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41E8787B" w:rsidR="00A13835" w:rsidRPr="0068629D" w:rsidRDefault="005F17DC" w:rsidP="00633F7D">
      <w:pPr>
        <w:pStyle w:val="CRCoverPage"/>
        <w:outlineLvl w:val="0"/>
        <w:rPr>
          <w:b/>
          <w:noProof/>
          <w:sz w:val="24"/>
        </w:rPr>
      </w:pPr>
      <w:r>
        <w:rPr>
          <w:b/>
          <w:noProof/>
          <w:sz w:val="24"/>
        </w:rPr>
        <w:t>3GPP TSG CT WG1 Meeting#1</w:t>
      </w:r>
      <w:r w:rsidR="009C4138">
        <w:rPr>
          <w:b/>
          <w:noProof/>
          <w:sz w:val="24"/>
        </w:rPr>
        <w:t>4</w:t>
      </w:r>
      <w:r w:rsidR="00E602CC">
        <w:rPr>
          <w:b/>
          <w:noProof/>
          <w:sz w:val="24"/>
        </w:rPr>
        <w:t>1e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C4138">
        <w:rPr>
          <w:b/>
          <w:noProof/>
          <w:sz w:val="24"/>
        </w:rPr>
        <w:t>3</w:t>
      </w:r>
      <w:r w:rsidR="00A11FFB">
        <w:rPr>
          <w:b/>
          <w:noProof/>
          <w:sz w:val="24"/>
        </w:rPr>
        <w:t>200</w:t>
      </w:r>
      <w:r w:rsidR="00ED456E">
        <w:rPr>
          <w:b/>
          <w:noProof/>
          <w:sz w:val="24"/>
        </w:rPr>
        <w:t>3</w:t>
      </w:r>
    </w:p>
    <w:p w14:paraId="66C3C8C9" w14:textId="2997E7A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E602CC">
        <w:rPr>
          <w:b/>
          <w:noProof/>
          <w:sz w:val="24"/>
        </w:rPr>
        <w:t>Electronic</w:t>
      </w:r>
      <w:r w:rsidR="000A49EC">
        <w:rPr>
          <w:b/>
          <w:noProof/>
          <w:sz w:val="24"/>
        </w:rPr>
        <w:t xml:space="preserve">, </w:t>
      </w:r>
      <w:r w:rsidR="00E602CC">
        <w:rPr>
          <w:b/>
          <w:noProof/>
          <w:sz w:val="24"/>
        </w:rPr>
        <w:t>1</w:t>
      </w:r>
      <w:r w:rsidR="000A49EC">
        <w:rPr>
          <w:b/>
          <w:noProof/>
          <w:sz w:val="24"/>
        </w:rPr>
        <w:t xml:space="preserve">7 </w:t>
      </w:r>
      <w:r w:rsidR="00E602CC">
        <w:rPr>
          <w:b/>
          <w:noProof/>
          <w:sz w:val="24"/>
        </w:rPr>
        <w:t>– 21 April</w:t>
      </w:r>
      <w:r w:rsidR="000A49EC">
        <w:rPr>
          <w:b/>
          <w:noProof/>
          <w:sz w:val="24"/>
        </w:rPr>
        <w:t xml:space="preserve"> 2023</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8F9AC4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E602CC">
              <w:rPr>
                <w:rFonts w:cs="Arial"/>
              </w:rPr>
              <w:t>1e</w:t>
            </w:r>
          </w:p>
          <w:p w14:paraId="3FF125BB" w14:textId="59135E29" w:rsidR="00483EC0" w:rsidRDefault="00E602CC" w:rsidP="00483EC0">
            <w:pPr>
              <w:rPr>
                <w:rFonts w:cs="Arial"/>
              </w:rPr>
            </w:pPr>
            <w:r>
              <w:rPr>
                <w:rFonts w:cs="Arial"/>
              </w:rPr>
              <w:t>1</w:t>
            </w:r>
            <w:r w:rsidR="009C4138">
              <w:rPr>
                <w:rFonts w:cs="Arial"/>
              </w:rPr>
              <w:t xml:space="preserve">7 </w:t>
            </w:r>
            <w:r>
              <w:rPr>
                <w:rFonts w:cs="Arial"/>
              </w:rPr>
              <w:t>21</w:t>
            </w:r>
            <w:r w:rsidR="00483EC0" w:rsidRPr="00525CAA">
              <w:rPr>
                <w:rFonts w:cs="Arial"/>
              </w:rPr>
              <w:t xml:space="preserve"> </w:t>
            </w:r>
            <w:r>
              <w:rPr>
                <w:rFonts w:cs="Arial"/>
              </w:rPr>
              <w:t>April</w:t>
            </w:r>
            <w:r w:rsidR="0030742C">
              <w:rPr>
                <w:rFonts w:cs="Arial"/>
              </w:rPr>
              <w:t xml:space="preserve"> </w:t>
            </w:r>
            <w:r w:rsidR="00483EC0" w:rsidRPr="00525CAA">
              <w:rPr>
                <w:rFonts w:cs="Arial"/>
              </w:rPr>
              <w:t>202</w:t>
            </w:r>
            <w:r w:rsidR="009C4138">
              <w:rPr>
                <w:rFonts w:cs="Arial"/>
              </w:rPr>
              <w:t>3</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60F58">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2E198F">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60C9B5FC" w:rsidR="00D076C6" w:rsidRPr="007016DC" w:rsidRDefault="00D076C6" w:rsidP="00D076C6">
            <w:pPr>
              <w:rPr>
                <w:rFonts w:cs="Arial"/>
                <w:bCs/>
                <w:iCs/>
              </w:rPr>
            </w:pPr>
            <w:r>
              <w:t>C1-23</w:t>
            </w:r>
            <w:r w:rsidR="00E647D7">
              <w:t>2000</w:t>
            </w:r>
          </w:p>
        </w:tc>
        <w:tc>
          <w:tcPr>
            <w:tcW w:w="4191" w:type="dxa"/>
            <w:gridSpan w:val="3"/>
            <w:tcBorders>
              <w:top w:val="single" w:sz="12" w:space="0" w:color="auto"/>
              <w:bottom w:val="single" w:sz="4" w:space="0" w:color="auto"/>
            </w:tcBorders>
            <w:shd w:val="clear" w:color="auto" w:fill="FFFF00"/>
          </w:tcPr>
          <w:p w14:paraId="0B446B55" w14:textId="175DC0F5"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ED456E">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0CF960F0" w:rsidR="00D076C6" w:rsidRPr="007016DC" w:rsidRDefault="00D076C6" w:rsidP="00D076C6">
            <w:pPr>
              <w:rPr>
                <w:rFonts w:cs="Arial"/>
                <w:bCs/>
                <w:iCs/>
              </w:rPr>
            </w:pPr>
            <w:r w:rsidRPr="007016DC">
              <w:rPr>
                <w:rFonts w:cs="Arial"/>
                <w:bCs/>
                <w:iCs/>
              </w:rPr>
              <w:t>C1-2</w:t>
            </w:r>
            <w:r>
              <w:rPr>
                <w:rFonts w:cs="Arial"/>
                <w:bCs/>
                <w:iCs/>
              </w:rPr>
              <w:t>3</w:t>
            </w:r>
            <w:r w:rsidR="00E647D7">
              <w:t>2001</w:t>
            </w:r>
          </w:p>
        </w:tc>
        <w:tc>
          <w:tcPr>
            <w:tcW w:w="4191" w:type="dxa"/>
            <w:gridSpan w:val="3"/>
            <w:tcBorders>
              <w:top w:val="single" w:sz="4" w:space="0" w:color="auto"/>
              <w:bottom w:val="single" w:sz="4" w:space="0" w:color="auto"/>
            </w:tcBorders>
            <w:shd w:val="clear" w:color="auto" w:fill="FFFF00"/>
          </w:tcPr>
          <w:p w14:paraId="3081C4DF" w14:textId="3BF647E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ED456E">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21DEC05F" w:rsidR="00D076C6" w:rsidRPr="007016DC" w:rsidRDefault="00D076C6" w:rsidP="00D076C6">
            <w:pPr>
              <w:rPr>
                <w:rFonts w:cs="Arial"/>
                <w:bCs/>
                <w:iCs/>
              </w:rPr>
            </w:pPr>
            <w:r w:rsidRPr="007016DC">
              <w:rPr>
                <w:rFonts w:cs="Arial"/>
                <w:bCs/>
                <w:iCs/>
              </w:rPr>
              <w:t>C1-2</w:t>
            </w:r>
            <w:r>
              <w:t>3</w:t>
            </w:r>
            <w:r w:rsidR="00E647D7">
              <w:t>2002</w:t>
            </w:r>
          </w:p>
        </w:tc>
        <w:tc>
          <w:tcPr>
            <w:tcW w:w="4191" w:type="dxa"/>
            <w:gridSpan w:val="3"/>
            <w:tcBorders>
              <w:top w:val="single" w:sz="4" w:space="0" w:color="auto"/>
              <w:bottom w:val="single" w:sz="4" w:space="0" w:color="auto"/>
            </w:tcBorders>
            <w:shd w:val="clear" w:color="auto" w:fill="FFFF00"/>
          </w:tcPr>
          <w:p w14:paraId="00E05E76" w14:textId="2F8F283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ED456E">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3FE66566" w:rsidR="00D076C6" w:rsidRPr="007016DC" w:rsidRDefault="00D076C6" w:rsidP="00D076C6">
            <w:pPr>
              <w:rPr>
                <w:rFonts w:cs="Arial"/>
                <w:bCs/>
                <w:iCs/>
              </w:rPr>
            </w:pPr>
            <w:r w:rsidRPr="007016DC">
              <w:rPr>
                <w:iCs/>
              </w:rPr>
              <w:t>C1-2</w:t>
            </w:r>
            <w:r>
              <w:rPr>
                <w:iCs/>
              </w:rPr>
              <w:t>3</w:t>
            </w:r>
            <w:r w:rsidR="00E647D7">
              <w:t>2003</w:t>
            </w:r>
          </w:p>
        </w:tc>
        <w:tc>
          <w:tcPr>
            <w:tcW w:w="4191" w:type="dxa"/>
            <w:gridSpan w:val="3"/>
            <w:tcBorders>
              <w:top w:val="single" w:sz="4" w:space="0" w:color="auto"/>
              <w:bottom w:val="single" w:sz="4" w:space="0" w:color="auto"/>
            </w:tcBorders>
            <w:shd w:val="clear" w:color="auto" w:fill="FFFF00"/>
          </w:tcPr>
          <w:p w14:paraId="01F6E6C8" w14:textId="4E548F7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430071CF" w:rsidR="00D076C6" w:rsidRPr="007016DC" w:rsidRDefault="00D076C6" w:rsidP="00D076C6">
            <w:pPr>
              <w:rPr>
                <w:rFonts w:cs="Arial"/>
                <w:bCs/>
                <w:iCs/>
              </w:rPr>
            </w:pPr>
            <w:r w:rsidRPr="007016DC">
              <w:rPr>
                <w:rFonts w:cs="Arial"/>
                <w:bCs/>
                <w:iCs/>
              </w:rPr>
              <w:t>C1-2</w:t>
            </w:r>
            <w:r>
              <w:rPr>
                <w:rFonts w:cs="Arial"/>
                <w:bCs/>
                <w:iCs/>
              </w:rPr>
              <w:t>3</w:t>
            </w:r>
            <w:r w:rsidR="00E647D7">
              <w:t>2004</w:t>
            </w:r>
          </w:p>
        </w:tc>
        <w:tc>
          <w:tcPr>
            <w:tcW w:w="4191" w:type="dxa"/>
            <w:gridSpan w:val="3"/>
            <w:tcBorders>
              <w:top w:val="single" w:sz="4" w:space="0" w:color="auto"/>
              <w:bottom w:val="single" w:sz="4" w:space="0" w:color="auto"/>
            </w:tcBorders>
            <w:shd w:val="clear" w:color="auto" w:fill="00FFFF"/>
          </w:tcPr>
          <w:p w14:paraId="5991F5B3" w14:textId="4CE221E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AC4F06">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AE98CCA" w:rsidR="00D076C6" w:rsidRPr="007016DC" w:rsidRDefault="00D076C6" w:rsidP="00D076C6">
            <w:pPr>
              <w:rPr>
                <w:rFonts w:cs="Arial"/>
                <w:bCs/>
                <w:iCs/>
              </w:rPr>
            </w:pPr>
            <w:r w:rsidRPr="007016DC">
              <w:rPr>
                <w:rFonts w:cs="Arial"/>
                <w:bCs/>
                <w:iCs/>
              </w:rPr>
              <w:t>C1-2</w:t>
            </w:r>
            <w:r>
              <w:rPr>
                <w:rFonts w:cs="Arial"/>
                <w:bCs/>
                <w:iCs/>
              </w:rPr>
              <w:t>3</w:t>
            </w:r>
            <w:r w:rsidR="00E647D7">
              <w:t>2005</w:t>
            </w:r>
          </w:p>
        </w:tc>
        <w:tc>
          <w:tcPr>
            <w:tcW w:w="4191" w:type="dxa"/>
            <w:gridSpan w:val="3"/>
            <w:tcBorders>
              <w:top w:val="single" w:sz="4" w:space="0" w:color="auto"/>
              <w:bottom w:val="single" w:sz="4" w:space="0" w:color="auto"/>
            </w:tcBorders>
            <w:shd w:val="clear" w:color="auto" w:fill="00FFFF"/>
          </w:tcPr>
          <w:p w14:paraId="7FC7D6C3" w14:textId="7961E40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8A5CB7" w:rsidRPr="00D95972" w14:paraId="448E4D52" w14:textId="77777777" w:rsidTr="00AC4F06">
        <w:tc>
          <w:tcPr>
            <w:tcW w:w="976" w:type="dxa"/>
            <w:tcBorders>
              <w:left w:val="thinThickThinSmallGap" w:sz="24" w:space="0" w:color="auto"/>
              <w:bottom w:val="nil"/>
            </w:tcBorders>
          </w:tcPr>
          <w:p w14:paraId="282409F0" w14:textId="77777777" w:rsidR="008A5CB7" w:rsidRPr="00D95972" w:rsidRDefault="008A5CB7" w:rsidP="00D076C6">
            <w:pPr>
              <w:rPr>
                <w:rFonts w:cs="Arial"/>
              </w:rPr>
            </w:pPr>
          </w:p>
        </w:tc>
        <w:tc>
          <w:tcPr>
            <w:tcW w:w="1317" w:type="dxa"/>
            <w:gridSpan w:val="2"/>
            <w:tcBorders>
              <w:bottom w:val="nil"/>
            </w:tcBorders>
          </w:tcPr>
          <w:p w14:paraId="099E0D7D" w14:textId="77777777" w:rsidR="008A5CB7" w:rsidRPr="00D95972" w:rsidRDefault="008A5CB7" w:rsidP="00D076C6">
            <w:pPr>
              <w:rPr>
                <w:rFonts w:cs="Arial"/>
              </w:rPr>
            </w:pPr>
          </w:p>
        </w:tc>
        <w:tc>
          <w:tcPr>
            <w:tcW w:w="1088" w:type="dxa"/>
            <w:tcBorders>
              <w:top w:val="single" w:sz="4" w:space="0" w:color="auto"/>
              <w:bottom w:val="single" w:sz="4" w:space="0" w:color="auto"/>
            </w:tcBorders>
            <w:shd w:val="clear" w:color="auto" w:fill="FFFFFF"/>
          </w:tcPr>
          <w:p w14:paraId="0F782AF6" w14:textId="1542D832" w:rsidR="008A5CB7" w:rsidRPr="007016DC" w:rsidRDefault="00000000" w:rsidP="00D076C6">
            <w:pPr>
              <w:rPr>
                <w:rFonts w:cs="Arial"/>
                <w:bCs/>
                <w:iCs/>
              </w:rPr>
            </w:pPr>
            <w:hyperlink r:id="rId8" w:history="1">
              <w:r w:rsidR="004B4371">
                <w:rPr>
                  <w:rStyle w:val="Hyperlink"/>
                </w:rPr>
                <w:t>C1-232006</w:t>
              </w:r>
            </w:hyperlink>
          </w:p>
        </w:tc>
        <w:tc>
          <w:tcPr>
            <w:tcW w:w="4191" w:type="dxa"/>
            <w:gridSpan w:val="3"/>
            <w:tcBorders>
              <w:top w:val="single" w:sz="4" w:space="0" w:color="auto"/>
              <w:bottom w:val="single" w:sz="4" w:space="0" w:color="auto"/>
            </w:tcBorders>
            <w:shd w:val="clear" w:color="auto" w:fill="FFFFFF"/>
          </w:tcPr>
          <w:p w14:paraId="1014DBD6" w14:textId="051D31E1" w:rsidR="008A5CB7" w:rsidRPr="007016DC" w:rsidRDefault="008A5CB7" w:rsidP="00D076C6">
            <w:pPr>
              <w:rPr>
                <w:rFonts w:cs="Arial"/>
                <w:iCs/>
                <w:lang w:val="en-US"/>
              </w:rPr>
            </w:pPr>
            <w:r>
              <w:rPr>
                <w:rFonts w:cs="Arial"/>
                <w:iCs/>
                <w:lang w:val="en-US"/>
              </w:rPr>
              <w:t>Draft previous CT1 meeting report for approval</w:t>
            </w:r>
          </w:p>
        </w:tc>
        <w:tc>
          <w:tcPr>
            <w:tcW w:w="1767" w:type="dxa"/>
            <w:tcBorders>
              <w:top w:val="single" w:sz="4" w:space="0" w:color="auto"/>
              <w:bottom w:val="single" w:sz="4" w:space="0" w:color="auto"/>
            </w:tcBorders>
            <w:shd w:val="clear" w:color="auto" w:fill="FFFFFF"/>
          </w:tcPr>
          <w:p w14:paraId="0B426AA0" w14:textId="4C0F2FE6" w:rsidR="008A5CB7" w:rsidRDefault="008A5CB7"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FF"/>
          </w:tcPr>
          <w:p w14:paraId="0E01335A" w14:textId="7DAD5601" w:rsidR="008A5CB7" w:rsidRPr="006C00E0" w:rsidRDefault="008A5CB7" w:rsidP="00D076C6">
            <w:pPr>
              <w:rPr>
                <w:rFonts w:cs="Arial"/>
                <w:iCs/>
              </w:rPr>
            </w:pPr>
            <w:r>
              <w:rPr>
                <w:rFonts w:cs="Arial"/>
                <w:iCs/>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1BB226" w14:textId="77777777" w:rsidR="008A5CB7" w:rsidRPr="00D95972" w:rsidRDefault="008A5CB7" w:rsidP="00D076C6">
            <w:pPr>
              <w:rPr>
                <w:rFonts w:cs="Arial"/>
              </w:rPr>
            </w:pPr>
          </w:p>
        </w:tc>
      </w:tr>
      <w:tr w:rsidR="00D076C6" w:rsidRPr="00D95972" w14:paraId="78059C25" w14:textId="77777777" w:rsidTr="00925626">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BC0C8F" w14:textId="77777777" w:rsidR="00D076C6" w:rsidRPr="007016DC" w:rsidRDefault="00D076C6" w:rsidP="00D076C6">
            <w:pPr>
              <w:rPr>
                <w:rFonts w:cs="Arial"/>
                <w:bCs/>
                <w:iCs/>
              </w:rPr>
            </w:pPr>
          </w:p>
        </w:tc>
        <w:tc>
          <w:tcPr>
            <w:tcW w:w="4191" w:type="dxa"/>
            <w:gridSpan w:val="3"/>
            <w:tcBorders>
              <w:top w:val="single" w:sz="4" w:space="0" w:color="auto"/>
              <w:bottom w:val="single" w:sz="4" w:space="0" w:color="auto"/>
            </w:tcBorders>
            <w:shd w:val="clear" w:color="auto" w:fill="FFFFFF"/>
          </w:tcPr>
          <w:p w14:paraId="1A3A8299" w14:textId="77777777" w:rsidR="00D076C6" w:rsidRPr="007016DC" w:rsidRDefault="00D076C6" w:rsidP="00D076C6">
            <w:pPr>
              <w:rPr>
                <w:rFonts w:cs="Arial"/>
                <w:iCs/>
                <w:lang w:val="en-US"/>
              </w:rPr>
            </w:pPr>
          </w:p>
        </w:tc>
        <w:tc>
          <w:tcPr>
            <w:tcW w:w="1767" w:type="dxa"/>
            <w:tcBorders>
              <w:top w:val="single" w:sz="4" w:space="0" w:color="auto"/>
              <w:bottom w:val="single" w:sz="4" w:space="0" w:color="auto"/>
            </w:tcBorders>
            <w:shd w:val="clear" w:color="auto" w:fill="FFFFFF"/>
          </w:tcPr>
          <w:p w14:paraId="51B0E758" w14:textId="77777777" w:rsidR="00D076C6" w:rsidRDefault="00D076C6" w:rsidP="00D076C6">
            <w:pPr>
              <w:rPr>
                <w:rFonts w:cs="Arial"/>
                <w:iCs/>
              </w:rPr>
            </w:pPr>
          </w:p>
        </w:tc>
        <w:tc>
          <w:tcPr>
            <w:tcW w:w="826" w:type="dxa"/>
            <w:tcBorders>
              <w:top w:val="single" w:sz="4" w:space="0" w:color="auto"/>
              <w:bottom w:val="single" w:sz="4" w:space="0" w:color="auto"/>
            </w:tcBorders>
            <w:shd w:val="clear" w:color="auto" w:fill="FFFFFF"/>
          </w:tcPr>
          <w:p w14:paraId="0AA80AEA" w14:textId="77777777" w:rsidR="00D076C6" w:rsidRPr="006C00E0" w:rsidRDefault="00D076C6"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86A3B5F" w:rsidR="00D076C6" w:rsidRPr="00D95972" w:rsidRDefault="00D076C6" w:rsidP="00D076C6">
            <w:pPr>
              <w:rPr>
                <w:rFonts w:cs="Arial"/>
              </w:rPr>
            </w:pPr>
            <w:r>
              <w:rPr>
                <w:rFonts w:cs="Arial"/>
              </w:rPr>
              <w:t>Highest number</w:t>
            </w:r>
            <w:r w:rsidRPr="007848D6">
              <w:rPr>
                <w:rFonts w:cs="Arial"/>
                <w:b/>
                <w:bCs/>
              </w:rPr>
              <w:t xml:space="preserve"> C1-2</w:t>
            </w:r>
            <w:r>
              <w:rPr>
                <w:rFonts w:cs="Arial"/>
                <w:b/>
                <w:bCs/>
              </w:rPr>
              <w:t>3</w:t>
            </w:r>
            <w:r w:rsidR="00563127">
              <w:rPr>
                <w:rFonts w:cs="Arial"/>
                <w:b/>
                <w:bCs/>
              </w:rPr>
              <w:t>2605</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4F3AF08F" w:rsidR="00D076C6" w:rsidRDefault="00D076C6" w:rsidP="00D076C6">
            <w:pPr>
              <w:rPr>
                <w:b/>
                <w:bCs/>
                <w:lang w:val="en-US"/>
              </w:rPr>
            </w:pPr>
            <w:r>
              <w:rPr>
                <w:b/>
                <w:bCs/>
                <w:highlight w:val="yellow"/>
                <w:lang w:val="en-US"/>
              </w:rPr>
              <w:t xml:space="preserve">Please register before MONDAY, </w:t>
            </w:r>
            <w:r w:rsidR="00B74EE2">
              <w:rPr>
                <w:b/>
                <w:bCs/>
                <w:highlight w:val="yellow"/>
                <w:lang w:val="en-US"/>
              </w:rPr>
              <w:t>April</w:t>
            </w:r>
            <w:r>
              <w:rPr>
                <w:b/>
                <w:bCs/>
                <w:highlight w:val="yellow"/>
                <w:lang w:val="en-US"/>
              </w:rPr>
              <w:t xml:space="preserve"> </w:t>
            </w:r>
            <w:r w:rsidR="00B74EE2">
              <w:rPr>
                <w:b/>
                <w:bCs/>
                <w:highlight w:val="yellow"/>
                <w:lang w:val="en-US"/>
              </w:rPr>
              <w:t>1</w:t>
            </w:r>
            <w:r>
              <w:rPr>
                <w:b/>
                <w:bCs/>
                <w:highlight w:val="yellow"/>
                <w:lang w:val="en-US"/>
              </w:rPr>
              <w:t xml:space="preserve">0th, </w:t>
            </w:r>
            <w:r w:rsidR="00F601CF">
              <w:rPr>
                <w:b/>
                <w:bCs/>
                <w:highlight w:val="yellow"/>
                <w:lang w:val="en-US"/>
              </w:rPr>
              <w:t>00</w:t>
            </w:r>
            <w:r>
              <w:rPr>
                <w:b/>
                <w:bCs/>
                <w:highlight w:val="yellow"/>
                <w:lang w:val="en-US"/>
              </w:rPr>
              <w:t>:0</w:t>
            </w:r>
            <w:r w:rsidR="00F601CF">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720E691F" w:rsidR="00B74EE2" w:rsidRDefault="00D076C6" w:rsidP="00B74EE2">
            <w:pPr>
              <w:spacing w:after="120"/>
              <w:ind w:left="720"/>
            </w:pPr>
            <w:r w:rsidRPr="00027648">
              <w:t>Start of meeting:</w:t>
            </w:r>
            <w:r w:rsidRPr="00027648">
              <w:tab/>
            </w:r>
            <w:r w:rsidRPr="00027648">
              <w:tab/>
            </w:r>
            <w:r w:rsidRPr="00027648">
              <w:tab/>
            </w:r>
            <w:r>
              <w:t>Monday</w:t>
            </w:r>
            <w:r w:rsidRPr="00027648">
              <w:tab/>
            </w:r>
            <w:r w:rsidR="00F601CF">
              <w:t>April</w:t>
            </w:r>
            <w:r w:rsidRPr="00027648">
              <w:t xml:space="preserve"> </w:t>
            </w:r>
            <w:r w:rsidR="00F601CF">
              <w:t>1</w:t>
            </w:r>
            <w:r>
              <w:t>7</w:t>
            </w:r>
            <w:r w:rsidRPr="00027648">
              <w:rPr>
                <w:vertAlign w:val="superscript"/>
              </w:rPr>
              <w:t>th</w:t>
            </w:r>
            <w:r w:rsidRPr="00027648">
              <w:t xml:space="preserve"> </w:t>
            </w:r>
            <w:r w:rsidRPr="00027648">
              <w:tab/>
            </w:r>
            <w:r w:rsidR="00B74EE2" w:rsidRPr="00027648">
              <w:t>00:01 UTC</w:t>
            </w:r>
          </w:p>
          <w:p w14:paraId="61F1AEAE" w14:textId="0E68CD37" w:rsidR="00B74EE2" w:rsidRDefault="00B74EE2" w:rsidP="00B74EE2">
            <w:pPr>
              <w:spacing w:after="120"/>
              <w:ind w:left="720"/>
            </w:pPr>
            <w:r>
              <w:t>End of initial comments phase</w:t>
            </w:r>
            <w:r w:rsidRPr="00027648">
              <w:tab/>
            </w:r>
            <w:r w:rsidRPr="00027648">
              <w:tab/>
            </w:r>
            <w:r>
              <w:t>Tuesday</w:t>
            </w:r>
            <w:r w:rsidR="00F601CF" w:rsidRPr="00027648">
              <w:t xml:space="preserve"> </w:t>
            </w:r>
            <w:r w:rsidR="00F601CF" w:rsidRPr="00027648">
              <w:tab/>
            </w:r>
            <w:r w:rsidR="00F601CF">
              <w:t>April</w:t>
            </w:r>
            <w:r w:rsidR="00F601CF" w:rsidRPr="00027648">
              <w:t xml:space="preserve"> </w:t>
            </w:r>
            <w:r w:rsidR="00F601CF">
              <w:t>18</w:t>
            </w:r>
            <w:r w:rsidR="00F601CF" w:rsidRPr="00027648">
              <w:rPr>
                <w:vertAlign w:val="superscript"/>
              </w:rPr>
              <w:t>th</w:t>
            </w:r>
            <w:r w:rsidR="00F601CF" w:rsidRPr="00027648">
              <w:tab/>
            </w:r>
            <w:r w:rsidR="00F601CF">
              <w:t>16:00 UTC</w:t>
            </w:r>
          </w:p>
          <w:p w14:paraId="67B9BD21" w14:textId="469C8F97" w:rsidR="00F601CF" w:rsidRPr="007C5EE4" w:rsidRDefault="00B74EE2" w:rsidP="00F601CF">
            <w:pPr>
              <w:spacing w:after="120"/>
              <w:ind w:left="720"/>
            </w:pPr>
            <w:r>
              <w:t>Comment free time</w:t>
            </w:r>
            <w:r w:rsidR="00F601CF" w:rsidRPr="00027648">
              <w:tab/>
            </w:r>
            <w:r w:rsidR="00F601CF" w:rsidRPr="00027648">
              <w:tab/>
            </w:r>
            <w:r w:rsidR="00F601CF" w:rsidRPr="00027648">
              <w:tab/>
            </w:r>
            <w:r w:rsidR="00F601CF">
              <w:t>Thursday</w:t>
            </w:r>
            <w:r w:rsidR="00F601CF" w:rsidRPr="00027648">
              <w:tab/>
            </w:r>
            <w:r w:rsidR="00F601CF">
              <w:t>April 20</w:t>
            </w:r>
            <w:r w:rsidR="00F601CF" w:rsidRPr="00F601CF">
              <w:rPr>
                <w:vertAlign w:val="superscript"/>
              </w:rPr>
              <w:t>th</w:t>
            </w:r>
            <w:r w:rsidR="00F601CF" w:rsidRPr="00027648">
              <w:tab/>
            </w:r>
            <w:r w:rsidR="00F601CF" w:rsidRPr="007C5EE4">
              <w:t>1</w:t>
            </w:r>
            <w:r w:rsidR="00F601CF">
              <w:t>0</w:t>
            </w:r>
            <w:r w:rsidR="00F601CF" w:rsidRPr="007C5EE4">
              <w:t>:00 - 1</w:t>
            </w:r>
            <w:r w:rsidR="00F601CF">
              <w:t>4</w:t>
            </w:r>
            <w:r w:rsidR="00F601CF" w:rsidRPr="007C5EE4">
              <w:t>:00 UTC</w:t>
            </w:r>
          </w:p>
          <w:p w14:paraId="0FA1E62C" w14:textId="3291BFCE" w:rsidR="00B74EE2" w:rsidRDefault="00B74EE2" w:rsidP="00B74EE2">
            <w:pPr>
              <w:spacing w:after="120"/>
              <w:ind w:left="720"/>
            </w:pPr>
            <w:r>
              <w:t>Last revision upload</w:t>
            </w:r>
            <w:r w:rsidR="00F601CF" w:rsidRPr="00027648">
              <w:tab/>
            </w:r>
            <w:r w:rsidR="00F601CF" w:rsidRPr="00027648">
              <w:tab/>
            </w:r>
            <w:r w:rsidR="00F601CF" w:rsidRPr="00027648">
              <w:tab/>
            </w:r>
            <w:r w:rsidR="00F601CF">
              <w:t>Thursday</w:t>
            </w:r>
            <w:r w:rsidR="00F601CF" w:rsidRPr="00027648">
              <w:tab/>
            </w:r>
            <w:r w:rsidR="00F601CF">
              <w:t>April 20</w:t>
            </w:r>
            <w:r w:rsidR="00F601CF" w:rsidRPr="00F601CF">
              <w:rPr>
                <w:vertAlign w:val="superscript"/>
              </w:rPr>
              <w:t>th</w:t>
            </w:r>
            <w:r w:rsidR="00F601CF" w:rsidRPr="00027648">
              <w:tab/>
            </w:r>
            <w:r w:rsidR="00F601CF">
              <w:t>14:00 UTC</w:t>
            </w:r>
          </w:p>
          <w:p w14:paraId="6E3A70E7" w14:textId="6FB5F555" w:rsidR="00B74EE2" w:rsidRDefault="00B74EE2" w:rsidP="00B74EE2">
            <w:pPr>
              <w:spacing w:after="120"/>
              <w:ind w:left="720"/>
            </w:pPr>
            <w:r>
              <w:t>Extended last revision upload</w:t>
            </w:r>
            <w:r w:rsidR="00F601CF" w:rsidRPr="00027648">
              <w:tab/>
            </w:r>
            <w:r w:rsidR="00F601CF" w:rsidRPr="00027648">
              <w:tab/>
            </w:r>
            <w:r w:rsidR="00F601CF">
              <w:t>Friday</w:t>
            </w:r>
            <w:r w:rsidR="00F601CF" w:rsidRPr="00027648">
              <w:tab/>
            </w:r>
            <w:r w:rsidR="00F601CF" w:rsidRPr="00027648">
              <w:tab/>
            </w:r>
            <w:r w:rsidR="00F601CF">
              <w:t>April 21st</w:t>
            </w:r>
            <w:r w:rsidR="00F601CF" w:rsidRPr="00027648">
              <w:tab/>
            </w:r>
            <w:r w:rsidR="00F601CF">
              <w:t>00:01 UTC</w:t>
            </w:r>
          </w:p>
          <w:p w14:paraId="712A27F5" w14:textId="57436128"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rsidR="00F601CF">
              <w:t>April</w:t>
            </w:r>
            <w:r>
              <w:t xml:space="preserve"> </w:t>
            </w:r>
            <w:r w:rsidR="00F601CF">
              <w:t>21</w:t>
            </w:r>
            <w:r w:rsidR="00F601CF">
              <w:rPr>
                <w:vertAlign w:val="superscript"/>
              </w:rPr>
              <w:t>st</w:t>
            </w:r>
            <w:r>
              <w:t xml:space="preserve"> </w:t>
            </w:r>
            <w:r w:rsidRPr="0080186D">
              <w:tab/>
              <w:t>1</w:t>
            </w:r>
            <w:r>
              <w:t>4</w:t>
            </w:r>
            <w:r w:rsidRPr="0080186D">
              <w:t xml:space="preserve">:00 </w:t>
            </w:r>
            <w:r>
              <w:t>UTC</w:t>
            </w:r>
          </w:p>
          <w:p w14:paraId="12A5CA37" w14:textId="6537072C" w:rsidR="00D076C6" w:rsidRDefault="00D076C6" w:rsidP="00D076C6">
            <w:pPr>
              <w:rPr>
                <w:rFonts w:cs="Arial"/>
                <w:b/>
                <w:bCs/>
              </w:rPr>
            </w:pPr>
          </w:p>
          <w:p w14:paraId="0B1B0BD0" w14:textId="780DBF01" w:rsidR="00B74EE2" w:rsidRDefault="00B74EE2" w:rsidP="00D076C6">
            <w:pPr>
              <w:rPr>
                <w:rFonts w:cs="Arial"/>
                <w:b/>
                <w:bCs/>
              </w:rPr>
            </w:pPr>
          </w:p>
          <w:p w14:paraId="6C382450" w14:textId="77777777" w:rsidR="001803D4" w:rsidRDefault="001803D4" w:rsidP="001803D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40D5F52B" w14:textId="77777777" w:rsidR="001803D4" w:rsidRDefault="001803D4" w:rsidP="001803D4">
            <w:pPr>
              <w:rPr>
                <w:rFonts w:cs="Arial"/>
                <w:lang w:val="en-US"/>
              </w:rPr>
            </w:pPr>
          </w:p>
          <w:p w14:paraId="6B2B3FDF" w14:textId="0058DDF4" w:rsidR="001803D4" w:rsidRPr="001C3563" w:rsidRDefault="001803D4" w:rsidP="001803D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w:t>
            </w:r>
            <w:r>
              <w:rPr>
                <w:rFonts w:cs="Arial"/>
                <w:b/>
                <w:bCs/>
                <w:color w:val="FF0000"/>
              </w:rPr>
              <w:t>b</w:t>
            </w:r>
            <w:r w:rsidRPr="001C3563">
              <w:rPr>
                <w:rFonts w:cs="Arial"/>
                <w:b/>
                <w:bCs/>
                <w:color w:val="FF0000"/>
              </w:rPr>
              <w:t>allot:</w:t>
            </w:r>
          </w:p>
          <w:p w14:paraId="753E3243" w14:textId="049FB7C9"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Start of 1st ballot: Monday, April 1</w:t>
            </w:r>
            <w:r>
              <w:rPr>
                <w:rFonts w:cs="Arial"/>
                <w:color w:val="FF0000"/>
              </w:rPr>
              <w:t>7</w:t>
            </w:r>
            <w:r w:rsidRPr="001C3563">
              <w:rPr>
                <w:rFonts w:cs="Arial"/>
                <w:color w:val="FF0000"/>
              </w:rPr>
              <w:t xml:space="preserve">, 18h00 UTC </w:t>
            </w:r>
          </w:p>
          <w:p w14:paraId="6E1B360A" w14:textId="445BC94B"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End of 1st ballot: Tuesday, April </w:t>
            </w:r>
            <w:r>
              <w:rPr>
                <w:rFonts w:cs="Arial"/>
                <w:color w:val="FF0000"/>
              </w:rPr>
              <w:t>18</w:t>
            </w:r>
            <w:r w:rsidRPr="001C3563">
              <w:rPr>
                <w:rFonts w:cs="Arial"/>
                <w:color w:val="FF0000"/>
              </w:rPr>
              <w:t>, 12h00 UTC</w:t>
            </w:r>
          </w:p>
          <w:p w14:paraId="673392C4" w14:textId="77777777" w:rsidR="001803D4" w:rsidRPr="001C3563" w:rsidRDefault="001803D4" w:rsidP="001803D4">
            <w:pPr>
              <w:rPr>
                <w:rFonts w:eastAsiaTheme="minorHAnsi" w:cs="Arial"/>
                <w:color w:val="FF0000"/>
              </w:rPr>
            </w:pPr>
          </w:p>
          <w:p w14:paraId="40926822" w14:textId="77777777" w:rsidR="001803D4" w:rsidRPr="001C3563" w:rsidRDefault="001803D4" w:rsidP="001803D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4BB1AEA7" w14:textId="33FBED0F"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w:t>
            </w:r>
            <w:r>
              <w:rPr>
                <w:rFonts w:cs="Arial"/>
                <w:color w:val="FF0000"/>
              </w:rPr>
              <w:t>18</w:t>
            </w:r>
            <w:r w:rsidRPr="001C3563">
              <w:rPr>
                <w:rFonts w:cs="Arial"/>
                <w:color w:val="FF0000"/>
              </w:rPr>
              <w:t xml:space="preserve">, 18h00 UTC </w:t>
            </w:r>
          </w:p>
          <w:p w14:paraId="7A860F63" w14:textId="0D3E985B"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Wednesday, April </w:t>
            </w:r>
            <w:r>
              <w:rPr>
                <w:rFonts w:cs="Arial"/>
                <w:color w:val="FF0000"/>
              </w:rPr>
              <w:t>19</w:t>
            </w:r>
            <w:r w:rsidRPr="001C3563">
              <w:rPr>
                <w:rFonts w:cs="Arial"/>
                <w:color w:val="FF0000"/>
              </w:rPr>
              <w:t>, 12h00 UTC</w:t>
            </w:r>
          </w:p>
          <w:p w14:paraId="7096E767" w14:textId="77777777" w:rsidR="001803D4" w:rsidRPr="001C3563" w:rsidRDefault="001803D4" w:rsidP="001803D4">
            <w:pPr>
              <w:rPr>
                <w:rFonts w:eastAsiaTheme="minorHAnsi" w:cs="Arial"/>
                <w:color w:val="FF0000"/>
              </w:rPr>
            </w:pPr>
          </w:p>
          <w:p w14:paraId="683858BF" w14:textId="77777777" w:rsidR="001803D4" w:rsidRPr="001C3563" w:rsidRDefault="001803D4" w:rsidP="001803D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B17AD1" w14:textId="29F52145"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w:t>
            </w:r>
            <w:r>
              <w:rPr>
                <w:rFonts w:cs="Arial"/>
                <w:color w:val="FF0000"/>
              </w:rPr>
              <w:t>19</w:t>
            </w:r>
            <w:r w:rsidRPr="001C3563">
              <w:rPr>
                <w:rFonts w:cs="Arial"/>
                <w:color w:val="FF0000"/>
              </w:rPr>
              <w:t xml:space="preserve">, 18h00 UTC </w:t>
            </w:r>
          </w:p>
          <w:p w14:paraId="37C17F30" w14:textId="1F0A601D"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w:t>
            </w:r>
            <w:r>
              <w:rPr>
                <w:rFonts w:cs="Arial"/>
                <w:color w:val="FF0000"/>
              </w:rPr>
              <w:t>20</w:t>
            </w:r>
            <w:r w:rsidRPr="001C3563">
              <w:rPr>
                <w:rFonts w:cs="Arial"/>
                <w:color w:val="FF0000"/>
              </w:rPr>
              <w:t>, 12h00 UTC</w:t>
            </w:r>
          </w:p>
          <w:p w14:paraId="605C962F" w14:textId="77777777" w:rsidR="001803D4" w:rsidRPr="00972ECF" w:rsidRDefault="001803D4" w:rsidP="00D076C6">
            <w:pPr>
              <w:rPr>
                <w:rFonts w:cs="Arial"/>
                <w:b/>
                <w:bCs/>
              </w:rPr>
            </w:pPr>
          </w:p>
          <w:p w14:paraId="4F65AED0" w14:textId="77777777" w:rsidR="00D076C6" w:rsidRPr="00B007BE" w:rsidRDefault="00D076C6" w:rsidP="00D076C6">
            <w:pPr>
              <w:rPr>
                <w:rFonts w:cs="Arial"/>
              </w:rPr>
            </w:pPr>
          </w:p>
          <w:p w14:paraId="0AF03137" w14:textId="77777777" w:rsidR="00D076C6" w:rsidRDefault="00D076C6" w:rsidP="00D076C6">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D076C6" w:rsidRDefault="00D076C6" w:rsidP="00D076C6">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D076C6" w:rsidRDefault="00D076C6" w:rsidP="00D076C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0683DB05" w:rsidR="00D076C6" w:rsidRDefault="00D076C6" w:rsidP="00D076C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CD523C">
              <w:rPr>
                <w:rFonts w:cs="Arial"/>
              </w:rPr>
              <w:t>11</w:t>
            </w:r>
            <w:r w:rsidRPr="006C00E0">
              <w:rPr>
                <w:rFonts w:cs="Arial"/>
              </w:rPr>
              <w:t xml:space="preserve">) </w:t>
            </w:r>
          </w:p>
          <w:p w14:paraId="7948D49A" w14:textId="77777777" w:rsidR="00D076C6" w:rsidRDefault="00D076C6" w:rsidP="00D076C6">
            <w:pPr>
              <w:rPr>
                <w:rFonts w:cs="Arial"/>
              </w:rPr>
            </w:pPr>
          </w:p>
          <w:p w14:paraId="776322B3" w14:textId="31371B40" w:rsidR="00D076C6" w:rsidRDefault="00D076C6" w:rsidP="00D076C6">
            <w:pPr>
              <w:rPr>
                <w:rFonts w:cs="Arial"/>
              </w:rPr>
            </w:pPr>
          </w:p>
          <w:p w14:paraId="2A1D2138" w14:textId="77777777" w:rsidR="00D076C6" w:rsidRDefault="00D076C6" w:rsidP="00D076C6">
            <w:pPr>
              <w:rPr>
                <w:rFonts w:cs="Arial"/>
              </w:rPr>
            </w:pPr>
          </w:p>
          <w:p w14:paraId="6EDA925F" w14:textId="77777777" w:rsidR="00D076C6" w:rsidRDefault="00D076C6" w:rsidP="00D076C6">
            <w:pPr>
              <w:rPr>
                <w:rFonts w:cs="Arial"/>
              </w:rPr>
            </w:pPr>
          </w:p>
          <w:p w14:paraId="25E9D418" w14:textId="3BC4C1EF" w:rsidR="00D076C6" w:rsidRPr="00D95972" w:rsidRDefault="00D076C6" w:rsidP="004771EA">
            <w:pPr>
              <w:rPr>
                <w:rFonts w:cs="Arial"/>
              </w:rPr>
            </w:pPr>
            <w:r w:rsidRPr="009C3451">
              <w:rPr>
                <w:rFonts w:cs="Arial"/>
                <w:b/>
                <w:u w:val="single"/>
              </w:rPr>
              <w:t>Rel-1</w:t>
            </w:r>
            <w:r w:rsidR="004771EA">
              <w:rPr>
                <w:rFonts w:cs="Arial"/>
                <w:b/>
                <w:u w:val="single"/>
              </w:rPr>
              <w:t>7</w:t>
            </w:r>
            <w:r>
              <w:rPr>
                <w:rFonts w:cs="Arial"/>
                <w:b/>
                <w:u w:val="single"/>
              </w:rPr>
              <w:t xml:space="preserve"> and earlier</w:t>
            </w:r>
            <w:r w:rsidR="004771EA">
              <w:rPr>
                <w:rFonts w:cs="Arial"/>
                <w:b/>
                <w:u w:val="single"/>
              </w:rPr>
              <w:t xml:space="preserve"> not in scope of the meeting</w:t>
            </w:r>
          </w:p>
          <w:p w14:paraId="167A5358" w14:textId="77777777" w:rsidR="00D076C6" w:rsidRDefault="00D076C6" w:rsidP="00D076C6">
            <w:pPr>
              <w:rPr>
                <w:rFonts w:cs="Arial"/>
              </w:rPr>
            </w:pPr>
          </w:p>
          <w:p w14:paraId="0B6D7D9E" w14:textId="0EF6E0B7" w:rsidR="00444AE2" w:rsidRDefault="00444AE2" w:rsidP="00444AE2">
            <w:r>
              <w:rPr>
                <w:rFonts w:cs="Arial"/>
              </w:rPr>
              <w:t xml:space="preserve">Only exception are documents related to </w:t>
            </w:r>
            <w:r>
              <w:t xml:space="preserve">C1-230735 </w:t>
            </w:r>
            <w:r w:rsidR="00B0691B">
              <w:t>“</w:t>
            </w:r>
            <w:r>
              <w:t>Research highlighting potential 5G and 4G Bidding Down Attacks</w:t>
            </w:r>
            <w:r w:rsidR="00B0691B">
              <w:t>”</w:t>
            </w:r>
          </w:p>
          <w:p w14:paraId="19674308" w14:textId="6103C30F" w:rsidR="00444AE2" w:rsidRPr="00444AE2" w:rsidRDefault="00444AE2" w:rsidP="00444AE2">
            <w:pPr>
              <w:rPr>
                <w:b/>
                <w:bCs/>
                <w:highlight w:val="yellow"/>
              </w:rPr>
            </w:pPr>
            <w:r w:rsidRPr="00444AE2">
              <w:rPr>
                <w:b/>
                <w:bCs/>
                <w:highlight w:val="yellow"/>
              </w:rPr>
              <w:t xml:space="preserve">Please provide related documents </w:t>
            </w:r>
            <w:r>
              <w:rPr>
                <w:b/>
                <w:bCs/>
                <w:highlight w:val="yellow"/>
              </w:rPr>
              <w:t>under</w:t>
            </w:r>
            <w:r w:rsidRPr="00444AE2">
              <w:rPr>
                <w:b/>
                <w:bCs/>
                <w:highlight w:val="yellow"/>
              </w:rPr>
              <w:t xml:space="preserve"> agenda item 18.2.1.1 (SAES18), </w:t>
            </w:r>
            <w:proofErr w:type="spellStart"/>
            <w:r w:rsidRPr="00444AE2">
              <w:rPr>
                <w:b/>
                <w:bCs/>
                <w:highlight w:val="yellow"/>
              </w:rPr>
              <w:t>indpendantly</w:t>
            </w:r>
            <w:proofErr w:type="spellEnd"/>
            <w:r w:rsidRPr="00444AE2">
              <w:rPr>
                <w:b/>
                <w:bCs/>
                <w:highlight w:val="yellow"/>
              </w:rPr>
              <w:t xml:space="preserve"> of the target release for those </w:t>
            </w:r>
          </w:p>
          <w:p w14:paraId="685EFD06" w14:textId="57C961A1" w:rsidR="00444AE2" w:rsidRPr="00444AE2" w:rsidRDefault="00444AE2" w:rsidP="00444AE2">
            <w:pPr>
              <w:rPr>
                <w:rFonts w:asciiTheme="minorHAnsi" w:hAnsiTheme="minorHAnsi"/>
                <w:b/>
                <w:bCs/>
                <w:lang w:val="en-US"/>
              </w:rPr>
            </w:pPr>
            <w:r w:rsidRPr="00444AE2">
              <w:rPr>
                <w:b/>
                <w:bCs/>
                <w:highlight w:val="yellow"/>
              </w:rPr>
              <w:t>documents</w:t>
            </w:r>
          </w:p>
          <w:p w14:paraId="6AE466D4" w14:textId="77777777" w:rsidR="00444AE2" w:rsidRPr="00444AE2" w:rsidRDefault="00444AE2" w:rsidP="00D076C6">
            <w:pPr>
              <w:rPr>
                <w:rFonts w:cs="Arial"/>
                <w:b/>
                <w:bCs/>
                <w:lang w:val="en-US"/>
              </w:rPr>
            </w:pPr>
          </w:p>
          <w:p w14:paraId="6A988676" w14:textId="77777777" w:rsidR="00D076C6" w:rsidRDefault="00D076C6" w:rsidP="00D076C6">
            <w:pPr>
              <w:rPr>
                <w:rFonts w:cs="Arial"/>
              </w:rPr>
            </w:pPr>
          </w:p>
          <w:p w14:paraId="0FB73798" w14:textId="0A0018BE" w:rsidR="00D076C6" w:rsidRPr="009C3451" w:rsidRDefault="00D076C6" w:rsidP="00D076C6">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5EE3DC1A" w14:textId="4189E2A3" w:rsidR="00D076C6" w:rsidRDefault="00D076C6" w:rsidP="00D076C6">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D523C">
              <w:rPr>
                <w:rFonts w:cs="Arial"/>
              </w:rPr>
              <w:t>15</w:t>
            </w:r>
            <w:r w:rsidRPr="00BC5D64">
              <w:rPr>
                <w:rFonts w:cs="Arial"/>
              </w:rPr>
              <w:t>)</w:t>
            </w:r>
          </w:p>
          <w:p w14:paraId="667FB6E6" w14:textId="13A3CB34" w:rsidR="00D076C6" w:rsidRDefault="00D076C6" w:rsidP="00D076C6">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D523C">
              <w:rPr>
                <w:rFonts w:cs="Arial"/>
              </w:rPr>
              <w:t>16</w:t>
            </w:r>
            <w:r w:rsidRPr="00BC5D64">
              <w:rPr>
                <w:rFonts w:cs="Arial"/>
              </w:rPr>
              <w:t>)</w:t>
            </w:r>
          </w:p>
          <w:p w14:paraId="4C988426" w14:textId="49415640" w:rsidR="00D076C6" w:rsidRDefault="00D076C6" w:rsidP="00D076C6">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D523C">
              <w:rPr>
                <w:rFonts w:cs="Arial"/>
              </w:rPr>
              <w:t>2</w:t>
            </w:r>
            <w:r w:rsidRPr="00BC5D64">
              <w:rPr>
                <w:rFonts w:cs="Arial"/>
              </w:rPr>
              <w:t>)</w:t>
            </w:r>
          </w:p>
          <w:p w14:paraId="1212838B" w14:textId="33C262AC" w:rsidR="00D076C6" w:rsidRDefault="00D076C6" w:rsidP="00D076C6">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31B8F" w14:textId="70EB2D3D" w:rsidR="00D076C6" w:rsidRDefault="00D076C6" w:rsidP="00D076C6">
            <w:pPr>
              <w:rPr>
                <w:rFonts w:cs="Arial"/>
              </w:rPr>
            </w:pPr>
          </w:p>
          <w:p w14:paraId="12FEFCEB" w14:textId="475D4B5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542DD2F5" w:rsidR="00D076C6" w:rsidRDefault="00D076C6" w:rsidP="00D076C6">
            <w:pPr>
              <w:rPr>
                <w:rFonts w:cs="Arial"/>
              </w:rPr>
            </w:pPr>
            <w:bookmarkStart w:id="2"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sidR="00CD523C">
              <w:rPr>
                <w:rFonts w:cs="Arial"/>
              </w:rPr>
              <w:t>5</w:t>
            </w:r>
            <w:r w:rsidRPr="006C00E0">
              <w:rPr>
                <w:rFonts w:cs="Arial"/>
              </w:rPr>
              <w:t>)</w:t>
            </w:r>
          </w:p>
          <w:p w14:paraId="41C83E91" w14:textId="7D02DFEF" w:rsidR="00D076C6" w:rsidRDefault="00D076C6" w:rsidP="00D076C6">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w:t>
            </w:r>
            <w:r w:rsidR="00CD523C">
              <w:rPr>
                <w:rFonts w:cs="Arial"/>
              </w:rPr>
              <w:t>7</w:t>
            </w:r>
            <w:r>
              <w:rPr>
                <w:rFonts w:cs="Arial"/>
              </w:rPr>
              <w:t>0)</w:t>
            </w:r>
          </w:p>
          <w:p w14:paraId="3A15265B" w14:textId="62874F6C" w:rsidR="00D076C6" w:rsidRDefault="00D076C6" w:rsidP="00D076C6">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D523C">
              <w:rPr>
                <w:rFonts w:cs="Arial"/>
              </w:rPr>
              <w:t>7</w:t>
            </w:r>
            <w:r>
              <w:rPr>
                <w:rFonts w:cs="Arial"/>
              </w:rPr>
              <w:t>)</w:t>
            </w:r>
          </w:p>
          <w:p w14:paraId="78455874" w14:textId="7BFEC9C8" w:rsidR="00D076C6" w:rsidRDefault="00D076C6" w:rsidP="00D076C6">
            <w:pPr>
              <w:rPr>
                <w:rFonts w:cs="Arial"/>
              </w:rPr>
            </w:pPr>
            <w:r w:rsidRPr="00D95972">
              <w:rPr>
                <w:rFonts w:cs="Arial"/>
              </w:rPr>
              <w:tab/>
            </w:r>
            <w:r>
              <w:rPr>
                <w:rFonts w:cs="Arial"/>
              </w:rPr>
              <w:t>18.2.4</w:t>
            </w:r>
            <w:r w:rsidRPr="00BC5D64">
              <w:rPr>
                <w:rFonts w:cs="Arial"/>
              </w:rPr>
              <w:tab/>
            </w:r>
            <w:r>
              <w:t>SENSE</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CD523C">
              <w:rPr>
                <w:rFonts w:cs="Arial"/>
              </w:rPr>
              <w:t>4</w:t>
            </w:r>
            <w:r>
              <w:rPr>
                <w:rFonts w:cs="Arial"/>
              </w:rPr>
              <w:t>)</w:t>
            </w:r>
          </w:p>
          <w:p w14:paraId="4E1B0838" w14:textId="084EF507" w:rsidR="00D076C6" w:rsidRDefault="00D076C6" w:rsidP="00D076C6">
            <w:pPr>
              <w:rPr>
                <w:rFonts w:cs="Arial"/>
              </w:rPr>
            </w:pPr>
            <w:r w:rsidRPr="00D95972">
              <w:rPr>
                <w:rFonts w:cs="Arial"/>
              </w:rPr>
              <w:tab/>
            </w:r>
            <w:r>
              <w:rPr>
                <w:rFonts w:cs="Arial"/>
              </w:rPr>
              <w:t>18.2.5</w:t>
            </w:r>
            <w:r w:rsidRPr="00BC5D64">
              <w:rPr>
                <w:rFonts w:cs="Arial"/>
              </w:rPr>
              <w:tab/>
            </w:r>
            <w:r>
              <w:t>eNPN_Ph2</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D523C">
              <w:rPr>
                <w:rFonts w:cs="Arial"/>
              </w:rPr>
              <w:t>38</w:t>
            </w:r>
            <w:r>
              <w:rPr>
                <w:rFonts w:cs="Arial"/>
              </w:rPr>
              <w:t>)</w:t>
            </w:r>
          </w:p>
          <w:p w14:paraId="7E171DA3" w14:textId="202459F1" w:rsidR="00D076C6" w:rsidRDefault="00D076C6" w:rsidP="00D076C6">
            <w:pPr>
              <w:rPr>
                <w:rFonts w:cs="Arial"/>
              </w:rPr>
            </w:pPr>
            <w:r w:rsidRPr="00D95972">
              <w:rPr>
                <w:rFonts w:cs="Arial"/>
              </w:rPr>
              <w:tab/>
            </w:r>
            <w:r>
              <w:rPr>
                <w:rFonts w:cs="Arial"/>
              </w:rPr>
              <w:t>18.2.6</w:t>
            </w:r>
            <w:r w:rsidRPr="00BC5D64">
              <w:rPr>
                <w:rFonts w:cs="Arial"/>
              </w:rPr>
              <w:tab/>
            </w:r>
            <w:r>
              <w:t>SUECR</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D523C">
              <w:rPr>
                <w:rFonts w:cs="Arial"/>
              </w:rPr>
              <w:t>4</w:t>
            </w:r>
            <w:r>
              <w:rPr>
                <w:rFonts w:cs="Arial"/>
              </w:rPr>
              <w:t>)</w:t>
            </w:r>
          </w:p>
          <w:p w14:paraId="57D8F97D" w14:textId="7255D958" w:rsidR="00D076C6" w:rsidRDefault="00D076C6" w:rsidP="00D076C6">
            <w:pPr>
              <w:rPr>
                <w:rFonts w:cs="Arial"/>
              </w:rPr>
            </w:pPr>
            <w:r w:rsidRPr="00D95972">
              <w:rPr>
                <w:rFonts w:cs="Arial"/>
              </w:rPr>
              <w:tab/>
            </w:r>
            <w:r>
              <w:rPr>
                <w:rFonts w:cs="Arial"/>
              </w:rPr>
              <w:t>18.2.7</w:t>
            </w:r>
            <w:r w:rsidRPr="00BC5D64">
              <w:rPr>
                <w:rFonts w:cs="Arial"/>
              </w:rPr>
              <w:tab/>
            </w:r>
            <w:r>
              <w:t>5WWC_Ph2</w:t>
            </w:r>
            <w:r w:rsidRPr="00BC5D64">
              <w:rPr>
                <w:rFonts w:cs="Arial"/>
              </w:rPr>
              <w:tab/>
            </w:r>
            <w:r w:rsidRPr="00BC5D64">
              <w:rPr>
                <w:rFonts w:cs="Arial"/>
              </w:rPr>
              <w:tab/>
            </w:r>
            <w:r w:rsidRPr="00BC5D64">
              <w:rPr>
                <w:rFonts w:cs="Arial"/>
              </w:rPr>
              <w:tab/>
            </w:r>
            <w:r w:rsidRPr="00BC5D64">
              <w:rPr>
                <w:rFonts w:cs="Arial"/>
              </w:rPr>
              <w:tab/>
            </w:r>
            <w:r>
              <w:rPr>
                <w:rFonts w:cs="Arial"/>
              </w:rPr>
              <w:t>(</w:t>
            </w:r>
            <w:r w:rsidR="00CD523C">
              <w:rPr>
                <w:rFonts w:cs="Arial"/>
              </w:rPr>
              <w:t>6</w:t>
            </w:r>
            <w:r>
              <w:rPr>
                <w:rFonts w:cs="Arial"/>
              </w:rPr>
              <w:t>)</w:t>
            </w:r>
          </w:p>
          <w:p w14:paraId="39E8133E" w14:textId="356D5C70" w:rsidR="00D076C6" w:rsidRPr="00925626" w:rsidRDefault="00D076C6" w:rsidP="00D076C6">
            <w:pPr>
              <w:rPr>
                <w:rFonts w:cs="Arial"/>
                <w:lang w:val="de-DE"/>
              </w:rPr>
            </w:pPr>
            <w:r w:rsidRPr="00D95972">
              <w:rPr>
                <w:rFonts w:cs="Arial"/>
              </w:rPr>
              <w:tab/>
            </w:r>
            <w:r w:rsidRPr="00925626">
              <w:rPr>
                <w:rFonts w:cs="Arial"/>
                <w:lang w:val="de-DE"/>
              </w:rPr>
              <w:t>18.2.8</w:t>
            </w:r>
            <w:r w:rsidRPr="00925626">
              <w:rPr>
                <w:rFonts w:cs="Arial"/>
                <w:lang w:val="de-DE"/>
              </w:rPr>
              <w:tab/>
            </w:r>
            <w:r w:rsidRPr="00925626">
              <w:rPr>
                <w:lang w:val="de-DE"/>
              </w:rPr>
              <w:t>TEI18_SDNAEPC</w:t>
            </w:r>
            <w:r w:rsidRPr="00925626">
              <w:rPr>
                <w:rFonts w:cs="Arial"/>
                <w:lang w:val="de-DE"/>
              </w:rPr>
              <w:tab/>
            </w:r>
            <w:r w:rsidRPr="00925626">
              <w:rPr>
                <w:rFonts w:cs="Arial"/>
                <w:lang w:val="de-DE"/>
              </w:rPr>
              <w:tab/>
            </w:r>
            <w:r w:rsidRPr="00925626">
              <w:rPr>
                <w:rFonts w:cs="Arial"/>
                <w:lang w:val="de-DE"/>
              </w:rPr>
              <w:tab/>
              <w:t>(</w:t>
            </w:r>
            <w:r w:rsidR="00CD523C">
              <w:rPr>
                <w:rFonts w:cs="Arial"/>
                <w:lang w:val="de-DE"/>
              </w:rPr>
              <w:t>1</w:t>
            </w:r>
            <w:r w:rsidRPr="00925626">
              <w:rPr>
                <w:rFonts w:cs="Arial"/>
                <w:lang w:val="de-DE"/>
              </w:rPr>
              <w:t>)</w:t>
            </w:r>
          </w:p>
          <w:p w14:paraId="1736FB68" w14:textId="149BB03A" w:rsidR="00D076C6" w:rsidRPr="00925626" w:rsidRDefault="00D076C6" w:rsidP="00D076C6">
            <w:pPr>
              <w:rPr>
                <w:rFonts w:cs="Arial"/>
                <w:lang w:val="de-DE"/>
              </w:rPr>
            </w:pPr>
            <w:r w:rsidRPr="00925626">
              <w:rPr>
                <w:rFonts w:cs="Arial"/>
                <w:lang w:val="de-DE"/>
              </w:rPr>
              <w:tab/>
              <w:t>18.2.9</w:t>
            </w:r>
            <w:r w:rsidRPr="00925626">
              <w:rPr>
                <w:rFonts w:cs="Arial"/>
                <w:lang w:val="de-DE"/>
              </w:rPr>
              <w:tab/>
            </w:r>
            <w:r w:rsidRPr="00925626">
              <w:rPr>
                <w:lang w:val="de-DE"/>
              </w:rPr>
              <w:t>NR_REDCAP_Ph2</w:t>
            </w:r>
            <w:r w:rsidRPr="00925626">
              <w:rPr>
                <w:rFonts w:cs="Arial"/>
                <w:lang w:val="de-DE"/>
              </w:rPr>
              <w:tab/>
            </w:r>
            <w:r w:rsidRPr="00925626">
              <w:rPr>
                <w:rFonts w:cs="Arial"/>
                <w:lang w:val="de-DE"/>
              </w:rPr>
              <w:tab/>
            </w:r>
            <w:r w:rsidRPr="00925626">
              <w:rPr>
                <w:rFonts w:cs="Arial"/>
                <w:lang w:val="de-DE"/>
              </w:rPr>
              <w:tab/>
              <w:t>(0)</w:t>
            </w:r>
          </w:p>
          <w:p w14:paraId="33577C01" w14:textId="2E0DAA7A" w:rsidR="00D076C6" w:rsidRPr="00AB76B9" w:rsidRDefault="00D076C6" w:rsidP="00D076C6">
            <w:pPr>
              <w:rPr>
                <w:rFonts w:cs="Arial"/>
                <w:lang w:val="de-DE"/>
              </w:rPr>
            </w:pPr>
            <w:r w:rsidRPr="00925626">
              <w:rPr>
                <w:rFonts w:cs="Arial"/>
                <w:lang w:val="de-DE"/>
              </w:rPr>
              <w:tab/>
            </w:r>
            <w:r w:rsidRPr="00AB76B9">
              <w:rPr>
                <w:rFonts w:cs="Arial"/>
                <w:lang w:val="de-DE"/>
              </w:rPr>
              <w:t>18.2.1</w:t>
            </w:r>
            <w:r>
              <w:rPr>
                <w:rFonts w:cs="Arial"/>
                <w:lang w:val="de-DE"/>
              </w:rPr>
              <w:t>0</w:t>
            </w:r>
            <w:r w:rsidRPr="00AB76B9">
              <w:rPr>
                <w:rFonts w:cs="Arial"/>
                <w:lang w:val="de-DE"/>
              </w:rPr>
              <w:tab/>
            </w:r>
            <w:r w:rsidRPr="00AB76B9">
              <w:rPr>
                <w:lang w:val="de-DE"/>
              </w:rPr>
              <w:t>TEI18_IPv6PD</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CD523C">
              <w:rPr>
                <w:rFonts w:cs="Arial"/>
                <w:lang w:val="de-DE"/>
              </w:rPr>
              <w:t>0</w:t>
            </w:r>
            <w:r w:rsidRPr="00AB76B9">
              <w:rPr>
                <w:rFonts w:cs="Arial"/>
                <w:lang w:val="de-DE"/>
              </w:rPr>
              <w:t>)</w:t>
            </w:r>
          </w:p>
          <w:p w14:paraId="3E3D072F" w14:textId="26693013" w:rsidR="00D076C6" w:rsidRPr="00AB76B9" w:rsidRDefault="00D076C6" w:rsidP="00D076C6">
            <w:pPr>
              <w:rPr>
                <w:rFonts w:cs="Arial"/>
                <w:lang w:val="de-DE"/>
              </w:rPr>
            </w:pPr>
            <w:r w:rsidRPr="00AB76B9">
              <w:rPr>
                <w:rFonts w:cs="Arial"/>
                <w:lang w:val="de-DE"/>
              </w:rPr>
              <w:tab/>
              <w:t>18.2.11</w:t>
            </w:r>
            <w:r w:rsidRPr="00AB76B9">
              <w:rPr>
                <w:rFonts w:cs="Arial"/>
                <w:lang w:val="de-DE"/>
              </w:rPr>
              <w:tab/>
            </w:r>
            <w:r w:rsidRPr="00AB76B9">
              <w:rPr>
                <w:lang w:val="de-DE"/>
              </w:rPr>
              <w:t>TRS_URLLC</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CD523C">
              <w:rPr>
                <w:rFonts w:cs="Arial"/>
                <w:lang w:val="de-DE"/>
              </w:rPr>
              <w:t>5</w:t>
            </w:r>
            <w:r w:rsidRPr="00AB76B9">
              <w:rPr>
                <w:rFonts w:cs="Arial"/>
                <w:lang w:val="de-DE"/>
              </w:rPr>
              <w:t>)</w:t>
            </w:r>
          </w:p>
          <w:p w14:paraId="4649613A" w14:textId="605EDD99" w:rsidR="00D076C6" w:rsidRPr="00AB76B9" w:rsidRDefault="00D076C6" w:rsidP="00D076C6">
            <w:pPr>
              <w:rPr>
                <w:rFonts w:cs="Arial"/>
                <w:lang w:val="de-DE"/>
              </w:rPr>
            </w:pPr>
            <w:r w:rsidRPr="00AB76B9">
              <w:rPr>
                <w:rFonts w:cs="Arial"/>
                <w:lang w:val="de-DE"/>
              </w:rPr>
              <w:tab/>
              <w:t>18.2.12</w:t>
            </w:r>
            <w:r w:rsidRPr="00AB76B9">
              <w:rPr>
                <w:rFonts w:cs="Arial"/>
                <w:lang w:val="de-DE"/>
              </w:rPr>
              <w:tab/>
              <w:t>DetNet</w:t>
            </w:r>
            <w:r w:rsidRPr="00AB76B9">
              <w:rPr>
                <w:rFonts w:cs="Arial"/>
                <w:lang w:val="de-DE"/>
              </w:rPr>
              <w:tab/>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CD523C">
              <w:rPr>
                <w:rFonts w:cs="Arial"/>
                <w:lang w:val="de-DE"/>
              </w:rPr>
              <w:t>1</w:t>
            </w:r>
            <w:r w:rsidRPr="00AB76B9">
              <w:rPr>
                <w:rFonts w:cs="Arial"/>
                <w:lang w:val="de-DE"/>
              </w:rPr>
              <w:t>)</w:t>
            </w:r>
          </w:p>
          <w:p w14:paraId="0823CF08" w14:textId="3980AA45" w:rsidR="00D076C6" w:rsidRPr="00AB76B9" w:rsidRDefault="00D076C6" w:rsidP="00D076C6">
            <w:pPr>
              <w:rPr>
                <w:rFonts w:cs="Arial"/>
                <w:lang w:val="de-DE"/>
              </w:rPr>
            </w:pPr>
            <w:r w:rsidRPr="00AB76B9">
              <w:rPr>
                <w:rFonts w:cs="Arial"/>
                <w:lang w:val="de-DE"/>
              </w:rPr>
              <w:tab/>
              <w:t>18.2.13</w:t>
            </w:r>
            <w:r w:rsidRPr="00AB76B9">
              <w:rPr>
                <w:rFonts w:cs="Arial"/>
                <w:lang w:val="de-DE"/>
              </w:rPr>
              <w:tab/>
            </w:r>
            <w:r w:rsidRPr="00AB76B9">
              <w:rPr>
                <w:lang w:val="de-DE"/>
              </w:rPr>
              <w:t>eUEPO</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114D17">
              <w:rPr>
                <w:rFonts w:cs="Arial"/>
                <w:lang w:val="de-DE"/>
              </w:rPr>
              <w:t>10</w:t>
            </w:r>
            <w:r w:rsidRPr="00AB76B9">
              <w:rPr>
                <w:rFonts w:cs="Arial"/>
                <w:lang w:val="de-DE"/>
              </w:rPr>
              <w:t>)</w:t>
            </w:r>
          </w:p>
          <w:p w14:paraId="60CA1B07" w14:textId="5BF04F36" w:rsidR="00D076C6" w:rsidRPr="00AB76B9" w:rsidRDefault="00D076C6" w:rsidP="00D076C6">
            <w:pPr>
              <w:rPr>
                <w:rFonts w:cs="Arial"/>
                <w:lang w:val="de-DE"/>
              </w:rPr>
            </w:pPr>
            <w:r w:rsidRPr="00AB76B9">
              <w:rPr>
                <w:rFonts w:cs="Arial"/>
                <w:lang w:val="de-DE"/>
              </w:rPr>
              <w:tab/>
              <w:t>18.2.14</w:t>
            </w:r>
            <w:r w:rsidRPr="00AB76B9">
              <w:rPr>
                <w:rFonts w:cs="Arial"/>
                <w:lang w:val="de-DE"/>
              </w:rPr>
              <w:tab/>
            </w:r>
            <w:r w:rsidRPr="00AB76B9">
              <w:rPr>
                <w:lang w:val="de-DE"/>
              </w:rPr>
              <w:t>UASAPP_Ph2</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114D17">
              <w:rPr>
                <w:rFonts w:cs="Arial"/>
                <w:lang w:val="de-DE"/>
              </w:rPr>
              <w:t>4</w:t>
            </w:r>
            <w:r w:rsidRPr="00AB76B9">
              <w:rPr>
                <w:rFonts w:cs="Arial"/>
                <w:lang w:val="de-DE"/>
              </w:rPr>
              <w:t>)</w:t>
            </w:r>
          </w:p>
          <w:p w14:paraId="447BD36E" w14:textId="1C524235" w:rsidR="00D076C6" w:rsidRPr="00AB76B9" w:rsidRDefault="00D076C6" w:rsidP="00D076C6">
            <w:pPr>
              <w:rPr>
                <w:rFonts w:cs="Arial"/>
                <w:lang w:val="de-DE"/>
              </w:rPr>
            </w:pPr>
            <w:r w:rsidRPr="00AB76B9">
              <w:rPr>
                <w:rFonts w:cs="Arial"/>
                <w:lang w:val="de-DE"/>
              </w:rPr>
              <w:tab/>
              <w:t>18.2.15</w:t>
            </w:r>
            <w:r w:rsidRPr="00AB76B9">
              <w:rPr>
                <w:rFonts w:cs="Arial"/>
                <w:lang w:val="de-DE"/>
              </w:rPr>
              <w:tab/>
            </w:r>
            <w:r w:rsidRPr="00AB76B9">
              <w:rPr>
                <w:lang w:val="de-DE"/>
              </w:rPr>
              <w:t>V2XAPP_Ph3</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114D17">
              <w:rPr>
                <w:rFonts w:cs="Arial"/>
                <w:lang w:val="de-DE"/>
              </w:rPr>
              <w:t>1</w:t>
            </w:r>
            <w:r w:rsidRPr="00AB76B9">
              <w:rPr>
                <w:rFonts w:cs="Arial"/>
                <w:lang w:val="de-DE"/>
              </w:rPr>
              <w:t>)</w:t>
            </w:r>
          </w:p>
          <w:p w14:paraId="5D6AEE6A" w14:textId="1AC2B091" w:rsidR="00D076C6" w:rsidRDefault="00D076C6" w:rsidP="00D076C6">
            <w:pPr>
              <w:rPr>
                <w:rFonts w:cs="Arial"/>
              </w:rPr>
            </w:pPr>
            <w:r w:rsidRPr="00AB76B9">
              <w:rPr>
                <w:rFonts w:cs="Arial"/>
                <w:lang w:val="de-DE"/>
              </w:rPr>
              <w:tab/>
            </w:r>
            <w:r w:rsidRPr="00AB76B9">
              <w:rPr>
                <w:rFonts w:cs="Arial"/>
              </w:rPr>
              <w:t>18.2.16</w:t>
            </w:r>
            <w:r w:rsidRPr="00AB76B9">
              <w:rPr>
                <w:rFonts w:cs="Arial"/>
              </w:rPr>
              <w:tab/>
            </w:r>
            <w:r w:rsidRPr="00AB76B9">
              <w:t>SEALDD</w:t>
            </w:r>
            <w:r w:rsidRPr="00AB76B9">
              <w:rPr>
                <w:rFonts w:cs="Arial"/>
              </w:rPr>
              <w:tab/>
            </w:r>
            <w:r w:rsidRPr="00AB76B9">
              <w:rPr>
                <w:rFonts w:cs="Arial"/>
              </w:rPr>
              <w:tab/>
            </w:r>
            <w:r w:rsidRPr="00AB76B9">
              <w:rPr>
                <w:rFonts w:cs="Arial"/>
              </w:rPr>
              <w:tab/>
            </w:r>
            <w:r w:rsidRPr="00AB76B9">
              <w:rPr>
                <w:rFonts w:cs="Arial"/>
              </w:rPr>
              <w:tab/>
            </w:r>
            <w:r>
              <w:rPr>
                <w:rFonts w:cs="Arial"/>
              </w:rPr>
              <w:t>(</w:t>
            </w:r>
            <w:r w:rsidR="00114D17">
              <w:rPr>
                <w:rFonts w:cs="Arial"/>
              </w:rPr>
              <w:t>1</w:t>
            </w:r>
            <w:r>
              <w:rPr>
                <w:rFonts w:cs="Arial"/>
              </w:rPr>
              <w:t>)</w:t>
            </w:r>
          </w:p>
          <w:p w14:paraId="3593C6A9" w14:textId="21CEAEAE" w:rsidR="00D076C6" w:rsidRPr="00AB76B9" w:rsidRDefault="00D076C6" w:rsidP="00D076C6">
            <w:pPr>
              <w:rPr>
                <w:rFonts w:cs="Arial"/>
              </w:rPr>
            </w:pPr>
            <w:r w:rsidRPr="00AB76B9">
              <w:rPr>
                <w:rFonts w:cs="Arial"/>
              </w:rPr>
              <w:tab/>
              <w:t>18.2.</w:t>
            </w:r>
            <w:r>
              <w:rPr>
                <w:rFonts w:cs="Arial"/>
              </w:rPr>
              <w:t>17</w:t>
            </w:r>
            <w:r w:rsidRPr="00AB76B9">
              <w:rPr>
                <w:rFonts w:cs="Arial"/>
              </w:rPr>
              <w:tab/>
            </w:r>
            <w:r w:rsidRPr="001C47CC">
              <w:t>SEAL_Ph3</w:t>
            </w:r>
            <w:r w:rsidRPr="00AB76B9">
              <w:rPr>
                <w:rFonts w:cs="Arial"/>
              </w:rPr>
              <w:t xml:space="preserve"> </w:t>
            </w:r>
            <w:r w:rsidRPr="00AB76B9">
              <w:rPr>
                <w:rFonts w:cs="Arial"/>
              </w:rPr>
              <w:tab/>
            </w:r>
            <w:r w:rsidRPr="00AB76B9">
              <w:rPr>
                <w:rFonts w:cs="Arial"/>
              </w:rPr>
              <w:tab/>
            </w:r>
            <w:r w:rsidRPr="00AB76B9">
              <w:rPr>
                <w:rFonts w:cs="Arial"/>
              </w:rPr>
              <w:tab/>
            </w:r>
            <w:r w:rsidRPr="00AB76B9">
              <w:rPr>
                <w:rFonts w:cs="Arial"/>
              </w:rPr>
              <w:tab/>
              <w:t>(</w:t>
            </w:r>
            <w:r w:rsidR="00114D17">
              <w:rPr>
                <w:rFonts w:cs="Arial"/>
              </w:rPr>
              <w:t>4</w:t>
            </w:r>
            <w:r w:rsidRPr="00AB76B9">
              <w:rPr>
                <w:rFonts w:cs="Arial"/>
              </w:rPr>
              <w:t>)</w:t>
            </w:r>
          </w:p>
          <w:p w14:paraId="01391013" w14:textId="3D466FDC" w:rsidR="00D076C6" w:rsidRPr="00AB76B9" w:rsidRDefault="00D076C6" w:rsidP="00D076C6">
            <w:pPr>
              <w:rPr>
                <w:rFonts w:cs="Arial"/>
              </w:rPr>
            </w:pPr>
            <w:r w:rsidRPr="00AB76B9">
              <w:rPr>
                <w:rFonts w:cs="Arial"/>
              </w:rPr>
              <w:tab/>
              <w:t>18.2.</w:t>
            </w:r>
            <w:r>
              <w:rPr>
                <w:rFonts w:cs="Arial"/>
              </w:rPr>
              <w:t>18</w:t>
            </w:r>
            <w:r w:rsidRPr="00AB76B9">
              <w:rPr>
                <w:rFonts w:cs="Arial"/>
              </w:rPr>
              <w:tab/>
            </w:r>
            <w:r w:rsidRPr="001C47CC">
              <w:t>5G_ProSe_Ph2</w:t>
            </w:r>
            <w:r w:rsidRPr="00AB76B9">
              <w:rPr>
                <w:rFonts w:cs="Arial"/>
              </w:rPr>
              <w:tab/>
            </w:r>
            <w:r w:rsidRPr="00AB76B9">
              <w:rPr>
                <w:rFonts w:cs="Arial"/>
              </w:rPr>
              <w:tab/>
            </w:r>
            <w:r w:rsidRPr="00AB76B9">
              <w:rPr>
                <w:rFonts w:cs="Arial"/>
              </w:rPr>
              <w:tab/>
            </w:r>
            <w:r w:rsidRPr="00AB76B9">
              <w:rPr>
                <w:rFonts w:cs="Arial"/>
              </w:rPr>
              <w:tab/>
              <w:t>(</w:t>
            </w:r>
            <w:r w:rsidR="00114D17">
              <w:rPr>
                <w:rFonts w:cs="Arial"/>
              </w:rPr>
              <w:t>55</w:t>
            </w:r>
            <w:r w:rsidRPr="00AB76B9">
              <w:rPr>
                <w:rFonts w:cs="Arial"/>
              </w:rPr>
              <w:t>)</w:t>
            </w:r>
          </w:p>
          <w:p w14:paraId="052A51BE" w14:textId="33F5AB72" w:rsidR="00D076C6" w:rsidRDefault="00D076C6" w:rsidP="00D076C6">
            <w:pPr>
              <w:rPr>
                <w:rFonts w:cs="Arial"/>
              </w:rPr>
            </w:pPr>
            <w:r w:rsidRPr="00AB76B9">
              <w:rPr>
                <w:rFonts w:cs="Arial"/>
              </w:rPr>
              <w:tab/>
            </w:r>
            <w:r>
              <w:rPr>
                <w:rFonts w:cs="Arial"/>
              </w:rPr>
              <w:t>18.2.19</w:t>
            </w:r>
            <w:r w:rsidRPr="00BC5D64">
              <w:rPr>
                <w:rFonts w:cs="Arial"/>
              </w:rPr>
              <w:tab/>
            </w:r>
            <w:r w:rsidRPr="001C47CC">
              <w:t>5G_eLCS_Ph3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21</w:t>
            </w:r>
            <w:r>
              <w:rPr>
                <w:rFonts w:cs="Arial"/>
              </w:rPr>
              <w:t>)</w:t>
            </w:r>
          </w:p>
          <w:p w14:paraId="2110E130" w14:textId="2505F722" w:rsidR="00D076C6" w:rsidRDefault="00D076C6" w:rsidP="00D076C6">
            <w:pPr>
              <w:rPr>
                <w:rFonts w:cs="Arial"/>
              </w:rPr>
            </w:pPr>
            <w:r w:rsidRPr="00AB76B9">
              <w:rPr>
                <w:rFonts w:cs="Arial"/>
              </w:rPr>
              <w:tab/>
            </w:r>
            <w:r>
              <w:rPr>
                <w:rFonts w:cs="Arial"/>
              </w:rPr>
              <w:t>18.2.2</w:t>
            </w:r>
            <w:r w:rsidR="0030742C">
              <w:rPr>
                <w:rFonts w:cs="Arial"/>
              </w:rPr>
              <w:t>0</w:t>
            </w:r>
            <w:r w:rsidRPr="00BC5D64">
              <w:rPr>
                <w:rFonts w:cs="Arial"/>
              </w:rPr>
              <w:tab/>
            </w:r>
            <w:r>
              <w:t>EDGEAPP_Ph2</w:t>
            </w:r>
            <w:r w:rsidRPr="00BC5D64">
              <w:rPr>
                <w:rFonts w:cs="Arial"/>
              </w:rPr>
              <w:tab/>
            </w:r>
            <w:r w:rsidRPr="00BC5D64">
              <w:rPr>
                <w:rFonts w:cs="Arial"/>
              </w:rPr>
              <w:tab/>
            </w:r>
            <w:r w:rsidR="00353446" w:rsidRPr="00BC5D64">
              <w:rPr>
                <w:rFonts w:cs="Arial"/>
              </w:rPr>
              <w:tab/>
            </w:r>
            <w:r w:rsidR="00353446" w:rsidRPr="00BC5D64">
              <w:rPr>
                <w:rFonts w:cs="Arial"/>
              </w:rPr>
              <w:tab/>
            </w:r>
            <w:r>
              <w:rPr>
                <w:rFonts w:cs="Arial"/>
              </w:rPr>
              <w:t>(</w:t>
            </w:r>
            <w:r w:rsidR="00114D17">
              <w:rPr>
                <w:rFonts w:cs="Arial"/>
              </w:rPr>
              <w:t>8</w:t>
            </w:r>
            <w:r>
              <w:rPr>
                <w:rFonts w:cs="Arial"/>
              </w:rPr>
              <w:t>)</w:t>
            </w:r>
          </w:p>
          <w:p w14:paraId="15EE7982" w14:textId="1AF6FFFF" w:rsidR="000E2FD5" w:rsidRDefault="000E2FD5" w:rsidP="000E2FD5">
            <w:pPr>
              <w:rPr>
                <w:rFonts w:cs="Arial"/>
              </w:rPr>
            </w:pPr>
            <w:r w:rsidRPr="00AB76B9">
              <w:rPr>
                <w:rFonts w:cs="Arial"/>
              </w:rPr>
              <w:tab/>
            </w:r>
            <w:r>
              <w:rPr>
                <w:rFonts w:cs="Arial"/>
              </w:rPr>
              <w:t>18.2.2</w:t>
            </w:r>
            <w:r w:rsidR="0030742C">
              <w:rPr>
                <w:rFonts w:cs="Arial"/>
              </w:rPr>
              <w:t>1</w:t>
            </w:r>
            <w:r w:rsidRPr="00BC5D64">
              <w:rPr>
                <w:rFonts w:cs="Arial"/>
              </w:rPr>
              <w:tab/>
            </w:r>
            <w:r w:rsidR="000065C1">
              <w:t>UAS</w:t>
            </w:r>
            <w:r>
              <w:t>_Ph2</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26</w:t>
            </w:r>
            <w:r>
              <w:rPr>
                <w:rFonts w:cs="Arial"/>
              </w:rPr>
              <w:t>)</w:t>
            </w:r>
          </w:p>
          <w:p w14:paraId="78B82739" w14:textId="53327B0F" w:rsidR="000E2FD5" w:rsidRDefault="000E2FD5" w:rsidP="000E2FD5">
            <w:pPr>
              <w:rPr>
                <w:rFonts w:cs="Arial"/>
              </w:rPr>
            </w:pPr>
            <w:r w:rsidRPr="00AB76B9">
              <w:rPr>
                <w:rFonts w:cs="Arial"/>
              </w:rPr>
              <w:tab/>
            </w:r>
            <w:r>
              <w:rPr>
                <w:rFonts w:cs="Arial"/>
              </w:rPr>
              <w:t>18.2.2</w:t>
            </w:r>
            <w:r w:rsidR="0030742C">
              <w:rPr>
                <w:rFonts w:cs="Arial"/>
              </w:rPr>
              <w:t>2</w:t>
            </w:r>
            <w:r w:rsidRPr="00BC5D64">
              <w:rPr>
                <w:rFonts w:cs="Arial"/>
              </w:rPr>
              <w:tab/>
            </w:r>
            <w:r w:rsidR="000065C1">
              <w:t>VMR</w:t>
            </w:r>
            <w:r w:rsidRPr="00BC5D64">
              <w:rPr>
                <w:rFonts w:cs="Arial"/>
              </w:rPr>
              <w:tab/>
            </w:r>
            <w:r w:rsidRPr="00BC5D64">
              <w:rPr>
                <w:rFonts w:cs="Arial"/>
              </w:rPr>
              <w:tab/>
            </w:r>
            <w:r w:rsidRPr="00BC5D64">
              <w:rPr>
                <w:rFonts w:cs="Arial"/>
              </w:rPr>
              <w:tab/>
            </w:r>
            <w:r w:rsidRPr="00BC5D64">
              <w:rPr>
                <w:rFonts w:cs="Arial"/>
              </w:rPr>
              <w:tab/>
            </w:r>
            <w:r w:rsidR="004604B1" w:rsidRPr="00BC5D64">
              <w:rPr>
                <w:rFonts w:cs="Arial"/>
              </w:rPr>
              <w:tab/>
            </w:r>
            <w:r>
              <w:rPr>
                <w:rFonts w:cs="Arial"/>
              </w:rPr>
              <w:t>(</w:t>
            </w:r>
            <w:r w:rsidR="00114D17">
              <w:rPr>
                <w:rFonts w:cs="Arial"/>
              </w:rPr>
              <w:t>3</w:t>
            </w:r>
            <w:r>
              <w:rPr>
                <w:rFonts w:cs="Arial"/>
              </w:rPr>
              <w:t>)</w:t>
            </w:r>
          </w:p>
          <w:p w14:paraId="4BC59BFC" w14:textId="0B0061F2" w:rsidR="000E2FD5" w:rsidRDefault="000E2FD5" w:rsidP="000E2FD5">
            <w:pPr>
              <w:rPr>
                <w:rFonts w:cs="Arial"/>
              </w:rPr>
            </w:pPr>
            <w:r w:rsidRPr="00AB76B9">
              <w:rPr>
                <w:rFonts w:cs="Arial"/>
              </w:rPr>
              <w:tab/>
            </w:r>
            <w:r>
              <w:rPr>
                <w:rFonts w:cs="Arial"/>
              </w:rPr>
              <w:t>18.2.2</w:t>
            </w:r>
            <w:r w:rsidR="0030742C">
              <w:rPr>
                <w:rFonts w:cs="Arial"/>
              </w:rPr>
              <w:t>3</w:t>
            </w:r>
            <w:r w:rsidRPr="00BC5D64">
              <w:rPr>
                <w:rFonts w:cs="Arial"/>
              </w:rPr>
              <w:tab/>
            </w:r>
            <w:proofErr w:type="spellStart"/>
            <w:r w:rsidR="000065C1">
              <w:t>Ranging_SL</w:t>
            </w:r>
            <w:proofErr w:type="spellEnd"/>
            <w:r w:rsidRPr="00BC5D64">
              <w:rPr>
                <w:rFonts w:cs="Arial"/>
              </w:rPr>
              <w:tab/>
            </w:r>
            <w:r w:rsidRPr="00BC5D64">
              <w:rPr>
                <w:rFonts w:cs="Arial"/>
              </w:rPr>
              <w:tab/>
            </w:r>
            <w:r w:rsidR="004604B1" w:rsidRPr="00BC5D64">
              <w:rPr>
                <w:rFonts w:cs="Arial"/>
              </w:rPr>
              <w:tab/>
            </w:r>
            <w:r w:rsidRPr="00BC5D64">
              <w:rPr>
                <w:rFonts w:cs="Arial"/>
              </w:rPr>
              <w:tab/>
            </w:r>
            <w:r>
              <w:rPr>
                <w:rFonts w:cs="Arial"/>
              </w:rPr>
              <w:t>(</w:t>
            </w:r>
            <w:r w:rsidR="00114D17">
              <w:rPr>
                <w:rFonts w:cs="Arial"/>
              </w:rPr>
              <w:t>14</w:t>
            </w:r>
            <w:r>
              <w:rPr>
                <w:rFonts w:cs="Arial"/>
              </w:rPr>
              <w:t>)</w:t>
            </w:r>
          </w:p>
          <w:p w14:paraId="3CF54DBC" w14:textId="099B5BF6" w:rsidR="004604B1" w:rsidRDefault="004604B1" w:rsidP="004604B1">
            <w:pPr>
              <w:rPr>
                <w:rFonts w:cs="Arial"/>
              </w:rPr>
            </w:pPr>
            <w:r w:rsidRPr="00AB76B9">
              <w:rPr>
                <w:rFonts w:cs="Arial"/>
              </w:rPr>
              <w:tab/>
            </w:r>
            <w:r>
              <w:rPr>
                <w:rFonts w:cs="Arial"/>
              </w:rPr>
              <w:t>18.2.2</w:t>
            </w:r>
            <w:r w:rsidR="0030742C">
              <w:rPr>
                <w:rFonts w:cs="Arial"/>
              </w:rPr>
              <w:t>4</w:t>
            </w:r>
            <w:r>
              <w:rPr>
                <w:rFonts w:cs="Arial"/>
              </w:rPr>
              <w:t xml:space="preserve"> </w:t>
            </w:r>
            <w:r>
              <w:t>eNS_Ph3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41</w:t>
            </w:r>
            <w:r>
              <w:rPr>
                <w:rFonts w:cs="Arial"/>
              </w:rPr>
              <w:t>)</w:t>
            </w:r>
          </w:p>
          <w:p w14:paraId="3729DFA3" w14:textId="2823A9CF" w:rsidR="004604B1" w:rsidRDefault="004604B1" w:rsidP="004604B1">
            <w:pPr>
              <w:rPr>
                <w:rFonts w:cs="Arial"/>
              </w:rPr>
            </w:pPr>
            <w:r w:rsidRPr="00AB76B9">
              <w:rPr>
                <w:rFonts w:cs="Arial"/>
              </w:rPr>
              <w:tab/>
            </w:r>
            <w:r>
              <w:rPr>
                <w:rFonts w:cs="Arial"/>
              </w:rPr>
              <w:t>18.2.2</w:t>
            </w:r>
            <w:r w:rsidR="0030742C">
              <w:rPr>
                <w:rFonts w:cs="Arial"/>
              </w:rPr>
              <w:t>5</w:t>
            </w:r>
            <w:r>
              <w:rPr>
                <w:rFonts w:cs="Arial"/>
              </w:rPr>
              <w:t xml:space="preserve"> 5GFL</w:t>
            </w:r>
            <w:r w:rsidR="00903E74">
              <w:rPr>
                <w:rFonts w:cs="Arial"/>
              </w:rPr>
              <w:t>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5</w:t>
            </w:r>
            <w:r>
              <w:rPr>
                <w:rFonts w:cs="Arial"/>
              </w:rPr>
              <w:t>)</w:t>
            </w:r>
          </w:p>
          <w:p w14:paraId="6ED50AE9" w14:textId="6B8C88EC" w:rsidR="00005515" w:rsidRDefault="00005515" w:rsidP="00005515">
            <w:pPr>
              <w:rPr>
                <w:rFonts w:cs="Arial"/>
              </w:rPr>
            </w:pPr>
            <w:r w:rsidRPr="00AB76B9">
              <w:rPr>
                <w:rFonts w:cs="Arial"/>
              </w:rPr>
              <w:tab/>
            </w:r>
            <w:r>
              <w:rPr>
                <w:rFonts w:cs="Arial"/>
              </w:rPr>
              <w:t>18.2.2</w:t>
            </w:r>
            <w:r w:rsidR="0030742C">
              <w:rPr>
                <w:rFonts w:cs="Arial"/>
              </w:rPr>
              <w:t>6</w:t>
            </w:r>
            <w:r>
              <w:rPr>
                <w:rFonts w:cs="Arial"/>
              </w:rPr>
              <w:t xml:space="preserve"> </w:t>
            </w:r>
            <w:r>
              <w:t>PINAPP</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10</w:t>
            </w:r>
            <w:r>
              <w:rPr>
                <w:rFonts w:cs="Arial"/>
              </w:rPr>
              <w:t>)</w:t>
            </w:r>
          </w:p>
          <w:p w14:paraId="7E1085BA" w14:textId="096DC5F1" w:rsidR="00005515" w:rsidRDefault="00005515" w:rsidP="00005515">
            <w:pPr>
              <w:rPr>
                <w:rFonts w:cs="Arial"/>
              </w:rPr>
            </w:pPr>
            <w:r w:rsidRPr="00AB76B9">
              <w:rPr>
                <w:rFonts w:cs="Arial"/>
              </w:rPr>
              <w:tab/>
            </w:r>
            <w:r>
              <w:rPr>
                <w:rFonts w:cs="Arial"/>
              </w:rPr>
              <w:t>18.2.2</w:t>
            </w:r>
            <w:r w:rsidR="0030742C">
              <w:rPr>
                <w:rFonts w:cs="Arial"/>
              </w:rPr>
              <w:t>7</w:t>
            </w:r>
            <w:r>
              <w:rPr>
                <w:rFonts w:cs="Arial"/>
              </w:rPr>
              <w:t xml:space="preserve"> PIN</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7</w:t>
            </w:r>
            <w:r>
              <w:rPr>
                <w:rFonts w:cs="Arial"/>
              </w:rPr>
              <w:t>)</w:t>
            </w:r>
          </w:p>
          <w:p w14:paraId="0ED74358" w14:textId="263A062F" w:rsidR="0071784C" w:rsidRDefault="0071784C" w:rsidP="0071784C">
            <w:pPr>
              <w:rPr>
                <w:rFonts w:cs="Arial"/>
              </w:rPr>
            </w:pPr>
            <w:r w:rsidRPr="00AB76B9">
              <w:rPr>
                <w:rFonts w:cs="Arial"/>
              </w:rPr>
              <w:tab/>
            </w:r>
            <w:r>
              <w:rPr>
                <w:rFonts w:cs="Arial"/>
              </w:rPr>
              <w:t>18.2.2</w:t>
            </w:r>
            <w:r w:rsidR="0030742C">
              <w:rPr>
                <w:rFonts w:cs="Arial"/>
              </w:rPr>
              <w:t>8</w:t>
            </w:r>
            <w:r>
              <w:rPr>
                <w:rFonts w:cs="Arial"/>
              </w:rPr>
              <w:t xml:space="preserve"> </w:t>
            </w:r>
            <w:r w:rsidRPr="00005515">
              <w:t>5GMARCH_Ph2</w:t>
            </w:r>
            <w:r w:rsidRPr="00BC5D64">
              <w:rPr>
                <w:rFonts w:cs="Arial"/>
              </w:rPr>
              <w:tab/>
            </w:r>
            <w:r w:rsidRPr="00BC5D64">
              <w:rPr>
                <w:rFonts w:cs="Arial"/>
              </w:rPr>
              <w:tab/>
            </w:r>
            <w:r w:rsidRPr="00BC5D64">
              <w:rPr>
                <w:rFonts w:cs="Arial"/>
              </w:rPr>
              <w:tab/>
            </w:r>
            <w:r>
              <w:rPr>
                <w:rFonts w:cs="Arial"/>
              </w:rPr>
              <w:t>(</w:t>
            </w:r>
            <w:r w:rsidR="00114D17">
              <w:rPr>
                <w:rFonts w:cs="Arial"/>
              </w:rPr>
              <w:t>10</w:t>
            </w:r>
            <w:r>
              <w:rPr>
                <w:rFonts w:cs="Arial"/>
              </w:rPr>
              <w:t>)</w:t>
            </w:r>
          </w:p>
          <w:p w14:paraId="0B3F1318" w14:textId="1B0C032E" w:rsidR="0071784C" w:rsidRDefault="0071784C" w:rsidP="0071784C">
            <w:pPr>
              <w:rPr>
                <w:rFonts w:cs="Arial"/>
              </w:rPr>
            </w:pPr>
            <w:r w:rsidRPr="00AB76B9">
              <w:rPr>
                <w:rFonts w:cs="Arial"/>
              </w:rPr>
              <w:tab/>
            </w:r>
            <w:r>
              <w:rPr>
                <w:rFonts w:cs="Arial"/>
              </w:rPr>
              <w:t>18.2.</w:t>
            </w:r>
            <w:r w:rsidR="0030742C">
              <w:rPr>
                <w:rFonts w:cs="Arial"/>
              </w:rPr>
              <w:t>29</w:t>
            </w:r>
            <w:r>
              <w:rPr>
                <w:rFonts w:cs="Arial"/>
              </w:rPr>
              <w:t xml:space="preserve"> </w:t>
            </w:r>
            <w:r w:rsidRPr="00005515">
              <w:t>ADAES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0</w:t>
            </w:r>
            <w:r>
              <w:rPr>
                <w:rFonts w:cs="Arial"/>
              </w:rPr>
              <w:t>)</w:t>
            </w:r>
          </w:p>
          <w:p w14:paraId="283253BA" w14:textId="35194B90" w:rsidR="0071784C" w:rsidRDefault="0071784C" w:rsidP="0071784C">
            <w:pPr>
              <w:rPr>
                <w:rFonts w:cs="Arial"/>
              </w:rPr>
            </w:pPr>
            <w:r w:rsidRPr="00AB76B9">
              <w:rPr>
                <w:rFonts w:cs="Arial"/>
              </w:rPr>
              <w:tab/>
            </w:r>
            <w:r>
              <w:rPr>
                <w:rFonts w:cs="Arial"/>
              </w:rPr>
              <w:t>18.2.3</w:t>
            </w:r>
            <w:r w:rsidR="0030742C">
              <w:rPr>
                <w:rFonts w:cs="Arial"/>
              </w:rPr>
              <w:t>0</w:t>
            </w:r>
            <w:r>
              <w:rPr>
                <w:rFonts w:cs="Arial"/>
              </w:rPr>
              <w:t xml:space="preserve"> </w:t>
            </w:r>
            <w:r w:rsidRPr="00005515">
              <w:t>ATSSS_Ph3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12</w:t>
            </w:r>
            <w:r>
              <w:rPr>
                <w:rFonts w:cs="Arial"/>
              </w:rPr>
              <w:t>)</w:t>
            </w:r>
          </w:p>
          <w:p w14:paraId="3197B9F0" w14:textId="631B3A3F" w:rsidR="0071784C" w:rsidRDefault="0071784C" w:rsidP="0071784C">
            <w:pPr>
              <w:rPr>
                <w:rFonts w:cs="Arial"/>
              </w:rPr>
            </w:pPr>
            <w:r w:rsidRPr="00AB76B9">
              <w:rPr>
                <w:rFonts w:cs="Arial"/>
              </w:rPr>
              <w:tab/>
            </w:r>
            <w:r>
              <w:rPr>
                <w:rFonts w:cs="Arial"/>
              </w:rPr>
              <w:t>18.2.3</w:t>
            </w:r>
            <w:r w:rsidR="0030742C">
              <w:rPr>
                <w:rFonts w:cs="Arial"/>
              </w:rPr>
              <w:t>1</w:t>
            </w:r>
            <w:r>
              <w:rPr>
                <w:rFonts w:cs="Arial"/>
              </w:rPr>
              <w:t xml:space="preserve"> </w:t>
            </w:r>
            <w:r>
              <w:t>UEConfig5MBS</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12</w:t>
            </w:r>
            <w:r>
              <w:rPr>
                <w:rFonts w:cs="Arial"/>
              </w:rPr>
              <w:t>)</w:t>
            </w:r>
          </w:p>
          <w:p w14:paraId="07E3F0F4" w14:textId="73EB60A9" w:rsidR="0071784C" w:rsidRDefault="0071784C" w:rsidP="0071784C">
            <w:pPr>
              <w:rPr>
                <w:rFonts w:cs="Arial"/>
              </w:rPr>
            </w:pPr>
            <w:r w:rsidRPr="00AB76B9">
              <w:rPr>
                <w:rFonts w:cs="Arial"/>
              </w:rPr>
              <w:tab/>
            </w:r>
            <w:r>
              <w:rPr>
                <w:rFonts w:cs="Arial"/>
              </w:rPr>
              <w:t>18.2.3</w:t>
            </w:r>
            <w:r w:rsidR="0030742C">
              <w:rPr>
                <w:rFonts w:cs="Arial"/>
              </w:rPr>
              <w:t>2</w:t>
            </w:r>
            <w:r>
              <w:rPr>
                <w:rFonts w:cs="Arial"/>
              </w:rPr>
              <w:t xml:space="preserve"> </w:t>
            </w:r>
            <w:r>
              <w:t>5GSAT_Ph2</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15</w:t>
            </w:r>
            <w:r>
              <w:rPr>
                <w:rFonts w:cs="Arial"/>
              </w:rPr>
              <w:t>)</w:t>
            </w:r>
          </w:p>
          <w:p w14:paraId="7CC5E9D1" w14:textId="27E816C0" w:rsidR="009A1DF6" w:rsidRDefault="009A1DF6" w:rsidP="009A1DF6">
            <w:pPr>
              <w:rPr>
                <w:rFonts w:cs="Arial"/>
              </w:rPr>
            </w:pPr>
            <w:r w:rsidRPr="00AB76B9">
              <w:rPr>
                <w:rFonts w:cs="Arial"/>
              </w:rPr>
              <w:tab/>
            </w:r>
            <w:r>
              <w:rPr>
                <w:rFonts w:cs="Arial"/>
              </w:rPr>
              <w:t>18.2.3</w:t>
            </w:r>
            <w:r w:rsidR="003B7CA7">
              <w:rPr>
                <w:rFonts w:cs="Arial"/>
              </w:rPr>
              <w:t>3</w:t>
            </w:r>
            <w:r>
              <w:rPr>
                <w:rFonts w:cs="Arial"/>
              </w:rPr>
              <w:t xml:space="preserve"> </w:t>
            </w:r>
            <w:r>
              <w:t>5MBS_Ph2</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5</w:t>
            </w:r>
            <w:r>
              <w:rPr>
                <w:rFonts w:cs="Arial"/>
              </w:rPr>
              <w:t>)</w:t>
            </w:r>
          </w:p>
          <w:p w14:paraId="4FA7F900" w14:textId="0DBD9833" w:rsidR="009A1DF6" w:rsidRDefault="009A1DF6" w:rsidP="009A1DF6">
            <w:pPr>
              <w:rPr>
                <w:rFonts w:cs="Arial"/>
              </w:rPr>
            </w:pPr>
            <w:r w:rsidRPr="00AB76B9">
              <w:rPr>
                <w:rFonts w:cs="Arial"/>
              </w:rPr>
              <w:lastRenderedPageBreak/>
              <w:tab/>
            </w:r>
            <w:r>
              <w:rPr>
                <w:rFonts w:cs="Arial"/>
              </w:rPr>
              <w:t>18.2.3</w:t>
            </w:r>
            <w:r w:rsidR="003B7CA7">
              <w:rPr>
                <w:rFonts w:cs="Arial"/>
              </w:rPr>
              <w:t>4</w:t>
            </w:r>
            <w:r>
              <w:rPr>
                <w:rFonts w:cs="Arial"/>
              </w:rPr>
              <w:t xml:space="preserve"> </w:t>
            </w:r>
            <w:r>
              <w:t>GMEC</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9</w:t>
            </w:r>
            <w:r>
              <w:rPr>
                <w:rFonts w:cs="Arial"/>
              </w:rPr>
              <w:t>)</w:t>
            </w:r>
          </w:p>
          <w:p w14:paraId="6A492EF9" w14:textId="5C3CD125" w:rsidR="00D076C6" w:rsidRDefault="00D076C6" w:rsidP="00D076C6">
            <w:pPr>
              <w:rPr>
                <w:rFonts w:cs="Arial"/>
              </w:rPr>
            </w:pPr>
            <w:r w:rsidRPr="00D95972">
              <w:rPr>
                <w:rFonts w:cs="Arial"/>
              </w:rPr>
              <w:tab/>
            </w:r>
            <w:r>
              <w:rPr>
                <w:rFonts w:cs="Arial"/>
              </w:rPr>
              <w:t>18.2.</w:t>
            </w:r>
            <w:r w:rsidR="0071784C">
              <w:rPr>
                <w:rFonts w:cs="Arial"/>
              </w:rPr>
              <w:t>3</w:t>
            </w:r>
            <w:r w:rsidR="003B7CA7">
              <w:rPr>
                <w:rFonts w:cs="Arial"/>
              </w:rPr>
              <w:t>5</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14D17">
              <w:rPr>
                <w:rFonts w:cs="Arial"/>
              </w:rPr>
              <w:t>21</w:t>
            </w:r>
            <w:r>
              <w:rPr>
                <w:rFonts w:cs="Arial"/>
              </w:rPr>
              <w:t>)</w:t>
            </w:r>
          </w:p>
          <w:p w14:paraId="4D20A854" w14:textId="77777777" w:rsidR="00D076C6" w:rsidRDefault="00D076C6" w:rsidP="00D076C6">
            <w:pPr>
              <w:rPr>
                <w:rFonts w:cs="Arial"/>
              </w:rPr>
            </w:pPr>
          </w:p>
          <w:bookmarkEnd w:id="2"/>
          <w:p w14:paraId="22B01E39" w14:textId="77777777" w:rsidR="00D076C6" w:rsidRDefault="00D076C6" w:rsidP="00D076C6">
            <w:pPr>
              <w:rPr>
                <w:rFonts w:cs="Arial"/>
              </w:rPr>
            </w:pPr>
          </w:p>
          <w:p w14:paraId="402ED9C2" w14:textId="12A425C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6E107778" w:rsidR="00D076C6" w:rsidRPr="00BD61DE" w:rsidRDefault="00D076C6" w:rsidP="00D076C6">
            <w:pPr>
              <w:rPr>
                <w:rFonts w:cs="Arial"/>
              </w:rPr>
            </w:pPr>
            <w:bookmarkStart w:id="3"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14D17">
              <w:rPr>
                <w:rFonts w:cs="Arial"/>
              </w:rPr>
              <w:t>8</w:t>
            </w:r>
            <w:r w:rsidRPr="00BD61DE">
              <w:rPr>
                <w:rFonts w:cs="Arial"/>
              </w:rPr>
              <w:t>)</w:t>
            </w:r>
          </w:p>
          <w:p w14:paraId="597EA1AD" w14:textId="020E5166"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7A55707F" w14:textId="08C43946" w:rsidR="00D076C6" w:rsidRDefault="00D076C6" w:rsidP="00D076C6">
            <w:r w:rsidRPr="00BD61DE">
              <w:rPr>
                <w:rFonts w:cs="Arial"/>
              </w:rPr>
              <w:tab/>
            </w:r>
            <w:r w:rsidRPr="00AE4C55">
              <w:rPr>
                <w:rFonts w:cs="Arial"/>
              </w:rPr>
              <w:t>1</w:t>
            </w:r>
            <w:r>
              <w:rPr>
                <w:rFonts w:cs="Arial"/>
              </w:rPr>
              <w:t>8</w:t>
            </w:r>
            <w:r w:rsidRPr="00AE4C55">
              <w:rPr>
                <w:rFonts w:cs="Arial"/>
              </w:rPr>
              <w:t>.3.</w:t>
            </w:r>
            <w:r>
              <w:rPr>
                <w:rFonts w:cs="Arial"/>
              </w:rPr>
              <w:t>3</w:t>
            </w:r>
            <w:r w:rsidRPr="00AE4C55">
              <w:rPr>
                <w:rFonts w:cs="Arial"/>
              </w:rPr>
              <w:tab/>
            </w:r>
            <w:r>
              <w:t>IMSProtoc18</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4</w:t>
            </w:r>
            <w:r>
              <w:rPr>
                <w:rFonts w:cs="Arial"/>
              </w:rPr>
              <w:t>)</w:t>
            </w:r>
          </w:p>
          <w:p w14:paraId="72BA9F36" w14:textId="6AD5DD83" w:rsidR="00D076C6" w:rsidRPr="00E51E4E" w:rsidRDefault="00D076C6" w:rsidP="00D076C6">
            <w:pPr>
              <w:rPr>
                <w:rFonts w:asciiTheme="minorHAnsi" w:hAnsiTheme="minorHAnsi"/>
              </w:rPr>
            </w:pPr>
            <w:r w:rsidRPr="00BD61DE">
              <w:rPr>
                <w:rFonts w:cs="Arial"/>
              </w:rPr>
              <w:tab/>
            </w:r>
            <w:r w:rsidRPr="00AE4C55">
              <w:rPr>
                <w:rFonts w:cs="Arial"/>
              </w:rPr>
              <w:t>1</w:t>
            </w:r>
            <w:r>
              <w:rPr>
                <w:rFonts w:cs="Arial"/>
              </w:rPr>
              <w:t>8</w:t>
            </w:r>
            <w:r w:rsidRPr="00AE4C55">
              <w:rPr>
                <w:rFonts w:cs="Arial"/>
              </w:rPr>
              <w:t>.3.</w:t>
            </w:r>
            <w:r>
              <w:rPr>
                <w:rFonts w:cs="Arial"/>
              </w:rPr>
              <w:t>4</w:t>
            </w:r>
            <w:r w:rsidRPr="00AE4C55">
              <w:rPr>
                <w:rFonts w:cs="Arial"/>
              </w:rPr>
              <w:tab/>
            </w:r>
            <w:r>
              <w:t>MCOver5GProSe</w:t>
            </w:r>
            <w:r w:rsidRPr="00AE4C55">
              <w:rPr>
                <w:rFonts w:cs="Arial"/>
              </w:rPr>
              <w:tab/>
            </w:r>
            <w:r w:rsidRPr="00AE4C55">
              <w:rPr>
                <w:rFonts w:cs="Arial"/>
              </w:rPr>
              <w:tab/>
            </w:r>
            <w:r w:rsidRPr="00AE4C55">
              <w:rPr>
                <w:rFonts w:cs="Arial"/>
              </w:rPr>
              <w:tab/>
            </w:r>
            <w:r>
              <w:rPr>
                <w:rFonts w:cs="Arial"/>
              </w:rPr>
              <w:t>(</w:t>
            </w:r>
            <w:r w:rsidR="00114D17">
              <w:rPr>
                <w:rFonts w:cs="Arial"/>
              </w:rPr>
              <w:t>0</w:t>
            </w:r>
            <w:r>
              <w:rPr>
                <w:rFonts w:cs="Arial"/>
              </w:rPr>
              <w:t>)</w:t>
            </w:r>
          </w:p>
          <w:p w14:paraId="57E9FDA2" w14:textId="299FD570" w:rsidR="00D076C6" w:rsidRPr="00AE4C55"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5</w:t>
            </w:r>
            <w:r w:rsidRPr="00AE4C55">
              <w:rPr>
                <w:rFonts w:cs="Arial"/>
              </w:rPr>
              <w:tab/>
            </w:r>
            <w:r>
              <w:t>MCOver5MBS</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8</w:t>
            </w:r>
            <w:r>
              <w:rPr>
                <w:rFonts w:cs="Arial"/>
              </w:rPr>
              <w:t>)</w:t>
            </w:r>
          </w:p>
          <w:p w14:paraId="1BEC643B" w14:textId="73CC046C"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6</w:t>
            </w:r>
            <w:r w:rsidRPr="00AE4C55">
              <w:rPr>
                <w:rFonts w:cs="Arial"/>
              </w:rPr>
              <w:tab/>
            </w:r>
            <w:proofErr w:type="spellStart"/>
            <w:r>
              <w:rPr>
                <w:lang w:val="fr-FR"/>
              </w:rPr>
              <w:t>eMCSMI_IRail</w:t>
            </w:r>
            <w:proofErr w:type="spellEnd"/>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4</w:t>
            </w:r>
            <w:r>
              <w:rPr>
                <w:rFonts w:cs="Arial"/>
              </w:rPr>
              <w:t>)</w:t>
            </w:r>
          </w:p>
          <w:p w14:paraId="6D2E2E8C" w14:textId="74D2A229" w:rsidR="00795F52" w:rsidRDefault="00795F52" w:rsidP="00D076C6">
            <w:pPr>
              <w:rPr>
                <w:lang w:val="fr-FR"/>
              </w:rPr>
            </w:pPr>
            <w:r w:rsidRPr="00BD61DE">
              <w:rPr>
                <w:rFonts w:cs="Arial"/>
              </w:rPr>
              <w:tab/>
            </w:r>
            <w:r w:rsidRPr="00AE4C55">
              <w:rPr>
                <w:rFonts w:cs="Arial"/>
              </w:rPr>
              <w:t>1</w:t>
            </w:r>
            <w:r>
              <w:rPr>
                <w:rFonts w:cs="Arial"/>
              </w:rPr>
              <w:t>8</w:t>
            </w:r>
            <w:r w:rsidRPr="00AE4C55">
              <w:rPr>
                <w:rFonts w:cs="Arial"/>
              </w:rPr>
              <w:t>.3.</w:t>
            </w:r>
            <w:r>
              <w:rPr>
                <w:rFonts w:cs="Arial"/>
              </w:rPr>
              <w:t>7</w:t>
            </w:r>
            <w:r w:rsidRPr="00AE4C55">
              <w:rPr>
                <w:rFonts w:cs="Arial"/>
              </w:rPr>
              <w:tab/>
            </w:r>
            <w:r w:rsidRPr="00795F52">
              <w:rPr>
                <w:lang w:val="fr-FR"/>
              </w:rPr>
              <w:t>MCGWUE</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0</w:t>
            </w:r>
            <w:r>
              <w:rPr>
                <w:rFonts w:cs="Arial"/>
              </w:rPr>
              <w:t>)</w:t>
            </w:r>
          </w:p>
          <w:p w14:paraId="7A43EE74" w14:textId="4FA3F3B5" w:rsidR="00795F52" w:rsidRPr="00AE4C55" w:rsidRDefault="00795F52"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8</w:t>
            </w:r>
            <w:r w:rsidRPr="00AE4C55">
              <w:rPr>
                <w:rFonts w:cs="Arial"/>
              </w:rPr>
              <w:tab/>
            </w:r>
            <w:r w:rsidRPr="00795F52">
              <w:rPr>
                <w:lang w:val="fr-FR"/>
              </w:rPr>
              <w:t>NG_RTC</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6</w:t>
            </w:r>
            <w:r>
              <w:rPr>
                <w:rFonts w:cs="Arial"/>
              </w:rPr>
              <w:t>)</w:t>
            </w:r>
          </w:p>
          <w:p w14:paraId="6A0D5BBD" w14:textId="7A08C4DC" w:rsidR="00D076C6" w:rsidRPr="00AE4C55" w:rsidRDefault="00D076C6" w:rsidP="00D076C6">
            <w:pPr>
              <w:rPr>
                <w:rFonts w:cs="Arial"/>
              </w:rPr>
            </w:pPr>
            <w:r w:rsidRPr="00AE4C55">
              <w:rPr>
                <w:rFonts w:cs="Arial"/>
              </w:rPr>
              <w:tab/>
              <w:t>1</w:t>
            </w:r>
            <w:r>
              <w:rPr>
                <w:rFonts w:cs="Arial"/>
              </w:rPr>
              <w:t>8</w:t>
            </w:r>
            <w:r w:rsidRPr="00AE4C55">
              <w:rPr>
                <w:rFonts w:cs="Arial"/>
              </w:rPr>
              <w:t>.3.</w:t>
            </w:r>
            <w:r w:rsidR="00795F52">
              <w:rPr>
                <w:rFonts w:cs="Arial"/>
              </w:rPr>
              <w:t>9</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3"/>
          <w:p w14:paraId="47AE95D7" w14:textId="77777777" w:rsidR="00D076C6" w:rsidRPr="004450FA" w:rsidRDefault="00D076C6" w:rsidP="00D076C6">
            <w:pPr>
              <w:rPr>
                <w:rFonts w:cs="Arial"/>
              </w:rPr>
            </w:pPr>
          </w:p>
          <w:p w14:paraId="1DE8D102" w14:textId="77777777" w:rsidR="00D076C6" w:rsidRPr="004450FA" w:rsidRDefault="00D076C6" w:rsidP="00D076C6">
            <w:pPr>
              <w:rPr>
                <w:rFonts w:cs="Arial"/>
              </w:rPr>
            </w:pPr>
          </w:p>
          <w:p w14:paraId="07A6FA8B" w14:textId="6A3E8A28" w:rsidR="00D076C6" w:rsidRDefault="00D076C6" w:rsidP="00D076C6">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114D17">
              <w:rPr>
                <w:rFonts w:cs="Arial"/>
              </w:rPr>
              <w:t>11</w:t>
            </w:r>
            <w:r>
              <w:rPr>
                <w:rFonts w:cs="Arial"/>
              </w:rPr>
              <w:t>)</w:t>
            </w:r>
          </w:p>
          <w:p w14:paraId="2BE65E8B" w14:textId="77777777" w:rsidR="00D076C6" w:rsidRPr="00D95972" w:rsidRDefault="00D076C6" w:rsidP="00D076C6">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4" w:name="_Hlk185066339"/>
            <w:bookmarkStart w:id="5"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4"/>
      <w:bookmarkEnd w:id="5"/>
      <w:tr w:rsidR="00D076C6" w:rsidRPr="00D95972" w14:paraId="6AC4FFD2" w14:textId="77777777" w:rsidTr="00E602CC">
        <w:tc>
          <w:tcPr>
            <w:tcW w:w="976" w:type="dxa"/>
            <w:tcBorders>
              <w:top w:val="nil"/>
              <w:left w:val="thinThickThinSmallGap" w:sz="24" w:space="0" w:color="auto"/>
              <w:bottom w:val="nil"/>
            </w:tcBorders>
          </w:tcPr>
          <w:p w14:paraId="6E884215" w14:textId="77777777" w:rsidR="00D076C6" w:rsidRPr="00D95972" w:rsidRDefault="00D076C6" w:rsidP="00D076C6">
            <w:pPr>
              <w:rPr>
                <w:rFonts w:cs="Arial"/>
              </w:rPr>
            </w:pPr>
          </w:p>
        </w:tc>
        <w:tc>
          <w:tcPr>
            <w:tcW w:w="1317" w:type="dxa"/>
            <w:gridSpan w:val="2"/>
            <w:tcBorders>
              <w:top w:val="nil"/>
              <w:bottom w:val="nil"/>
            </w:tcBorders>
          </w:tcPr>
          <w:p w14:paraId="7C5C0BF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24442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B6EEE7" w14:textId="1946A7B7" w:rsidR="00D076C6" w:rsidRDefault="00D076C6" w:rsidP="00D076C6">
            <w:pPr>
              <w:rPr>
                <w:rFonts w:cs="Arial"/>
              </w:rPr>
            </w:pPr>
            <w:r>
              <w:rPr>
                <w:rFonts w:cs="Arial"/>
              </w:rPr>
              <w:t>07 Feb – 03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7F7F0C1" w14:textId="2C99F7EA" w:rsidR="00D076C6" w:rsidRDefault="00D076C6" w:rsidP="00D076C6">
            <w:pPr>
              <w:rPr>
                <w:rFonts w:cs="Arial"/>
              </w:rPr>
            </w:pPr>
            <w:r>
              <w:rPr>
                <w:rFonts w:cs="Arial"/>
              </w:rPr>
              <w:t>CT1#140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DBF7FA" w14:textId="17EF8896" w:rsidR="00D076C6" w:rsidRDefault="00D076C6" w:rsidP="00D076C6">
            <w:pPr>
              <w:rPr>
                <w:rFonts w:cs="Arial"/>
              </w:rPr>
            </w:pPr>
            <w:r>
              <w:rPr>
                <w:rFonts w:cs="Arial"/>
              </w:rPr>
              <w:t>Athens</w:t>
            </w:r>
          </w:p>
        </w:tc>
      </w:tr>
      <w:tr w:rsidR="00D076C6" w:rsidRPr="00D95972" w14:paraId="728381AC" w14:textId="77777777" w:rsidTr="00E602CC">
        <w:tc>
          <w:tcPr>
            <w:tcW w:w="976" w:type="dxa"/>
            <w:tcBorders>
              <w:top w:val="nil"/>
              <w:left w:val="thinThickThinSmallGap" w:sz="24" w:space="0" w:color="auto"/>
              <w:bottom w:val="nil"/>
            </w:tcBorders>
          </w:tcPr>
          <w:p w14:paraId="1F0B8502" w14:textId="77777777" w:rsidR="00D076C6" w:rsidRPr="00D95972" w:rsidRDefault="00D076C6" w:rsidP="00D076C6">
            <w:pPr>
              <w:rPr>
                <w:rFonts w:cs="Arial"/>
              </w:rPr>
            </w:pPr>
          </w:p>
        </w:tc>
        <w:tc>
          <w:tcPr>
            <w:tcW w:w="1317" w:type="dxa"/>
            <w:gridSpan w:val="2"/>
            <w:tcBorders>
              <w:top w:val="nil"/>
              <w:bottom w:val="nil"/>
            </w:tcBorders>
          </w:tcPr>
          <w:p w14:paraId="17FA56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9CD80C4"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D1D344" w14:textId="28448F30" w:rsidR="00D076C6" w:rsidRDefault="00D076C6" w:rsidP="00D076C6">
            <w:pPr>
              <w:rPr>
                <w:rFonts w:cs="Arial"/>
              </w:rPr>
            </w:pPr>
            <w:r>
              <w:rPr>
                <w:rFonts w:cs="Arial"/>
              </w:rPr>
              <w:t>20 – 21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BA2BF7B" w14:textId="5D6F1294" w:rsidR="00D076C6" w:rsidRDefault="00D076C6" w:rsidP="00D076C6">
            <w:pPr>
              <w:rPr>
                <w:rFonts w:cs="Arial"/>
              </w:rPr>
            </w:pPr>
            <w:r>
              <w:rPr>
                <w:rFonts w:cs="Arial"/>
              </w:rPr>
              <w:t>CT#99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D989B1D" w14:textId="46FE5027" w:rsidR="00D076C6" w:rsidRDefault="00D076C6" w:rsidP="00D076C6">
            <w:pPr>
              <w:rPr>
                <w:rFonts w:cs="Arial"/>
              </w:rPr>
            </w:pPr>
            <w:r>
              <w:rPr>
                <w:rFonts w:cs="Arial"/>
              </w:rPr>
              <w:t>Rotterdam</w:t>
            </w:r>
          </w:p>
        </w:tc>
      </w:tr>
      <w:tr w:rsidR="00D076C6" w:rsidRPr="00D95972" w14:paraId="44EC5761" w14:textId="77777777" w:rsidTr="005E1BD6">
        <w:tc>
          <w:tcPr>
            <w:tcW w:w="976" w:type="dxa"/>
            <w:tcBorders>
              <w:top w:val="nil"/>
              <w:left w:val="thinThickThinSmallGap" w:sz="24" w:space="0" w:color="auto"/>
              <w:bottom w:val="nil"/>
            </w:tcBorders>
          </w:tcPr>
          <w:p w14:paraId="6FD739D7" w14:textId="77777777" w:rsidR="00D076C6" w:rsidRPr="00D95972" w:rsidRDefault="00D076C6" w:rsidP="00D076C6">
            <w:pPr>
              <w:rPr>
                <w:rFonts w:cs="Arial"/>
              </w:rPr>
            </w:pPr>
          </w:p>
        </w:tc>
        <w:tc>
          <w:tcPr>
            <w:tcW w:w="1317" w:type="dxa"/>
            <w:gridSpan w:val="2"/>
            <w:tcBorders>
              <w:top w:val="nil"/>
              <w:bottom w:val="nil"/>
            </w:tcBorders>
          </w:tcPr>
          <w:p w14:paraId="2ED2DC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6A5A3EBA"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50F154C1" w:rsidR="00D076C6" w:rsidRDefault="00D076C6" w:rsidP="00D076C6">
            <w:pPr>
              <w:rPr>
                <w:rFonts w:cs="Arial"/>
              </w:rPr>
            </w:pPr>
            <w:r>
              <w:rPr>
                <w:rFonts w:cs="Arial"/>
              </w:rPr>
              <w:t>17 – 21 April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8251588" w:rsidR="00D076C6" w:rsidRDefault="00D076C6" w:rsidP="00D076C6">
            <w:pPr>
              <w:rPr>
                <w:rFonts w:cs="Arial"/>
              </w:rPr>
            </w:pPr>
            <w:r>
              <w:rPr>
                <w:rFonts w:cs="Arial"/>
              </w:rPr>
              <w:t>CT#141e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19C6106D" w:rsidR="00D076C6" w:rsidRDefault="00D076C6" w:rsidP="00D076C6">
            <w:pPr>
              <w:rPr>
                <w:rFonts w:cs="Arial"/>
              </w:rPr>
            </w:pPr>
            <w:r>
              <w:rPr>
                <w:rFonts w:cs="Arial"/>
              </w:rPr>
              <w:t>electronic</w:t>
            </w:r>
          </w:p>
        </w:tc>
      </w:tr>
      <w:tr w:rsidR="00D076C6" w:rsidRPr="00D95972" w14:paraId="61B8805A" w14:textId="77777777" w:rsidTr="005E1BD6">
        <w:tc>
          <w:tcPr>
            <w:tcW w:w="976" w:type="dxa"/>
            <w:tcBorders>
              <w:top w:val="nil"/>
              <w:left w:val="thinThickThinSmallGap" w:sz="24" w:space="0" w:color="auto"/>
              <w:bottom w:val="nil"/>
            </w:tcBorders>
          </w:tcPr>
          <w:p w14:paraId="09464373" w14:textId="77777777" w:rsidR="00D076C6" w:rsidRPr="00D95972" w:rsidRDefault="00D076C6" w:rsidP="00D076C6">
            <w:pPr>
              <w:rPr>
                <w:rFonts w:cs="Arial"/>
              </w:rPr>
            </w:pPr>
          </w:p>
        </w:tc>
        <w:tc>
          <w:tcPr>
            <w:tcW w:w="1317" w:type="dxa"/>
            <w:gridSpan w:val="2"/>
            <w:tcBorders>
              <w:top w:val="nil"/>
              <w:bottom w:val="nil"/>
            </w:tcBorders>
          </w:tcPr>
          <w:p w14:paraId="6796588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0DCF5DBC"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01371136" w:rsidR="00D076C6" w:rsidRDefault="00D076C6" w:rsidP="00D076C6">
            <w:pPr>
              <w:rPr>
                <w:rFonts w:cs="Arial"/>
              </w:rPr>
            </w:pPr>
            <w:r>
              <w:rPr>
                <w:rFonts w:cs="Arial"/>
              </w:rPr>
              <w:t>22 – 26 May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2259552B" w:rsidR="00D076C6" w:rsidRDefault="00D076C6" w:rsidP="00D076C6">
            <w:pPr>
              <w:rPr>
                <w:rFonts w:cs="Arial"/>
              </w:rPr>
            </w:pPr>
            <w:r>
              <w:rPr>
                <w:rFonts w:cs="Arial"/>
              </w:rPr>
              <w:t>CT1#142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913DFE6" w:rsidR="00D076C6" w:rsidRDefault="00E602CC" w:rsidP="00D076C6">
            <w:pPr>
              <w:rPr>
                <w:rFonts w:cs="Arial"/>
              </w:rPr>
            </w:pPr>
            <w:r>
              <w:rPr>
                <w:rFonts w:cs="Arial"/>
              </w:rPr>
              <w:t>Bratislava</w:t>
            </w:r>
          </w:p>
        </w:tc>
      </w:tr>
      <w:tr w:rsidR="00D076C6" w:rsidRPr="00D95972" w14:paraId="61FFFDC0" w14:textId="77777777" w:rsidTr="005E1BD6">
        <w:tc>
          <w:tcPr>
            <w:tcW w:w="976" w:type="dxa"/>
            <w:tcBorders>
              <w:top w:val="nil"/>
              <w:left w:val="thinThickThinSmallGap" w:sz="24" w:space="0" w:color="auto"/>
              <w:bottom w:val="nil"/>
            </w:tcBorders>
          </w:tcPr>
          <w:p w14:paraId="752E28DF" w14:textId="77777777" w:rsidR="00D076C6" w:rsidRPr="00D95972" w:rsidRDefault="00D076C6" w:rsidP="00D076C6">
            <w:pPr>
              <w:rPr>
                <w:rFonts w:cs="Arial"/>
              </w:rPr>
            </w:pPr>
          </w:p>
        </w:tc>
        <w:tc>
          <w:tcPr>
            <w:tcW w:w="1317" w:type="dxa"/>
            <w:gridSpan w:val="2"/>
            <w:tcBorders>
              <w:top w:val="nil"/>
              <w:bottom w:val="nil"/>
            </w:tcBorders>
          </w:tcPr>
          <w:p w14:paraId="06E2E3A2"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494371A0"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05B8237" w:rsidR="00D076C6" w:rsidRDefault="00D076C6" w:rsidP="00D076C6">
            <w:pPr>
              <w:rPr>
                <w:rFonts w:cs="Arial"/>
              </w:rPr>
            </w:pPr>
            <w:r>
              <w:rPr>
                <w:rFonts w:cs="Arial"/>
              </w:rPr>
              <w:t>12 – 14 June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22DA8CE5" w:rsidR="00D076C6" w:rsidRDefault="00D076C6" w:rsidP="00D076C6">
            <w:pPr>
              <w:rPr>
                <w:rFonts w:cs="Arial"/>
              </w:rPr>
            </w:pPr>
            <w:r>
              <w:rPr>
                <w:rFonts w:cs="Arial"/>
              </w:rPr>
              <w:t>CT#100e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30F40959" w:rsidR="00D076C6" w:rsidRDefault="001803D4" w:rsidP="00D076C6">
            <w:pPr>
              <w:rPr>
                <w:rFonts w:cs="Arial"/>
              </w:rPr>
            </w:pPr>
            <w:r>
              <w:rPr>
                <w:rFonts w:cs="Arial"/>
              </w:rPr>
              <w:t>Taipei</w:t>
            </w:r>
          </w:p>
        </w:tc>
      </w:tr>
      <w:tr w:rsidR="00D076C6" w:rsidRPr="00D95972" w14:paraId="5911981B" w14:textId="77777777" w:rsidTr="00944411">
        <w:tc>
          <w:tcPr>
            <w:tcW w:w="976" w:type="dxa"/>
            <w:tcBorders>
              <w:top w:val="nil"/>
              <w:left w:val="thinThickThinSmallGap" w:sz="24" w:space="0" w:color="auto"/>
              <w:bottom w:val="nil"/>
            </w:tcBorders>
          </w:tcPr>
          <w:p w14:paraId="6BD53542" w14:textId="77777777" w:rsidR="00D076C6" w:rsidRPr="00D95972" w:rsidRDefault="00D076C6" w:rsidP="00D076C6">
            <w:pPr>
              <w:rPr>
                <w:rFonts w:cs="Arial"/>
              </w:rPr>
            </w:pPr>
          </w:p>
        </w:tc>
        <w:tc>
          <w:tcPr>
            <w:tcW w:w="1317" w:type="dxa"/>
            <w:gridSpan w:val="2"/>
            <w:tcBorders>
              <w:top w:val="nil"/>
              <w:bottom w:val="nil"/>
            </w:tcBorders>
          </w:tcPr>
          <w:p w14:paraId="6D6909E7"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71ADD68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50C03BC"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8F82588"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52C48AE7" w14:textId="77777777" w:rsidR="00D076C6" w:rsidRDefault="00D076C6" w:rsidP="00D076C6">
            <w:pPr>
              <w:rPr>
                <w:rFonts w:cs="Arial"/>
              </w:rPr>
            </w:pPr>
          </w:p>
        </w:tc>
      </w:tr>
      <w:tr w:rsidR="00D076C6" w:rsidRPr="00D95972" w14:paraId="71D9EF19" w14:textId="77777777" w:rsidTr="00944411">
        <w:tc>
          <w:tcPr>
            <w:tcW w:w="976" w:type="dxa"/>
            <w:tcBorders>
              <w:top w:val="nil"/>
              <w:left w:val="thinThickThinSmallGap" w:sz="24" w:space="0" w:color="auto"/>
              <w:bottom w:val="nil"/>
            </w:tcBorders>
          </w:tcPr>
          <w:p w14:paraId="0E10BACA" w14:textId="77777777" w:rsidR="00D076C6" w:rsidRPr="00D95972" w:rsidRDefault="00D076C6" w:rsidP="00D076C6">
            <w:pPr>
              <w:rPr>
                <w:rFonts w:cs="Arial"/>
              </w:rPr>
            </w:pPr>
          </w:p>
        </w:tc>
        <w:tc>
          <w:tcPr>
            <w:tcW w:w="1317" w:type="dxa"/>
            <w:gridSpan w:val="2"/>
            <w:tcBorders>
              <w:top w:val="nil"/>
              <w:bottom w:val="nil"/>
            </w:tcBorders>
          </w:tcPr>
          <w:p w14:paraId="32DA9DBE"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07E24B02"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F643C0F"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360C4FF"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72314C" w14:textId="77777777" w:rsidR="00D076C6" w:rsidRDefault="00D076C6" w:rsidP="00D076C6">
            <w:pPr>
              <w:rPr>
                <w:rFonts w:cs="Arial"/>
              </w:rPr>
            </w:pP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CF0EB7">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CF0EB7" w:rsidRPr="00D95972" w14:paraId="482DE234" w14:textId="77777777" w:rsidTr="00CF0EB7">
        <w:tc>
          <w:tcPr>
            <w:tcW w:w="976" w:type="dxa"/>
            <w:tcBorders>
              <w:left w:val="thinThickThinSmallGap" w:sz="24" w:space="0" w:color="auto"/>
              <w:bottom w:val="nil"/>
            </w:tcBorders>
          </w:tcPr>
          <w:p w14:paraId="7B773C08" w14:textId="77777777" w:rsidR="00CF0EB7" w:rsidRPr="00D95972" w:rsidRDefault="00CF0EB7" w:rsidP="006E4884">
            <w:pPr>
              <w:rPr>
                <w:rFonts w:cs="Arial"/>
              </w:rPr>
            </w:pPr>
          </w:p>
        </w:tc>
        <w:tc>
          <w:tcPr>
            <w:tcW w:w="1317" w:type="dxa"/>
            <w:gridSpan w:val="2"/>
            <w:tcBorders>
              <w:bottom w:val="nil"/>
            </w:tcBorders>
          </w:tcPr>
          <w:p w14:paraId="2847022F" w14:textId="77777777" w:rsidR="00CF0EB7" w:rsidRPr="00D95972" w:rsidRDefault="00CF0EB7" w:rsidP="006E4884">
            <w:pPr>
              <w:rPr>
                <w:rFonts w:cs="Arial"/>
              </w:rPr>
            </w:pPr>
          </w:p>
        </w:tc>
        <w:tc>
          <w:tcPr>
            <w:tcW w:w="1088" w:type="dxa"/>
            <w:tcBorders>
              <w:top w:val="single" w:sz="4" w:space="0" w:color="auto"/>
              <w:bottom w:val="single" w:sz="4" w:space="0" w:color="auto"/>
            </w:tcBorders>
            <w:shd w:val="clear" w:color="auto" w:fill="FFFF00"/>
          </w:tcPr>
          <w:p w14:paraId="472B818B" w14:textId="7827CDAD" w:rsidR="00CF0EB7" w:rsidRPr="00D95972" w:rsidRDefault="00CF0EB7" w:rsidP="006E4884">
            <w:pPr>
              <w:rPr>
                <w:rFonts w:cs="Arial"/>
              </w:rPr>
            </w:pPr>
            <w:r w:rsidRPr="00CF0EB7">
              <w:t>C1-232630</w:t>
            </w:r>
          </w:p>
        </w:tc>
        <w:tc>
          <w:tcPr>
            <w:tcW w:w="4191" w:type="dxa"/>
            <w:gridSpan w:val="3"/>
            <w:tcBorders>
              <w:top w:val="single" w:sz="4" w:space="0" w:color="auto"/>
              <w:bottom w:val="single" w:sz="4" w:space="0" w:color="auto"/>
            </w:tcBorders>
            <w:shd w:val="clear" w:color="auto" w:fill="FFFF00"/>
          </w:tcPr>
          <w:p w14:paraId="6B157B60" w14:textId="77777777" w:rsidR="00CF0EB7" w:rsidRPr="00D95972" w:rsidRDefault="00CF0EB7" w:rsidP="006E4884">
            <w:pPr>
              <w:rPr>
                <w:rFonts w:cs="Arial"/>
              </w:rPr>
            </w:pPr>
            <w:r>
              <w:rPr>
                <w:rFonts w:cs="Arial"/>
              </w:rPr>
              <w:t>CT1#141-e guidance</w:t>
            </w:r>
          </w:p>
        </w:tc>
        <w:tc>
          <w:tcPr>
            <w:tcW w:w="1767" w:type="dxa"/>
            <w:tcBorders>
              <w:top w:val="single" w:sz="4" w:space="0" w:color="auto"/>
              <w:bottom w:val="single" w:sz="4" w:space="0" w:color="auto"/>
            </w:tcBorders>
            <w:shd w:val="clear" w:color="auto" w:fill="FFFF00"/>
          </w:tcPr>
          <w:p w14:paraId="322AEF76" w14:textId="77777777" w:rsidR="00CF0EB7" w:rsidRPr="00D95972" w:rsidRDefault="00CF0EB7" w:rsidP="006E488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3156C3" w14:textId="77777777" w:rsidR="00CF0EB7" w:rsidRPr="00D95972" w:rsidRDefault="00CF0EB7" w:rsidP="006E488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ADBC7" w14:textId="77777777" w:rsidR="00CF0EB7" w:rsidRDefault="00CF0EB7" w:rsidP="006E4884">
            <w:pPr>
              <w:rPr>
                <w:ins w:id="6" w:author="Peter Leis (Nokia)" w:date="2023-04-12T11:05:00Z"/>
                <w:rFonts w:eastAsia="Batang" w:cs="Arial"/>
                <w:color w:val="000000"/>
                <w:lang w:eastAsia="ko-KR"/>
              </w:rPr>
            </w:pPr>
            <w:ins w:id="7" w:author="Peter Leis (Nokia)" w:date="2023-04-12T11:05:00Z">
              <w:r>
                <w:rPr>
                  <w:rFonts w:eastAsia="Batang" w:cs="Arial"/>
                  <w:color w:val="000000"/>
                  <w:lang w:eastAsia="ko-KR"/>
                </w:rPr>
                <w:t>Revision of C1-232040</w:t>
              </w:r>
            </w:ins>
          </w:p>
          <w:p w14:paraId="63DA48F6" w14:textId="2A0A60A8" w:rsidR="00CF0EB7" w:rsidRPr="00D95972" w:rsidRDefault="00CF0EB7" w:rsidP="006E4884">
            <w:pPr>
              <w:rPr>
                <w:rFonts w:eastAsia="Batang" w:cs="Arial"/>
                <w:color w:val="000000"/>
                <w:lang w:eastAsia="ko-KR"/>
              </w:rPr>
            </w:pPr>
          </w:p>
        </w:tc>
      </w:tr>
      <w:tr w:rsidR="00D076C6" w:rsidRPr="00D95972" w14:paraId="1E8E9F64" w14:textId="77777777" w:rsidTr="006C7045">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67C8246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5A96372" w14:textId="07411B7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58EAD3" w14:textId="20DADC4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357565" w14:textId="0FADFD4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58E3D" w14:textId="77777777" w:rsidR="00D076C6" w:rsidRPr="00D95972" w:rsidRDefault="00D076C6" w:rsidP="00D076C6">
            <w:pPr>
              <w:rPr>
                <w:rFonts w:eastAsia="Batang" w:cs="Arial"/>
                <w:color w:val="000000"/>
                <w:lang w:eastAsia="ko-KR"/>
              </w:rPr>
            </w:pPr>
          </w:p>
        </w:tc>
      </w:tr>
      <w:tr w:rsidR="00D076C6" w:rsidRPr="00D95972" w14:paraId="2E523319" w14:textId="77777777" w:rsidTr="006C7045">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2289B65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A3374F1" w14:textId="6EE000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A0F07" w14:textId="7A1E138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6A26F" w14:textId="62662A8A" w:rsidR="00D076C6" w:rsidRPr="00D95972" w:rsidRDefault="00D076C6" w:rsidP="00D076C6">
            <w:pPr>
              <w:rPr>
                <w:rFonts w:eastAsia="Batang" w:cs="Arial"/>
                <w:color w:val="000000"/>
                <w:lang w:eastAsia="ko-KR"/>
              </w:rPr>
            </w:pPr>
          </w:p>
        </w:tc>
      </w:tr>
      <w:tr w:rsidR="00D076C6" w:rsidRPr="00D95972" w14:paraId="36299D58" w14:textId="77777777" w:rsidTr="000F27E9">
        <w:tc>
          <w:tcPr>
            <w:tcW w:w="976" w:type="dxa"/>
            <w:tcBorders>
              <w:left w:val="thinThickThinSmallGap" w:sz="24" w:space="0" w:color="auto"/>
              <w:bottom w:val="nil"/>
            </w:tcBorders>
          </w:tcPr>
          <w:p w14:paraId="6420E24E" w14:textId="77777777" w:rsidR="00D076C6" w:rsidRPr="00D95972" w:rsidRDefault="00D076C6" w:rsidP="00D076C6">
            <w:pPr>
              <w:rPr>
                <w:rFonts w:cs="Arial"/>
              </w:rPr>
            </w:pPr>
          </w:p>
        </w:tc>
        <w:tc>
          <w:tcPr>
            <w:tcW w:w="1317" w:type="dxa"/>
            <w:gridSpan w:val="2"/>
            <w:tcBorders>
              <w:bottom w:val="nil"/>
            </w:tcBorders>
          </w:tcPr>
          <w:p w14:paraId="5C96C1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ED132" w14:textId="03412C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9FB82A" w14:textId="524AB2A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691273" w14:textId="0A9A08A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D076C6" w:rsidRPr="00D95972" w:rsidRDefault="00D076C6" w:rsidP="00D076C6">
            <w:pPr>
              <w:rPr>
                <w:rFonts w:eastAsia="Batang" w:cs="Arial"/>
                <w:color w:val="000000"/>
                <w:lang w:eastAsia="ko-KR"/>
              </w:rPr>
            </w:pPr>
          </w:p>
        </w:tc>
      </w:tr>
      <w:tr w:rsidR="00D076C6" w:rsidRPr="00D95972" w14:paraId="54952770" w14:textId="77777777" w:rsidTr="00376E01">
        <w:tc>
          <w:tcPr>
            <w:tcW w:w="976" w:type="dxa"/>
            <w:tcBorders>
              <w:left w:val="thinThickThinSmallGap" w:sz="24" w:space="0" w:color="auto"/>
              <w:bottom w:val="nil"/>
            </w:tcBorders>
          </w:tcPr>
          <w:p w14:paraId="3A478E77" w14:textId="77777777" w:rsidR="00D076C6" w:rsidRPr="00D95972" w:rsidRDefault="00D076C6" w:rsidP="00D076C6">
            <w:pPr>
              <w:rPr>
                <w:rFonts w:cs="Arial"/>
              </w:rPr>
            </w:pPr>
          </w:p>
        </w:tc>
        <w:tc>
          <w:tcPr>
            <w:tcW w:w="1317" w:type="dxa"/>
            <w:gridSpan w:val="2"/>
            <w:tcBorders>
              <w:bottom w:val="nil"/>
            </w:tcBorders>
          </w:tcPr>
          <w:p w14:paraId="663135C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E92F99" w14:textId="06EF6E3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1FBB96" w14:textId="58C82E8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6C511D" w14:textId="760C8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D076C6" w:rsidRPr="00D95972" w:rsidRDefault="00D076C6" w:rsidP="00D076C6">
            <w:pPr>
              <w:rPr>
                <w:rFonts w:eastAsia="Batang" w:cs="Arial"/>
                <w:color w:val="000000"/>
                <w:lang w:eastAsia="ko-KR"/>
              </w:rPr>
            </w:pPr>
          </w:p>
        </w:tc>
      </w:tr>
      <w:tr w:rsidR="00D076C6" w:rsidRPr="00D95972" w14:paraId="7515A15C" w14:textId="77777777" w:rsidTr="00376E01">
        <w:tc>
          <w:tcPr>
            <w:tcW w:w="976" w:type="dxa"/>
            <w:tcBorders>
              <w:left w:val="thinThickThinSmallGap" w:sz="24" w:space="0" w:color="auto"/>
              <w:bottom w:val="nil"/>
            </w:tcBorders>
          </w:tcPr>
          <w:p w14:paraId="1BE2225B" w14:textId="77777777" w:rsidR="00D076C6" w:rsidRPr="00D95972" w:rsidRDefault="00D076C6" w:rsidP="00D076C6">
            <w:pPr>
              <w:rPr>
                <w:rFonts w:cs="Arial"/>
              </w:rPr>
            </w:pPr>
          </w:p>
        </w:tc>
        <w:tc>
          <w:tcPr>
            <w:tcW w:w="1317" w:type="dxa"/>
            <w:gridSpan w:val="2"/>
            <w:tcBorders>
              <w:bottom w:val="nil"/>
            </w:tcBorders>
          </w:tcPr>
          <w:p w14:paraId="4D4CB63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F7BF9E" w14:textId="313FECE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2A85B0" w14:textId="5426970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577D97" w14:textId="2A63D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D076C6" w:rsidRPr="00D95972" w:rsidRDefault="00D076C6" w:rsidP="00D076C6">
            <w:pPr>
              <w:rPr>
                <w:rFonts w:eastAsia="Batang" w:cs="Arial"/>
                <w:color w:val="000000"/>
                <w:lang w:eastAsia="ko-KR"/>
              </w:rPr>
            </w:pPr>
          </w:p>
        </w:tc>
      </w:tr>
      <w:tr w:rsidR="00D076C6" w:rsidRPr="00D95972" w14:paraId="6D74EE7C" w14:textId="77777777" w:rsidTr="0006497A">
        <w:tc>
          <w:tcPr>
            <w:tcW w:w="976" w:type="dxa"/>
            <w:tcBorders>
              <w:left w:val="thinThickThinSmallGap" w:sz="24" w:space="0" w:color="auto"/>
              <w:bottom w:val="nil"/>
            </w:tcBorders>
          </w:tcPr>
          <w:p w14:paraId="63B85259" w14:textId="77777777" w:rsidR="00D076C6" w:rsidRPr="00D95972" w:rsidRDefault="00D076C6" w:rsidP="00D076C6">
            <w:pPr>
              <w:rPr>
                <w:rFonts w:cs="Arial"/>
              </w:rPr>
            </w:pPr>
          </w:p>
        </w:tc>
        <w:tc>
          <w:tcPr>
            <w:tcW w:w="1317" w:type="dxa"/>
            <w:gridSpan w:val="2"/>
            <w:tcBorders>
              <w:bottom w:val="nil"/>
            </w:tcBorders>
          </w:tcPr>
          <w:p w14:paraId="313C00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FECFE3" w14:textId="31A4E85A"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3000EA" w14:textId="6E509B8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9FCF46" w14:textId="364ACAB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D076C6" w:rsidRPr="00D95972" w:rsidRDefault="00D076C6" w:rsidP="00D076C6">
            <w:pPr>
              <w:rPr>
                <w:rFonts w:eastAsia="Batang" w:cs="Arial"/>
                <w:color w:val="000000"/>
                <w:lang w:eastAsia="ko-KR"/>
              </w:rPr>
            </w:pPr>
          </w:p>
        </w:tc>
      </w:tr>
      <w:tr w:rsidR="00D076C6" w:rsidRPr="00D95972" w14:paraId="51C44588" w14:textId="77777777" w:rsidTr="00D329C5">
        <w:tc>
          <w:tcPr>
            <w:tcW w:w="976" w:type="dxa"/>
            <w:tcBorders>
              <w:left w:val="thinThickThinSmallGap" w:sz="24" w:space="0" w:color="auto"/>
              <w:bottom w:val="nil"/>
            </w:tcBorders>
          </w:tcPr>
          <w:p w14:paraId="33919B7F" w14:textId="77777777" w:rsidR="00D076C6" w:rsidRPr="00D95972" w:rsidRDefault="00D076C6" w:rsidP="00D076C6">
            <w:pPr>
              <w:rPr>
                <w:rFonts w:cs="Arial"/>
              </w:rPr>
            </w:pPr>
          </w:p>
        </w:tc>
        <w:tc>
          <w:tcPr>
            <w:tcW w:w="1317" w:type="dxa"/>
            <w:gridSpan w:val="2"/>
            <w:tcBorders>
              <w:bottom w:val="nil"/>
            </w:tcBorders>
          </w:tcPr>
          <w:p w14:paraId="740720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2B8322" w14:textId="4797C6B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52AF67" w14:textId="2A061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D076C6" w:rsidRPr="00D95972" w:rsidRDefault="00D076C6" w:rsidP="00D076C6">
            <w:pPr>
              <w:rPr>
                <w:rFonts w:eastAsia="Batang" w:cs="Arial"/>
                <w:color w:val="000000"/>
                <w:lang w:eastAsia="ko-KR"/>
              </w:rPr>
            </w:pPr>
          </w:p>
        </w:tc>
      </w:tr>
      <w:tr w:rsidR="00D076C6" w:rsidRPr="00D95972" w14:paraId="304A2FF4" w14:textId="77777777" w:rsidTr="00D329C5">
        <w:tc>
          <w:tcPr>
            <w:tcW w:w="976" w:type="dxa"/>
            <w:tcBorders>
              <w:left w:val="thinThickThinSmallGap" w:sz="24" w:space="0" w:color="auto"/>
              <w:bottom w:val="nil"/>
            </w:tcBorders>
          </w:tcPr>
          <w:p w14:paraId="4D75D55D" w14:textId="77777777" w:rsidR="00D076C6" w:rsidRPr="00D95972" w:rsidRDefault="00D076C6" w:rsidP="00D076C6">
            <w:pPr>
              <w:rPr>
                <w:rFonts w:cs="Arial"/>
              </w:rPr>
            </w:pPr>
          </w:p>
        </w:tc>
        <w:tc>
          <w:tcPr>
            <w:tcW w:w="1317" w:type="dxa"/>
            <w:gridSpan w:val="2"/>
            <w:tcBorders>
              <w:bottom w:val="nil"/>
            </w:tcBorders>
          </w:tcPr>
          <w:p w14:paraId="3C873D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D076C6" w:rsidRPr="00DC30D7" w:rsidRDefault="00D076C6" w:rsidP="00D076C6">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695407" w14:textId="2476F0C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C953AE" w14:textId="28AA3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D076C6" w:rsidRPr="00D95972" w:rsidRDefault="00D076C6" w:rsidP="00D076C6">
            <w:pPr>
              <w:rPr>
                <w:rFonts w:eastAsia="Batang" w:cs="Arial"/>
                <w:color w:val="000000"/>
                <w:lang w:eastAsia="ko-KR"/>
              </w:rPr>
            </w:pPr>
          </w:p>
        </w:tc>
      </w:tr>
      <w:tr w:rsidR="00D076C6" w:rsidRPr="00D95972" w14:paraId="0785F6A5" w14:textId="77777777" w:rsidTr="00D329C5">
        <w:tc>
          <w:tcPr>
            <w:tcW w:w="976" w:type="dxa"/>
            <w:tcBorders>
              <w:left w:val="thinThickThinSmallGap" w:sz="24" w:space="0" w:color="auto"/>
              <w:bottom w:val="nil"/>
            </w:tcBorders>
          </w:tcPr>
          <w:p w14:paraId="28802EED" w14:textId="77777777" w:rsidR="00D076C6" w:rsidRPr="00D95972" w:rsidRDefault="00D076C6" w:rsidP="00D076C6">
            <w:pPr>
              <w:rPr>
                <w:rFonts w:cs="Arial"/>
              </w:rPr>
            </w:pPr>
          </w:p>
        </w:tc>
        <w:tc>
          <w:tcPr>
            <w:tcW w:w="1317" w:type="dxa"/>
            <w:gridSpan w:val="2"/>
            <w:tcBorders>
              <w:bottom w:val="nil"/>
            </w:tcBorders>
          </w:tcPr>
          <w:p w14:paraId="5894F2E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03F5D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FC23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076C6" w:rsidRPr="00D95972" w:rsidRDefault="00D076C6" w:rsidP="00D076C6">
            <w:pPr>
              <w:rPr>
                <w:rFonts w:eastAsia="Batang" w:cs="Arial"/>
                <w:color w:val="000000"/>
                <w:lang w:eastAsia="ko-KR"/>
              </w:rPr>
            </w:pPr>
          </w:p>
        </w:tc>
      </w:tr>
      <w:tr w:rsidR="00D076C6" w:rsidRPr="00D95972" w14:paraId="16A69579" w14:textId="77777777" w:rsidTr="00D329C5">
        <w:tc>
          <w:tcPr>
            <w:tcW w:w="976" w:type="dxa"/>
            <w:tcBorders>
              <w:left w:val="thinThickThinSmallGap" w:sz="24" w:space="0" w:color="auto"/>
              <w:bottom w:val="nil"/>
            </w:tcBorders>
          </w:tcPr>
          <w:p w14:paraId="3953DCE0" w14:textId="77777777" w:rsidR="00D076C6" w:rsidRPr="00D95972" w:rsidRDefault="00D076C6" w:rsidP="00D076C6">
            <w:pPr>
              <w:rPr>
                <w:rFonts w:cs="Arial"/>
              </w:rPr>
            </w:pPr>
          </w:p>
        </w:tc>
        <w:tc>
          <w:tcPr>
            <w:tcW w:w="1317" w:type="dxa"/>
            <w:gridSpan w:val="2"/>
            <w:tcBorders>
              <w:bottom w:val="nil"/>
            </w:tcBorders>
          </w:tcPr>
          <w:p w14:paraId="614D5B6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D973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21A0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2E198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2E198F">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674AC1D4" w:rsidR="00D076C6" w:rsidRDefault="00000000" w:rsidP="00D076C6">
            <w:hyperlink r:id="rId9" w:history="1">
              <w:r w:rsidR="004B4371">
                <w:rPr>
                  <w:rStyle w:val="Hyperlink"/>
                </w:rPr>
                <w:t>C1-232097</w:t>
              </w:r>
            </w:hyperlink>
          </w:p>
        </w:tc>
        <w:tc>
          <w:tcPr>
            <w:tcW w:w="4191" w:type="dxa"/>
            <w:gridSpan w:val="3"/>
            <w:tcBorders>
              <w:top w:val="single" w:sz="12" w:space="0" w:color="auto"/>
              <w:bottom w:val="single" w:sz="4" w:space="0" w:color="auto"/>
            </w:tcBorders>
            <w:shd w:val="clear" w:color="auto" w:fill="FFFFFF"/>
          </w:tcPr>
          <w:p w14:paraId="18DBBE5C" w14:textId="3127A7A2" w:rsidR="00D076C6" w:rsidRDefault="00B02272" w:rsidP="00D076C6">
            <w:pPr>
              <w:rPr>
                <w:rFonts w:cs="Arial"/>
              </w:rPr>
            </w:pPr>
            <w:r>
              <w:rPr>
                <w:rFonts w:cs="Arial"/>
              </w:rPr>
              <w:t xml:space="preserve">LS on Removal of the </w:t>
            </w:r>
            <w:proofErr w:type="spellStart"/>
            <w:r>
              <w:rPr>
                <w:rFonts w:cs="Arial"/>
              </w:rPr>
              <w:t>uavAuthenticated</w:t>
            </w:r>
            <w:proofErr w:type="spellEnd"/>
            <w:r>
              <w:rPr>
                <w:rFonts w:cs="Arial"/>
              </w:rPr>
              <w:t xml:space="preserve"> IE from Create SM Context Request</w:t>
            </w:r>
          </w:p>
        </w:tc>
        <w:tc>
          <w:tcPr>
            <w:tcW w:w="1767" w:type="dxa"/>
            <w:tcBorders>
              <w:top w:val="single" w:sz="12" w:space="0" w:color="auto"/>
              <w:bottom w:val="single" w:sz="4" w:space="0" w:color="auto"/>
            </w:tcBorders>
            <w:shd w:val="clear" w:color="auto" w:fill="FFFFFF"/>
          </w:tcPr>
          <w:p w14:paraId="41229362" w14:textId="5956C77E" w:rsidR="00D076C6" w:rsidRDefault="00B02272" w:rsidP="00D076C6">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15251983" w:rsidR="00D076C6" w:rsidRDefault="00B02272" w:rsidP="00D076C6">
            <w:pPr>
              <w:rPr>
                <w:rFonts w:cs="Arial"/>
                <w:color w:val="000000"/>
              </w:rPr>
            </w:pPr>
            <w:r>
              <w:rPr>
                <w:rFonts w:cs="Arial"/>
                <w:color w:val="000000"/>
              </w:rPr>
              <w:t xml:space="preserve">LS in   </w:t>
            </w:r>
            <w:r w:rsidR="002E198F">
              <w:rPr>
                <w:rFonts w:cs="Arial"/>
                <w:color w:val="000000"/>
              </w:rPr>
              <w:t>Rel-17</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3329A96B" w14:textId="77777777" w:rsidR="00D076C6" w:rsidRDefault="002E198F" w:rsidP="00D076C6">
            <w:pPr>
              <w:rPr>
                <w:rFonts w:cs="Arial"/>
                <w:lang w:val="en-US"/>
              </w:rPr>
            </w:pPr>
            <w:r>
              <w:rPr>
                <w:rFonts w:cs="Arial"/>
                <w:lang w:val="en-US"/>
              </w:rPr>
              <w:t>Postponed</w:t>
            </w:r>
          </w:p>
          <w:p w14:paraId="60AE2167" w14:textId="28B5521D" w:rsidR="002E198F" w:rsidRPr="00424C8C" w:rsidRDefault="002E198F" w:rsidP="00D076C6">
            <w:pPr>
              <w:rPr>
                <w:rFonts w:cs="Arial"/>
                <w:lang w:val="en-US"/>
              </w:rPr>
            </w:pPr>
            <w:r>
              <w:rPr>
                <w:rFonts w:cs="Arial"/>
                <w:lang w:val="en-US"/>
              </w:rPr>
              <w:t>Rel-17</w:t>
            </w:r>
          </w:p>
        </w:tc>
      </w:tr>
      <w:tr w:rsidR="00B02272" w:rsidRPr="00D95972" w14:paraId="3A5E4720" w14:textId="77777777" w:rsidTr="004B4371">
        <w:tc>
          <w:tcPr>
            <w:tcW w:w="976" w:type="dxa"/>
            <w:tcBorders>
              <w:left w:val="thinThickThinSmallGap" w:sz="24" w:space="0" w:color="auto"/>
              <w:bottom w:val="nil"/>
            </w:tcBorders>
            <w:shd w:val="clear" w:color="auto" w:fill="auto"/>
          </w:tcPr>
          <w:p w14:paraId="6B1837D5"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1B22E563"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24C6B5F2" w14:textId="66D920E0" w:rsidR="00B02272" w:rsidRDefault="00000000" w:rsidP="00D076C6">
            <w:hyperlink r:id="rId10" w:history="1">
              <w:r w:rsidR="004B4371">
                <w:rPr>
                  <w:rStyle w:val="Hyperlink"/>
                </w:rPr>
                <w:t>C1-232098</w:t>
              </w:r>
            </w:hyperlink>
          </w:p>
        </w:tc>
        <w:tc>
          <w:tcPr>
            <w:tcW w:w="4191" w:type="dxa"/>
            <w:gridSpan w:val="3"/>
            <w:tcBorders>
              <w:top w:val="single" w:sz="4" w:space="0" w:color="auto"/>
              <w:bottom w:val="single" w:sz="4" w:space="0" w:color="auto"/>
            </w:tcBorders>
            <w:shd w:val="clear" w:color="auto" w:fill="FFFF00"/>
          </w:tcPr>
          <w:p w14:paraId="763EDA7B" w14:textId="73F3E3C4" w:rsidR="00B02272" w:rsidRDefault="00B02272" w:rsidP="00D076C6">
            <w:pPr>
              <w:rPr>
                <w:rFonts w:cs="Arial"/>
              </w:rPr>
            </w:pPr>
            <w:r>
              <w:rPr>
                <w:rFonts w:cs="Arial"/>
              </w:rPr>
              <w:t>Reply-LS on Research highlighting potential negated OAuth policy</w:t>
            </w:r>
          </w:p>
        </w:tc>
        <w:tc>
          <w:tcPr>
            <w:tcW w:w="1767" w:type="dxa"/>
            <w:tcBorders>
              <w:top w:val="single" w:sz="4" w:space="0" w:color="auto"/>
              <w:bottom w:val="single" w:sz="4" w:space="0" w:color="auto"/>
            </w:tcBorders>
            <w:shd w:val="clear" w:color="auto" w:fill="FFFF00"/>
          </w:tcPr>
          <w:p w14:paraId="64508B28" w14:textId="6E75D2CE" w:rsidR="00B02272" w:rsidRDefault="00B02272" w:rsidP="00D076C6">
            <w:pPr>
              <w:rPr>
                <w:rFonts w:cs="Arial"/>
              </w:rPr>
            </w:pPr>
            <w:r>
              <w:rPr>
                <w:rFonts w:cs="Arial"/>
              </w:rPr>
              <w:t>CT4</w:t>
            </w:r>
          </w:p>
        </w:tc>
        <w:tc>
          <w:tcPr>
            <w:tcW w:w="826" w:type="dxa"/>
            <w:tcBorders>
              <w:top w:val="single" w:sz="4" w:space="0" w:color="auto"/>
              <w:bottom w:val="single" w:sz="4" w:space="0" w:color="auto"/>
            </w:tcBorders>
            <w:shd w:val="clear" w:color="auto" w:fill="FFFF00"/>
          </w:tcPr>
          <w:p w14:paraId="00F75BB8" w14:textId="39A3C37A" w:rsidR="00B02272" w:rsidRDefault="002E198F" w:rsidP="00D076C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F119" w14:textId="77777777" w:rsidR="00B02272" w:rsidRDefault="002E198F" w:rsidP="00D076C6">
            <w:pPr>
              <w:rPr>
                <w:rFonts w:cs="Arial"/>
                <w:lang w:val="en-US"/>
              </w:rPr>
            </w:pPr>
            <w:r>
              <w:rPr>
                <w:rFonts w:cs="Arial"/>
                <w:lang w:val="en-US"/>
              </w:rPr>
              <w:t>Proposed Noted</w:t>
            </w:r>
          </w:p>
          <w:p w14:paraId="2C8661AF" w14:textId="5858FD4A" w:rsidR="002E198F" w:rsidRPr="00424C8C" w:rsidRDefault="002E198F" w:rsidP="00D076C6">
            <w:pPr>
              <w:rPr>
                <w:rFonts w:cs="Arial"/>
                <w:lang w:val="en-US"/>
              </w:rPr>
            </w:pPr>
          </w:p>
        </w:tc>
      </w:tr>
      <w:tr w:rsidR="00B02272" w:rsidRPr="00D95972" w14:paraId="2C495697" w14:textId="77777777" w:rsidTr="004B4371">
        <w:tc>
          <w:tcPr>
            <w:tcW w:w="976" w:type="dxa"/>
            <w:tcBorders>
              <w:left w:val="thinThickThinSmallGap" w:sz="24" w:space="0" w:color="auto"/>
              <w:bottom w:val="nil"/>
            </w:tcBorders>
            <w:shd w:val="clear" w:color="auto" w:fill="auto"/>
          </w:tcPr>
          <w:p w14:paraId="3AC356F5"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72EBD476"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5C429C71" w14:textId="5022EE8E" w:rsidR="00B02272" w:rsidRDefault="00000000" w:rsidP="00D076C6">
            <w:hyperlink r:id="rId11" w:history="1">
              <w:r w:rsidR="004B4371">
                <w:rPr>
                  <w:rStyle w:val="Hyperlink"/>
                </w:rPr>
                <w:t>C1-232219</w:t>
              </w:r>
            </w:hyperlink>
          </w:p>
        </w:tc>
        <w:tc>
          <w:tcPr>
            <w:tcW w:w="4191" w:type="dxa"/>
            <w:gridSpan w:val="3"/>
            <w:tcBorders>
              <w:top w:val="single" w:sz="4" w:space="0" w:color="auto"/>
              <w:bottom w:val="single" w:sz="4" w:space="0" w:color="auto"/>
            </w:tcBorders>
            <w:shd w:val="clear" w:color="auto" w:fill="FFFF00"/>
          </w:tcPr>
          <w:p w14:paraId="02787259" w14:textId="4EC65B82" w:rsidR="00B02272" w:rsidRDefault="00B02272" w:rsidP="00D076C6">
            <w:pPr>
              <w:rPr>
                <w:rFonts w:cs="Arial"/>
              </w:rPr>
            </w:pPr>
            <w:r>
              <w:rPr>
                <w:rFonts w:cs="Arial"/>
              </w:rPr>
              <w:t xml:space="preserve">LS on INACTIVE </w:t>
            </w:r>
            <w:proofErr w:type="spellStart"/>
            <w:r>
              <w:rPr>
                <w:rFonts w:cs="Arial"/>
              </w:rPr>
              <w:t>eDRX</w:t>
            </w:r>
            <w:proofErr w:type="spellEnd"/>
            <w:r>
              <w:rPr>
                <w:rFonts w:cs="Arial"/>
              </w:rPr>
              <w:t xml:space="preserve"> above 10.24sec and SDT</w:t>
            </w:r>
          </w:p>
        </w:tc>
        <w:tc>
          <w:tcPr>
            <w:tcW w:w="1767" w:type="dxa"/>
            <w:tcBorders>
              <w:top w:val="single" w:sz="4" w:space="0" w:color="auto"/>
              <w:bottom w:val="single" w:sz="4" w:space="0" w:color="auto"/>
            </w:tcBorders>
            <w:shd w:val="clear" w:color="auto" w:fill="FFFF00"/>
          </w:tcPr>
          <w:p w14:paraId="61C764E5" w14:textId="2AB16F02" w:rsidR="00B02272" w:rsidRDefault="00B02272" w:rsidP="00D076C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61694E1" w14:textId="77777777" w:rsidR="002E198F" w:rsidRDefault="002E198F" w:rsidP="00D076C6">
            <w:pPr>
              <w:rPr>
                <w:rFonts w:cs="Arial"/>
                <w:color w:val="000000"/>
              </w:rPr>
            </w:pPr>
            <w:r>
              <w:rPr>
                <w:rFonts w:cs="Arial"/>
                <w:color w:val="000000"/>
              </w:rPr>
              <w:t>To</w:t>
            </w:r>
          </w:p>
          <w:p w14:paraId="3976979C" w14:textId="7CFECD4A" w:rsidR="00B02272" w:rsidRDefault="00B02272"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6C7C1" w14:textId="77777777" w:rsidR="00B02272" w:rsidRDefault="002E198F" w:rsidP="00D076C6">
            <w:pPr>
              <w:rPr>
                <w:rFonts w:cs="Arial"/>
                <w:lang w:val="en-US"/>
              </w:rPr>
            </w:pPr>
            <w:r>
              <w:rPr>
                <w:rFonts w:cs="Arial"/>
                <w:lang w:val="en-US"/>
              </w:rPr>
              <w:t>Proposed</w:t>
            </w:r>
            <w:r w:rsidR="006F0E29">
              <w:rPr>
                <w:rFonts w:cs="Arial"/>
                <w:lang w:val="en-US"/>
              </w:rPr>
              <w:t xml:space="preserve"> </w:t>
            </w:r>
            <w:proofErr w:type="spellStart"/>
            <w:r w:rsidR="006F0E29">
              <w:rPr>
                <w:rFonts w:cs="Arial"/>
                <w:lang w:val="en-US"/>
              </w:rPr>
              <w:t>tbd</w:t>
            </w:r>
            <w:proofErr w:type="spellEnd"/>
          </w:p>
          <w:p w14:paraId="73C8EBD8" w14:textId="77777777" w:rsidR="006F0E29" w:rsidRDefault="006F0E29" w:rsidP="00D076C6">
            <w:pPr>
              <w:rPr>
                <w:rFonts w:cs="Arial"/>
                <w:lang w:val="en-US"/>
              </w:rPr>
            </w:pPr>
          </w:p>
          <w:p w14:paraId="75A6CCB1" w14:textId="77777777" w:rsidR="006F0E29" w:rsidRDefault="006F0E29" w:rsidP="00D076C6">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15A3142A" w14:textId="559CA65B" w:rsidR="006F0E29" w:rsidRPr="00424C8C" w:rsidRDefault="006F0E29" w:rsidP="00D076C6">
            <w:pPr>
              <w:rPr>
                <w:rFonts w:cs="Arial"/>
                <w:lang w:val="en-US"/>
              </w:rPr>
            </w:pPr>
          </w:p>
        </w:tc>
      </w:tr>
      <w:tr w:rsidR="00B02272" w:rsidRPr="00D95972" w14:paraId="1EB23D9E" w14:textId="77777777" w:rsidTr="002E198F">
        <w:tc>
          <w:tcPr>
            <w:tcW w:w="976" w:type="dxa"/>
            <w:tcBorders>
              <w:left w:val="thinThickThinSmallGap" w:sz="24" w:space="0" w:color="auto"/>
              <w:bottom w:val="nil"/>
            </w:tcBorders>
            <w:shd w:val="clear" w:color="auto" w:fill="auto"/>
          </w:tcPr>
          <w:p w14:paraId="6861BC5C"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08840D50"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4CFF5B27" w14:textId="6649A205" w:rsidR="00B02272" w:rsidRDefault="00000000" w:rsidP="00D076C6">
            <w:hyperlink r:id="rId12" w:history="1">
              <w:r w:rsidR="004B4371">
                <w:rPr>
                  <w:rStyle w:val="Hyperlink"/>
                </w:rPr>
                <w:t>C1-232234</w:t>
              </w:r>
            </w:hyperlink>
          </w:p>
        </w:tc>
        <w:tc>
          <w:tcPr>
            <w:tcW w:w="4191" w:type="dxa"/>
            <w:gridSpan w:val="3"/>
            <w:tcBorders>
              <w:top w:val="single" w:sz="4" w:space="0" w:color="auto"/>
              <w:bottom w:val="single" w:sz="4" w:space="0" w:color="auto"/>
            </w:tcBorders>
            <w:shd w:val="clear" w:color="auto" w:fill="FFFF00"/>
          </w:tcPr>
          <w:p w14:paraId="7B58BDA2" w14:textId="165491DD" w:rsidR="00B02272" w:rsidRDefault="00B02272" w:rsidP="00D076C6">
            <w:pPr>
              <w:rPr>
                <w:rFonts w:cs="Arial"/>
              </w:rPr>
            </w:pPr>
            <w:r>
              <w:rPr>
                <w:rFonts w:cs="Arial"/>
              </w:rPr>
              <w:t>Reply LS on Proposed method for Time Synchronization status reporting to UE(s)</w:t>
            </w:r>
          </w:p>
        </w:tc>
        <w:tc>
          <w:tcPr>
            <w:tcW w:w="1767" w:type="dxa"/>
            <w:tcBorders>
              <w:top w:val="single" w:sz="4" w:space="0" w:color="auto"/>
              <w:bottom w:val="single" w:sz="4" w:space="0" w:color="auto"/>
            </w:tcBorders>
            <w:shd w:val="clear" w:color="auto" w:fill="FFFF00"/>
          </w:tcPr>
          <w:p w14:paraId="166FE139" w14:textId="456C7DF0" w:rsidR="00B02272" w:rsidRDefault="00B02272" w:rsidP="00D076C6">
            <w:pPr>
              <w:rPr>
                <w:rFonts w:cs="Arial"/>
              </w:rPr>
            </w:pPr>
            <w:r>
              <w:rPr>
                <w:rFonts w:cs="Arial"/>
              </w:rPr>
              <w:t>TSG RAN WG2</w:t>
            </w:r>
          </w:p>
        </w:tc>
        <w:tc>
          <w:tcPr>
            <w:tcW w:w="826" w:type="dxa"/>
            <w:tcBorders>
              <w:top w:val="single" w:sz="4" w:space="0" w:color="auto"/>
              <w:bottom w:val="single" w:sz="4" w:space="0" w:color="auto"/>
            </w:tcBorders>
            <w:shd w:val="clear" w:color="auto" w:fill="FFFF00"/>
          </w:tcPr>
          <w:p w14:paraId="5D1FF470" w14:textId="18B989D9" w:rsidR="00B02272" w:rsidRDefault="002E198F" w:rsidP="00D076C6">
            <w:pPr>
              <w:rPr>
                <w:rFonts w:cs="Arial"/>
                <w:color w:val="000000"/>
              </w:rPr>
            </w:pPr>
            <w:r>
              <w:rPr>
                <w:rFonts w:cs="Arial"/>
                <w:color w:val="000000"/>
              </w:rPr>
              <w:t>To</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D402D" w14:textId="4473722B" w:rsidR="00B02272" w:rsidRDefault="002E198F" w:rsidP="00D076C6">
            <w:pPr>
              <w:rPr>
                <w:rFonts w:cs="Arial"/>
                <w:lang w:val="en-US"/>
              </w:rPr>
            </w:pPr>
            <w:r>
              <w:rPr>
                <w:rFonts w:cs="Arial"/>
                <w:lang w:val="en-US"/>
              </w:rPr>
              <w:t>Proposed</w:t>
            </w:r>
            <w:r w:rsidR="00C6286D">
              <w:rPr>
                <w:rFonts w:cs="Arial"/>
                <w:lang w:val="en-US"/>
              </w:rPr>
              <w:t xml:space="preserve"> </w:t>
            </w:r>
            <w:proofErr w:type="spellStart"/>
            <w:r w:rsidR="00C6286D">
              <w:rPr>
                <w:rFonts w:cs="Arial"/>
                <w:lang w:val="en-US"/>
              </w:rPr>
              <w:t>tbd</w:t>
            </w:r>
            <w:proofErr w:type="spellEnd"/>
          </w:p>
          <w:p w14:paraId="5893D212" w14:textId="1996A430" w:rsidR="00C6286D" w:rsidRDefault="00C6286D" w:rsidP="00D076C6">
            <w:r>
              <w:rPr>
                <w:rFonts w:cs="Arial"/>
                <w:lang w:val="en-US"/>
              </w:rPr>
              <w:t xml:space="preserve">Draft reply </w:t>
            </w:r>
            <w:r>
              <w:t>C1-232132, C1-232501</w:t>
            </w:r>
          </w:p>
          <w:p w14:paraId="432575FE" w14:textId="46D88E84" w:rsidR="00C6286D" w:rsidRDefault="00C6286D" w:rsidP="00D076C6">
            <w:r>
              <w:t>CRs C1-232133 and C1-232134</w:t>
            </w:r>
          </w:p>
          <w:p w14:paraId="7CE03DC8" w14:textId="1F84A9E2" w:rsidR="00C6286D" w:rsidRDefault="00C6286D" w:rsidP="00D076C6">
            <w:pPr>
              <w:rPr>
                <w:rFonts w:cs="Arial"/>
                <w:lang w:val="en-US"/>
              </w:rPr>
            </w:pPr>
            <w:r>
              <w:t>Disc</w:t>
            </w:r>
          </w:p>
          <w:p w14:paraId="2DF15763" w14:textId="5D13B857" w:rsidR="00C6286D" w:rsidRPr="00424C8C" w:rsidRDefault="00C6286D" w:rsidP="00D076C6">
            <w:pPr>
              <w:rPr>
                <w:rFonts w:cs="Arial"/>
                <w:lang w:val="en-US"/>
              </w:rPr>
            </w:pPr>
          </w:p>
        </w:tc>
      </w:tr>
      <w:tr w:rsidR="00B02272" w:rsidRPr="00D95972" w14:paraId="7BA946C8" w14:textId="77777777" w:rsidTr="002E198F">
        <w:tc>
          <w:tcPr>
            <w:tcW w:w="976" w:type="dxa"/>
            <w:tcBorders>
              <w:left w:val="thinThickThinSmallGap" w:sz="24" w:space="0" w:color="auto"/>
              <w:bottom w:val="nil"/>
            </w:tcBorders>
            <w:shd w:val="clear" w:color="auto" w:fill="auto"/>
          </w:tcPr>
          <w:p w14:paraId="04E6DD02"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27B93606"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075A42AC" w14:textId="04C2B50C" w:rsidR="00B02272" w:rsidRDefault="00000000" w:rsidP="00D076C6">
            <w:hyperlink r:id="rId13" w:history="1">
              <w:r w:rsidR="004B4371">
                <w:rPr>
                  <w:rStyle w:val="Hyperlink"/>
                </w:rPr>
                <w:t>C1-232236</w:t>
              </w:r>
            </w:hyperlink>
          </w:p>
        </w:tc>
        <w:tc>
          <w:tcPr>
            <w:tcW w:w="4191" w:type="dxa"/>
            <w:gridSpan w:val="3"/>
            <w:tcBorders>
              <w:top w:val="single" w:sz="4" w:space="0" w:color="auto"/>
              <w:bottom w:val="single" w:sz="4" w:space="0" w:color="auto"/>
            </w:tcBorders>
            <w:shd w:val="clear" w:color="auto" w:fill="FFFFFF"/>
          </w:tcPr>
          <w:p w14:paraId="2CBC86B2" w14:textId="2183E1E3" w:rsidR="00B02272" w:rsidRDefault="00B02272" w:rsidP="00D076C6">
            <w:pPr>
              <w:rPr>
                <w:rFonts w:cs="Arial"/>
              </w:rPr>
            </w:pPr>
            <w:r>
              <w:rPr>
                <w:rFonts w:cs="Arial"/>
              </w:rPr>
              <w:t>LS on the use of PEI during an emergency PDU session</w:t>
            </w:r>
          </w:p>
        </w:tc>
        <w:tc>
          <w:tcPr>
            <w:tcW w:w="1767" w:type="dxa"/>
            <w:tcBorders>
              <w:top w:val="single" w:sz="4" w:space="0" w:color="auto"/>
              <w:bottom w:val="single" w:sz="4" w:space="0" w:color="auto"/>
            </w:tcBorders>
            <w:shd w:val="clear" w:color="auto" w:fill="FFFFFF"/>
          </w:tcPr>
          <w:p w14:paraId="578815B5" w14:textId="5B7D795C" w:rsidR="00B02272" w:rsidRDefault="00B02272" w:rsidP="00D076C6">
            <w:pPr>
              <w:rPr>
                <w:rFonts w:cs="Arial"/>
              </w:rPr>
            </w:pPr>
            <w:r>
              <w:rPr>
                <w:rFonts w:cs="Arial"/>
              </w:rPr>
              <w:t>3GPP RAN WG2</w:t>
            </w:r>
          </w:p>
        </w:tc>
        <w:tc>
          <w:tcPr>
            <w:tcW w:w="826" w:type="dxa"/>
            <w:tcBorders>
              <w:top w:val="single" w:sz="4" w:space="0" w:color="auto"/>
              <w:bottom w:val="single" w:sz="4" w:space="0" w:color="auto"/>
            </w:tcBorders>
            <w:shd w:val="clear" w:color="auto" w:fill="FFFFFF"/>
          </w:tcPr>
          <w:p w14:paraId="1AB59FB1" w14:textId="77A5AB97"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8077C3" w14:textId="77777777" w:rsidR="002E198F" w:rsidRDefault="002E198F" w:rsidP="00D076C6">
            <w:pPr>
              <w:rPr>
                <w:rFonts w:cs="Arial"/>
                <w:lang w:val="en-US"/>
              </w:rPr>
            </w:pPr>
            <w:r>
              <w:rPr>
                <w:rFonts w:cs="Arial"/>
                <w:lang w:val="en-US"/>
              </w:rPr>
              <w:t>Postponed</w:t>
            </w:r>
          </w:p>
          <w:p w14:paraId="44BC0219" w14:textId="6D044E54" w:rsidR="00B02272" w:rsidRPr="00424C8C" w:rsidRDefault="002E198F" w:rsidP="00D076C6">
            <w:pPr>
              <w:rPr>
                <w:rFonts w:cs="Arial"/>
                <w:lang w:val="en-US"/>
              </w:rPr>
            </w:pPr>
            <w:r>
              <w:rPr>
                <w:rFonts w:cs="Arial"/>
                <w:lang w:val="en-US"/>
              </w:rPr>
              <w:t>Rel-17</w:t>
            </w:r>
          </w:p>
        </w:tc>
      </w:tr>
      <w:tr w:rsidR="00B02272" w:rsidRPr="00D95972" w14:paraId="2AD98BFB" w14:textId="77777777" w:rsidTr="002E198F">
        <w:tc>
          <w:tcPr>
            <w:tcW w:w="976" w:type="dxa"/>
            <w:tcBorders>
              <w:left w:val="thinThickThinSmallGap" w:sz="24" w:space="0" w:color="auto"/>
              <w:bottom w:val="nil"/>
            </w:tcBorders>
            <w:shd w:val="clear" w:color="auto" w:fill="auto"/>
          </w:tcPr>
          <w:p w14:paraId="5164F372"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28DC495D"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25F72C4F" w14:textId="50DFE943" w:rsidR="00B02272" w:rsidRDefault="00000000" w:rsidP="00D076C6">
            <w:hyperlink r:id="rId14" w:history="1">
              <w:r w:rsidR="004B4371">
                <w:rPr>
                  <w:rStyle w:val="Hyperlink"/>
                </w:rPr>
                <w:t>C1-232238</w:t>
              </w:r>
            </w:hyperlink>
          </w:p>
        </w:tc>
        <w:tc>
          <w:tcPr>
            <w:tcW w:w="4191" w:type="dxa"/>
            <w:gridSpan w:val="3"/>
            <w:tcBorders>
              <w:top w:val="single" w:sz="4" w:space="0" w:color="auto"/>
              <w:bottom w:val="single" w:sz="4" w:space="0" w:color="auto"/>
            </w:tcBorders>
            <w:shd w:val="clear" w:color="auto" w:fill="FFFFFF"/>
          </w:tcPr>
          <w:p w14:paraId="166B9D08" w14:textId="6E71A1BF" w:rsidR="00B02272" w:rsidRDefault="00B02272" w:rsidP="00D076C6">
            <w:pPr>
              <w:rPr>
                <w:rFonts w:cs="Arial"/>
              </w:rPr>
            </w:pPr>
            <w:r>
              <w:rPr>
                <w:rFonts w:cs="Arial"/>
              </w:rPr>
              <w:t xml:space="preserve">Reply LS on Tracking IANA assignment requests </w:t>
            </w:r>
          </w:p>
        </w:tc>
        <w:tc>
          <w:tcPr>
            <w:tcW w:w="1767" w:type="dxa"/>
            <w:tcBorders>
              <w:top w:val="single" w:sz="4" w:space="0" w:color="auto"/>
              <w:bottom w:val="single" w:sz="4" w:space="0" w:color="auto"/>
            </w:tcBorders>
            <w:shd w:val="clear" w:color="auto" w:fill="FFFFFF"/>
          </w:tcPr>
          <w:p w14:paraId="3973F693" w14:textId="185717CC" w:rsidR="00B02272" w:rsidRDefault="00B02272" w:rsidP="00D076C6">
            <w:pPr>
              <w:rPr>
                <w:rFonts w:cs="Arial"/>
              </w:rPr>
            </w:pPr>
            <w:r>
              <w:rPr>
                <w:rFonts w:cs="Arial"/>
              </w:rPr>
              <w:t>RAN3</w:t>
            </w:r>
          </w:p>
        </w:tc>
        <w:tc>
          <w:tcPr>
            <w:tcW w:w="826" w:type="dxa"/>
            <w:tcBorders>
              <w:top w:val="single" w:sz="4" w:space="0" w:color="auto"/>
              <w:bottom w:val="single" w:sz="4" w:space="0" w:color="auto"/>
            </w:tcBorders>
            <w:shd w:val="clear" w:color="auto" w:fill="FFFFFF"/>
          </w:tcPr>
          <w:p w14:paraId="30C747DC" w14:textId="6038A6E1"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C380F" w14:textId="77777777" w:rsidR="002E198F" w:rsidRDefault="002E198F" w:rsidP="00D076C6">
            <w:pPr>
              <w:rPr>
                <w:rFonts w:cs="Arial"/>
                <w:lang w:val="en-US"/>
              </w:rPr>
            </w:pPr>
            <w:r>
              <w:rPr>
                <w:rFonts w:cs="Arial"/>
                <w:lang w:val="en-US"/>
              </w:rPr>
              <w:t>Postponed</w:t>
            </w:r>
          </w:p>
          <w:p w14:paraId="681C9052" w14:textId="37BC9E40" w:rsidR="00B02272" w:rsidRPr="00424C8C" w:rsidRDefault="002E198F" w:rsidP="00D076C6">
            <w:pPr>
              <w:rPr>
                <w:rFonts w:cs="Arial"/>
                <w:lang w:val="en-US"/>
              </w:rPr>
            </w:pPr>
            <w:r>
              <w:rPr>
                <w:rFonts w:cs="Arial"/>
                <w:lang w:val="en-US"/>
              </w:rPr>
              <w:t>Rel-17</w:t>
            </w:r>
          </w:p>
        </w:tc>
      </w:tr>
      <w:tr w:rsidR="00B02272" w:rsidRPr="00D95972" w14:paraId="6015911F" w14:textId="77777777" w:rsidTr="002E198F">
        <w:tc>
          <w:tcPr>
            <w:tcW w:w="976" w:type="dxa"/>
            <w:tcBorders>
              <w:left w:val="thinThickThinSmallGap" w:sz="24" w:space="0" w:color="auto"/>
              <w:bottom w:val="nil"/>
            </w:tcBorders>
            <w:shd w:val="clear" w:color="auto" w:fill="auto"/>
          </w:tcPr>
          <w:p w14:paraId="77CD280E"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1486948E"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09FDBB9E" w14:textId="2391E990" w:rsidR="00B02272" w:rsidRDefault="00000000" w:rsidP="00D076C6">
            <w:hyperlink r:id="rId15" w:history="1">
              <w:r w:rsidR="004B4371">
                <w:rPr>
                  <w:rStyle w:val="Hyperlink"/>
                </w:rPr>
                <w:t>C1-232242</w:t>
              </w:r>
            </w:hyperlink>
          </w:p>
        </w:tc>
        <w:tc>
          <w:tcPr>
            <w:tcW w:w="4191" w:type="dxa"/>
            <w:gridSpan w:val="3"/>
            <w:tcBorders>
              <w:top w:val="single" w:sz="4" w:space="0" w:color="auto"/>
              <w:bottom w:val="single" w:sz="4" w:space="0" w:color="auto"/>
            </w:tcBorders>
            <w:shd w:val="clear" w:color="auto" w:fill="FFFFFF"/>
          </w:tcPr>
          <w:p w14:paraId="6613606E" w14:textId="14E5B742" w:rsidR="00B02272" w:rsidRDefault="00B02272" w:rsidP="00D076C6">
            <w:pPr>
              <w:rPr>
                <w:rFonts w:cs="Arial"/>
              </w:rPr>
            </w:pPr>
            <w:r>
              <w:rPr>
                <w:rFonts w:cs="Arial"/>
              </w:rPr>
              <w:t>LS on UE capability signalling for IoT-NTN</w:t>
            </w:r>
          </w:p>
        </w:tc>
        <w:tc>
          <w:tcPr>
            <w:tcW w:w="1767" w:type="dxa"/>
            <w:tcBorders>
              <w:top w:val="single" w:sz="4" w:space="0" w:color="auto"/>
              <w:bottom w:val="single" w:sz="4" w:space="0" w:color="auto"/>
            </w:tcBorders>
            <w:shd w:val="clear" w:color="auto" w:fill="FFFFFF"/>
          </w:tcPr>
          <w:p w14:paraId="10675978" w14:textId="4BB422C9" w:rsidR="00B02272" w:rsidRDefault="00B02272" w:rsidP="00D076C6">
            <w:pPr>
              <w:rPr>
                <w:rFonts w:cs="Arial"/>
              </w:rPr>
            </w:pPr>
            <w:r>
              <w:rPr>
                <w:rFonts w:cs="Arial"/>
              </w:rPr>
              <w:t>RAN3</w:t>
            </w:r>
          </w:p>
        </w:tc>
        <w:tc>
          <w:tcPr>
            <w:tcW w:w="826" w:type="dxa"/>
            <w:tcBorders>
              <w:top w:val="single" w:sz="4" w:space="0" w:color="auto"/>
              <w:bottom w:val="single" w:sz="4" w:space="0" w:color="auto"/>
            </w:tcBorders>
            <w:shd w:val="clear" w:color="auto" w:fill="FFFFFF"/>
          </w:tcPr>
          <w:p w14:paraId="67E00D95" w14:textId="58A7619E"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4BFC4B" w14:textId="77777777" w:rsidR="002E198F" w:rsidRDefault="002E198F" w:rsidP="00D076C6">
            <w:pPr>
              <w:rPr>
                <w:rFonts w:cs="Arial"/>
                <w:lang w:val="en-US"/>
              </w:rPr>
            </w:pPr>
            <w:r>
              <w:rPr>
                <w:rFonts w:cs="Arial"/>
                <w:lang w:val="en-US"/>
              </w:rPr>
              <w:t>Postponed</w:t>
            </w:r>
          </w:p>
          <w:p w14:paraId="197607CA" w14:textId="22E4C99C" w:rsidR="00B02272" w:rsidRPr="00424C8C" w:rsidRDefault="002E198F" w:rsidP="00D076C6">
            <w:pPr>
              <w:rPr>
                <w:rFonts w:cs="Arial"/>
                <w:lang w:val="en-US"/>
              </w:rPr>
            </w:pPr>
            <w:r>
              <w:rPr>
                <w:rFonts w:cs="Arial"/>
                <w:lang w:val="en-US"/>
              </w:rPr>
              <w:t>Rel-17</w:t>
            </w:r>
          </w:p>
        </w:tc>
      </w:tr>
      <w:tr w:rsidR="00B02272" w:rsidRPr="00D95972" w14:paraId="09CE9EC0" w14:textId="77777777" w:rsidTr="00D042AB">
        <w:tc>
          <w:tcPr>
            <w:tcW w:w="976" w:type="dxa"/>
            <w:tcBorders>
              <w:left w:val="thinThickThinSmallGap" w:sz="24" w:space="0" w:color="auto"/>
              <w:bottom w:val="nil"/>
            </w:tcBorders>
            <w:shd w:val="clear" w:color="auto" w:fill="auto"/>
          </w:tcPr>
          <w:p w14:paraId="19157E88"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68A3DE07"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71899C57" w14:textId="3B2F6FFB" w:rsidR="00B02272" w:rsidRDefault="00000000" w:rsidP="00D076C6">
            <w:hyperlink r:id="rId16" w:history="1">
              <w:r w:rsidR="004B4371">
                <w:rPr>
                  <w:rStyle w:val="Hyperlink"/>
                </w:rPr>
                <w:t>C1-232243</w:t>
              </w:r>
            </w:hyperlink>
          </w:p>
        </w:tc>
        <w:tc>
          <w:tcPr>
            <w:tcW w:w="4191" w:type="dxa"/>
            <w:gridSpan w:val="3"/>
            <w:tcBorders>
              <w:top w:val="single" w:sz="4" w:space="0" w:color="auto"/>
              <w:bottom w:val="single" w:sz="4" w:space="0" w:color="auto"/>
            </w:tcBorders>
            <w:shd w:val="clear" w:color="auto" w:fill="FFFFFF"/>
          </w:tcPr>
          <w:p w14:paraId="473FA1BA" w14:textId="4294B361" w:rsidR="00B02272" w:rsidRDefault="00B02272" w:rsidP="00D076C6">
            <w:pPr>
              <w:rPr>
                <w:rFonts w:cs="Arial"/>
              </w:rPr>
            </w:pPr>
            <w:r>
              <w:rPr>
                <w:rFonts w:cs="Arial"/>
              </w:rPr>
              <w:t>LS on IAB Authorization</w:t>
            </w:r>
          </w:p>
        </w:tc>
        <w:tc>
          <w:tcPr>
            <w:tcW w:w="1767" w:type="dxa"/>
            <w:tcBorders>
              <w:top w:val="single" w:sz="4" w:space="0" w:color="auto"/>
              <w:bottom w:val="single" w:sz="4" w:space="0" w:color="auto"/>
            </w:tcBorders>
            <w:shd w:val="clear" w:color="auto" w:fill="FFFFFF"/>
          </w:tcPr>
          <w:p w14:paraId="6F2C3A9A" w14:textId="5DB25FE3" w:rsidR="00B02272" w:rsidRDefault="00B02272" w:rsidP="00D076C6">
            <w:pPr>
              <w:rPr>
                <w:rFonts w:cs="Arial"/>
              </w:rPr>
            </w:pPr>
            <w:r>
              <w:rPr>
                <w:rFonts w:cs="Arial"/>
              </w:rPr>
              <w:t>RAN3</w:t>
            </w:r>
          </w:p>
        </w:tc>
        <w:tc>
          <w:tcPr>
            <w:tcW w:w="826" w:type="dxa"/>
            <w:tcBorders>
              <w:top w:val="single" w:sz="4" w:space="0" w:color="auto"/>
              <w:bottom w:val="single" w:sz="4" w:space="0" w:color="auto"/>
            </w:tcBorders>
            <w:shd w:val="clear" w:color="auto" w:fill="FFFFFF"/>
          </w:tcPr>
          <w:p w14:paraId="0ED12494" w14:textId="1F156487" w:rsidR="00B02272" w:rsidRDefault="00B02272" w:rsidP="00D076C6">
            <w:pPr>
              <w:rPr>
                <w:rFonts w:cs="Arial"/>
                <w:color w:val="000000"/>
              </w:rPr>
            </w:pPr>
            <w:r>
              <w:rPr>
                <w:rFonts w:cs="Arial"/>
                <w:color w:val="000000"/>
              </w:rPr>
              <w:t>LS in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5FAD2" w14:textId="77777777" w:rsidR="002E198F" w:rsidRDefault="002E198F" w:rsidP="00D076C6">
            <w:pPr>
              <w:rPr>
                <w:rFonts w:cs="Arial"/>
                <w:lang w:val="en-US"/>
              </w:rPr>
            </w:pPr>
            <w:r>
              <w:rPr>
                <w:rFonts w:cs="Arial"/>
                <w:lang w:val="en-US"/>
              </w:rPr>
              <w:t>Postponed</w:t>
            </w:r>
          </w:p>
          <w:p w14:paraId="0874F459" w14:textId="0F8B469F" w:rsidR="00B02272" w:rsidRPr="00424C8C" w:rsidRDefault="002E198F" w:rsidP="00D076C6">
            <w:pPr>
              <w:rPr>
                <w:rFonts w:cs="Arial"/>
                <w:lang w:val="en-US"/>
              </w:rPr>
            </w:pPr>
            <w:r>
              <w:rPr>
                <w:rFonts w:cs="Arial"/>
                <w:lang w:val="en-US"/>
              </w:rPr>
              <w:t>Rel-16</w:t>
            </w:r>
          </w:p>
        </w:tc>
      </w:tr>
      <w:tr w:rsidR="00B02272" w:rsidRPr="00D95972" w14:paraId="141B169D" w14:textId="77777777" w:rsidTr="002E198F">
        <w:tc>
          <w:tcPr>
            <w:tcW w:w="976" w:type="dxa"/>
            <w:tcBorders>
              <w:left w:val="thinThickThinSmallGap" w:sz="24" w:space="0" w:color="auto"/>
              <w:bottom w:val="nil"/>
            </w:tcBorders>
            <w:shd w:val="clear" w:color="auto" w:fill="auto"/>
          </w:tcPr>
          <w:p w14:paraId="624F5FDC" w14:textId="77777777" w:rsidR="00B02272" w:rsidRPr="00D95972" w:rsidRDefault="00B02272" w:rsidP="00D076C6">
            <w:pPr>
              <w:rPr>
                <w:rFonts w:cs="Arial"/>
                <w:lang w:val="en-US"/>
              </w:rPr>
            </w:pPr>
            <w:bookmarkStart w:id="8" w:name="_Hlk132121997"/>
          </w:p>
        </w:tc>
        <w:tc>
          <w:tcPr>
            <w:tcW w:w="1317" w:type="dxa"/>
            <w:gridSpan w:val="2"/>
            <w:tcBorders>
              <w:bottom w:val="nil"/>
            </w:tcBorders>
            <w:shd w:val="clear" w:color="auto" w:fill="auto"/>
          </w:tcPr>
          <w:p w14:paraId="1A1D6014"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73FB9AFB" w14:textId="3C3BFE21" w:rsidR="00B02272" w:rsidRDefault="00000000" w:rsidP="00D076C6">
            <w:hyperlink r:id="rId17" w:history="1">
              <w:r w:rsidR="004B4371">
                <w:rPr>
                  <w:rStyle w:val="Hyperlink"/>
                </w:rPr>
                <w:t>C1-232244</w:t>
              </w:r>
            </w:hyperlink>
          </w:p>
        </w:tc>
        <w:tc>
          <w:tcPr>
            <w:tcW w:w="4191" w:type="dxa"/>
            <w:gridSpan w:val="3"/>
            <w:tcBorders>
              <w:top w:val="single" w:sz="4" w:space="0" w:color="auto"/>
              <w:bottom w:val="single" w:sz="4" w:space="0" w:color="auto"/>
            </w:tcBorders>
            <w:shd w:val="clear" w:color="auto" w:fill="FFFFFF"/>
          </w:tcPr>
          <w:p w14:paraId="16758679" w14:textId="0D982689" w:rsidR="00B02272" w:rsidRDefault="00B02272" w:rsidP="00D076C6">
            <w:pPr>
              <w:rPr>
                <w:rFonts w:cs="Arial"/>
              </w:rPr>
            </w:pPr>
            <w:r>
              <w:rPr>
                <w:rFonts w:cs="Arial"/>
              </w:rPr>
              <w:t xml:space="preserve">LS on UPSI handling at the UE </w:t>
            </w:r>
          </w:p>
        </w:tc>
        <w:tc>
          <w:tcPr>
            <w:tcW w:w="1767" w:type="dxa"/>
            <w:tcBorders>
              <w:top w:val="single" w:sz="4" w:space="0" w:color="auto"/>
              <w:bottom w:val="single" w:sz="4" w:space="0" w:color="auto"/>
            </w:tcBorders>
            <w:shd w:val="clear" w:color="auto" w:fill="FFFFFF"/>
          </w:tcPr>
          <w:p w14:paraId="35B48A07" w14:textId="210B1BD4" w:rsidR="00B02272" w:rsidRDefault="00B02272"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6A1FFF9D" w14:textId="4237677C"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07F81" w14:textId="77777777" w:rsidR="00D042AB" w:rsidRDefault="00D042AB" w:rsidP="00D042AB">
            <w:pPr>
              <w:rPr>
                <w:rFonts w:cs="Arial"/>
                <w:lang w:val="en-US"/>
              </w:rPr>
            </w:pPr>
            <w:r>
              <w:rPr>
                <w:rFonts w:cs="Arial"/>
                <w:lang w:val="en-US"/>
              </w:rPr>
              <w:t>Withdrawn</w:t>
            </w:r>
          </w:p>
          <w:p w14:paraId="689E1867" w14:textId="1B476027" w:rsidR="002E198F" w:rsidRPr="00424C8C" w:rsidRDefault="002E198F" w:rsidP="00D042AB">
            <w:pPr>
              <w:rPr>
                <w:rFonts w:cs="Arial"/>
                <w:lang w:val="en-US"/>
              </w:rPr>
            </w:pPr>
          </w:p>
        </w:tc>
      </w:tr>
      <w:bookmarkEnd w:id="8"/>
      <w:tr w:rsidR="00B02272" w:rsidRPr="00D95972" w14:paraId="700C3E65" w14:textId="77777777" w:rsidTr="004B4371">
        <w:tc>
          <w:tcPr>
            <w:tcW w:w="976" w:type="dxa"/>
            <w:tcBorders>
              <w:left w:val="thinThickThinSmallGap" w:sz="24" w:space="0" w:color="auto"/>
              <w:bottom w:val="nil"/>
            </w:tcBorders>
            <w:shd w:val="clear" w:color="auto" w:fill="auto"/>
          </w:tcPr>
          <w:p w14:paraId="6528C03A"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67636C7A"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6C456460" w14:textId="50BC1DA9" w:rsidR="00B02272" w:rsidRDefault="00000000" w:rsidP="00D076C6">
            <w:hyperlink r:id="rId18" w:history="1">
              <w:r w:rsidR="004B4371">
                <w:rPr>
                  <w:rStyle w:val="Hyperlink"/>
                </w:rPr>
                <w:t>C1-232245</w:t>
              </w:r>
            </w:hyperlink>
          </w:p>
        </w:tc>
        <w:tc>
          <w:tcPr>
            <w:tcW w:w="4191" w:type="dxa"/>
            <w:gridSpan w:val="3"/>
            <w:tcBorders>
              <w:top w:val="single" w:sz="4" w:space="0" w:color="auto"/>
              <w:bottom w:val="single" w:sz="4" w:space="0" w:color="auto"/>
            </w:tcBorders>
            <w:shd w:val="clear" w:color="auto" w:fill="FFFF00"/>
          </w:tcPr>
          <w:p w14:paraId="3D28B1D5" w14:textId="67AAE15E" w:rsidR="00B02272" w:rsidRDefault="00B02272" w:rsidP="00D076C6">
            <w:pPr>
              <w:rPr>
                <w:rFonts w:cs="Arial"/>
              </w:rPr>
            </w:pPr>
            <w:r>
              <w:rPr>
                <w:rFonts w:cs="Arial"/>
              </w:rPr>
              <w:t>LS on 3GPP work on Energy Efficiency</w:t>
            </w:r>
          </w:p>
        </w:tc>
        <w:tc>
          <w:tcPr>
            <w:tcW w:w="1767" w:type="dxa"/>
            <w:tcBorders>
              <w:top w:val="single" w:sz="4" w:space="0" w:color="auto"/>
              <w:bottom w:val="single" w:sz="4" w:space="0" w:color="auto"/>
            </w:tcBorders>
            <w:shd w:val="clear" w:color="auto" w:fill="FFFF00"/>
          </w:tcPr>
          <w:p w14:paraId="5D3B1510" w14:textId="2194B575" w:rsidR="00B02272" w:rsidRDefault="00B02272" w:rsidP="00D076C6">
            <w:pPr>
              <w:rPr>
                <w:rFonts w:cs="Arial"/>
              </w:rPr>
            </w:pPr>
            <w:r>
              <w:rPr>
                <w:rFonts w:cs="Arial"/>
              </w:rPr>
              <w:t>3GPP SA5</w:t>
            </w:r>
          </w:p>
        </w:tc>
        <w:tc>
          <w:tcPr>
            <w:tcW w:w="826" w:type="dxa"/>
            <w:tcBorders>
              <w:top w:val="single" w:sz="4" w:space="0" w:color="auto"/>
              <w:bottom w:val="single" w:sz="4" w:space="0" w:color="auto"/>
            </w:tcBorders>
            <w:shd w:val="clear" w:color="auto" w:fill="FFFF00"/>
          </w:tcPr>
          <w:p w14:paraId="3EA3FB1A" w14:textId="7D81EE65" w:rsidR="00B02272" w:rsidRDefault="002E198F" w:rsidP="00D076C6">
            <w:pPr>
              <w:rPr>
                <w:rFonts w:cs="Arial"/>
                <w:color w:val="000000"/>
              </w:rPr>
            </w:pPr>
            <w:r>
              <w:rPr>
                <w:rFonts w:cs="Arial"/>
                <w:color w:val="000000"/>
              </w:rPr>
              <w:t xml:space="preserve">To  </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D8B18" w14:textId="77777777" w:rsidR="00B02272" w:rsidRDefault="002E198F" w:rsidP="00D076C6">
            <w:pPr>
              <w:rPr>
                <w:rFonts w:cs="Arial"/>
                <w:lang w:val="en-US"/>
              </w:rPr>
            </w:pPr>
            <w:r>
              <w:rPr>
                <w:rFonts w:cs="Arial"/>
                <w:lang w:val="en-US"/>
              </w:rPr>
              <w:t>Proposed</w:t>
            </w:r>
            <w:r w:rsidR="006F0E29">
              <w:rPr>
                <w:rFonts w:cs="Arial"/>
                <w:lang w:val="en-US"/>
              </w:rPr>
              <w:t xml:space="preserve"> Noted</w:t>
            </w:r>
          </w:p>
          <w:p w14:paraId="3461D744" w14:textId="77777777" w:rsidR="006F0E29" w:rsidRDefault="006F0E29" w:rsidP="00D076C6">
            <w:pPr>
              <w:rPr>
                <w:rFonts w:cs="Arial"/>
                <w:lang w:val="en-US"/>
              </w:rPr>
            </w:pPr>
            <w:r>
              <w:rPr>
                <w:rFonts w:cs="Arial"/>
                <w:lang w:val="en-US"/>
              </w:rPr>
              <w:t>We have no EE related work item in CT1 in Rel-18.</w:t>
            </w:r>
          </w:p>
          <w:p w14:paraId="1F6D0681" w14:textId="77777777" w:rsidR="006F0E29" w:rsidRDefault="006F0E29" w:rsidP="00D076C6">
            <w:pPr>
              <w:rPr>
                <w:rFonts w:cs="Arial"/>
                <w:lang w:val="en-US"/>
              </w:rPr>
            </w:pPr>
          </w:p>
          <w:p w14:paraId="33E4EAB0" w14:textId="288C0A1F" w:rsidR="006F0E29" w:rsidRPr="00424C8C" w:rsidRDefault="006F0E29" w:rsidP="00D076C6">
            <w:pPr>
              <w:rPr>
                <w:rFonts w:cs="Arial"/>
                <w:lang w:val="en-US"/>
              </w:rPr>
            </w:pPr>
          </w:p>
        </w:tc>
      </w:tr>
      <w:tr w:rsidR="00B02272" w:rsidRPr="00D95972" w14:paraId="38C8E442" w14:textId="77777777" w:rsidTr="004B4371">
        <w:tc>
          <w:tcPr>
            <w:tcW w:w="976" w:type="dxa"/>
            <w:tcBorders>
              <w:left w:val="thinThickThinSmallGap" w:sz="24" w:space="0" w:color="auto"/>
              <w:bottom w:val="nil"/>
            </w:tcBorders>
            <w:shd w:val="clear" w:color="auto" w:fill="auto"/>
          </w:tcPr>
          <w:p w14:paraId="22A98D3E"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5D9C5498"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51663996" w14:textId="11F5B4C3" w:rsidR="00B02272" w:rsidRDefault="00000000" w:rsidP="00D076C6">
            <w:hyperlink r:id="rId19" w:history="1">
              <w:r w:rsidR="004B4371">
                <w:rPr>
                  <w:rStyle w:val="Hyperlink"/>
                </w:rPr>
                <w:t>C1-232250</w:t>
              </w:r>
            </w:hyperlink>
          </w:p>
        </w:tc>
        <w:tc>
          <w:tcPr>
            <w:tcW w:w="4191" w:type="dxa"/>
            <w:gridSpan w:val="3"/>
            <w:tcBorders>
              <w:top w:val="single" w:sz="4" w:space="0" w:color="auto"/>
              <w:bottom w:val="single" w:sz="4" w:space="0" w:color="auto"/>
            </w:tcBorders>
            <w:shd w:val="clear" w:color="auto" w:fill="FFFF00"/>
          </w:tcPr>
          <w:p w14:paraId="59BC1EAF" w14:textId="53BFB9C7" w:rsidR="00B02272" w:rsidRDefault="00B02272" w:rsidP="00D076C6">
            <w:pPr>
              <w:rPr>
                <w:rFonts w:cs="Arial"/>
              </w:rPr>
            </w:pPr>
            <w:r>
              <w:rPr>
                <w:rFonts w:cs="Arial"/>
              </w:rPr>
              <w:t xml:space="preserve">LS on Approval of </w:t>
            </w:r>
            <w:proofErr w:type="spellStart"/>
            <w:r>
              <w:rPr>
                <w:rFonts w:cs="Arial"/>
              </w:rPr>
              <w:t>eQoE</w:t>
            </w:r>
            <w:proofErr w:type="spellEnd"/>
            <w:r>
              <w:rPr>
                <w:rFonts w:cs="Arial"/>
              </w:rPr>
              <w:t xml:space="preserve"> CRs for NR</w:t>
            </w:r>
          </w:p>
        </w:tc>
        <w:tc>
          <w:tcPr>
            <w:tcW w:w="1767" w:type="dxa"/>
            <w:tcBorders>
              <w:top w:val="single" w:sz="4" w:space="0" w:color="auto"/>
              <w:bottom w:val="single" w:sz="4" w:space="0" w:color="auto"/>
            </w:tcBorders>
            <w:shd w:val="clear" w:color="auto" w:fill="FFFF00"/>
          </w:tcPr>
          <w:p w14:paraId="20F20EB2" w14:textId="1FCFD392" w:rsidR="00B02272" w:rsidRDefault="00B02272" w:rsidP="00D076C6">
            <w:pPr>
              <w:rPr>
                <w:rFonts w:cs="Arial"/>
              </w:rPr>
            </w:pPr>
            <w:r>
              <w:rPr>
                <w:rFonts w:cs="Arial"/>
              </w:rPr>
              <w:t xml:space="preserve">SA5 </w:t>
            </w:r>
          </w:p>
        </w:tc>
        <w:tc>
          <w:tcPr>
            <w:tcW w:w="826" w:type="dxa"/>
            <w:tcBorders>
              <w:top w:val="single" w:sz="4" w:space="0" w:color="auto"/>
              <w:bottom w:val="single" w:sz="4" w:space="0" w:color="auto"/>
            </w:tcBorders>
            <w:shd w:val="clear" w:color="auto" w:fill="FFFF00"/>
          </w:tcPr>
          <w:p w14:paraId="012A8475" w14:textId="03FBDC4C" w:rsidR="00B02272" w:rsidRDefault="002E198F" w:rsidP="00D076C6">
            <w:pPr>
              <w:rPr>
                <w:rFonts w:cs="Arial"/>
                <w:color w:val="000000"/>
              </w:rPr>
            </w:pPr>
            <w:r>
              <w:rPr>
                <w:rFonts w:cs="Arial"/>
                <w:color w:val="000000"/>
              </w:rPr>
              <w:t>To</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38B1" w14:textId="77777777" w:rsidR="00B02272" w:rsidRDefault="002E198F" w:rsidP="00D076C6">
            <w:pPr>
              <w:rPr>
                <w:rFonts w:cs="Arial"/>
                <w:lang w:val="en-US"/>
              </w:rPr>
            </w:pPr>
            <w:r>
              <w:rPr>
                <w:rFonts w:cs="Arial"/>
                <w:lang w:val="en-US"/>
              </w:rPr>
              <w:t>Proposed</w:t>
            </w:r>
            <w:r w:rsidR="00F74844">
              <w:rPr>
                <w:rFonts w:cs="Arial"/>
                <w:lang w:val="en-US"/>
              </w:rPr>
              <w:t xml:space="preserve"> Noted</w:t>
            </w:r>
          </w:p>
          <w:p w14:paraId="27E5ABB0" w14:textId="77777777" w:rsidR="00F74844" w:rsidRDefault="00F74844" w:rsidP="00D076C6">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57281C0C" w14:textId="4BCA387B" w:rsidR="00F74844" w:rsidRPr="00424C8C" w:rsidRDefault="00F74844" w:rsidP="00D076C6">
            <w:pPr>
              <w:rPr>
                <w:rFonts w:cs="Arial"/>
                <w:lang w:val="en-US"/>
              </w:rPr>
            </w:pPr>
          </w:p>
        </w:tc>
      </w:tr>
      <w:tr w:rsidR="00B02272" w:rsidRPr="00D95972" w14:paraId="09A6BD10" w14:textId="77777777" w:rsidTr="003B3D90">
        <w:tc>
          <w:tcPr>
            <w:tcW w:w="976" w:type="dxa"/>
            <w:tcBorders>
              <w:left w:val="thinThickThinSmallGap" w:sz="24" w:space="0" w:color="auto"/>
              <w:bottom w:val="nil"/>
            </w:tcBorders>
            <w:shd w:val="clear" w:color="auto" w:fill="auto"/>
          </w:tcPr>
          <w:p w14:paraId="44A8D379"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1BC590F7"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05571C91" w14:textId="70751406" w:rsidR="00B02272" w:rsidRDefault="00000000" w:rsidP="00D076C6">
            <w:hyperlink r:id="rId20" w:history="1">
              <w:r w:rsidR="004B4371">
                <w:rPr>
                  <w:rStyle w:val="Hyperlink"/>
                </w:rPr>
                <w:t>C1-232255</w:t>
              </w:r>
            </w:hyperlink>
          </w:p>
        </w:tc>
        <w:tc>
          <w:tcPr>
            <w:tcW w:w="4191" w:type="dxa"/>
            <w:gridSpan w:val="3"/>
            <w:tcBorders>
              <w:top w:val="single" w:sz="4" w:space="0" w:color="auto"/>
              <w:bottom w:val="single" w:sz="4" w:space="0" w:color="auto"/>
            </w:tcBorders>
            <w:shd w:val="clear" w:color="auto" w:fill="FFFF00"/>
          </w:tcPr>
          <w:p w14:paraId="79EF8911" w14:textId="5DCEA1C7" w:rsidR="00B02272" w:rsidRDefault="00B02272" w:rsidP="00D076C6">
            <w:pPr>
              <w:rPr>
                <w:rFonts w:cs="Arial"/>
              </w:rPr>
            </w:pPr>
            <w:r>
              <w:rPr>
                <w:rFonts w:cs="Arial"/>
              </w:rPr>
              <w:t>Reply LS on Edge Configuration Server associated with or serves multiple PLMNs</w:t>
            </w:r>
          </w:p>
        </w:tc>
        <w:tc>
          <w:tcPr>
            <w:tcW w:w="1767" w:type="dxa"/>
            <w:tcBorders>
              <w:top w:val="single" w:sz="4" w:space="0" w:color="auto"/>
              <w:bottom w:val="single" w:sz="4" w:space="0" w:color="auto"/>
            </w:tcBorders>
            <w:shd w:val="clear" w:color="auto" w:fill="FFFF00"/>
          </w:tcPr>
          <w:p w14:paraId="756A3953" w14:textId="5B213651" w:rsidR="00B02272" w:rsidRDefault="00B02272" w:rsidP="00D076C6">
            <w:pPr>
              <w:rPr>
                <w:rFonts w:cs="Arial"/>
              </w:rPr>
            </w:pPr>
            <w:r>
              <w:rPr>
                <w:rFonts w:cs="Arial"/>
              </w:rPr>
              <w:t>SA6</w:t>
            </w:r>
          </w:p>
        </w:tc>
        <w:tc>
          <w:tcPr>
            <w:tcW w:w="826" w:type="dxa"/>
            <w:tcBorders>
              <w:top w:val="single" w:sz="4" w:space="0" w:color="auto"/>
              <w:bottom w:val="single" w:sz="4" w:space="0" w:color="auto"/>
            </w:tcBorders>
            <w:shd w:val="clear" w:color="auto" w:fill="FFFF00"/>
          </w:tcPr>
          <w:p w14:paraId="07261194" w14:textId="30F85315" w:rsidR="00B02272" w:rsidRDefault="002E198F" w:rsidP="00D076C6">
            <w:pPr>
              <w:rPr>
                <w:rFonts w:cs="Arial"/>
                <w:color w:val="000000"/>
              </w:rPr>
            </w:pPr>
            <w:r>
              <w:rPr>
                <w:rFonts w:cs="Arial"/>
                <w:color w:val="000000"/>
              </w:rPr>
              <w:t>Cc</w:t>
            </w:r>
            <w:r w:rsidR="00B02272">
              <w:rPr>
                <w:rFonts w:cs="Arial"/>
                <w:color w:val="000000"/>
              </w:rPr>
              <w:t xml:space="preserve"> </w:t>
            </w:r>
            <w:r w:rsidR="00F74844">
              <w:rPr>
                <w:rFonts w:cs="Arial"/>
                <w:color w:val="000000"/>
              </w:rPr>
              <w:t xml:space="preserve"> </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D07F2" w14:textId="597AFAAC" w:rsidR="00B02272" w:rsidRPr="00424C8C" w:rsidRDefault="002E198F" w:rsidP="00D076C6">
            <w:pPr>
              <w:rPr>
                <w:rFonts w:cs="Arial"/>
                <w:lang w:val="en-US"/>
              </w:rPr>
            </w:pPr>
            <w:r>
              <w:rPr>
                <w:rFonts w:cs="Arial"/>
                <w:lang w:val="en-US"/>
              </w:rPr>
              <w:t>Proposed Noted</w:t>
            </w:r>
          </w:p>
        </w:tc>
      </w:tr>
      <w:tr w:rsidR="003B3D90" w:rsidRPr="00D95972" w14:paraId="2780F4F5" w14:textId="77777777" w:rsidTr="003B3D90">
        <w:tc>
          <w:tcPr>
            <w:tcW w:w="976" w:type="dxa"/>
            <w:tcBorders>
              <w:left w:val="thinThickThinSmallGap" w:sz="24" w:space="0" w:color="auto"/>
              <w:bottom w:val="nil"/>
            </w:tcBorders>
            <w:shd w:val="clear" w:color="auto" w:fill="auto"/>
          </w:tcPr>
          <w:p w14:paraId="63E5A9B6" w14:textId="77777777" w:rsidR="003B3D90" w:rsidRPr="00D95972" w:rsidRDefault="003B3D90" w:rsidP="003B3D90">
            <w:pPr>
              <w:rPr>
                <w:rFonts w:cs="Arial"/>
                <w:lang w:val="en-US"/>
              </w:rPr>
            </w:pPr>
          </w:p>
        </w:tc>
        <w:tc>
          <w:tcPr>
            <w:tcW w:w="1317" w:type="dxa"/>
            <w:gridSpan w:val="2"/>
            <w:tcBorders>
              <w:bottom w:val="nil"/>
            </w:tcBorders>
            <w:shd w:val="clear" w:color="auto" w:fill="auto"/>
          </w:tcPr>
          <w:p w14:paraId="7CAC9D3B" w14:textId="77777777" w:rsidR="003B3D90" w:rsidRPr="00D95972" w:rsidRDefault="003B3D90" w:rsidP="003B3D90">
            <w:pPr>
              <w:rPr>
                <w:rFonts w:cs="Arial"/>
                <w:lang w:val="en-US"/>
              </w:rPr>
            </w:pPr>
          </w:p>
        </w:tc>
        <w:tc>
          <w:tcPr>
            <w:tcW w:w="1088" w:type="dxa"/>
            <w:tcBorders>
              <w:top w:val="single" w:sz="4" w:space="0" w:color="auto"/>
              <w:bottom w:val="single" w:sz="4" w:space="0" w:color="auto"/>
            </w:tcBorders>
            <w:shd w:val="clear" w:color="auto" w:fill="FFFF00"/>
          </w:tcPr>
          <w:p w14:paraId="0518D2C7" w14:textId="41F45A9D" w:rsidR="003B3D90" w:rsidRPr="003B3D90" w:rsidRDefault="00000000" w:rsidP="003B3D90">
            <w:pPr>
              <w:rPr>
                <w:rStyle w:val="Hyperlink"/>
              </w:rPr>
            </w:pPr>
            <w:hyperlink r:id="rId21" w:history="1">
              <w:r w:rsidR="003B3D90" w:rsidRPr="003B3D90">
                <w:rPr>
                  <w:rStyle w:val="Hyperlink"/>
                </w:rPr>
                <w:t>C1-232612</w:t>
              </w:r>
            </w:hyperlink>
          </w:p>
        </w:tc>
        <w:tc>
          <w:tcPr>
            <w:tcW w:w="4191" w:type="dxa"/>
            <w:gridSpan w:val="3"/>
            <w:tcBorders>
              <w:top w:val="single" w:sz="4" w:space="0" w:color="auto"/>
              <w:bottom w:val="single" w:sz="4" w:space="0" w:color="auto"/>
            </w:tcBorders>
            <w:shd w:val="clear" w:color="auto" w:fill="FFFF00"/>
          </w:tcPr>
          <w:p w14:paraId="245AD6F7" w14:textId="56450ED4" w:rsidR="003B3D90" w:rsidRDefault="003B3D90" w:rsidP="003B3D90">
            <w:pPr>
              <w:rPr>
                <w:rFonts w:cs="Arial"/>
              </w:rPr>
            </w:pPr>
            <w:r w:rsidRPr="003B3D90">
              <w:rPr>
                <w:rFonts w:cs="Arial"/>
              </w:rPr>
              <w:t>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00"/>
          </w:tcPr>
          <w:p w14:paraId="4BF57DD3" w14:textId="3256B408" w:rsidR="003B3D90" w:rsidRDefault="003B3D90" w:rsidP="003B3D90">
            <w:pPr>
              <w:rPr>
                <w:rFonts w:cs="Arial"/>
              </w:rPr>
            </w:pPr>
            <w:r w:rsidRPr="003B3D90">
              <w:rPr>
                <w:rFonts w:cs="Arial"/>
              </w:rPr>
              <w:t>SA2</w:t>
            </w:r>
          </w:p>
        </w:tc>
        <w:tc>
          <w:tcPr>
            <w:tcW w:w="826" w:type="dxa"/>
            <w:tcBorders>
              <w:top w:val="single" w:sz="4" w:space="0" w:color="auto"/>
              <w:bottom w:val="single" w:sz="4" w:space="0" w:color="auto"/>
            </w:tcBorders>
            <w:shd w:val="clear" w:color="auto" w:fill="FFFF00"/>
          </w:tcPr>
          <w:p w14:paraId="23E8D50E" w14:textId="0CDB98FF" w:rsidR="003B3D90" w:rsidRDefault="003B3D90" w:rsidP="003B3D90">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7F2D8" w14:textId="77777777" w:rsidR="00F74844" w:rsidRDefault="00F74844" w:rsidP="003B3D90">
            <w:pPr>
              <w:rPr>
                <w:rFonts w:cs="Arial"/>
                <w:lang w:val="en-US"/>
              </w:rPr>
            </w:pPr>
            <w:r>
              <w:rPr>
                <w:rFonts w:cs="Arial"/>
                <w:lang w:val="en-US"/>
              </w:rPr>
              <w:t xml:space="preserve">Proposed </w:t>
            </w:r>
            <w:proofErr w:type="spellStart"/>
            <w:r>
              <w:rPr>
                <w:rFonts w:cs="Arial"/>
                <w:lang w:val="en-US"/>
              </w:rPr>
              <w:t>tbd</w:t>
            </w:r>
            <w:proofErr w:type="spellEnd"/>
          </w:p>
          <w:p w14:paraId="364245EA" w14:textId="33396A0F" w:rsidR="003B3D90" w:rsidRPr="00424C8C" w:rsidRDefault="00F74844" w:rsidP="003B3D90">
            <w:pPr>
              <w:rPr>
                <w:rFonts w:cs="Arial"/>
                <w:lang w:val="en-US"/>
              </w:rPr>
            </w:pPr>
            <w:r>
              <w:rPr>
                <w:rFonts w:cs="Arial"/>
                <w:lang w:val="en-US"/>
              </w:rPr>
              <w:t>d</w:t>
            </w:r>
            <w:r w:rsidR="002F1169">
              <w:rPr>
                <w:rFonts w:cs="Arial"/>
                <w:lang w:val="en-US"/>
              </w:rPr>
              <w:t xml:space="preserve">raft reply </w:t>
            </w:r>
            <w:r w:rsidR="002F1169" w:rsidRPr="002F1169">
              <w:rPr>
                <w:rFonts w:cs="Arial"/>
                <w:lang w:val="en-US"/>
              </w:rPr>
              <w:t>C1-232521</w:t>
            </w:r>
            <w:r w:rsidR="002F1169">
              <w:rPr>
                <w:rFonts w:cs="Arial"/>
                <w:lang w:val="en-US"/>
              </w:rPr>
              <w:t xml:space="preserve">, </w:t>
            </w:r>
            <w:r w:rsidR="002F1169" w:rsidRPr="002F1169">
              <w:rPr>
                <w:rFonts w:cs="Arial"/>
                <w:lang w:val="en-US"/>
              </w:rPr>
              <w:t>C1-232402</w:t>
            </w:r>
          </w:p>
        </w:tc>
      </w:tr>
      <w:tr w:rsidR="003B3D90" w:rsidRPr="00D95972" w14:paraId="5ADE3681" w14:textId="77777777" w:rsidTr="00D042AB">
        <w:tc>
          <w:tcPr>
            <w:tcW w:w="976" w:type="dxa"/>
            <w:tcBorders>
              <w:left w:val="thinThickThinSmallGap" w:sz="24" w:space="0" w:color="auto"/>
              <w:bottom w:val="nil"/>
            </w:tcBorders>
            <w:shd w:val="clear" w:color="auto" w:fill="auto"/>
          </w:tcPr>
          <w:p w14:paraId="21359682" w14:textId="77777777" w:rsidR="003B3D90" w:rsidRPr="00D95972" w:rsidRDefault="003B3D90" w:rsidP="003B3D90">
            <w:pPr>
              <w:rPr>
                <w:rFonts w:cs="Arial"/>
                <w:lang w:val="en-US"/>
              </w:rPr>
            </w:pPr>
          </w:p>
        </w:tc>
        <w:tc>
          <w:tcPr>
            <w:tcW w:w="1317" w:type="dxa"/>
            <w:gridSpan w:val="2"/>
            <w:tcBorders>
              <w:bottom w:val="nil"/>
            </w:tcBorders>
            <w:shd w:val="clear" w:color="auto" w:fill="auto"/>
          </w:tcPr>
          <w:p w14:paraId="1FDBB4CC" w14:textId="77777777" w:rsidR="003B3D90" w:rsidRPr="00D95972" w:rsidRDefault="003B3D90" w:rsidP="003B3D90">
            <w:pPr>
              <w:rPr>
                <w:rFonts w:cs="Arial"/>
                <w:lang w:val="en-US"/>
              </w:rPr>
            </w:pPr>
          </w:p>
        </w:tc>
        <w:tc>
          <w:tcPr>
            <w:tcW w:w="1088" w:type="dxa"/>
            <w:tcBorders>
              <w:top w:val="single" w:sz="4" w:space="0" w:color="auto"/>
              <w:bottom w:val="single" w:sz="4" w:space="0" w:color="auto"/>
            </w:tcBorders>
            <w:shd w:val="clear" w:color="auto" w:fill="FFFF00"/>
          </w:tcPr>
          <w:p w14:paraId="4AB3B918" w14:textId="434568A7" w:rsidR="003B3D90" w:rsidRPr="003B3D90" w:rsidRDefault="00000000" w:rsidP="003B3D90">
            <w:pPr>
              <w:rPr>
                <w:rStyle w:val="Hyperlink"/>
              </w:rPr>
            </w:pPr>
            <w:hyperlink r:id="rId22" w:history="1">
              <w:r w:rsidR="003B3D90" w:rsidRPr="003B3D90">
                <w:rPr>
                  <w:rStyle w:val="Hyperlink"/>
                </w:rPr>
                <w:t>C1-232613</w:t>
              </w:r>
            </w:hyperlink>
          </w:p>
        </w:tc>
        <w:tc>
          <w:tcPr>
            <w:tcW w:w="4191" w:type="dxa"/>
            <w:gridSpan w:val="3"/>
            <w:tcBorders>
              <w:top w:val="single" w:sz="4" w:space="0" w:color="auto"/>
              <w:bottom w:val="single" w:sz="4" w:space="0" w:color="auto"/>
            </w:tcBorders>
            <w:shd w:val="clear" w:color="auto" w:fill="FFFF00"/>
          </w:tcPr>
          <w:p w14:paraId="6BD0B664" w14:textId="58CCAF06" w:rsidR="003B3D90" w:rsidRDefault="003B3D90" w:rsidP="003B3D90">
            <w:pPr>
              <w:rPr>
                <w:rFonts w:cs="Arial"/>
              </w:rPr>
            </w:pPr>
            <w:r w:rsidRPr="003B3D90">
              <w:rPr>
                <w:rFonts w:cs="Arial"/>
              </w:rPr>
              <w:t>Research highlighting potential 5G and 4G Bidding Down Attacks</w:t>
            </w:r>
          </w:p>
        </w:tc>
        <w:tc>
          <w:tcPr>
            <w:tcW w:w="1767" w:type="dxa"/>
            <w:tcBorders>
              <w:top w:val="single" w:sz="4" w:space="0" w:color="auto"/>
              <w:bottom w:val="single" w:sz="4" w:space="0" w:color="auto"/>
            </w:tcBorders>
            <w:shd w:val="clear" w:color="auto" w:fill="FFFF00"/>
          </w:tcPr>
          <w:p w14:paraId="40F21104" w14:textId="3F6369A6" w:rsidR="003B3D90" w:rsidRDefault="003B3D90" w:rsidP="003B3D90">
            <w:pPr>
              <w:rPr>
                <w:rFonts w:cs="Arial"/>
              </w:rPr>
            </w:pPr>
            <w:r w:rsidRPr="003B3D90">
              <w:rPr>
                <w:rFonts w:cs="Arial"/>
              </w:rPr>
              <w:t>GSMA CVD PoE</w:t>
            </w:r>
          </w:p>
        </w:tc>
        <w:tc>
          <w:tcPr>
            <w:tcW w:w="826" w:type="dxa"/>
            <w:tcBorders>
              <w:top w:val="single" w:sz="4" w:space="0" w:color="auto"/>
              <w:bottom w:val="single" w:sz="4" w:space="0" w:color="auto"/>
            </w:tcBorders>
            <w:shd w:val="clear" w:color="auto" w:fill="FFFF00"/>
          </w:tcPr>
          <w:p w14:paraId="21839581" w14:textId="44E44934" w:rsidR="003B3D90" w:rsidRDefault="003B3D90" w:rsidP="003B3D9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5C2FA" w14:textId="77777777" w:rsidR="005B6E7A" w:rsidRDefault="005B6E7A" w:rsidP="003B3D90">
            <w:r>
              <w:t xml:space="preserve">Proposed </w:t>
            </w:r>
            <w:proofErr w:type="spellStart"/>
            <w:r>
              <w:t>tbd</w:t>
            </w:r>
            <w:proofErr w:type="spellEnd"/>
          </w:p>
          <w:p w14:paraId="15EE025B" w14:textId="77777777" w:rsidR="005B6E7A" w:rsidRDefault="005B6E7A" w:rsidP="003B3D90"/>
          <w:p w14:paraId="36FDA230" w14:textId="471CC29B" w:rsidR="005B6E7A" w:rsidRDefault="005B6E7A" w:rsidP="003B3D90">
            <w:r>
              <w:t xml:space="preserve">draft reply LS in C1-232186, </w:t>
            </w:r>
            <w:r w:rsidRPr="005B6E7A">
              <w:t>C1-232307</w:t>
            </w:r>
          </w:p>
          <w:p w14:paraId="500B418A" w14:textId="19B7B092" w:rsidR="003B3D90" w:rsidRPr="00424C8C" w:rsidRDefault="005B6E7A" w:rsidP="003B3D90">
            <w:pPr>
              <w:rPr>
                <w:rFonts w:cs="Arial"/>
                <w:lang w:val="en-US"/>
              </w:rPr>
            </w:pPr>
            <w:r>
              <w:t>CRs in C1-232183 and C1-232184</w:t>
            </w:r>
          </w:p>
        </w:tc>
      </w:tr>
      <w:tr w:rsidR="003B3D90" w:rsidRPr="00D95972" w14:paraId="71A31BC8" w14:textId="77777777" w:rsidTr="00D042AB">
        <w:tc>
          <w:tcPr>
            <w:tcW w:w="976" w:type="dxa"/>
            <w:tcBorders>
              <w:left w:val="thinThickThinSmallGap" w:sz="24" w:space="0" w:color="auto"/>
              <w:bottom w:val="nil"/>
            </w:tcBorders>
            <w:shd w:val="clear" w:color="auto" w:fill="auto"/>
          </w:tcPr>
          <w:p w14:paraId="317B6B28" w14:textId="77777777" w:rsidR="003B3D90" w:rsidRPr="00D95972" w:rsidRDefault="003B3D90" w:rsidP="003B3D90">
            <w:pPr>
              <w:rPr>
                <w:rFonts w:cs="Arial"/>
                <w:lang w:val="en-US"/>
              </w:rPr>
            </w:pPr>
            <w:bookmarkStart w:id="9" w:name="_Hlk132122004"/>
          </w:p>
        </w:tc>
        <w:tc>
          <w:tcPr>
            <w:tcW w:w="1317" w:type="dxa"/>
            <w:gridSpan w:val="2"/>
            <w:tcBorders>
              <w:bottom w:val="nil"/>
            </w:tcBorders>
            <w:shd w:val="clear" w:color="auto" w:fill="auto"/>
          </w:tcPr>
          <w:p w14:paraId="66CAB532" w14:textId="77777777" w:rsidR="003B3D90" w:rsidRPr="00D95972" w:rsidRDefault="003B3D90" w:rsidP="003B3D90">
            <w:pPr>
              <w:rPr>
                <w:rFonts w:cs="Arial"/>
                <w:lang w:val="en-US"/>
              </w:rPr>
            </w:pPr>
          </w:p>
        </w:tc>
        <w:tc>
          <w:tcPr>
            <w:tcW w:w="1088" w:type="dxa"/>
            <w:tcBorders>
              <w:top w:val="single" w:sz="4" w:space="0" w:color="auto"/>
              <w:bottom w:val="single" w:sz="4" w:space="0" w:color="auto"/>
            </w:tcBorders>
            <w:shd w:val="clear" w:color="auto" w:fill="FFFFFF"/>
          </w:tcPr>
          <w:p w14:paraId="09962CF0" w14:textId="63D8D16E" w:rsidR="003B3D90" w:rsidRPr="003B3D90" w:rsidRDefault="00000000" w:rsidP="003B3D90">
            <w:pPr>
              <w:rPr>
                <w:rStyle w:val="Hyperlink"/>
              </w:rPr>
            </w:pPr>
            <w:hyperlink r:id="rId23" w:history="1">
              <w:r w:rsidR="003B3D90" w:rsidRPr="003B3D90">
                <w:rPr>
                  <w:rStyle w:val="Hyperlink"/>
                </w:rPr>
                <w:t>C1-232614</w:t>
              </w:r>
            </w:hyperlink>
          </w:p>
        </w:tc>
        <w:tc>
          <w:tcPr>
            <w:tcW w:w="4191" w:type="dxa"/>
            <w:gridSpan w:val="3"/>
            <w:tcBorders>
              <w:top w:val="single" w:sz="4" w:space="0" w:color="auto"/>
              <w:bottom w:val="single" w:sz="4" w:space="0" w:color="auto"/>
            </w:tcBorders>
            <w:shd w:val="clear" w:color="auto" w:fill="FFFFFF"/>
          </w:tcPr>
          <w:p w14:paraId="6146AAA2" w14:textId="0FE757C8" w:rsidR="003B3D90" w:rsidRDefault="003B3D90" w:rsidP="003B3D90">
            <w:pPr>
              <w:rPr>
                <w:rFonts w:cs="Arial"/>
              </w:rPr>
            </w:pPr>
            <w:r w:rsidRPr="003B3D90">
              <w:rPr>
                <w:rFonts w:cs="Arial"/>
              </w:rPr>
              <w:t xml:space="preserve">LS on UPSI handling at the UE </w:t>
            </w:r>
          </w:p>
        </w:tc>
        <w:tc>
          <w:tcPr>
            <w:tcW w:w="1767" w:type="dxa"/>
            <w:tcBorders>
              <w:top w:val="single" w:sz="4" w:space="0" w:color="auto"/>
              <w:bottom w:val="single" w:sz="4" w:space="0" w:color="auto"/>
            </w:tcBorders>
            <w:shd w:val="clear" w:color="auto" w:fill="FFFFFF"/>
          </w:tcPr>
          <w:p w14:paraId="6F0CF293" w14:textId="391F5FEF" w:rsidR="003B3D90" w:rsidRDefault="003B3D90" w:rsidP="003B3D90">
            <w:pPr>
              <w:rPr>
                <w:rFonts w:cs="Arial"/>
              </w:rPr>
            </w:pPr>
            <w:r w:rsidRPr="003B3D90">
              <w:rPr>
                <w:rFonts w:cs="Arial"/>
              </w:rPr>
              <w:t>SA2</w:t>
            </w:r>
          </w:p>
        </w:tc>
        <w:tc>
          <w:tcPr>
            <w:tcW w:w="826" w:type="dxa"/>
            <w:tcBorders>
              <w:top w:val="single" w:sz="4" w:space="0" w:color="auto"/>
              <w:bottom w:val="single" w:sz="4" w:space="0" w:color="auto"/>
            </w:tcBorders>
            <w:shd w:val="clear" w:color="auto" w:fill="FFFFFF"/>
          </w:tcPr>
          <w:p w14:paraId="5EC2D68E" w14:textId="52BF529F" w:rsidR="003B3D90" w:rsidRDefault="003B3D90" w:rsidP="003B3D90">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7AEE9" w14:textId="77777777" w:rsidR="00D042AB" w:rsidRDefault="00D042AB" w:rsidP="00D042AB">
            <w:pPr>
              <w:rPr>
                <w:rFonts w:cs="Arial"/>
                <w:lang w:val="en-US"/>
              </w:rPr>
            </w:pPr>
            <w:r>
              <w:rPr>
                <w:rFonts w:cs="Arial"/>
                <w:lang w:val="en-US"/>
              </w:rPr>
              <w:t>Postponed</w:t>
            </w:r>
          </w:p>
          <w:p w14:paraId="084E0B7F" w14:textId="35628276" w:rsidR="00D042AB" w:rsidRDefault="00D042AB" w:rsidP="00D042AB">
            <w:pPr>
              <w:rPr>
                <w:rFonts w:cs="Arial"/>
                <w:lang w:val="en-US"/>
              </w:rPr>
            </w:pPr>
            <w:r>
              <w:rPr>
                <w:rFonts w:cs="Arial"/>
                <w:lang w:val="en-US"/>
              </w:rPr>
              <w:t>Rel-15/Rel-16/Rel-17</w:t>
            </w:r>
          </w:p>
          <w:p w14:paraId="1F33ADA7" w14:textId="1C99AFC5" w:rsidR="005B6E7A" w:rsidRDefault="005B6E7A" w:rsidP="00D042AB">
            <w:pPr>
              <w:rPr>
                <w:rFonts w:cs="Arial"/>
                <w:lang w:val="en-US"/>
              </w:rPr>
            </w:pPr>
          </w:p>
          <w:p w14:paraId="4EF8D2B6" w14:textId="2833201A" w:rsidR="005B6E7A" w:rsidRDefault="005B6E7A" w:rsidP="00D042AB">
            <w:r>
              <w:t xml:space="preserve">draft reply  C1-232244, </w:t>
            </w:r>
            <w:r w:rsidRPr="005B6E7A">
              <w:t>C1-232411</w:t>
            </w:r>
          </w:p>
          <w:p w14:paraId="3D634F7D" w14:textId="17CB5F92" w:rsidR="005B6E7A" w:rsidRDefault="005B6E7A" w:rsidP="00D042AB">
            <w:pPr>
              <w:rPr>
                <w:rFonts w:cs="Arial"/>
                <w:lang w:val="en-US"/>
              </w:rPr>
            </w:pPr>
            <w:r>
              <w:t>related CR</w:t>
            </w:r>
            <w:r w:rsidR="00EA6B46">
              <w:t xml:space="preserve"> C1-23</w:t>
            </w:r>
            <w:r w:rsidR="00EA6B46" w:rsidRPr="00EA6B46">
              <w:t>2</w:t>
            </w:r>
            <w:r w:rsidR="00EA6B46">
              <w:t>241</w:t>
            </w:r>
          </w:p>
          <w:p w14:paraId="73ADE7D0" w14:textId="77777777" w:rsidR="003B3D90" w:rsidRPr="00424C8C" w:rsidRDefault="003B3D90" w:rsidP="003B3D90">
            <w:pPr>
              <w:rPr>
                <w:rFonts w:cs="Arial"/>
                <w:lang w:val="en-US"/>
              </w:rPr>
            </w:pPr>
          </w:p>
        </w:tc>
      </w:tr>
      <w:bookmarkEnd w:id="9"/>
      <w:tr w:rsidR="00D042AB" w:rsidRPr="00D95972" w14:paraId="45B1448E" w14:textId="77777777" w:rsidTr="00D042AB">
        <w:tc>
          <w:tcPr>
            <w:tcW w:w="976" w:type="dxa"/>
            <w:tcBorders>
              <w:left w:val="thinThickThinSmallGap" w:sz="24" w:space="0" w:color="auto"/>
              <w:bottom w:val="nil"/>
            </w:tcBorders>
            <w:shd w:val="clear" w:color="auto" w:fill="auto"/>
          </w:tcPr>
          <w:p w14:paraId="7BAB99B2" w14:textId="77777777" w:rsidR="00D042AB" w:rsidRPr="00D95972" w:rsidRDefault="00D042AB" w:rsidP="00D042AB">
            <w:pPr>
              <w:rPr>
                <w:rFonts w:cs="Arial"/>
                <w:lang w:val="en-US"/>
              </w:rPr>
            </w:pPr>
          </w:p>
        </w:tc>
        <w:tc>
          <w:tcPr>
            <w:tcW w:w="1317" w:type="dxa"/>
            <w:gridSpan w:val="2"/>
            <w:tcBorders>
              <w:bottom w:val="nil"/>
            </w:tcBorders>
            <w:shd w:val="clear" w:color="auto" w:fill="auto"/>
          </w:tcPr>
          <w:p w14:paraId="01342EEA" w14:textId="77777777" w:rsidR="00D042AB" w:rsidRPr="00D95972" w:rsidRDefault="00D042AB" w:rsidP="00D042AB">
            <w:pPr>
              <w:rPr>
                <w:rFonts w:cs="Arial"/>
                <w:lang w:val="en-US"/>
              </w:rPr>
            </w:pPr>
          </w:p>
        </w:tc>
        <w:tc>
          <w:tcPr>
            <w:tcW w:w="1088" w:type="dxa"/>
            <w:tcBorders>
              <w:top w:val="single" w:sz="4" w:space="0" w:color="auto"/>
              <w:bottom w:val="single" w:sz="4" w:space="0" w:color="auto"/>
            </w:tcBorders>
            <w:shd w:val="clear" w:color="auto" w:fill="FFFF00"/>
          </w:tcPr>
          <w:p w14:paraId="49F87430" w14:textId="3E2AC61D" w:rsidR="00D042AB" w:rsidRPr="00D042AB" w:rsidRDefault="00000000" w:rsidP="00D042AB">
            <w:pPr>
              <w:rPr>
                <w:rStyle w:val="Hyperlink"/>
              </w:rPr>
            </w:pPr>
            <w:hyperlink r:id="rId24" w:history="1">
              <w:r w:rsidR="00D042AB" w:rsidRPr="00D042AB">
                <w:rPr>
                  <w:rStyle w:val="Hyperlink"/>
                </w:rPr>
                <w:t>C1-232625</w:t>
              </w:r>
            </w:hyperlink>
          </w:p>
        </w:tc>
        <w:tc>
          <w:tcPr>
            <w:tcW w:w="4191" w:type="dxa"/>
            <w:gridSpan w:val="3"/>
            <w:tcBorders>
              <w:top w:val="single" w:sz="4" w:space="0" w:color="auto"/>
              <w:bottom w:val="single" w:sz="4" w:space="0" w:color="auto"/>
            </w:tcBorders>
            <w:shd w:val="clear" w:color="auto" w:fill="FFFF00"/>
          </w:tcPr>
          <w:p w14:paraId="5B8E4395" w14:textId="09FF2E9D" w:rsidR="00D042AB" w:rsidRDefault="00D042AB" w:rsidP="00D042AB">
            <w:pPr>
              <w:rPr>
                <w:rFonts w:cs="Arial"/>
              </w:rPr>
            </w:pPr>
            <w:r w:rsidRPr="00D042AB">
              <w:rPr>
                <w:rFonts w:cs="Arial"/>
              </w:rPr>
              <w:t>Reply LS from CT6 to review mandate of the implementation of UI/MMI features for Wearable form factor.</w:t>
            </w:r>
          </w:p>
        </w:tc>
        <w:tc>
          <w:tcPr>
            <w:tcW w:w="1767" w:type="dxa"/>
            <w:tcBorders>
              <w:top w:val="single" w:sz="4" w:space="0" w:color="auto"/>
              <w:bottom w:val="single" w:sz="4" w:space="0" w:color="auto"/>
            </w:tcBorders>
            <w:shd w:val="clear" w:color="auto" w:fill="FFFF00"/>
          </w:tcPr>
          <w:p w14:paraId="7BC390E1" w14:textId="1DABFBFA" w:rsidR="00D042AB" w:rsidRDefault="00D042AB" w:rsidP="00D042AB">
            <w:pPr>
              <w:rPr>
                <w:rFonts w:cs="Arial"/>
              </w:rPr>
            </w:pPr>
            <w:r w:rsidRPr="00D042AB">
              <w:rPr>
                <w:rFonts w:cs="Arial"/>
              </w:rPr>
              <w:t>3GPP CT WG6</w:t>
            </w:r>
          </w:p>
        </w:tc>
        <w:tc>
          <w:tcPr>
            <w:tcW w:w="826" w:type="dxa"/>
            <w:tcBorders>
              <w:top w:val="single" w:sz="4" w:space="0" w:color="auto"/>
              <w:bottom w:val="single" w:sz="4" w:space="0" w:color="auto"/>
            </w:tcBorders>
            <w:shd w:val="clear" w:color="auto" w:fill="FFFF00"/>
          </w:tcPr>
          <w:p w14:paraId="1899FB35" w14:textId="3A23B127" w:rsidR="00D042AB" w:rsidRDefault="00D042AB" w:rsidP="00D042A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7560E22A" w:rsidR="00D042AB" w:rsidRPr="00424C8C" w:rsidRDefault="00D042AB" w:rsidP="00D042AB">
            <w:pPr>
              <w:rPr>
                <w:rFonts w:cs="Arial"/>
                <w:lang w:val="en-US"/>
              </w:rPr>
            </w:pPr>
            <w:r>
              <w:rPr>
                <w:rFonts w:cs="Arial"/>
                <w:lang w:val="en-US"/>
              </w:rPr>
              <w:t>Proposed Noted</w:t>
            </w:r>
          </w:p>
        </w:tc>
      </w:tr>
      <w:tr w:rsidR="00D042AB" w:rsidRPr="00D95972" w14:paraId="1662A54E" w14:textId="77777777" w:rsidTr="00D042AB">
        <w:tc>
          <w:tcPr>
            <w:tcW w:w="976" w:type="dxa"/>
            <w:tcBorders>
              <w:left w:val="thinThickThinSmallGap" w:sz="24" w:space="0" w:color="auto"/>
              <w:bottom w:val="nil"/>
            </w:tcBorders>
            <w:shd w:val="clear" w:color="auto" w:fill="auto"/>
          </w:tcPr>
          <w:p w14:paraId="6857B251" w14:textId="77777777" w:rsidR="00D042AB" w:rsidRPr="00D95972" w:rsidRDefault="00D042AB" w:rsidP="00D042AB">
            <w:pPr>
              <w:rPr>
                <w:rFonts w:cs="Arial"/>
                <w:lang w:val="en-US"/>
              </w:rPr>
            </w:pPr>
          </w:p>
        </w:tc>
        <w:tc>
          <w:tcPr>
            <w:tcW w:w="1317" w:type="dxa"/>
            <w:gridSpan w:val="2"/>
            <w:tcBorders>
              <w:bottom w:val="nil"/>
            </w:tcBorders>
            <w:shd w:val="clear" w:color="auto" w:fill="auto"/>
          </w:tcPr>
          <w:p w14:paraId="0760AADD" w14:textId="77777777" w:rsidR="00D042AB" w:rsidRPr="00D95972" w:rsidRDefault="00D042AB" w:rsidP="00D042AB">
            <w:pPr>
              <w:rPr>
                <w:rFonts w:cs="Arial"/>
                <w:lang w:val="en-US"/>
              </w:rPr>
            </w:pPr>
          </w:p>
        </w:tc>
        <w:tc>
          <w:tcPr>
            <w:tcW w:w="1088" w:type="dxa"/>
            <w:tcBorders>
              <w:top w:val="single" w:sz="4" w:space="0" w:color="auto"/>
              <w:bottom w:val="single" w:sz="4" w:space="0" w:color="auto"/>
            </w:tcBorders>
            <w:shd w:val="clear" w:color="auto" w:fill="FFFF00"/>
          </w:tcPr>
          <w:p w14:paraId="2287A72B" w14:textId="69EE6F79" w:rsidR="00D042AB" w:rsidRPr="00D042AB" w:rsidRDefault="00000000" w:rsidP="00D042AB">
            <w:pPr>
              <w:rPr>
                <w:rStyle w:val="Hyperlink"/>
              </w:rPr>
            </w:pPr>
            <w:hyperlink r:id="rId25" w:history="1">
              <w:r w:rsidR="00D042AB" w:rsidRPr="00D042AB">
                <w:rPr>
                  <w:rStyle w:val="Hyperlink"/>
                </w:rPr>
                <w:t>C1-232626</w:t>
              </w:r>
            </w:hyperlink>
          </w:p>
        </w:tc>
        <w:tc>
          <w:tcPr>
            <w:tcW w:w="4191" w:type="dxa"/>
            <w:gridSpan w:val="3"/>
            <w:tcBorders>
              <w:top w:val="single" w:sz="4" w:space="0" w:color="auto"/>
              <w:bottom w:val="single" w:sz="4" w:space="0" w:color="auto"/>
            </w:tcBorders>
            <w:shd w:val="clear" w:color="auto" w:fill="FFFF00"/>
          </w:tcPr>
          <w:p w14:paraId="4924F004" w14:textId="7B3763FF" w:rsidR="00D042AB" w:rsidRDefault="00D042AB" w:rsidP="00D042AB">
            <w:pPr>
              <w:rPr>
                <w:rFonts w:cs="Arial"/>
              </w:rPr>
            </w:pPr>
            <w:r w:rsidRPr="00D042AB">
              <w:rPr>
                <w:rFonts w:cs="Arial"/>
              </w:rPr>
              <w:t>LS to 3GPP on EAS ID interpretation</w:t>
            </w:r>
          </w:p>
        </w:tc>
        <w:tc>
          <w:tcPr>
            <w:tcW w:w="1767" w:type="dxa"/>
            <w:tcBorders>
              <w:top w:val="single" w:sz="4" w:space="0" w:color="auto"/>
              <w:bottom w:val="single" w:sz="4" w:space="0" w:color="auto"/>
            </w:tcBorders>
            <w:shd w:val="clear" w:color="auto" w:fill="FFFF00"/>
          </w:tcPr>
          <w:p w14:paraId="2918A9AA" w14:textId="1704352F" w:rsidR="00D042AB" w:rsidRDefault="00D042AB" w:rsidP="00D042AB">
            <w:pPr>
              <w:rPr>
                <w:rFonts w:cs="Arial"/>
              </w:rPr>
            </w:pPr>
            <w:r w:rsidRPr="00D042AB">
              <w:rPr>
                <w:rFonts w:cs="Arial"/>
              </w:rPr>
              <w:t>ETSI ISG MEC</w:t>
            </w:r>
          </w:p>
        </w:tc>
        <w:tc>
          <w:tcPr>
            <w:tcW w:w="826" w:type="dxa"/>
            <w:tcBorders>
              <w:top w:val="single" w:sz="4" w:space="0" w:color="auto"/>
              <w:bottom w:val="single" w:sz="4" w:space="0" w:color="auto"/>
            </w:tcBorders>
            <w:shd w:val="clear" w:color="auto" w:fill="FFFF00"/>
          </w:tcPr>
          <w:p w14:paraId="32319AED" w14:textId="67444C1F" w:rsidR="00D042AB" w:rsidRDefault="00D042AB" w:rsidP="00D042A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3C9A3" w14:textId="77777777" w:rsidR="00D042AB" w:rsidRDefault="00D042AB" w:rsidP="00D042AB">
            <w:pPr>
              <w:rPr>
                <w:rFonts w:cs="Arial"/>
                <w:lang w:val="en-US"/>
              </w:rPr>
            </w:pPr>
            <w:r>
              <w:rPr>
                <w:rFonts w:cs="Arial"/>
                <w:lang w:val="en-US"/>
              </w:rPr>
              <w:t>Proposed Noted</w:t>
            </w:r>
          </w:p>
          <w:p w14:paraId="34114A78" w14:textId="2B3FC70B" w:rsidR="00D042AB" w:rsidRPr="00424C8C" w:rsidRDefault="00D042AB" w:rsidP="00D042AB">
            <w:pPr>
              <w:rPr>
                <w:rFonts w:cs="Arial"/>
                <w:lang w:val="en-US"/>
              </w:rPr>
            </w:pPr>
          </w:p>
        </w:tc>
      </w:tr>
      <w:tr w:rsidR="00D042AB" w:rsidRPr="00D95972" w14:paraId="52B44399" w14:textId="77777777" w:rsidTr="00D042AB">
        <w:tc>
          <w:tcPr>
            <w:tcW w:w="976" w:type="dxa"/>
            <w:tcBorders>
              <w:left w:val="thinThickThinSmallGap" w:sz="24" w:space="0" w:color="auto"/>
              <w:bottom w:val="nil"/>
            </w:tcBorders>
            <w:shd w:val="clear" w:color="auto" w:fill="auto"/>
          </w:tcPr>
          <w:p w14:paraId="012BC560" w14:textId="77777777" w:rsidR="00D042AB" w:rsidRPr="00D95972" w:rsidRDefault="00D042AB" w:rsidP="00D042AB">
            <w:pPr>
              <w:rPr>
                <w:rFonts w:cs="Arial"/>
                <w:lang w:val="en-US"/>
              </w:rPr>
            </w:pPr>
          </w:p>
        </w:tc>
        <w:tc>
          <w:tcPr>
            <w:tcW w:w="1317" w:type="dxa"/>
            <w:gridSpan w:val="2"/>
            <w:tcBorders>
              <w:bottom w:val="nil"/>
            </w:tcBorders>
            <w:shd w:val="clear" w:color="auto" w:fill="auto"/>
          </w:tcPr>
          <w:p w14:paraId="073F92AD" w14:textId="77777777" w:rsidR="00D042AB" w:rsidRPr="00D95972" w:rsidRDefault="00D042AB" w:rsidP="00D042AB">
            <w:pPr>
              <w:rPr>
                <w:rFonts w:cs="Arial"/>
                <w:lang w:val="en-US"/>
              </w:rPr>
            </w:pPr>
          </w:p>
        </w:tc>
        <w:tc>
          <w:tcPr>
            <w:tcW w:w="1088" w:type="dxa"/>
            <w:tcBorders>
              <w:top w:val="single" w:sz="4" w:space="0" w:color="auto"/>
              <w:bottom w:val="single" w:sz="4" w:space="0" w:color="auto"/>
            </w:tcBorders>
            <w:shd w:val="clear" w:color="auto" w:fill="FFFF00"/>
          </w:tcPr>
          <w:p w14:paraId="2CEA9D10" w14:textId="1779162E" w:rsidR="00D042AB" w:rsidRDefault="00000000" w:rsidP="00D042AB">
            <w:hyperlink r:id="rId26" w:history="1">
              <w:r w:rsidR="00D042AB" w:rsidRPr="00D042AB">
                <w:rPr>
                  <w:rStyle w:val="Hyperlink"/>
                </w:rPr>
                <w:t>C1-232627</w:t>
              </w:r>
            </w:hyperlink>
          </w:p>
        </w:tc>
        <w:tc>
          <w:tcPr>
            <w:tcW w:w="4191" w:type="dxa"/>
            <w:gridSpan w:val="3"/>
            <w:tcBorders>
              <w:top w:val="single" w:sz="4" w:space="0" w:color="auto"/>
              <w:bottom w:val="single" w:sz="4" w:space="0" w:color="auto"/>
            </w:tcBorders>
            <w:shd w:val="clear" w:color="auto" w:fill="FFFF00"/>
          </w:tcPr>
          <w:p w14:paraId="3F984637" w14:textId="1B54AED7" w:rsidR="00D042AB" w:rsidRDefault="00D042AB" w:rsidP="00D042AB">
            <w:pPr>
              <w:rPr>
                <w:rFonts w:cs="Arial"/>
              </w:rPr>
            </w:pPr>
            <w:r w:rsidRPr="00D042AB">
              <w:rPr>
                <w:rFonts w:cs="Arial"/>
              </w:rPr>
              <w:t>Reply to LS to 3GPP on ECC request for standardisation support related to ECC Decision (22)07 on “harmonised framework on aerial UE usage in MFCN harmonised bands</w:t>
            </w:r>
          </w:p>
        </w:tc>
        <w:tc>
          <w:tcPr>
            <w:tcW w:w="1767" w:type="dxa"/>
            <w:tcBorders>
              <w:top w:val="single" w:sz="4" w:space="0" w:color="auto"/>
              <w:bottom w:val="single" w:sz="4" w:space="0" w:color="auto"/>
            </w:tcBorders>
            <w:shd w:val="clear" w:color="auto" w:fill="FFFF00"/>
          </w:tcPr>
          <w:p w14:paraId="4FCA948B" w14:textId="1AC43690" w:rsidR="00D042AB" w:rsidRDefault="00D042AB" w:rsidP="00D042AB">
            <w:pPr>
              <w:rPr>
                <w:rFonts w:cs="Arial"/>
              </w:rPr>
            </w:pPr>
            <w:r w:rsidRPr="00D042AB">
              <w:rPr>
                <w:rFonts w:cs="Arial"/>
              </w:rPr>
              <w:t>3GPP TSG RAN</w:t>
            </w:r>
          </w:p>
        </w:tc>
        <w:tc>
          <w:tcPr>
            <w:tcW w:w="826" w:type="dxa"/>
            <w:tcBorders>
              <w:top w:val="single" w:sz="4" w:space="0" w:color="auto"/>
              <w:bottom w:val="single" w:sz="4" w:space="0" w:color="auto"/>
            </w:tcBorders>
            <w:shd w:val="clear" w:color="auto" w:fill="FFFF00"/>
          </w:tcPr>
          <w:p w14:paraId="29B17183" w14:textId="1166CB18" w:rsidR="00D042AB" w:rsidRDefault="00D042AB" w:rsidP="00D042AB">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C8057" w14:textId="1C99CF17" w:rsidR="00D042AB" w:rsidRPr="00424C8C" w:rsidRDefault="00D042AB" w:rsidP="00D042AB">
            <w:pPr>
              <w:rPr>
                <w:rFonts w:cs="Arial"/>
                <w:lang w:val="en-US"/>
              </w:rPr>
            </w:pPr>
            <w:r>
              <w:rPr>
                <w:rFonts w:cs="Arial"/>
                <w:lang w:val="en-US"/>
              </w:rPr>
              <w:t>Proposed Noted</w:t>
            </w:r>
          </w:p>
        </w:tc>
      </w:tr>
      <w:tr w:rsidR="00AA6ED5" w:rsidRPr="00D95972" w14:paraId="746E654E" w14:textId="77777777" w:rsidTr="00D042AB">
        <w:tc>
          <w:tcPr>
            <w:tcW w:w="976" w:type="dxa"/>
            <w:tcBorders>
              <w:left w:val="thinThickThinSmallGap" w:sz="24" w:space="0" w:color="auto"/>
              <w:bottom w:val="nil"/>
            </w:tcBorders>
            <w:shd w:val="clear" w:color="auto" w:fill="auto"/>
          </w:tcPr>
          <w:p w14:paraId="505F678E"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771497D0"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00"/>
          </w:tcPr>
          <w:p w14:paraId="6C10EF9C" w14:textId="3121540E" w:rsidR="00AA6ED5" w:rsidRPr="00AA6ED5" w:rsidRDefault="00000000" w:rsidP="00AA6ED5">
            <w:pPr>
              <w:rPr>
                <w:rStyle w:val="Hyperlink"/>
              </w:rPr>
            </w:pPr>
            <w:hyperlink r:id="rId27" w:history="1">
              <w:r w:rsidR="00AA6ED5" w:rsidRPr="00AA6ED5">
                <w:rPr>
                  <w:rStyle w:val="Hyperlink"/>
                </w:rPr>
                <w:t>C1-232631</w:t>
              </w:r>
            </w:hyperlink>
          </w:p>
        </w:tc>
        <w:tc>
          <w:tcPr>
            <w:tcW w:w="4191" w:type="dxa"/>
            <w:gridSpan w:val="3"/>
            <w:tcBorders>
              <w:top w:val="single" w:sz="4" w:space="0" w:color="auto"/>
              <w:bottom w:val="single" w:sz="4" w:space="0" w:color="auto"/>
            </w:tcBorders>
            <w:shd w:val="clear" w:color="auto" w:fill="FFFF00"/>
          </w:tcPr>
          <w:p w14:paraId="60C526FC" w14:textId="66A2750D" w:rsidR="00AA6ED5" w:rsidRPr="00D042AB" w:rsidRDefault="00AA6ED5" w:rsidP="00AA6ED5">
            <w:pPr>
              <w:rPr>
                <w:rFonts w:cs="Arial"/>
              </w:rPr>
            </w:pPr>
            <w:r w:rsidRPr="00AA6ED5">
              <w:rPr>
                <w:rFonts w:cs="Arial"/>
              </w:rPr>
              <w:t>Response to “LS from NRG to 3GPP SA2 on UEs behaviour on detecting an emergency call whilst in Limited Service State”</w:t>
            </w:r>
          </w:p>
        </w:tc>
        <w:tc>
          <w:tcPr>
            <w:tcW w:w="1767" w:type="dxa"/>
            <w:tcBorders>
              <w:top w:val="single" w:sz="4" w:space="0" w:color="auto"/>
              <w:bottom w:val="single" w:sz="4" w:space="0" w:color="auto"/>
            </w:tcBorders>
            <w:shd w:val="clear" w:color="auto" w:fill="FFFF00"/>
          </w:tcPr>
          <w:p w14:paraId="0675805F" w14:textId="01715702" w:rsidR="00AA6ED5" w:rsidRPr="00D042AB" w:rsidRDefault="00AA6ED5" w:rsidP="00AA6ED5">
            <w:pPr>
              <w:rPr>
                <w:rFonts w:cs="Arial"/>
              </w:rPr>
            </w:pPr>
            <w:r w:rsidRPr="00AA6ED5">
              <w:rPr>
                <w:rFonts w:cs="Arial"/>
              </w:rPr>
              <w:t>SA 2</w:t>
            </w:r>
          </w:p>
        </w:tc>
        <w:tc>
          <w:tcPr>
            <w:tcW w:w="826" w:type="dxa"/>
            <w:tcBorders>
              <w:top w:val="single" w:sz="4" w:space="0" w:color="auto"/>
              <w:bottom w:val="single" w:sz="4" w:space="0" w:color="auto"/>
            </w:tcBorders>
            <w:shd w:val="clear" w:color="auto" w:fill="FFFF00"/>
          </w:tcPr>
          <w:p w14:paraId="64CA626C" w14:textId="008DC275" w:rsidR="00AA6ED5" w:rsidRDefault="00AA6ED5" w:rsidP="00AA6ED5">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2F35" w14:textId="77777777" w:rsidR="00AA6ED5" w:rsidRDefault="00AA6ED5" w:rsidP="00AA6ED5">
            <w:pPr>
              <w:rPr>
                <w:rFonts w:cs="Arial"/>
                <w:lang w:val="en-US"/>
              </w:rPr>
            </w:pPr>
            <w:r>
              <w:rPr>
                <w:rFonts w:cs="Arial"/>
                <w:lang w:val="en-US"/>
              </w:rPr>
              <w:t>Proposed Noted</w:t>
            </w:r>
          </w:p>
          <w:p w14:paraId="432EC5FD" w14:textId="48375268" w:rsidR="00AA6ED5" w:rsidRDefault="00AA6ED5" w:rsidP="00AA6ED5">
            <w:pPr>
              <w:rPr>
                <w:rFonts w:cs="Arial"/>
                <w:lang w:val="en-US"/>
              </w:rPr>
            </w:pPr>
            <w:r>
              <w:rPr>
                <w:rFonts w:cs="Arial"/>
                <w:lang w:val="en-US"/>
              </w:rPr>
              <w:t>Do we have CRs?</w:t>
            </w:r>
          </w:p>
        </w:tc>
      </w:tr>
      <w:tr w:rsidR="00AA6ED5" w:rsidRPr="00D95972" w14:paraId="0BA40943" w14:textId="77777777" w:rsidTr="00D042AB">
        <w:tc>
          <w:tcPr>
            <w:tcW w:w="976" w:type="dxa"/>
            <w:tcBorders>
              <w:left w:val="thinThickThinSmallGap" w:sz="24" w:space="0" w:color="auto"/>
              <w:bottom w:val="nil"/>
            </w:tcBorders>
            <w:shd w:val="clear" w:color="auto" w:fill="auto"/>
          </w:tcPr>
          <w:p w14:paraId="1EC98132"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336E17DB"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00"/>
          </w:tcPr>
          <w:p w14:paraId="21960B58" w14:textId="74238EB0" w:rsidR="00AA6ED5" w:rsidRPr="00AA6ED5" w:rsidRDefault="00000000" w:rsidP="00AA6ED5">
            <w:pPr>
              <w:rPr>
                <w:rStyle w:val="Hyperlink"/>
              </w:rPr>
            </w:pPr>
            <w:hyperlink r:id="rId28" w:history="1">
              <w:r w:rsidR="00AA6ED5" w:rsidRPr="00AA6ED5">
                <w:rPr>
                  <w:rStyle w:val="Hyperlink"/>
                </w:rPr>
                <w:t>C1-232632</w:t>
              </w:r>
            </w:hyperlink>
          </w:p>
        </w:tc>
        <w:tc>
          <w:tcPr>
            <w:tcW w:w="4191" w:type="dxa"/>
            <w:gridSpan w:val="3"/>
            <w:tcBorders>
              <w:top w:val="single" w:sz="4" w:space="0" w:color="auto"/>
              <w:bottom w:val="single" w:sz="4" w:space="0" w:color="auto"/>
            </w:tcBorders>
            <w:shd w:val="clear" w:color="auto" w:fill="FFFF00"/>
          </w:tcPr>
          <w:p w14:paraId="143E0032" w14:textId="1325E12A" w:rsidR="00AA6ED5" w:rsidRPr="00D042AB" w:rsidRDefault="00AA6ED5" w:rsidP="00AA6ED5">
            <w:pPr>
              <w:rPr>
                <w:rFonts w:cs="Arial"/>
              </w:rPr>
            </w:pPr>
            <w:r w:rsidRPr="00AA6ED5">
              <w:rPr>
                <w:rFonts w:cs="Arial"/>
              </w:rPr>
              <w:t>Reply LS on UEPO Traffic Categories</w:t>
            </w:r>
          </w:p>
        </w:tc>
        <w:tc>
          <w:tcPr>
            <w:tcW w:w="1767" w:type="dxa"/>
            <w:tcBorders>
              <w:top w:val="single" w:sz="4" w:space="0" w:color="auto"/>
              <w:bottom w:val="single" w:sz="4" w:space="0" w:color="auto"/>
            </w:tcBorders>
            <w:shd w:val="clear" w:color="auto" w:fill="FFFF00"/>
          </w:tcPr>
          <w:p w14:paraId="299A2DBF" w14:textId="2F3BC494" w:rsidR="00AA6ED5" w:rsidRPr="00D042AB" w:rsidRDefault="00AA6ED5" w:rsidP="00AA6ED5">
            <w:pPr>
              <w:rPr>
                <w:rFonts w:cs="Arial"/>
              </w:rPr>
            </w:pPr>
            <w:r w:rsidRPr="00AA6ED5">
              <w:rPr>
                <w:rFonts w:cs="Arial"/>
              </w:rPr>
              <w:t>SA2</w:t>
            </w:r>
          </w:p>
        </w:tc>
        <w:tc>
          <w:tcPr>
            <w:tcW w:w="826" w:type="dxa"/>
            <w:tcBorders>
              <w:top w:val="single" w:sz="4" w:space="0" w:color="auto"/>
              <w:bottom w:val="single" w:sz="4" w:space="0" w:color="auto"/>
            </w:tcBorders>
            <w:shd w:val="clear" w:color="auto" w:fill="FFFF00"/>
          </w:tcPr>
          <w:p w14:paraId="1AD9B8FA" w14:textId="005F3C25" w:rsidR="00AA6ED5" w:rsidRDefault="00AA6ED5" w:rsidP="00AA6ED5">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55147" w14:textId="77777777" w:rsidR="00AA6ED5" w:rsidRDefault="00AA6ED5" w:rsidP="00AA6ED5">
            <w:pPr>
              <w:rPr>
                <w:rFonts w:cs="Arial"/>
                <w:lang w:val="en-US"/>
              </w:rPr>
            </w:pPr>
            <w:r>
              <w:rPr>
                <w:rFonts w:cs="Arial"/>
                <w:lang w:val="en-US"/>
              </w:rPr>
              <w:t xml:space="preserve">Proposed </w:t>
            </w:r>
            <w:proofErr w:type="spellStart"/>
            <w:r>
              <w:rPr>
                <w:rFonts w:cs="Arial"/>
                <w:lang w:val="en-US"/>
              </w:rPr>
              <w:t>tbd</w:t>
            </w:r>
            <w:proofErr w:type="spellEnd"/>
          </w:p>
          <w:p w14:paraId="262A7CAD" w14:textId="77777777" w:rsidR="00AA6ED5" w:rsidRDefault="00AA6ED5" w:rsidP="00AA6ED5">
            <w:pPr>
              <w:rPr>
                <w:rFonts w:cs="Arial"/>
                <w:lang w:val="en-US"/>
              </w:rPr>
            </w:pPr>
            <w:r>
              <w:rPr>
                <w:rFonts w:cs="Arial"/>
                <w:lang w:val="en-US"/>
              </w:rPr>
              <w:t>Do we have CRs</w:t>
            </w:r>
            <w:r w:rsidR="004C35C6">
              <w:rPr>
                <w:rFonts w:cs="Arial"/>
                <w:lang w:val="en-US"/>
              </w:rPr>
              <w:t>?</w:t>
            </w:r>
          </w:p>
          <w:p w14:paraId="2D9A1854" w14:textId="6EE6C543" w:rsidR="004C35C6" w:rsidRDefault="004C35C6" w:rsidP="00AA6ED5">
            <w:pPr>
              <w:rPr>
                <w:rFonts w:cs="Arial"/>
                <w:lang w:val="en-US"/>
              </w:rPr>
            </w:pPr>
          </w:p>
        </w:tc>
      </w:tr>
      <w:tr w:rsidR="00AA6ED5" w:rsidRPr="00D95972" w14:paraId="757C83F8" w14:textId="77777777" w:rsidTr="00AA6ED5">
        <w:tc>
          <w:tcPr>
            <w:tcW w:w="976" w:type="dxa"/>
            <w:tcBorders>
              <w:left w:val="thinThickThinSmallGap" w:sz="24" w:space="0" w:color="auto"/>
              <w:bottom w:val="nil"/>
            </w:tcBorders>
            <w:shd w:val="clear" w:color="auto" w:fill="auto"/>
          </w:tcPr>
          <w:p w14:paraId="554FE34B"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74CF9473"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00"/>
          </w:tcPr>
          <w:p w14:paraId="5A7F08AC" w14:textId="22F11DB6" w:rsidR="00AA6ED5" w:rsidRPr="00AA6ED5" w:rsidRDefault="00000000" w:rsidP="00AA6ED5">
            <w:pPr>
              <w:rPr>
                <w:rStyle w:val="Hyperlink"/>
              </w:rPr>
            </w:pPr>
            <w:hyperlink r:id="rId29" w:history="1">
              <w:r w:rsidR="00AA6ED5" w:rsidRPr="00AA6ED5">
                <w:rPr>
                  <w:rStyle w:val="Hyperlink"/>
                </w:rPr>
                <w:t>C1-232633</w:t>
              </w:r>
            </w:hyperlink>
          </w:p>
        </w:tc>
        <w:tc>
          <w:tcPr>
            <w:tcW w:w="4191" w:type="dxa"/>
            <w:gridSpan w:val="3"/>
            <w:tcBorders>
              <w:top w:val="single" w:sz="4" w:space="0" w:color="auto"/>
              <w:bottom w:val="single" w:sz="4" w:space="0" w:color="auto"/>
            </w:tcBorders>
            <w:shd w:val="clear" w:color="auto" w:fill="FFFF00"/>
          </w:tcPr>
          <w:p w14:paraId="567C82ED" w14:textId="170D8E96" w:rsidR="00AA6ED5" w:rsidRPr="00D042AB" w:rsidRDefault="00AA6ED5" w:rsidP="00AA6ED5">
            <w:pPr>
              <w:rPr>
                <w:rFonts w:cs="Arial"/>
              </w:rPr>
            </w:pPr>
            <w:r w:rsidRPr="00AA6ED5">
              <w:rPr>
                <w:rFonts w:cs="Arial"/>
              </w:rPr>
              <w:t>Reply LS on U2N relay direct link setup failure due to RSC mismatch or integrity failure</w:t>
            </w:r>
          </w:p>
        </w:tc>
        <w:tc>
          <w:tcPr>
            <w:tcW w:w="1767" w:type="dxa"/>
            <w:tcBorders>
              <w:top w:val="single" w:sz="4" w:space="0" w:color="auto"/>
              <w:bottom w:val="single" w:sz="4" w:space="0" w:color="auto"/>
            </w:tcBorders>
            <w:shd w:val="clear" w:color="auto" w:fill="FFFF00"/>
          </w:tcPr>
          <w:p w14:paraId="01B7B324" w14:textId="7E23BE32" w:rsidR="00AA6ED5" w:rsidRPr="00D042AB" w:rsidRDefault="00AA6ED5" w:rsidP="00AA6ED5">
            <w:pPr>
              <w:rPr>
                <w:rFonts w:cs="Arial"/>
              </w:rPr>
            </w:pPr>
            <w:r w:rsidRPr="00AA6ED5">
              <w:rPr>
                <w:rFonts w:cs="Arial"/>
              </w:rPr>
              <w:t>SA3</w:t>
            </w:r>
          </w:p>
        </w:tc>
        <w:tc>
          <w:tcPr>
            <w:tcW w:w="826" w:type="dxa"/>
            <w:tcBorders>
              <w:top w:val="single" w:sz="4" w:space="0" w:color="auto"/>
              <w:bottom w:val="single" w:sz="4" w:space="0" w:color="auto"/>
            </w:tcBorders>
            <w:shd w:val="clear" w:color="auto" w:fill="FFFF00"/>
          </w:tcPr>
          <w:p w14:paraId="7F6014E9" w14:textId="624E5301" w:rsidR="00AA6ED5" w:rsidRDefault="00AA6ED5" w:rsidP="00AA6ED5">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F2EA0" w14:textId="3A132487" w:rsidR="00AA6ED5" w:rsidRDefault="00AA6ED5" w:rsidP="00AA6ED5">
            <w:pPr>
              <w:rPr>
                <w:rFonts w:cs="Arial"/>
                <w:lang w:val="en-US"/>
              </w:rPr>
            </w:pPr>
            <w:r>
              <w:rPr>
                <w:rFonts w:cs="Arial"/>
                <w:lang w:val="en-US"/>
              </w:rPr>
              <w:t>Proposed Noted</w:t>
            </w:r>
          </w:p>
        </w:tc>
      </w:tr>
      <w:tr w:rsidR="00AA6ED5" w:rsidRPr="00D95972" w14:paraId="741D0E84" w14:textId="77777777" w:rsidTr="00AA6ED5">
        <w:tc>
          <w:tcPr>
            <w:tcW w:w="976" w:type="dxa"/>
            <w:tcBorders>
              <w:left w:val="thinThickThinSmallGap" w:sz="24" w:space="0" w:color="auto"/>
              <w:bottom w:val="nil"/>
            </w:tcBorders>
            <w:shd w:val="clear" w:color="auto" w:fill="auto"/>
          </w:tcPr>
          <w:p w14:paraId="5F3136AD"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7E0B867A"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FF"/>
          </w:tcPr>
          <w:p w14:paraId="1B32F6C0" w14:textId="3C447CB9" w:rsidR="00AA6ED5" w:rsidRPr="00AA6ED5" w:rsidRDefault="00000000" w:rsidP="00AA6ED5">
            <w:pPr>
              <w:rPr>
                <w:rStyle w:val="Hyperlink"/>
              </w:rPr>
            </w:pPr>
            <w:hyperlink r:id="rId30" w:history="1">
              <w:r w:rsidR="00AA6ED5" w:rsidRPr="00AA6ED5">
                <w:rPr>
                  <w:rStyle w:val="Hyperlink"/>
                </w:rPr>
                <w:t>C1-232634</w:t>
              </w:r>
            </w:hyperlink>
          </w:p>
        </w:tc>
        <w:tc>
          <w:tcPr>
            <w:tcW w:w="4191" w:type="dxa"/>
            <w:gridSpan w:val="3"/>
            <w:tcBorders>
              <w:top w:val="single" w:sz="4" w:space="0" w:color="auto"/>
              <w:bottom w:val="single" w:sz="4" w:space="0" w:color="auto"/>
            </w:tcBorders>
            <w:shd w:val="clear" w:color="auto" w:fill="FFFFFF"/>
          </w:tcPr>
          <w:p w14:paraId="0D30E41E" w14:textId="2A71A917" w:rsidR="00AA6ED5" w:rsidRPr="00D042AB" w:rsidRDefault="00AA6ED5" w:rsidP="00AA6ED5">
            <w:pPr>
              <w:rPr>
                <w:rFonts w:cs="Arial"/>
              </w:rPr>
            </w:pPr>
            <w:r w:rsidRPr="00AA6ED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27AC0780" w14:textId="65708FB3" w:rsidR="00AA6ED5" w:rsidRPr="00D042AB" w:rsidRDefault="00AA6ED5" w:rsidP="00AA6ED5">
            <w:pPr>
              <w:rPr>
                <w:rFonts w:cs="Arial"/>
              </w:rPr>
            </w:pPr>
            <w:r w:rsidRPr="00AA6ED5">
              <w:rPr>
                <w:rFonts w:cs="Arial"/>
              </w:rPr>
              <w:t>SA3</w:t>
            </w:r>
          </w:p>
        </w:tc>
        <w:tc>
          <w:tcPr>
            <w:tcW w:w="826" w:type="dxa"/>
            <w:tcBorders>
              <w:top w:val="single" w:sz="4" w:space="0" w:color="auto"/>
              <w:bottom w:val="single" w:sz="4" w:space="0" w:color="auto"/>
            </w:tcBorders>
            <w:shd w:val="clear" w:color="auto" w:fill="FFFFFF"/>
          </w:tcPr>
          <w:p w14:paraId="0DA8809C" w14:textId="598453C1" w:rsidR="00AA6ED5" w:rsidRDefault="00AA6ED5" w:rsidP="00AA6ED5">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AA29D" w14:textId="4EE94AE9" w:rsidR="00AA6ED5" w:rsidRDefault="00AA6ED5" w:rsidP="00AA6ED5">
            <w:pPr>
              <w:rPr>
                <w:rFonts w:cs="Arial"/>
                <w:lang w:val="en-US"/>
              </w:rPr>
            </w:pPr>
            <w:r>
              <w:rPr>
                <w:rFonts w:cs="Arial"/>
                <w:lang w:val="en-US"/>
              </w:rPr>
              <w:t>Postponed</w:t>
            </w: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6F205D" w:rsidR="00D076C6" w:rsidRPr="004700D8"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14DB496B" w:rsidR="00D076C6" w:rsidRPr="00D95972" w:rsidRDefault="00D076C6" w:rsidP="00D076C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D2E748D" w:rsidR="00D076C6" w:rsidRPr="00393DCF" w:rsidRDefault="00383605" w:rsidP="00D076C6">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lastRenderedPageBreak/>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D076C6" w:rsidRPr="00D95972" w:rsidRDefault="00D076C6" w:rsidP="00D076C6">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ANDSF while roaming</w:t>
            </w:r>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DCE9D78"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3C6F304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755D12F4" w14:textId="77777777" w:rsidTr="00D329C5">
        <w:tc>
          <w:tcPr>
            <w:tcW w:w="976" w:type="dxa"/>
            <w:tcBorders>
              <w:left w:val="thinThickThinSmallGap" w:sz="24" w:space="0" w:color="auto"/>
              <w:bottom w:val="nil"/>
            </w:tcBorders>
          </w:tcPr>
          <w:p w14:paraId="74D30930" w14:textId="77777777" w:rsidR="00D076C6" w:rsidRPr="00D95972" w:rsidRDefault="00D076C6" w:rsidP="00D076C6">
            <w:pPr>
              <w:rPr>
                <w:rFonts w:cs="Arial"/>
              </w:rPr>
            </w:pPr>
          </w:p>
        </w:tc>
        <w:tc>
          <w:tcPr>
            <w:tcW w:w="1317" w:type="dxa"/>
            <w:gridSpan w:val="2"/>
            <w:tcBorders>
              <w:bottom w:val="nil"/>
            </w:tcBorders>
          </w:tcPr>
          <w:p w14:paraId="5F146F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0FCF3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649440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C410D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2F6A3665"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t>S2b Mobility based on GTP</w:t>
            </w:r>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38766589"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7246788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lastRenderedPageBreak/>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Building Block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60044B2D"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lastRenderedPageBreak/>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proofErr w:type="spellStart"/>
            <w:r w:rsidRPr="00D95972">
              <w:rPr>
                <w:rFonts w:cs="Arial"/>
              </w:rPr>
              <w:t>EVS_codec</w:t>
            </w:r>
            <w:proofErr w:type="spellEnd"/>
            <w:r w:rsidRPr="00D95972">
              <w:rPr>
                <w:rFonts w:cs="Arial"/>
              </w:rPr>
              <w:t>-CT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All WIs completed</w:t>
            </w:r>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Technical Aspects on Roaming End to End scenarios with VoLTE IMS and other networks</w:t>
            </w:r>
          </w:p>
          <w:p w14:paraId="10E8610F" w14:textId="77777777" w:rsidR="00D076C6" w:rsidRPr="00D95972" w:rsidRDefault="00D076C6" w:rsidP="00D076C6">
            <w:pPr>
              <w:rPr>
                <w:rFonts w:cs="Arial"/>
              </w:rPr>
            </w:pPr>
            <w:r w:rsidRPr="00D95972">
              <w:rPr>
                <w:rFonts w:cs="Arial"/>
              </w:rPr>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All WIs completed</w:t>
            </w:r>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lastRenderedPageBreak/>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Diameter based interface between SGSN and SMS central functions</w:t>
            </w:r>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28012A57"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ED71F7">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14AED997"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All WIs completed</w:t>
            </w:r>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MCPTT call control protocol</w:t>
            </w:r>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IMS Profile to support Mission Critical Push To Talk over LTE</w:t>
            </w:r>
          </w:p>
        </w:tc>
      </w:tr>
      <w:tr w:rsidR="00D076C6" w:rsidRPr="00D95972" w14:paraId="488D719B" w14:textId="77777777" w:rsidTr="00ED71F7">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6931FCCF" w:rsidR="00D076C6" w:rsidRPr="00D95972" w:rsidRDefault="00000000" w:rsidP="00D076C6">
            <w:pPr>
              <w:rPr>
                <w:rFonts w:cs="Arial"/>
              </w:rPr>
            </w:pPr>
            <w:hyperlink r:id="rId31" w:history="1">
              <w:r w:rsidR="004B4371">
                <w:rPr>
                  <w:rStyle w:val="Hyperlink"/>
                </w:rPr>
                <w:t>C1-232388</w:t>
              </w:r>
            </w:hyperlink>
          </w:p>
        </w:tc>
        <w:tc>
          <w:tcPr>
            <w:tcW w:w="4191" w:type="dxa"/>
            <w:gridSpan w:val="3"/>
            <w:tcBorders>
              <w:top w:val="single" w:sz="4" w:space="0" w:color="auto"/>
              <w:bottom w:val="single" w:sz="4" w:space="0" w:color="auto"/>
            </w:tcBorders>
            <w:shd w:val="clear" w:color="auto" w:fill="FFFFFF"/>
          </w:tcPr>
          <w:p w14:paraId="237840A9" w14:textId="6364F04A" w:rsidR="00D076C6"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5755510F" w14:textId="3263407F" w:rsidR="00D076C6"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F139917" w14:textId="24AE0B0D" w:rsidR="00D076C6" w:rsidRPr="00D95972" w:rsidRDefault="007979A0" w:rsidP="00D076C6">
            <w:pPr>
              <w:rPr>
                <w:rFonts w:cs="Arial"/>
              </w:rPr>
            </w:pPr>
            <w:r>
              <w:rPr>
                <w:rFonts w:cs="Arial"/>
              </w:rPr>
              <w:t>CR 0333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79C777" w14:textId="77777777" w:rsidR="00ED71F7" w:rsidRDefault="00ED71F7" w:rsidP="00D076C6">
            <w:pPr>
              <w:rPr>
                <w:rFonts w:cs="Arial"/>
              </w:rPr>
            </w:pPr>
            <w:r>
              <w:rPr>
                <w:rFonts w:cs="Arial"/>
              </w:rPr>
              <w:t>Withdrawn</w:t>
            </w:r>
          </w:p>
          <w:p w14:paraId="2DE51618" w14:textId="3419D128" w:rsidR="00D076C6" w:rsidRPr="00D95972" w:rsidRDefault="00D076C6" w:rsidP="00D076C6">
            <w:pPr>
              <w:rPr>
                <w:rFonts w:cs="Arial"/>
              </w:rPr>
            </w:pPr>
          </w:p>
        </w:tc>
      </w:tr>
      <w:tr w:rsidR="007979A0" w:rsidRPr="00D95972" w14:paraId="4D1B0BA8" w14:textId="77777777" w:rsidTr="00ED71F7">
        <w:tc>
          <w:tcPr>
            <w:tcW w:w="976" w:type="dxa"/>
            <w:tcBorders>
              <w:top w:val="nil"/>
              <w:left w:val="thinThickThinSmallGap" w:sz="24" w:space="0" w:color="auto"/>
              <w:bottom w:val="nil"/>
            </w:tcBorders>
            <w:shd w:val="clear" w:color="auto" w:fill="auto"/>
          </w:tcPr>
          <w:p w14:paraId="631864AA"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9DAB20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15EBF848" w14:textId="07395692" w:rsidR="007979A0" w:rsidRPr="00D95972" w:rsidRDefault="00000000" w:rsidP="00D076C6">
            <w:pPr>
              <w:rPr>
                <w:rFonts w:cs="Arial"/>
              </w:rPr>
            </w:pPr>
            <w:hyperlink r:id="rId32" w:history="1">
              <w:r w:rsidR="004B4371">
                <w:rPr>
                  <w:rStyle w:val="Hyperlink"/>
                </w:rPr>
                <w:t>C1-232400</w:t>
              </w:r>
            </w:hyperlink>
          </w:p>
        </w:tc>
        <w:tc>
          <w:tcPr>
            <w:tcW w:w="4191" w:type="dxa"/>
            <w:gridSpan w:val="3"/>
            <w:tcBorders>
              <w:top w:val="single" w:sz="4" w:space="0" w:color="auto"/>
              <w:bottom w:val="single" w:sz="4" w:space="0" w:color="auto"/>
            </w:tcBorders>
            <w:shd w:val="clear" w:color="auto" w:fill="FFFFFF"/>
          </w:tcPr>
          <w:p w14:paraId="18A097CF" w14:textId="5399098B"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63EC95C5" w14:textId="31100877"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63AA1E7" w14:textId="4F219772" w:rsidR="007979A0" w:rsidRPr="00D95972" w:rsidRDefault="007979A0" w:rsidP="00D076C6">
            <w:pPr>
              <w:rPr>
                <w:rFonts w:cs="Arial"/>
              </w:rPr>
            </w:pPr>
            <w:r>
              <w:rPr>
                <w:rFonts w:cs="Arial"/>
              </w:rPr>
              <w:t>CR 0334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BC3C67" w14:textId="77777777" w:rsidR="00ED71F7" w:rsidRDefault="00ED71F7" w:rsidP="00D076C6">
            <w:pPr>
              <w:rPr>
                <w:rFonts w:eastAsia="Batang" w:cs="Arial"/>
                <w:lang w:val="en-US" w:eastAsia="ko-KR"/>
              </w:rPr>
            </w:pPr>
            <w:r>
              <w:rPr>
                <w:rFonts w:eastAsia="Batang" w:cs="Arial"/>
                <w:lang w:val="en-US" w:eastAsia="ko-KR"/>
              </w:rPr>
              <w:t>Withdrawn</w:t>
            </w:r>
          </w:p>
          <w:p w14:paraId="1261CDA6" w14:textId="23E61B91" w:rsidR="007979A0" w:rsidRPr="00D95972" w:rsidRDefault="007979A0" w:rsidP="00D076C6">
            <w:pPr>
              <w:rPr>
                <w:rFonts w:eastAsia="Batang" w:cs="Arial"/>
                <w:lang w:val="en-US" w:eastAsia="ko-KR"/>
              </w:rPr>
            </w:pPr>
          </w:p>
        </w:tc>
      </w:tr>
      <w:tr w:rsidR="007979A0" w:rsidRPr="00D95972" w14:paraId="2BD1ADA7" w14:textId="77777777" w:rsidTr="00ED71F7">
        <w:tc>
          <w:tcPr>
            <w:tcW w:w="976" w:type="dxa"/>
            <w:tcBorders>
              <w:top w:val="nil"/>
              <w:left w:val="thinThickThinSmallGap" w:sz="24" w:space="0" w:color="auto"/>
              <w:bottom w:val="nil"/>
            </w:tcBorders>
            <w:shd w:val="clear" w:color="auto" w:fill="auto"/>
          </w:tcPr>
          <w:p w14:paraId="3469055F"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BFFDE5C"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20248E2" w14:textId="25FF9EC3" w:rsidR="007979A0" w:rsidRPr="00D95972" w:rsidRDefault="007979A0" w:rsidP="00D076C6">
            <w:pPr>
              <w:rPr>
                <w:rFonts w:cs="Arial"/>
              </w:rPr>
            </w:pPr>
            <w:r>
              <w:rPr>
                <w:rFonts w:cs="Arial"/>
              </w:rPr>
              <w:t>C1-232409</w:t>
            </w:r>
          </w:p>
        </w:tc>
        <w:tc>
          <w:tcPr>
            <w:tcW w:w="4191" w:type="dxa"/>
            <w:gridSpan w:val="3"/>
            <w:tcBorders>
              <w:top w:val="single" w:sz="4" w:space="0" w:color="auto"/>
              <w:bottom w:val="single" w:sz="4" w:space="0" w:color="auto"/>
            </w:tcBorders>
            <w:shd w:val="clear" w:color="auto" w:fill="FFFFFF"/>
          </w:tcPr>
          <w:p w14:paraId="0CB301A9" w14:textId="5A7A5E74"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4A537807" w14:textId="23866A26"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F3070E4" w14:textId="76A2FDC2" w:rsidR="007979A0" w:rsidRPr="00D95972" w:rsidRDefault="007979A0" w:rsidP="00D076C6">
            <w:pPr>
              <w:rPr>
                <w:rFonts w:cs="Arial"/>
              </w:rPr>
            </w:pPr>
            <w:r>
              <w:rPr>
                <w:rFonts w:cs="Arial"/>
              </w:rPr>
              <w:t>CR 0335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5111AB" w14:textId="77777777" w:rsidR="00ED71F7" w:rsidRDefault="00ED71F7" w:rsidP="00D076C6">
            <w:pPr>
              <w:rPr>
                <w:rFonts w:eastAsia="Batang" w:cs="Arial"/>
                <w:lang w:val="en-US" w:eastAsia="ko-KR"/>
              </w:rPr>
            </w:pPr>
            <w:r>
              <w:rPr>
                <w:rFonts w:eastAsia="Batang" w:cs="Arial"/>
                <w:lang w:val="en-US" w:eastAsia="ko-KR"/>
              </w:rPr>
              <w:t>Withdrawn</w:t>
            </w:r>
          </w:p>
          <w:p w14:paraId="43B3AD56" w14:textId="77777777" w:rsidR="00ED71F7" w:rsidRDefault="00ED71F7" w:rsidP="00D076C6">
            <w:pPr>
              <w:rPr>
                <w:rFonts w:eastAsia="Batang" w:cs="Arial"/>
                <w:lang w:val="en-US" w:eastAsia="ko-KR"/>
              </w:rPr>
            </w:pPr>
          </w:p>
          <w:p w14:paraId="0067DE8E" w14:textId="7D1FB019" w:rsidR="007979A0" w:rsidRPr="00D95972" w:rsidRDefault="007979A0" w:rsidP="00D076C6">
            <w:pPr>
              <w:rPr>
                <w:rFonts w:eastAsia="Batang" w:cs="Arial"/>
                <w:lang w:val="en-US" w:eastAsia="ko-KR"/>
              </w:rPr>
            </w:pPr>
            <w:r>
              <w:rPr>
                <w:rFonts w:eastAsia="Batang" w:cs="Arial"/>
                <w:lang w:val="en-US" w:eastAsia="ko-KR"/>
              </w:rPr>
              <w:t>Revision of C1-232403</w:t>
            </w:r>
          </w:p>
        </w:tc>
      </w:tr>
      <w:tr w:rsidR="007979A0" w:rsidRPr="00D95972" w14:paraId="23DD9212" w14:textId="77777777" w:rsidTr="00ED71F7">
        <w:tc>
          <w:tcPr>
            <w:tcW w:w="976" w:type="dxa"/>
            <w:tcBorders>
              <w:top w:val="nil"/>
              <w:left w:val="thinThickThinSmallGap" w:sz="24" w:space="0" w:color="auto"/>
              <w:bottom w:val="nil"/>
            </w:tcBorders>
            <w:shd w:val="clear" w:color="auto" w:fill="auto"/>
          </w:tcPr>
          <w:p w14:paraId="29CC1F55"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16DACF4E"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34FAB7D" w14:textId="537EC2BF" w:rsidR="007979A0" w:rsidRPr="00D95972" w:rsidRDefault="00000000" w:rsidP="00D076C6">
            <w:pPr>
              <w:rPr>
                <w:rFonts w:cs="Arial"/>
              </w:rPr>
            </w:pPr>
            <w:hyperlink r:id="rId33" w:history="1">
              <w:r w:rsidR="004B4371">
                <w:rPr>
                  <w:rStyle w:val="Hyperlink"/>
                </w:rPr>
                <w:t>C1-232414</w:t>
              </w:r>
            </w:hyperlink>
          </w:p>
        </w:tc>
        <w:tc>
          <w:tcPr>
            <w:tcW w:w="4191" w:type="dxa"/>
            <w:gridSpan w:val="3"/>
            <w:tcBorders>
              <w:top w:val="single" w:sz="4" w:space="0" w:color="auto"/>
              <w:bottom w:val="single" w:sz="4" w:space="0" w:color="auto"/>
            </w:tcBorders>
            <w:shd w:val="clear" w:color="auto" w:fill="FFFFFF"/>
          </w:tcPr>
          <w:p w14:paraId="0272D78B" w14:textId="65CB9CB4"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0AC3B003" w14:textId="4F4792D3"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04425A2" w14:textId="07D87A54" w:rsidR="007979A0" w:rsidRPr="00D95972" w:rsidRDefault="007979A0" w:rsidP="00D076C6">
            <w:pPr>
              <w:rPr>
                <w:rFonts w:cs="Arial"/>
              </w:rPr>
            </w:pPr>
            <w:r>
              <w:rPr>
                <w:rFonts w:cs="Arial"/>
              </w:rPr>
              <w:t>CR 0336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D806C" w14:textId="77777777" w:rsidR="00ED71F7" w:rsidRDefault="00ED71F7" w:rsidP="00D076C6">
            <w:pPr>
              <w:rPr>
                <w:rFonts w:eastAsia="Batang" w:cs="Arial"/>
                <w:lang w:val="en-US" w:eastAsia="ko-KR"/>
              </w:rPr>
            </w:pPr>
            <w:r>
              <w:rPr>
                <w:rFonts w:eastAsia="Batang" w:cs="Arial"/>
                <w:lang w:val="en-US" w:eastAsia="ko-KR"/>
              </w:rPr>
              <w:t>Withdrawn</w:t>
            </w:r>
          </w:p>
          <w:p w14:paraId="21646759" w14:textId="75F9C6D3" w:rsidR="007979A0" w:rsidRPr="00D95972" w:rsidRDefault="007979A0" w:rsidP="00D076C6">
            <w:pPr>
              <w:rPr>
                <w:rFonts w:eastAsia="Batang" w:cs="Arial"/>
                <w:lang w:val="en-US" w:eastAsia="ko-KR"/>
              </w:rPr>
            </w:pPr>
          </w:p>
        </w:tc>
      </w:tr>
      <w:tr w:rsidR="007979A0" w:rsidRPr="00D95972" w14:paraId="66C58BFD" w14:textId="77777777" w:rsidTr="00ED71F7">
        <w:tc>
          <w:tcPr>
            <w:tcW w:w="976" w:type="dxa"/>
            <w:tcBorders>
              <w:top w:val="nil"/>
              <w:left w:val="thinThickThinSmallGap" w:sz="24" w:space="0" w:color="auto"/>
              <w:bottom w:val="nil"/>
            </w:tcBorders>
            <w:shd w:val="clear" w:color="auto" w:fill="auto"/>
          </w:tcPr>
          <w:p w14:paraId="014406DB"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29C7C0D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F3D1A25" w14:textId="43984F30" w:rsidR="007979A0" w:rsidRPr="00D95972" w:rsidRDefault="007979A0" w:rsidP="00D076C6">
            <w:pPr>
              <w:rPr>
                <w:rFonts w:cs="Arial"/>
              </w:rPr>
            </w:pPr>
            <w:r>
              <w:rPr>
                <w:rFonts w:cs="Arial"/>
              </w:rPr>
              <w:t>C1-232417</w:t>
            </w:r>
          </w:p>
        </w:tc>
        <w:tc>
          <w:tcPr>
            <w:tcW w:w="4191" w:type="dxa"/>
            <w:gridSpan w:val="3"/>
            <w:tcBorders>
              <w:top w:val="single" w:sz="4" w:space="0" w:color="auto"/>
              <w:bottom w:val="single" w:sz="4" w:space="0" w:color="auto"/>
            </w:tcBorders>
            <w:shd w:val="clear" w:color="auto" w:fill="FFFFFF"/>
          </w:tcPr>
          <w:p w14:paraId="1620EB54" w14:textId="4522BBF4"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07F0A459" w14:textId="60915F7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5DDB1F7" w14:textId="44088B02" w:rsidR="007979A0" w:rsidRPr="00D95972" w:rsidRDefault="007979A0" w:rsidP="00D076C6">
            <w:pPr>
              <w:rPr>
                <w:rFonts w:cs="Arial"/>
              </w:rPr>
            </w:pPr>
            <w:r>
              <w:rPr>
                <w:rFonts w:cs="Arial"/>
              </w:rPr>
              <w:t>CR 0337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B91EC" w14:textId="77777777" w:rsidR="00ED71F7" w:rsidRDefault="00ED71F7" w:rsidP="00D076C6">
            <w:pPr>
              <w:rPr>
                <w:rFonts w:eastAsia="Batang" w:cs="Arial"/>
                <w:lang w:val="en-US" w:eastAsia="ko-KR"/>
              </w:rPr>
            </w:pPr>
            <w:r>
              <w:rPr>
                <w:rFonts w:eastAsia="Batang" w:cs="Arial"/>
                <w:lang w:val="en-US" w:eastAsia="ko-KR"/>
              </w:rPr>
              <w:t>Withdrawn</w:t>
            </w:r>
          </w:p>
          <w:p w14:paraId="15011D16" w14:textId="05864040" w:rsidR="007979A0" w:rsidRPr="00D95972" w:rsidRDefault="007979A0" w:rsidP="00D076C6">
            <w:pPr>
              <w:rPr>
                <w:rFonts w:eastAsia="Batang" w:cs="Arial"/>
                <w:lang w:val="en-US" w:eastAsia="ko-KR"/>
              </w:rPr>
            </w:pPr>
            <w:r>
              <w:rPr>
                <w:rFonts w:eastAsia="Batang" w:cs="Arial"/>
                <w:lang w:val="en-US" w:eastAsia="ko-KR"/>
              </w:rPr>
              <w:t>Revision of C1-232416</w:t>
            </w:r>
          </w:p>
        </w:tc>
      </w:tr>
      <w:tr w:rsidR="007979A0" w:rsidRPr="00D95972" w14:paraId="3816375E" w14:textId="77777777" w:rsidTr="00ED71F7">
        <w:tc>
          <w:tcPr>
            <w:tcW w:w="976" w:type="dxa"/>
            <w:tcBorders>
              <w:top w:val="nil"/>
              <w:left w:val="thinThickThinSmallGap" w:sz="24" w:space="0" w:color="auto"/>
              <w:bottom w:val="nil"/>
            </w:tcBorders>
            <w:shd w:val="clear" w:color="auto" w:fill="auto"/>
          </w:tcPr>
          <w:p w14:paraId="4B863E84"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78192252"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774691DB" w14:textId="1C334D66" w:rsidR="007979A0" w:rsidRPr="00D95972" w:rsidRDefault="00000000" w:rsidP="00D076C6">
            <w:pPr>
              <w:rPr>
                <w:rFonts w:cs="Arial"/>
              </w:rPr>
            </w:pPr>
            <w:hyperlink r:id="rId34" w:history="1">
              <w:r w:rsidR="004B4371">
                <w:rPr>
                  <w:rStyle w:val="Hyperlink"/>
                </w:rPr>
                <w:t>C1-232420</w:t>
              </w:r>
            </w:hyperlink>
          </w:p>
        </w:tc>
        <w:tc>
          <w:tcPr>
            <w:tcW w:w="4191" w:type="dxa"/>
            <w:gridSpan w:val="3"/>
            <w:tcBorders>
              <w:top w:val="single" w:sz="4" w:space="0" w:color="auto"/>
              <w:bottom w:val="single" w:sz="4" w:space="0" w:color="auto"/>
            </w:tcBorders>
            <w:shd w:val="clear" w:color="auto" w:fill="FFFFFF"/>
          </w:tcPr>
          <w:p w14:paraId="69567851" w14:textId="6B008EE9"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35529BB6" w14:textId="0F77692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D2C5841" w14:textId="730A7F71" w:rsidR="007979A0" w:rsidRPr="00D95972" w:rsidRDefault="007979A0" w:rsidP="00D076C6">
            <w:pPr>
              <w:rPr>
                <w:rFonts w:cs="Arial"/>
              </w:rPr>
            </w:pPr>
            <w:r>
              <w:rPr>
                <w:rFonts w:cs="Arial"/>
              </w:rPr>
              <w:t>CR 0338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7509D9" w14:textId="77777777" w:rsidR="00ED71F7" w:rsidRDefault="00ED71F7" w:rsidP="00D076C6">
            <w:pPr>
              <w:rPr>
                <w:rFonts w:eastAsia="Batang" w:cs="Arial"/>
                <w:lang w:val="en-US" w:eastAsia="ko-KR"/>
              </w:rPr>
            </w:pPr>
            <w:r>
              <w:rPr>
                <w:rFonts w:eastAsia="Batang" w:cs="Arial"/>
                <w:lang w:val="en-US" w:eastAsia="ko-KR"/>
              </w:rPr>
              <w:t>Withdrawn</w:t>
            </w:r>
          </w:p>
          <w:p w14:paraId="694285DC" w14:textId="5A4454C6" w:rsidR="007979A0" w:rsidRPr="00D95972" w:rsidRDefault="007979A0" w:rsidP="00D076C6">
            <w:pPr>
              <w:rPr>
                <w:rFonts w:eastAsia="Batang" w:cs="Arial"/>
                <w:lang w:val="en-US" w:eastAsia="ko-KR"/>
              </w:rPr>
            </w:pPr>
          </w:p>
        </w:tc>
      </w:tr>
      <w:tr w:rsidR="007979A0" w:rsidRPr="00D95972" w14:paraId="0C01B75A" w14:textId="77777777" w:rsidTr="00ED71F7">
        <w:tc>
          <w:tcPr>
            <w:tcW w:w="976" w:type="dxa"/>
            <w:tcBorders>
              <w:top w:val="nil"/>
              <w:left w:val="thinThickThinSmallGap" w:sz="24" w:space="0" w:color="auto"/>
              <w:bottom w:val="nil"/>
            </w:tcBorders>
            <w:shd w:val="clear" w:color="auto" w:fill="auto"/>
          </w:tcPr>
          <w:p w14:paraId="40A8596B"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157B2761"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30A26EFC" w14:textId="19DCEFD6" w:rsidR="007979A0" w:rsidRPr="00D95972" w:rsidRDefault="00000000" w:rsidP="00D076C6">
            <w:pPr>
              <w:rPr>
                <w:rFonts w:cs="Arial"/>
              </w:rPr>
            </w:pPr>
            <w:hyperlink r:id="rId35" w:history="1">
              <w:r w:rsidR="004B4371">
                <w:rPr>
                  <w:rStyle w:val="Hyperlink"/>
                </w:rPr>
                <w:t>C1-232421</w:t>
              </w:r>
            </w:hyperlink>
          </w:p>
        </w:tc>
        <w:tc>
          <w:tcPr>
            <w:tcW w:w="4191" w:type="dxa"/>
            <w:gridSpan w:val="3"/>
            <w:tcBorders>
              <w:top w:val="single" w:sz="4" w:space="0" w:color="auto"/>
              <w:bottom w:val="single" w:sz="4" w:space="0" w:color="auto"/>
            </w:tcBorders>
            <w:shd w:val="clear" w:color="auto" w:fill="FFFFFF"/>
          </w:tcPr>
          <w:p w14:paraId="62887C9B" w14:textId="10B4ADF6"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292135F4" w14:textId="7E8278E6"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A1F9DD7" w14:textId="6E651B25" w:rsidR="007979A0" w:rsidRPr="00D95972" w:rsidRDefault="007979A0" w:rsidP="00D076C6">
            <w:pPr>
              <w:rPr>
                <w:rFonts w:cs="Arial"/>
              </w:rPr>
            </w:pPr>
            <w:r>
              <w:rPr>
                <w:rFonts w:cs="Arial"/>
              </w:rPr>
              <w:t>CR 0339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311372" w14:textId="77777777" w:rsidR="00ED71F7" w:rsidRDefault="00ED71F7" w:rsidP="00D076C6">
            <w:pPr>
              <w:rPr>
                <w:rFonts w:eastAsia="Batang" w:cs="Arial"/>
                <w:lang w:val="en-US" w:eastAsia="ko-KR"/>
              </w:rPr>
            </w:pPr>
            <w:r>
              <w:rPr>
                <w:rFonts w:eastAsia="Batang" w:cs="Arial"/>
                <w:lang w:val="en-US" w:eastAsia="ko-KR"/>
              </w:rPr>
              <w:t>Withdrawn</w:t>
            </w:r>
          </w:p>
          <w:p w14:paraId="29F736E5" w14:textId="47077C1C" w:rsidR="007979A0" w:rsidRPr="00D95972" w:rsidRDefault="007979A0" w:rsidP="00D076C6">
            <w:pPr>
              <w:rPr>
                <w:rFonts w:eastAsia="Batang" w:cs="Arial"/>
                <w:lang w:val="en-US" w:eastAsia="ko-KR"/>
              </w:rPr>
            </w:pPr>
          </w:p>
        </w:tc>
      </w:tr>
      <w:tr w:rsidR="007979A0" w:rsidRPr="00D95972" w14:paraId="407A7564" w14:textId="77777777" w:rsidTr="00ED71F7">
        <w:tc>
          <w:tcPr>
            <w:tcW w:w="976" w:type="dxa"/>
            <w:tcBorders>
              <w:top w:val="nil"/>
              <w:left w:val="thinThickThinSmallGap" w:sz="24" w:space="0" w:color="auto"/>
              <w:bottom w:val="nil"/>
            </w:tcBorders>
            <w:shd w:val="clear" w:color="auto" w:fill="auto"/>
          </w:tcPr>
          <w:p w14:paraId="59F08BFB"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7C3708C0"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657B585" w14:textId="7B1F0D5E" w:rsidR="007979A0" w:rsidRPr="00D95972" w:rsidRDefault="00000000" w:rsidP="00D076C6">
            <w:pPr>
              <w:rPr>
                <w:rFonts w:cs="Arial"/>
              </w:rPr>
            </w:pPr>
            <w:hyperlink r:id="rId36" w:history="1">
              <w:r w:rsidR="004B4371">
                <w:rPr>
                  <w:rStyle w:val="Hyperlink"/>
                </w:rPr>
                <w:t>C1-232423</w:t>
              </w:r>
            </w:hyperlink>
          </w:p>
        </w:tc>
        <w:tc>
          <w:tcPr>
            <w:tcW w:w="4191" w:type="dxa"/>
            <w:gridSpan w:val="3"/>
            <w:tcBorders>
              <w:top w:val="single" w:sz="4" w:space="0" w:color="auto"/>
              <w:bottom w:val="single" w:sz="4" w:space="0" w:color="auto"/>
            </w:tcBorders>
            <w:shd w:val="clear" w:color="auto" w:fill="FFFFFF"/>
          </w:tcPr>
          <w:p w14:paraId="4DDB8E40" w14:textId="6A91B1BF"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7AED0C68" w14:textId="725CDC07"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301E5D8" w14:textId="6F71EB1B" w:rsidR="007979A0" w:rsidRPr="00D95972" w:rsidRDefault="007979A0" w:rsidP="00D076C6">
            <w:pPr>
              <w:rPr>
                <w:rFonts w:cs="Arial"/>
              </w:rPr>
            </w:pPr>
            <w:r>
              <w:rPr>
                <w:rFonts w:cs="Arial"/>
              </w:rPr>
              <w:t>CR 0340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9062E6" w14:textId="77777777" w:rsidR="00ED71F7" w:rsidRDefault="00ED71F7" w:rsidP="00D076C6">
            <w:pPr>
              <w:rPr>
                <w:rFonts w:eastAsia="Batang" w:cs="Arial"/>
                <w:lang w:val="en-US" w:eastAsia="ko-KR"/>
              </w:rPr>
            </w:pPr>
            <w:r>
              <w:rPr>
                <w:rFonts w:eastAsia="Batang" w:cs="Arial"/>
                <w:lang w:val="en-US" w:eastAsia="ko-KR"/>
              </w:rPr>
              <w:t>Withdrawn</w:t>
            </w:r>
          </w:p>
          <w:p w14:paraId="2ADB773F" w14:textId="46C3A4A7" w:rsidR="007979A0" w:rsidRPr="00D95972" w:rsidRDefault="007979A0" w:rsidP="00D076C6">
            <w:pPr>
              <w:rPr>
                <w:rFonts w:eastAsia="Batang" w:cs="Arial"/>
                <w:lang w:val="en-US" w:eastAsia="ko-KR"/>
              </w:rPr>
            </w:pPr>
          </w:p>
        </w:tc>
      </w:tr>
      <w:tr w:rsidR="007979A0" w:rsidRPr="00D95972" w14:paraId="1F9C2BE8" w14:textId="77777777" w:rsidTr="00ED71F7">
        <w:tc>
          <w:tcPr>
            <w:tcW w:w="976" w:type="dxa"/>
            <w:tcBorders>
              <w:top w:val="nil"/>
              <w:left w:val="thinThickThinSmallGap" w:sz="24" w:space="0" w:color="auto"/>
              <w:bottom w:val="nil"/>
            </w:tcBorders>
            <w:shd w:val="clear" w:color="auto" w:fill="auto"/>
          </w:tcPr>
          <w:p w14:paraId="36BAF144"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CC6942C"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292F3560" w14:textId="2681E534" w:rsidR="007979A0" w:rsidRPr="00D95972" w:rsidRDefault="00000000" w:rsidP="00D076C6">
            <w:pPr>
              <w:rPr>
                <w:rFonts w:cs="Arial"/>
              </w:rPr>
            </w:pPr>
            <w:hyperlink r:id="rId37" w:history="1">
              <w:r w:rsidR="004B4371">
                <w:rPr>
                  <w:rStyle w:val="Hyperlink"/>
                </w:rPr>
                <w:t>C1-232425</w:t>
              </w:r>
            </w:hyperlink>
          </w:p>
        </w:tc>
        <w:tc>
          <w:tcPr>
            <w:tcW w:w="4191" w:type="dxa"/>
            <w:gridSpan w:val="3"/>
            <w:tcBorders>
              <w:top w:val="single" w:sz="4" w:space="0" w:color="auto"/>
              <w:bottom w:val="single" w:sz="4" w:space="0" w:color="auto"/>
            </w:tcBorders>
            <w:shd w:val="clear" w:color="auto" w:fill="FFFFFF"/>
          </w:tcPr>
          <w:p w14:paraId="131F721A" w14:textId="3E8DBE2E"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38691B33" w14:textId="5EC5BBA2"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3453F81" w14:textId="62BC1648" w:rsidR="007979A0" w:rsidRPr="00D95972" w:rsidRDefault="007979A0" w:rsidP="00D076C6">
            <w:pPr>
              <w:rPr>
                <w:rFonts w:cs="Arial"/>
              </w:rPr>
            </w:pPr>
            <w:r>
              <w:rPr>
                <w:rFonts w:cs="Arial"/>
              </w:rPr>
              <w:t>CR 0341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ECCA3" w14:textId="77777777" w:rsidR="00ED71F7" w:rsidRDefault="00ED71F7" w:rsidP="00D076C6">
            <w:pPr>
              <w:rPr>
                <w:rFonts w:eastAsia="Batang" w:cs="Arial"/>
                <w:lang w:val="en-US" w:eastAsia="ko-KR"/>
              </w:rPr>
            </w:pPr>
            <w:r>
              <w:rPr>
                <w:rFonts w:eastAsia="Batang" w:cs="Arial"/>
                <w:lang w:val="en-US" w:eastAsia="ko-KR"/>
              </w:rPr>
              <w:t>Withdrawn</w:t>
            </w:r>
          </w:p>
          <w:p w14:paraId="02A218C0" w14:textId="702EEF4A" w:rsidR="007979A0" w:rsidRPr="00D95972" w:rsidRDefault="007979A0" w:rsidP="00D076C6">
            <w:pPr>
              <w:rPr>
                <w:rFonts w:eastAsia="Batang" w:cs="Arial"/>
                <w:lang w:val="en-US" w:eastAsia="ko-KR"/>
              </w:rPr>
            </w:pPr>
          </w:p>
        </w:tc>
      </w:tr>
      <w:tr w:rsidR="007979A0" w:rsidRPr="00D95972" w14:paraId="0A33B21E" w14:textId="77777777" w:rsidTr="00ED71F7">
        <w:tc>
          <w:tcPr>
            <w:tcW w:w="976" w:type="dxa"/>
            <w:tcBorders>
              <w:top w:val="nil"/>
              <w:left w:val="thinThickThinSmallGap" w:sz="24" w:space="0" w:color="auto"/>
              <w:bottom w:val="nil"/>
            </w:tcBorders>
            <w:shd w:val="clear" w:color="auto" w:fill="auto"/>
          </w:tcPr>
          <w:p w14:paraId="7705F8F2"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B2C600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306C35EC" w14:textId="6E8EEA03" w:rsidR="007979A0" w:rsidRPr="00D95972" w:rsidRDefault="00000000" w:rsidP="00D076C6">
            <w:pPr>
              <w:rPr>
                <w:rFonts w:cs="Arial"/>
              </w:rPr>
            </w:pPr>
            <w:hyperlink r:id="rId38" w:history="1">
              <w:r w:rsidR="004B4371">
                <w:rPr>
                  <w:rStyle w:val="Hyperlink"/>
                </w:rPr>
                <w:t>C1-232426</w:t>
              </w:r>
            </w:hyperlink>
          </w:p>
        </w:tc>
        <w:tc>
          <w:tcPr>
            <w:tcW w:w="4191" w:type="dxa"/>
            <w:gridSpan w:val="3"/>
            <w:tcBorders>
              <w:top w:val="single" w:sz="4" w:space="0" w:color="auto"/>
              <w:bottom w:val="single" w:sz="4" w:space="0" w:color="auto"/>
            </w:tcBorders>
            <w:shd w:val="clear" w:color="auto" w:fill="FFFFFF"/>
          </w:tcPr>
          <w:p w14:paraId="425D689D" w14:textId="79065DB3"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14832CA0" w14:textId="04458DD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753A496" w14:textId="7B5F6E02" w:rsidR="007979A0" w:rsidRPr="00D95972" w:rsidRDefault="007979A0" w:rsidP="00D076C6">
            <w:pPr>
              <w:rPr>
                <w:rFonts w:cs="Arial"/>
              </w:rPr>
            </w:pPr>
            <w:r>
              <w:rPr>
                <w:rFonts w:cs="Arial"/>
              </w:rPr>
              <w:t>CR 0342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C3C6DC" w14:textId="77777777" w:rsidR="00ED71F7" w:rsidRDefault="00ED71F7" w:rsidP="00D076C6">
            <w:pPr>
              <w:rPr>
                <w:rFonts w:eastAsia="Batang" w:cs="Arial"/>
                <w:lang w:val="en-US" w:eastAsia="ko-KR"/>
              </w:rPr>
            </w:pPr>
            <w:r>
              <w:rPr>
                <w:rFonts w:eastAsia="Batang" w:cs="Arial"/>
                <w:lang w:val="en-US" w:eastAsia="ko-KR"/>
              </w:rPr>
              <w:t>Withdrawn</w:t>
            </w:r>
          </w:p>
          <w:p w14:paraId="2EDDB349" w14:textId="0E1D72A4" w:rsidR="007979A0" w:rsidRPr="00D95972" w:rsidRDefault="007979A0" w:rsidP="00D076C6">
            <w:pPr>
              <w:rPr>
                <w:rFonts w:eastAsia="Batang" w:cs="Arial"/>
                <w:lang w:val="en-US" w:eastAsia="ko-KR"/>
              </w:rPr>
            </w:pPr>
          </w:p>
        </w:tc>
      </w:tr>
      <w:tr w:rsidR="007979A0" w:rsidRPr="00D95972" w14:paraId="59041277" w14:textId="77777777" w:rsidTr="00ED71F7">
        <w:tc>
          <w:tcPr>
            <w:tcW w:w="976" w:type="dxa"/>
            <w:tcBorders>
              <w:top w:val="nil"/>
              <w:left w:val="thinThickThinSmallGap" w:sz="24" w:space="0" w:color="auto"/>
              <w:bottom w:val="nil"/>
            </w:tcBorders>
            <w:shd w:val="clear" w:color="auto" w:fill="auto"/>
          </w:tcPr>
          <w:p w14:paraId="4854B076"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740284EB"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1FB21459" w14:textId="5353CAC2" w:rsidR="007979A0" w:rsidRPr="00D95972" w:rsidRDefault="00000000" w:rsidP="00D076C6">
            <w:pPr>
              <w:rPr>
                <w:rFonts w:cs="Arial"/>
              </w:rPr>
            </w:pPr>
            <w:hyperlink r:id="rId39" w:history="1">
              <w:r w:rsidR="004B4371">
                <w:rPr>
                  <w:rStyle w:val="Hyperlink"/>
                </w:rPr>
                <w:t>C1-232427</w:t>
              </w:r>
            </w:hyperlink>
          </w:p>
        </w:tc>
        <w:tc>
          <w:tcPr>
            <w:tcW w:w="4191" w:type="dxa"/>
            <w:gridSpan w:val="3"/>
            <w:tcBorders>
              <w:top w:val="single" w:sz="4" w:space="0" w:color="auto"/>
              <w:bottom w:val="single" w:sz="4" w:space="0" w:color="auto"/>
            </w:tcBorders>
            <w:shd w:val="clear" w:color="auto" w:fill="FFFFFF"/>
          </w:tcPr>
          <w:p w14:paraId="0DC3603E" w14:textId="59997775"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1B4FF00F" w14:textId="6F889B78"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64B93881" w14:textId="66C12DDF" w:rsidR="007979A0" w:rsidRPr="00D95972" w:rsidRDefault="007979A0" w:rsidP="00D076C6">
            <w:pPr>
              <w:rPr>
                <w:rFonts w:cs="Arial"/>
              </w:rPr>
            </w:pPr>
            <w:r>
              <w:rPr>
                <w:rFonts w:cs="Arial"/>
              </w:rPr>
              <w:t>CR 0343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E450D" w14:textId="77777777" w:rsidR="00ED71F7" w:rsidRDefault="00ED71F7" w:rsidP="00D076C6">
            <w:pPr>
              <w:rPr>
                <w:rFonts w:eastAsia="Batang" w:cs="Arial"/>
                <w:lang w:val="en-US" w:eastAsia="ko-KR"/>
              </w:rPr>
            </w:pPr>
            <w:r>
              <w:rPr>
                <w:rFonts w:eastAsia="Batang" w:cs="Arial"/>
                <w:lang w:val="en-US" w:eastAsia="ko-KR"/>
              </w:rPr>
              <w:t>Withdrawn</w:t>
            </w:r>
          </w:p>
          <w:p w14:paraId="30B98A86" w14:textId="63B0B21F" w:rsidR="007979A0" w:rsidRPr="00D95972" w:rsidRDefault="007979A0" w:rsidP="00D076C6">
            <w:pPr>
              <w:rPr>
                <w:rFonts w:eastAsia="Batang" w:cs="Arial"/>
                <w:lang w:val="en-US" w:eastAsia="ko-KR"/>
              </w:rPr>
            </w:pPr>
          </w:p>
        </w:tc>
      </w:tr>
      <w:tr w:rsidR="007979A0" w:rsidRPr="00D95972" w14:paraId="27C2D632" w14:textId="77777777" w:rsidTr="00ED71F7">
        <w:tc>
          <w:tcPr>
            <w:tcW w:w="976" w:type="dxa"/>
            <w:tcBorders>
              <w:top w:val="nil"/>
              <w:left w:val="thinThickThinSmallGap" w:sz="24" w:space="0" w:color="auto"/>
              <w:bottom w:val="nil"/>
            </w:tcBorders>
            <w:shd w:val="clear" w:color="auto" w:fill="auto"/>
          </w:tcPr>
          <w:p w14:paraId="68A01DAE"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619F909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417A349D" w14:textId="3226AB62" w:rsidR="007979A0" w:rsidRPr="00D95972" w:rsidRDefault="00000000" w:rsidP="00D076C6">
            <w:pPr>
              <w:rPr>
                <w:rFonts w:cs="Arial"/>
              </w:rPr>
            </w:pPr>
            <w:hyperlink r:id="rId40" w:history="1">
              <w:r w:rsidR="004B4371">
                <w:rPr>
                  <w:rStyle w:val="Hyperlink"/>
                </w:rPr>
                <w:t>C1-232429</w:t>
              </w:r>
            </w:hyperlink>
          </w:p>
        </w:tc>
        <w:tc>
          <w:tcPr>
            <w:tcW w:w="4191" w:type="dxa"/>
            <w:gridSpan w:val="3"/>
            <w:tcBorders>
              <w:top w:val="single" w:sz="4" w:space="0" w:color="auto"/>
              <w:bottom w:val="single" w:sz="4" w:space="0" w:color="auto"/>
            </w:tcBorders>
            <w:shd w:val="clear" w:color="auto" w:fill="FFFFFF"/>
          </w:tcPr>
          <w:p w14:paraId="08414361" w14:textId="2CEC9EE7"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4AC299A2" w14:textId="0C98DB5D"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68CBAF0" w14:textId="5F243149" w:rsidR="007979A0" w:rsidRPr="00D95972" w:rsidRDefault="007979A0" w:rsidP="00D076C6">
            <w:pPr>
              <w:rPr>
                <w:rFonts w:cs="Arial"/>
              </w:rPr>
            </w:pPr>
            <w:r>
              <w:rPr>
                <w:rFonts w:cs="Arial"/>
              </w:rPr>
              <w:t>CR 0344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E94D82" w14:textId="77777777" w:rsidR="00ED71F7" w:rsidRDefault="00ED71F7" w:rsidP="00D076C6">
            <w:pPr>
              <w:rPr>
                <w:rFonts w:eastAsia="Batang" w:cs="Arial"/>
                <w:lang w:val="en-US" w:eastAsia="ko-KR"/>
              </w:rPr>
            </w:pPr>
            <w:r>
              <w:rPr>
                <w:rFonts w:eastAsia="Batang" w:cs="Arial"/>
                <w:lang w:val="en-US" w:eastAsia="ko-KR"/>
              </w:rPr>
              <w:t>Withdrawn</w:t>
            </w:r>
          </w:p>
          <w:p w14:paraId="7FEC4FEB" w14:textId="149BCBE2" w:rsidR="007979A0" w:rsidRPr="00D95972" w:rsidRDefault="007979A0" w:rsidP="00D076C6">
            <w:pPr>
              <w:rPr>
                <w:rFonts w:eastAsia="Batang" w:cs="Arial"/>
                <w:lang w:val="en-US" w:eastAsia="ko-KR"/>
              </w:rPr>
            </w:pPr>
          </w:p>
        </w:tc>
      </w:tr>
      <w:tr w:rsidR="007979A0" w:rsidRPr="00D95972" w14:paraId="3B6E0768" w14:textId="77777777" w:rsidTr="00ED71F7">
        <w:tc>
          <w:tcPr>
            <w:tcW w:w="976" w:type="dxa"/>
            <w:tcBorders>
              <w:top w:val="nil"/>
              <w:left w:val="thinThickThinSmallGap" w:sz="24" w:space="0" w:color="auto"/>
              <w:bottom w:val="nil"/>
            </w:tcBorders>
            <w:shd w:val="clear" w:color="auto" w:fill="auto"/>
          </w:tcPr>
          <w:p w14:paraId="2E6B148F"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5D00881E"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7872BC63" w14:textId="266A99EE" w:rsidR="007979A0" w:rsidRPr="00D95972" w:rsidRDefault="00000000" w:rsidP="00D076C6">
            <w:pPr>
              <w:rPr>
                <w:rFonts w:cs="Arial"/>
              </w:rPr>
            </w:pPr>
            <w:hyperlink r:id="rId41" w:history="1">
              <w:r w:rsidR="004B4371">
                <w:rPr>
                  <w:rStyle w:val="Hyperlink"/>
                </w:rPr>
                <w:t>C1-232431</w:t>
              </w:r>
            </w:hyperlink>
          </w:p>
        </w:tc>
        <w:tc>
          <w:tcPr>
            <w:tcW w:w="4191" w:type="dxa"/>
            <w:gridSpan w:val="3"/>
            <w:tcBorders>
              <w:top w:val="single" w:sz="4" w:space="0" w:color="auto"/>
              <w:bottom w:val="single" w:sz="4" w:space="0" w:color="auto"/>
            </w:tcBorders>
            <w:shd w:val="clear" w:color="auto" w:fill="FFFFFF"/>
          </w:tcPr>
          <w:p w14:paraId="64B22BD5" w14:textId="46C7225F"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22486C9D" w14:textId="607E6303"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F7B7B88" w14:textId="6BA95563" w:rsidR="007979A0" w:rsidRPr="00D95972" w:rsidRDefault="007979A0" w:rsidP="00D076C6">
            <w:pPr>
              <w:rPr>
                <w:rFonts w:cs="Arial"/>
              </w:rPr>
            </w:pPr>
            <w:r>
              <w:rPr>
                <w:rFonts w:cs="Arial"/>
              </w:rPr>
              <w:t>CR 0345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A71F8F" w14:textId="77777777" w:rsidR="00ED71F7" w:rsidRDefault="00ED71F7" w:rsidP="00D076C6">
            <w:pPr>
              <w:rPr>
                <w:rFonts w:eastAsia="Batang" w:cs="Arial"/>
                <w:lang w:val="en-US" w:eastAsia="ko-KR"/>
              </w:rPr>
            </w:pPr>
            <w:r>
              <w:rPr>
                <w:rFonts w:eastAsia="Batang" w:cs="Arial"/>
                <w:lang w:val="en-US" w:eastAsia="ko-KR"/>
              </w:rPr>
              <w:t>Withdrawn</w:t>
            </w:r>
          </w:p>
          <w:p w14:paraId="4F3EE899" w14:textId="0C4F34BE" w:rsidR="007979A0" w:rsidRPr="00D95972" w:rsidRDefault="007979A0" w:rsidP="00D076C6">
            <w:pPr>
              <w:rPr>
                <w:rFonts w:eastAsia="Batang" w:cs="Arial"/>
                <w:lang w:val="en-US" w:eastAsia="ko-KR"/>
              </w:rPr>
            </w:pPr>
          </w:p>
        </w:tc>
      </w:tr>
      <w:tr w:rsidR="007979A0" w:rsidRPr="00D95972" w14:paraId="448F71D5" w14:textId="77777777" w:rsidTr="00ED71F7">
        <w:tc>
          <w:tcPr>
            <w:tcW w:w="976" w:type="dxa"/>
            <w:tcBorders>
              <w:top w:val="nil"/>
              <w:left w:val="thinThickThinSmallGap" w:sz="24" w:space="0" w:color="auto"/>
              <w:bottom w:val="nil"/>
            </w:tcBorders>
            <w:shd w:val="clear" w:color="auto" w:fill="auto"/>
          </w:tcPr>
          <w:p w14:paraId="0C2F3428"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09F09796"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DF3F9AE" w14:textId="0232D80C" w:rsidR="007979A0" w:rsidRPr="00D95972" w:rsidRDefault="00000000" w:rsidP="00D076C6">
            <w:pPr>
              <w:rPr>
                <w:rFonts w:cs="Arial"/>
              </w:rPr>
            </w:pPr>
            <w:hyperlink r:id="rId42" w:history="1">
              <w:r w:rsidR="004B4371">
                <w:rPr>
                  <w:rStyle w:val="Hyperlink"/>
                </w:rPr>
                <w:t>C1-232432</w:t>
              </w:r>
            </w:hyperlink>
          </w:p>
        </w:tc>
        <w:tc>
          <w:tcPr>
            <w:tcW w:w="4191" w:type="dxa"/>
            <w:gridSpan w:val="3"/>
            <w:tcBorders>
              <w:top w:val="single" w:sz="4" w:space="0" w:color="auto"/>
              <w:bottom w:val="single" w:sz="4" w:space="0" w:color="auto"/>
            </w:tcBorders>
            <w:shd w:val="clear" w:color="auto" w:fill="FFFFFF"/>
          </w:tcPr>
          <w:p w14:paraId="43BE7E26" w14:textId="28A0CBA8"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7DFA4E0B" w14:textId="3BB1B8AF"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690FED3" w14:textId="2C06E472" w:rsidR="007979A0" w:rsidRPr="00D95972" w:rsidRDefault="007979A0" w:rsidP="00D076C6">
            <w:pPr>
              <w:rPr>
                <w:rFonts w:cs="Arial"/>
              </w:rPr>
            </w:pPr>
            <w:r>
              <w:rPr>
                <w:rFonts w:cs="Arial"/>
              </w:rPr>
              <w:t>CR 0346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F82565" w14:textId="77777777" w:rsidR="00ED71F7" w:rsidRDefault="00ED71F7" w:rsidP="00D076C6">
            <w:pPr>
              <w:rPr>
                <w:rFonts w:eastAsia="Batang" w:cs="Arial"/>
                <w:lang w:val="en-US" w:eastAsia="ko-KR"/>
              </w:rPr>
            </w:pPr>
            <w:r>
              <w:rPr>
                <w:rFonts w:eastAsia="Batang" w:cs="Arial"/>
                <w:lang w:val="en-US" w:eastAsia="ko-KR"/>
              </w:rPr>
              <w:t>Withdrawn</w:t>
            </w:r>
          </w:p>
          <w:p w14:paraId="038C9DD4" w14:textId="0772962E" w:rsidR="007979A0" w:rsidRPr="00D95972" w:rsidRDefault="007979A0" w:rsidP="00D076C6">
            <w:pPr>
              <w:rPr>
                <w:rFonts w:eastAsia="Batang" w:cs="Arial"/>
                <w:lang w:val="en-US" w:eastAsia="ko-KR"/>
              </w:rPr>
            </w:pPr>
          </w:p>
        </w:tc>
      </w:tr>
      <w:tr w:rsidR="00D076C6"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8A8420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6AEEF3" w14:textId="397C99C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F5DBEFC" w14:textId="63EDEBD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D076C6" w:rsidRPr="00D95972" w:rsidRDefault="00D076C6" w:rsidP="00D076C6">
            <w:pPr>
              <w:rPr>
                <w:rFonts w:eastAsia="Batang" w:cs="Arial"/>
                <w:lang w:val="en-US" w:eastAsia="ko-KR"/>
              </w:rPr>
            </w:pPr>
          </w:p>
        </w:tc>
      </w:tr>
      <w:tr w:rsidR="00D076C6"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FA603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37D736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EC0E98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076C6" w:rsidRPr="00D95972" w:rsidRDefault="00D076C6" w:rsidP="00D076C6">
            <w:pPr>
              <w:rPr>
                <w:rFonts w:eastAsia="Batang" w:cs="Arial"/>
                <w:lang w:val="en-US" w:eastAsia="ko-KR"/>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lastRenderedPageBreak/>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3773205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All WIs completed</w:t>
            </w:r>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QoS End to End MTSI extensions</w:t>
            </w:r>
          </w:p>
          <w:p w14:paraId="33C3ADBB" w14:textId="77777777" w:rsidR="00D076C6" w:rsidRPr="00D95972" w:rsidRDefault="00D076C6" w:rsidP="00D076C6">
            <w:pPr>
              <w:rPr>
                <w:rFonts w:cs="Arial"/>
              </w:rPr>
            </w:pPr>
            <w:r w:rsidRPr="00D95972">
              <w:rPr>
                <w:rFonts w:cs="Arial"/>
              </w:rPr>
              <w:t>Double Resource Reuse for Multiple Media Sessions</w:t>
            </w:r>
          </w:p>
          <w:p w14:paraId="74ECB2A0" w14:textId="77777777" w:rsidR="00D076C6" w:rsidRPr="00D95972" w:rsidRDefault="00D076C6" w:rsidP="00D076C6">
            <w:pPr>
              <w:rPr>
                <w:rFonts w:cs="Arial"/>
              </w:rPr>
            </w:pPr>
            <w:r w:rsidRPr="00D95972">
              <w:rPr>
                <w:rFonts w:cs="Arial"/>
              </w:rPr>
              <w:lastRenderedPageBreak/>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t>Interworking solution for Called IN number and original called IN number ISUP parameters</w:t>
            </w:r>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lastRenderedPageBreak/>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All WIs completed</w:t>
            </w:r>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Mobile Equipment signalling over the WLAN access</w:t>
            </w:r>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Group based Enhancements</w:t>
            </w:r>
          </w:p>
          <w:p w14:paraId="16A9A847" w14:textId="77777777" w:rsidR="00D076C6" w:rsidRPr="00D95972" w:rsidRDefault="00D076C6" w:rsidP="00D076C6">
            <w:pPr>
              <w:rPr>
                <w:rFonts w:cs="Arial"/>
                <w:lang w:val="en-US"/>
              </w:rPr>
            </w:pPr>
            <w:r w:rsidRPr="00D95972">
              <w:rPr>
                <w:rFonts w:cs="Arial"/>
                <w:lang w:val="en-US"/>
              </w:rPr>
              <w:lastRenderedPageBreak/>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BF5B1F"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ED71F7">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D076C6" w:rsidRPr="002F2798" w:rsidRDefault="00D076C6" w:rsidP="00D076C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All WIs completed</w:t>
            </w:r>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ED71F7">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1A82F90" w14:textId="5199E4EC" w:rsidR="00D076C6" w:rsidRPr="00D95972" w:rsidRDefault="00000000" w:rsidP="00D076C6">
            <w:pPr>
              <w:rPr>
                <w:rFonts w:cs="Arial"/>
              </w:rPr>
            </w:pPr>
            <w:hyperlink r:id="rId43" w:history="1">
              <w:r w:rsidR="004B4371">
                <w:rPr>
                  <w:rStyle w:val="Hyperlink"/>
                </w:rPr>
                <w:t>C1-232441</w:t>
              </w:r>
            </w:hyperlink>
          </w:p>
        </w:tc>
        <w:tc>
          <w:tcPr>
            <w:tcW w:w="4191" w:type="dxa"/>
            <w:gridSpan w:val="3"/>
            <w:tcBorders>
              <w:top w:val="single" w:sz="4" w:space="0" w:color="auto"/>
              <w:bottom w:val="single" w:sz="4" w:space="0" w:color="auto"/>
            </w:tcBorders>
            <w:shd w:val="clear" w:color="auto" w:fill="FFFFFF"/>
          </w:tcPr>
          <w:p w14:paraId="2C355818" w14:textId="29922D45" w:rsidR="00D076C6"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15814DB7" w14:textId="67DF81D0" w:rsidR="00D076C6"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C8F1EEA" w14:textId="0483E8ED" w:rsidR="00D076C6" w:rsidRPr="00D95972" w:rsidRDefault="007979A0" w:rsidP="00D076C6">
            <w:pPr>
              <w:rPr>
                <w:rFonts w:cs="Arial"/>
              </w:rPr>
            </w:pPr>
            <w:r>
              <w:rPr>
                <w:rFonts w:cs="Arial"/>
              </w:rPr>
              <w:t>CR 0096 24.581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5605E" w14:textId="77777777" w:rsidR="00ED71F7" w:rsidRDefault="00ED71F7" w:rsidP="00D076C6">
            <w:pPr>
              <w:rPr>
                <w:rFonts w:cs="Arial"/>
              </w:rPr>
            </w:pPr>
            <w:r>
              <w:rPr>
                <w:rFonts w:cs="Arial"/>
              </w:rPr>
              <w:t>Withdrawn</w:t>
            </w:r>
          </w:p>
          <w:p w14:paraId="049A088C" w14:textId="37BF86DB" w:rsidR="00D076C6" w:rsidRPr="00D95972" w:rsidRDefault="00D076C6" w:rsidP="00D076C6">
            <w:pPr>
              <w:rPr>
                <w:rFonts w:cs="Arial"/>
              </w:rPr>
            </w:pPr>
          </w:p>
        </w:tc>
      </w:tr>
      <w:tr w:rsidR="007979A0" w:rsidRPr="00D95972" w14:paraId="2E996BF9" w14:textId="77777777" w:rsidTr="00ED71F7">
        <w:tc>
          <w:tcPr>
            <w:tcW w:w="976" w:type="dxa"/>
            <w:tcBorders>
              <w:top w:val="nil"/>
              <w:left w:val="thinThickThinSmallGap" w:sz="24" w:space="0" w:color="auto"/>
              <w:bottom w:val="nil"/>
            </w:tcBorders>
          </w:tcPr>
          <w:p w14:paraId="0264279E"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57508654"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473E2B9F" w14:textId="7C430021" w:rsidR="007979A0" w:rsidRPr="00D95972" w:rsidRDefault="00000000" w:rsidP="00D076C6">
            <w:pPr>
              <w:rPr>
                <w:rFonts w:cs="Arial"/>
              </w:rPr>
            </w:pPr>
            <w:hyperlink r:id="rId44" w:history="1">
              <w:r w:rsidR="004B4371">
                <w:rPr>
                  <w:rStyle w:val="Hyperlink"/>
                </w:rPr>
                <w:t>C1-232445</w:t>
              </w:r>
            </w:hyperlink>
          </w:p>
        </w:tc>
        <w:tc>
          <w:tcPr>
            <w:tcW w:w="4191" w:type="dxa"/>
            <w:gridSpan w:val="3"/>
            <w:tcBorders>
              <w:top w:val="single" w:sz="4" w:space="0" w:color="auto"/>
              <w:bottom w:val="single" w:sz="4" w:space="0" w:color="auto"/>
            </w:tcBorders>
            <w:shd w:val="clear" w:color="auto" w:fill="FFFFFF"/>
          </w:tcPr>
          <w:p w14:paraId="371C3AD8" w14:textId="1D9FBEAE"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510A4044" w14:textId="1462E544"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1505BB4" w14:textId="31022331" w:rsidR="007979A0" w:rsidRPr="00D95972" w:rsidRDefault="007979A0" w:rsidP="00D076C6">
            <w:pPr>
              <w:rPr>
                <w:rFonts w:cs="Arial"/>
              </w:rPr>
            </w:pPr>
            <w:r>
              <w:rPr>
                <w:rFonts w:cs="Arial"/>
              </w:rPr>
              <w:t>CR 0097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5683CA" w14:textId="77777777" w:rsidR="00ED71F7" w:rsidRDefault="00ED71F7" w:rsidP="00D076C6">
            <w:pPr>
              <w:rPr>
                <w:rFonts w:cs="Arial"/>
              </w:rPr>
            </w:pPr>
            <w:r>
              <w:rPr>
                <w:rFonts w:cs="Arial"/>
              </w:rPr>
              <w:t>Withdrawn</w:t>
            </w:r>
          </w:p>
          <w:p w14:paraId="52DACA8D" w14:textId="686EC3B2" w:rsidR="007979A0" w:rsidRPr="00D95972" w:rsidRDefault="007979A0" w:rsidP="00D076C6">
            <w:pPr>
              <w:rPr>
                <w:rFonts w:cs="Arial"/>
              </w:rPr>
            </w:pPr>
          </w:p>
        </w:tc>
      </w:tr>
      <w:tr w:rsidR="007979A0" w:rsidRPr="00D95972" w14:paraId="67EF6F0D" w14:textId="77777777" w:rsidTr="00ED71F7">
        <w:tc>
          <w:tcPr>
            <w:tcW w:w="976" w:type="dxa"/>
            <w:tcBorders>
              <w:top w:val="nil"/>
              <w:left w:val="thinThickThinSmallGap" w:sz="24" w:space="0" w:color="auto"/>
              <w:bottom w:val="nil"/>
            </w:tcBorders>
          </w:tcPr>
          <w:p w14:paraId="43AB62F4"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10007C7"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372EAB" w14:textId="39DC0AAA" w:rsidR="007979A0" w:rsidRPr="00D95972" w:rsidRDefault="00000000" w:rsidP="00D076C6">
            <w:pPr>
              <w:rPr>
                <w:rFonts w:cs="Arial"/>
              </w:rPr>
            </w:pPr>
            <w:hyperlink r:id="rId45" w:history="1">
              <w:r w:rsidR="004B4371">
                <w:rPr>
                  <w:rStyle w:val="Hyperlink"/>
                </w:rPr>
                <w:t>C1-232448</w:t>
              </w:r>
            </w:hyperlink>
          </w:p>
        </w:tc>
        <w:tc>
          <w:tcPr>
            <w:tcW w:w="4191" w:type="dxa"/>
            <w:gridSpan w:val="3"/>
            <w:tcBorders>
              <w:top w:val="single" w:sz="4" w:space="0" w:color="auto"/>
              <w:bottom w:val="single" w:sz="4" w:space="0" w:color="auto"/>
            </w:tcBorders>
            <w:shd w:val="clear" w:color="auto" w:fill="FFFFFF"/>
          </w:tcPr>
          <w:p w14:paraId="750613A2" w14:textId="568FDCE2"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052C32EE" w14:textId="6819B1A6"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BAA785B" w14:textId="3CC12E8E" w:rsidR="007979A0" w:rsidRPr="00D95972" w:rsidRDefault="007979A0" w:rsidP="00D076C6">
            <w:pPr>
              <w:rPr>
                <w:rFonts w:cs="Arial"/>
              </w:rPr>
            </w:pPr>
            <w:r>
              <w:rPr>
                <w:rFonts w:cs="Arial"/>
              </w:rPr>
              <w:t>CR 0098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78925D" w14:textId="77777777" w:rsidR="00ED71F7" w:rsidRDefault="00ED71F7" w:rsidP="00D076C6">
            <w:pPr>
              <w:rPr>
                <w:rFonts w:cs="Arial"/>
              </w:rPr>
            </w:pPr>
            <w:r>
              <w:rPr>
                <w:rFonts w:cs="Arial"/>
              </w:rPr>
              <w:t>Withdrawn</w:t>
            </w:r>
          </w:p>
          <w:p w14:paraId="25D7EEC3" w14:textId="1E0ACD74" w:rsidR="007979A0" w:rsidRPr="00D95972" w:rsidRDefault="007979A0" w:rsidP="00D076C6">
            <w:pPr>
              <w:rPr>
                <w:rFonts w:cs="Arial"/>
              </w:rPr>
            </w:pPr>
          </w:p>
        </w:tc>
      </w:tr>
      <w:tr w:rsidR="007979A0" w:rsidRPr="00D95972" w14:paraId="21302277" w14:textId="77777777" w:rsidTr="00ED71F7">
        <w:tc>
          <w:tcPr>
            <w:tcW w:w="976" w:type="dxa"/>
            <w:tcBorders>
              <w:top w:val="nil"/>
              <w:left w:val="thinThickThinSmallGap" w:sz="24" w:space="0" w:color="auto"/>
              <w:bottom w:val="nil"/>
            </w:tcBorders>
          </w:tcPr>
          <w:p w14:paraId="40765A3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76EF2C7"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6648221" w14:textId="6EEDD6B4" w:rsidR="007979A0" w:rsidRPr="00D95972" w:rsidRDefault="00000000" w:rsidP="00D076C6">
            <w:pPr>
              <w:rPr>
                <w:rFonts w:cs="Arial"/>
              </w:rPr>
            </w:pPr>
            <w:hyperlink r:id="rId46" w:history="1">
              <w:r w:rsidR="004B4371">
                <w:rPr>
                  <w:rStyle w:val="Hyperlink"/>
                </w:rPr>
                <w:t>C1-232460</w:t>
              </w:r>
            </w:hyperlink>
          </w:p>
        </w:tc>
        <w:tc>
          <w:tcPr>
            <w:tcW w:w="4191" w:type="dxa"/>
            <w:gridSpan w:val="3"/>
            <w:tcBorders>
              <w:top w:val="single" w:sz="4" w:space="0" w:color="auto"/>
              <w:bottom w:val="single" w:sz="4" w:space="0" w:color="auto"/>
            </w:tcBorders>
            <w:shd w:val="clear" w:color="auto" w:fill="FFFFFF"/>
          </w:tcPr>
          <w:p w14:paraId="28E0EA8E" w14:textId="742E8198"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579316C3" w14:textId="372E9DAE"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0DD1420" w14:textId="1263E0A0" w:rsidR="007979A0" w:rsidRPr="00D95972" w:rsidRDefault="007979A0" w:rsidP="00D076C6">
            <w:pPr>
              <w:rPr>
                <w:rFonts w:cs="Arial"/>
              </w:rPr>
            </w:pPr>
            <w:r>
              <w:rPr>
                <w:rFonts w:cs="Arial"/>
              </w:rPr>
              <w:t>CR 0099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9DB77" w14:textId="77777777" w:rsidR="00ED71F7" w:rsidRDefault="00ED71F7" w:rsidP="00D076C6">
            <w:pPr>
              <w:rPr>
                <w:rFonts w:cs="Arial"/>
              </w:rPr>
            </w:pPr>
            <w:r>
              <w:rPr>
                <w:rFonts w:cs="Arial"/>
              </w:rPr>
              <w:t>Withdrawn</w:t>
            </w:r>
          </w:p>
          <w:p w14:paraId="7C59EEEE" w14:textId="6F93CE9A" w:rsidR="007979A0" w:rsidRPr="00D95972" w:rsidRDefault="007979A0" w:rsidP="00D076C6">
            <w:pPr>
              <w:rPr>
                <w:rFonts w:cs="Arial"/>
              </w:rPr>
            </w:pPr>
          </w:p>
        </w:tc>
      </w:tr>
      <w:tr w:rsidR="007979A0" w:rsidRPr="00D95972" w14:paraId="7E3C30AD" w14:textId="77777777" w:rsidTr="00ED71F7">
        <w:tc>
          <w:tcPr>
            <w:tcW w:w="976" w:type="dxa"/>
            <w:tcBorders>
              <w:top w:val="nil"/>
              <w:left w:val="thinThickThinSmallGap" w:sz="24" w:space="0" w:color="auto"/>
              <w:bottom w:val="nil"/>
            </w:tcBorders>
          </w:tcPr>
          <w:p w14:paraId="3C42A04B"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630C2B18"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E2D5B" w14:textId="36A8E306" w:rsidR="007979A0" w:rsidRPr="00D95972" w:rsidRDefault="00000000" w:rsidP="00D076C6">
            <w:pPr>
              <w:rPr>
                <w:rFonts w:cs="Arial"/>
              </w:rPr>
            </w:pPr>
            <w:hyperlink r:id="rId47" w:history="1">
              <w:r w:rsidR="004B4371">
                <w:rPr>
                  <w:rStyle w:val="Hyperlink"/>
                </w:rPr>
                <w:t>C1-232462</w:t>
              </w:r>
            </w:hyperlink>
          </w:p>
        </w:tc>
        <w:tc>
          <w:tcPr>
            <w:tcW w:w="4191" w:type="dxa"/>
            <w:gridSpan w:val="3"/>
            <w:tcBorders>
              <w:top w:val="single" w:sz="4" w:space="0" w:color="auto"/>
              <w:bottom w:val="single" w:sz="4" w:space="0" w:color="auto"/>
            </w:tcBorders>
            <w:shd w:val="clear" w:color="auto" w:fill="FFFFFF"/>
          </w:tcPr>
          <w:p w14:paraId="3A7EDCA4" w14:textId="1DCA599C"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2FE35E97" w14:textId="76DC7E5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0B0869F" w14:textId="03E823E2" w:rsidR="007979A0" w:rsidRPr="00D95972" w:rsidRDefault="007979A0" w:rsidP="00D076C6">
            <w:pPr>
              <w:rPr>
                <w:rFonts w:cs="Arial"/>
              </w:rPr>
            </w:pPr>
            <w:r>
              <w:rPr>
                <w:rFonts w:cs="Arial"/>
              </w:rPr>
              <w:t>CR 0100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4F4003" w14:textId="77777777" w:rsidR="00ED71F7" w:rsidRDefault="00ED71F7" w:rsidP="00D076C6">
            <w:pPr>
              <w:rPr>
                <w:rFonts w:cs="Arial"/>
              </w:rPr>
            </w:pPr>
            <w:r>
              <w:rPr>
                <w:rFonts w:cs="Arial"/>
              </w:rPr>
              <w:t>Withdrawn</w:t>
            </w:r>
          </w:p>
          <w:p w14:paraId="4F294B57" w14:textId="3C151EE6" w:rsidR="007979A0" w:rsidRPr="00D95972" w:rsidRDefault="007979A0" w:rsidP="00D076C6">
            <w:pPr>
              <w:rPr>
                <w:rFonts w:cs="Arial"/>
              </w:rPr>
            </w:pPr>
          </w:p>
        </w:tc>
      </w:tr>
      <w:tr w:rsidR="007979A0" w:rsidRPr="00D95972" w14:paraId="49FAE287" w14:textId="77777777" w:rsidTr="00ED71F7">
        <w:tc>
          <w:tcPr>
            <w:tcW w:w="976" w:type="dxa"/>
            <w:tcBorders>
              <w:top w:val="nil"/>
              <w:left w:val="thinThickThinSmallGap" w:sz="24" w:space="0" w:color="auto"/>
              <w:bottom w:val="nil"/>
            </w:tcBorders>
          </w:tcPr>
          <w:p w14:paraId="3F869EFF"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A8E6B03"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34AC2BC8" w14:textId="114BE460" w:rsidR="007979A0" w:rsidRPr="00D95972" w:rsidRDefault="00000000" w:rsidP="00D076C6">
            <w:pPr>
              <w:rPr>
                <w:rFonts w:cs="Arial"/>
              </w:rPr>
            </w:pPr>
            <w:hyperlink r:id="rId48" w:history="1">
              <w:r w:rsidR="004B4371">
                <w:rPr>
                  <w:rStyle w:val="Hyperlink"/>
                </w:rPr>
                <w:t>C1-232470</w:t>
              </w:r>
            </w:hyperlink>
          </w:p>
        </w:tc>
        <w:tc>
          <w:tcPr>
            <w:tcW w:w="4191" w:type="dxa"/>
            <w:gridSpan w:val="3"/>
            <w:tcBorders>
              <w:top w:val="single" w:sz="4" w:space="0" w:color="auto"/>
              <w:bottom w:val="single" w:sz="4" w:space="0" w:color="auto"/>
            </w:tcBorders>
            <w:shd w:val="clear" w:color="auto" w:fill="FFFFFF"/>
          </w:tcPr>
          <w:p w14:paraId="4C185B64" w14:textId="4C7EE015"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5D76ECF5" w14:textId="3A676982"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66D66D8" w14:textId="2C477EF0" w:rsidR="007979A0" w:rsidRPr="00D95972" w:rsidRDefault="007979A0" w:rsidP="00D076C6">
            <w:pPr>
              <w:rPr>
                <w:rFonts w:cs="Arial"/>
              </w:rPr>
            </w:pPr>
            <w:r>
              <w:rPr>
                <w:rFonts w:cs="Arial"/>
              </w:rPr>
              <w:t>CR 0101 24.581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E92D9A" w14:textId="77777777" w:rsidR="00ED71F7" w:rsidRDefault="00ED71F7" w:rsidP="00D076C6">
            <w:pPr>
              <w:rPr>
                <w:rFonts w:cs="Arial"/>
              </w:rPr>
            </w:pPr>
            <w:r>
              <w:rPr>
                <w:rFonts w:cs="Arial"/>
              </w:rPr>
              <w:t>Withdrawn</w:t>
            </w:r>
          </w:p>
          <w:p w14:paraId="1E0F3F44" w14:textId="2857807E" w:rsidR="007979A0" w:rsidRPr="00D95972" w:rsidRDefault="007979A0" w:rsidP="00D076C6">
            <w:pPr>
              <w:rPr>
                <w:rFonts w:cs="Arial"/>
              </w:rPr>
            </w:pPr>
          </w:p>
        </w:tc>
      </w:tr>
      <w:tr w:rsidR="007979A0" w:rsidRPr="00D95972" w14:paraId="4E4925CE" w14:textId="77777777" w:rsidTr="00ED71F7">
        <w:tc>
          <w:tcPr>
            <w:tcW w:w="976" w:type="dxa"/>
            <w:tcBorders>
              <w:top w:val="nil"/>
              <w:left w:val="thinThickThinSmallGap" w:sz="24" w:space="0" w:color="auto"/>
              <w:bottom w:val="nil"/>
            </w:tcBorders>
          </w:tcPr>
          <w:p w14:paraId="447C39FA"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6CC8F1E0"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41835" w14:textId="760F9D9B" w:rsidR="007979A0" w:rsidRPr="00D95972" w:rsidRDefault="00000000" w:rsidP="00D076C6">
            <w:pPr>
              <w:rPr>
                <w:rFonts w:cs="Arial"/>
              </w:rPr>
            </w:pPr>
            <w:hyperlink r:id="rId49" w:history="1">
              <w:r w:rsidR="004B4371">
                <w:rPr>
                  <w:rStyle w:val="Hyperlink"/>
                </w:rPr>
                <w:t>C1-232472</w:t>
              </w:r>
            </w:hyperlink>
          </w:p>
        </w:tc>
        <w:tc>
          <w:tcPr>
            <w:tcW w:w="4191" w:type="dxa"/>
            <w:gridSpan w:val="3"/>
            <w:tcBorders>
              <w:top w:val="single" w:sz="4" w:space="0" w:color="auto"/>
              <w:bottom w:val="single" w:sz="4" w:space="0" w:color="auto"/>
            </w:tcBorders>
            <w:shd w:val="clear" w:color="auto" w:fill="FFFFFF"/>
          </w:tcPr>
          <w:p w14:paraId="76519094" w14:textId="09628BAC"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32246A30" w14:textId="2494EF9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A0A86FC" w14:textId="00B87735" w:rsidR="007979A0" w:rsidRPr="00D95972" w:rsidRDefault="007979A0" w:rsidP="00D076C6">
            <w:pPr>
              <w:rPr>
                <w:rFonts w:cs="Arial"/>
              </w:rPr>
            </w:pPr>
            <w:r>
              <w:rPr>
                <w:rFonts w:cs="Arial"/>
              </w:rPr>
              <w:t>CR 0102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AEA97" w14:textId="77777777" w:rsidR="00ED71F7" w:rsidRDefault="00ED71F7" w:rsidP="00D076C6">
            <w:pPr>
              <w:rPr>
                <w:rFonts w:cs="Arial"/>
              </w:rPr>
            </w:pPr>
            <w:r>
              <w:rPr>
                <w:rFonts w:cs="Arial"/>
              </w:rPr>
              <w:t>Withdrawn</w:t>
            </w:r>
          </w:p>
          <w:p w14:paraId="40E93954" w14:textId="6F873FE3" w:rsidR="007979A0" w:rsidRPr="00D95972" w:rsidRDefault="007979A0" w:rsidP="00D076C6">
            <w:pPr>
              <w:rPr>
                <w:rFonts w:cs="Arial"/>
              </w:rPr>
            </w:pPr>
          </w:p>
        </w:tc>
      </w:tr>
      <w:tr w:rsidR="007979A0" w:rsidRPr="00D95972" w14:paraId="140C7176" w14:textId="77777777" w:rsidTr="00ED71F7">
        <w:tc>
          <w:tcPr>
            <w:tcW w:w="976" w:type="dxa"/>
            <w:tcBorders>
              <w:top w:val="nil"/>
              <w:left w:val="thinThickThinSmallGap" w:sz="24" w:space="0" w:color="auto"/>
              <w:bottom w:val="nil"/>
            </w:tcBorders>
          </w:tcPr>
          <w:p w14:paraId="60D463D0"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4F0605B1"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35153D0E" w14:textId="627CAD36" w:rsidR="007979A0" w:rsidRPr="00D95972" w:rsidRDefault="00000000" w:rsidP="00D076C6">
            <w:pPr>
              <w:rPr>
                <w:rFonts w:cs="Arial"/>
              </w:rPr>
            </w:pPr>
            <w:hyperlink r:id="rId50" w:history="1">
              <w:r w:rsidR="004B4371">
                <w:rPr>
                  <w:rStyle w:val="Hyperlink"/>
                </w:rPr>
                <w:t>C1-232473</w:t>
              </w:r>
            </w:hyperlink>
          </w:p>
        </w:tc>
        <w:tc>
          <w:tcPr>
            <w:tcW w:w="4191" w:type="dxa"/>
            <w:gridSpan w:val="3"/>
            <w:tcBorders>
              <w:top w:val="single" w:sz="4" w:space="0" w:color="auto"/>
              <w:bottom w:val="single" w:sz="4" w:space="0" w:color="auto"/>
            </w:tcBorders>
            <w:shd w:val="clear" w:color="auto" w:fill="FFFFFF"/>
          </w:tcPr>
          <w:p w14:paraId="0AD40F31" w14:textId="3393B822"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04577AC2" w14:textId="450BC5EB"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B0D218B" w14:textId="6FB4B2D7" w:rsidR="007979A0" w:rsidRPr="00D95972" w:rsidRDefault="007979A0" w:rsidP="00D076C6">
            <w:pPr>
              <w:rPr>
                <w:rFonts w:cs="Arial"/>
              </w:rPr>
            </w:pPr>
            <w:r>
              <w:rPr>
                <w:rFonts w:cs="Arial"/>
              </w:rPr>
              <w:t>CR 0103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62929D" w14:textId="77777777" w:rsidR="00ED71F7" w:rsidRDefault="00ED71F7" w:rsidP="00D076C6">
            <w:pPr>
              <w:rPr>
                <w:rFonts w:cs="Arial"/>
              </w:rPr>
            </w:pPr>
            <w:r>
              <w:rPr>
                <w:rFonts w:cs="Arial"/>
              </w:rPr>
              <w:t>Withdrawn</w:t>
            </w:r>
          </w:p>
          <w:p w14:paraId="31CCACC3" w14:textId="61F677E6" w:rsidR="007979A0" w:rsidRPr="00D95972" w:rsidRDefault="007979A0" w:rsidP="00D076C6">
            <w:pPr>
              <w:rPr>
                <w:rFonts w:cs="Arial"/>
              </w:rPr>
            </w:pPr>
          </w:p>
        </w:tc>
      </w:tr>
      <w:tr w:rsidR="007979A0" w:rsidRPr="00D95972" w14:paraId="1630D88E" w14:textId="77777777" w:rsidTr="00ED71F7">
        <w:tc>
          <w:tcPr>
            <w:tcW w:w="976" w:type="dxa"/>
            <w:tcBorders>
              <w:top w:val="nil"/>
              <w:left w:val="thinThickThinSmallGap" w:sz="24" w:space="0" w:color="auto"/>
              <w:bottom w:val="nil"/>
            </w:tcBorders>
          </w:tcPr>
          <w:p w14:paraId="19B9E5CA"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0BB126DD"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262CB3C5" w14:textId="5FB250DF" w:rsidR="007979A0" w:rsidRPr="00D95972" w:rsidRDefault="00000000" w:rsidP="00D076C6">
            <w:pPr>
              <w:rPr>
                <w:rFonts w:cs="Arial"/>
              </w:rPr>
            </w:pPr>
            <w:hyperlink r:id="rId51" w:history="1">
              <w:r w:rsidR="004B4371">
                <w:rPr>
                  <w:rStyle w:val="Hyperlink"/>
                </w:rPr>
                <w:t>C1-232475</w:t>
              </w:r>
            </w:hyperlink>
          </w:p>
        </w:tc>
        <w:tc>
          <w:tcPr>
            <w:tcW w:w="4191" w:type="dxa"/>
            <w:gridSpan w:val="3"/>
            <w:tcBorders>
              <w:top w:val="single" w:sz="4" w:space="0" w:color="auto"/>
              <w:bottom w:val="single" w:sz="4" w:space="0" w:color="auto"/>
            </w:tcBorders>
            <w:shd w:val="clear" w:color="auto" w:fill="FFFFFF"/>
          </w:tcPr>
          <w:p w14:paraId="1BF94AFC" w14:textId="26BFCFDF"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45BE64C9" w14:textId="27967228"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42D588C" w14:textId="51A641B2" w:rsidR="007979A0" w:rsidRPr="00D95972" w:rsidRDefault="007979A0" w:rsidP="00D076C6">
            <w:pPr>
              <w:rPr>
                <w:rFonts w:cs="Arial"/>
              </w:rPr>
            </w:pPr>
            <w:r>
              <w:rPr>
                <w:rFonts w:cs="Arial"/>
              </w:rPr>
              <w:t>CR 0104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AAE1A" w14:textId="77777777" w:rsidR="00ED71F7" w:rsidRDefault="00ED71F7" w:rsidP="00D076C6">
            <w:pPr>
              <w:rPr>
                <w:rFonts w:cs="Arial"/>
              </w:rPr>
            </w:pPr>
            <w:r>
              <w:rPr>
                <w:rFonts w:cs="Arial"/>
              </w:rPr>
              <w:t>Withdrawn</w:t>
            </w:r>
          </w:p>
          <w:p w14:paraId="4AAAD16B" w14:textId="2B9F65A1" w:rsidR="007979A0" w:rsidRPr="00D95972" w:rsidRDefault="007979A0" w:rsidP="00D076C6">
            <w:pPr>
              <w:rPr>
                <w:rFonts w:cs="Arial"/>
              </w:rPr>
            </w:pPr>
          </w:p>
        </w:tc>
      </w:tr>
      <w:tr w:rsidR="007979A0" w:rsidRPr="00D95972" w14:paraId="5624B3B3" w14:textId="77777777" w:rsidTr="00ED71F7">
        <w:tc>
          <w:tcPr>
            <w:tcW w:w="976" w:type="dxa"/>
            <w:tcBorders>
              <w:top w:val="nil"/>
              <w:left w:val="thinThickThinSmallGap" w:sz="24" w:space="0" w:color="auto"/>
              <w:bottom w:val="nil"/>
            </w:tcBorders>
          </w:tcPr>
          <w:p w14:paraId="485D95FD"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494FF4C9"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B6E8FC0" w14:textId="7A8BBF3A" w:rsidR="007979A0" w:rsidRPr="00D95972" w:rsidRDefault="00000000" w:rsidP="00D076C6">
            <w:pPr>
              <w:rPr>
                <w:rFonts w:cs="Arial"/>
              </w:rPr>
            </w:pPr>
            <w:hyperlink r:id="rId52" w:history="1">
              <w:r w:rsidR="004B4371">
                <w:rPr>
                  <w:rStyle w:val="Hyperlink"/>
                </w:rPr>
                <w:t>C1-232476</w:t>
              </w:r>
            </w:hyperlink>
          </w:p>
        </w:tc>
        <w:tc>
          <w:tcPr>
            <w:tcW w:w="4191" w:type="dxa"/>
            <w:gridSpan w:val="3"/>
            <w:tcBorders>
              <w:top w:val="single" w:sz="4" w:space="0" w:color="auto"/>
              <w:bottom w:val="single" w:sz="4" w:space="0" w:color="auto"/>
            </w:tcBorders>
            <w:shd w:val="clear" w:color="auto" w:fill="FFFFFF"/>
          </w:tcPr>
          <w:p w14:paraId="7B8D6C39" w14:textId="2741B8DA"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7B7DBEBD" w14:textId="1F5D515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20B5891" w14:textId="5A06881D" w:rsidR="007979A0" w:rsidRPr="00D95972" w:rsidRDefault="007979A0" w:rsidP="00D076C6">
            <w:pPr>
              <w:rPr>
                <w:rFonts w:cs="Arial"/>
              </w:rPr>
            </w:pPr>
            <w:r>
              <w:rPr>
                <w:rFonts w:cs="Arial"/>
              </w:rPr>
              <w:t>CR 0105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B63C7" w14:textId="77777777" w:rsidR="00ED71F7" w:rsidRDefault="00ED71F7" w:rsidP="00D076C6">
            <w:pPr>
              <w:rPr>
                <w:rFonts w:cs="Arial"/>
              </w:rPr>
            </w:pPr>
            <w:r>
              <w:rPr>
                <w:rFonts w:cs="Arial"/>
              </w:rPr>
              <w:t>Withdrawn</w:t>
            </w:r>
          </w:p>
          <w:p w14:paraId="2851688D" w14:textId="3DC5E267" w:rsidR="007979A0" w:rsidRPr="00D95972" w:rsidRDefault="007979A0" w:rsidP="00D076C6">
            <w:pPr>
              <w:rPr>
                <w:rFonts w:cs="Arial"/>
              </w:rPr>
            </w:pPr>
          </w:p>
        </w:tc>
      </w:tr>
      <w:tr w:rsidR="007979A0" w:rsidRPr="00D95972" w14:paraId="5A9CE642" w14:textId="77777777" w:rsidTr="00ED71F7">
        <w:tc>
          <w:tcPr>
            <w:tcW w:w="976" w:type="dxa"/>
            <w:tcBorders>
              <w:top w:val="nil"/>
              <w:left w:val="thinThickThinSmallGap" w:sz="24" w:space="0" w:color="auto"/>
              <w:bottom w:val="nil"/>
            </w:tcBorders>
          </w:tcPr>
          <w:p w14:paraId="61C55746"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6AB20479"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4A629350" w14:textId="55FBB3A3" w:rsidR="007979A0" w:rsidRPr="00D95972" w:rsidRDefault="00000000" w:rsidP="00D076C6">
            <w:pPr>
              <w:rPr>
                <w:rFonts w:cs="Arial"/>
              </w:rPr>
            </w:pPr>
            <w:hyperlink r:id="rId53" w:history="1">
              <w:r w:rsidR="004B4371">
                <w:rPr>
                  <w:rStyle w:val="Hyperlink"/>
                </w:rPr>
                <w:t>C1-232482</w:t>
              </w:r>
            </w:hyperlink>
          </w:p>
        </w:tc>
        <w:tc>
          <w:tcPr>
            <w:tcW w:w="4191" w:type="dxa"/>
            <w:gridSpan w:val="3"/>
            <w:tcBorders>
              <w:top w:val="single" w:sz="4" w:space="0" w:color="auto"/>
              <w:bottom w:val="single" w:sz="4" w:space="0" w:color="auto"/>
            </w:tcBorders>
            <w:shd w:val="clear" w:color="auto" w:fill="FFFFFF"/>
          </w:tcPr>
          <w:p w14:paraId="42BA397B" w14:textId="6B949364"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7D3C0037" w14:textId="3DE75B10"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1E14AB3" w14:textId="6F9D58D7" w:rsidR="007979A0" w:rsidRPr="00D95972" w:rsidRDefault="007979A0" w:rsidP="00D076C6">
            <w:pPr>
              <w:rPr>
                <w:rFonts w:cs="Arial"/>
              </w:rPr>
            </w:pPr>
            <w:r>
              <w:rPr>
                <w:rFonts w:cs="Arial"/>
              </w:rPr>
              <w:t>CR 0106 24.581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81B02" w14:textId="77777777" w:rsidR="00ED71F7" w:rsidRDefault="00ED71F7" w:rsidP="00D076C6">
            <w:pPr>
              <w:rPr>
                <w:rFonts w:cs="Arial"/>
              </w:rPr>
            </w:pPr>
            <w:r>
              <w:rPr>
                <w:rFonts w:cs="Arial"/>
              </w:rPr>
              <w:t>Withdrawn</w:t>
            </w:r>
          </w:p>
          <w:p w14:paraId="3AFB6D4D" w14:textId="5D7FCBBE" w:rsidR="007979A0" w:rsidRPr="00D95972" w:rsidRDefault="007979A0" w:rsidP="00D076C6">
            <w:pPr>
              <w:rPr>
                <w:rFonts w:cs="Arial"/>
              </w:rPr>
            </w:pPr>
          </w:p>
        </w:tc>
      </w:tr>
      <w:tr w:rsidR="007979A0" w:rsidRPr="00D95972" w14:paraId="66B9C8BB" w14:textId="77777777" w:rsidTr="00ED71F7">
        <w:tc>
          <w:tcPr>
            <w:tcW w:w="976" w:type="dxa"/>
            <w:tcBorders>
              <w:top w:val="nil"/>
              <w:left w:val="thinThickThinSmallGap" w:sz="24" w:space="0" w:color="auto"/>
              <w:bottom w:val="nil"/>
            </w:tcBorders>
          </w:tcPr>
          <w:p w14:paraId="45CAFE8C"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794267F"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2995A45D" w14:textId="32EA2ED2" w:rsidR="007979A0" w:rsidRPr="00D95972" w:rsidRDefault="00000000" w:rsidP="00D076C6">
            <w:pPr>
              <w:rPr>
                <w:rFonts w:cs="Arial"/>
              </w:rPr>
            </w:pPr>
            <w:hyperlink r:id="rId54" w:history="1">
              <w:r w:rsidR="004B4371">
                <w:rPr>
                  <w:rStyle w:val="Hyperlink"/>
                </w:rPr>
                <w:t>C1-232483</w:t>
              </w:r>
            </w:hyperlink>
          </w:p>
        </w:tc>
        <w:tc>
          <w:tcPr>
            <w:tcW w:w="4191" w:type="dxa"/>
            <w:gridSpan w:val="3"/>
            <w:tcBorders>
              <w:top w:val="single" w:sz="4" w:space="0" w:color="auto"/>
              <w:bottom w:val="single" w:sz="4" w:space="0" w:color="auto"/>
            </w:tcBorders>
            <w:shd w:val="clear" w:color="auto" w:fill="FFFFFF"/>
          </w:tcPr>
          <w:p w14:paraId="6CCF4F89" w14:textId="1649BE93"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682B2D1C" w14:textId="2620C3CE"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5B6E6C34" w14:textId="520472BC" w:rsidR="007979A0" w:rsidRPr="00D95972" w:rsidRDefault="007979A0" w:rsidP="00D076C6">
            <w:pPr>
              <w:rPr>
                <w:rFonts w:cs="Arial"/>
              </w:rPr>
            </w:pPr>
            <w:r>
              <w:rPr>
                <w:rFonts w:cs="Arial"/>
              </w:rPr>
              <w:t>CR 0107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C330E" w14:textId="77777777" w:rsidR="00ED71F7" w:rsidRDefault="00ED71F7" w:rsidP="00D076C6">
            <w:pPr>
              <w:rPr>
                <w:rFonts w:cs="Arial"/>
              </w:rPr>
            </w:pPr>
            <w:r>
              <w:rPr>
                <w:rFonts w:cs="Arial"/>
              </w:rPr>
              <w:t>Withdrawn</w:t>
            </w:r>
          </w:p>
          <w:p w14:paraId="3639E959" w14:textId="53F0CD2E" w:rsidR="007979A0" w:rsidRPr="00D95972" w:rsidRDefault="007979A0" w:rsidP="00D076C6">
            <w:pPr>
              <w:rPr>
                <w:rFonts w:cs="Arial"/>
              </w:rPr>
            </w:pPr>
          </w:p>
        </w:tc>
      </w:tr>
      <w:tr w:rsidR="007979A0" w:rsidRPr="00D95972" w14:paraId="3C6FBADC" w14:textId="77777777" w:rsidTr="00ED71F7">
        <w:tc>
          <w:tcPr>
            <w:tcW w:w="976" w:type="dxa"/>
            <w:tcBorders>
              <w:top w:val="nil"/>
              <w:left w:val="thinThickThinSmallGap" w:sz="24" w:space="0" w:color="auto"/>
              <w:bottom w:val="nil"/>
            </w:tcBorders>
          </w:tcPr>
          <w:p w14:paraId="32E24C0C"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E8C41F7"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55CB749D" w14:textId="49754687" w:rsidR="007979A0" w:rsidRPr="00D95972" w:rsidRDefault="00000000" w:rsidP="00D076C6">
            <w:pPr>
              <w:rPr>
                <w:rFonts w:cs="Arial"/>
              </w:rPr>
            </w:pPr>
            <w:hyperlink r:id="rId55" w:history="1">
              <w:r w:rsidR="004B4371">
                <w:rPr>
                  <w:rStyle w:val="Hyperlink"/>
                </w:rPr>
                <w:t>C1-232489</w:t>
              </w:r>
            </w:hyperlink>
          </w:p>
        </w:tc>
        <w:tc>
          <w:tcPr>
            <w:tcW w:w="4191" w:type="dxa"/>
            <w:gridSpan w:val="3"/>
            <w:tcBorders>
              <w:top w:val="single" w:sz="4" w:space="0" w:color="auto"/>
              <w:bottom w:val="single" w:sz="4" w:space="0" w:color="auto"/>
            </w:tcBorders>
            <w:shd w:val="clear" w:color="auto" w:fill="FFFFFF"/>
          </w:tcPr>
          <w:p w14:paraId="79457EFD" w14:textId="7EDCF621"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7A25B13C" w14:textId="7DDB3E5B"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30D386C" w14:textId="5EF41853" w:rsidR="007979A0" w:rsidRPr="00D95972" w:rsidRDefault="007979A0" w:rsidP="00D076C6">
            <w:pPr>
              <w:rPr>
                <w:rFonts w:cs="Arial"/>
              </w:rPr>
            </w:pPr>
            <w:r>
              <w:rPr>
                <w:rFonts w:cs="Arial"/>
              </w:rPr>
              <w:t>CR 0108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917223" w14:textId="77777777" w:rsidR="00ED71F7" w:rsidRDefault="00ED71F7" w:rsidP="00D076C6">
            <w:pPr>
              <w:rPr>
                <w:rFonts w:cs="Arial"/>
              </w:rPr>
            </w:pPr>
            <w:r>
              <w:rPr>
                <w:rFonts w:cs="Arial"/>
              </w:rPr>
              <w:t>Withdrawn</w:t>
            </w:r>
          </w:p>
          <w:p w14:paraId="7D3A30D1" w14:textId="013F75A9" w:rsidR="007979A0" w:rsidRPr="00D95972" w:rsidRDefault="007979A0" w:rsidP="00D076C6">
            <w:pPr>
              <w:rPr>
                <w:rFonts w:cs="Arial"/>
              </w:rPr>
            </w:pPr>
          </w:p>
        </w:tc>
      </w:tr>
      <w:tr w:rsidR="007979A0" w:rsidRPr="00D95972" w14:paraId="7D91C7AC" w14:textId="77777777" w:rsidTr="00ED71F7">
        <w:tc>
          <w:tcPr>
            <w:tcW w:w="976" w:type="dxa"/>
            <w:tcBorders>
              <w:top w:val="nil"/>
              <w:left w:val="thinThickThinSmallGap" w:sz="24" w:space="0" w:color="auto"/>
              <w:bottom w:val="nil"/>
            </w:tcBorders>
          </w:tcPr>
          <w:p w14:paraId="66C10E2C"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749A4C0"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F420967" w14:textId="239D2741" w:rsidR="007979A0" w:rsidRPr="00D95972" w:rsidRDefault="00000000" w:rsidP="00D076C6">
            <w:pPr>
              <w:rPr>
                <w:rFonts w:cs="Arial"/>
              </w:rPr>
            </w:pPr>
            <w:hyperlink r:id="rId56" w:history="1">
              <w:r w:rsidR="004B4371">
                <w:rPr>
                  <w:rStyle w:val="Hyperlink"/>
                </w:rPr>
                <w:t>C1-232490</w:t>
              </w:r>
            </w:hyperlink>
          </w:p>
        </w:tc>
        <w:tc>
          <w:tcPr>
            <w:tcW w:w="4191" w:type="dxa"/>
            <w:gridSpan w:val="3"/>
            <w:tcBorders>
              <w:top w:val="single" w:sz="4" w:space="0" w:color="auto"/>
              <w:bottom w:val="single" w:sz="4" w:space="0" w:color="auto"/>
            </w:tcBorders>
            <w:shd w:val="clear" w:color="auto" w:fill="FFFFFF"/>
          </w:tcPr>
          <w:p w14:paraId="236FA257" w14:textId="67B6F911"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0CB3A911" w14:textId="717DDE3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6369B343" w14:textId="04C39491" w:rsidR="007979A0" w:rsidRPr="00D95972" w:rsidRDefault="007979A0" w:rsidP="00D076C6">
            <w:pPr>
              <w:rPr>
                <w:rFonts w:cs="Arial"/>
              </w:rPr>
            </w:pPr>
            <w:r>
              <w:rPr>
                <w:rFonts w:cs="Arial"/>
              </w:rPr>
              <w:t>CR 0109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4F536" w14:textId="77777777" w:rsidR="00ED71F7" w:rsidRDefault="00ED71F7" w:rsidP="00D076C6">
            <w:pPr>
              <w:rPr>
                <w:rFonts w:cs="Arial"/>
              </w:rPr>
            </w:pPr>
            <w:r>
              <w:rPr>
                <w:rFonts w:cs="Arial"/>
              </w:rPr>
              <w:t>Withdrawn</w:t>
            </w:r>
          </w:p>
          <w:p w14:paraId="690EF31E" w14:textId="38D4AD31" w:rsidR="007979A0" w:rsidRPr="00D95972" w:rsidRDefault="007979A0" w:rsidP="00D076C6">
            <w:pPr>
              <w:rPr>
                <w:rFonts w:cs="Arial"/>
              </w:rPr>
            </w:pPr>
          </w:p>
        </w:tc>
      </w:tr>
      <w:tr w:rsidR="007979A0" w:rsidRPr="00D95972" w14:paraId="3D96D3AD" w14:textId="77777777" w:rsidTr="00ED71F7">
        <w:tc>
          <w:tcPr>
            <w:tcW w:w="976" w:type="dxa"/>
            <w:tcBorders>
              <w:top w:val="nil"/>
              <w:left w:val="thinThickThinSmallGap" w:sz="24" w:space="0" w:color="auto"/>
              <w:bottom w:val="nil"/>
            </w:tcBorders>
          </w:tcPr>
          <w:p w14:paraId="33C3AAFF"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7483C489"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E17BC0B" w14:textId="16CAF431" w:rsidR="007979A0" w:rsidRPr="00D95972" w:rsidRDefault="00000000" w:rsidP="00D076C6">
            <w:pPr>
              <w:rPr>
                <w:rFonts w:cs="Arial"/>
              </w:rPr>
            </w:pPr>
            <w:hyperlink r:id="rId57" w:history="1">
              <w:r w:rsidR="004B4371">
                <w:rPr>
                  <w:rStyle w:val="Hyperlink"/>
                </w:rPr>
                <w:t>C1-232497</w:t>
              </w:r>
            </w:hyperlink>
          </w:p>
        </w:tc>
        <w:tc>
          <w:tcPr>
            <w:tcW w:w="4191" w:type="dxa"/>
            <w:gridSpan w:val="3"/>
            <w:tcBorders>
              <w:top w:val="single" w:sz="4" w:space="0" w:color="auto"/>
              <w:bottom w:val="single" w:sz="4" w:space="0" w:color="auto"/>
            </w:tcBorders>
            <w:shd w:val="clear" w:color="auto" w:fill="FFFFFF"/>
          </w:tcPr>
          <w:p w14:paraId="6F95F0FF" w14:textId="59080ACF"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664B6257" w14:textId="24939D4A"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5089F9C" w14:textId="4E05DD8C" w:rsidR="007979A0" w:rsidRPr="00D95972" w:rsidRDefault="007979A0" w:rsidP="00D076C6">
            <w:pPr>
              <w:rPr>
                <w:rFonts w:cs="Arial"/>
              </w:rPr>
            </w:pPr>
            <w:r>
              <w:rPr>
                <w:rFonts w:cs="Arial"/>
              </w:rPr>
              <w:t>CR 0110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6AEE8" w14:textId="77777777" w:rsidR="00ED71F7" w:rsidRDefault="00ED71F7" w:rsidP="00D076C6">
            <w:pPr>
              <w:rPr>
                <w:rFonts w:cs="Arial"/>
              </w:rPr>
            </w:pPr>
            <w:r>
              <w:rPr>
                <w:rFonts w:cs="Arial"/>
              </w:rPr>
              <w:t>Withdrawn</w:t>
            </w:r>
          </w:p>
          <w:p w14:paraId="66E0151C" w14:textId="233FEC3D" w:rsidR="007979A0" w:rsidRPr="00D95972" w:rsidRDefault="007979A0" w:rsidP="00D076C6">
            <w:pPr>
              <w:rPr>
                <w:rFonts w:cs="Arial"/>
              </w:rPr>
            </w:pPr>
          </w:p>
        </w:tc>
      </w:tr>
      <w:tr w:rsidR="007979A0" w:rsidRPr="00D95972" w14:paraId="6FE4045C" w14:textId="77777777" w:rsidTr="00ED71F7">
        <w:tc>
          <w:tcPr>
            <w:tcW w:w="976" w:type="dxa"/>
            <w:tcBorders>
              <w:top w:val="nil"/>
              <w:left w:val="thinThickThinSmallGap" w:sz="24" w:space="0" w:color="auto"/>
              <w:bottom w:val="nil"/>
            </w:tcBorders>
          </w:tcPr>
          <w:p w14:paraId="6B3584A8"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7F2F16E4"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4C8E1E64" w14:textId="0EAD914D" w:rsidR="007979A0" w:rsidRPr="00D95972" w:rsidRDefault="00000000" w:rsidP="00D076C6">
            <w:pPr>
              <w:rPr>
                <w:rFonts w:cs="Arial"/>
              </w:rPr>
            </w:pPr>
            <w:hyperlink r:id="rId58" w:history="1">
              <w:r w:rsidR="004B4371">
                <w:rPr>
                  <w:rStyle w:val="Hyperlink"/>
                </w:rPr>
                <w:t>C1-232513</w:t>
              </w:r>
            </w:hyperlink>
          </w:p>
        </w:tc>
        <w:tc>
          <w:tcPr>
            <w:tcW w:w="4191" w:type="dxa"/>
            <w:gridSpan w:val="3"/>
            <w:tcBorders>
              <w:top w:val="single" w:sz="4" w:space="0" w:color="auto"/>
              <w:bottom w:val="single" w:sz="4" w:space="0" w:color="auto"/>
            </w:tcBorders>
            <w:shd w:val="clear" w:color="auto" w:fill="FFFFFF"/>
          </w:tcPr>
          <w:p w14:paraId="0330BC05" w14:textId="192A0676"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7FA9CF8C" w14:textId="7C46AE3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08C35DC" w14:textId="3E973E0A" w:rsidR="007979A0" w:rsidRPr="00D95972" w:rsidRDefault="007979A0" w:rsidP="00D076C6">
            <w:pPr>
              <w:rPr>
                <w:rFonts w:cs="Arial"/>
              </w:rPr>
            </w:pPr>
            <w:r>
              <w:rPr>
                <w:rFonts w:cs="Arial"/>
              </w:rPr>
              <w:t>CR 0202 24.281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BA615" w14:textId="77777777" w:rsidR="00ED71F7" w:rsidRDefault="00ED71F7" w:rsidP="00D076C6">
            <w:pPr>
              <w:rPr>
                <w:rFonts w:cs="Arial"/>
              </w:rPr>
            </w:pPr>
            <w:r>
              <w:rPr>
                <w:rFonts w:cs="Arial"/>
              </w:rPr>
              <w:t>Withdrawn</w:t>
            </w:r>
          </w:p>
          <w:p w14:paraId="0DFAF70A" w14:textId="7D107F96" w:rsidR="007979A0" w:rsidRPr="00D95972" w:rsidRDefault="007979A0" w:rsidP="00D076C6">
            <w:pPr>
              <w:rPr>
                <w:rFonts w:cs="Arial"/>
              </w:rPr>
            </w:pPr>
          </w:p>
        </w:tc>
      </w:tr>
      <w:tr w:rsidR="007979A0" w:rsidRPr="00D95972" w14:paraId="311ACE32" w14:textId="77777777" w:rsidTr="00ED71F7">
        <w:tc>
          <w:tcPr>
            <w:tcW w:w="976" w:type="dxa"/>
            <w:tcBorders>
              <w:top w:val="nil"/>
              <w:left w:val="thinThickThinSmallGap" w:sz="24" w:space="0" w:color="auto"/>
              <w:bottom w:val="nil"/>
            </w:tcBorders>
          </w:tcPr>
          <w:p w14:paraId="7EB26E4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E3CA62E"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7C00236" w14:textId="34B99789" w:rsidR="007979A0" w:rsidRPr="00D95972" w:rsidRDefault="00000000" w:rsidP="00D076C6">
            <w:pPr>
              <w:rPr>
                <w:rFonts w:cs="Arial"/>
              </w:rPr>
            </w:pPr>
            <w:hyperlink r:id="rId59" w:history="1">
              <w:r w:rsidR="004B4371">
                <w:rPr>
                  <w:rStyle w:val="Hyperlink"/>
                </w:rPr>
                <w:t>C1-232528</w:t>
              </w:r>
            </w:hyperlink>
          </w:p>
        </w:tc>
        <w:tc>
          <w:tcPr>
            <w:tcW w:w="4191" w:type="dxa"/>
            <w:gridSpan w:val="3"/>
            <w:tcBorders>
              <w:top w:val="single" w:sz="4" w:space="0" w:color="auto"/>
              <w:bottom w:val="single" w:sz="4" w:space="0" w:color="auto"/>
            </w:tcBorders>
            <w:shd w:val="clear" w:color="auto" w:fill="FFFFFF"/>
          </w:tcPr>
          <w:p w14:paraId="3C21A0BE" w14:textId="7C3620FC"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71206BAB" w14:textId="439C6FBD"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3CF6660" w14:textId="637779CE" w:rsidR="007979A0" w:rsidRPr="00D95972" w:rsidRDefault="007979A0" w:rsidP="00D076C6">
            <w:pPr>
              <w:rPr>
                <w:rFonts w:cs="Arial"/>
              </w:rPr>
            </w:pPr>
            <w:r>
              <w:rPr>
                <w:rFonts w:cs="Arial"/>
              </w:rPr>
              <w:t>CR 0203 24.281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6EFB56" w14:textId="77777777" w:rsidR="00ED71F7" w:rsidRDefault="00ED71F7" w:rsidP="00D076C6">
            <w:pPr>
              <w:rPr>
                <w:rFonts w:cs="Arial"/>
              </w:rPr>
            </w:pPr>
            <w:r>
              <w:rPr>
                <w:rFonts w:cs="Arial"/>
              </w:rPr>
              <w:t>Withdrawn</w:t>
            </w:r>
          </w:p>
          <w:p w14:paraId="4697300A" w14:textId="5D1F78ED" w:rsidR="007979A0" w:rsidRPr="00D95972" w:rsidRDefault="007979A0" w:rsidP="00D076C6">
            <w:pPr>
              <w:rPr>
                <w:rFonts w:cs="Arial"/>
              </w:rPr>
            </w:pPr>
          </w:p>
        </w:tc>
      </w:tr>
      <w:tr w:rsidR="007979A0" w:rsidRPr="00D95972" w14:paraId="144C0917" w14:textId="77777777" w:rsidTr="00ED71F7">
        <w:tc>
          <w:tcPr>
            <w:tcW w:w="976" w:type="dxa"/>
            <w:tcBorders>
              <w:top w:val="nil"/>
              <w:left w:val="thinThickThinSmallGap" w:sz="24" w:space="0" w:color="auto"/>
              <w:bottom w:val="nil"/>
            </w:tcBorders>
          </w:tcPr>
          <w:p w14:paraId="3017FE32"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37FA233"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27E56CA" w14:textId="539149C8" w:rsidR="007979A0" w:rsidRPr="00D95972" w:rsidRDefault="00000000" w:rsidP="00D076C6">
            <w:pPr>
              <w:rPr>
                <w:rFonts w:cs="Arial"/>
              </w:rPr>
            </w:pPr>
            <w:hyperlink r:id="rId60" w:history="1">
              <w:r w:rsidR="004B4371">
                <w:rPr>
                  <w:rStyle w:val="Hyperlink"/>
                </w:rPr>
                <w:t>C1-232529</w:t>
              </w:r>
            </w:hyperlink>
          </w:p>
        </w:tc>
        <w:tc>
          <w:tcPr>
            <w:tcW w:w="4191" w:type="dxa"/>
            <w:gridSpan w:val="3"/>
            <w:tcBorders>
              <w:top w:val="single" w:sz="4" w:space="0" w:color="auto"/>
              <w:bottom w:val="single" w:sz="4" w:space="0" w:color="auto"/>
            </w:tcBorders>
            <w:shd w:val="clear" w:color="auto" w:fill="FFFFFF"/>
          </w:tcPr>
          <w:p w14:paraId="73D48289" w14:textId="1F505A02"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3AA0A50D" w14:textId="6899D0D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FE8B120" w14:textId="6FEDF1AA" w:rsidR="007979A0" w:rsidRPr="00D95972" w:rsidRDefault="007979A0" w:rsidP="00D076C6">
            <w:pPr>
              <w:rPr>
                <w:rFonts w:cs="Arial"/>
              </w:rPr>
            </w:pPr>
            <w:r>
              <w:rPr>
                <w:rFonts w:cs="Arial"/>
              </w:rPr>
              <w:t>CR 0204 24.281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639E70" w14:textId="77777777" w:rsidR="00ED71F7" w:rsidRDefault="00ED71F7" w:rsidP="00D076C6">
            <w:pPr>
              <w:rPr>
                <w:rFonts w:cs="Arial"/>
              </w:rPr>
            </w:pPr>
            <w:r>
              <w:rPr>
                <w:rFonts w:cs="Arial"/>
              </w:rPr>
              <w:t>Withdrawn</w:t>
            </w:r>
          </w:p>
          <w:p w14:paraId="5CDFE473" w14:textId="0BACC08D" w:rsidR="007979A0" w:rsidRPr="00D95972" w:rsidRDefault="007979A0" w:rsidP="00D076C6">
            <w:pPr>
              <w:rPr>
                <w:rFonts w:cs="Arial"/>
              </w:rPr>
            </w:pPr>
          </w:p>
        </w:tc>
      </w:tr>
      <w:tr w:rsidR="007979A0" w:rsidRPr="00D95972" w14:paraId="6EC3B6CA" w14:textId="77777777" w:rsidTr="00ED71F7">
        <w:tc>
          <w:tcPr>
            <w:tcW w:w="976" w:type="dxa"/>
            <w:tcBorders>
              <w:top w:val="nil"/>
              <w:left w:val="thinThickThinSmallGap" w:sz="24" w:space="0" w:color="auto"/>
              <w:bottom w:val="nil"/>
            </w:tcBorders>
          </w:tcPr>
          <w:p w14:paraId="268B46B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4823B56A"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CF3776E" w14:textId="764956B3" w:rsidR="007979A0" w:rsidRPr="00D95972" w:rsidRDefault="00000000" w:rsidP="00D076C6">
            <w:pPr>
              <w:rPr>
                <w:rFonts w:cs="Arial"/>
              </w:rPr>
            </w:pPr>
            <w:hyperlink r:id="rId61" w:history="1">
              <w:r w:rsidR="004B4371">
                <w:rPr>
                  <w:rStyle w:val="Hyperlink"/>
                </w:rPr>
                <w:t>C1-232530</w:t>
              </w:r>
            </w:hyperlink>
          </w:p>
        </w:tc>
        <w:tc>
          <w:tcPr>
            <w:tcW w:w="4191" w:type="dxa"/>
            <w:gridSpan w:val="3"/>
            <w:tcBorders>
              <w:top w:val="single" w:sz="4" w:space="0" w:color="auto"/>
              <w:bottom w:val="single" w:sz="4" w:space="0" w:color="auto"/>
            </w:tcBorders>
            <w:shd w:val="clear" w:color="auto" w:fill="FFFFFF"/>
          </w:tcPr>
          <w:p w14:paraId="43397B39" w14:textId="21418FEF"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0F38FF65" w14:textId="6B3B871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8AA7653" w14:textId="65BB1B5B" w:rsidR="007979A0" w:rsidRPr="00D95972" w:rsidRDefault="007979A0" w:rsidP="00D076C6">
            <w:pPr>
              <w:rPr>
                <w:rFonts w:cs="Arial"/>
              </w:rPr>
            </w:pPr>
            <w:r>
              <w:rPr>
                <w:rFonts w:cs="Arial"/>
              </w:rPr>
              <w:t>CR 0205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1B3A34" w14:textId="77777777" w:rsidR="00ED71F7" w:rsidRDefault="00ED71F7" w:rsidP="00D076C6">
            <w:pPr>
              <w:rPr>
                <w:rFonts w:cs="Arial"/>
              </w:rPr>
            </w:pPr>
            <w:r>
              <w:rPr>
                <w:rFonts w:cs="Arial"/>
              </w:rPr>
              <w:t>Withdrawn</w:t>
            </w:r>
          </w:p>
          <w:p w14:paraId="5E89FD35" w14:textId="71C217E2" w:rsidR="007979A0" w:rsidRPr="00D95972" w:rsidRDefault="007979A0" w:rsidP="00D076C6">
            <w:pPr>
              <w:rPr>
                <w:rFonts w:cs="Arial"/>
              </w:rPr>
            </w:pPr>
          </w:p>
        </w:tc>
      </w:tr>
      <w:tr w:rsidR="007979A0" w:rsidRPr="00D95972" w14:paraId="60F5E430" w14:textId="77777777" w:rsidTr="00ED71F7">
        <w:tc>
          <w:tcPr>
            <w:tcW w:w="976" w:type="dxa"/>
            <w:tcBorders>
              <w:top w:val="nil"/>
              <w:left w:val="thinThickThinSmallGap" w:sz="24" w:space="0" w:color="auto"/>
              <w:bottom w:val="nil"/>
            </w:tcBorders>
          </w:tcPr>
          <w:p w14:paraId="7145828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2AC9284"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017D8AFA" w14:textId="2DFB3EED" w:rsidR="007979A0" w:rsidRPr="00D95972" w:rsidRDefault="00000000" w:rsidP="00D076C6">
            <w:pPr>
              <w:rPr>
                <w:rFonts w:cs="Arial"/>
              </w:rPr>
            </w:pPr>
            <w:hyperlink r:id="rId62" w:history="1">
              <w:r w:rsidR="004B4371">
                <w:rPr>
                  <w:rStyle w:val="Hyperlink"/>
                </w:rPr>
                <w:t>C1-232531</w:t>
              </w:r>
            </w:hyperlink>
          </w:p>
        </w:tc>
        <w:tc>
          <w:tcPr>
            <w:tcW w:w="4191" w:type="dxa"/>
            <w:gridSpan w:val="3"/>
            <w:tcBorders>
              <w:top w:val="single" w:sz="4" w:space="0" w:color="auto"/>
              <w:bottom w:val="single" w:sz="4" w:space="0" w:color="auto"/>
            </w:tcBorders>
            <w:shd w:val="clear" w:color="auto" w:fill="FFFFFF"/>
          </w:tcPr>
          <w:p w14:paraId="48495510" w14:textId="3314A511"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40512227" w14:textId="3A0D5238"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3980139" w14:textId="2C180E67" w:rsidR="007979A0" w:rsidRPr="00D95972" w:rsidRDefault="007979A0" w:rsidP="00D076C6">
            <w:pPr>
              <w:rPr>
                <w:rFonts w:cs="Arial"/>
              </w:rPr>
            </w:pPr>
            <w:r>
              <w:rPr>
                <w:rFonts w:cs="Arial"/>
              </w:rPr>
              <w:t>CR 0206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4F7AD" w14:textId="77777777" w:rsidR="00ED71F7" w:rsidRDefault="00ED71F7" w:rsidP="00D076C6">
            <w:pPr>
              <w:rPr>
                <w:rFonts w:cs="Arial"/>
              </w:rPr>
            </w:pPr>
            <w:r>
              <w:rPr>
                <w:rFonts w:cs="Arial"/>
              </w:rPr>
              <w:t>Withdrawn</w:t>
            </w:r>
          </w:p>
          <w:p w14:paraId="79738D05" w14:textId="3594B588" w:rsidR="007979A0" w:rsidRPr="00D95972" w:rsidRDefault="007979A0"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D076C6" w:rsidRPr="00D95972" w:rsidRDefault="00D076C6" w:rsidP="00D076C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A9A82F"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D076C6" w:rsidRPr="00D95972" w:rsidRDefault="00D076C6" w:rsidP="00D076C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1AF7C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7C5F5" w14:textId="18136CE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9229F0" w14:textId="75DF71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D076C6" w:rsidRPr="00D95972" w:rsidRDefault="00D076C6" w:rsidP="00D076C6">
            <w:pPr>
              <w:rPr>
                <w:rFonts w:eastAsia="Batang" w:cs="Arial"/>
                <w:lang w:eastAsia="ko-KR"/>
              </w:rPr>
            </w:pPr>
          </w:p>
        </w:tc>
      </w:tr>
      <w:tr w:rsidR="00D076C6"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8C4D1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9D463B1" w14:textId="42BF06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4015066" w14:textId="2BB10F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D076C6" w:rsidRPr="00D95972" w:rsidRDefault="00D076C6" w:rsidP="00D076C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SRVCC for terminating call in pre-alerting phase</w:t>
            </w:r>
          </w:p>
          <w:p w14:paraId="0C672948" w14:textId="77777777" w:rsidR="00D076C6" w:rsidRPr="00D95972" w:rsidRDefault="00D076C6" w:rsidP="00D076C6">
            <w:pPr>
              <w:rPr>
                <w:rFonts w:cs="Arial"/>
              </w:rPr>
            </w:pPr>
            <w:r w:rsidRPr="00D95972">
              <w:rPr>
                <w:rFonts w:cs="Arial"/>
              </w:rPr>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D076C6" w:rsidRPr="00D95972" w:rsidRDefault="00D076C6" w:rsidP="00D076C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7C4AD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A7B1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3EF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428CADBA"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lastRenderedPageBreak/>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lastRenderedPageBreak/>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D076C6" w:rsidRPr="00D95972" w:rsidRDefault="00D076C6" w:rsidP="00D076C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5F987B3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BD2606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C9F9D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8332A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Rel-16 non-IMS/non-MC 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lastRenderedPageBreak/>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D076C6" w:rsidRPr="00D95972" w:rsidRDefault="00D076C6" w:rsidP="00D076C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lastRenderedPageBreak/>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D076C6" w:rsidRDefault="00D076C6" w:rsidP="00D076C6">
            <w:r w:rsidRPr="006717CA">
              <w:t>Access Traffic Steering, Switch and Splitting support in 5G system</w:t>
            </w:r>
          </w:p>
          <w:p w14:paraId="7DAC0BFF" w14:textId="77777777" w:rsidR="00D076C6" w:rsidRDefault="00D076C6" w:rsidP="00D076C6">
            <w:r>
              <w:t>CT aspects on enhancement of network slicing</w:t>
            </w:r>
          </w:p>
          <w:p w14:paraId="6354DE05" w14:textId="77777777" w:rsidR="00D076C6" w:rsidRDefault="00D076C6" w:rsidP="00D076C6">
            <w:r w:rsidRPr="001D0A32">
              <w:t>5GS enhanced support of vertical and LAN services</w:t>
            </w:r>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r>
              <w:t>signalling</w:t>
            </w:r>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BF7BCA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653C837B"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5D8CE537"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076C6" w:rsidRPr="000412A1"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311DF238"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10"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10"/>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523378BB" w:rsidR="00D076C6" w:rsidRPr="004700D8"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076C6"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76C6"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D076C6" w:rsidRPr="00D95972" w:rsidRDefault="00D076C6" w:rsidP="00D076C6">
            <w:pPr>
              <w:rPr>
                <w:rFonts w:cs="Arial"/>
              </w:rPr>
            </w:pPr>
          </w:p>
        </w:tc>
        <w:tc>
          <w:tcPr>
            <w:tcW w:w="1317" w:type="dxa"/>
            <w:gridSpan w:val="2"/>
            <w:tcBorders>
              <w:bottom w:val="nil"/>
            </w:tcBorders>
            <w:shd w:val="clear" w:color="auto" w:fill="auto"/>
          </w:tcPr>
          <w:p w14:paraId="3023F9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233E2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4257A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9C8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076C6" w:rsidRPr="00D95972" w:rsidRDefault="00D076C6" w:rsidP="00D076C6">
            <w:pPr>
              <w:rPr>
                <w:rFonts w:eastAsia="Batang" w:cs="Arial"/>
                <w:lang w:eastAsia="ko-KR"/>
              </w:rPr>
            </w:pPr>
          </w:p>
        </w:tc>
      </w:tr>
      <w:tr w:rsidR="00D076C6"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D076C6" w:rsidRPr="00D95972" w:rsidRDefault="00D076C6" w:rsidP="00D076C6">
            <w:pPr>
              <w:rPr>
                <w:rFonts w:cs="Arial"/>
              </w:rPr>
            </w:pPr>
          </w:p>
        </w:tc>
        <w:tc>
          <w:tcPr>
            <w:tcW w:w="1317" w:type="dxa"/>
            <w:gridSpan w:val="2"/>
            <w:tcBorders>
              <w:bottom w:val="nil"/>
            </w:tcBorders>
            <w:shd w:val="clear" w:color="auto" w:fill="auto"/>
          </w:tcPr>
          <w:p w14:paraId="1BE4D8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5B5DF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E7FA4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78A34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D076C6" w:rsidRPr="00D95972" w:rsidRDefault="00D076C6" w:rsidP="00D076C6">
            <w:pPr>
              <w:rPr>
                <w:rFonts w:eastAsia="Batang" w:cs="Arial"/>
                <w:lang w:eastAsia="ko-KR"/>
              </w:rPr>
            </w:pPr>
          </w:p>
        </w:tc>
      </w:tr>
      <w:tr w:rsidR="00D076C6"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C7A3C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6097E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262B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6707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076C6" w:rsidRPr="00D95972" w:rsidRDefault="00D076C6" w:rsidP="00D076C6">
            <w:pPr>
              <w:rPr>
                <w:rFonts w:eastAsia="Batang" w:cs="Arial"/>
                <w:lang w:eastAsia="ko-KR"/>
              </w:rPr>
            </w:pPr>
          </w:p>
        </w:tc>
      </w:tr>
      <w:tr w:rsidR="00D076C6"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076C6" w:rsidRPr="00D95972" w:rsidRDefault="00D076C6" w:rsidP="00D076C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D076C6" w:rsidRPr="0012778B" w:rsidRDefault="00D076C6" w:rsidP="00D076C6">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D076C6" w:rsidRDefault="00D076C6" w:rsidP="00D076C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D076C6" w:rsidRDefault="00D076C6" w:rsidP="00D076C6">
            <w:pPr>
              <w:rPr>
                <w:rFonts w:cs="Arial"/>
                <w:color w:val="000000"/>
                <w:lang w:val="en-US"/>
              </w:rPr>
            </w:pPr>
          </w:p>
          <w:p w14:paraId="131EC6E7" w14:textId="77777777" w:rsidR="00D076C6" w:rsidRDefault="00D076C6" w:rsidP="00D076C6">
            <w:pPr>
              <w:rPr>
                <w:rFonts w:cs="Arial"/>
                <w:color w:val="000000"/>
                <w:lang w:val="en-US"/>
              </w:rPr>
            </w:pPr>
          </w:p>
          <w:p w14:paraId="241C2354" w14:textId="77777777" w:rsidR="00D076C6" w:rsidRPr="00D95972" w:rsidRDefault="00D076C6" w:rsidP="00D076C6">
            <w:pPr>
              <w:rPr>
                <w:rFonts w:cs="Arial"/>
                <w:color w:val="000000"/>
              </w:rPr>
            </w:pPr>
          </w:p>
        </w:tc>
      </w:tr>
      <w:tr w:rsidR="00D076C6"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076C6" w:rsidRPr="00D95972" w:rsidRDefault="00D076C6" w:rsidP="00D076C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8EF890" w14:textId="743B3E1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EE2608A" w14:textId="492A3B8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D076C6" w:rsidRDefault="00D076C6" w:rsidP="00D076C6">
            <w:pPr>
              <w:rPr>
                <w:rFonts w:eastAsia="Batang" w:cs="Arial"/>
                <w:lang w:eastAsia="ko-KR"/>
              </w:rPr>
            </w:pPr>
            <w:r>
              <w:rPr>
                <w:rFonts w:eastAsia="Batang" w:cs="Arial"/>
                <w:lang w:eastAsia="ko-KR"/>
              </w:rPr>
              <w:t>General Stage-3 5GS NAS protocol development</w:t>
            </w:r>
          </w:p>
          <w:p w14:paraId="006D52C8" w14:textId="77777777" w:rsidR="00D076C6" w:rsidRDefault="00D076C6" w:rsidP="00D076C6">
            <w:pPr>
              <w:rPr>
                <w:rFonts w:eastAsia="Batang" w:cs="Arial"/>
                <w:lang w:eastAsia="ko-KR"/>
              </w:rPr>
            </w:pPr>
          </w:p>
          <w:p w14:paraId="07297729" w14:textId="77777777" w:rsidR="00D076C6" w:rsidRDefault="00D076C6" w:rsidP="00D076C6">
            <w:pPr>
              <w:rPr>
                <w:rFonts w:eastAsia="Batang" w:cs="Arial"/>
                <w:lang w:eastAsia="ko-KR"/>
              </w:rPr>
            </w:pPr>
          </w:p>
          <w:p w14:paraId="419DFE7F" w14:textId="77777777" w:rsidR="00D076C6" w:rsidRPr="00792333" w:rsidRDefault="00D076C6" w:rsidP="00D076C6">
            <w:pPr>
              <w:rPr>
                <w:rFonts w:eastAsia="Batang" w:cs="Arial"/>
                <w:b/>
                <w:bCs/>
                <w:lang w:eastAsia="ko-KR"/>
              </w:rPr>
            </w:pPr>
            <w:r w:rsidRPr="00792333">
              <w:rPr>
                <w:rFonts w:eastAsia="Batang" w:cs="Arial"/>
                <w:b/>
                <w:bCs/>
                <w:highlight w:val="green"/>
                <w:lang w:eastAsia="ko-KR"/>
              </w:rPr>
              <w:t>Work item at 100%</w:t>
            </w:r>
          </w:p>
          <w:p w14:paraId="5B2745DB" w14:textId="77777777" w:rsidR="00D076C6" w:rsidRDefault="00D076C6" w:rsidP="00D076C6">
            <w:pPr>
              <w:rPr>
                <w:rFonts w:eastAsia="Batang" w:cs="Arial"/>
                <w:lang w:eastAsia="ko-KR"/>
              </w:rPr>
            </w:pPr>
          </w:p>
          <w:p w14:paraId="51F75A96" w14:textId="77777777" w:rsidR="00D076C6" w:rsidRDefault="00D076C6" w:rsidP="00D076C6">
            <w:pPr>
              <w:rPr>
                <w:rFonts w:eastAsia="Batang" w:cs="Arial"/>
                <w:lang w:eastAsia="ko-KR"/>
              </w:rPr>
            </w:pPr>
          </w:p>
          <w:p w14:paraId="54FA71F2" w14:textId="77777777" w:rsidR="00D076C6" w:rsidRDefault="00D076C6" w:rsidP="00D076C6">
            <w:pPr>
              <w:rPr>
                <w:rFonts w:eastAsia="Batang" w:cs="Arial"/>
                <w:lang w:eastAsia="ko-KR"/>
              </w:rPr>
            </w:pPr>
          </w:p>
          <w:p w14:paraId="75A10784" w14:textId="195B0C7A" w:rsidR="00D076C6" w:rsidRPr="00D95972" w:rsidRDefault="00D076C6" w:rsidP="00D076C6">
            <w:pPr>
              <w:rPr>
                <w:rFonts w:eastAsia="Batang" w:cs="Arial"/>
                <w:lang w:eastAsia="ko-KR"/>
              </w:rPr>
            </w:pPr>
          </w:p>
        </w:tc>
      </w:tr>
      <w:tr w:rsidR="00D076C6" w:rsidRPr="00D95972" w14:paraId="29BE9AFD" w14:textId="77777777" w:rsidTr="00043D09">
        <w:tc>
          <w:tcPr>
            <w:tcW w:w="976" w:type="dxa"/>
            <w:tcBorders>
              <w:left w:val="thinThickThinSmallGap" w:sz="24" w:space="0" w:color="auto"/>
              <w:bottom w:val="nil"/>
            </w:tcBorders>
            <w:shd w:val="clear" w:color="auto" w:fill="auto"/>
          </w:tcPr>
          <w:p w14:paraId="3466F22C" w14:textId="77777777" w:rsidR="00D076C6" w:rsidRPr="00D95972" w:rsidRDefault="00D076C6" w:rsidP="00D076C6">
            <w:pPr>
              <w:rPr>
                <w:rFonts w:cs="Arial"/>
              </w:rPr>
            </w:pPr>
          </w:p>
        </w:tc>
        <w:tc>
          <w:tcPr>
            <w:tcW w:w="1317" w:type="dxa"/>
            <w:gridSpan w:val="2"/>
            <w:tcBorders>
              <w:bottom w:val="nil"/>
            </w:tcBorders>
            <w:shd w:val="clear" w:color="auto" w:fill="auto"/>
          </w:tcPr>
          <w:p w14:paraId="6C65558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8F0A31" w14:textId="358A864F"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6ADE0" w14:textId="5B3C5B6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1C94D6F" w14:textId="7482DBE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2AC53BF" w14:textId="656BD2C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6119E" w14:textId="77777777" w:rsidR="00D076C6" w:rsidRDefault="00D076C6" w:rsidP="00D076C6">
            <w:pPr>
              <w:rPr>
                <w:rFonts w:eastAsia="Batang" w:cs="Arial"/>
                <w:lang w:eastAsia="ko-KR"/>
              </w:rPr>
            </w:pPr>
          </w:p>
        </w:tc>
      </w:tr>
      <w:tr w:rsidR="00D076C6" w:rsidRPr="00D95972" w14:paraId="184A421F" w14:textId="77777777" w:rsidTr="00043D09">
        <w:tc>
          <w:tcPr>
            <w:tcW w:w="976" w:type="dxa"/>
            <w:tcBorders>
              <w:left w:val="thinThickThinSmallGap" w:sz="24" w:space="0" w:color="auto"/>
              <w:bottom w:val="nil"/>
            </w:tcBorders>
            <w:shd w:val="clear" w:color="auto" w:fill="auto"/>
          </w:tcPr>
          <w:p w14:paraId="104CA56B" w14:textId="77777777" w:rsidR="00D076C6" w:rsidRPr="00D95972" w:rsidRDefault="00D076C6" w:rsidP="00D076C6">
            <w:pPr>
              <w:rPr>
                <w:rFonts w:cs="Arial"/>
              </w:rPr>
            </w:pPr>
          </w:p>
        </w:tc>
        <w:tc>
          <w:tcPr>
            <w:tcW w:w="1317" w:type="dxa"/>
            <w:gridSpan w:val="2"/>
            <w:tcBorders>
              <w:bottom w:val="nil"/>
            </w:tcBorders>
            <w:shd w:val="clear" w:color="auto" w:fill="auto"/>
          </w:tcPr>
          <w:p w14:paraId="6772B4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87D476" w14:textId="3464A2A8"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E7C26" w14:textId="7BF9ACB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F1D8A02" w14:textId="64F0910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B443E26" w14:textId="1E4F580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814FF" w14:textId="77777777" w:rsidR="00D076C6" w:rsidRDefault="00D076C6" w:rsidP="00D076C6">
            <w:pPr>
              <w:rPr>
                <w:rFonts w:eastAsia="Batang" w:cs="Arial"/>
                <w:lang w:eastAsia="ko-KR"/>
              </w:rPr>
            </w:pPr>
          </w:p>
        </w:tc>
      </w:tr>
      <w:tr w:rsidR="00D076C6"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D076C6" w:rsidRPr="00D95972" w:rsidRDefault="00D076C6" w:rsidP="00D076C6">
            <w:pPr>
              <w:rPr>
                <w:rFonts w:cs="Arial"/>
              </w:rPr>
            </w:pPr>
          </w:p>
        </w:tc>
        <w:tc>
          <w:tcPr>
            <w:tcW w:w="1317" w:type="dxa"/>
            <w:gridSpan w:val="2"/>
            <w:tcBorders>
              <w:bottom w:val="nil"/>
            </w:tcBorders>
            <w:shd w:val="clear" w:color="auto" w:fill="auto"/>
          </w:tcPr>
          <w:p w14:paraId="0102D7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5104332" w14:textId="24D3F131"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387FF47" w14:textId="695C79C9"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3591D30" w14:textId="2A6B16F5"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D076C6" w:rsidRDefault="00D076C6" w:rsidP="00D076C6">
            <w:pPr>
              <w:rPr>
                <w:rFonts w:eastAsia="Batang" w:cs="Arial"/>
                <w:lang w:eastAsia="ko-KR"/>
              </w:rPr>
            </w:pPr>
          </w:p>
        </w:tc>
      </w:tr>
      <w:tr w:rsidR="00D076C6"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D076C6" w:rsidRPr="00D95972" w:rsidRDefault="00D076C6" w:rsidP="00D076C6">
            <w:pPr>
              <w:rPr>
                <w:rFonts w:cs="Arial"/>
              </w:rPr>
            </w:pPr>
          </w:p>
        </w:tc>
        <w:tc>
          <w:tcPr>
            <w:tcW w:w="1317" w:type="dxa"/>
            <w:gridSpan w:val="2"/>
            <w:tcBorders>
              <w:bottom w:val="nil"/>
            </w:tcBorders>
            <w:shd w:val="clear" w:color="auto" w:fill="auto"/>
          </w:tcPr>
          <w:p w14:paraId="0BC4F6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39FCAA" w14:textId="0AF49184"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0DEC85A" w14:textId="5783626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DB8E043" w14:textId="22D16E5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D076C6" w:rsidRDefault="00D076C6" w:rsidP="00D076C6">
            <w:pPr>
              <w:rPr>
                <w:rFonts w:eastAsia="Batang" w:cs="Arial"/>
                <w:lang w:eastAsia="ko-KR"/>
              </w:rPr>
            </w:pPr>
          </w:p>
        </w:tc>
      </w:tr>
      <w:tr w:rsidR="00D076C6"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0D7E0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4DECD0E" w14:textId="44C2652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E6FCB21" w14:textId="3B6648B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1D073C0" w14:textId="58F1480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D076C6" w:rsidRPr="00D95972" w:rsidRDefault="00D076C6" w:rsidP="00D076C6">
            <w:pPr>
              <w:rPr>
                <w:rFonts w:eastAsia="Batang" w:cs="Arial"/>
                <w:lang w:eastAsia="ko-KR"/>
              </w:rPr>
            </w:pPr>
          </w:p>
        </w:tc>
      </w:tr>
      <w:tr w:rsidR="00D076C6"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076C6" w:rsidRPr="00D95972" w:rsidRDefault="00D076C6" w:rsidP="00D076C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F3B3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3131B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076C6" w:rsidRDefault="00D076C6" w:rsidP="00D076C6">
            <w:pPr>
              <w:rPr>
                <w:rFonts w:eastAsia="Batang" w:cs="Arial"/>
                <w:lang w:eastAsia="ko-KR"/>
              </w:rPr>
            </w:pPr>
          </w:p>
          <w:p w14:paraId="504A924D" w14:textId="77777777" w:rsidR="00D076C6" w:rsidRPr="00D95972" w:rsidRDefault="00D076C6" w:rsidP="00D076C6">
            <w:pPr>
              <w:rPr>
                <w:rFonts w:eastAsia="Batang" w:cs="Arial"/>
                <w:lang w:eastAsia="ko-KR"/>
              </w:rPr>
            </w:pPr>
          </w:p>
        </w:tc>
      </w:tr>
      <w:tr w:rsidR="00D076C6"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F267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864700" w14:textId="31D960A3" w:rsidR="00D076C6" w:rsidRDefault="00D076C6" w:rsidP="00D076C6"/>
        </w:tc>
        <w:tc>
          <w:tcPr>
            <w:tcW w:w="4191" w:type="dxa"/>
            <w:gridSpan w:val="3"/>
            <w:tcBorders>
              <w:top w:val="single" w:sz="4" w:space="0" w:color="auto"/>
              <w:bottom w:val="single" w:sz="4" w:space="0" w:color="auto"/>
            </w:tcBorders>
            <w:shd w:val="clear" w:color="auto" w:fill="FFFFFF"/>
          </w:tcPr>
          <w:p w14:paraId="0B5E7EB4" w14:textId="0AE29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32F7F9B" w14:textId="1923BBA6"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3F2A57" w14:textId="0EF6478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D076C6" w:rsidRDefault="00D076C6" w:rsidP="00D076C6">
            <w:pPr>
              <w:rPr>
                <w:rFonts w:eastAsia="Batang" w:cs="Arial"/>
                <w:lang w:eastAsia="ko-KR"/>
              </w:rPr>
            </w:pPr>
          </w:p>
        </w:tc>
      </w:tr>
      <w:tr w:rsidR="00D076C6"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0BB51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2F78A5" w14:textId="034A0A58" w:rsidR="00D076C6" w:rsidRDefault="00D076C6" w:rsidP="00D076C6"/>
        </w:tc>
        <w:tc>
          <w:tcPr>
            <w:tcW w:w="4191" w:type="dxa"/>
            <w:gridSpan w:val="3"/>
            <w:tcBorders>
              <w:top w:val="single" w:sz="4" w:space="0" w:color="auto"/>
              <w:bottom w:val="single" w:sz="4" w:space="0" w:color="auto"/>
            </w:tcBorders>
            <w:shd w:val="clear" w:color="auto" w:fill="FFFFFF"/>
          </w:tcPr>
          <w:p w14:paraId="59341AE2" w14:textId="4847BDD2"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EF8367E" w14:textId="3BE48178"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4F4E99" w14:textId="7B5D0DBA"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D076C6" w:rsidRDefault="00D076C6" w:rsidP="00D076C6">
            <w:pPr>
              <w:rPr>
                <w:rFonts w:eastAsia="Batang" w:cs="Arial"/>
                <w:lang w:eastAsia="ko-KR"/>
              </w:rPr>
            </w:pPr>
          </w:p>
        </w:tc>
      </w:tr>
      <w:tr w:rsidR="00D076C6"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3F9F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C43C3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46C2B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A83A1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ECAA3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076C6" w:rsidRDefault="00D076C6" w:rsidP="00D076C6">
            <w:pPr>
              <w:rPr>
                <w:rFonts w:eastAsia="Batang" w:cs="Arial"/>
                <w:lang w:eastAsia="ko-KR"/>
              </w:rPr>
            </w:pPr>
          </w:p>
        </w:tc>
      </w:tr>
      <w:tr w:rsidR="00D076C6"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19696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ED679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BABD72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A6A086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D210D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D076C6" w:rsidRDefault="00D076C6" w:rsidP="00D076C6">
            <w:pPr>
              <w:rPr>
                <w:rFonts w:eastAsia="Batang" w:cs="Arial"/>
                <w:lang w:eastAsia="ko-KR"/>
              </w:rPr>
            </w:pPr>
          </w:p>
        </w:tc>
      </w:tr>
      <w:tr w:rsidR="00D076C6"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5B202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FE1B9E"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90738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50245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076C6" w:rsidRPr="00D95972" w:rsidRDefault="00D076C6" w:rsidP="00D076C6">
            <w:pPr>
              <w:rPr>
                <w:rFonts w:eastAsia="Batang" w:cs="Arial"/>
                <w:lang w:eastAsia="ko-KR"/>
              </w:rPr>
            </w:pPr>
          </w:p>
        </w:tc>
      </w:tr>
      <w:tr w:rsidR="00D076C6"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076C6" w:rsidRPr="00D95972" w:rsidRDefault="00D076C6" w:rsidP="00D076C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843D8FF" w14:textId="1766A968"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825576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076C6" w:rsidRDefault="00D076C6" w:rsidP="00D076C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076C6" w:rsidRDefault="00D076C6" w:rsidP="00D076C6">
            <w:pPr>
              <w:rPr>
                <w:rFonts w:eastAsia="Batang" w:cs="Arial"/>
                <w:color w:val="000000"/>
                <w:lang w:eastAsia="ko-KR"/>
              </w:rPr>
            </w:pPr>
          </w:p>
          <w:p w14:paraId="731FC6CB" w14:textId="087215DD"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D076C6" w:rsidRPr="00D95972" w:rsidRDefault="00D076C6" w:rsidP="00D076C6">
            <w:pPr>
              <w:rPr>
                <w:rFonts w:eastAsia="Batang" w:cs="Arial"/>
                <w:lang w:eastAsia="ko-KR"/>
              </w:rPr>
            </w:pPr>
          </w:p>
        </w:tc>
      </w:tr>
      <w:tr w:rsidR="00D076C6"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8CD74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EB60E9" w14:textId="77777777" w:rsidR="00D076C6" w:rsidRPr="00E610A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BB62C7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6D3933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D076C6" w:rsidRDefault="00D076C6" w:rsidP="00D076C6">
            <w:pPr>
              <w:rPr>
                <w:rFonts w:eastAsia="Batang" w:cs="Arial"/>
                <w:lang w:eastAsia="ko-KR"/>
              </w:rPr>
            </w:pPr>
          </w:p>
        </w:tc>
      </w:tr>
      <w:tr w:rsidR="00D076C6"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865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73252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0CB5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B4571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D076C6" w:rsidRPr="00D95972" w:rsidRDefault="00D076C6" w:rsidP="00D076C6">
            <w:pPr>
              <w:rPr>
                <w:rFonts w:eastAsia="Batang" w:cs="Arial"/>
                <w:lang w:eastAsia="ko-KR"/>
              </w:rPr>
            </w:pPr>
          </w:p>
        </w:tc>
      </w:tr>
      <w:tr w:rsidR="00D076C6"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85585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D23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607B8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6FA0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D076C6" w:rsidRPr="00D95972" w:rsidRDefault="00D076C6" w:rsidP="00D076C6">
            <w:pPr>
              <w:rPr>
                <w:rFonts w:eastAsia="Batang" w:cs="Arial"/>
                <w:lang w:eastAsia="ko-KR"/>
              </w:rPr>
            </w:pPr>
          </w:p>
        </w:tc>
      </w:tr>
      <w:tr w:rsidR="00D076C6"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E9364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777F6D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B534F4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6140D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D076C6" w:rsidRPr="00D95972" w:rsidRDefault="00D076C6" w:rsidP="00D076C6">
            <w:pPr>
              <w:rPr>
                <w:rFonts w:eastAsia="Batang" w:cs="Arial"/>
                <w:lang w:eastAsia="ko-KR"/>
              </w:rPr>
            </w:pPr>
          </w:p>
        </w:tc>
      </w:tr>
      <w:tr w:rsidR="00D076C6"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D076C6" w:rsidRPr="00D95972" w:rsidRDefault="00D076C6" w:rsidP="00D076C6">
            <w:pPr>
              <w:rPr>
                <w:rFonts w:cs="Arial"/>
              </w:rPr>
            </w:pPr>
            <w:bookmarkStart w:id="11" w:name="_Hlk80288995"/>
            <w:r>
              <w:t>5GSAT_ARCH-CT</w:t>
            </w:r>
            <w:bookmarkEnd w:id="11"/>
          </w:p>
        </w:tc>
        <w:tc>
          <w:tcPr>
            <w:tcW w:w="1088" w:type="dxa"/>
            <w:tcBorders>
              <w:top w:val="single" w:sz="4" w:space="0" w:color="auto"/>
              <w:bottom w:val="single" w:sz="4" w:space="0" w:color="auto"/>
            </w:tcBorders>
          </w:tcPr>
          <w:p w14:paraId="1880A31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9FD509F"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06144F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D076C6" w:rsidRDefault="00D076C6" w:rsidP="00D076C6">
            <w:r>
              <w:t>CT aspects of 5GC architecture for satellite networks</w:t>
            </w:r>
          </w:p>
          <w:p w14:paraId="0D3DAA73" w14:textId="308612F7" w:rsidR="00D076C6" w:rsidRDefault="00D076C6" w:rsidP="00D076C6"/>
          <w:p w14:paraId="647CAAA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D076C6" w:rsidRDefault="00D076C6" w:rsidP="00D076C6"/>
          <w:p w14:paraId="13D8B445" w14:textId="77777777" w:rsidR="00D076C6" w:rsidRPr="00D95972" w:rsidRDefault="00D076C6" w:rsidP="00D076C6">
            <w:pPr>
              <w:rPr>
                <w:rFonts w:eastAsia="Batang" w:cs="Arial"/>
                <w:lang w:eastAsia="ko-KR"/>
              </w:rPr>
            </w:pPr>
          </w:p>
        </w:tc>
      </w:tr>
      <w:tr w:rsidR="00D076C6"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0548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C33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14A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5E73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D076C6" w:rsidRPr="00D95972" w:rsidRDefault="00D076C6" w:rsidP="00D076C6">
            <w:pPr>
              <w:rPr>
                <w:rFonts w:eastAsia="Batang" w:cs="Arial"/>
                <w:lang w:eastAsia="ko-KR"/>
              </w:rPr>
            </w:pPr>
          </w:p>
        </w:tc>
      </w:tr>
      <w:tr w:rsidR="00D076C6"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22193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36A8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30618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D1AE1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D076C6" w:rsidRPr="00D95972" w:rsidRDefault="00D076C6" w:rsidP="00D076C6">
            <w:pPr>
              <w:rPr>
                <w:rFonts w:eastAsia="Batang" w:cs="Arial"/>
                <w:lang w:eastAsia="ko-KR"/>
              </w:rPr>
            </w:pPr>
          </w:p>
        </w:tc>
      </w:tr>
      <w:tr w:rsidR="00D076C6"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0E00CA" w14:textId="4035C3B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6413780" w14:textId="089B130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CA82A33" w14:textId="6E93BA7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A67E17C" w14:textId="5F738A7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D076C6" w:rsidRPr="00D95972" w:rsidRDefault="00D076C6" w:rsidP="00D076C6">
            <w:pPr>
              <w:rPr>
                <w:rFonts w:eastAsia="Batang" w:cs="Arial"/>
                <w:lang w:eastAsia="ko-KR"/>
              </w:rPr>
            </w:pPr>
          </w:p>
        </w:tc>
      </w:tr>
      <w:tr w:rsidR="00D076C6"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7A553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8A3EB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1E44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403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D076C6" w:rsidRPr="00D95972" w:rsidRDefault="00D076C6" w:rsidP="00D076C6">
            <w:pPr>
              <w:rPr>
                <w:rFonts w:eastAsia="Batang" w:cs="Arial"/>
                <w:lang w:eastAsia="ko-KR"/>
              </w:rPr>
            </w:pPr>
          </w:p>
        </w:tc>
      </w:tr>
      <w:tr w:rsidR="00D076C6"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D076C6" w:rsidRPr="00D95972" w:rsidRDefault="00D076C6" w:rsidP="00D076C6">
            <w:pPr>
              <w:rPr>
                <w:rFonts w:cs="Arial"/>
              </w:rPr>
            </w:pPr>
          </w:p>
        </w:tc>
        <w:tc>
          <w:tcPr>
            <w:tcW w:w="1317" w:type="dxa"/>
            <w:gridSpan w:val="2"/>
            <w:tcBorders>
              <w:top w:val="nil"/>
              <w:bottom w:val="nil"/>
            </w:tcBorders>
            <w:shd w:val="clear" w:color="auto" w:fill="auto"/>
          </w:tcPr>
          <w:p w14:paraId="095AC5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4F8504" w14:textId="040D631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282F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B1D4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D076C6" w:rsidRPr="00D95972" w:rsidRDefault="00D076C6" w:rsidP="00D076C6">
            <w:pPr>
              <w:rPr>
                <w:rFonts w:eastAsia="Batang" w:cs="Arial"/>
                <w:lang w:eastAsia="ko-KR"/>
              </w:rPr>
            </w:pPr>
          </w:p>
        </w:tc>
      </w:tr>
      <w:tr w:rsidR="00D076C6"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8E1F5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D55A2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2FCF2C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CFA6C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D076C6" w:rsidRPr="00D95972" w:rsidRDefault="00D076C6" w:rsidP="00D076C6">
            <w:pPr>
              <w:rPr>
                <w:rFonts w:eastAsia="Batang" w:cs="Arial"/>
                <w:lang w:eastAsia="ko-KR"/>
              </w:rPr>
            </w:pPr>
          </w:p>
        </w:tc>
      </w:tr>
      <w:tr w:rsidR="00D076C6"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D076C6" w:rsidRPr="00D95972" w:rsidRDefault="00D076C6" w:rsidP="00D076C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55CC33"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ED6B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D076C6" w:rsidRDefault="00D076C6" w:rsidP="00D076C6">
            <w:r w:rsidRPr="00E10AC1">
              <w:rPr>
                <w:rFonts w:cs="Arial"/>
                <w:snapToGrid w:val="0"/>
                <w:color w:val="000000"/>
                <w:lang w:val="en-US"/>
              </w:rPr>
              <w:t>Service-based support for SMS in 5GC</w:t>
            </w:r>
            <w:r>
              <w:t xml:space="preserve"> </w:t>
            </w:r>
          </w:p>
          <w:p w14:paraId="740E344D" w14:textId="77777777" w:rsidR="00D076C6" w:rsidRDefault="00D076C6" w:rsidP="00D076C6">
            <w:pPr>
              <w:rPr>
                <w:rFonts w:eastAsia="Batang" w:cs="Arial"/>
                <w:color w:val="000000"/>
                <w:lang w:eastAsia="ko-KR"/>
              </w:rPr>
            </w:pPr>
          </w:p>
          <w:p w14:paraId="1DAB4B7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D076C6" w:rsidRPr="00D95972" w:rsidRDefault="00D076C6" w:rsidP="00D076C6">
            <w:pPr>
              <w:rPr>
                <w:rFonts w:eastAsia="Batang" w:cs="Arial"/>
                <w:color w:val="000000"/>
                <w:lang w:eastAsia="ko-KR"/>
              </w:rPr>
            </w:pPr>
          </w:p>
          <w:p w14:paraId="7BBD2BDB" w14:textId="77777777" w:rsidR="00D076C6" w:rsidRPr="00D95972" w:rsidRDefault="00D076C6" w:rsidP="00D076C6">
            <w:pPr>
              <w:rPr>
                <w:rFonts w:eastAsia="Batang" w:cs="Arial"/>
                <w:lang w:eastAsia="ko-KR"/>
              </w:rPr>
            </w:pPr>
          </w:p>
        </w:tc>
      </w:tr>
      <w:tr w:rsidR="00D076C6"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47C4A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24F5B2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85B4B7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16A33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D076C6" w:rsidRPr="00D95972" w:rsidRDefault="00D076C6" w:rsidP="00D076C6">
            <w:pPr>
              <w:rPr>
                <w:rFonts w:eastAsia="Batang" w:cs="Arial"/>
                <w:lang w:eastAsia="ko-KR"/>
              </w:rPr>
            </w:pPr>
          </w:p>
        </w:tc>
      </w:tr>
      <w:tr w:rsidR="00D076C6"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B1C9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3C4CEA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B550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D889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D076C6" w:rsidRPr="00D95972" w:rsidRDefault="00D076C6" w:rsidP="00D076C6">
            <w:pPr>
              <w:rPr>
                <w:rFonts w:eastAsia="Batang" w:cs="Arial"/>
                <w:lang w:eastAsia="ko-KR"/>
              </w:rPr>
            </w:pPr>
          </w:p>
        </w:tc>
      </w:tr>
      <w:tr w:rsidR="00D076C6"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25D02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4AFFC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EBD504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FBD11B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D076C6" w:rsidRPr="00D95972" w:rsidRDefault="00D076C6" w:rsidP="00D076C6">
            <w:pPr>
              <w:rPr>
                <w:rFonts w:eastAsia="Batang" w:cs="Arial"/>
                <w:lang w:eastAsia="ko-KR"/>
              </w:rPr>
            </w:pPr>
          </w:p>
        </w:tc>
      </w:tr>
      <w:tr w:rsidR="00D076C6"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024818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43892E9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8E42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8B7E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D076C6" w:rsidRPr="00D95972" w:rsidRDefault="00D076C6" w:rsidP="00D076C6">
            <w:pPr>
              <w:rPr>
                <w:rFonts w:eastAsia="Batang" w:cs="Arial"/>
                <w:lang w:eastAsia="ko-KR"/>
              </w:rPr>
            </w:pPr>
          </w:p>
        </w:tc>
      </w:tr>
      <w:tr w:rsidR="00D076C6"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EB88B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CE801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E7C81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990C8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D076C6" w:rsidRPr="00D95972" w:rsidRDefault="00D076C6" w:rsidP="00D076C6">
            <w:pPr>
              <w:rPr>
                <w:rFonts w:eastAsia="Batang" w:cs="Arial"/>
                <w:lang w:eastAsia="ko-KR"/>
              </w:rPr>
            </w:pPr>
          </w:p>
        </w:tc>
      </w:tr>
      <w:tr w:rsidR="00D076C6"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D076C6" w:rsidRPr="00D95972" w:rsidRDefault="00D076C6" w:rsidP="00D076C6">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905D5C"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E58CE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D076C6" w:rsidRDefault="00D076C6" w:rsidP="00D076C6">
            <w:r w:rsidRPr="00664E1E">
              <w:rPr>
                <w:rFonts w:cs="Arial"/>
                <w:snapToGrid w:val="0"/>
                <w:color w:val="000000"/>
                <w:lang w:val="en-US"/>
              </w:rPr>
              <w:t>Authentication and key management for applications based on 3GPP credential in 5G</w:t>
            </w:r>
          </w:p>
          <w:p w14:paraId="6B570E1E" w14:textId="77777777" w:rsidR="00D076C6" w:rsidRDefault="00D076C6" w:rsidP="00D076C6">
            <w:pPr>
              <w:rPr>
                <w:rFonts w:eastAsia="Batang" w:cs="Arial"/>
                <w:color w:val="000000"/>
                <w:lang w:eastAsia="ko-KR"/>
              </w:rPr>
            </w:pPr>
          </w:p>
          <w:p w14:paraId="10DF3B7A"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D076C6" w:rsidRPr="00447907" w:rsidRDefault="00D076C6" w:rsidP="00D076C6">
            <w:pPr>
              <w:rPr>
                <w:rFonts w:eastAsia="Batang" w:cs="Arial"/>
                <w:b/>
                <w:bCs/>
                <w:color w:val="000000"/>
                <w:lang w:eastAsia="ko-KR"/>
              </w:rPr>
            </w:pPr>
          </w:p>
          <w:p w14:paraId="072F8132" w14:textId="77777777" w:rsidR="00D076C6" w:rsidRPr="00D95972" w:rsidRDefault="00D076C6" w:rsidP="00D076C6">
            <w:pPr>
              <w:rPr>
                <w:rFonts w:eastAsia="Batang" w:cs="Arial"/>
                <w:lang w:eastAsia="ko-KR"/>
              </w:rPr>
            </w:pPr>
          </w:p>
        </w:tc>
      </w:tr>
      <w:tr w:rsidR="00D076C6"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84CD0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BAFE75" w14:textId="4498C0B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DA2F0B2" w14:textId="3AD6761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F8C6FD" w14:textId="699601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D076C6" w:rsidRPr="00D95972" w:rsidRDefault="00D076C6" w:rsidP="00D076C6">
            <w:pPr>
              <w:rPr>
                <w:rFonts w:eastAsia="Batang" w:cs="Arial"/>
                <w:lang w:eastAsia="ko-KR"/>
              </w:rPr>
            </w:pPr>
          </w:p>
        </w:tc>
      </w:tr>
      <w:tr w:rsidR="00D076C6"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73B6C4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B59273" w14:textId="7E8B5B2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939241" w14:textId="34E6D8E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5E91B7" w14:textId="3325317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D076C6" w:rsidRPr="00D95972" w:rsidRDefault="00D076C6" w:rsidP="00D076C6">
            <w:pPr>
              <w:rPr>
                <w:rFonts w:eastAsia="Batang" w:cs="Arial"/>
                <w:lang w:eastAsia="ko-KR"/>
              </w:rPr>
            </w:pPr>
          </w:p>
        </w:tc>
      </w:tr>
      <w:tr w:rsidR="00D076C6"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F642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065C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E0FC73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E5A26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D076C6" w:rsidRPr="00D95972" w:rsidRDefault="00D076C6" w:rsidP="00D076C6">
            <w:pPr>
              <w:rPr>
                <w:rFonts w:eastAsia="Batang" w:cs="Arial"/>
                <w:lang w:eastAsia="ko-KR"/>
              </w:rPr>
            </w:pPr>
          </w:p>
        </w:tc>
      </w:tr>
      <w:tr w:rsidR="00D076C6"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4ADB4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6E02D3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F866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67B60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D076C6" w:rsidRPr="00D95972" w:rsidRDefault="00D076C6" w:rsidP="00D076C6">
            <w:pPr>
              <w:rPr>
                <w:rFonts w:eastAsia="Batang" w:cs="Arial"/>
                <w:lang w:eastAsia="ko-KR"/>
              </w:rPr>
            </w:pPr>
          </w:p>
        </w:tc>
      </w:tr>
      <w:tr w:rsidR="00D076C6"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D076C6" w:rsidRPr="00D95972" w:rsidRDefault="00D076C6" w:rsidP="00D076C6">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D31CE64"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B6D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D076C6" w:rsidRDefault="00D076C6" w:rsidP="00D076C6">
            <w:r w:rsidRPr="00664E1E">
              <w:rPr>
                <w:rFonts w:cs="Arial"/>
                <w:snapToGrid w:val="0"/>
                <w:color w:val="000000"/>
                <w:lang w:val="en-US"/>
              </w:rPr>
              <w:t>CT aspects on PAP/CHAP protocols usage in 5GS</w:t>
            </w:r>
          </w:p>
          <w:p w14:paraId="0E880A57" w14:textId="77777777" w:rsidR="00D076C6" w:rsidRDefault="00D076C6" w:rsidP="00D076C6">
            <w:pPr>
              <w:rPr>
                <w:rFonts w:eastAsia="Batang" w:cs="Arial"/>
                <w:color w:val="000000"/>
                <w:lang w:eastAsia="ko-KR"/>
              </w:rPr>
            </w:pPr>
          </w:p>
          <w:p w14:paraId="14017796" w14:textId="0A3582DA" w:rsidR="00D076C6" w:rsidRPr="00D95972" w:rsidRDefault="00D076C6" w:rsidP="00D076C6">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D076C6" w:rsidRPr="00D95972" w:rsidRDefault="00D076C6" w:rsidP="00D076C6">
            <w:pPr>
              <w:rPr>
                <w:rFonts w:eastAsia="Batang" w:cs="Arial"/>
                <w:lang w:eastAsia="ko-KR"/>
              </w:rPr>
            </w:pPr>
          </w:p>
        </w:tc>
      </w:tr>
      <w:tr w:rsidR="00D076C6"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31619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1EF93E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6A55A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07E8D0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D076C6" w:rsidRPr="00D95972" w:rsidRDefault="00D076C6" w:rsidP="00D076C6">
            <w:pPr>
              <w:rPr>
                <w:rFonts w:eastAsia="Batang" w:cs="Arial"/>
                <w:lang w:eastAsia="ko-KR"/>
              </w:rPr>
            </w:pPr>
          </w:p>
        </w:tc>
      </w:tr>
      <w:tr w:rsidR="00D076C6"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13A70D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0724F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6CEC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CABC8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D076C6" w:rsidRPr="00D95972" w:rsidRDefault="00D076C6" w:rsidP="00D076C6">
            <w:pPr>
              <w:rPr>
                <w:rFonts w:eastAsia="Batang" w:cs="Arial"/>
                <w:lang w:eastAsia="ko-KR"/>
              </w:rPr>
            </w:pPr>
          </w:p>
        </w:tc>
      </w:tr>
      <w:tr w:rsidR="00D076C6"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BC5A3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8DD7E9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EC28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F9B1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D076C6" w:rsidRPr="00D95972" w:rsidRDefault="00D076C6" w:rsidP="00D076C6">
            <w:pPr>
              <w:rPr>
                <w:rFonts w:eastAsia="Batang" w:cs="Arial"/>
                <w:lang w:eastAsia="ko-KR"/>
              </w:rPr>
            </w:pPr>
          </w:p>
        </w:tc>
      </w:tr>
      <w:tr w:rsidR="00D076C6"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EF5AD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7CA47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C55F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BFA49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D076C6" w:rsidRPr="00D95972" w:rsidRDefault="00D076C6" w:rsidP="00D076C6">
            <w:pPr>
              <w:rPr>
                <w:rFonts w:eastAsia="Batang" w:cs="Arial"/>
                <w:lang w:eastAsia="ko-KR"/>
              </w:rPr>
            </w:pPr>
          </w:p>
        </w:tc>
      </w:tr>
      <w:tr w:rsidR="00D076C6"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D076C6" w:rsidRPr="00D95972" w:rsidRDefault="00D076C6" w:rsidP="00D076C6">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E05452"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E31E49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D076C6" w:rsidRDefault="00D076C6" w:rsidP="00D076C6">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D076C6" w:rsidRDefault="00D076C6" w:rsidP="00D076C6">
            <w:pPr>
              <w:rPr>
                <w:rFonts w:eastAsia="Batang" w:cs="Arial"/>
                <w:color w:val="000000"/>
                <w:lang w:eastAsia="ko-KR"/>
              </w:rPr>
            </w:pPr>
          </w:p>
          <w:p w14:paraId="34B294AC" w14:textId="442A5C19" w:rsidR="00D076C6" w:rsidRPr="00A534E1" w:rsidRDefault="00D076C6" w:rsidP="00D076C6">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D076C6" w:rsidRPr="00D95972" w:rsidRDefault="00D076C6" w:rsidP="00D076C6">
            <w:pPr>
              <w:rPr>
                <w:rFonts w:eastAsia="Batang" w:cs="Arial"/>
                <w:lang w:eastAsia="ko-KR"/>
              </w:rPr>
            </w:pPr>
          </w:p>
        </w:tc>
      </w:tr>
      <w:tr w:rsidR="00D076C6"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09AA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4E6F2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0F2B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1262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D076C6" w:rsidRPr="00D95972" w:rsidRDefault="00D076C6" w:rsidP="00D076C6">
            <w:pPr>
              <w:rPr>
                <w:rFonts w:eastAsia="Batang" w:cs="Arial"/>
                <w:lang w:eastAsia="ko-KR"/>
              </w:rPr>
            </w:pPr>
          </w:p>
        </w:tc>
      </w:tr>
      <w:tr w:rsidR="00D076C6"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652F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133D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6BA3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1267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D076C6" w:rsidRPr="00D95972" w:rsidRDefault="00D076C6" w:rsidP="00D076C6">
            <w:pPr>
              <w:rPr>
                <w:rFonts w:eastAsia="Batang" w:cs="Arial"/>
                <w:lang w:eastAsia="ko-KR"/>
              </w:rPr>
            </w:pPr>
          </w:p>
        </w:tc>
      </w:tr>
      <w:tr w:rsidR="00D076C6"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FC63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48F4A3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BE3436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89D2CD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D076C6" w:rsidRPr="00D95972" w:rsidRDefault="00D076C6" w:rsidP="00D076C6">
            <w:pPr>
              <w:rPr>
                <w:rFonts w:eastAsia="Batang" w:cs="Arial"/>
                <w:lang w:eastAsia="ko-KR"/>
              </w:rPr>
            </w:pPr>
          </w:p>
        </w:tc>
      </w:tr>
      <w:tr w:rsidR="00D076C6"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31FE3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F1B8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AA2A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2C8A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D076C6" w:rsidRPr="00D95972" w:rsidRDefault="00D076C6" w:rsidP="00D076C6">
            <w:pPr>
              <w:rPr>
                <w:rFonts w:eastAsia="Batang" w:cs="Arial"/>
                <w:lang w:eastAsia="ko-KR"/>
              </w:rPr>
            </w:pPr>
          </w:p>
        </w:tc>
      </w:tr>
      <w:tr w:rsidR="00D076C6"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D076C6" w:rsidRPr="000049DA"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D076C6" w:rsidRPr="00D95972" w:rsidRDefault="00D076C6" w:rsidP="00D076C6">
            <w:pPr>
              <w:rPr>
                <w:rFonts w:cs="Arial"/>
              </w:rPr>
            </w:pPr>
            <w:bookmarkStart w:id="12" w:name="_Hlk62488428"/>
            <w:r>
              <w:t>FS_MINT-CT</w:t>
            </w:r>
            <w:r>
              <w:rPr>
                <w:lang w:val="fr-FR"/>
              </w:rPr>
              <w:t xml:space="preserve"> </w:t>
            </w:r>
            <w:bookmarkEnd w:id="12"/>
          </w:p>
        </w:tc>
        <w:tc>
          <w:tcPr>
            <w:tcW w:w="1088" w:type="dxa"/>
            <w:tcBorders>
              <w:top w:val="single" w:sz="4" w:space="0" w:color="auto"/>
              <w:bottom w:val="single" w:sz="4" w:space="0" w:color="auto"/>
            </w:tcBorders>
          </w:tcPr>
          <w:p w14:paraId="280109B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DDCE46"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A3E0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D076C6" w:rsidRDefault="00D076C6" w:rsidP="00D076C6">
            <w:r>
              <w:t xml:space="preserve">Study on the </w:t>
            </w:r>
            <w:r w:rsidRPr="00506320">
              <w:t>CT aspects of Support for Minim</w:t>
            </w:r>
            <w:r>
              <w:t>ization of service Interruption</w:t>
            </w:r>
          </w:p>
          <w:p w14:paraId="3A277AAB" w14:textId="77777777" w:rsidR="00D076C6" w:rsidRDefault="00D076C6" w:rsidP="00D076C6">
            <w:pPr>
              <w:rPr>
                <w:rFonts w:eastAsia="Batang" w:cs="Arial"/>
                <w:color w:val="000000"/>
                <w:lang w:eastAsia="ko-KR"/>
              </w:rPr>
            </w:pPr>
          </w:p>
          <w:p w14:paraId="1799C2F9" w14:textId="6B82E40E" w:rsidR="00D076C6" w:rsidRPr="00D95972" w:rsidRDefault="00D076C6" w:rsidP="00D076C6">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D076C6" w:rsidRPr="00D95972" w:rsidRDefault="00D076C6" w:rsidP="00D076C6">
            <w:pPr>
              <w:rPr>
                <w:rFonts w:eastAsia="Batang" w:cs="Arial"/>
                <w:lang w:eastAsia="ko-KR"/>
              </w:rPr>
            </w:pPr>
          </w:p>
        </w:tc>
      </w:tr>
      <w:tr w:rsidR="00D076C6"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8B4F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6A9AB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8347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6C1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D076C6" w:rsidRPr="00D95972" w:rsidRDefault="00D076C6" w:rsidP="00D076C6">
            <w:pPr>
              <w:rPr>
                <w:rFonts w:eastAsia="Batang" w:cs="Arial"/>
                <w:lang w:eastAsia="ko-KR"/>
              </w:rPr>
            </w:pPr>
          </w:p>
        </w:tc>
      </w:tr>
      <w:tr w:rsidR="00D076C6"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4E8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0107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EE29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C68C4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D076C6" w:rsidRPr="00D95972" w:rsidRDefault="00D076C6" w:rsidP="00D076C6">
            <w:pPr>
              <w:rPr>
                <w:rFonts w:eastAsia="Batang" w:cs="Arial"/>
                <w:lang w:eastAsia="ko-KR"/>
              </w:rPr>
            </w:pPr>
          </w:p>
        </w:tc>
      </w:tr>
      <w:tr w:rsidR="00D076C6"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D076C6" w:rsidRPr="00D95972" w:rsidRDefault="00D076C6" w:rsidP="00D076C6">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067E16D"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78182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D076C6" w:rsidRDefault="00D076C6" w:rsidP="00D076C6">
            <w:r w:rsidRPr="00BC6EE9">
              <w:rPr>
                <w:rFonts w:cs="Arial"/>
              </w:rPr>
              <w:t>CT aspects of enhanced support of Industrial IoT</w:t>
            </w:r>
          </w:p>
          <w:p w14:paraId="65EE53C6" w14:textId="77777777" w:rsidR="00D076C6" w:rsidRDefault="00D076C6" w:rsidP="00D076C6">
            <w:pPr>
              <w:rPr>
                <w:rFonts w:eastAsia="Batang" w:cs="Arial"/>
                <w:color w:val="000000"/>
                <w:lang w:eastAsia="ko-KR"/>
              </w:rPr>
            </w:pPr>
          </w:p>
          <w:p w14:paraId="0310D323" w14:textId="0111F67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D076C6" w:rsidRPr="00D95972" w:rsidRDefault="00D076C6" w:rsidP="00D076C6">
            <w:pPr>
              <w:rPr>
                <w:rFonts w:eastAsia="Batang" w:cs="Arial"/>
                <w:lang w:eastAsia="ko-KR"/>
              </w:rPr>
            </w:pPr>
          </w:p>
        </w:tc>
      </w:tr>
      <w:tr w:rsidR="00D076C6"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399F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A377B9"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B2AF0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F0922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D076C6" w:rsidRDefault="00D076C6" w:rsidP="00D076C6">
            <w:pPr>
              <w:rPr>
                <w:rFonts w:eastAsia="Batang" w:cs="Arial"/>
                <w:lang w:eastAsia="ko-KR"/>
              </w:rPr>
            </w:pPr>
          </w:p>
        </w:tc>
      </w:tr>
      <w:tr w:rsidR="00D076C6"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8112A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59B7B5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A634D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AE344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D076C6" w:rsidRDefault="00D076C6" w:rsidP="00D076C6">
            <w:pPr>
              <w:rPr>
                <w:rFonts w:eastAsia="Batang" w:cs="Arial"/>
                <w:lang w:eastAsia="ko-KR"/>
              </w:rPr>
            </w:pPr>
          </w:p>
        </w:tc>
      </w:tr>
      <w:tr w:rsidR="00D076C6"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33A4A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5B889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E6989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1BF997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D076C6" w:rsidRDefault="00D076C6" w:rsidP="00D076C6">
            <w:pPr>
              <w:rPr>
                <w:rFonts w:eastAsia="Batang" w:cs="Arial"/>
                <w:lang w:eastAsia="ko-KR"/>
              </w:rPr>
            </w:pPr>
          </w:p>
        </w:tc>
      </w:tr>
      <w:tr w:rsidR="00D076C6"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DC7579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7790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E48E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29AF9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D076C6" w:rsidRPr="00D95972" w:rsidRDefault="00D076C6" w:rsidP="00D076C6">
            <w:pPr>
              <w:rPr>
                <w:rFonts w:eastAsia="Batang" w:cs="Arial"/>
                <w:lang w:eastAsia="ko-KR"/>
              </w:rPr>
            </w:pPr>
          </w:p>
        </w:tc>
      </w:tr>
      <w:tr w:rsidR="00D076C6"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D076C6" w:rsidRPr="00D95972" w:rsidRDefault="00D076C6" w:rsidP="00D076C6">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D9B9D88"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EBA5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D076C6" w:rsidRDefault="00D076C6" w:rsidP="00D076C6">
            <w:pPr>
              <w:rPr>
                <w:rFonts w:eastAsia="Batang" w:cs="Arial"/>
                <w:color w:val="000000"/>
                <w:lang w:eastAsia="ko-KR"/>
              </w:rPr>
            </w:pPr>
            <w:r w:rsidRPr="00BC6EE9">
              <w:rPr>
                <w:rFonts w:cs="Arial"/>
              </w:rPr>
              <w:t xml:space="preserve">CT aspects of Enhanced support of Non-Public Networks </w:t>
            </w:r>
          </w:p>
          <w:p w14:paraId="44BDBF06" w14:textId="5EF97715" w:rsidR="00D076C6" w:rsidRDefault="00D076C6" w:rsidP="00D076C6">
            <w:pPr>
              <w:rPr>
                <w:rFonts w:eastAsia="Batang" w:cs="Arial"/>
                <w:color w:val="000000"/>
                <w:lang w:eastAsia="ko-KR"/>
              </w:rPr>
            </w:pPr>
          </w:p>
          <w:p w14:paraId="5AD1D91D"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D076C6" w:rsidRPr="00D95972" w:rsidRDefault="00D076C6" w:rsidP="00D076C6">
            <w:pPr>
              <w:rPr>
                <w:rFonts w:eastAsia="Batang" w:cs="Arial"/>
                <w:color w:val="000000"/>
                <w:lang w:eastAsia="ko-KR"/>
              </w:rPr>
            </w:pPr>
          </w:p>
          <w:p w14:paraId="3E5624D1" w14:textId="77777777" w:rsidR="00D076C6" w:rsidRPr="00D95972" w:rsidRDefault="00D076C6" w:rsidP="00D076C6">
            <w:pPr>
              <w:rPr>
                <w:rFonts w:eastAsia="Batang" w:cs="Arial"/>
                <w:lang w:eastAsia="ko-KR"/>
              </w:rPr>
            </w:pPr>
          </w:p>
        </w:tc>
      </w:tr>
      <w:tr w:rsidR="00D076C6"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4FF62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A2C633" w14:textId="1F7043D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3E2A37" w14:textId="03C2479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6E663CA" w14:textId="2921764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D076C6" w:rsidRPr="00D95972" w:rsidRDefault="00D076C6" w:rsidP="00D076C6">
            <w:pPr>
              <w:rPr>
                <w:rFonts w:eastAsia="Batang" w:cs="Arial"/>
                <w:lang w:eastAsia="ko-KR"/>
              </w:rPr>
            </w:pPr>
          </w:p>
        </w:tc>
      </w:tr>
      <w:tr w:rsidR="00D076C6"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F13B2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C5EE5E" w14:textId="0CF3FF8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504AA7" w14:textId="2D89351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4C8764" w14:textId="418BDC2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D076C6" w:rsidRPr="00D95972" w:rsidRDefault="00D076C6" w:rsidP="00D076C6">
            <w:pPr>
              <w:rPr>
                <w:rFonts w:eastAsia="Batang" w:cs="Arial"/>
                <w:lang w:eastAsia="ko-KR"/>
              </w:rPr>
            </w:pPr>
          </w:p>
        </w:tc>
      </w:tr>
      <w:tr w:rsidR="00D076C6"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B991A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15F7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5705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7A50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D076C6" w:rsidRPr="00D95972" w:rsidRDefault="00D076C6" w:rsidP="00D076C6">
            <w:pPr>
              <w:rPr>
                <w:rFonts w:eastAsia="Batang" w:cs="Arial"/>
                <w:lang w:eastAsia="ko-KR"/>
              </w:rPr>
            </w:pPr>
          </w:p>
        </w:tc>
      </w:tr>
      <w:tr w:rsidR="00D076C6"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00FF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7FE1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DD25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025D7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D076C6" w:rsidRPr="00D95972" w:rsidRDefault="00D076C6" w:rsidP="00D076C6">
            <w:pPr>
              <w:rPr>
                <w:rFonts w:eastAsia="Batang" w:cs="Arial"/>
                <w:lang w:eastAsia="ko-KR"/>
              </w:rPr>
            </w:pPr>
          </w:p>
        </w:tc>
      </w:tr>
      <w:tr w:rsidR="00D076C6"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D076C6" w:rsidRPr="00D95972" w:rsidRDefault="00D076C6" w:rsidP="00D076C6">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7317A9"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2E875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D076C6" w:rsidRDefault="00D076C6" w:rsidP="00D076C6">
            <w:r w:rsidRPr="00BC6EE9">
              <w:rPr>
                <w:rFonts w:cs="Arial"/>
              </w:rPr>
              <w:t>CT aspects of Access Traffic Steering, Switch and Splitting support in the 5G system architecture; Phase 2</w:t>
            </w:r>
          </w:p>
          <w:p w14:paraId="34BE6991" w14:textId="77777777" w:rsidR="00D076C6" w:rsidRDefault="00D076C6" w:rsidP="00D076C6">
            <w:pPr>
              <w:rPr>
                <w:rFonts w:eastAsia="Batang" w:cs="Arial"/>
                <w:color w:val="000000"/>
                <w:lang w:eastAsia="ko-KR"/>
              </w:rPr>
            </w:pPr>
          </w:p>
          <w:p w14:paraId="07E4A909" w14:textId="77777777" w:rsidR="00D076C6" w:rsidRPr="00D95972" w:rsidRDefault="00D076C6" w:rsidP="00D076C6">
            <w:pPr>
              <w:rPr>
                <w:rFonts w:eastAsia="Batang" w:cs="Arial"/>
                <w:color w:val="000000"/>
                <w:lang w:eastAsia="ko-KR"/>
              </w:rPr>
            </w:pPr>
          </w:p>
          <w:p w14:paraId="3F8312D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D076C6" w:rsidRPr="00D95972" w:rsidRDefault="00D076C6" w:rsidP="00D076C6">
            <w:pPr>
              <w:rPr>
                <w:rFonts w:eastAsia="Batang" w:cs="Arial"/>
                <w:lang w:eastAsia="ko-KR"/>
              </w:rPr>
            </w:pPr>
          </w:p>
        </w:tc>
      </w:tr>
      <w:tr w:rsidR="00D076C6"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7CCA1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D076C6" w:rsidRPr="00D95972" w:rsidRDefault="00D076C6" w:rsidP="00D076C6">
            <w:pPr>
              <w:rPr>
                <w:rFonts w:eastAsia="Batang" w:cs="Arial"/>
                <w:lang w:eastAsia="ko-KR"/>
              </w:rPr>
            </w:pPr>
          </w:p>
        </w:tc>
      </w:tr>
      <w:tr w:rsidR="00D076C6"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AA905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6FB783" w14:textId="44A1173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05F439" w14:textId="4D81F2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2771D73" w14:textId="00C2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D076C6" w:rsidRPr="00D95972" w:rsidRDefault="00D076C6" w:rsidP="00D076C6">
            <w:pPr>
              <w:rPr>
                <w:rFonts w:eastAsia="Batang" w:cs="Arial"/>
                <w:lang w:eastAsia="ko-KR"/>
              </w:rPr>
            </w:pPr>
          </w:p>
        </w:tc>
      </w:tr>
      <w:tr w:rsidR="00D076C6"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60154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1C91E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A065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5F07F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D076C6" w:rsidRPr="00D95972" w:rsidRDefault="00D076C6" w:rsidP="00D076C6">
            <w:pPr>
              <w:rPr>
                <w:rFonts w:eastAsia="Batang" w:cs="Arial"/>
                <w:lang w:eastAsia="ko-KR"/>
              </w:rPr>
            </w:pPr>
          </w:p>
        </w:tc>
      </w:tr>
      <w:tr w:rsidR="00D076C6"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D076C6" w:rsidRPr="00D95972" w:rsidRDefault="00D076C6" w:rsidP="00D076C6">
            <w:pPr>
              <w:rPr>
                <w:rFonts w:cs="Arial"/>
              </w:rPr>
            </w:pPr>
            <w:r>
              <w:t>MUSIM</w:t>
            </w:r>
          </w:p>
        </w:tc>
        <w:tc>
          <w:tcPr>
            <w:tcW w:w="1088" w:type="dxa"/>
            <w:tcBorders>
              <w:top w:val="single" w:sz="4" w:space="0" w:color="auto"/>
              <w:bottom w:val="single" w:sz="4" w:space="0" w:color="auto"/>
            </w:tcBorders>
          </w:tcPr>
          <w:p w14:paraId="1FD6728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0F39B2E"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33FC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D076C6" w:rsidRDefault="00D076C6" w:rsidP="00D076C6">
            <w:r w:rsidRPr="00BC6EE9">
              <w:rPr>
                <w:rFonts w:cs="Arial"/>
              </w:rPr>
              <w:t>Enabling Multi-USIM devices</w:t>
            </w:r>
          </w:p>
          <w:p w14:paraId="169964FB" w14:textId="77777777" w:rsidR="00D076C6" w:rsidRDefault="00D076C6" w:rsidP="00D076C6">
            <w:pPr>
              <w:rPr>
                <w:rFonts w:eastAsia="Batang" w:cs="Arial"/>
                <w:color w:val="000000"/>
                <w:lang w:eastAsia="ko-KR"/>
              </w:rPr>
            </w:pPr>
          </w:p>
          <w:p w14:paraId="15C3A1BD" w14:textId="77777777" w:rsidR="00D076C6" w:rsidRPr="00D95972" w:rsidRDefault="00D076C6" w:rsidP="00D076C6">
            <w:pPr>
              <w:rPr>
                <w:rFonts w:eastAsia="Batang" w:cs="Arial"/>
                <w:color w:val="000000"/>
                <w:lang w:eastAsia="ko-KR"/>
              </w:rPr>
            </w:pPr>
          </w:p>
          <w:p w14:paraId="22768BC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D076C6" w:rsidRPr="00D95972" w:rsidRDefault="00D076C6" w:rsidP="00D076C6">
            <w:pPr>
              <w:rPr>
                <w:rFonts w:eastAsia="Batang" w:cs="Arial"/>
                <w:lang w:eastAsia="ko-KR"/>
              </w:rPr>
            </w:pPr>
          </w:p>
        </w:tc>
      </w:tr>
      <w:tr w:rsidR="00D076C6"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D0273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7CD173" w14:textId="6542E12C"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4093942" w14:textId="5D687FE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0E676C9" w14:textId="617B974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D076C6" w:rsidRDefault="00D076C6" w:rsidP="00D076C6">
            <w:pPr>
              <w:rPr>
                <w:rFonts w:eastAsia="Batang" w:cs="Arial"/>
                <w:lang w:eastAsia="ko-KR"/>
              </w:rPr>
            </w:pPr>
          </w:p>
        </w:tc>
      </w:tr>
      <w:tr w:rsidR="00D076C6"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1A8EE7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D2395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F610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EDDEC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D076C6" w:rsidRPr="00D95972" w:rsidRDefault="00D076C6" w:rsidP="00D076C6">
            <w:pPr>
              <w:rPr>
                <w:rFonts w:eastAsia="Batang" w:cs="Arial"/>
                <w:lang w:eastAsia="ko-KR"/>
              </w:rPr>
            </w:pPr>
          </w:p>
        </w:tc>
      </w:tr>
      <w:tr w:rsidR="00D076C6"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D076C6" w:rsidRPr="00D95972" w:rsidRDefault="00D076C6" w:rsidP="00D076C6">
            <w:pPr>
              <w:rPr>
                <w:rFonts w:cs="Arial"/>
              </w:rPr>
            </w:pPr>
            <w:r>
              <w:t>eNS_Ph2</w:t>
            </w:r>
          </w:p>
        </w:tc>
        <w:tc>
          <w:tcPr>
            <w:tcW w:w="1088" w:type="dxa"/>
            <w:tcBorders>
              <w:top w:val="single" w:sz="4" w:space="0" w:color="auto"/>
              <w:bottom w:val="single" w:sz="4" w:space="0" w:color="auto"/>
            </w:tcBorders>
          </w:tcPr>
          <w:p w14:paraId="100190E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20C4B0"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82A8A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D076C6" w:rsidRDefault="00D076C6" w:rsidP="00D076C6">
            <w:pPr>
              <w:rPr>
                <w:rFonts w:cs="Arial"/>
              </w:rPr>
            </w:pPr>
            <w:r w:rsidRPr="003A5F0B">
              <w:rPr>
                <w:rFonts w:cs="Arial"/>
              </w:rPr>
              <w:t>Enhancement of Network Slicing Phase 2</w:t>
            </w:r>
          </w:p>
          <w:p w14:paraId="3BF3F407" w14:textId="77777777" w:rsidR="00D076C6" w:rsidRDefault="00D076C6" w:rsidP="00D076C6"/>
          <w:p w14:paraId="18E58464" w14:textId="77777777" w:rsidR="00D076C6" w:rsidRDefault="00D076C6" w:rsidP="00D076C6">
            <w:pPr>
              <w:rPr>
                <w:rFonts w:eastAsia="Batang" w:cs="Arial"/>
                <w:color w:val="000000"/>
                <w:lang w:eastAsia="ko-KR"/>
              </w:rPr>
            </w:pPr>
          </w:p>
          <w:p w14:paraId="3814AD9F" w14:textId="15958D19"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D076C6" w:rsidRPr="00D95972" w:rsidRDefault="00D076C6" w:rsidP="00D076C6">
            <w:pPr>
              <w:rPr>
                <w:rFonts w:eastAsia="Batang" w:cs="Arial"/>
                <w:lang w:eastAsia="ko-KR"/>
              </w:rPr>
            </w:pPr>
          </w:p>
        </w:tc>
      </w:tr>
      <w:tr w:rsidR="00D076C6"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8ED4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6DBFAD" w14:textId="76C8BD3A" w:rsidR="00D076C6" w:rsidRPr="00EB48D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514A58" w14:textId="494B4022"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9DCF4C" w14:textId="71FB1B1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D076C6" w:rsidRDefault="00D076C6" w:rsidP="00D076C6">
            <w:pPr>
              <w:rPr>
                <w:rFonts w:eastAsia="Batang" w:cs="Arial"/>
                <w:lang w:eastAsia="ko-KR"/>
              </w:rPr>
            </w:pPr>
          </w:p>
        </w:tc>
      </w:tr>
      <w:tr w:rsidR="00D076C6"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E802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B50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B246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34DD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D076C6" w:rsidRPr="00D95972" w:rsidRDefault="00D076C6" w:rsidP="00D076C6">
            <w:pPr>
              <w:rPr>
                <w:rFonts w:eastAsia="Batang" w:cs="Arial"/>
                <w:lang w:eastAsia="ko-KR"/>
              </w:rPr>
            </w:pPr>
          </w:p>
        </w:tc>
      </w:tr>
      <w:tr w:rsidR="00D076C6"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10728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05F2F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B2C47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275B9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D076C6" w:rsidRPr="00D95972" w:rsidRDefault="00D076C6" w:rsidP="00D076C6">
            <w:pPr>
              <w:rPr>
                <w:rFonts w:eastAsia="Batang" w:cs="Arial"/>
                <w:lang w:eastAsia="ko-KR"/>
              </w:rPr>
            </w:pPr>
          </w:p>
        </w:tc>
      </w:tr>
      <w:tr w:rsidR="00D076C6"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D076C6" w:rsidRPr="00D95972" w:rsidRDefault="00D076C6" w:rsidP="00D076C6">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B03BDBE"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AE2D04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D076C6" w:rsidRDefault="00D076C6" w:rsidP="00D076C6">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D076C6" w:rsidRDefault="00D076C6" w:rsidP="00D076C6"/>
          <w:p w14:paraId="38DC808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D076C6" w:rsidRDefault="00D076C6" w:rsidP="00D076C6">
            <w:pPr>
              <w:rPr>
                <w:rFonts w:eastAsia="Batang" w:cs="Arial"/>
                <w:color w:val="000000"/>
                <w:lang w:eastAsia="ko-KR"/>
              </w:rPr>
            </w:pPr>
          </w:p>
          <w:p w14:paraId="7D5C999B" w14:textId="77777777" w:rsidR="00D076C6" w:rsidRPr="00D95972" w:rsidRDefault="00D076C6" w:rsidP="00D076C6">
            <w:pPr>
              <w:rPr>
                <w:rFonts w:eastAsia="Batang" w:cs="Arial"/>
                <w:color w:val="000000"/>
                <w:lang w:eastAsia="ko-KR"/>
              </w:rPr>
            </w:pPr>
          </w:p>
          <w:p w14:paraId="647DC8FE" w14:textId="77777777" w:rsidR="00D076C6" w:rsidRPr="00D95972" w:rsidRDefault="00D076C6" w:rsidP="00D076C6">
            <w:pPr>
              <w:rPr>
                <w:rFonts w:eastAsia="Batang" w:cs="Arial"/>
                <w:lang w:eastAsia="ko-KR"/>
              </w:rPr>
            </w:pPr>
          </w:p>
        </w:tc>
      </w:tr>
      <w:tr w:rsidR="00D076C6"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F812A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15AC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150AE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3B9A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D076C6" w:rsidRPr="00D95972" w:rsidRDefault="00D076C6" w:rsidP="00D076C6">
            <w:pPr>
              <w:rPr>
                <w:rFonts w:eastAsia="Batang" w:cs="Arial"/>
                <w:lang w:eastAsia="ko-KR"/>
              </w:rPr>
            </w:pPr>
          </w:p>
        </w:tc>
      </w:tr>
      <w:tr w:rsidR="00D076C6"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D54A1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8F85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44990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AED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D076C6" w:rsidRPr="00D95972" w:rsidRDefault="00D076C6" w:rsidP="00D076C6">
            <w:pPr>
              <w:rPr>
                <w:rFonts w:eastAsia="Batang" w:cs="Arial"/>
                <w:lang w:eastAsia="ko-KR"/>
              </w:rPr>
            </w:pPr>
          </w:p>
        </w:tc>
      </w:tr>
      <w:tr w:rsidR="00D076C6"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5E6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030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7E9C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1FCE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D076C6" w:rsidRPr="00D95972" w:rsidRDefault="00D076C6" w:rsidP="00D076C6">
            <w:pPr>
              <w:rPr>
                <w:rFonts w:eastAsia="Batang" w:cs="Arial"/>
                <w:lang w:eastAsia="ko-KR"/>
              </w:rPr>
            </w:pPr>
          </w:p>
        </w:tc>
      </w:tr>
      <w:tr w:rsidR="00D076C6"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C3952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E16B0E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868D7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ED5E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D076C6" w:rsidRPr="00D95972" w:rsidRDefault="00D076C6" w:rsidP="00D076C6">
            <w:pPr>
              <w:rPr>
                <w:rFonts w:eastAsia="Batang" w:cs="Arial"/>
                <w:lang w:eastAsia="ko-KR"/>
              </w:rPr>
            </w:pPr>
          </w:p>
        </w:tc>
      </w:tr>
      <w:tr w:rsidR="00D076C6"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D076C6" w:rsidRPr="00D95972" w:rsidRDefault="00D076C6" w:rsidP="00D076C6">
            <w:pPr>
              <w:rPr>
                <w:rFonts w:cs="Arial"/>
              </w:rPr>
            </w:pPr>
            <w:bookmarkStart w:id="13" w:name="_Hlk62800646"/>
            <w:r>
              <w:t>EDGEAPP</w:t>
            </w:r>
            <w:bookmarkEnd w:id="13"/>
            <w:r>
              <w:rPr>
                <w:lang w:val="fr-FR"/>
              </w:rPr>
              <w:t xml:space="preserve"> (CT3 lead)</w:t>
            </w:r>
          </w:p>
        </w:tc>
        <w:tc>
          <w:tcPr>
            <w:tcW w:w="1088" w:type="dxa"/>
            <w:tcBorders>
              <w:top w:val="single" w:sz="4" w:space="0" w:color="auto"/>
              <w:bottom w:val="single" w:sz="4" w:space="0" w:color="auto"/>
            </w:tcBorders>
          </w:tcPr>
          <w:p w14:paraId="01A9B34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64EB6BA" w14:textId="77777777" w:rsidR="00D076C6" w:rsidRPr="00BB47EC" w:rsidRDefault="00D076C6" w:rsidP="00D076C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234A9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D076C6" w:rsidRDefault="00D076C6" w:rsidP="00D076C6">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D076C6" w:rsidRPr="00D95972" w:rsidRDefault="00D076C6" w:rsidP="00D076C6">
            <w:pPr>
              <w:rPr>
                <w:rFonts w:eastAsia="Batang" w:cs="Arial"/>
                <w:color w:val="000000"/>
                <w:lang w:eastAsia="ko-KR"/>
              </w:rPr>
            </w:pPr>
          </w:p>
          <w:p w14:paraId="6DEF4709" w14:textId="77777777" w:rsidR="00D076C6" w:rsidRPr="00D95972" w:rsidRDefault="00D076C6" w:rsidP="00D076C6">
            <w:pPr>
              <w:rPr>
                <w:rFonts w:eastAsia="Batang" w:cs="Arial"/>
                <w:lang w:eastAsia="ko-KR"/>
              </w:rPr>
            </w:pPr>
          </w:p>
        </w:tc>
      </w:tr>
      <w:tr w:rsidR="00D076C6"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D076C6" w:rsidRPr="00D95972" w:rsidRDefault="00D076C6" w:rsidP="00D076C6">
            <w:pPr>
              <w:rPr>
                <w:rFonts w:cs="Arial"/>
              </w:rPr>
            </w:pPr>
            <w:bookmarkStart w:id="14" w:name="_Hlk100672582"/>
          </w:p>
        </w:tc>
        <w:tc>
          <w:tcPr>
            <w:tcW w:w="1317" w:type="dxa"/>
            <w:gridSpan w:val="2"/>
            <w:tcBorders>
              <w:top w:val="nil"/>
              <w:bottom w:val="nil"/>
            </w:tcBorders>
            <w:shd w:val="clear" w:color="auto" w:fill="auto"/>
          </w:tcPr>
          <w:p w14:paraId="141EDC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EFC29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C1985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331F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D076C6" w:rsidRPr="00D95972" w:rsidRDefault="00D076C6" w:rsidP="00D076C6">
            <w:pPr>
              <w:rPr>
                <w:rFonts w:eastAsia="Batang" w:cs="Arial"/>
                <w:lang w:eastAsia="ko-KR"/>
              </w:rPr>
            </w:pPr>
          </w:p>
        </w:tc>
      </w:tr>
      <w:bookmarkEnd w:id="14"/>
      <w:tr w:rsidR="00D076C6"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9DAD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25E5D3"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BCC02B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C9124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D076C6" w:rsidRPr="00D95972" w:rsidRDefault="00D076C6" w:rsidP="00D076C6">
            <w:pPr>
              <w:rPr>
                <w:rFonts w:eastAsia="Batang" w:cs="Arial"/>
                <w:lang w:eastAsia="ko-KR"/>
              </w:rPr>
            </w:pPr>
          </w:p>
        </w:tc>
      </w:tr>
      <w:tr w:rsidR="00D076C6"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C40DCB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5FD92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605F5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3775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D076C6" w:rsidRPr="00D95972" w:rsidRDefault="00D076C6" w:rsidP="00D076C6">
            <w:pPr>
              <w:rPr>
                <w:rFonts w:eastAsia="Batang" w:cs="Arial"/>
                <w:lang w:eastAsia="ko-KR"/>
              </w:rPr>
            </w:pPr>
          </w:p>
        </w:tc>
      </w:tr>
      <w:tr w:rsidR="00D076C6"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D076C6" w:rsidRPr="00D95972" w:rsidRDefault="00D076C6" w:rsidP="00D076C6">
            <w:pPr>
              <w:rPr>
                <w:rFonts w:cs="Arial"/>
              </w:rPr>
            </w:pPr>
            <w:r>
              <w:t>ID_UAS</w:t>
            </w:r>
          </w:p>
        </w:tc>
        <w:tc>
          <w:tcPr>
            <w:tcW w:w="1088" w:type="dxa"/>
            <w:tcBorders>
              <w:top w:val="single" w:sz="4" w:space="0" w:color="auto"/>
              <w:bottom w:val="single" w:sz="4" w:space="0" w:color="auto"/>
            </w:tcBorders>
          </w:tcPr>
          <w:p w14:paraId="1774721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949FA3A"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74518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D076C6" w:rsidRDefault="00D076C6" w:rsidP="00D076C6">
            <w:bookmarkStart w:id="15" w:name="_Hlk79758409"/>
            <w:r w:rsidRPr="002276A6">
              <w:t xml:space="preserve">CT aspects for Support of </w:t>
            </w:r>
            <w:r>
              <w:t>Uncrewed</w:t>
            </w:r>
            <w:r w:rsidRPr="002276A6">
              <w:t xml:space="preserve"> Aerial Systems Connectivity, Identification, and Tracking</w:t>
            </w:r>
            <w:bookmarkEnd w:id="15"/>
          </w:p>
          <w:p w14:paraId="4F8C0E91" w14:textId="77777777" w:rsidR="00D076C6" w:rsidRDefault="00D076C6" w:rsidP="00D076C6">
            <w:pPr>
              <w:rPr>
                <w:rFonts w:eastAsia="Batang" w:cs="Arial"/>
                <w:color w:val="000000"/>
                <w:lang w:eastAsia="ko-KR"/>
              </w:rPr>
            </w:pPr>
          </w:p>
          <w:p w14:paraId="4B17A857" w14:textId="73426633"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D076C6" w:rsidRPr="00D95972" w:rsidRDefault="00D076C6" w:rsidP="00D076C6">
            <w:pPr>
              <w:rPr>
                <w:rFonts w:eastAsia="Batang" w:cs="Arial"/>
                <w:lang w:eastAsia="ko-KR"/>
              </w:rPr>
            </w:pPr>
          </w:p>
        </w:tc>
      </w:tr>
      <w:tr w:rsidR="00D076C6"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599C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59FF8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45D6B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4C24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D076C6" w:rsidRPr="00D95972" w:rsidRDefault="00D076C6" w:rsidP="00D076C6">
            <w:pPr>
              <w:rPr>
                <w:rFonts w:eastAsia="Batang" w:cs="Arial"/>
                <w:lang w:eastAsia="ko-KR"/>
              </w:rPr>
            </w:pPr>
          </w:p>
        </w:tc>
      </w:tr>
      <w:tr w:rsidR="00D076C6"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8DBC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9402E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9C7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9C3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D076C6" w:rsidRPr="00D95972" w:rsidRDefault="00D076C6" w:rsidP="00D076C6">
            <w:pPr>
              <w:rPr>
                <w:rFonts w:eastAsia="Batang" w:cs="Arial"/>
                <w:lang w:eastAsia="ko-KR"/>
              </w:rPr>
            </w:pPr>
          </w:p>
        </w:tc>
      </w:tr>
      <w:tr w:rsidR="00D076C6"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653AC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78C28C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E48F7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611E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D076C6" w:rsidRPr="00D95972" w:rsidRDefault="00D076C6" w:rsidP="00D076C6">
            <w:pPr>
              <w:rPr>
                <w:rFonts w:eastAsia="Batang" w:cs="Arial"/>
                <w:lang w:eastAsia="ko-KR"/>
              </w:rPr>
            </w:pPr>
          </w:p>
        </w:tc>
      </w:tr>
      <w:tr w:rsidR="00D076C6"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D076C6" w:rsidRPr="00D95972" w:rsidRDefault="00D076C6" w:rsidP="00D076C6">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332894"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0E7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D076C6" w:rsidRDefault="00D076C6" w:rsidP="00D076C6">
            <w:r w:rsidRPr="002276A6">
              <w:t>CT aspects of Enhancement for Proximity based Services in 5GS</w:t>
            </w:r>
          </w:p>
          <w:p w14:paraId="12E52906" w14:textId="0782F027" w:rsidR="00D076C6" w:rsidRDefault="00D076C6" w:rsidP="00D076C6">
            <w:pPr>
              <w:rPr>
                <w:rFonts w:eastAsia="Batang" w:cs="Arial"/>
                <w:color w:val="000000"/>
                <w:lang w:eastAsia="ko-KR"/>
              </w:rPr>
            </w:pPr>
          </w:p>
          <w:p w14:paraId="7C638146" w14:textId="77777777" w:rsidR="00D076C6" w:rsidRPr="00D95972" w:rsidRDefault="00D076C6" w:rsidP="00D076C6">
            <w:pPr>
              <w:rPr>
                <w:rFonts w:eastAsia="Batang" w:cs="Arial"/>
                <w:color w:val="000000"/>
                <w:lang w:eastAsia="ko-KR"/>
              </w:rPr>
            </w:pPr>
          </w:p>
          <w:p w14:paraId="1063602E" w14:textId="77777777" w:rsidR="00D076C6" w:rsidRPr="00D95972" w:rsidRDefault="00D076C6" w:rsidP="00D076C6">
            <w:pPr>
              <w:rPr>
                <w:rFonts w:eastAsia="Batang" w:cs="Arial"/>
                <w:lang w:eastAsia="ko-KR"/>
              </w:rPr>
            </w:pPr>
          </w:p>
        </w:tc>
      </w:tr>
      <w:tr w:rsidR="00D076C6" w:rsidRPr="00D95972" w14:paraId="77B05DFE" w14:textId="77777777" w:rsidTr="00043D09">
        <w:tc>
          <w:tcPr>
            <w:tcW w:w="976" w:type="dxa"/>
            <w:tcBorders>
              <w:top w:val="nil"/>
              <w:left w:val="thinThickThinSmallGap" w:sz="24" w:space="0" w:color="auto"/>
              <w:bottom w:val="nil"/>
            </w:tcBorders>
            <w:shd w:val="clear" w:color="auto" w:fill="auto"/>
          </w:tcPr>
          <w:p w14:paraId="150E38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D9737C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440ED6" w14:textId="2DC86CF5"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F9E20A" w14:textId="1E473BA8"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B61593F" w14:textId="595EA0A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A9A7E5" w14:textId="7A7AF03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AC626" w14:textId="093612C6" w:rsidR="00D076C6" w:rsidRDefault="00D076C6" w:rsidP="00D076C6">
            <w:pPr>
              <w:rPr>
                <w:rFonts w:eastAsia="Batang" w:cs="Arial"/>
                <w:lang w:eastAsia="ko-KR"/>
              </w:rPr>
            </w:pPr>
          </w:p>
        </w:tc>
      </w:tr>
      <w:tr w:rsidR="00D076C6"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CF3E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9AAC8DF" w14:textId="270AE59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01D9E7D" w14:textId="50E482F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55D7BD" w14:textId="7D08AD12"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D076C6" w:rsidRDefault="00D076C6" w:rsidP="00D076C6">
            <w:pPr>
              <w:rPr>
                <w:rFonts w:eastAsia="Batang" w:cs="Arial"/>
                <w:lang w:eastAsia="ko-KR"/>
              </w:rPr>
            </w:pPr>
          </w:p>
        </w:tc>
      </w:tr>
      <w:tr w:rsidR="00D076C6"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2493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2FE21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CDD6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AA5D9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D076C6" w:rsidRPr="00D95972" w:rsidRDefault="00D076C6" w:rsidP="00D076C6">
            <w:pPr>
              <w:rPr>
                <w:rFonts w:eastAsia="Batang" w:cs="Arial"/>
                <w:lang w:eastAsia="ko-KR"/>
              </w:rPr>
            </w:pPr>
          </w:p>
        </w:tc>
      </w:tr>
      <w:tr w:rsidR="00D076C6"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D076C6" w:rsidRPr="00D95972" w:rsidRDefault="00D076C6" w:rsidP="00D076C6">
            <w:pPr>
              <w:rPr>
                <w:rFonts w:cs="Arial"/>
              </w:rPr>
            </w:pPr>
            <w:r>
              <w:t>eV2XAPP</w:t>
            </w:r>
          </w:p>
        </w:tc>
        <w:tc>
          <w:tcPr>
            <w:tcW w:w="1088" w:type="dxa"/>
            <w:tcBorders>
              <w:top w:val="single" w:sz="4" w:space="0" w:color="auto"/>
              <w:bottom w:val="single" w:sz="4" w:space="0" w:color="auto"/>
            </w:tcBorders>
          </w:tcPr>
          <w:p w14:paraId="3814823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5D50F04"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2142A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D076C6" w:rsidRDefault="00D076C6" w:rsidP="00D076C6">
            <w:r w:rsidRPr="002276A6">
              <w:t>CT aspects of Enhanced application layer support for V2X services</w:t>
            </w:r>
          </w:p>
          <w:p w14:paraId="0342D7F0" w14:textId="77777777" w:rsidR="00D076C6" w:rsidRDefault="00D076C6" w:rsidP="00D076C6">
            <w:pPr>
              <w:rPr>
                <w:rFonts w:eastAsia="Batang" w:cs="Arial"/>
                <w:color w:val="000000"/>
                <w:lang w:eastAsia="ko-KR"/>
              </w:rPr>
            </w:pPr>
          </w:p>
          <w:p w14:paraId="3662B70E" w14:textId="58E5866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D076C6" w:rsidRPr="00D95972" w:rsidRDefault="00D076C6" w:rsidP="00D076C6">
            <w:pPr>
              <w:rPr>
                <w:rFonts w:eastAsia="Batang" w:cs="Arial"/>
                <w:lang w:eastAsia="ko-KR"/>
              </w:rPr>
            </w:pPr>
          </w:p>
        </w:tc>
      </w:tr>
      <w:tr w:rsidR="00D076C6"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30BA6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6ABB27" w14:textId="3BA303D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0D171A" w14:textId="416F347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03BF08C" w14:textId="0E85E35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D076C6" w:rsidRPr="00D95972" w:rsidRDefault="00D076C6" w:rsidP="00D076C6">
            <w:pPr>
              <w:rPr>
                <w:rFonts w:eastAsia="Batang" w:cs="Arial"/>
                <w:lang w:eastAsia="ko-KR"/>
              </w:rPr>
            </w:pPr>
          </w:p>
        </w:tc>
      </w:tr>
      <w:tr w:rsidR="00D076C6"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D888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9CAB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03DD45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0739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D076C6" w:rsidRPr="00D95972" w:rsidRDefault="00D076C6" w:rsidP="00D076C6">
            <w:pPr>
              <w:rPr>
                <w:rFonts w:eastAsia="Batang" w:cs="Arial"/>
                <w:lang w:eastAsia="ko-KR"/>
              </w:rPr>
            </w:pPr>
          </w:p>
        </w:tc>
      </w:tr>
      <w:tr w:rsidR="00D076C6"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5F347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CC99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56504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52A8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D076C6" w:rsidRPr="00D95972" w:rsidRDefault="00D076C6" w:rsidP="00D076C6">
            <w:pPr>
              <w:rPr>
                <w:rFonts w:eastAsia="Batang" w:cs="Arial"/>
                <w:lang w:eastAsia="ko-KR"/>
              </w:rPr>
            </w:pPr>
          </w:p>
        </w:tc>
      </w:tr>
      <w:tr w:rsidR="00D076C6"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0AB6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9FBA6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31ED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E8F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D076C6" w:rsidRPr="00D95972" w:rsidRDefault="00D076C6" w:rsidP="00D076C6">
            <w:pPr>
              <w:rPr>
                <w:rFonts w:eastAsia="Batang" w:cs="Arial"/>
                <w:lang w:eastAsia="ko-KR"/>
              </w:rPr>
            </w:pPr>
          </w:p>
        </w:tc>
      </w:tr>
      <w:tr w:rsidR="00D076C6"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D076C6" w:rsidRPr="00D95972" w:rsidRDefault="00D076C6" w:rsidP="00D076C6">
            <w:pPr>
              <w:rPr>
                <w:rFonts w:cs="Arial"/>
              </w:rPr>
            </w:pPr>
            <w:r>
              <w:t>eEDGE_5GC</w:t>
            </w:r>
          </w:p>
        </w:tc>
        <w:tc>
          <w:tcPr>
            <w:tcW w:w="1088" w:type="dxa"/>
            <w:tcBorders>
              <w:top w:val="single" w:sz="4" w:space="0" w:color="auto"/>
              <w:bottom w:val="single" w:sz="4" w:space="0" w:color="auto"/>
            </w:tcBorders>
          </w:tcPr>
          <w:p w14:paraId="76BC0F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ADF921"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3B45C6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D076C6" w:rsidRDefault="00D076C6" w:rsidP="00D076C6">
            <w:r w:rsidRPr="002276A6">
              <w:t xml:space="preserve">CT Aspects of 5G </w:t>
            </w:r>
            <w:proofErr w:type="spellStart"/>
            <w:r w:rsidRPr="002276A6">
              <w:t>eEDGE</w:t>
            </w:r>
            <w:proofErr w:type="spellEnd"/>
          </w:p>
          <w:p w14:paraId="279956E5" w14:textId="77777777" w:rsidR="00D076C6" w:rsidRDefault="00D076C6" w:rsidP="00D076C6">
            <w:pPr>
              <w:rPr>
                <w:rFonts w:eastAsia="Batang" w:cs="Arial"/>
                <w:color w:val="000000"/>
                <w:lang w:eastAsia="ko-KR"/>
              </w:rPr>
            </w:pPr>
          </w:p>
          <w:p w14:paraId="4465AB8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D076C6" w:rsidRPr="00D95972" w:rsidRDefault="00D076C6" w:rsidP="00D076C6">
            <w:pPr>
              <w:rPr>
                <w:rFonts w:eastAsia="Batang" w:cs="Arial"/>
                <w:color w:val="000000"/>
                <w:lang w:eastAsia="ko-KR"/>
              </w:rPr>
            </w:pPr>
          </w:p>
          <w:p w14:paraId="709D9346" w14:textId="77777777" w:rsidR="00D076C6" w:rsidRPr="00D95972" w:rsidRDefault="00D076C6" w:rsidP="00D076C6">
            <w:pPr>
              <w:rPr>
                <w:rFonts w:eastAsia="Batang" w:cs="Arial"/>
                <w:lang w:eastAsia="ko-KR"/>
              </w:rPr>
            </w:pPr>
          </w:p>
        </w:tc>
      </w:tr>
      <w:tr w:rsidR="00D076C6"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4AE05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D076C6" w:rsidRPr="0088419F"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D076C6" w:rsidRDefault="00D076C6" w:rsidP="00D076C6">
            <w:pPr>
              <w:rPr>
                <w:rFonts w:eastAsia="Batang" w:cs="Arial"/>
                <w:lang w:eastAsia="ko-KR"/>
              </w:rPr>
            </w:pPr>
          </w:p>
        </w:tc>
      </w:tr>
      <w:tr w:rsidR="00D076C6"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AC01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DB96E70" w14:textId="5E2358F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6DB85F4" w14:textId="1E5C030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AEABF9" w14:textId="4343E2A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D076C6" w:rsidRPr="00D95972" w:rsidRDefault="00D076C6" w:rsidP="00D076C6">
            <w:pPr>
              <w:rPr>
                <w:rFonts w:eastAsia="Batang" w:cs="Arial"/>
                <w:lang w:eastAsia="ko-KR"/>
              </w:rPr>
            </w:pPr>
          </w:p>
        </w:tc>
      </w:tr>
      <w:tr w:rsidR="00D076C6"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3242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7383CE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2A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D797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D076C6" w:rsidRPr="00D95972" w:rsidRDefault="00D076C6" w:rsidP="00D076C6">
            <w:pPr>
              <w:rPr>
                <w:rFonts w:eastAsia="Batang" w:cs="Arial"/>
                <w:lang w:eastAsia="ko-KR"/>
              </w:rPr>
            </w:pPr>
          </w:p>
        </w:tc>
      </w:tr>
      <w:tr w:rsidR="00D076C6" w:rsidRPr="00D95972" w14:paraId="4B8B78CC"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D076C6" w:rsidRPr="00D95972" w:rsidRDefault="00D076C6" w:rsidP="00D076C6">
            <w:pPr>
              <w:rPr>
                <w:rFonts w:cs="Arial"/>
              </w:rPr>
            </w:pPr>
            <w:r>
              <w:t>UASAPP</w:t>
            </w:r>
          </w:p>
        </w:tc>
        <w:tc>
          <w:tcPr>
            <w:tcW w:w="1088" w:type="dxa"/>
            <w:tcBorders>
              <w:top w:val="single" w:sz="4" w:space="0" w:color="auto"/>
              <w:bottom w:val="single" w:sz="4" w:space="0" w:color="auto"/>
            </w:tcBorders>
          </w:tcPr>
          <w:p w14:paraId="117C861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12FEFE6"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C3D8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D076C6" w:rsidRDefault="00D076C6" w:rsidP="00D076C6">
            <w:r w:rsidRPr="00F62A3A">
              <w:t>CT Aspects of Application Layer Support for Uncrewed Aerial Systems (UAS)</w:t>
            </w:r>
          </w:p>
          <w:p w14:paraId="484CC21B" w14:textId="1007BB0F" w:rsidR="00D076C6" w:rsidRDefault="00D076C6" w:rsidP="00D076C6">
            <w:pPr>
              <w:rPr>
                <w:rFonts w:eastAsia="Batang" w:cs="Arial"/>
                <w:color w:val="000000"/>
                <w:lang w:eastAsia="ko-KR"/>
              </w:rPr>
            </w:pPr>
          </w:p>
          <w:p w14:paraId="139FF915" w14:textId="7B234ACE"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D076C6" w:rsidRPr="00D95972" w:rsidRDefault="00D076C6" w:rsidP="00D076C6">
            <w:pPr>
              <w:rPr>
                <w:rFonts w:eastAsia="Batang" w:cs="Arial"/>
                <w:lang w:eastAsia="ko-KR"/>
              </w:rPr>
            </w:pPr>
          </w:p>
        </w:tc>
      </w:tr>
      <w:tr w:rsidR="00D076C6" w:rsidRPr="00D95972" w14:paraId="5CBC6B8B" w14:textId="77777777" w:rsidTr="00043D09">
        <w:tc>
          <w:tcPr>
            <w:tcW w:w="976" w:type="dxa"/>
            <w:tcBorders>
              <w:top w:val="nil"/>
              <w:left w:val="thinThickThinSmallGap" w:sz="24" w:space="0" w:color="auto"/>
              <w:bottom w:val="nil"/>
            </w:tcBorders>
            <w:shd w:val="clear" w:color="auto" w:fill="auto"/>
          </w:tcPr>
          <w:p w14:paraId="4BD97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2FAA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B14CAF" w14:textId="7F55A99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348C24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45FD9D" w14:textId="0684ED3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1F2503" w14:textId="3488FD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402A5EF0" w:rsidR="00D076C6" w:rsidRPr="00D95972" w:rsidRDefault="00D076C6" w:rsidP="00D076C6">
            <w:pPr>
              <w:rPr>
                <w:rFonts w:eastAsia="Batang" w:cs="Arial"/>
                <w:lang w:eastAsia="ko-KR"/>
              </w:rPr>
            </w:pPr>
          </w:p>
        </w:tc>
      </w:tr>
      <w:tr w:rsidR="00D076C6"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12DF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12B73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44FCD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ADF1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D076C6" w:rsidRPr="00D95972" w:rsidRDefault="00D076C6" w:rsidP="00D076C6">
            <w:pPr>
              <w:rPr>
                <w:rFonts w:eastAsia="Batang" w:cs="Arial"/>
                <w:lang w:eastAsia="ko-KR"/>
              </w:rPr>
            </w:pPr>
          </w:p>
        </w:tc>
      </w:tr>
      <w:tr w:rsidR="00D076C6"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B9F2E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BDD0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6793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51C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D076C6" w:rsidRPr="00D95972" w:rsidRDefault="00D076C6" w:rsidP="00D076C6">
            <w:pPr>
              <w:rPr>
                <w:rFonts w:eastAsia="Batang" w:cs="Arial"/>
                <w:lang w:eastAsia="ko-KR"/>
              </w:rPr>
            </w:pPr>
          </w:p>
        </w:tc>
      </w:tr>
      <w:tr w:rsidR="00D076C6"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65C2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E5C4C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50262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7A5C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D076C6" w:rsidRPr="00D95972" w:rsidRDefault="00D076C6" w:rsidP="00D076C6">
            <w:pPr>
              <w:rPr>
                <w:rFonts w:eastAsia="Batang" w:cs="Arial"/>
                <w:lang w:eastAsia="ko-KR"/>
              </w:rPr>
            </w:pPr>
          </w:p>
        </w:tc>
      </w:tr>
      <w:tr w:rsidR="00D076C6" w:rsidRPr="00D95972" w14:paraId="30A0E435" w14:textId="77777777" w:rsidTr="00C622C6">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D076C6" w:rsidRPr="00D95972" w:rsidRDefault="00D076C6" w:rsidP="00D076C6">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0203DB"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094B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D076C6" w:rsidRDefault="00D076C6" w:rsidP="00D076C6">
            <w:r w:rsidRPr="00F62A3A">
              <w:t>CT aspects of architecture enhancements for 3GPP support of advanced V2X services - Phase 2</w:t>
            </w:r>
          </w:p>
          <w:p w14:paraId="0CE4B799" w14:textId="3ED3ECE7" w:rsidR="00D076C6" w:rsidRDefault="00D076C6" w:rsidP="00D076C6">
            <w:pPr>
              <w:rPr>
                <w:rFonts w:eastAsia="Batang" w:cs="Arial"/>
                <w:color w:val="000000"/>
                <w:lang w:eastAsia="ko-KR"/>
              </w:rPr>
            </w:pPr>
          </w:p>
          <w:p w14:paraId="63343B66" w14:textId="65D79DF5"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D076C6" w:rsidRPr="00D95972" w:rsidRDefault="00D076C6" w:rsidP="00D076C6">
            <w:pPr>
              <w:rPr>
                <w:rFonts w:eastAsia="Batang" w:cs="Arial"/>
                <w:color w:val="000000"/>
                <w:lang w:eastAsia="ko-KR"/>
              </w:rPr>
            </w:pPr>
          </w:p>
          <w:p w14:paraId="4278D56F" w14:textId="77777777" w:rsidR="00D076C6" w:rsidRPr="00D95972" w:rsidRDefault="00D076C6" w:rsidP="00D076C6">
            <w:pPr>
              <w:rPr>
                <w:rFonts w:eastAsia="Batang" w:cs="Arial"/>
                <w:lang w:eastAsia="ko-KR"/>
              </w:rPr>
            </w:pPr>
          </w:p>
        </w:tc>
      </w:tr>
      <w:tr w:rsidR="00D076C6" w:rsidRPr="00D95972" w14:paraId="76F970DF" w14:textId="77777777" w:rsidTr="00C622C6">
        <w:tc>
          <w:tcPr>
            <w:tcW w:w="976" w:type="dxa"/>
            <w:tcBorders>
              <w:top w:val="nil"/>
              <w:left w:val="thinThickThinSmallGap" w:sz="24" w:space="0" w:color="auto"/>
              <w:bottom w:val="nil"/>
            </w:tcBorders>
            <w:shd w:val="clear" w:color="auto" w:fill="auto"/>
          </w:tcPr>
          <w:p w14:paraId="611716C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DD26D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B01B85" w14:textId="0E1829E2" w:rsidR="00D076C6" w:rsidRPr="007F06E3" w:rsidRDefault="004B4371" w:rsidP="00D076C6">
            <w:pPr>
              <w:overflowPunct/>
              <w:autoSpaceDE/>
              <w:autoSpaceDN/>
              <w:adjustRightInd/>
              <w:textAlignment w:val="auto"/>
            </w:pPr>
            <w:r>
              <w:t>C1-232369</w:t>
            </w:r>
          </w:p>
        </w:tc>
        <w:tc>
          <w:tcPr>
            <w:tcW w:w="4191" w:type="dxa"/>
            <w:gridSpan w:val="3"/>
            <w:tcBorders>
              <w:top w:val="single" w:sz="4" w:space="0" w:color="auto"/>
              <w:bottom w:val="single" w:sz="4" w:space="0" w:color="auto"/>
            </w:tcBorders>
            <w:shd w:val="clear" w:color="auto" w:fill="FFFFFF"/>
          </w:tcPr>
          <w:p w14:paraId="2B1C8314" w14:textId="500B7108" w:rsidR="00D076C6" w:rsidRDefault="004B4371" w:rsidP="00D076C6">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FF"/>
          </w:tcPr>
          <w:p w14:paraId="7FDD4DDC" w14:textId="61FC2701" w:rsidR="00D076C6" w:rsidRDefault="004B4371" w:rsidP="00D076C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800E895" w14:textId="21714F2C" w:rsidR="00D076C6" w:rsidRDefault="004B4371" w:rsidP="00D076C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CB66F8" w14:textId="77777777" w:rsidR="00C622C6" w:rsidRDefault="00C622C6" w:rsidP="00D076C6">
            <w:pPr>
              <w:rPr>
                <w:rFonts w:eastAsia="Batang" w:cs="Arial"/>
                <w:lang w:eastAsia="ko-KR"/>
              </w:rPr>
            </w:pPr>
            <w:r>
              <w:rPr>
                <w:rFonts w:eastAsia="Batang" w:cs="Arial"/>
                <w:lang w:eastAsia="ko-KR"/>
              </w:rPr>
              <w:t>Withdrawn</w:t>
            </w:r>
          </w:p>
          <w:p w14:paraId="2C348C5C" w14:textId="356E1293" w:rsidR="00D076C6" w:rsidRDefault="00D076C6" w:rsidP="00D076C6">
            <w:pPr>
              <w:rPr>
                <w:rFonts w:eastAsia="Batang" w:cs="Arial"/>
                <w:lang w:eastAsia="ko-KR"/>
              </w:rPr>
            </w:pPr>
          </w:p>
        </w:tc>
      </w:tr>
      <w:tr w:rsidR="00D076C6"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FDB84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37BA8B9" w14:textId="620B0D62" w:rsidR="00D076C6" w:rsidRPr="007F06E3"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422C24" w14:textId="116CFADA"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DA44AA8" w14:textId="5705B7E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D076C6" w:rsidRDefault="00D076C6" w:rsidP="00D076C6">
            <w:pPr>
              <w:rPr>
                <w:rFonts w:eastAsia="Batang" w:cs="Arial"/>
                <w:lang w:eastAsia="ko-KR"/>
              </w:rPr>
            </w:pPr>
          </w:p>
        </w:tc>
      </w:tr>
      <w:tr w:rsidR="00D076C6"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D8980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4E4C0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4B0D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56B3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D076C6" w:rsidRPr="00D95972" w:rsidRDefault="00D076C6" w:rsidP="00D076C6">
            <w:pPr>
              <w:rPr>
                <w:rFonts w:eastAsia="Batang" w:cs="Arial"/>
                <w:lang w:eastAsia="ko-KR"/>
              </w:rPr>
            </w:pPr>
          </w:p>
        </w:tc>
      </w:tr>
      <w:tr w:rsidR="00D076C6"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D076C6" w:rsidRPr="00D95972" w:rsidRDefault="00D076C6" w:rsidP="00D076C6">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AC5806C"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57A3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D076C6" w:rsidRDefault="00D076C6" w:rsidP="00D076C6">
            <w:r w:rsidRPr="00F62A3A">
              <w:t>Enhanced Service Enabler Architecture Layer for Verticals</w:t>
            </w:r>
          </w:p>
          <w:p w14:paraId="71E29643" w14:textId="77777777" w:rsidR="00D076C6" w:rsidRDefault="00D076C6" w:rsidP="00D076C6">
            <w:pPr>
              <w:rPr>
                <w:rFonts w:eastAsia="Batang" w:cs="Arial"/>
                <w:color w:val="000000"/>
                <w:lang w:eastAsia="ko-KR"/>
              </w:rPr>
            </w:pPr>
          </w:p>
          <w:p w14:paraId="79E1A26A" w14:textId="77777777" w:rsidR="00D076C6" w:rsidRPr="00D95972" w:rsidRDefault="00D076C6" w:rsidP="00D076C6">
            <w:pPr>
              <w:rPr>
                <w:rFonts w:eastAsia="Batang" w:cs="Arial"/>
                <w:lang w:eastAsia="ko-KR"/>
              </w:rPr>
            </w:pPr>
          </w:p>
        </w:tc>
      </w:tr>
      <w:tr w:rsidR="00D076C6"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F17BD1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CBDCD67" w14:textId="7010B6A3" w:rsidR="00D076C6" w:rsidRPr="0010190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3405744" w14:textId="70F4CBA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66099C7" w14:textId="40C8C32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D076C6" w:rsidRDefault="00D076C6" w:rsidP="00D076C6">
            <w:pPr>
              <w:rPr>
                <w:rFonts w:cs="Arial"/>
              </w:rPr>
            </w:pPr>
          </w:p>
        </w:tc>
      </w:tr>
      <w:tr w:rsidR="00D076C6"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2726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05CF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BC9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2D2C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D076C6" w:rsidRPr="00D95972" w:rsidRDefault="00D076C6" w:rsidP="00D076C6">
            <w:pPr>
              <w:rPr>
                <w:rFonts w:eastAsia="Batang" w:cs="Arial"/>
                <w:lang w:eastAsia="ko-KR"/>
              </w:rPr>
            </w:pPr>
          </w:p>
        </w:tc>
      </w:tr>
      <w:tr w:rsidR="00D076C6"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D076C6" w:rsidRPr="00D95972" w:rsidRDefault="00D076C6" w:rsidP="00D076C6">
            <w:pPr>
              <w:rPr>
                <w:rFonts w:cs="Arial"/>
              </w:rPr>
            </w:pPr>
            <w:r>
              <w:t>NBI17</w:t>
            </w:r>
            <w:r>
              <w:br/>
              <w:t>(CT3 lead)</w:t>
            </w:r>
          </w:p>
        </w:tc>
        <w:tc>
          <w:tcPr>
            <w:tcW w:w="1088" w:type="dxa"/>
            <w:tcBorders>
              <w:top w:val="single" w:sz="4" w:space="0" w:color="auto"/>
              <w:bottom w:val="single" w:sz="4" w:space="0" w:color="auto"/>
            </w:tcBorders>
          </w:tcPr>
          <w:p w14:paraId="3C2B83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C523C9D"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5FB51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D076C6" w:rsidRDefault="00D076C6" w:rsidP="00D076C6">
            <w:r w:rsidRPr="00F62A3A">
              <w:t>Rel-17 Enhancements of 3GPP Northbound Interfaces and Application Layer APIs</w:t>
            </w:r>
          </w:p>
          <w:p w14:paraId="256D3B97" w14:textId="77777777" w:rsidR="00D076C6" w:rsidRDefault="00D076C6" w:rsidP="00D076C6">
            <w:pPr>
              <w:rPr>
                <w:rFonts w:eastAsia="Batang" w:cs="Arial"/>
                <w:color w:val="000000"/>
                <w:lang w:eastAsia="ko-KR"/>
              </w:rPr>
            </w:pPr>
          </w:p>
          <w:p w14:paraId="24FE5B00"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D076C6" w:rsidRPr="00D95972" w:rsidRDefault="00D076C6" w:rsidP="00D076C6">
            <w:pPr>
              <w:rPr>
                <w:rFonts w:eastAsia="Batang" w:cs="Arial"/>
                <w:color w:val="000000"/>
                <w:lang w:eastAsia="ko-KR"/>
              </w:rPr>
            </w:pPr>
          </w:p>
          <w:p w14:paraId="44F8202D" w14:textId="77777777" w:rsidR="00D076C6" w:rsidRPr="00D95972" w:rsidRDefault="00D076C6" w:rsidP="00D076C6">
            <w:pPr>
              <w:rPr>
                <w:rFonts w:eastAsia="Batang" w:cs="Arial"/>
                <w:lang w:eastAsia="ko-KR"/>
              </w:rPr>
            </w:pPr>
          </w:p>
        </w:tc>
      </w:tr>
      <w:tr w:rsidR="00D076C6"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0EC1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16E697" w14:textId="59770A9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923A0F" w14:textId="6CE8DD0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C9FFC1" w14:textId="5534FD5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D076C6" w:rsidRPr="00D95972" w:rsidRDefault="00D076C6" w:rsidP="00D076C6">
            <w:pPr>
              <w:rPr>
                <w:rFonts w:eastAsia="Batang" w:cs="Arial"/>
                <w:lang w:eastAsia="ko-KR"/>
              </w:rPr>
            </w:pPr>
          </w:p>
        </w:tc>
      </w:tr>
      <w:tr w:rsidR="00D076C6"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EC4C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2E3FF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D2C5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E3F88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D076C6" w:rsidRPr="00D95972" w:rsidRDefault="00D076C6" w:rsidP="00D076C6">
            <w:pPr>
              <w:rPr>
                <w:rFonts w:eastAsia="Batang" w:cs="Arial"/>
                <w:lang w:eastAsia="ko-KR"/>
              </w:rPr>
            </w:pPr>
          </w:p>
        </w:tc>
      </w:tr>
      <w:tr w:rsidR="00D076C6"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ACE5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DA9E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D87B1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F63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D076C6" w:rsidRPr="00D95972" w:rsidRDefault="00D076C6" w:rsidP="00D076C6">
            <w:pPr>
              <w:rPr>
                <w:rFonts w:eastAsia="Batang" w:cs="Arial"/>
                <w:lang w:eastAsia="ko-KR"/>
              </w:rPr>
            </w:pPr>
          </w:p>
        </w:tc>
      </w:tr>
      <w:tr w:rsidR="00D076C6" w:rsidRPr="00D95972" w14:paraId="39386186" w14:textId="77777777" w:rsidTr="007979A0">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D076C6" w:rsidRPr="00D95972" w:rsidRDefault="00D076C6" w:rsidP="00D076C6">
            <w:pPr>
              <w:rPr>
                <w:rFonts w:cs="Arial"/>
              </w:rPr>
            </w:pPr>
            <w:r>
              <w:t>5MBS</w:t>
            </w:r>
            <w:r>
              <w:br/>
              <w:t>(CT4 lead)</w:t>
            </w:r>
          </w:p>
        </w:tc>
        <w:tc>
          <w:tcPr>
            <w:tcW w:w="1088" w:type="dxa"/>
            <w:tcBorders>
              <w:top w:val="single" w:sz="4" w:space="0" w:color="auto"/>
              <w:bottom w:val="single" w:sz="4" w:space="0" w:color="auto"/>
            </w:tcBorders>
          </w:tcPr>
          <w:p w14:paraId="30AA26F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AA5612B" w14:textId="239458D5"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E604F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D076C6" w:rsidRDefault="00D076C6" w:rsidP="00D076C6">
            <w:pPr>
              <w:rPr>
                <w:rFonts w:eastAsia="Batang" w:cs="Arial"/>
                <w:color w:val="000000"/>
                <w:lang w:eastAsia="ko-KR"/>
              </w:rPr>
            </w:pPr>
            <w:r w:rsidRPr="00E439E1">
              <w:t>CT aspects of the architectural enhancements for 5G multicast-broadcast services</w:t>
            </w:r>
          </w:p>
          <w:p w14:paraId="3D4D7D39" w14:textId="77777777" w:rsidR="00D076C6" w:rsidRPr="00D95972" w:rsidRDefault="00D076C6" w:rsidP="00D076C6">
            <w:pPr>
              <w:rPr>
                <w:rFonts w:eastAsia="Batang" w:cs="Arial"/>
                <w:color w:val="000000"/>
                <w:lang w:eastAsia="ko-KR"/>
              </w:rPr>
            </w:pPr>
          </w:p>
          <w:p w14:paraId="60C9CFDE" w14:textId="77777777" w:rsidR="00D076C6" w:rsidRPr="00D95972" w:rsidRDefault="00D076C6" w:rsidP="00D076C6">
            <w:pPr>
              <w:rPr>
                <w:rFonts w:eastAsia="Batang" w:cs="Arial"/>
                <w:lang w:eastAsia="ko-KR"/>
              </w:rPr>
            </w:pPr>
          </w:p>
        </w:tc>
      </w:tr>
      <w:tr w:rsidR="007979A0" w:rsidRPr="00D95972" w14:paraId="5D273904" w14:textId="77777777" w:rsidTr="007979A0">
        <w:tc>
          <w:tcPr>
            <w:tcW w:w="976" w:type="dxa"/>
            <w:tcBorders>
              <w:left w:val="thinThickThinSmallGap" w:sz="24" w:space="0" w:color="auto"/>
            </w:tcBorders>
          </w:tcPr>
          <w:p w14:paraId="5FAE5918" w14:textId="77777777" w:rsidR="007979A0" w:rsidRPr="00D95972" w:rsidRDefault="007979A0" w:rsidP="007831EF">
            <w:pPr>
              <w:rPr>
                <w:rFonts w:cs="Arial"/>
              </w:rPr>
            </w:pPr>
          </w:p>
        </w:tc>
        <w:tc>
          <w:tcPr>
            <w:tcW w:w="1317" w:type="dxa"/>
            <w:gridSpan w:val="2"/>
          </w:tcPr>
          <w:p w14:paraId="3E9CE874" w14:textId="77777777" w:rsidR="007979A0" w:rsidRPr="00D95972" w:rsidRDefault="007979A0" w:rsidP="007831EF">
            <w:pPr>
              <w:rPr>
                <w:rFonts w:cs="Arial"/>
              </w:rPr>
            </w:pPr>
          </w:p>
        </w:tc>
        <w:tc>
          <w:tcPr>
            <w:tcW w:w="1088" w:type="dxa"/>
            <w:tcBorders>
              <w:top w:val="single" w:sz="4" w:space="0" w:color="auto"/>
              <w:bottom w:val="single" w:sz="4" w:space="0" w:color="auto"/>
            </w:tcBorders>
            <w:shd w:val="clear" w:color="auto" w:fill="FFFFFF"/>
          </w:tcPr>
          <w:p w14:paraId="248E71D9" w14:textId="77777777" w:rsidR="007979A0" w:rsidRPr="00D95972" w:rsidRDefault="007979A0" w:rsidP="007831EF">
            <w:pPr>
              <w:rPr>
                <w:rFonts w:cs="Arial"/>
              </w:rPr>
            </w:pPr>
            <w:r>
              <w:rPr>
                <w:rFonts w:cs="Arial"/>
              </w:rPr>
              <w:t>C1-232367</w:t>
            </w:r>
          </w:p>
        </w:tc>
        <w:tc>
          <w:tcPr>
            <w:tcW w:w="4191" w:type="dxa"/>
            <w:gridSpan w:val="3"/>
            <w:tcBorders>
              <w:top w:val="single" w:sz="4" w:space="0" w:color="auto"/>
              <w:bottom w:val="single" w:sz="4" w:space="0" w:color="auto"/>
            </w:tcBorders>
            <w:shd w:val="clear" w:color="auto" w:fill="FFFFFF"/>
          </w:tcPr>
          <w:p w14:paraId="07B26528" w14:textId="77777777" w:rsidR="007979A0" w:rsidRPr="00D95972" w:rsidRDefault="007979A0" w:rsidP="007831EF">
            <w:pPr>
              <w:rPr>
                <w:rFonts w:cs="Arial"/>
                <w:bCs/>
              </w:rPr>
            </w:pPr>
            <w:r>
              <w:rPr>
                <w:rFonts w:cs="Arial"/>
                <w:bCs/>
              </w:rPr>
              <w:t>Work plan for the CT1 part of 5MBS</w:t>
            </w:r>
          </w:p>
        </w:tc>
        <w:tc>
          <w:tcPr>
            <w:tcW w:w="1767" w:type="dxa"/>
            <w:tcBorders>
              <w:top w:val="single" w:sz="4" w:space="0" w:color="auto"/>
              <w:bottom w:val="single" w:sz="4" w:space="0" w:color="auto"/>
            </w:tcBorders>
            <w:shd w:val="clear" w:color="auto" w:fill="FFFFFF"/>
          </w:tcPr>
          <w:p w14:paraId="61DF6268" w14:textId="77777777" w:rsidR="007979A0" w:rsidRPr="00D95972" w:rsidRDefault="007979A0" w:rsidP="007831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1CF166F" w14:textId="77777777" w:rsidR="007979A0" w:rsidRPr="00D95972" w:rsidRDefault="007979A0" w:rsidP="007831E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9FE9C" w14:textId="77777777" w:rsidR="007979A0" w:rsidRDefault="007979A0" w:rsidP="007831EF">
            <w:pPr>
              <w:rPr>
                <w:rFonts w:cs="Arial"/>
              </w:rPr>
            </w:pPr>
            <w:r>
              <w:rPr>
                <w:rFonts w:cs="Arial"/>
              </w:rPr>
              <w:t>Withdrawn</w:t>
            </w:r>
          </w:p>
          <w:p w14:paraId="109C7452" w14:textId="44C33661" w:rsidR="007979A0" w:rsidRPr="00D95972" w:rsidRDefault="007979A0" w:rsidP="007831EF">
            <w:pPr>
              <w:rPr>
                <w:rFonts w:cs="Arial"/>
              </w:rPr>
            </w:pPr>
          </w:p>
        </w:tc>
      </w:tr>
      <w:tr w:rsidR="00D076C6" w:rsidRPr="00D95972" w14:paraId="572B7AF0" w14:textId="77777777" w:rsidTr="007979A0">
        <w:tc>
          <w:tcPr>
            <w:tcW w:w="976" w:type="dxa"/>
            <w:tcBorders>
              <w:top w:val="nil"/>
              <w:left w:val="thinThickThinSmallGap" w:sz="24" w:space="0" w:color="auto"/>
              <w:bottom w:val="nil"/>
            </w:tcBorders>
            <w:shd w:val="clear" w:color="auto" w:fill="auto"/>
          </w:tcPr>
          <w:p w14:paraId="1C4750A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ED55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FDC817" w14:textId="4CAF51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1FF3B39" w14:textId="75C8AE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8FDE7C" w14:textId="46DF0B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D076C6" w:rsidRPr="00D95972" w:rsidRDefault="00D076C6" w:rsidP="00D076C6">
            <w:pPr>
              <w:rPr>
                <w:rFonts w:eastAsia="Batang" w:cs="Arial"/>
                <w:lang w:eastAsia="ko-KR"/>
              </w:rPr>
            </w:pPr>
          </w:p>
        </w:tc>
      </w:tr>
      <w:tr w:rsidR="00D076C6"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57C5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520777" w14:textId="042C17D0"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A3FDF4" w14:textId="1A1E2C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25D72" w14:textId="7CCE87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D076C6" w:rsidRPr="00D95972" w:rsidRDefault="00D076C6" w:rsidP="00D076C6">
            <w:pPr>
              <w:rPr>
                <w:rFonts w:eastAsia="Batang" w:cs="Arial"/>
                <w:lang w:eastAsia="ko-KR"/>
              </w:rPr>
            </w:pPr>
          </w:p>
        </w:tc>
      </w:tr>
      <w:tr w:rsidR="00D076C6"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E745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B64934E" w14:textId="3B56E59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AB27228" w14:textId="1EAC374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AD255C8" w14:textId="0BF705F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D076C6" w:rsidRPr="00D95972" w:rsidRDefault="00D076C6" w:rsidP="00D076C6">
            <w:pPr>
              <w:rPr>
                <w:rFonts w:eastAsia="Batang" w:cs="Arial"/>
                <w:lang w:eastAsia="ko-KR"/>
              </w:rPr>
            </w:pPr>
          </w:p>
        </w:tc>
      </w:tr>
      <w:tr w:rsidR="00D076C6"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3927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BF244B" w14:textId="3A99A1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D91D0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3C61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D076C6" w:rsidRPr="00D95972" w:rsidRDefault="00D076C6" w:rsidP="00D076C6">
            <w:pPr>
              <w:rPr>
                <w:rFonts w:eastAsia="Batang" w:cs="Arial"/>
                <w:lang w:eastAsia="ko-KR"/>
              </w:rPr>
            </w:pPr>
          </w:p>
        </w:tc>
      </w:tr>
      <w:tr w:rsidR="00D076C6"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D5517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7C2F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CCBB5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3CAA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D076C6" w:rsidRPr="00D95972" w:rsidRDefault="00D076C6" w:rsidP="00D076C6">
            <w:pPr>
              <w:rPr>
                <w:rFonts w:eastAsia="Batang" w:cs="Arial"/>
                <w:lang w:eastAsia="ko-KR"/>
              </w:rPr>
            </w:pPr>
          </w:p>
        </w:tc>
      </w:tr>
      <w:tr w:rsidR="00D076C6"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D076C6" w:rsidRPr="00D95972" w:rsidRDefault="00D076C6" w:rsidP="00D076C6">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237B13F"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8A81E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D076C6" w:rsidRDefault="00D076C6" w:rsidP="00D076C6">
            <w:r w:rsidRPr="00E439E1">
              <w:t>CT aspects of Support of different slices over different Non 3GPP access</w:t>
            </w:r>
          </w:p>
          <w:p w14:paraId="0858A8F1" w14:textId="4C55E9A9" w:rsidR="00D076C6" w:rsidRDefault="00D076C6" w:rsidP="00D076C6"/>
          <w:p w14:paraId="16F1D682" w14:textId="455D0247" w:rsidR="00D076C6" w:rsidRDefault="00D076C6" w:rsidP="00D076C6">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D076C6" w:rsidRPr="00D95972" w:rsidRDefault="00D076C6" w:rsidP="00D076C6">
            <w:pPr>
              <w:rPr>
                <w:rFonts w:eastAsia="Batang" w:cs="Arial"/>
                <w:color w:val="000000"/>
                <w:lang w:eastAsia="ko-KR"/>
              </w:rPr>
            </w:pPr>
          </w:p>
          <w:p w14:paraId="3DA930F1" w14:textId="77777777" w:rsidR="00D076C6" w:rsidRPr="00D95972" w:rsidRDefault="00D076C6" w:rsidP="00D076C6">
            <w:pPr>
              <w:rPr>
                <w:rFonts w:eastAsia="Batang" w:cs="Arial"/>
                <w:lang w:eastAsia="ko-KR"/>
              </w:rPr>
            </w:pPr>
          </w:p>
        </w:tc>
      </w:tr>
      <w:tr w:rsidR="00D076C6"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54D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D076C6" w:rsidRDefault="00D076C6" w:rsidP="00D076C6">
            <w:pPr>
              <w:rPr>
                <w:rFonts w:eastAsia="Batang" w:cs="Arial"/>
                <w:lang w:eastAsia="ko-KR"/>
              </w:rPr>
            </w:pPr>
          </w:p>
        </w:tc>
      </w:tr>
      <w:tr w:rsidR="00D076C6"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B3FF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D076C6" w:rsidRDefault="00D076C6" w:rsidP="00D076C6">
            <w:pPr>
              <w:rPr>
                <w:rFonts w:eastAsia="Batang" w:cs="Arial"/>
                <w:lang w:eastAsia="ko-KR"/>
              </w:rPr>
            </w:pPr>
          </w:p>
        </w:tc>
      </w:tr>
      <w:tr w:rsidR="00D076C6"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BE93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2086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D6FBB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8300E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D076C6" w:rsidRPr="00D95972" w:rsidRDefault="00D076C6" w:rsidP="00D076C6">
            <w:pPr>
              <w:rPr>
                <w:rFonts w:eastAsia="Batang" w:cs="Arial"/>
                <w:lang w:eastAsia="ko-KR"/>
              </w:rPr>
            </w:pPr>
          </w:p>
        </w:tc>
      </w:tr>
      <w:tr w:rsidR="00D076C6"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AABB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F0F17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A297B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A303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D076C6" w:rsidRPr="00D95972" w:rsidRDefault="00D076C6" w:rsidP="00D076C6">
            <w:pPr>
              <w:rPr>
                <w:rFonts w:eastAsia="Batang" w:cs="Arial"/>
                <w:lang w:eastAsia="ko-KR"/>
              </w:rPr>
            </w:pPr>
          </w:p>
        </w:tc>
      </w:tr>
      <w:tr w:rsidR="00D076C6"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555E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0C16A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E8CB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E4A6A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D076C6" w:rsidRPr="00D95972" w:rsidRDefault="00D076C6" w:rsidP="00D076C6">
            <w:pPr>
              <w:rPr>
                <w:rFonts w:eastAsia="Batang" w:cs="Arial"/>
                <w:lang w:eastAsia="ko-KR"/>
              </w:rPr>
            </w:pPr>
          </w:p>
        </w:tc>
      </w:tr>
      <w:tr w:rsidR="00D076C6"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D076C6" w:rsidRPr="00D95972" w:rsidRDefault="00D076C6" w:rsidP="00D076C6">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AB47A39" w14:textId="33A829DF"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B0364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D076C6" w:rsidRDefault="00D076C6" w:rsidP="00D076C6">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D076C6" w:rsidRDefault="00D076C6" w:rsidP="00D076C6">
            <w:pPr>
              <w:rPr>
                <w:rFonts w:eastAsia="Batang" w:cs="Arial"/>
                <w:color w:val="000000"/>
                <w:lang w:eastAsia="ko-KR"/>
              </w:rPr>
            </w:pPr>
          </w:p>
          <w:p w14:paraId="0B724592"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D076C6" w:rsidRPr="00D95972" w:rsidRDefault="00D076C6" w:rsidP="00D076C6">
            <w:pPr>
              <w:rPr>
                <w:rFonts w:eastAsia="Batang" w:cs="Arial"/>
                <w:color w:val="000000"/>
                <w:lang w:eastAsia="ko-KR"/>
              </w:rPr>
            </w:pPr>
          </w:p>
          <w:p w14:paraId="29C2AE64" w14:textId="77777777" w:rsidR="00D076C6" w:rsidRPr="00D95972" w:rsidRDefault="00D076C6" w:rsidP="00D076C6">
            <w:pPr>
              <w:rPr>
                <w:rFonts w:eastAsia="Batang" w:cs="Arial"/>
                <w:lang w:eastAsia="ko-KR"/>
              </w:rPr>
            </w:pPr>
          </w:p>
        </w:tc>
      </w:tr>
      <w:tr w:rsidR="00D076C6"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5997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1B1563" w14:textId="06D3F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3CB86A" w14:textId="42D983C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37BC37A" w14:textId="2089003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D076C6" w:rsidRPr="00D95972" w:rsidRDefault="00D076C6" w:rsidP="00D076C6">
            <w:pPr>
              <w:rPr>
                <w:rFonts w:eastAsia="Batang" w:cs="Arial"/>
                <w:lang w:eastAsia="ko-KR"/>
              </w:rPr>
            </w:pPr>
          </w:p>
        </w:tc>
      </w:tr>
      <w:tr w:rsidR="00D076C6"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9BE9E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6A2960" w14:textId="30408AE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3663D38" w14:textId="502B68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47824F" w14:textId="1EEEF4A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D076C6" w:rsidRPr="00D95972" w:rsidRDefault="00D076C6" w:rsidP="00D076C6">
            <w:pPr>
              <w:rPr>
                <w:rFonts w:eastAsia="Batang" w:cs="Arial"/>
                <w:lang w:eastAsia="ko-KR"/>
              </w:rPr>
            </w:pPr>
          </w:p>
        </w:tc>
      </w:tr>
      <w:tr w:rsidR="00D076C6"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7F1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07DA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D9F5C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5A47C3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D076C6" w:rsidRPr="00D95972" w:rsidRDefault="00D076C6" w:rsidP="00D076C6">
            <w:pPr>
              <w:rPr>
                <w:rFonts w:eastAsia="Batang" w:cs="Arial"/>
                <w:lang w:eastAsia="ko-KR"/>
              </w:rPr>
            </w:pPr>
          </w:p>
        </w:tc>
      </w:tr>
      <w:tr w:rsidR="00D076C6"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1E2B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69B5A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270E9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C7C0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D076C6" w:rsidRPr="00D95972" w:rsidRDefault="00D076C6" w:rsidP="00D076C6">
            <w:pPr>
              <w:rPr>
                <w:rFonts w:eastAsia="Batang" w:cs="Arial"/>
                <w:lang w:eastAsia="ko-KR"/>
              </w:rPr>
            </w:pPr>
          </w:p>
        </w:tc>
      </w:tr>
      <w:tr w:rsidR="00D076C6"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D076C6" w:rsidRPr="00D95972" w:rsidRDefault="00D076C6" w:rsidP="00D076C6">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331D5E2" w14:textId="0C2F6AC6"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DA136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D076C6" w:rsidRDefault="00D076C6" w:rsidP="00D076C6">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D076C6" w:rsidRDefault="00D076C6" w:rsidP="00D076C6">
            <w:pPr>
              <w:rPr>
                <w:rFonts w:eastAsia="Batang" w:cs="Arial"/>
                <w:color w:val="000000"/>
                <w:lang w:eastAsia="ko-KR"/>
              </w:rPr>
            </w:pPr>
          </w:p>
          <w:p w14:paraId="58083BF0" w14:textId="58374CBB"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D076C6" w:rsidRPr="00D95972" w:rsidRDefault="00D076C6" w:rsidP="00D076C6">
            <w:pPr>
              <w:rPr>
                <w:rFonts w:eastAsia="Batang" w:cs="Arial"/>
                <w:lang w:eastAsia="ko-KR"/>
              </w:rPr>
            </w:pPr>
          </w:p>
        </w:tc>
      </w:tr>
      <w:tr w:rsidR="00D076C6"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A148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D076C6" w:rsidRDefault="00D076C6" w:rsidP="00D076C6">
            <w:pPr>
              <w:rPr>
                <w:rFonts w:eastAsia="Batang" w:cs="Arial"/>
                <w:lang w:eastAsia="ko-KR"/>
              </w:rPr>
            </w:pPr>
          </w:p>
        </w:tc>
      </w:tr>
      <w:tr w:rsidR="00D076C6"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ED4E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D076C6" w:rsidRDefault="00D076C6" w:rsidP="00D076C6">
            <w:pPr>
              <w:rPr>
                <w:rFonts w:eastAsia="Batang" w:cs="Arial"/>
                <w:lang w:eastAsia="ko-KR"/>
              </w:rPr>
            </w:pPr>
          </w:p>
        </w:tc>
      </w:tr>
      <w:tr w:rsidR="00D076C6"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3E6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696AB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B577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A677A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D076C6" w:rsidRPr="00D95972" w:rsidRDefault="00D076C6" w:rsidP="00D076C6">
            <w:pPr>
              <w:rPr>
                <w:rFonts w:eastAsia="Batang" w:cs="Arial"/>
                <w:lang w:eastAsia="ko-KR"/>
              </w:rPr>
            </w:pPr>
          </w:p>
        </w:tc>
      </w:tr>
      <w:tr w:rsidR="00D076C6" w:rsidRPr="00D95972" w14:paraId="543D82D9" w14:textId="77777777" w:rsidTr="00350E7A">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D076C6" w:rsidRPr="00D95972" w:rsidRDefault="00D076C6" w:rsidP="00D076C6">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097E1D7" w14:textId="2925CFF9"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07BE2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D076C6" w:rsidRDefault="00D076C6" w:rsidP="00D076C6">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D076C6" w:rsidRDefault="00D076C6" w:rsidP="00D076C6">
            <w:pPr>
              <w:rPr>
                <w:rFonts w:eastAsia="Batang" w:cs="Arial"/>
                <w:color w:val="000000"/>
                <w:lang w:eastAsia="ko-KR"/>
              </w:rPr>
            </w:pPr>
          </w:p>
          <w:p w14:paraId="39E398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D076C6" w:rsidRPr="00D95972" w:rsidRDefault="00D076C6" w:rsidP="00D076C6">
            <w:pPr>
              <w:rPr>
                <w:rFonts w:eastAsia="Batang" w:cs="Arial"/>
                <w:color w:val="000000"/>
                <w:lang w:eastAsia="ko-KR"/>
              </w:rPr>
            </w:pPr>
          </w:p>
          <w:p w14:paraId="507C866A" w14:textId="77777777" w:rsidR="00D076C6" w:rsidRPr="00D95972" w:rsidRDefault="00D076C6" w:rsidP="00D076C6">
            <w:pPr>
              <w:rPr>
                <w:rFonts w:eastAsia="Batang" w:cs="Arial"/>
                <w:lang w:eastAsia="ko-KR"/>
              </w:rPr>
            </w:pPr>
          </w:p>
        </w:tc>
      </w:tr>
      <w:tr w:rsidR="00D076C6" w:rsidRPr="00D95972" w14:paraId="62D1938E" w14:textId="77777777" w:rsidTr="00350E7A">
        <w:tc>
          <w:tcPr>
            <w:tcW w:w="976" w:type="dxa"/>
            <w:tcBorders>
              <w:top w:val="nil"/>
              <w:left w:val="thinThickThinSmallGap" w:sz="24" w:space="0" w:color="auto"/>
              <w:bottom w:val="nil"/>
            </w:tcBorders>
            <w:shd w:val="clear" w:color="auto" w:fill="auto"/>
          </w:tcPr>
          <w:p w14:paraId="15D56A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648E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C3DBDF" w14:textId="5827C84C" w:rsidR="00D076C6" w:rsidRPr="004C050B" w:rsidRDefault="00B02272" w:rsidP="00D076C6">
            <w:pPr>
              <w:overflowPunct/>
              <w:autoSpaceDE/>
              <w:autoSpaceDN/>
              <w:adjustRightInd/>
              <w:textAlignment w:val="auto"/>
            </w:pPr>
            <w:r>
              <w:t>C1-232317</w:t>
            </w:r>
          </w:p>
        </w:tc>
        <w:tc>
          <w:tcPr>
            <w:tcW w:w="4191" w:type="dxa"/>
            <w:gridSpan w:val="3"/>
            <w:tcBorders>
              <w:top w:val="single" w:sz="4" w:space="0" w:color="auto"/>
              <w:bottom w:val="single" w:sz="4" w:space="0" w:color="auto"/>
            </w:tcBorders>
            <w:shd w:val="clear" w:color="auto" w:fill="FFFFFF"/>
          </w:tcPr>
          <w:p w14:paraId="1FD6C83D" w14:textId="093BE082" w:rsidR="00D076C6" w:rsidRDefault="00B02272"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0DCC97EB" w14:textId="592086FC" w:rsidR="00D076C6" w:rsidRDefault="00B02272"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CECB7FB" w14:textId="4FE74E62" w:rsidR="00D076C6" w:rsidRDefault="00B02272" w:rsidP="00D076C6">
            <w:pPr>
              <w:rPr>
                <w:rFonts w:cs="Arial"/>
              </w:rPr>
            </w:pPr>
            <w:r>
              <w:rPr>
                <w:rFonts w:cs="Arial"/>
              </w:rPr>
              <w:t>CR 0811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8EC2D" w14:textId="77777777" w:rsidR="00350E7A" w:rsidRDefault="00350E7A" w:rsidP="00D076C6">
            <w:pPr>
              <w:rPr>
                <w:rFonts w:eastAsia="Batang" w:cs="Arial"/>
                <w:lang w:eastAsia="ko-KR"/>
              </w:rPr>
            </w:pPr>
            <w:r>
              <w:rPr>
                <w:rFonts w:eastAsia="Batang" w:cs="Arial"/>
                <w:lang w:eastAsia="ko-KR"/>
              </w:rPr>
              <w:t>Withdrawn</w:t>
            </w:r>
          </w:p>
          <w:p w14:paraId="205B1F6E" w14:textId="0385C87C" w:rsidR="00D076C6" w:rsidRDefault="00D076C6" w:rsidP="00D076C6">
            <w:pPr>
              <w:rPr>
                <w:rFonts w:eastAsia="Batang" w:cs="Arial"/>
                <w:lang w:eastAsia="ko-KR"/>
              </w:rPr>
            </w:pPr>
          </w:p>
        </w:tc>
      </w:tr>
      <w:tr w:rsidR="00B02272" w:rsidRPr="00D95972" w14:paraId="7A1CE31C" w14:textId="77777777" w:rsidTr="00C622C6">
        <w:tc>
          <w:tcPr>
            <w:tcW w:w="976" w:type="dxa"/>
            <w:tcBorders>
              <w:top w:val="nil"/>
              <w:left w:val="thinThickThinSmallGap" w:sz="24" w:space="0" w:color="auto"/>
              <w:bottom w:val="nil"/>
            </w:tcBorders>
            <w:shd w:val="clear" w:color="auto" w:fill="auto"/>
          </w:tcPr>
          <w:p w14:paraId="026DD133" w14:textId="77777777" w:rsidR="00B02272" w:rsidRPr="00D95972" w:rsidRDefault="00B02272" w:rsidP="00D076C6">
            <w:pPr>
              <w:rPr>
                <w:rFonts w:cs="Arial"/>
              </w:rPr>
            </w:pPr>
          </w:p>
        </w:tc>
        <w:tc>
          <w:tcPr>
            <w:tcW w:w="1317" w:type="dxa"/>
            <w:gridSpan w:val="2"/>
            <w:tcBorders>
              <w:top w:val="nil"/>
              <w:bottom w:val="nil"/>
            </w:tcBorders>
            <w:shd w:val="clear" w:color="auto" w:fill="auto"/>
          </w:tcPr>
          <w:p w14:paraId="49FF4899" w14:textId="77777777" w:rsidR="00B02272" w:rsidRPr="00D95972" w:rsidRDefault="00B02272" w:rsidP="00D076C6">
            <w:pPr>
              <w:rPr>
                <w:rFonts w:cs="Arial"/>
              </w:rPr>
            </w:pPr>
          </w:p>
        </w:tc>
        <w:tc>
          <w:tcPr>
            <w:tcW w:w="1088" w:type="dxa"/>
            <w:tcBorders>
              <w:top w:val="single" w:sz="4" w:space="0" w:color="auto"/>
              <w:bottom w:val="single" w:sz="4" w:space="0" w:color="auto"/>
            </w:tcBorders>
            <w:shd w:val="clear" w:color="auto" w:fill="FFFFFF"/>
          </w:tcPr>
          <w:p w14:paraId="619102D4" w14:textId="4141ADF2" w:rsidR="00B02272" w:rsidRPr="004C050B" w:rsidRDefault="00B02272" w:rsidP="00D076C6">
            <w:pPr>
              <w:overflowPunct/>
              <w:autoSpaceDE/>
              <w:autoSpaceDN/>
              <w:adjustRightInd/>
              <w:textAlignment w:val="auto"/>
            </w:pPr>
            <w:r>
              <w:t>C1-232319</w:t>
            </w:r>
          </w:p>
        </w:tc>
        <w:tc>
          <w:tcPr>
            <w:tcW w:w="4191" w:type="dxa"/>
            <w:gridSpan w:val="3"/>
            <w:tcBorders>
              <w:top w:val="single" w:sz="4" w:space="0" w:color="auto"/>
              <w:bottom w:val="single" w:sz="4" w:space="0" w:color="auto"/>
            </w:tcBorders>
            <w:shd w:val="clear" w:color="auto" w:fill="FFFFFF"/>
          </w:tcPr>
          <w:p w14:paraId="1326696B" w14:textId="0FBAF1A9" w:rsidR="00B02272" w:rsidRDefault="00B02272"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43A6DEA6" w14:textId="11D5A495" w:rsidR="00B02272" w:rsidRDefault="00B02272"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B869A8" w14:textId="4C17A6D8" w:rsidR="00B02272" w:rsidRDefault="00B02272" w:rsidP="00D076C6">
            <w:pPr>
              <w:rPr>
                <w:rFonts w:cs="Arial"/>
              </w:rPr>
            </w:pPr>
            <w:r>
              <w:rPr>
                <w:rFonts w:cs="Arial"/>
              </w:rPr>
              <w:t>CR 0812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2566D" w14:textId="77777777" w:rsidR="00350E7A" w:rsidRDefault="00350E7A" w:rsidP="00D076C6">
            <w:pPr>
              <w:rPr>
                <w:rFonts w:eastAsia="Batang" w:cs="Arial"/>
                <w:lang w:eastAsia="ko-KR"/>
              </w:rPr>
            </w:pPr>
            <w:r>
              <w:rPr>
                <w:rFonts w:eastAsia="Batang" w:cs="Arial"/>
                <w:lang w:eastAsia="ko-KR"/>
              </w:rPr>
              <w:t>Withdrawn</w:t>
            </w:r>
          </w:p>
          <w:p w14:paraId="04BA4CB1" w14:textId="5A395DDA" w:rsidR="00B02272" w:rsidRDefault="00B02272" w:rsidP="00D076C6">
            <w:pPr>
              <w:rPr>
                <w:rFonts w:eastAsia="Batang" w:cs="Arial"/>
                <w:lang w:eastAsia="ko-KR"/>
              </w:rPr>
            </w:pPr>
          </w:p>
        </w:tc>
      </w:tr>
      <w:tr w:rsidR="00C622C6" w:rsidRPr="00D95972" w14:paraId="05E9DB43" w14:textId="77777777" w:rsidTr="00C622C6">
        <w:tc>
          <w:tcPr>
            <w:tcW w:w="976" w:type="dxa"/>
            <w:tcBorders>
              <w:top w:val="nil"/>
              <w:left w:val="thinThickThinSmallGap" w:sz="24" w:space="0" w:color="auto"/>
              <w:bottom w:val="nil"/>
            </w:tcBorders>
            <w:shd w:val="clear" w:color="auto" w:fill="auto"/>
          </w:tcPr>
          <w:p w14:paraId="71EDAF15" w14:textId="77777777" w:rsidR="004B4371" w:rsidRPr="00D95972" w:rsidRDefault="004B4371" w:rsidP="00D076C6">
            <w:pPr>
              <w:rPr>
                <w:rFonts w:cs="Arial"/>
              </w:rPr>
            </w:pPr>
          </w:p>
        </w:tc>
        <w:tc>
          <w:tcPr>
            <w:tcW w:w="1317" w:type="dxa"/>
            <w:gridSpan w:val="2"/>
            <w:tcBorders>
              <w:top w:val="nil"/>
              <w:bottom w:val="nil"/>
            </w:tcBorders>
            <w:shd w:val="clear" w:color="auto" w:fill="auto"/>
          </w:tcPr>
          <w:p w14:paraId="4662B143" w14:textId="77777777" w:rsidR="004B4371" w:rsidRPr="00D95972" w:rsidRDefault="004B4371" w:rsidP="00D076C6">
            <w:pPr>
              <w:rPr>
                <w:rFonts w:cs="Arial"/>
              </w:rPr>
            </w:pPr>
          </w:p>
        </w:tc>
        <w:tc>
          <w:tcPr>
            <w:tcW w:w="1088" w:type="dxa"/>
            <w:tcBorders>
              <w:top w:val="single" w:sz="4" w:space="0" w:color="auto"/>
              <w:bottom w:val="single" w:sz="4" w:space="0" w:color="auto"/>
            </w:tcBorders>
            <w:shd w:val="clear" w:color="auto" w:fill="FFFFFF"/>
          </w:tcPr>
          <w:p w14:paraId="53374243" w14:textId="2FD9CF3D" w:rsidR="004B4371" w:rsidRPr="004C050B" w:rsidRDefault="00000000" w:rsidP="00D076C6">
            <w:pPr>
              <w:overflowPunct/>
              <w:autoSpaceDE/>
              <w:autoSpaceDN/>
              <w:adjustRightInd/>
              <w:textAlignment w:val="auto"/>
            </w:pPr>
            <w:hyperlink r:id="rId63" w:history="1">
              <w:r w:rsidR="004B4371">
                <w:rPr>
                  <w:rStyle w:val="Hyperlink"/>
                </w:rPr>
                <w:t>C1-232418</w:t>
              </w:r>
            </w:hyperlink>
          </w:p>
        </w:tc>
        <w:tc>
          <w:tcPr>
            <w:tcW w:w="4191" w:type="dxa"/>
            <w:gridSpan w:val="3"/>
            <w:tcBorders>
              <w:top w:val="single" w:sz="4" w:space="0" w:color="auto"/>
              <w:bottom w:val="single" w:sz="4" w:space="0" w:color="auto"/>
            </w:tcBorders>
            <w:shd w:val="clear" w:color="auto" w:fill="FFFFFF"/>
          </w:tcPr>
          <w:p w14:paraId="09F5E5E6" w14:textId="049A6AA7" w:rsidR="004B4371" w:rsidRDefault="004B4371"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39816F10" w14:textId="32FA2C43" w:rsidR="004B4371" w:rsidRDefault="004B4371"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58E8FBB" w14:textId="4280C488" w:rsidR="004B4371" w:rsidRDefault="004B4371" w:rsidP="00D076C6">
            <w:pPr>
              <w:rPr>
                <w:rFonts w:cs="Arial"/>
              </w:rPr>
            </w:pPr>
            <w:r>
              <w:rPr>
                <w:rFonts w:cs="Arial"/>
              </w:rPr>
              <w:t>CR 0811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CF2C8" w14:textId="77777777" w:rsidR="00C622C6" w:rsidRDefault="00C622C6" w:rsidP="00D076C6">
            <w:pPr>
              <w:rPr>
                <w:rFonts w:eastAsia="Batang" w:cs="Arial"/>
                <w:lang w:eastAsia="ko-KR"/>
              </w:rPr>
            </w:pPr>
            <w:r>
              <w:rPr>
                <w:rFonts w:eastAsia="Batang" w:cs="Arial"/>
                <w:lang w:eastAsia="ko-KR"/>
              </w:rPr>
              <w:t>Withdrawn</w:t>
            </w:r>
          </w:p>
          <w:p w14:paraId="392CC762" w14:textId="483A2291" w:rsidR="004B4371" w:rsidRDefault="004B4371" w:rsidP="00D076C6">
            <w:pPr>
              <w:rPr>
                <w:rFonts w:eastAsia="Batang" w:cs="Arial"/>
                <w:lang w:eastAsia="ko-KR"/>
              </w:rPr>
            </w:pPr>
            <w:r>
              <w:rPr>
                <w:rFonts w:eastAsia="Batang" w:cs="Arial"/>
                <w:lang w:eastAsia="ko-KR"/>
              </w:rPr>
              <w:t>Revision of C1-232317</w:t>
            </w:r>
          </w:p>
        </w:tc>
      </w:tr>
      <w:tr w:rsidR="004B4371" w:rsidRPr="00D95972" w14:paraId="0E05971D" w14:textId="77777777" w:rsidTr="00C622C6">
        <w:tc>
          <w:tcPr>
            <w:tcW w:w="976" w:type="dxa"/>
            <w:tcBorders>
              <w:top w:val="nil"/>
              <w:left w:val="thinThickThinSmallGap" w:sz="24" w:space="0" w:color="auto"/>
              <w:bottom w:val="nil"/>
            </w:tcBorders>
            <w:shd w:val="clear" w:color="auto" w:fill="auto"/>
          </w:tcPr>
          <w:p w14:paraId="0C110E74" w14:textId="77777777" w:rsidR="004B4371" w:rsidRPr="00D95972" w:rsidRDefault="004B4371" w:rsidP="00D076C6">
            <w:pPr>
              <w:rPr>
                <w:rFonts w:cs="Arial"/>
              </w:rPr>
            </w:pPr>
          </w:p>
        </w:tc>
        <w:tc>
          <w:tcPr>
            <w:tcW w:w="1317" w:type="dxa"/>
            <w:gridSpan w:val="2"/>
            <w:tcBorders>
              <w:top w:val="nil"/>
              <w:bottom w:val="nil"/>
            </w:tcBorders>
            <w:shd w:val="clear" w:color="auto" w:fill="auto"/>
          </w:tcPr>
          <w:p w14:paraId="05642241" w14:textId="77777777" w:rsidR="004B4371" w:rsidRPr="00D95972" w:rsidRDefault="004B4371" w:rsidP="00D076C6">
            <w:pPr>
              <w:rPr>
                <w:rFonts w:cs="Arial"/>
              </w:rPr>
            </w:pPr>
          </w:p>
        </w:tc>
        <w:tc>
          <w:tcPr>
            <w:tcW w:w="1088" w:type="dxa"/>
            <w:tcBorders>
              <w:top w:val="single" w:sz="4" w:space="0" w:color="auto"/>
              <w:bottom w:val="single" w:sz="4" w:space="0" w:color="auto"/>
            </w:tcBorders>
            <w:shd w:val="clear" w:color="auto" w:fill="FFFFFF"/>
          </w:tcPr>
          <w:p w14:paraId="6D82CE3C" w14:textId="695C9BFD" w:rsidR="004B4371" w:rsidRPr="004C050B" w:rsidRDefault="00000000" w:rsidP="00D076C6">
            <w:pPr>
              <w:overflowPunct/>
              <w:autoSpaceDE/>
              <w:autoSpaceDN/>
              <w:adjustRightInd/>
              <w:textAlignment w:val="auto"/>
            </w:pPr>
            <w:hyperlink r:id="rId64" w:history="1">
              <w:r w:rsidR="004B4371">
                <w:rPr>
                  <w:rStyle w:val="Hyperlink"/>
                </w:rPr>
                <w:t>C1-232480</w:t>
              </w:r>
            </w:hyperlink>
          </w:p>
        </w:tc>
        <w:tc>
          <w:tcPr>
            <w:tcW w:w="4191" w:type="dxa"/>
            <w:gridSpan w:val="3"/>
            <w:tcBorders>
              <w:top w:val="single" w:sz="4" w:space="0" w:color="auto"/>
              <w:bottom w:val="single" w:sz="4" w:space="0" w:color="auto"/>
            </w:tcBorders>
            <w:shd w:val="clear" w:color="auto" w:fill="FFFFFF"/>
          </w:tcPr>
          <w:p w14:paraId="4E2EBD98" w14:textId="4401EE78" w:rsidR="004B4371" w:rsidRDefault="004B4371"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722C5C56" w14:textId="19264823" w:rsidR="004B4371" w:rsidRDefault="004B4371"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ADF5391" w14:textId="6CAA38AF" w:rsidR="004B4371" w:rsidRDefault="004B4371" w:rsidP="00D076C6">
            <w:pPr>
              <w:rPr>
                <w:rFonts w:cs="Arial"/>
              </w:rPr>
            </w:pPr>
            <w:r>
              <w:rPr>
                <w:rFonts w:cs="Arial"/>
              </w:rPr>
              <w:t>CR 0812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7CDA5B" w14:textId="77777777" w:rsidR="00C622C6" w:rsidRDefault="00C622C6" w:rsidP="00D076C6">
            <w:pPr>
              <w:rPr>
                <w:rFonts w:eastAsia="Batang" w:cs="Arial"/>
                <w:lang w:eastAsia="ko-KR"/>
              </w:rPr>
            </w:pPr>
            <w:r>
              <w:rPr>
                <w:rFonts w:eastAsia="Batang" w:cs="Arial"/>
                <w:lang w:eastAsia="ko-KR"/>
              </w:rPr>
              <w:t>Withdrawn</w:t>
            </w:r>
          </w:p>
          <w:p w14:paraId="5495B31F" w14:textId="180AE842" w:rsidR="004B4371" w:rsidRDefault="004B4371" w:rsidP="00D076C6">
            <w:pPr>
              <w:rPr>
                <w:rFonts w:eastAsia="Batang" w:cs="Arial"/>
                <w:lang w:eastAsia="ko-KR"/>
              </w:rPr>
            </w:pPr>
            <w:r>
              <w:rPr>
                <w:rFonts w:eastAsia="Batang" w:cs="Arial"/>
                <w:lang w:eastAsia="ko-KR"/>
              </w:rPr>
              <w:t>Revision of C1-232319</w:t>
            </w:r>
          </w:p>
        </w:tc>
      </w:tr>
      <w:tr w:rsidR="00D076C6"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51E8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5C57CA" w14:textId="5AE225BC" w:rsidR="00D076C6" w:rsidRPr="004C050B"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747828" w14:textId="46935FD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8323DF2" w14:textId="04BC4AE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D076C6" w:rsidRDefault="00D076C6" w:rsidP="00D076C6">
            <w:pPr>
              <w:rPr>
                <w:rFonts w:eastAsia="Batang" w:cs="Arial"/>
                <w:lang w:eastAsia="ko-KR"/>
              </w:rPr>
            </w:pPr>
          </w:p>
        </w:tc>
      </w:tr>
      <w:tr w:rsidR="00D076C6"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2BC9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D76B5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5AD72F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20A3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D076C6" w:rsidRPr="00D95972" w:rsidRDefault="00D076C6" w:rsidP="00D076C6">
            <w:pPr>
              <w:rPr>
                <w:rFonts w:eastAsia="Batang" w:cs="Arial"/>
                <w:lang w:eastAsia="ko-KR"/>
              </w:rPr>
            </w:pPr>
          </w:p>
        </w:tc>
      </w:tr>
      <w:tr w:rsidR="00D076C6"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D076C6" w:rsidRPr="00D95972" w:rsidRDefault="00D076C6" w:rsidP="00D076C6">
            <w:pPr>
              <w:rPr>
                <w:rFonts w:cs="Arial"/>
              </w:rPr>
            </w:pPr>
          </w:p>
        </w:tc>
        <w:tc>
          <w:tcPr>
            <w:tcW w:w="1317" w:type="dxa"/>
            <w:gridSpan w:val="2"/>
            <w:tcBorders>
              <w:top w:val="nil"/>
              <w:bottom w:val="nil"/>
            </w:tcBorders>
            <w:shd w:val="clear" w:color="auto" w:fill="auto"/>
          </w:tcPr>
          <w:p w14:paraId="37FB243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AA5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D906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E8BB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D076C6" w:rsidRPr="00D95972" w:rsidRDefault="00D076C6" w:rsidP="00D076C6">
            <w:pPr>
              <w:rPr>
                <w:rFonts w:eastAsia="Batang" w:cs="Arial"/>
                <w:lang w:eastAsia="ko-KR"/>
              </w:rPr>
            </w:pPr>
          </w:p>
        </w:tc>
      </w:tr>
      <w:tr w:rsidR="00D076C6" w:rsidRPr="00D95972" w14:paraId="3C15B53F"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D076C6" w:rsidRPr="00D95972" w:rsidRDefault="00D076C6" w:rsidP="00D076C6">
            <w:pPr>
              <w:rPr>
                <w:rFonts w:cs="Arial"/>
              </w:rPr>
            </w:pPr>
            <w:r>
              <w:rPr>
                <w:rFonts w:cs="Arial"/>
              </w:rPr>
              <w:t>5GMARCH</w:t>
            </w:r>
          </w:p>
        </w:tc>
        <w:tc>
          <w:tcPr>
            <w:tcW w:w="1088" w:type="dxa"/>
            <w:tcBorders>
              <w:top w:val="single" w:sz="4" w:space="0" w:color="auto"/>
              <w:bottom w:val="single" w:sz="4" w:space="0" w:color="auto"/>
            </w:tcBorders>
          </w:tcPr>
          <w:p w14:paraId="2C8E1D4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3063CBA" w14:textId="00D07399" w:rsidR="00D076C6" w:rsidRPr="008A3006"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A012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D076C6" w:rsidRDefault="00D076C6" w:rsidP="00D076C6">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D076C6" w:rsidRDefault="00D076C6" w:rsidP="00D076C6">
            <w:pPr>
              <w:rPr>
                <w:rFonts w:eastAsia="Batang" w:cs="Arial"/>
                <w:color w:val="000000"/>
                <w:lang w:eastAsia="ko-KR"/>
              </w:rPr>
            </w:pPr>
          </w:p>
          <w:p w14:paraId="17ACDDC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D076C6" w:rsidRDefault="00D076C6" w:rsidP="00D076C6">
            <w:pPr>
              <w:rPr>
                <w:rFonts w:ascii="Times New Roman" w:hAnsi="Times New Roman"/>
                <w:b/>
                <w:bCs/>
                <w:iCs/>
                <w:color w:val="FF0000"/>
                <w:sz w:val="24"/>
                <w:szCs w:val="24"/>
              </w:rPr>
            </w:pPr>
          </w:p>
          <w:p w14:paraId="3811A327" w14:textId="77777777" w:rsidR="00D076C6" w:rsidRDefault="00D076C6" w:rsidP="00D076C6">
            <w:pPr>
              <w:rPr>
                <w:rFonts w:ascii="Times New Roman" w:hAnsi="Times New Roman"/>
                <w:b/>
                <w:bCs/>
                <w:iCs/>
                <w:color w:val="FF0000"/>
                <w:sz w:val="24"/>
                <w:szCs w:val="24"/>
              </w:rPr>
            </w:pPr>
          </w:p>
          <w:p w14:paraId="06B72BBD" w14:textId="77777777" w:rsidR="00D076C6" w:rsidRPr="00D95972" w:rsidRDefault="00D076C6" w:rsidP="00D076C6">
            <w:pPr>
              <w:rPr>
                <w:rFonts w:eastAsia="Batang" w:cs="Arial"/>
                <w:lang w:eastAsia="ko-KR"/>
              </w:rPr>
            </w:pPr>
          </w:p>
        </w:tc>
      </w:tr>
      <w:tr w:rsidR="00D076C6" w:rsidRPr="00D95972" w14:paraId="6653CC12" w14:textId="77777777" w:rsidTr="00043D09">
        <w:tc>
          <w:tcPr>
            <w:tcW w:w="976" w:type="dxa"/>
            <w:tcBorders>
              <w:top w:val="nil"/>
              <w:left w:val="thinThickThinSmallGap" w:sz="24" w:space="0" w:color="auto"/>
              <w:bottom w:val="nil"/>
            </w:tcBorders>
            <w:shd w:val="clear" w:color="auto" w:fill="auto"/>
          </w:tcPr>
          <w:p w14:paraId="07E958F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E06D9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DA2C9A" w14:textId="0FA9216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DC67E" w14:textId="2C53387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E4B29A" w14:textId="4A5EA7A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BA4AE2F" w14:textId="746E667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B4505" w14:textId="443305B2" w:rsidR="00D076C6" w:rsidRPr="00D95972" w:rsidRDefault="00D076C6" w:rsidP="00D076C6">
            <w:pPr>
              <w:rPr>
                <w:rFonts w:eastAsia="Batang" w:cs="Arial"/>
                <w:lang w:eastAsia="ko-KR"/>
              </w:rPr>
            </w:pPr>
          </w:p>
        </w:tc>
      </w:tr>
      <w:tr w:rsidR="00D076C6"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0138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CEF4B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58474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B40C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D076C6" w:rsidRPr="00D95972" w:rsidRDefault="00D076C6" w:rsidP="00D076C6">
            <w:pPr>
              <w:rPr>
                <w:rFonts w:eastAsia="Batang" w:cs="Arial"/>
                <w:lang w:eastAsia="ko-KR"/>
              </w:rPr>
            </w:pPr>
          </w:p>
        </w:tc>
      </w:tr>
      <w:tr w:rsidR="00D076C6"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723AF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4BFDC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0A35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36FB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D076C6" w:rsidRPr="00D95972" w:rsidRDefault="00D076C6" w:rsidP="00D076C6">
            <w:pPr>
              <w:rPr>
                <w:rFonts w:eastAsia="Batang" w:cs="Arial"/>
                <w:lang w:eastAsia="ko-KR"/>
              </w:rPr>
            </w:pPr>
          </w:p>
        </w:tc>
      </w:tr>
      <w:tr w:rsidR="00D076C6"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B7710C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CC7B9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4432D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F3B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D076C6" w:rsidRPr="00D95972" w:rsidRDefault="00D076C6" w:rsidP="00D076C6">
            <w:pPr>
              <w:rPr>
                <w:rFonts w:eastAsia="Batang" w:cs="Arial"/>
                <w:lang w:eastAsia="ko-KR"/>
              </w:rPr>
            </w:pPr>
          </w:p>
        </w:tc>
      </w:tr>
      <w:tr w:rsidR="00D076C6"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D076C6" w:rsidRPr="00D95972" w:rsidRDefault="00D076C6" w:rsidP="00D076C6">
            <w:pPr>
              <w:rPr>
                <w:rFonts w:cs="Arial"/>
              </w:rPr>
            </w:pPr>
            <w:r w:rsidRPr="008B0E96">
              <w:t>ARCH_NR_REDCAP</w:t>
            </w:r>
          </w:p>
        </w:tc>
        <w:tc>
          <w:tcPr>
            <w:tcW w:w="1088" w:type="dxa"/>
            <w:tcBorders>
              <w:top w:val="single" w:sz="4" w:space="0" w:color="auto"/>
              <w:bottom w:val="single" w:sz="4" w:space="0" w:color="auto"/>
            </w:tcBorders>
          </w:tcPr>
          <w:p w14:paraId="6D16F5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4C9D071" w14:textId="338B8D97"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DD2613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D076C6" w:rsidRDefault="00D076C6" w:rsidP="00D076C6">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D076C6" w:rsidRDefault="00D076C6" w:rsidP="00D076C6">
            <w:pPr>
              <w:rPr>
                <w:rFonts w:eastAsia="Batang" w:cs="Arial"/>
                <w:color w:val="000000"/>
                <w:lang w:eastAsia="ko-KR"/>
              </w:rPr>
            </w:pPr>
          </w:p>
          <w:p w14:paraId="1C667E1B"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D076C6" w:rsidRPr="00D95972" w:rsidRDefault="00D076C6" w:rsidP="00D076C6">
            <w:pPr>
              <w:rPr>
                <w:rFonts w:eastAsia="Batang" w:cs="Arial"/>
                <w:color w:val="000000"/>
                <w:lang w:eastAsia="ko-KR"/>
              </w:rPr>
            </w:pPr>
          </w:p>
          <w:p w14:paraId="7B33AC57" w14:textId="77777777" w:rsidR="00D076C6" w:rsidRPr="00D95972" w:rsidRDefault="00D076C6" w:rsidP="00D076C6">
            <w:pPr>
              <w:rPr>
                <w:rFonts w:eastAsia="Batang" w:cs="Arial"/>
                <w:lang w:eastAsia="ko-KR"/>
              </w:rPr>
            </w:pPr>
          </w:p>
        </w:tc>
      </w:tr>
      <w:tr w:rsidR="00D076C6"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D076C6" w:rsidRPr="00D95972" w:rsidRDefault="00D076C6" w:rsidP="00D076C6">
            <w:pPr>
              <w:rPr>
                <w:rFonts w:cs="Arial"/>
              </w:rPr>
            </w:pPr>
          </w:p>
        </w:tc>
        <w:tc>
          <w:tcPr>
            <w:tcW w:w="1317" w:type="dxa"/>
            <w:gridSpan w:val="2"/>
            <w:tcBorders>
              <w:top w:val="nil"/>
              <w:bottom w:val="nil"/>
            </w:tcBorders>
            <w:shd w:val="clear" w:color="auto" w:fill="auto"/>
          </w:tcPr>
          <w:p w14:paraId="037DC0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54063C" w14:textId="381CA8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76EE012" w14:textId="1E3F7A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96DCA6" w14:textId="07FD5F5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D076C6" w:rsidRPr="00D95972" w:rsidRDefault="00D076C6" w:rsidP="00D076C6">
            <w:pPr>
              <w:rPr>
                <w:rFonts w:eastAsia="Batang" w:cs="Arial"/>
                <w:lang w:eastAsia="ko-KR"/>
              </w:rPr>
            </w:pPr>
          </w:p>
        </w:tc>
      </w:tr>
      <w:tr w:rsidR="00D076C6"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5530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3A39C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92C6F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E82A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D076C6" w:rsidRPr="00D95972" w:rsidRDefault="00D076C6" w:rsidP="00D076C6">
            <w:pPr>
              <w:rPr>
                <w:rFonts w:eastAsia="Batang" w:cs="Arial"/>
                <w:lang w:eastAsia="ko-KR"/>
              </w:rPr>
            </w:pPr>
          </w:p>
        </w:tc>
      </w:tr>
      <w:tr w:rsidR="00D076C6"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D076C6" w:rsidRPr="00D95972" w:rsidRDefault="00D076C6" w:rsidP="00D076C6">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B763F4" w14:textId="6CDD3054"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6BD76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D076C6" w:rsidRDefault="00D076C6" w:rsidP="00D076C6">
            <w:pPr>
              <w:rPr>
                <w:rFonts w:eastAsia="Batang" w:cs="Arial"/>
                <w:color w:val="000000"/>
                <w:lang w:eastAsia="ko-KR"/>
              </w:rPr>
            </w:pPr>
            <w:r w:rsidRPr="008B0E96">
              <w:rPr>
                <w:rFonts w:eastAsia="Batang" w:cs="Arial"/>
                <w:color w:val="000000"/>
                <w:lang w:eastAsia="ko-KR"/>
              </w:rPr>
              <w:t>IoT NTN support for EPS</w:t>
            </w:r>
          </w:p>
          <w:p w14:paraId="3F526446" w14:textId="77777777" w:rsidR="00D076C6" w:rsidRDefault="00D076C6" w:rsidP="00D076C6">
            <w:pPr>
              <w:rPr>
                <w:rFonts w:eastAsia="Batang" w:cs="Arial"/>
                <w:color w:val="000000"/>
                <w:lang w:eastAsia="ko-KR"/>
              </w:rPr>
            </w:pPr>
          </w:p>
          <w:p w14:paraId="56DDB1A3" w14:textId="77777777" w:rsidR="00D076C6" w:rsidRPr="00D95972" w:rsidRDefault="00D076C6" w:rsidP="00D076C6">
            <w:pPr>
              <w:rPr>
                <w:rFonts w:eastAsia="Batang" w:cs="Arial"/>
                <w:color w:val="000000"/>
                <w:lang w:eastAsia="ko-KR"/>
              </w:rPr>
            </w:pPr>
          </w:p>
          <w:p w14:paraId="11F49CC0" w14:textId="77777777" w:rsidR="00D076C6" w:rsidRPr="00D95972" w:rsidRDefault="00D076C6" w:rsidP="00D076C6">
            <w:pPr>
              <w:rPr>
                <w:rFonts w:eastAsia="Batang" w:cs="Arial"/>
                <w:lang w:eastAsia="ko-KR"/>
              </w:rPr>
            </w:pPr>
          </w:p>
        </w:tc>
      </w:tr>
      <w:tr w:rsidR="00D076C6"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CA85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724B8B" w14:textId="349350F9"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BD3035" w14:textId="5597834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7EF1D93" w14:textId="3D49DC5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D076C6" w:rsidRDefault="00D076C6" w:rsidP="00D076C6">
            <w:pPr>
              <w:rPr>
                <w:rFonts w:eastAsia="Batang" w:cs="Arial"/>
                <w:lang w:eastAsia="ko-KR"/>
              </w:rPr>
            </w:pPr>
          </w:p>
        </w:tc>
      </w:tr>
      <w:tr w:rsidR="00D076C6"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E797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B07546" w14:textId="10DD5D14"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238C7FF" w14:textId="290D9E5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75D624B" w14:textId="12963F7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D076C6" w:rsidRDefault="00D076C6" w:rsidP="00D076C6">
            <w:pPr>
              <w:rPr>
                <w:rFonts w:eastAsia="Batang" w:cs="Arial"/>
                <w:lang w:eastAsia="ko-KR"/>
              </w:rPr>
            </w:pPr>
          </w:p>
        </w:tc>
      </w:tr>
      <w:tr w:rsidR="00D076C6"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47A02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D7E63D" w14:textId="2ABA872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61598E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5987C7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D076C6" w:rsidRPr="00D95972" w:rsidRDefault="00D076C6" w:rsidP="00D076C6">
            <w:pPr>
              <w:rPr>
                <w:rFonts w:eastAsia="Batang" w:cs="Arial"/>
                <w:lang w:eastAsia="ko-KR"/>
              </w:rPr>
            </w:pPr>
          </w:p>
        </w:tc>
      </w:tr>
      <w:tr w:rsidR="00D076C6"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9C3E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B0A280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E7E03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925D1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D076C6" w:rsidRPr="00D95972" w:rsidRDefault="00D076C6" w:rsidP="00D076C6">
            <w:pPr>
              <w:rPr>
                <w:rFonts w:eastAsia="Batang" w:cs="Arial"/>
                <w:lang w:eastAsia="ko-KR"/>
              </w:rPr>
            </w:pPr>
          </w:p>
        </w:tc>
      </w:tr>
      <w:tr w:rsidR="00D076C6"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6142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3EA8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D800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85EC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D076C6" w:rsidRPr="00D95972" w:rsidRDefault="00D076C6" w:rsidP="00D076C6">
            <w:pPr>
              <w:rPr>
                <w:rFonts w:eastAsia="Batang" w:cs="Arial"/>
                <w:lang w:eastAsia="ko-KR"/>
              </w:rPr>
            </w:pPr>
          </w:p>
        </w:tc>
      </w:tr>
      <w:tr w:rsidR="00D076C6"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D076C6" w:rsidRPr="00D95972" w:rsidRDefault="00D076C6" w:rsidP="00D076C6">
            <w:pPr>
              <w:rPr>
                <w:rFonts w:cs="Arial"/>
              </w:rPr>
            </w:pPr>
            <w:r>
              <w:t>NSWO_5G</w:t>
            </w:r>
          </w:p>
        </w:tc>
        <w:tc>
          <w:tcPr>
            <w:tcW w:w="1088" w:type="dxa"/>
            <w:tcBorders>
              <w:top w:val="single" w:sz="4" w:space="0" w:color="auto"/>
              <w:bottom w:val="single" w:sz="4" w:space="0" w:color="auto"/>
            </w:tcBorders>
          </w:tcPr>
          <w:p w14:paraId="6EFDD81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575959" w14:textId="50C22CD7"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AD89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D076C6" w:rsidRDefault="00D076C6" w:rsidP="00D076C6">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D076C6" w:rsidRDefault="00D076C6" w:rsidP="00D076C6">
            <w:pPr>
              <w:rPr>
                <w:rFonts w:eastAsia="Batang" w:cs="Arial"/>
                <w:color w:val="000000"/>
                <w:lang w:eastAsia="ko-KR"/>
              </w:rPr>
            </w:pPr>
          </w:p>
          <w:p w14:paraId="23008C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D076C6" w:rsidRPr="00D95972" w:rsidRDefault="00D076C6" w:rsidP="00D076C6">
            <w:pPr>
              <w:rPr>
                <w:rFonts w:eastAsia="Batang" w:cs="Arial"/>
                <w:color w:val="000000"/>
                <w:lang w:eastAsia="ko-KR"/>
              </w:rPr>
            </w:pPr>
          </w:p>
          <w:p w14:paraId="3AD035FF" w14:textId="77777777" w:rsidR="00D076C6" w:rsidRPr="00D95972" w:rsidRDefault="00D076C6" w:rsidP="00D076C6">
            <w:pPr>
              <w:rPr>
                <w:rFonts w:eastAsia="Batang" w:cs="Arial"/>
                <w:lang w:eastAsia="ko-KR"/>
              </w:rPr>
            </w:pPr>
          </w:p>
        </w:tc>
      </w:tr>
      <w:tr w:rsidR="00D076C6"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422A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7776B6" w14:textId="747ED0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7C2F59" w14:textId="6719151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C314546" w14:textId="7991BD5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D076C6" w:rsidRPr="00D95972" w:rsidRDefault="00D076C6" w:rsidP="00D076C6">
            <w:pPr>
              <w:rPr>
                <w:rFonts w:eastAsia="Batang" w:cs="Arial"/>
                <w:lang w:eastAsia="ko-KR"/>
              </w:rPr>
            </w:pPr>
          </w:p>
        </w:tc>
      </w:tr>
      <w:tr w:rsidR="00D076C6"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B0870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3957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36621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5DC65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D076C6" w:rsidRPr="00D95972" w:rsidRDefault="00D076C6" w:rsidP="00D076C6">
            <w:pPr>
              <w:rPr>
                <w:rFonts w:eastAsia="Batang" w:cs="Arial"/>
                <w:lang w:eastAsia="ko-KR"/>
              </w:rPr>
            </w:pPr>
          </w:p>
        </w:tc>
      </w:tr>
      <w:tr w:rsidR="00D076C6"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5613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3EBF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050AE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7EF45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D076C6" w:rsidRPr="00D95972" w:rsidRDefault="00D076C6" w:rsidP="00D076C6">
            <w:pPr>
              <w:rPr>
                <w:rFonts w:eastAsia="Batang" w:cs="Arial"/>
                <w:lang w:eastAsia="ko-KR"/>
              </w:rPr>
            </w:pPr>
          </w:p>
        </w:tc>
      </w:tr>
      <w:tr w:rsidR="00D076C6"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D533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3281A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7CA8E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67D96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D076C6" w:rsidRPr="00D95972" w:rsidRDefault="00D076C6" w:rsidP="00D076C6">
            <w:pPr>
              <w:rPr>
                <w:rFonts w:eastAsia="Batang" w:cs="Arial"/>
                <w:lang w:eastAsia="ko-KR"/>
              </w:rPr>
            </w:pPr>
          </w:p>
        </w:tc>
      </w:tr>
      <w:tr w:rsidR="00D076C6"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D076C6" w:rsidRPr="00D95972" w:rsidRDefault="00D076C6" w:rsidP="00D076C6">
            <w:pPr>
              <w:rPr>
                <w:rFonts w:cs="Arial"/>
              </w:rPr>
            </w:pPr>
            <w:r>
              <w:t>AKMA_TLS</w:t>
            </w:r>
          </w:p>
        </w:tc>
        <w:tc>
          <w:tcPr>
            <w:tcW w:w="1088" w:type="dxa"/>
            <w:tcBorders>
              <w:top w:val="single" w:sz="4" w:space="0" w:color="auto"/>
              <w:bottom w:val="single" w:sz="4" w:space="0" w:color="auto"/>
            </w:tcBorders>
          </w:tcPr>
          <w:p w14:paraId="60951F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F159E7" w14:textId="448AB19E"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8DDD6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D076C6" w:rsidRDefault="00D076C6" w:rsidP="00D076C6">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D076C6" w:rsidRDefault="00D076C6" w:rsidP="00D076C6">
            <w:pPr>
              <w:rPr>
                <w:rFonts w:eastAsia="Batang" w:cs="Arial"/>
                <w:color w:val="000000"/>
                <w:lang w:eastAsia="ko-KR"/>
              </w:rPr>
            </w:pPr>
          </w:p>
          <w:p w14:paraId="67116729"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D076C6" w:rsidRPr="00D95972" w:rsidRDefault="00D076C6" w:rsidP="00D076C6">
            <w:pPr>
              <w:rPr>
                <w:rFonts w:eastAsia="Batang" w:cs="Arial"/>
                <w:color w:val="000000"/>
                <w:lang w:eastAsia="ko-KR"/>
              </w:rPr>
            </w:pPr>
          </w:p>
          <w:p w14:paraId="1A6A3F13" w14:textId="77777777" w:rsidR="00D076C6" w:rsidRPr="00D95972" w:rsidRDefault="00D076C6" w:rsidP="00D076C6">
            <w:pPr>
              <w:rPr>
                <w:rFonts w:eastAsia="Batang" w:cs="Arial"/>
                <w:lang w:eastAsia="ko-KR"/>
              </w:rPr>
            </w:pPr>
          </w:p>
        </w:tc>
      </w:tr>
      <w:tr w:rsidR="00D076C6"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CDBC0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66ADB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412D0E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E5326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D076C6" w:rsidRPr="00D95972" w:rsidRDefault="00D076C6" w:rsidP="00D076C6">
            <w:pPr>
              <w:rPr>
                <w:rFonts w:eastAsia="Batang" w:cs="Arial"/>
                <w:lang w:eastAsia="ko-KR"/>
              </w:rPr>
            </w:pPr>
          </w:p>
        </w:tc>
      </w:tr>
      <w:tr w:rsidR="00D076C6"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EB889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237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FD5BA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B2339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D076C6" w:rsidRPr="00D95972" w:rsidRDefault="00D076C6" w:rsidP="00D076C6">
            <w:pPr>
              <w:rPr>
                <w:rFonts w:eastAsia="Batang" w:cs="Arial"/>
                <w:lang w:eastAsia="ko-KR"/>
              </w:rPr>
            </w:pPr>
          </w:p>
        </w:tc>
      </w:tr>
      <w:tr w:rsidR="00D076C6"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02A303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D88FE0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00400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9839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D076C6" w:rsidRPr="00D95972" w:rsidRDefault="00D076C6" w:rsidP="00D076C6">
            <w:pPr>
              <w:rPr>
                <w:rFonts w:eastAsia="Batang" w:cs="Arial"/>
                <w:lang w:eastAsia="ko-KR"/>
              </w:rPr>
            </w:pPr>
          </w:p>
        </w:tc>
      </w:tr>
      <w:tr w:rsidR="00D076C6"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C12EE6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51E6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A894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6136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D076C6" w:rsidRPr="00D95972" w:rsidRDefault="00D076C6" w:rsidP="00D076C6">
            <w:pPr>
              <w:rPr>
                <w:rFonts w:eastAsia="Batang" w:cs="Arial"/>
                <w:lang w:eastAsia="ko-KR"/>
              </w:rPr>
            </w:pPr>
          </w:p>
        </w:tc>
      </w:tr>
      <w:tr w:rsidR="00D076C6"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EB36925" w14:textId="2789BEC0"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5C4544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D076C6" w:rsidRDefault="00D076C6" w:rsidP="00D076C6">
            <w:pPr>
              <w:rPr>
                <w:rFonts w:eastAsia="Batang" w:cs="Arial"/>
                <w:color w:val="000000"/>
                <w:lang w:eastAsia="ko-KR"/>
              </w:rPr>
            </w:pPr>
          </w:p>
          <w:p w14:paraId="4CF5D83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D076C6" w:rsidRPr="00D95972" w:rsidRDefault="00D076C6" w:rsidP="00D076C6">
            <w:pPr>
              <w:rPr>
                <w:rFonts w:eastAsia="Batang" w:cs="Arial"/>
                <w:color w:val="000000"/>
                <w:lang w:eastAsia="ko-KR"/>
              </w:rPr>
            </w:pPr>
          </w:p>
          <w:p w14:paraId="57CAD90D" w14:textId="77777777" w:rsidR="00D076C6" w:rsidRPr="00D95972" w:rsidRDefault="00D076C6" w:rsidP="00D076C6">
            <w:pPr>
              <w:rPr>
                <w:rFonts w:eastAsia="Batang" w:cs="Arial"/>
                <w:lang w:eastAsia="ko-KR"/>
              </w:rPr>
            </w:pPr>
          </w:p>
        </w:tc>
      </w:tr>
      <w:tr w:rsidR="00D076C6"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D076C6" w:rsidRPr="00D95972" w:rsidRDefault="00D076C6" w:rsidP="00D076C6">
            <w:pPr>
              <w:rPr>
                <w:rFonts w:cs="Arial"/>
              </w:rPr>
            </w:pPr>
            <w:bookmarkStart w:id="16" w:name="_Hlk48634943"/>
          </w:p>
        </w:tc>
        <w:tc>
          <w:tcPr>
            <w:tcW w:w="1317" w:type="dxa"/>
            <w:gridSpan w:val="2"/>
            <w:tcBorders>
              <w:top w:val="nil"/>
              <w:bottom w:val="nil"/>
            </w:tcBorders>
            <w:shd w:val="clear" w:color="auto" w:fill="auto"/>
          </w:tcPr>
          <w:p w14:paraId="3B3CEA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F1FEFF" w14:textId="497A055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30C7E6" w14:textId="5477C5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1A41C" w14:textId="1748873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D076C6" w:rsidRPr="00A95575" w:rsidRDefault="00D076C6" w:rsidP="00D076C6">
            <w:pPr>
              <w:rPr>
                <w:rFonts w:eastAsia="Batang" w:cs="Arial"/>
                <w:lang w:eastAsia="ko-KR"/>
              </w:rPr>
            </w:pPr>
          </w:p>
        </w:tc>
      </w:tr>
      <w:tr w:rsidR="00D076C6"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C14EF8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34B3C8" w14:textId="4A704F3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F298E9" w14:textId="449808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3E11151" w14:textId="692B7E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D076C6" w:rsidRPr="00A95575" w:rsidRDefault="00D076C6" w:rsidP="00D076C6">
            <w:pPr>
              <w:rPr>
                <w:rFonts w:eastAsia="Batang" w:cs="Arial"/>
                <w:lang w:eastAsia="ko-KR"/>
              </w:rPr>
            </w:pPr>
          </w:p>
        </w:tc>
      </w:tr>
      <w:tr w:rsidR="00D076C6"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70AA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4BA409" w14:textId="5F0841B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F2A6F5" w14:textId="46B3089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FBC930" w14:textId="1794E8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D076C6" w:rsidRPr="00A95575" w:rsidRDefault="00D076C6" w:rsidP="00D076C6">
            <w:pPr>
              <w:rPr>
                <w:rFonts w:eastAsia="Batang" w:cs="Arial"/>
                <w:lang w:eastAsia="ko-KR"/>
              </w:rPr>
            </w:pPr>
          </w:p>
        </w:tc>
      </w:tr>
      <w:tr w:rsidR="00D076C6"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D076C6" w:rsidRPr="00D95972" w:rsidRDefault="00D076C6" w:rsidP="00D076C6">
            <w:pPr>
              <w:pStyle w:val="ListParagraph"/>
              <w:numPr>
                <w:ilvl w:val="2"/>
                <w:numId w:val="9"/>
              </w:numPr>
              <w:rPr>
                <w:rFonts w:cs="Arial"/>
              </w:rPr>
            </w:pPr>
            <w:bookmarkStart w:id="17" w:name="_Hlk108602110"/>
          </w:p>
        </w:tc>
        <w:tc>
          <w:tcPr>
            <w:tcW w:w="1317" w:type="dxa"/>
            <w:gridSpan w:val="2"/>
            <w:tcBorders>
              <w:top w:val="single" w:sz="4" w:space="0" w:color="auto"/>
              <w:bottom w:val="single" w:sz="4" w:space="0" w:color="auto"/>
            </w:tcBorders>
            <w:shd w:val="clear" w:color="auto" w:fill="FFFFFF"/>
          </w:tcPr>
          <w:p w14:paraId="11DDFCE1" w14:textId="389F6EFC" w:rsidR="00D076C6" w:rsidRPr="00D95972" w:rsidRDefault="00D076C6" w:rsidP="00D076C6">
            <w:pPr>
              <w:rPr>
                <w:rFonts w:cs="Arial"/>
              </w:rPr>
            </w:pPr>
            <w:bookmarkStart w:id="18" w:name="_Hlk108602087"/>
            <w:proofErr w:type="spellStart"/>
            <w:r>
              <w:rPr>
                <w:rFonts w:hint="eastAsia"/>
                <w:lang w:eastAsia="zh-CN"/>
              </w:rPr>
              <w:t>NRslice</w:t>
            </w:r>
            <w:bookmarkEnd w:id="18"/>
            <w:proofErr w:type="spellEnd"/>
          </w:p>
        </w:tc>
        <w:tc>
          <w:tcPr>
            <w:tcW w:w="1088" w:type="dxa"/>
            <w:tcBorders>
              <w:top w:val="single" w:sz="4" w:space="0" w:color="auto"/>
              <w:bottom w:val="single" w:sz="4" w:space="0" w:color="auto"/>
            </w:tcBorders>
          </w:tcPr>
          <w:p w14:paraId="0C3B0F1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0BFC166"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E3F8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D076C6" w:rsidRDefault="00D076C6" w:rsidP="00D076C6">
            <w:pPr>
              <w:rPr>
                <w:rFonts w:asciiTheme="minorHAnsi" w:hAnsiTheme="minorHAnsi"/>
              </w:rPr>
            </w:pPr>
            <w:r>
              <w:t>CT aspects of enhancement of RAN Slicing for NR</w:t>
            </w:r>
          </w:p>
          <w:p w14:paraId="42BBA24F" w14:textId="2A8867BD" w:rsidR="00D076C6" w:rsidRDefault="00D076C6" w:rsidP="00D076C6">
            <w:pPr>
              <w:rPr>
                <w:rFonts w:eastAsia="Batang" w:cs="Arial"/>
                <w:color w:val="000000"/>
                <w:lang w:eastAsia="ko-KR"/>
              </w:rPr>
            </w:pPr>
          </w:p>
          <w:p w14:paraId="334E9614" w14:textId="77777777" w:rsidR="00D076C6" w:rsidRDefault="00D076C6" w:rsidP="00D076C6">
            <w:pPr>
              <w:rPr>
                <w:rFonts w:eastAsia="Batang" w:cs="Arial"/>
                <w:color w:val="000000"/>
                <w:lang w:eastAsia="ko-KR"/>
              </w:rPr>
            </w:pPr>
          </w:p>
          <w:p w14:paraId="68E04DE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D076C6" w:rsidRPr="00D95972" w:rsidRDefault="00D076C6" w:rsidP="00D076C6">
            <w:pPr>
              <w:rPr>
                <w:rFonts w:eastAsia="Batang" w:cs="Arial"/>
                <w:color w:val="000000"/>
                <w:lang w:eastAsia="ko-KR"/>
              </w:rPr>
            </w:pPr>
          </w:p>
          <w:p w14:paraId="5697FF85" w14:textId="77777777" w:rsidR="00D076C6" w:rsidRPr="00D95972" w:rsidRDefault="00D076C6" w:rsidP="00D076C6">
            <w:pPr>
              <w:rPr>
                <w:rFonts w:eastAsia="Batang" w:cs="Arial"/>
                <w:lang w:eastAsia="ko-KR"/>
              </w:rPr>
            </w:pPr>
          </w:p>
        </w:tc>
      </w:tr>
      <w:tr w:rsidR="00D076C6"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7542B1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3052F93" w14:textId="6E99E26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7B062E9" w14:textId="55874B0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4CF67DB" w14:textId="76A2905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D076C6" w:rsidRPr="00A95575" w:rsidRDefault="00D076C6" w:rsidP="00D076C6">
            <w:pPr>
              <w:rPr>
                <w:rFonts w:eastAsia="Batang" w:cs="Arial"/>
                <w:lang w:eastAsia="ko-KR"/>
              </w:rPr>
            </w:pPr>
          </w:p>
        </w:tc>
      </w:tr>
      <w:bookmarkEnd w:id="16"/>
      <w:bookmarkEnd w:id="17"/>
      <w:tr w:rsidR="00D076C6"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AEBD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A8DBD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128D3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7BF4D4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D076C6" w:rsidRPr="00A95575" w:rsidRDefault="00D076C6" w:rsidP="00D076C6">
            <w:pPr>
              <w:rPr>
                <w:rFonts w:eastAsia="Batang" w:cs="Arial"/>
                <w:lang w:eastAsia="ko-KR"/>
              </w:rPr>
            </w:pPr>
          </w:p>
        </w:tc>
      </w:tr>
      <w:tr w:rsidR="00D076C6"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4EAF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4AF00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DE6A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B1E9F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D076C6" w:rsidRPr="00D95972" w:rsidRDefault="00D076C6" w:rsidP="00D076C6">
            <w:pPr>
              <w:rPr>
                <w:rFonts w:eastAsia="Batang" w:cs="Arial"/>
                <w:lang w:eastAsia="ko-KR"/>
              </w:rPr>
            </w:pPr>
          </w:p>
        </w:tc>
      </w:tr>
      <w:tr w:rsidR="00D076C6"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47540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12C05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FB52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A649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D076C6" w:rsidRPr="00D95972" w:rsidRDefault="00D076C6" w:rsidP="00D076C6">
            <w:pPr>
              <w:rPr>
                <w:rFonts w:eastAsia="Batang" w:cs="Arial"/>
                <w:lang w:eastAsia="ko-KR"/>
              </w:rPr>
            </w:pPr>
          </w:p>
        </w:tc>
      </w:tr>
      <w:tr w:rsidR="00D076C6"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D076C6" w:rsidRPr="00D95972" w:rsidRDefault="00D076C6" w:rsidP="00D076C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51F6A6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D076C6" w:rsidRDefault="00D076C6" w:rsidP="00D076C6">
            <w:pPr>
              <w:rPr>
                <w:rFonts w:eastAsia="Batang" w:cs="Arial"/>
                <w:lang w:eastAsia="ko-KR"/>
              </w:rPr>
            </w:pPr>
            <w:r>
              <w:rPr>
                <w:rFonts w:eastAsia="Batang" w:cs="Arial"/>
                <w:lang w:eastAsia="ko-KR"/>
              </w:rPr>
              <w:t xml:space="preserve">Work items on IMS and Mission Critical </w:t>
            </w:r>
          </w:p>
          <w:p w14:paraId="08E7D5D9" w14:textId="77777777" w:rsidR="00D076C6" w:rsidRDefault="00D076C6" w:rsidP="00D076C6">
            <w:pPr>
              <w:rPr>
                <w:rFonts w:eastAsia="Batang" w:cs="Arial"/>
                <w:lang w:eastAsia="ko-KR"/>
              </w:rPr>
            </w:pPr>
          </w:p>
          <w:p w14:paraId="4103A4EC" w14:textId="77777777" w:rsidR="00D076C6" w:rsidRPr="00D95972" w:rsidRDefault="00D076C6" w:rsidP="00D076C6">
            <w:pPr>
              <w:rPr>
                <w:rFonts w:eastAsia="Batang" w:cs="Arial"/>
                <w:lang w:eastAsia="ko-KR"/>
              </w:rPr>
            </w:pPr>
          </w:p>
        </w:tc>
      </w:tr>
      <w:tr w:rsidR="00D076C6"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D076C6" w:rsidRPr="00D95972" w:rsidRDefault="00D076C6" w:rsidP="00D076C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15A8B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7</w:t>
            </w:r>
          </w:p>
          <w:p w14:paraId="7BE294AC" w14:textId="77777777" w:rsidR="00D076C6" w:rsidRDefault="00D076C6" w:rsidP="00D076C6">
            <w:pPr>
              <w:rPr>
                <w:rFonts w:cs="Arial"/>
                <w:color w:val="000000"/>
              </w:rPr>
            </w:pPr>
            <w:r w:rsidRPr="00D95972">
              <w:rPr>
                <w:rFonts w:eastAsia="Batang" w:cs="Arial"/>
                <w:color w:val="000000"/>
                <w:lang w:eastAsia="ko-KR"/>
              </w:rPr>
              <w:br/>
            </w:r>
          </w:p>
          <w:p w14:paraId="3E6E9314" w14:textId="77777777" w:rsidR="00D076C6" w:rsidRPr="00D95972" w:rsidRDefault="00D076C6" w:rsidP="00D076C6">
            <w:pPr>
              <w:rPr>
                <w:rFonts w:eastAsia="Batang" w:cs="Arial"/>
                <w:lang w:eastAsia="ko-KR"/>
              </w:rPr>
            </w:pPr>
          </w:p>
        </w:tc>
      </w:tr>
      <w:tr w:rsidR="00D076C6"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D076C6" w:rsidRPr="00D95972" w:rsidRDefault="00D076C6" w:rsidP="00D076C6">
            <w:pPr>
              <w:rPr>
                <w:rFonts w:cs="Arial"/>
              </w:rPr>
            </w:pPr>
          </w:p>
        </w:tc>
        <w:tc>
          <w:tcPr>
            <w:tcW w:w="1317" w:type="dxa"/>
            <w:gridSpan w:val="2"/>
            <w:tcBorders>
              <w:bottom w:val="nil"/>
            </w:tcBorders>
            <w:shd w:val="clear" w:color="auto" w:fill="auto"/>
          </w:tcPr>
          <w:p w14:paraId="5B03B7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9F688C" w14:textId="6BE5A09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BE1486" w14:textId="7518610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2628B4" w14:textId="7116070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D076C6" w:rsidRPr="00D95972" w:rsidRDefault="00D076C6" w:rsidP="00D076C6">
            <w:pPr>
              <w:rPr>
                <w:rFonts w:eastAsia="Batang" w:cs="Arial"/>
                <w:lang w:eastAsia="ko-KR"/>
              </w:rPr>
            </w:pPr>
          </w:p>
        </w:tc>
      </w:tr>
      <w:tr w:rsidR="00D076C6"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D076C6" w:rsidRPr="00D95972" w:rsidRDefault="00D076C6" w:rsidP="00D076C6">
            <w:pPr>
              <w:rPr>
                <w:rFonts w:cs="Arial"/>
              </w:rPr>
            </w:pPr>
          </w:p>
        </w:tc>
        <w:tc>
          <w:tcPr>
            <w:tcW w:w="1317" w:type="dxa"/>
            <w:gridSpan w:val="2"/>
            <w:tcBorders>
              <w:bottom w:val="nil"/>
            </w:tcBorders>
            <w:shd w:val="clear" w:color="auto" w:fill="auto"/>
          </w:tcPr>
          <w:p w14:paraId="11693D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7191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E5597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AB35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D076C6" w:rsidRPr="00D95972" w:rsidRDefault="00D076C6" w:rsidP="00D076C6">
            <w:pPr>
              <w:rPr>
                <w:rFonts w:eastAsia="Batang" w:cs="Arial"/>
                <w:lang w:eastAsia="ko-KR"/>
              </w:rPr>
            </w:pPr>
          </w:p>
        </w:tc>
      </w:tr>
      <w:tr w:rsidR="00D076C6"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D076C6" w:rsidRPr="00D95972" w:rsidRDefault="00D076C6" w:rsidP="00D076C6">
            <w:pPr>
              <w:rPr>
                <w:rFonts w:cs="Arial"/>
              </w:rPr>
            </w:pPr>
          </w:p>
        </w:tc>
        <w:tc>
          <w:tcPr>
            <w:tcW w:w="1317" w:type="dxa"/>
            <w:gridSpan w:val="2"/>
            <w:tcBorders>
              <w:bottom w:val="nil"/>
            </w:tcBorders>
            <w:shd w:val="clear" w:color="auto" w:fill="auto"/>
          </w:tcPr>
          <w:p w14:paraId="36E2AF9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77ADB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BC3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A6C12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D076C6" w:rsidRPr="00D95972" w:rsidRDefault="00D076C6" w:rsidP="00D076C6">
            <w:pPr>
              <w:rPr>
                <w:rFonts w:eastAsia="Batang" w:cs="Arial"/>
                <w:lang w:eastAsia="ko-KR"/>
              </w:rPr>
            </w:pPr>
          </w:p>
        </w:tc>
      </w:tr>
      <w:tr w:rsidR="00D076C6"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D076C6" w:rsidRPr="00D95972" w:rsidRDefault="00D076C6" w:rsidP="00D076C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8CC64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D076C6" w:rsidRDefault="00D076C6" w:rsidP="00D076C6">
            <w:pPr>
              <w:rPr>
                <w:rFonts w:eastAsia="MS Mincho" w:cs="Arial"/>
              </w:rPr>
            </w:pPr>
          </w:p>
          <w:p w14:paraId="6D1F75C2" w14:textId="77777777" w:rsidR="00D076C6" w:rsidRPr="00D95972" w:rsidRDefault="00D076C6" w:rsidP="00D076C6">
            <w:pPr>
              <w:rPr>
                <w:rFonts w:eastAsia="Batang" w:cs="Arial"/>
                <w:lang w:eastAsia="ko-KR"/>
              </w:rPr>
            </w:pPr>
          </w:p>
        </w:tc>
      </w:tr>
      <w:tr w:rsidR="00D076C6"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D076C6" w:rsidRPr="00D95972" w:rsidRDefault="00D076C6" w:rsidP="00D076C6">
            <w:pPr>
              <w:rPr>
                <w:rFonts w:cs="Arial"/>
              </w:rPr>
            </w:pPr>
          </w:p>
        </w:tc>
        <w:tc>
          <w:tcPr>
            <w:tcW w:w="1317" w:type="dxa"/>
            <w:gridSpan w:val="2"/>
            <w:tcBorders>
              <w:bottom w:val="nil"/>
            </w:tcBorders>
            <w:shd w:val="clear" w:color="auto" w:fill="auto"/>
          </w:tcPr>
          <w:p w14:paraId="408E04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51D09F" w14:textId="6D63A16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21E15" w14:textId="1AD2812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5D8CEEA" w14:textId="57741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D076C6" w:rsidRPr="00D95972" w:rsidRDefault="00D076C6" w:rsidP="00D076C6">
            <w:pPr>
              <w:rPr>
                <w:rFonts w:eastAsia="Batang" w:cs="Arial"/>
                <w:lang w:eastAsia="ko-KR"/>
              </w:rPr>
            </w:pPr>
          </w:p>
        </w:tc>
      </w:tr>
      <w:tr w:rsidR="00D076C6"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D076C6" w:rsidRPr="00D95972" w:rsidRDefault="00D076C6" w:rsidP="00D076C6">
            <w:pPr>
              <w:rPr>
                <w:rFonts w:cs="Arial"/>
              </w:rPr>
            </w:pPr>
          </w:p>
        </w:tc>
        <w:tc>
          <w:tcPr>
            <w:tcW w:w="1317" w:type="dxa"/>
            <w:gridSpan w:val="2"/>
            <w:tcBorders>
              <w:bottom w:val="nil"/>
            </w:tcBorders>
            <w:shd w:val="clear" w:color="auto" w:fill="auto"/>
          </w:tcPr>
          <w:p w14:paraId="40FD14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17AD72" w14:textId="30DCD35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F4A3115" w14:textId="670DBD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499FAA" w14:textId="223505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D076C6" w:rsidRPr="00D95972" w:rsidRDefault="00D076C6" w:rsidP="00D076C6">
            <w:pPr>
              <w:rPr>
                <w:rFonts w:eastAsia="Batang" w:cs="Arial"/>
                <w:lang w:eastAsia="ko-KR"/>
              </w:rPr>
            </w:pPr>
          </w:p>
        </w:tc>
      </w:tr>
      <w:tr w:rsidR="00D076C6"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D076C6" w:rsidRPr="00D95972" w:rsidRDefault="00D076C6" w:rsidP="00D076C6">
            <w:pPr>
              <w:rPr>
                <w:rFonts w:cs="Arial"/>
              </w:rPr>
            </w:pPr>
          </w:p>
        </w:tc>
        <w:tc>
          <w:tcPr>
            <w:tcW w:w="1317" w:type="dxa"/>
            <w:gridSpan w:val="2"/>
            <w:tcBorders>
              <w:bottom w:val="nil"/>
            </w:tcBorders>
            <w:shd w:val="clear" w:color="auto" w:fill="auto"/>
          </w:tcPr>
          <w:p w14:paraId="1BDF5D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3059C0C" w14:textId="1EEE0DD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BD0539" w14:textId="29AB9B7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7E5C0F" w14:textId="22A4DC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D076C6" w:rsidRPr="00D95972" w:rsidRDefault="00D076C6" w:rsidP="00D076C6">
            <w:pPr>
              <w:rPr>
                <w:rFonts w:eastAsia="Batang" w:cs="Arial"/>
                <w:lang w:eastAsia="ko-KR"/>
              </w:rPr>
            </w:pPr>
          </w:p>
        </w:tc>
      </w:tr>
      <w:tr w:rsidR="00D076C6"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D076C6" w:rsidRPr="00D95972" w:rsidRDefault="00D076C6" w:rsidP="00D076C6">
            <w:pPr>
              <w:rPr>
                <w:rFonts w:cs="Arial"/>
              </w:rPr>
            </w:pPr>
          </w:p>
        </w:tc>
        <w:tc>
          <w:tcPr>
            <w:tcW w:w="1317" w:type="dxa"/>
            <w:gridSpan w:val="2"/>
            <w:tcBorders>
              <w:bottom w:val="nil"/>
            </w:tcBorders>
            <w:shd w:val="clear" w:color="auto" w:fill="auto"/>
          </w:tcPr>
          <w:p w14:paraId="4E72AA8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0527A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6604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5B8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D076C6" w:rsidRPr="00D95972" w:rsidRDefault="00D076C6" w:rsidP="00D076C6">
            <w:pPr>
              <w:rPr>
                <w:rFonts w:eastAsia="Batang" w:cs="Arial"/>
                <w:lang w:eastAsia="ko-KR"/>
              </w:rPr>
            </w:pPr>
          </w:p>
        </w:tc>
      </w:tr>
      <w:tr w:rsidR="00D076C6"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D076C6" w:rsidRPr="00D95972" w:rsidRDefault="00D076C6" w:rsidP="00D076C6">
            <w:pPr>
              <w:rPr>
                <w:rFonts w:cs="Arial"/>
              </w:rPr>
            </w:pPr>
          </w:p>
        </w:tc>
        <w:tc>
          <w:tcPr>
            <w:tcW w:w="1317" w:type="dxa"/>
            <w:gridSpan w:val="2"/>
            <w:tcBorders>
              <w:bottom w:val="nil"/>
            </w:tcBorders>
            <w:shd w:val="clear" w:color="auto" w:fill="auto"/>
          </w:tcPr>
          <w:p w14:paraId="05FA89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80D35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82699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E2B7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D076C6" w:rsidRPr="00D95972" w:rsidRDefault="00D076C6" w:rsidP="00D076C6">
            <w:pPr>
              <w:rPr>
                <w:rFonts w:eastAsia="Batang" w:cs="Arial"/>
                <w:lang w:eastAsia="ko-KR"/>
              </w:rPr>
            </w:pPr>
          </w:p>
        </w:tc>
      </w:tr>
      <w:tr w:rsidR="00D076C6"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D076C6" w:rsidRPr="00D95972" w:rsidRDefault="00D076C6" w:rsidP="00D076C6">
            <w:pPr>
              <w:rPr>
                <w:rFonts w:cs="Arial"/>
              </w:rPr>
            </w:pPr>
            <w:bookmarkStart w:id="19" w:name="_Hlk80719061"/>
            <w:r w:rsidRPr="00D675A3">
              <w:rPr>
                <w:rFonts w:cs="Arial"/>
                <w:color w:val="000000"/>
              </w:rPr>
              <w:t>FS_eIMS5G2</w:t>
            </w:r>
            <w:bookmarkEnd w:id="19"/>
          </w:p>
        </w:tc>
        <w:tc>
          <w:tcPr>
            <w:tcW w:w="1088" w:type="dxa"/>
            <w:tcBorders>
              <w:top w:val="single" w:sz="4" w:space="0" w:color="auto"/>
              <w:bottom w:val="single" w:sz="4" w:space="0" w:color="auto"/>
            </w:tcBorders>
            <w:shd w:val="clear" w:color="auto" w:fill="auto"/>
          </w:tcPr>
          <w:p w14:paraId="5D05A50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D52F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D076C6" w:rsidRDefault="00D076C6" w:rsidP="00D076C6">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D076C6" w:rsidRPr="00D95972" w:rsidRDefault="00D076C6" w:rsidP="00D076C6">
            <w:pPr>
              <w:rPr>
                <w:rFonts w:eastAsia="Batang" w:cs="Arial"/>
                <w:lang w:eastAsia="ko-KR"/>
              </w:rPr>
            </w:pPr>
          </w:p>
        </w:tc>
      </w:tr>
      <w:tr w:rsidR="00D076C6"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D076C6" w:rsidRPr="00D95972" w:rsidRDefault="00D076C6" w:rsidP="00D076C6">
            <w:pPr>
              <w:rPr>
                <w:rFonts w:cs="Arial"/>
              </w:rPr>
            </w:pPr>
          </w:p>
        </w:tc>
        <w:tc>
          <w:tcPr>
            <w:tcW w:w="1317" w:type="dxa"/>
            <w:gridSpan w:val="2"/>
            <w:tcBorders>
              <w:bottom w:val="nil"/>
            </w:tcBorders>
            <w:shd w:val="clear" w:color="auto" w:fill="auto"/>
          </w:tcPr>
          <w:p w14:paraId="470005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6D2CD55" w14:textId="5C6732A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2E36FC" w14:textId="46D7A4C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90023C9" w14:textId="1AABAB4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D076C6" w:rsidRPr="00D95972" w:rsidRDefault="00D076C6" w:rsidP="00D076C6">
            <w:pPr>
              <w:rPr>
                <w:rFonts w:eastAsia="Batang" w:cs="Arial"/>
                <w:lang w:eastAsia="ko-KR"/>
              </w:rPr>
            </w:pPr>
          </w:p>
        </w:tc>
      </w:tr>
      <w:tr w:rsidR="00D076C6"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D076C6" w:rsidRPr="00D95972" w:rsidRDefault="00D076C6" w:rsidP="00D076C6">
            <w:pPr>
              <w:rPr>
                <w:rFonts w:cs="Arial"/>
              </w:rPr>
            </w:pPr>
          </w:p>
        </w:tc>
        <w:tc>
          <w:tcPr>
            <w:tcW w:w="1317" w:type="dxa"/>
            <w:gridSpan w:val="2"/>
            <w:tcBorders>
              <w:bottom w:val="nil"/>
            </w:tcBorders>
            <w:shd w:val="clear" w:color="auto" w:fill="auto"/>
          </w:tcPr>
          <w:p w14:paraId="7FAE4D4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D6D28A" w14:textId="35B916A3"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194F64" w14:textId="0D4534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2076A99" w14:textId="2884E4A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D076C6" w:rsidRPr="00D95972" w:rsidRDefault="00D076C6" w:rsidP="00D076C6">
            <w:pPr>
              <w:rPr>
                <w:rFonts w:eastAsia="Batang" w:cs="Arial"/>
                <w:lang w:eastAsia="ko-KR"/>
              </w:rPr>
            </w:pPr>
          </w:p>
        </w:tc>
      </w:tr>
      <w:tr w:rsidR="00D076C6"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D076C6" w:rsidRPr="00D95972" w:rsidRDefault="00D076C6" w:rsidP="00D076C6">
            <w:pPr>
              <w:rPr>
                <w:rFonts w:cs="Arial"/>
              </w:rPr>
            </w:pPr>
          </w:p>
        </w:tc>
        <w:tc>
          <w:tcPr>
            <w:tcW w:w="1317" w:type="dxa"/>
            <w:gridSpan w:val="2"/>
            <w:tcBorders>
              <w:bottom w:val="nil"/>
            </w:tcBorders>
            <w:shd w:val="clear" w:color="auto" w:fill="auto"/>
          </w:tcPr>
          <w:p w14:paraId="53AA497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6D1ACA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8543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6B665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D076C6" w:rsidRPr="00D95972" w:rsidRDefault="00D076C6" w:rsidP="00D076C6">
            <w:pPr>
              <w:rPr>
                <w:rFonts w:eastAsia="Batang" w:cs="Arial"/>
                <w:lang w:eastAsia="ko-KR"/>
              </w:rPr>
            </w:pPr>
          </w:p>
        </w:tc>
      </w:tr>
      <w:tr w:rsidR="00D076C6"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D076C6" w:rsidRPr="00D95972" w:rsidRDefault="00D076C6" w:rsidP="00D076C6">
            <w:pPr>
              <w:rPr>
                <w:rFonts w:cs="Arial"/>
              </w:rPr>
            </w:pPr>
          </w:p>
        </w:tc>
        <w:tc>
          <w:tcPr>
            <w:tcW w:w="1317" w:type="dxa"/>
            <w:gridSpan w:val="2"/>
            <w:tcBorders>
              <w:bottom w:val="nil"/>
            </w:tcBorders>
            <w:shd w:val="clear" w:color="auto" w:fill="auto"/>
          </w:tcPr>
          <w:p w14:paraId="6932C0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092CD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B642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08B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D076C6" w:rsidRPr="00D95972" w:rsidRDefault="00D076C6" w:rsidP="00D076C6">
            <w:pPr>
              <w:rPr>
                <w:rFonts w:eastAsia="Batang" w:cs="Arial"/>
                <w:lang w:eastAsia="ko-KR"/>
              </w:rPr>
            </w:pPr>
          </w:p>
        </w:tc>
      </w:tr>
      <w:tr w:rsidR="00D076C6"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D076C6" w:rsidRPr="00D95972" w:rsidRDefault="00D076C6" w:rsidP="00D076C6">
            <w:pPr>
              <w:rPr>
                <w:rFonts w:cs="Arial"/>
              </w:rPr>
            </w:pPr>
          </w:p>
        </w:tc>
        <w:tc>
          <w:tcPr>
            <w:tcW w:w="1317" w:type="dxa"/>
            <w:gridSpan w:val="2"/>
            <w:tcBorders>
              <w:bottom w:val="nil"/>
            </w:tcBorders>
            <w:shd w:val="clear" w:color="auto" w:fill="auto"/>
          </w:tcPr>
          <w:p w14:paraId="6A2DC0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3C73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7DFDC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E7DBC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D076C6" w:rsidRPr="00D95972" w:rsidRDefault="00D076C6" w:rsidP="00D076C6">
            <w:pPr>
              <w:rPr>
                <w:rFonts w:eastAsia="Batang" w:cs="Arial"/>
                <w:lang w:eastAsia="ko-KR"/>
              </w:rPr>
            </w:pPr>
          </w:p>
        </w:tc>
      </w:tr>
      <w:tr w:rsidR="00D076C6"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D076C6" w:rsidRPr="00D95972" w:rsidRDefault="00D076C6" w:rsidP="00D076C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05CE5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D076C6" w:rsidRDefault="00D076C6" w:rsidP="00D076C6">
            <w:pPr>
              <w:rPr>
                <w:rFonts w:eastAsia="MS Mincho" w:cs="Arial"/>
              </w:rPr>
            </w:pPr>
            <w:r>
              <w:t>Multi-device and multi-identity enhancements</w:t>
            </w:r>
            <w:r w:rsidRPr="00D95972">
              <w:rPr>
                <w:rFonts w:eastAsia="Batang" w:cs="Arial"/>
                <w:color w:val="000000"/>
                <w:lang w:eastAsia="ko-KR"/>
              </w:rPr>
              <w:br/>
            </w:r>
          </w:p>
          <w:p w14:paraId="61FF43EE" w14:textId="1F861E79"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D076C6" w:rsidRPr="00D95972" w:rsidRDefault="00D076C6" w:rsidP="00D076C6">
            <w:pPr>
              <w:rPr>
                <w:rFonts w:eastAsia="Batang" w:cs="Arial"/>
                <w:lang w:eastAsia="ko-KR"/>
              </w:rPr>
            </w:pPr>
          </w:p>
        </w:tc>
      </w:tr>
      <w:tr w:rsidR="00D076C6"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D076C6" w:rsidRPr="00D95972" w:rsidRDefault="00D076C6" w:rsidP="00D076C6">
            <w:pPr>
              <w:rPr>
                <w:rFonts w:cs="Arial"/>
              </w:rPr>
            </w:pPr>
          </w:p>
        </w:tc>
        <w:tc>
          <w:tcPr>
            <w:tcW w:w="1317" w:type="dxa"/>
            <w:gridSpan w:val="2"/>
            <w:tcBorders>
              <w:bottom w:val="nil"/>
            </w:tcBorders>
            <w:shd w:val="clear" w:color="auto" w:fill="auto"/>
          </w:tcPr>
          <w:p w14:paraId="55F503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8FF61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BEBB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30BD9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D076C6" w:rsidRPr="00D95972" w:rsidRDefault="00D076C6" w:rsidP="00D076C6">
            <w:pPr>
              <w:rPr>
                <w:rFonts w:eastAsia="Batang" w:cs="Arial"/>
                <w:lang w:eastAsia="ko-KR"/>
              </w:rPr>
            </w:pPr>
          </w:p>
        </w:tc>
      </w:tr>
      <w:tr w:rsidR="00D076C6"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D076C6" w:rsidRPr="00D95972" w:rsidRDefault="00D076C6" w:rsidP="00D076C6">
            <w:pPr>
              <w:rPr>
                <w:rFonts w:cs="Arial"/>
              </w:rPr>
            </w:pPr>
          </w:p>
        </w:tc>
        <w:tc>
          <w:tcPr>
            <w:tcW w:w="1317" w:type="dxa"/>
            <w:gridSpan w:val="2"/>
            <w:tcBorders>
              <w:bottom w:val="nil"/>
            </w:tcBorders>
            <w:shd w:val="clear" w:color="auto" w:fill="auto"/>
          </w:tcPr>
          <w:p w14:paraId="5BBB28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13704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D29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5A6B3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D076C6" w:rsidRPr="00D95972" w:rsidRDefault="00D076C6" w:rsidP="00D076C6">
            <w:pPr>
              <w:rPr>
                <w:rFonts w:eastAsia="Batang" w:cs="Arial"/>
                <w:lang w:eastAsia="ko-KR"/>
              </w:rPr>
            </w:pPr>
          </w:p>
        </w:tc>
      </w:tr>
      <w:tr w:rsidR="00D076C6"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D076C6" w:rsidRPr="00D95972" w:rsidRDefault="00D076C6" w:rsidP="00D076C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AE97D3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D076C6" w:rsidRDefault="00D076C6" w:rsidP="00D076C6">
            <w:pPr>
              <w:rPr>
                <w:rFonts w:eastAsia="MS Mincho" w:cs="Arial"/>
              </w:rPr>
            </w:pPr>
            <w:r>
              <w:t>Stage 3 of Multimedia Priority Service (MPS) Phase 2</w:t>
            </w:r>
            <w:r w:rsidRPr="00D95972">
              <w:rPr>
                <w:rFonts w:eastAsia="Batang" w:cs="Arial"/>
                <w:color w:val="000000"/>
                <w:lang w:eastAsia="ko-KR"/>
              </w:rPr>
              <w:br/>
            </w:r>
          </w:p>
          <w:p w14:paraId="1349F54F" w14:textId="17549A9D" w:rsidR="00D076C6" w:rsidRDefault="00D076C6" w:rsidP="00D076C6">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D076C6" w:rsidRPr="00D95972" w:rsidRDefault="00D076C6" w:rsidP="00D076C6">
            <w:pPr>
              <w:rPr>
                <w:rFonts w:eastAsia="Batang" w:cs="Arial"/>
                <w:lang w:eastAsia="ko-KR"/>
              </w:rPr>
            </w:pPr>
          </w:p>
        </w:tc>
      </w:tr>
      <w:tr w:rsidR="00D076C6"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D076C6" w:rsidRPr="00D95972" w:rsidRDefault="00D076C6" w:rsidP="00D076C6">
            <w:pPr>
              <w:rPr>
                <w:rFonts w:cs="Arial"/>
              </w:rPr>
            </w:pPr>
          </w:p>
        </w:tc>
        <w:tc>
          <w:tcPr>
            <w:tcW w:w="1317" w:type="dxa"/>
            <w:gridSpan w:val="2"/>
            <w:tcBorders>
              <w:bottom w:val="nil"/>
            </w:tcBorders>
            <w:shd w:val="clear" w:color="auto" w:fill="auto"/>
          </w:tcPr>
          <w:p w14:paraId="69EFC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AD17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E20C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F608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D076C6" w:rsidRPr="00D95972" w:rsidRDefault="00D076C6" w:rsidP="00D076C6">
            <w:pPr>
              <w:rPr>
                <w:rFonts w:eastAsia="Batang" w:cs="Arial"/>
                <w:lang w:eastAsia="ko-KR"/>
              </w:rPr>
            </w:pPr>
          </w:p>
        </w:tc>
      </w:tr>
      <w:tr w:rsidR="00D076C6"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D076C6" w:rsidRPr="00D95972" w:rsidRDefault="00D076C6" w:rsidP="00D076C6">
            <w:pPr>
              <w:rPr>
                <w:rFonts w:cs="Arial"/>
              </w:rPr>
            </w:pPr>
          </w:p>
        </w:tc>
        <w:tc>
          <w:tcPr>
            <w:tcW w:w="1317" w:type="dxa"/>
            <w:gridSpan w:val="2"/>
            <w:tcBorders>
              <w:bottom w:val="nil"/>
            </w:tcBorders>
            <w:shd w:val="clear" w:color="auto" w:fill="auto"/>
          </w:tcPr>
          <w:p w14:paraId="01FD7C0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8BDA4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351C1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83FE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D076C6" w:rsidRPr="00D95972" w:rsidRDefault="00D076C6" w:rsidP="00D076C6">
            <w:pPr>
              <w:rPr>
                <w:rFonts w:eastAsia="Batang" w:cs="Arial"/>
                <w:lang w:eastAsia="ko-KR"/>
              </w:rPr>
            </w:pPr>
          </w:p>
        </w:tc>
      </w:tr>
      <w:tr w:rsidR="00D076C6"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D076C6" w:rsidRPr="00D95972" w:rsidRDefault="00D076C6" w:rsidP="00D076C6">
            <w:pPr>
              <w:rPr>
                <w:rFonts w:cs="Arial"/>
              </w:rPr>
            </w:pPr>
          </w:p>
        </w:tc>
        <w:tc>
          <w:tcPr>
            <w:tcW w:w="1317" w:type="dxa"/>
            <w:gridSpan w:val="2"/>
            <w:tcBorders>
              <w:bottom w:val="nil"/>
            </w:tcBorders>
            <w:shd w:val="clear" w:color="auto" w:fill="auto"/>
          </w:tcPr>
          <w:p w14:paraId="04BD57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C54D7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BCF8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A12DD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D076C6" w:rsidRPr="00D95972" w:rsidRDefault="00D076C6" w:rsidP="00D076C6">
            <w:pPr>
              <w:rPr>
                <w:rFonts w:eastAsia="Batang" w:cs="Arial"/>
                <w:lang w:eastAsia="ko-KR"/>
              </w:rPr>
            </w:pPr>
          </w:p>
        </w:tc>
      </w:tr>
      <w:tr w:rsidR="00D076C6"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D076C6" w:rsidRPr="00D95972" w:rsidRDefault="00D076C6" w:rsidP="00D076C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B9684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D076C6" w:rsidRDefault="00D076C6" w:rsidP="00D076C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D076C6" w:rsidRPr="00D95972" w:rsidRDefault="00D076C6" w:rsidP="00D076C6">
            <w:pPr>
              <w:rPr>
                <w:rFonts w:eastAsia="Batang" w:cs="Arial"/>
                <w:lang w:eastAsia="ko-KR"/>
              </w:rPr>
            </w:pPr>
          </w:p>
        </w:tc>
      </w:tr>
      <w:tr w:rsidR="00D076C6"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D076C6" w:rsidRPr="00D95972" w:rsidRDefault="00D076C6" w:rsidP="00D076C6">
            <w:pPr>
              <w:rPr>
                <w:rFonts w:cs="Arial"/>
              </w:rPr>
            </w:pPr>
          </w:p>
        </w:tc>
        <w:tc>
          <w:tcPr>
            <w:tcW w:w="1317" w:type="dxa"/>
            <w:gridSpan w:val="2"/>
            <w:tcBorders>
              <w:bottom w:val="nil"/>
            </w:tcBorders>
            <w:shd w:val="clear" w:color="auto" w:fill="auto"/>
          </w:tcPr>
          <w:p w14:paraId="053BB7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D076C6" w:rsidRDefault="00D076C6" w:rsidP="00D076C6">
            <w:pPr>
              <w:rPr>
                <w:lang w:eastAsia="en-US"/>
              </w:rPr>
            </w:pPr>
          </w:p>
        </w:tc>
      </w:tr>
      <w:tr w:rsidR="00D076C6"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D076C6" w:rsidRPr="00D95972" w:rsidRDefault="00D076C6" w:rsidP="00D076C6">
            <w:pPr>
              <w:rPr>
                <w:rFonts w:cs="Arial"/>
              </w:rPr>
            </w:pPr>
          </w:p>
        </w:tc>
        <w:tc>
          <w:tcPr>
            <w:tcW w:w="1317" w:type="dxa"/>
            <w:gridSpan w:val="2"/>
            <w:tcBorders>
              <w:bottom w:val="nil"/>
            </w:tcBorders>
            <w:shd w:val="clear" w:color="auto" w:fill="auto"/>
          </w:tcPr>
          <w:p w14:paraId="03BE6E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D076C6" w:rsidRDefault="00D076C6" w:rsidP="00D076C6">
            <w:pPr>
              <w:rPr>
                <w:lang w:eastAsia="en-US"/>
              </w:rPr>
            </w:pPr>
          </w:p>
        </w:tc>
      </w:tr>
      <w:tr w:rsidR="00D076C6"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D076C6" w:rsidRPr="00214FC4" w:rsidRDefault="00D076C6" w:rsidP="00D076C6">
            <w:pPr>
              <w:rPr>
                <w:rFonts w:cs="Arial"/>
              </w:rPr>
            </w:pPr>
          </w:p>
        </w:tc>
        <w:tc>
          <w:tcPr>
            <w:tcW w:w="1317" w:type="dxa"/>
            <w:gridSpan w:val="2"/>
            <w:tcBorders>
              <w:bottom w:val="nil"/>
            </w:tcBorders>
            <w:shd w:val="clear" w:color="auto" w:fill="auto"/>
          </w:tcPr>
          <w:p w14:paraId="13870987" w14:textId="77777777" w:rsidR="00D076C6" w:rsidRPr="009B062D" w:rsidRDefault="00D076C6" w:rsidP="00D076C6">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7BF96D" w14:textId="12A8D2A4"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F1CB3CC" w14:textId="7198EC2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D076C6" w:rsidRPr="005D0826" w:rsidRDefault="00D076C6" w:rsidP="00D076C6">
            <w:pPr>
              <w:rPr>
                <w:rFonts w:eastAsia="Batang" w:cs="Arial"/>
                <w:lang w:eastAsia="ko-KR"/>
              </w:rPr>
            </w:pPr>
          </w:p>
        </w:tc>
      </w:tr>
      <w:tr w:rsidR="00D076C6"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D076C6" w:rsidRPr="00D95972" w:rsidRDefault="00D076C6" w:rsidP="00D076C6">
            <w:pPr>
              <w:rPr>
                <w:rFonts w:cs="Arial"/>
              </w:rPr>
            </w:pPr>
          </w:p>
        </w:tc>
        <w:tc>
          <w:tcPr>
            <w:tcW w:w="1317" w:type="dxa"/>
            <w:gridSpan w:val="2"/>
            <w:tcBorders>
              <w:bottom w:val="nil"/>
            </w:tcBorders>
            <w:shd w:val="clear" w:color="auto" w:fill="auto"/>
          </w:tcPr>
          <w:p w14:paraId="322E4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BF296D"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139AA7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C4D3C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D076C6" w:rsidRDefault="00D076C6" w:rsidP="00D076C6">
            <w:pPr>
              <w:rPr>
                <w:rFonts w:eastAsia="Batang" w:cs="Arial"/>
                <w:lang w:eastAsia="ko-KR"/>
              </w:rPr>
            </w:pPr>
          </w:p>
        </w:tc>
      </w:tr>
      <w:tr w:rsidR="00D076C6"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D076C6" w:rsidRPr="00D95972" w:rsidRDefault="00D076C6" w:rsidP="00D076C6">
            <w:pPr>
              <w:rPr>
                <w:rFonts w:cs="Arial"/>
              </w:rPr>
            </w:pPr>
          </w:p>
        </w:tc>
        <w:tc>
          <w:tcPr>
            <w:tcW w:w="1317" w:type="dxa"/>
            <w:gridSpan w:val="2"/>
            <w:tcBorders>
              <w:bottom w:val="nil"/>
            </w:tcBorders>
            <w:shd w:val="clear" w:color="auto" w:fill="auto"/>
          </w:tcPr>
          <w:p w14:paraId="66BDE7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57D106"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0BFEA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A358FD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D076C6" w:rsidRDefault="00D076C6" w:rsidP="00D076C6">
            <w:pPr>
              <w:rPr>
                <w:rFonts w:eastAsia="Batang" w:cs="Arial"/>
                <w:lang w:eastAsia="ko-KR"/>
              </w:rPr>
            </w:pPr>
          </w:p>
        </w:tc>
      </w:tr>
      <w:tr w:rsidR="00D076C6"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D076C6" w:rsidRPr="00D95972" w:rsidRDefault="00D076C6" w:rsidP="00D076C6">
            <w:pPr>
              <w:rPr>
                <w:rFonts w:cs="Arial"/>
              </w:rPr>
            </w:pPr>
          </w:p>
        </w:tc>
        <w:tc>
          <w:tcPr>
            <w:tcW w:w="1317" w:type="dxa"/>
            <w:gridSpan w:val="2"/>
            <w:tcBorders>
              <w:bottom w:val="nil"/>
            </w:tcBorders>
            <w:shd w:val="clear" w:color="auto" w:fill="auto"/>
          </w:tcPr>
          <w:p w14:paraId="468EE6D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3B12E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06E50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0602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D076C6" w:rsidRPr="00D95972" w:rsidRDefault="00D076C6" w:rsidP="00D076C6">
            <w:pPr>
              <w:rPr>
                <w:rFonts w:eastAsia="Batang" w:cs="Arial"/>
                <w:lang w:eastAsia="ko-KR"/>
              </w:rPr>
            </w:pPr>
          </w:p>
        </w:tc>
      </w:tr>
      <w:tr w:rsidR="00D076C6"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D076C6" w:rsidRPr="00D95972" w:rsidRDefault="00D076C6" w:rsidP="00D076C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2A4FC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D076C6" w:rsidRDefault="00D076C6" w:rsidP="00D076C6">
            <w:pPr>
              <w:rPr>
                <w:rFonts w:cs="Arial"/>
                <w:color w:val="000000"/>
                <w:lang w:val="en-US"/>
              </w:rPr>
            </w:pPr>
            <w:r w:rsidRPr="00BC78BB">
              <w:rPr>
                <w:rFonts w:cs="Arial"/>
                <w:color w:val="000000"/>
                <w:lang w:val="en-US"/>
              </w:rPr>
              <w:t>Mission Critical system migration and interconnection</w:t>
            </w:r>
          </w:p>
          <w:p w14:paraId="57FBDC40" w14:textId="77777777" w:rsidR="00D076C6" w:rsidRDefault="00D076C6" w:rsidP="00D076C6">
            <w:pPr>
              <w:rPr>
                <w:rFonts w:cs="Arial"/>
                <w:color w:val="000000"/>
                <w:lang w:val="en-US"/>
              </w:rPr>
            </w:pPr>
          </w:p>
          <w:p w14:paraId="743D742A" w14:textId="77777777" w:rsidR="00D076C6" w:rsidRDefault="00D076C6" w:rsidP="00D076C6">
            <w:pPr>
              <w:rPr>
                <w:rFonts w:cs="Arial"/>
                <w:color w:val="000000"/>
                <w:lang w:val="en-US"/>
              </w:rPr>
            </w:pPr>
            <w:r>
              <w:rPr>
                <w:rFonts w:cs="Arial"/>
                <w:color w:val="000000"/>
                <w:lang w:val="en-US"/>
              </w:rPr>
              <w:t>Shifted from Rel-16</w:t>
            </w:r>
          </w:p>
          <w:p w14:paraId="749E6531" w14:textId="77777777" w:rsidR="00D076C6" w:rsidRDefault="00D076C6" w:rsidP="00D076C6">
            <w:pPr>
              <w:rPr>
                <w:szCs w:val="16"/>
              </w:rPr>
            </w:pPr>
          </w:p>
          <w:p w14:paraId="7B9D0567" w14:textId="77777777" w:rsidR="00D076C6" w:rsidRDefault="00D076C6" w:rsidP="00D076C6">
            <w:pPr>
              <w:rPr>
                <w:rFonts w:cs="Arial"/>
                <w:color w:val="000000"/>
                <w:lang w:val="en-US"/>
              </w:rPr>
            </w:pPr>
          </w:p>
          <w:p w14:paraId="51E54351" w14:textId="77777777" w:rsidR="00D076C6" w:rsidRPr="00D95972" w:rsidRDefault="00D076C6" w:rsidP="00D076C6">
            <w:pPr>
              <w:rPr>
                <w:rFonts w:eastAsia="Batang" w:cs="Arial"/>
                <w:lang w:eastAsia="ko-KR"/>
              </w:rPr>
            </w:pPr>
          </w:p>
        </w:tc>
      </w:tr>
      <w:tr w:rsidR="00D076C6"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D076C6" w:rsidRPr="00D95972" w:rsidRDefault="00D076C6" w:rsidP="00D076C6">
            <w:pPr>
              <w:rPr>
                <w:rFonts w:cs="Arial"/>
              </w:rPr>
            </w:pPr>
          </w:p>
        </w:tc>
        <w:tc>
          <w:tcPr>
            <w:tcW w:w="1317" w:type="dxa"/>
            <w:gridSpan w:val="2"/>
            <w:tcBorders>
              <w:bottom w:val="nil"/>
            </w:tcBorders>
            <w:shd w:val="clear" w:color="auto" w:fill="auto"/>
          </w:tcPr>
          <w:p w14:paraId="03F088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B38155" w14:textId="680403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7DF4043" w14:textId="3591B3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B13CD4" w14:textId="4ABC5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D076C6" w:rsidRPr="00D95972" w:rsidRDefault="00D076C6" w:rsidP="00D076C6">
            <w:pPr>
              <w:rPr>
                <w:rFonts w:eastAsia="Batang" w:cs="Arial"/>
                <w:lang w:eastAsia="ko-KR"/>
              </w:rPr>
            </w:pPr>
          </w:p>
        </w:tc>
      </w:tr>
      <w:tr w:rsidR="00D076C6"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D076C6" w:rsidRPr="00D95972" w:rsidRDefault="00D076C6" w:rsidP="00D076C6">
            <w:pPr>
              <w:rPr>
                <w:rFonts w:cs="Arial"/>
              </w:rPr>
            </w:pPr>
          </w:p>
        </w:tc>
        <w:tc>
          <w:tcPr>
            <w:tcW w:w="1317" w:type="dxa"/>
            <w:gridSpan w:val="2"/>
            <w:tcBorders>
              <w:bottom w:val="nil"/>
            </w:tcBorders>
            <w:shd w:val="clear" w:color="auto" w:fill="auto"/>
          </w:tcPr>
          <w:p w14:paraId="0A382C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001E76" w14:textId="7D9AAD5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73C108" w14:textId="0038B7B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C133A4" w14:textId="7CFC90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D076C6" w:rsidRPr="00D95972" w:rsidRDefault="00D076C6" w:rsidP="00D076C6">
            <w:pPr>
              <w:rPr>
                <w:rFonts w:eastAsia="Batang" w:cs="Arial"/>
                <w:lang w:eastAsia="ko-KR"/>
              </w:rPr>
            </w:pPr>
          </w:p>
        </w:tc>
      </w:tr>
      <w:tr w:rsidR="00D076C6"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D076C6" w:rsidRPr="00D95972" w:rsidRDefault="00D076C6" w:rsidP="00D076C6">
            <w:pPr>
              <w:rPr>
                <w:rFonts w:cs="Arial"/>
              </w:rPr>
            </w:pPr>
          </w:p>
        </w:tc>
        <w:tc>
          <w:tcPr>
            <w:tcW w:w="1317" w:type="dxa"/>
            <w:gridSpan w:val="2"/>
            <w:tcBorders>
              <w:bottom w:val="nil"/>
            </w:tcBorders>
            <w:shd w:val="clear" w:color="auto" w:fill="auto"/>
          </w:tcPr>
          <w:p w14:paraId="6B4F87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20759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2D479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20DDF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D076C6" w:rsidRPr="00D95972" w:rsidRDefault="00D076C6" w:rsidP="00D076C6">
            <w:pPr>
              <w:rPr>
                <w:rFonts w:eastAsia="Batang" w:cs="Arial"/>
                <w:lang w:eastAsia="ko-KR"/>
              </w:rPr>
            </w:pPr>
          </w:p>
        </w:tc>
      </w:tr>
      <w:tr w:rsidR="00D076C6"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D076C6" w:rsidRPr="00D95972" w:rsidRDefault="00D076C6" w:rsidP="00D076C6">
            <w:pPr>
              <w:rPr>
                <w:rFonts w:cs="Arial"/>
              </w:rPr>
            </w:pPr>
          </w:p>
        </w:tc>
        <w:tc>
          <w:tcPr>
            <w:tcW w:w="1317" w:type="dxa"/>
            <w:gridSpan w:val="2"/>
            <w:tcBorders>
              <w:bottom w:val="nil"/>
            </w:tcBorders>
            <w:shd w:val="clear" w:color="auto" w:fill="auto"/>
          </w:tcPr>
          <w:p w14:paraId="4E1666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600A1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E3FB0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2190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D076C6" w:rsidRPr="00D95972" w:rsidRDefault="00D076C6" w:rsidP="00D076C6">
            <w:pPr>
              <w:rPr>
                <w:rFonts w:eastAsia="Batang" w:cs="Arial"/>
                <w:lang w:eastAsia="ko-KR"/>
              </w:rPr>
            </w:pPr>
          </w:p>
        </w:tc>
      </w:tr>
      <w:tr w:rsidR="00D076C6"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D076C6" w:rsidRPr="00D95972" w:rsidRDefault="00D076C6" w:rsidP="00D076C6">
            <w:pPr>
              <w:rPr>
                <w:rFonts w:cs="Arial"/>
              </w:rPr>
            </w:pPr>
          </w:p>
        </w:tc>
        <w:tc>
          <w:tcPr>
            <w:tcW w:w="1317" w:type="dxa"/>
            <w:gridSpan w:val="2"/>
            <w:tcBorders>
              <w:bottom w:val="nil"/>
            </w:tcBorders>
            <w:shd w:val="clear" w:color="auto" w:fill="auto"/>
          </w:tcPr>
          <w:p w14:paraId="5CFD32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951C6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1688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7DD68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D076C6" w:rsidRPr="00D95972" w:rsidRDefault="00D076C6" w:rsidP="00D076C6">
            <w:pPr>
              <w:rPr>
                <w:rFonts w:eastAsia="Batang" w:cs="Arial"/>
                <w:lang w:eastAsia="ko-KR"/>
              </w:rPr>
            </w:pPr>
          </w:p>
        </w:tc>
      </w:tr>
      <w:tr w:rsidR="00D076C6"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D076C6" w:rsidRPr="00D95972" w:rsidRDefault="00D076C6" w:rsidP="00D076C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2BEF0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D076C6" w:rsidRDefault="00D076C6" w:rsidP="00D076C6">
            <w:pPr>
              <w:rPr>
                <w:rFonts w:cs="Arial"/>
                <w:color w:val="000000"/>
                <w:lang w:val="en-US"/>
              </w:rPr>
            </w:pPr>
            <w:r>
              <w:t>CT aspects of Enhanced Mission Critical Communication Interworking with Land Mobile Radio Systems</w:t>
            </w:r>
          </w:p>
          <w:p w14:paraId="41F615F5" w14:textId="77777777" w:rsidR="00D076C6" w:rsidRDefault="00D076C6" w:rsidP="00D076C6">
            <w:pPr>
              <w:rPr>
                <w:rFonts w:cs="Arial"/>
                <w:color w:val="000000"/>
                <w:lang w:val="en-US"/>
              </w:rPr>
            </w:pPr>
          </w:p>
          <w:p w14:paraId="18B532AB" w14:textId="77777777" w:rsidR="00D076C6" w:rsidRDefault="00D076C6" w:rsidP="00D076C6">
            <w:pPr>
              <w:rPr>
                <w:szCs w:val="16"/>
              </w:rPr>
            </w:pPr>
          </w:p>
          <w:p w14:paraId="7A659BB7" w14:textId="77777777" w:rsidR="00D076C6" w:rsidRDefault="00D076C6" w:rsidP="00D076C6">
            <w:pPr>
              <w:rPr>
                <w:rFonts w:cs="Arial"/>
                <w:color w:val="000000"/>
              </w:rPr>
            </w:pPr>
          </w:p>
          <w:p w14:paraId="2713B444" w14:textId="49E96736" w:rsidR="00D076C6" w:rsidRDefault="00D076C6" w:rsidP="00D076C6">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D076C6" w:rsidRPr="00D95972" w:rsidRDefault="00D076C6" w:rsidP="00D076C6">
            <w:pPr>
              <w:rPr>
                <w:rFonts w:eastAsia="Batang" w:cs="Arial"/>
                <w:lang w:eastAsia="ko-KR"/>
              </w:rPr>
            </w:pPr>
          </w:p>
        </w:tc>
      </w:tr>
      <w:tr w:rsidR="00D076C6"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D076C6" w:rsidRPr="00D95972" w:rsidRDefault="00D076C6" w:rsidP="00D076C6">
            <w:pPr>
              <w:rPr>
                <w:rFonts w:cs="Arial"/>
              </w:rPr>
            </w:pPr>
          </w:p>
        </w:tc>
        <w:tc>
          <w:tcPr>
            <w:tcW w:w="1317" w:type="dxa"/>
            <w:gridSpan w:val="2"/>
            <w:tcBorders>
              <w:bottom w:val="nil"/>
            </w:tcBorders>
            <w:shd w:val="clear" w:color="auto" w:fill="auto"/>
          </w:tcPr>
          <w:p w14:paraId="207CF41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AC5A7C" w14:textId="10E0169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B19C97" w14:textId="73FAD82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D10773" w14:textId="73A3F4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D076C6" w:rsidRPr="00D95972" w:rsidRDefault="00D076C6" w:rsidP="00D076C6">
            <w:pPr>
              <w:rPr>
                <w:rFonts w:eastAsia="Batang" w:cs="Arial"/>
                <w:lang w:eastAsia="ko-KR"/>
              </w:rPr>
            </w:pPr>
          </w:p>
        </w:tc>
      </w:tr>
      <w:tr w:rsidR="00D076C6"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D076C6" w:rsidRPr="00D95972" w:rsidRDefault="00D076C6" w:rsidP="00D076C6">
            <w:pPr>
              <w:rPr>
                <w:rFonts w:cs="Arial"/>
              </w:rPr>
            </w:pPr>
          </w:p>
        </w:tc>
        <w:tc>
          <w:tcPr>
            <w:tcW w:w="1317" w:type="dxa"/>
            <w:gridSpan w:val="2"/>
            <w:tcBorders>
              <w:bottom w:val="nil"/>
            </w:tcBorders>
            <w:shd w:val="clear" w:color="auto" w:fill="auto"/>
          </w:tcPr>
          <w:p w14:paraId="6584B68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5B0793" w14:textId="5A423BE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A34584" w14:textId="2F84C9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AEB4D1" w14:textId="7FCE7C5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D076C6" w:rsidRPr="00D95972" w:rsidRDefault="00D076C6" w:rsidP="00D076C6">
            <w:pPr>
              <w:rPr>
                <w:rFonts w:eastAsia="Batang" w:cs="Arial"/>
                <w:lang w:eastAsia="ko-KR"/>
              </w:rPr>
            </w:pPr>
          </w:p>
        </w:tc>
      </w:tr>
      <w:tr w:rsidR="00D076C6"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D076C6" w:rsidRPr="00D95972" w:rsidRDefault="00D076C6" w:rsidP="00D076C6">
            <w:pPr>
              <w:rPr>
                <w:rFonts w:cs="Arial"/>
              </w:rPr>
            </w:pPr>
          </w:p>
        </w:tc>
        <w:tc>
          <w:tcPr>
            <w:tcW w:w="1317" w:type="dxa"/>
            <w:gridSpan w:val="2"/>
            <w:tcBorders>
              <w:bottom w:val="nil"/>
            </w:tcBorders>
            <w:shd w:val="clear" w:color="auto" w:fill="auto"/>
          </w:tcPr>
          <w:p w14:paraId="6AE2DA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F28A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66D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57E7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D076C6" w:rsidRPr="00D95972" w:rsidRDefault="00D076C6" w:rsidP="00D076C6">
            <w:pPr>
              <w:rPr>
                <w:rFonts w:eastAsia="Batang" w:cs="Arial"/>
                <w:lang w:eastAsia="ko-KR"/>
              </w:rPr>
            </w:pPr>
          </w:p>
        </w:tc>
      </w:tr>
      <w:tr w:rsidR="00D076C6"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D076C6" w:rsidRPr="00D95972" w:rsidRDefault="00D076C6" w:rsidP="00D076C6">
            <w:pPr>
              <w:rPr>
                <w:rFonts w:cs="Arial"/>
              </w:rPr>
            </w:pPr>
          </w:p>
        </w:tc>
        <w:tc>
          <w:tcPr>
            <w:tcW w:w="1317" w:type="dxa"/>
            <w:gridSpan w:val="2"/>
            <w:tcBorders>
              <w:bottom w:val="nil"/>
            </w:tcBorders>
            <w:shd w:val="clear" w:color="auto" w:fill="auto"/>
          </w:tcPr>
          <w:p w14:paraId="254BC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4F5A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52FCB5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9847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D076C6" w:rsidRPr="00D95972" w:rsidRDefault="00D076C6" w:rsidP="00D076C6">
            <w:pPr>
              <w:rPr>
                <w:rFonts w:eastAsia="Batang" w:cs="Arial"/>
                <w:lang w:eastAsia="ko-KR"/>
              </w:rPr>
            </w:pPr>
          </w:p>
        </w:tc>
      </w:tr>
      <w:tr w:rsidR="00D076C6"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D076C6" w:rsidRPr="00D95972" w:rsidRDefault="00D076C6" w:rsidP="00D076C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8F686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D076C6" w:rsidRDefault="00D076C6" w:rsidP="00D076C6">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D076C6" w:rsidRDefault="00D076C6" w:rsidP="00D076C6">
            <w:pPr>
              <w:rPr>
                <w:rFonts w:cs="Arial"/>
                <w:color w:val="000000"/>
                <w:lang w:val="en-US"/>
              </w:rPr>
            </w:pPr>
          </w:p>
          <w:p w14:paraId="7A3E8266" w14:textId="77777777"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D076C6" w:rsidRDefault="00D076C6" w:rsidP="00D076C6">
            <w:pPr>
              <w:rPr>
                <w:szCs w:val="16"/>
              </w:rPr>
            </w:pPr>
          </w:p>
          <w:p w14:paraId="7C965689" w14:textId="77777777" w:rsidR="00D076C6" w:rsidRDefault="00D076C6" w:rsidP="00D076C6">
            <w:pPr>
              <w:rPr>
                <w:rFonts w:cs="Arial"/>
                <w:color w:val="000000"/>
              </w:rPr>
            </w:pPr>
          </w:p>
          <w:p w14:paraId="2E82C812" w14:textId="77777777" w:rsidR="00D076C6" w:rsidRDefault="00D076C6" w:rsidP="00D076C6">
            <w:pPr>
              <w:rPr>
                <w:rFonts w:cs="Arial"/>
                <w:color w:val="000000"/>
                <w:lang w:val="en-US"/>
              </w:rPr>
            </w:pPr>
          </w:p>
          <w:p w14:paraId="6A422F95" w14:textId="77777777" w:rsidR="00D076C6" w:rsidRPr="00D95972" w:rsidRDefault="00D076C6" w:rsidP="00D076C6">
            <w:pPr>
              <w:rPr>
                <w:rFonts w:eastAsia="Batang" w:cs="Arial"/>
                <w:lang w:eastAsia="ko-KR"/>
              </w:rPr>
            </w:pPr>
          </w:p>
        </w:tc>
      </w:tr>
      <w:tr w:rsidR="00D076C6"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D076C6" w:rsidRPr="00D95972" w:rsidRDefault="00D076C6" w:rsidP="00D076C6">
            <w:pPr>
              <w:rPr>
                <w:rFonts w:cs="Arial"/>
              </w:rPr>
            </w:pPr>
          </w:p>
        </w:tc>
        <w:tc>
          <w:tcPr>
            <w:tcW w:w="1317" w:type="dxa"/>
            <w:gridSpan w:val="2"/>
            <w:tcBorders>
              <w:bottom w:val="nil"/>
            </w:tcBorders>
            <w:shd w:val="clear" w:color="auto" w:fill="auto"/>
          </w:tcPr>
          <w:p w14:paraId="1AECA8F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1AA476" w14:textId="5D1B0B3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7582385" w14:textId="476EEFA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7873F" w14:textId="03C8BFB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D076C6" w:rsidRPr="00D95972" w:rsidRDefault="00D076C6" w:rsidP="00D076C6">
            <w:pPr>
              <w:rPr>
                <w:rFonts w:eastAsia="Batang" w:cs="Arial"/>
                <w:lang w:eastAsia="ko-KR"/>
              </w:rPr>
            </w:pPr>
          </w:p>
        </w:tc>
      </w:tr>
      <w:tr w:rsidR="00D076C6"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D076C6" w:rsidRPr="00D95972" w:rsidRDefault="00D076C6" w:rsidP="00D076C6">
            <w:pPr>
              <w:rPr>
                <w:rFonts w:cs="Arial"/>
              </w:rPr>
            </w:pPr>
          </w:p>
        </w:tc>
        <w:tc>
          <w:tcPr>
            <w:tcW w:w="1317" w:type="dxa"/>
            <w:gridSpan w:val="2"/>
            <w:tcBorders>
              <w:bottom w:val="nil"/>
            </w:tcBorders>
            <w:shd w:val="clear" w:color="auto" w:fill="auto"/>
          </w:tcPr>
          <w:p w14:paraId="3598BE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FE071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91AE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D1DF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D076C6" w:rsidRPr="00D95972" w:rsidRDefault="00D076C6" w:rsidP="00D076C6">
            <w:pPr>
              <w:rPr>
                <w:rFonts w:eastAsia="Batang" w:cs="Arial"/>
                <w:lang w:eastAsia="ko-KR"/>
              </w:rPr>
            </w:pPr>
          </w:p>
        </w:tc>
      </w:tr>
      <w:tr w:rsidR="00D076C6"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D076C6" w:rsidRPr="00D95972" w:rsidRDefault="00D076C6" w:rsidP="00D076C6">
            <w:pPr>
              <w:rPr>
                <w:rFonts w:cs="Arial"/>
              </w:rPr>
            </w:pPr>
          </w:p>
        </w:tc>
        <w:tc>
          <w:tcPr>
            <w:tcW w:w="1317" w:type="dxa"/>
            <w:gridSpan w:val="2"/>
            <w:tcBorders>
              <w:bottom w:val="nil"/>
            </w:tcBorders>
            <w:shd w:val="clear" w:color="auto" w:fill="auto"/>
          </w:tcPr>
          <w:p w14:paraId="6D9034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31A1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DC29A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DB2B6F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D076C6" w:rsidRPr="00D95972" w:rsidRDefault="00D076C6" w:rsidP="00D076C6">
            <w:pPr>
              <w:rPr>
                <w:rFonts w:eastAsia="Batang" w:cs="Arial"/>
                <w:lang w:eastAsia="ko-KR"/>
              </w:rPr>
            </w:pPr>
          </w:p>
        </w:tc>
      </w:tr>
      <w:tr w:rsidR="00D076C6"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D076C6" w:rsidRPr="00D95972" w:rsidRDefault="00D076C6" w:rsidP="00D076C6">
            <w:pPr>
              <w:rPr>
                <w:rFonts w:cs="Arial"/>
              </w:rPr>
            </w:pPr>
          </w:p>
        </w:tc>
        <w:tc>
          <w:tcPr>
            <w:tcW w:w="1317" w:type="dxa"/>
            <w:gridSpan w:val="2"/>
            <w:tcBorders>
              <w:bottom w:val="nil"/>
            </w:tcBorders>
            <w:shd w:val="clear" w:color="auto" w:fill="auto"/>
          </w:tcPr>
          <w:p w14:paraId="31A60C8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3C596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AF28B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D25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D076C6" w:rsidRPr="00D95972" w:rsidRDefault="00D076C6" w:rsidP="00D076C6">
            <w:pPr>
              <w:rPr>
                <w:rFonts w:eastAsia="Batang" w:cs="Arial"/>
                <w:lang w:eastAsia="ko-KR"/>
              </w:rPr>
            </w:pPr>
          </w:p>
        </w:tc>
      </w:tr>
      <w:tr w:rsidR="00D076C6"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D076C6" w:rsidRPr="00D95972" w:rsidRDefault="00D076C6" w:rsidP="00D076C6">
            <w:pPr>
              <w:rPr>
                <w:rFonts w:cs="Arial"/>
              </w:rPr>
            </w:pPr>
          </w:p>
        </w:tc>
        <w:tc>
          <w:tcPr>
            <w:tcW w:w="1317" w:type="dxa"/>
            <w:gridSpan w:val="2"/>
            <w:tcBorders>
              <w:bottom w:val="nil"/>
            </w:tcBorders>
            <w:shd w:val="clear" w:color="auto" w:fill="auto"/>
          </w:tcPr>
          <w:p w14:paraId="3EA7325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42D9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BEF7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2D31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D076C6" w:rsidRPr="00D95972" w:rsidRDefault="00D076C6" w:rsidP="00D076C6">
            <w:pPr>
              <w:rPr>
                <w:rFonts w:eastAsia="Batang" w:cs="Arial"/>
                <w:lang w:eastAsia="ko-KR"/>
              </w:rPr>
            </w:pPr>
          </w:p>
        </w:tc>
      </w:tr>
      <w:tr w:rsidR="00D076C6" w:rsidRPr="00D95972" w14:paraId="0763E17A" w14:textId="77777777" w:rsidTr="00C60F58">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D076C6" w:rsidRPr="00D95972" w:rsidRDefault="00D076C6" w:rsidP="00D076C6">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66721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D076C6" w:rsidRDefault="00D076C6" w:rsidP="00D076C6">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D076C6" w:rsidRDefault="00D076C6" w:rsidP="00D076C6">
            <w:pPr>
              <w:rPr>
                <w:rFonts w:cs="Arial"/>
                <w:color w:val="000000"/>
                <w:lang w:val="en-US"/>
              </w:rPr>
            </w:pPr>
          </w:p>
          <w:p w14:paraId="79243B50" w14:textId="77777777" w:rsidR="00D076C6" w:rsidRDefault="00D076C6" w:rsidP="00D076C6">
            <w:pPr>
              <w:rPr>
                <w:szCs w:val="16"/>
              </w:rPr>
            </w:pPr>
          </w:p>
          <w:p w14:paraId="7E046BD0" w14:textId="77777777" w:rsidR="00D076C6" w:rsidRDefault="00D076C6" w:rsidP="00D076C6">
            <w:pPr>
              <w:rPr>
                <w:rFonts w:cs="Arial"/>
                <w:color w:val="000000"/>
              </w:rPr>
            </w:pPr>
          </w:p>
          <w:p w14:paraId="0AA8FF3B" w14:textId="77777777" w:rsidR="00D076C6" w:rsidRDefault="00D076C6" w:rsidP="00D076C6">
            <w:pPr>
              <w:rPr>
                <w:rFonts w:cs="Arial"/>
                <w:color w:val="000000"/>
                <w:lang w:val="en-US"/>
              </w:rPr>
            </w:pPr>
          </w:p>
          <w:p w14:paraId="105426DF" w14:textId="77777777" w:rsidR="00D076C6" w:rsidRPr="00D95972" w:rsidRDefault="00D076C6" w:rsidP="00D076C6">
            <w:pPr>
              <w:rPr>
                <w:rFonts w:eastAsia="Batang" w:cs="Arial"/>
                <w:lang w:eastAsia="ko-KR"/>
              </w:rPr>
            </w:pPr>
          </w:p>
        </w:tc>
      </w:tr>
      <w:tr w:rsidR="00D076C6" w:rsidRPr="00D95972" w14:paraId="7293F248" w14:textId="77777777" w:rsidTr="00C60F58">
        <w:tc>
          <w:tcPr>
            <w:tcW w:w="976" w:type="dxa"/>
            <w:tcBorders>
              <w:left w:val="thinThickThinSmallGap" w:sz="24" w:space="0" w:color="auto"/>
              <w:bottom w:val="nil"/>
            </w:tcBorders>
            <w:shd w:val="clear" w:color="auto" w:fill="auto"/>
          </w:tcPr>
          <w:p w14:paraId="4220C39B" w14:textId="77777777" w:rsidR="00D076C6" w:rsidRPr="00D95972" w:rsidRDefault="00D076C6" w:rsidP="00D076C6">
            <w:pPr>
              <w:rPr>
                <w:rFonts w:cs="Arial"/>
              </w:rPr>
            </w:pPr>
          </w:p>
        </w:tc>
        <w:tc>
          <w:tcPr>
            <w:tcW w:w="1317" w:type="dxa"/>
            <w:gridSpan w:val="2"/>
            <w:tcBorders>
              <w:bottom w:val="nil"/>
            </w:tcBorders>
            <w:shd w:val="clear" w:color="auto" w:fill="auto"/>
          </w:tcPr>
          <w:p w14:paraId="7DFCF50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C515167" w14:textId="28C0C364" w:rsidR="00D076C6" w:rsidRDefault="00C60F58" w:rsidP="00D076C6">
            <w:pPr>
              <w:overflowPunct/>
              <w:autoSpaceDE/>
              <w:autoSpaceDN/>
              <w:adjustRightInd/>
              <w:textAlignment w:val="auto"/>
            </w:pPr>
            <w:r>
              <w:t>C1-232038</w:t>
            </w:r>
          </w:p>
        </w:tc>
        <w:tc>
          <w:tcPr>
            <w:tcW w:w="4191" w:type="dxa"/>
            <w:gridSpan w:val="3"/>
            <w:tcBorders>
              <w:top w:val="single" w:sz="4" w:space="0" w:color="auto"/>
              <w:bottom w:val="single" w:sz="4" w:space="0" w:color="auto"/>
            </w:tcBorders>
            <w:shd w:val="clear" w:color="auto" w:fill="FFFFFF"/>
          </w:tcPr>
          <w:p w14:paraId="06ACD56E" w14:textId="0614A59B" w:rsidR="00D076C6" w:rsidRDefault="00C60F58" w:rsidP="00D076C6">
            <w:pPr>
              <w:rPr>
                <w:rFonts w:cs="Arial"/>
              </w:rPr>
            </w:pPr>
            <w:r>
              <w:rPr>
                <w:rFonts w:cs="Arial"/>
              </w:rPr>
              <w:t>Corrections for MCPTT private call transfer</w:t>
            </w:r>
          </w:p>
        </w:tc>
        <w:tc>
          <w:tcPr>
            <w:tcW w:w="1767" w:type="dxa"/>
            <w:tcBorders>
              <w:top w:val="single" w:sz="4" w:space="0" w:color="auto"/>
              <w:bottom w:val="single" w:sz="4" w:space="0" w:color="auto"/>
            </w:tcBorders>
            <w:shd w:val="clear" w:color="auto" w:fill="FFFFFF"/>
          </w:tcPr>
          <w:p w14:paraId="2F849DED" w14:textId="6121E05B" w:rsidR="00D076C6" w:rsidRDefault="00C60F58" w:rsidP="00D076C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DAB5316" w14:textId="6BA8F3F9" w:rsidR="00D076C6" w:rsidRDefault="00C60F58" w:rsidP="00D076C6">
            <w:pPr>
              <w:rPr>
                <w:rFonts w:cs="Arial"/>
              </w:rPr>
            </w:pPr>
            <w:r>
              <w:rPr>
                <w:rFonts w:cs="Arial"/>
              </w:rPr>
              <w:t>CR 0871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4D164" w14:textId="77777777" w:rsidR="00C60F58" w:rsidRDefault="00C60F58" w:rsidP="00D076C6">
            <w:pPr>
              <w:rPr>
                <w:rFonts w:eastAsia="Batang" w:cs="Arial"/>
                <w:lang w:eastAsia="ko-KR"/>
              </w:rPr>
            </w:pPr>
            <w:r>
              <w:rPr>
                <w:rFonts w:eastAsia="Batang" w:cs="Arial"/>
                <w:lang w:eastAsia="ko-KR"/>
              </w:rPr>
              <w:t>Withdrawn</w:t>
            </w:r>
          </w:p>
          <w:p w14:paraId="009F1923" w14:textId="36DE9487" w:rsidR="00D076C6" w:rsidRDefault="00D076C6" w:rsidP="00D076C6">
            <w:pPr>
              <w:rPr>
                <w:rFonts w:eastAsia="Batang" w:cs="Arial"/>
                <w:lang w:eastAsia="ko-KR"/>
              </w:rPr>
            </w:pPr>
          </w:p>
        </w:tc>
      </w:tr>
      <w:tr w:rsidR="00D076C6"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D076C6" w:rsidRPr="00D95972" w:rsidRDefault="00D076C6" w:rsidP="00D076C6">
            <w:pPr>
              <w:rPr>
                <w:rFonts w:cs="Arial"/>
              </w:rPr>
            </w:pPr>
          </w:p>
        </w:tc>
        <w:tc>
          <w:tcPr>
            <w:tcW w:w="1317" w:type="dxa"/>
            <w:gridSpan w:val="2"/>
            <w:tcBorders>
              <w:bottom w:val="nil"/>
            </w:tcBorders>
            <w:shd w:val="clear" w:color="auto" w:fill="auto"/>
          </w:tcPr>
          <w:p w14:paraId="536673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6E5CA0" w14:textId="05A61850"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D856EC6" w14:textId="3F3EAD8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2F791B9" w14:textId="6EAB5DE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D076C6" w:rsidRDefault="00D076C6" w:rsidP="00D076C6">
            <w:pPr>
              <w:rPr>
                <w:rFonts w:eastAsia="Batang" w:cs="Arial"/>
                <w:lang w:eastAsia="ko-KR"/>
              </w:rPr>
            </w:pPr>
          </w:p>
        </w:tc>
      </w:tr>
      <w:tr w:rsidR="00D076C6"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D076C6" w:rsidRPr="00D95972" w:rsidRDefault="00D076C6" w:rsidP="00D076C6">
            <w:pPr>
              <w:rPr>
                <w:rFonts w:cs="Arial"/>
              </w:rPr>
            </w:pPr>
          </w:p>
        </w:tc>
        <w:tc>
          <w:tcPr>
            <w:tcW w:w="1317" w:type="dxa"/>
            <w:gridSpan w:val="2"/>
            <w:tcBorders>
              <w:bottom w:val="nil"/>
            </w:tcBorders>
            <w:shd w:val="clear" w:color="auto" w:fill="auto"/>
          </w:tcPr>
          <w:p w14:paraId="1EA3CA1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C8DD3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C134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FBEC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D076C6" w:rsidRPr="00D95972" w:rsidRDefault="00D076C6" w:rsidP="00D076C6">
            <w:pPr>
              <w:rPr>
                <w:rFonts w:eastAsia="Batang" w:cs="Arial"/>
                <w:lang w:eastAsia="ko-KR"/>
              </w:rPr>
            </w:pPr>
          </w:p>
        </w:tc>
      </w:tr>
      <w:tr w:rsidR="00D076C6"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D076C6" w:rsidRPr="00D95972" w:rsidRDefault="00D076C6" w:rsidP="00D076C6">
            <w:pPr>
              <w:rPr>
                <w:rFonts w:cs="Arial"/>
              </w:rPr>
            </w:pPr>
          </w:p>
        </w:tc>
        <w:tc>
          <w:tcPr>
            <w:tcW w:w="1317" w:type="dxa"/>
            <w:gridSpan w:val="2"/>
            <w:tcBorders>
              <w:bottom w:val="nil"/>
            </w:tcBorders>
            <w:shd w:val="clear" w:color="auto" w:fill="auto"/>
          </w:tcPr>
          <w:p w14:paraId="69230B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7B4C4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AEFB7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966E4D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D076C6" w:rsidRPr="00D95972" w:rsidRDefault="00D076C6" w:rsidP="00D076C6">
            <w:pPr>
              <w:rPr>
                <w:rFonts w:eastAsia="Batang" w:cs="Arial"/>
                <w:lang w:eastAsia="ko-KR"/>
              </w:rPr>
            </w:pPr>
          </w:p>
        </w:tc>
      </w:tr>
      <w:tr w:rsidR="00D076C6"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D076C6" w:rsidRPr="00D95972" w:rsidRDefault="00D076C6" w:rsidP="00D076C6">
            <w:pPr>
              <w:rPr>
                <w:rFonts w:cs="Arial"/>
              </w:rPr>
            </w:pPr>
          </w:p>
        </w:tc>
        <w:tc>
          <w:tcPr>
            <w:tcW w:w="1317" w:type="dxa"/>
            <w:gridSpan w:val="2"/>
            <w:tcBorders>
              <w:bottom w:val="nil"/>
            </w:tcBorders>
            <w:shd w:val="clear" w:color="auto" w:fill="auto"/>
          </w:tcPr>
          <w:p w14:paraId="26ABBD8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592D9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B1A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CDF3A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D076C6" w:rsidRPr="00D95972" w:rsidRDefault="00D076C6" w:rsidP="00D076C6">
            <w:pPr>
              <w:rPr>
                <w:rFonts w:eastAsia="Batang" w:cs="Arial"/>
                <w:lang w:eastAsia="ko-KR"/>
              </w:rPr>
            </w:pPr>
          </w:p>
        </w:tc>
      </w:tr>
      <w:tr w:rsidR="00D076C6"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D076C6" w:rsidRPr="00D95972" w:rsidRDefault="00D076C6" w:rsidP="00D076C6">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F27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D076C6" w:rsidRDefault="00D076C6" w:rsidP="00D076C6">
            <w:pPr>
              <w:rPr>
                <w:rFonts w:cs="Arial"/>
                <w:color w:val="000000"/>
                <w:lang w:val="en-US"/>
              </w:rPr>
            </w:pPr>
            <w:r w:rsidRPr="000861EF">
              <w:rPr>
                <w:rFonts w:cs="Arial"/>
                <w:snapToGrid w:val="0"/>
                <w:color w:val="000000"/>
                <w:lang w:val="en-US"/>
              </w:rPr>
              <w:t>Stop updating TR 24.980</w:t>
            </w:r>
          </w:p>
          <w:p w14:paraId="5ACF1DC2" w14:textId="77777777" w:rsidR="00D076C6" w:rsidRDefault="00D076C6" w:rsidP="00D076C6">
            <w:pPr>
              <w:rPr>
                <w:rFonts w:cs="Arial"/>
                <w:color w:val="000000"/>
                <w:lang w:val="en-US"/>
              </w:rPr>
            </w:pPr>
          </w:p>
          <w:p w14:paraId="56B57324" w14:textId="77777777" w:rsidR="00D076C6" w:rsidRDefault="00D076C6" w:rsidP="00D076C6">
            <w:pPr>
              <w:rPr>
                <w:szCs w:val="16"/>
              </w:rPr>
            </w:pPr>
            <w:r>
              <w:rPr>
                <w:szCs w:val="16"/>
              </w:rPr>
              <w:t xml:space="preserve">No CRs needed, </w:t>
            </w:r>
            <w:r w:rsidRPr="00CC74DF">
              <w:rPr>
                <w:szCs w:val="16"/>
                <w:highlight w:val="green"/>
              </w:rPr>
              <w:t>100%</w:t>
            </w:r>
          </w:p>
          <w:p w14:paraId="0A0F19DA" w14:textId="77777777" w:rsidR="00D076C6" w:rsidRDefault="00D076C6" w:rsidP="00D076C6">
            <w:pPr>
              <w:rPr>
                <w:rFonts w:cs="Arial"/>
                <w:color w:val="000000"/>
              </w:rPr>
            </w:pPr>
          </w:p>
          <w:p w14:paraId="005F77A5" w14:textId="77777777" w:rsidR="00D076C6" w:rsidRDefault="00D076C6" w:rsidP="00D076C6">
            <w:pPr>
              <w:rPr>
                <w:rFonts w:cs="Arial"/>
                <w:color w:val="000000"/>
                <w:lang w:val="en-US"/>
              </w:rPr>
            </w:pPr>
          </w:p>
          <w:p w14:paraId="697DB84D" w14:textId="77777777" w:rsidR="00D076C6" w:rsidRPr="00D95972" w:rsidRDefault="00D076C6" w:rsidP="00D076C6">
            <w:pPr>
              <w:rPr>
                <w:rFonts w:eastAsia="Batang" w:cs="Arial"/>
                <w:lang w:eastAsia="ko-KR"/>
              </w:rPr>
            </w:pPr>
          </w:p>
        </w:tc>
      </w:tr>
      <w:tr w:rsidR="00D076C6"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D076C6" w:rsidRPr="00D95972" w:rsidRDefault="00D076C6" w:rsidP="00D076C6">
            <w:pPr>
              <w:rPr>
                <w:rFonts w:cs="Arial"/>
              </w:rPr>
            </w:pPr>
          </w:p>
        </w:tc>
        <w:tc>
          <w:tcPr>
            <w:tcW w:w="1317" w:type="dxa"/>
            <w:gridSpan w:val="2"/>
            <w:tcBorders>
              <w:bottom w:val="nil"/>
            </w:tcBorders>
            <w:shd w:val="clear" w:color="auto" w:fill="auto"/>
          </w:tcPr>
          <w:p w14:paraId="22C06F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B8FA04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B5712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6564E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D076C6" w:rsidRPr="00D95972" w:rsidRDefault="00D076C6" w:rsidP="00D076C6">
            <w:pPr>
              <w:rPr>
                <w:rFonts w:eastAsia="Batang" w:cs="Arial"/>
                <w:lang w:eastAsia="ko-KR"/>
              </w:rPr>
            </w:pPr>
          </w:p>
        </w:tc>
      </w:tr>
      <w:tr w:rsidR="00D076C6"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D076C6" w:rsidRPr="00D95972" w:rsidRDefault="00D076C6" w:rsidP="00D076C6">
            <w:pPr>
              <w:rPr>
                <w:rFonts w:cs="Arial"/>
              </w:rPr>
            </w:pPr>
          </w:p>
        </w:tc>
        <w:tc>
          <w:tcPr>
            <w:tcW w:w="1317" w:type="dxa"/>
            <w:gridSpan w:val="2"/>
            <w:tcBorders>
              <w:bottom w:val="nil"/>
            </w:tcBorders>
            <w:shd w:val="clear" w:color="auto" w:fill="auto"/>
          </w:tcPr>
          <w:p w14:paraId="2C214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F021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6FEA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7E6D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D076C6" w:rsidRPr="00D95972" w:rsidRDefault="00D076C6" w:rsidP="00D076C6">
            <w:pPr>
              <w:rPr>
                <w:rFonts w:eastAsia="Batang" w:cs="Arial"/>
                <w:lang w:eastAsia="ko-KR"/>
              </w:rPr>
            </w:pPr>
          </w:p>
        </w:tc>
      </w:tr>
      <w:tr w:rsidR="00D076C6"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D076C6" w:rsidRPr="00D95972" w:rsidRDefault="00D076C6" w:rsidP="00D076C6">
            <w:pPr>
              <w:rPr>
                <w:rFonts w:cs="Arial"/>
              </w:rPr>
            </w:pPr>
          </w:p>
        </w:tc>
        <w:tc>
          <w:tcPr>
            <w:tcW w:w="1317" w:type="dxa"/>
            <w:gridSpan w:val="2"/>
            <w:tcBorders>
              <w:bottom w:val="nil"/>
            </w:tcBorders>
            <w:shd w:val="clear" w:color="auto" w:fill="auto"/>
          </w:tcPr>
          <w:p w14:paraId="40591E5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EE60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D0C4F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0D39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D076C6" w:rsidRPr="00D95972" w:rsidRDefault="00D076C6" w:rsidP="00D076C6">
            <w:pPr>
              <w:rPr>
                <w:rFonts w:eastAsia="Batang" w:cs="Arial"/>
                <w:lang w:eastAsia="ko-KR"/>
              </w:rPr>
            </w:pPr>
          </w:p>
        </w:tc>
      </w:tr>
      <w:tr w:rsidR="00D076C6"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D076C6" w:rsidRPr="00D95972" w:rsidRDefault="00D076C6" w:rsidP="00D076C6">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7E128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D076C6" w:rsidRDefault="00D076C6" w:rsidP="00D076C6">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D076C6" w:rsidRDefault="00D076C6" w:rsidP="00D076C6">
            <w:pPr>
              <w:rPr>
                <w:rFonts w:cs="Arial"/>
                <w:snapToGrid w:val="0"/>
                <w:color w:val="000000"/>
                <w:lang w:val="en-US"/>
              </w:rPr>
            </w:pPr>
          </w:p>
          <w:p w14:paraId="1C597825" w14:textId="3563DC0A" w:rsidR="00D076C6" w:rsidRPr="006F1124" w:rsidRDefault="00D076C6" w:rsidP="00D076C6">
            <w:pPr>
              <w:rPr>
                <w:szCs w:val="16"/>
                <w:highlight w:val="green"/>
              </w:rPr>
            </w:pPr>
            <w:r w:rsidRPr="006F1124">
              <w:rPr>
                <w:szCs w:val="16"/>
                <w:highlight w:val="green"/>
              </w:rPr>
              <w:t>Work item at 100%</w:t>
            </w:r>
          </w:p>
          <w:p w14:paraId="0001CCC6" w14:textId="77777777" w:rsidR="00D076C6" w:rsidRDefault="00D076C6" w:rsidP="00D076C6">
            <w:pPr>
              <w:rPr>
                <w:rFonts w:cs="Arial"/>
                <w:color w:val="000000"/>
                <w:lang w:val="en-US"/>
              </w:rPr>
            </w:pPr>
          </w:p>
          <w:p w14:paraId="6019702A" w14:textId="77777777" w:rsidR="00D076C6" w:rsidRPr="00D95972" w:rsidRDefault="00D076C6" w:rsidP="00D076C6">
            <w:pPr>
              <w:rPr>
                <w:rFonts w:eastAsia="Batang" w:cs="Arial"/>
                <w:lang w:eastAsia="ko-KR"/>
              </w:rPr>
            </w:pPr>
          </w:p>
        </w:tc>
      </w:tr>
      <w:tr w:rsidR="00D076C6"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D076C6" w:rsidRPr="00D95972" w:rsidRDefault="00D076C6" w:rsidP="00D076C6">
            <w:pPr>
              <w:rPr>
                <w:rFonts w:cs="Arial"/>
              </w:rPr>
            </w:pPr>
          </w:p>
        </w:tc>
        <w:tc>
          <w:tcPr>
            <w:tcW w:w="1317" w:type="dxa"/>
            <w:gridSpan w:val="2"/>
            <w:tcBorders>
              <w:bottom w:val="nil"/>
            </w:tcBorders>
            <w:shd w:val="clear" w:color="auto" w:fill="auto"/>
          </w:tcPr>
          <w:p w14:paraId="3CA395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B8C042" w14:textId="585CCB9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5F54AC" w14:textId="56714F4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4028BE" w14:textId="5B39E0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D076C6" w:rsidRPr="00D95972" w:rsidRDefault="00D076C6" w:rsidP="00D076C6">
            <w:pPr>
              <w:rPr>
                <w:rFonts w:eastAsia="Batang" w:cs="Arial"/>
                <w:lang w:eastAsia="ko-KR"/>
              </w:rPr>
            </w:pPr>
          </w:p>
        </w:tc>
      </w:tr>
      <w:tr w:rsidR="00D076C6"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D076C6" w:rsidRPr="00D95972" w:rsidRDefault="00D076C6" w:rsidP="00D076C6">
            <w:pPr>
              <w:rPr>
                <w:rFonts w:cs="Arial"/>
              </w:rPr>
            </w:pPr>
          </w:p>
        </w:tc>
        <w:tc>
          <w:tcPr>
            <w:tcW w:w="1317" w:type="dxa"/>
            <w:gridSpan w:val="2"/>
            <w:tcBorders>
              <w:bottom w:val="nil"/>
            </w:tcBorders>
            <w:shd w:val="clear" w:color="auto" w:fill="auto"/>
          </w:tcPr>
          <w:p w14:paraId="5422AF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B973F5" w14:textId="250641D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5BB34A" w14:textId="26B2AF1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9EE5B" w14:textId="7AFBBDF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D076C6" w:rsidRPr="00D95972" w:rsidRDefault="00D076C6" w:rsidP="00D076C6">
            <w:pPr>
              <w:rPr>
                <w:rFonts w:eastAsia="Batang" w:cs="Arial"/>
                <w:lang w:eastAsia="ko-KR"/>
              </w:rPr>
            </w:pPr>
          </w:p>
        </w:tc>
      </w:tr>
      <w:tr w:rsidR="00D076C6"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D076C6" w:rsidRPr="00D95972" w:rsidRDefault="00D076C6" w:rsidP="00D076C6">
            <w:pPr>
              <w:rPr>
                <w:rFonts w:cs="Arial"/>
              </w:rPr>
            </w:pPr>
          </w:p>
        </w:tc>
        <w:tc>
          <w:tcPr>
            <w:tcW w:w="1317" w:type="dxa"/>
            <w:gridSpan w:val="2"/>
            <w:tcBorders>
              <w:bottom w:val="nil"/>
            </w:tcBorders>
            <w:shd w:val="clear" w:color="auto" w:fill="auto"/>
          </w:tcPr>
          <w:p w14:paraId="5BDC1C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43B3B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8C30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2DC9D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D076C6" w:rsidRPr="00D95972" w:rsidRDefault="00D076C6" w:rsidP="00D076C6">
            <w:pPr>
              <w:rPr>
                <w:rFonts w:eastAsia="Batang" w:cs="Arial"/>
                <w:lang w:eastAsia="ko-KR"/>
              </w:rPr>
            </w:pPr>
          </w:p>
        </w:tc>
      </w:tr>
      <w:tr w:rsidR="00D076C6"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D076C6" w:rsidRPr="00D95972" w:rsidRDefault="00D076C6" w:rsidP="00D076C6">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5F3B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D076C6" w:rsidRDefault="00D076C6" w:rsidP="00D076C6">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D076C6" w:rsidRDefault="00D076C6" w:rsidP="00D076C6">
            <w:pPr>
              <w:rPr>
                <w:rFonts w:cs="Arial"/>
                <w:snapToGrid w:val="0"/>
                <w:color w:val="000000"/>
                <w:lang w:val="en-US"/>
              </w:rPr>
            </w:pPr>
          </w:p>
          <w:p w14:paraId="470EE486" w14:textId="78CF49D9" w:rsidR="00D076C6" w:rsidRPr="006F1124" w:rsidRDefault="00D076C6" w:rsidP="00D076C6">
            <w:pPr>
              <w:rPr>
                <w:szCs w:val="16"/>
                <w:highlight w:val="green"/>
              </w:rPr>
            </w:pPr>
          </w:p>
          <w:p w14:paraId="2161BA6E" w14:textId="77777777" w:rsidR="00D076C6" w:rsidRDefault="00D076C6" w:rsidP="00D076C6">
            <w:pPr>
              <w:rPr>
                <w:rFonts w:cs="Arial"/>
                <w:color w:val="000000"/>
                <w:lang w:val="en-US"/>
              </w:rPr>
            </w:pPr>
          </w:p>
          <w:p w14:paraId="3D39C7F5" w14:textId="77777777" w:rsidR="00D076C6" w:rsidRPr="00D95972" w:rsidRDefault="00D076C6" w:rsidP="00D076C6">
            <w:pPr>
              <w:rPr>
                <w:rFonts w:eastAsia="Batang" w:cs="Arial"/>
                <w:lang w:eastAsia="ko-KR"/>
              </w:rPr>
            </w:pPr>
          </w:p>
        </w:tc>
      </w:tr>
      <w:tr w:rsidR="00D076C6"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D076C6" w:rsidRPr="00D95972" w:rsidRDefault="00D076C6" w:rsidP="00D076C6">
            <w:pPr>
              <w:rPr>
                <w:rFonts w:cs="Arial"/>
              </w:rPr>
            </w:pPr>
          </w:p>
        </w:tc>
        <w:tc>
          <w:tcPr>
            <w:tcW w:w="1317" w:type="dxa"/>
            <w:gridSpan w:val="2"/>
            <w:tcBorders>
              <w:bottom w:val="nil"/>
            </w:tcBorders>
            <w:shd w:val="clear" w:color="auto" w:fill="auto"/>
          </w:tcPr>
          <w:p w14:paraId="30D9D01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F11A4A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9B4D3A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928A6F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D076C6" w:rsidRDefault="00D076C6" w:rsidP="00D076C6">
            <w:pPr>
              <w:rPr>
                <w:rFonts w:eastAsia="Batang" w:cs="Arial"/>
                <w:lang w:eastAsia="ko-KR"/>
              </w:rPr>
            </w:pPr>
          </w:p>
        </w:tc>
      </w:tr>
      <w:tr w:rsidR="00D076C6"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D076C6" w:rsidRPr="00D95972" w:rsidRDefault="00D076C6" w:rsidP="00D076C6">
            <w:pPr>
              <w:rPr>
                <w:rFonts w:cs="Arial"/>
              </w:rPr>
            </w:pPr>
          </w:p>
        </w:tc>
        <w:tc>
          <w:tcPr>
            <w:tcW w:w="1317" w:type="dxa"/>
            <w:gridSpan w:val="2"/>
            <w:tcBorders>
              <w:bottom w:val="nil"/>
            </w:tcBorders>
            <w:shd w:val="clear" w:color="auto" w:fill="auto"/>
          </w:tcPr>
          <w:p w14:paraId="28677E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78602E" w14:textId="52CC1A0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9166235" w14:textId="5A745CF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AC25A73" w14:textId="57E07E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D076C6" w:rsidRPr="00D95972" w:rsidRDefault="00D076C6" w:rsidP="00D076C6">
            <w:pPr>
              <w:rPr>
                <w:rFonts w:eastAsia="Batang" w:cs="Arial"/>
                <w:lang w:eastAsia="ko-KR"/>
              </w:rPr>
            </w:pPr>
          </w:p>
        </w:tc>
      </w:tr>
      <w:tr w:rsidR="00D076C6"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D076C6" w:rsidRPr="00D95972" w:rsidRDefault="00D076C6" w:rsidP="00D076C6">
            <w:pPr>
              <w:rPr>
                <w:rFonts w:cs="Arial"/>
              </w:rPr>
            </w:pPr>
          </w:p>
        </w:tc>
        <w:tc>
          <w:tcPr>
            <w:tcW w:w="1317" w:type="dxa"/>
            <w:gridSpan w:val="2"/>
            <w:tcBorders>
              <w:bottom w:val="nil"/>
            </w:tcBorders>
            <w:shd w:val="clear" w:color="auto" w:fill="auto"/>
          </w:tcPr>
          <w:p w14:paraId="7E9142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A2FCC0" w14:textId="3F6A7F9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B789630" w14:textId="792DEDC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C265D85" w14:textId="7B0E9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D076C6" w:rsidRPr="00D95972" w:rsidRDefault="00D076C6" w:rsidP="00D076C6">
            <w:pPr>
              <w:rPr>
                <w:rFonts w:eastAsia="Batang" w:cs="Arial"/>
                <w:lang w:eastAsia="ko-KR"/>
              </w:rPr>
            </w:pPr>
          </w:p>
        </w:tc>
      </w:tr>
      <w:tr w:rsidR="00D076C6"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D076C6" w:rsidRPr="00D95972" w:rsidRDefault="00D076C6" w:rsidP="00D076C6">
            <w:pPr>
              <w:rPr>
                <w:rFonts w:cs="Arial"/>
              </w:rPr>
            </w:pPr>
          </w:p>
        </w:tc>
        <w:tc>
          <w:tcPr>
            <w:tcW w:w="1317" w:type="dxa"/>
            <w:gridSpan w:val="2"/>
            <w:tcBorders>
              <w:bottom w:val="nil"/>
            </w:tcBorders>
            <w:shd w:val="clear" w:color="auto" w:fill="auto"/>
          </w:tcPr>
          <w:p w14:paraId="6A92EE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1C347F5" w14:textId="13FA6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85E810" w14:textId="3AD3849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249704" w14:textId="51E4350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D076C6" w:rsidRPr="00D95972" w:rsidRDefault="00D076C6" w:rsidP="00D076C6">
            <w:pPr>
              <w:rPr>
                <w:rFonts w:eastAsia="Batang" w:cs="Arial"/>
                <w:lang w:eastAsia="ko-KR"/>
              </w:rPr>
            </w:pPr>
          </w:p>
        </w:tc>
      </w:tr>
      <w:tr w:rsidR="00D076C6"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D076C6" w:rsidRPr="00D95972" w:rsidRDefault="00D076C6" w:rsidP="00D076C6">
            <w:pPr>
              <w:rPr>
                <w:rFonts w:cs="Arial"/>
              </w:rPr>
            </w:pPr>
          </w:p>
        </w:tc>
        <w:tc>
          <w:tcPr>
            <w:tcW w:w="1317" w:type="dxa"/>
            <w:gridSpan w:val="2"/>
            <w:tcBorders>
              <w:bottom w:val="nil"/>
            </w:tcBorders>
            <w:shd w:val="clear" w:color="auto" w:fill="auto"/>
          </w:tcPr>
          <w:p w14:paraId="42E6D9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3C48AF" w14:textId="213140F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DA2E80" w14:textId="1E6672B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336E3CE" w14:textId="07AD4CC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D076C6" w:rsidRPr="00D95972" w:rsidRDefault="00D076C6" w:rsidP="00D076C6">
            <w:pPr>
              <w:rPr>
                <w:rFonts w:eastAsia="Batang" w:cs="Arial"/>
                <w:lang w:eastAsia="ko-KR"/>
              </w:rPr>
            </w:pPr>
          </w:p>
        </w:tc>
      </w:tr>
      <w:tr w:rsidR="00D076C6"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D076C6" w:rsidRPr="00D95972" w:rsidRDefault="00D076C6" w:rsidP="00D076C6">
            <w:pPr>
              <w:rPr>
                <w:rFonts w:cs="Arial"/>
              </w:rPr>
            </w:pPr>
          </w:p>
        </w:tc>
        <w:tc>
          <w:tcPr>
            <w:tcW w:w="1317" w:type="dxa"/>
            <w:gridSpan w:val="2"/>
            <w:tcBorders>
              <w:bottom w:val="nil"/>
            </w:tcBorders>
            <w:shd w:val="clear" w:color="auto" w:fill="auto"/>
          </w:tcPr>
          <w:p w14:paraId="1F39C3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066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C42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8EE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D076C6" w:rsidRPr="00D95972" w:rsidRDefault="00D076C6" w:rsidP="00D076C6">
            <w:pPr>
              <w:rPr>
                <w:rFonts w:eastAsia="Batang" w:cs="Arial"/>
                <w:lang w:eastAsia="ko-KR"/>
              </w:rPr>
            </w:pPr>
          </w:p>
        </w:tc>
      </w:tr>
      <w:tr w:rsidR="00D076C6"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D076C6" w:rsidRPr="00D95972" w:rsidRDefault="00D076C6" w:rsidP="00D076C6">
            <w:pPr>
              <w:rPr>
                <w:rFonts w:cs="Arial"/>
              </w:rPr>
            </w:pPr>
          </w:p>
        </w:tc>
        <w:tc>
          <w:tcPr>
            <w:tcW w:w="1317" w:type="dxa"/>
            <w:gridSpan w:val="2"/>
            <w:tcBorders>
              <w:bottom w:val="nil"/>
            </w:tcBorders>
            <w:shd w:val="clear" w:color="auto" w:fill="auto"/>
          </w:tcPr>
          <w:p w14:paraId="2BF9235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CCBB03" w14:textId="7AB309F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21846C" w14:textId="4427CC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EE2132C" w14:textId="5865602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D076C6" w:rsidRPr="00D95972" w:rsidRDefault="00D076C6" w:rsidP="00D076C6">
            <w:pPr>
              <w:rPr>
                <w:rFonts w:eastAsia="Batang" w:cs="Arial"/>
                <w:lang w:eastAsia="ko-KR"/>
              </w:rPr>
            </w:pPr>
          </w:p>
        </w:tc>
      </w:tr>
      <w:tr w:rsidR="00D076C6"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D076C6" w:rsidRPr="00D95972" w:rsidRDefault="00D076C6" w:rsidP="00D076C6">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220D6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D076C6" w:rsidRDefault="00D076C6" w:rsidP="00D076C6">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D076C6" w:rsidRDefault="00D076C6" w:rsidP="00D076C6">
            <w:pPr>
              <w:rPr>
                <w:rFonts w:cs="Arial"/>
                <w:snapToGrid w:val="0"/>
                <w:color w:val="000000"/>
                <w:lang w:val="en-US"/>
              </w:rPr>
            </w:pPr>
          </w:p>
          <w:p w14:paraId="72083966" w14:textId="77777777" w:rsidR="00D076C6" w:rsidRPr="006F1124" w:rsidRDefault="00D076C6" w:rsidP="00D076C6">
            <w:pPr>
              <w:rPr>
                <w:szCs w:val="16"/>
                <w:highlight w:val="green"/>
              </w:rPr>
            </w:pPr>
          </w:p>
          <w:p w14:paraId="408EE502" w14:textId="77777777" w:rsidR="00D076C6" w:rsidRDefault="00D076C6" w:rsidP="00D076C6">
            <w:pPr>
              <w:rPr>
                <w:rFonts w:cs="Arial"/>
                <w:color w:val="000000"/>
                <w:lang w:val="en-US"/>
              </w:rPr>
            </w:pPr>
          </w:p>
          <w:p w14:paraId="44F44762" w14:textId="77777777" w:rsidR="00D076C6" w:rsidRPr="00D95972" w:rsidRDefault="00D076C6" w:rsidP="00D076C6">
            <w:pPr>
              <w:rPr>
                <w:rFonts w:eastAsia="Batang" w:cs="Arial"/>
                <w:lang w:eastAsia="ko-KR"/>
              </w:rPr>
            </w:pPr>
          </w:p>
        </w:tc>
      </w:tr>
      <w:tr w:rsidR="00D076C6"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D076C6" w:rsidRPr="00D95972" w:rsidRDefault="00D076C6" w:rsidP="00D076C6">
            <w:pPr>
              <w:rPr>
                <w:rFonts w:cs="Arial"/>
              </w:rPr>
            </w:pPr>
          </w:p>
        </w:tc>
        <w:tc>
          <w:tcPr>
            <w:tcW w:w="1317" w:type="dxa"/>
            <w:gridSpan w:val="2"/>
            <w:tcBorders>
              <w:bottom w:val="nil"/>
            </w:tcBorders>
            <w:shd w:val="clear" w:color="auto" w:fill="auto"/>
          </w:tcPr>
          <w:p w14:paraId="6BE65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E70FB0" w14:textId="5352171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A4CC3E" w14:textId="4006023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3C0925" w14:textId="56095B7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D076C6" w:rsidRPr="00D95972" w:rsidRDefault="00D076C6" w:rsidP="00D076C6">
            <w:pPr>
              <w:rPr>
                <w:rFonts w:eastAsia="Batang" w:cs="Arial"/>
                <w:lang w:eastAsia="ko-KR"/>
              </w:rPr>
            </w:pPr>
          </w:p>
        </w:tc>
      </w:tr>
      <w:tr w:rsidR="00D076C6"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D076C6" w:rsidRPr="00D95972" w:rsidRDefault="00D076C6" w:rsidP="00D076C6">
            <w:pPr>
              <w:rPr>
                <w:rFonts w:cs="Arial"/>
              </w:rPr>
            </w:pPr>
          </w:p>
        </w:tc>
        <w:tc>
          <w:tcPr>
            <w:tcW w:w="1317" w:type="dxa"/>
            <w:gridSpan w:val="2"/>
            <w:tcBorders>
              <w:bottom w:val="nil"/>
            </w:tcBorders>
            <w:shd w:val="clear" w:color="auto" w:fill="auto"/>
          </w:tcPr>
          <w:p w14:paraId="761A4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8EEC3F3" w14:textId="2A0E74C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482884A" w14:textId="2E719F5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EB371BF" w14:textId="0F4D959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D076C6" w:rsidRPr="00D95972" w:rsidRDefault="00D076C6" w:rsidP="00D076C6">
            <w:pPr>
              <w:rPr>
                <w:rFonts w:eastAsia="Batang" w:cs="Arial"/>
                <w:lang w:eastAsia="ko-KR"/>
              </w:rPr>
            </w:pPr>
          </w:p>
        </w:tc>
      </w:tr>
      <w:tr w:rsidR="00D076C6"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D076C6" w:rsidRPr="00D95972" w:rsidRDefault="00D076C6" w:rsidP="00D076C6">
            <w:pPr>
              <w:rPr>
                <w:rFonts w:cs="Arial"/>
              </w:rPr>
            </w:pPr>
          </w:p>
        </w:tc>
        <w:tc>
          <w:tcPr>
            <w:tcW w:w="1317" w:type="dxa"/>
            <w:gridSpan w:val="2"/>
            <w:tcBorders>
              <w:bottom w:val="nil"/>
            </w:tcBorders>
            <w:shd w:val="clear" w:color="auto" w:fill="auto"/>
          </w:tcPr>
          <w:p w14:paraId="230066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6C2BE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4135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C11C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D076C6" w:rsidRPr="00D95972" w:rsidRDefault="00D076C6" w:rsidP="00D076C6">
            <w:pPr>
              <w:rPr>
                <w:rFonts w:eastAsia="Batang" w:cs="Arial"/>
                <w:lang w:eastAsia="ko-KR"/>
              </w:rPr>
            </w:pPr>
          </w:p>
        </w:tc>
      </w:tr>
      <w:tr w:rsidR="00D076C6"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D076C6" w:rsidRPr="00D95972" w:rsidRDefault="00D076C6" w:rsidP="00D076C6">
            <w:pPr>
              <w:rPr>
                <w:rFonts w:cs="Arial"/>
              </w:rPr>
            </w:pPr>
          </w:p>
        </w:tc>
        <w:tc>
          <w:tcPr>
            <w:tcW w:w="1317" w:type="dxa"/>
            <w:gridSpan w:val="2"/>
            <w:tcBorders>
              <w:bottom w:val="nil"/>
            </w:tcBorders>
            <w:shd w:val="clear" w:color="auto" w:fill="auto"/>
          </w:tcPr>
          <w:p w14:paraId="2B624D9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4835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0658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309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D076C6" w:rsidRPr="00D95972" w:rsidRDefault="00D076C6" w:rsidP="00D076C6">
            <w:pPr>
              <w:rPr>
                <w:rFonts w:eastAsia="Batang" w:cs="Arial"/>
                <w:lang w:eastAsia="ko-KR"/>
              </w:rPr>
            </w:pPr>
          </w:p>
        </w:tc>
      </w:tr>
      <w:tr w:rsidR="00D076C6"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D076C6" w:rsidRPr="00D95972" w:rsidRDefault="00D076C6" w:rsidP="00D076C6">
            <w:pPr>
              <w:rPr>
                <w:rFonts w:cs="Arial"/>
              </w:rPr>
            </w:pPr>
          </w:p>
        </w:tc>
        <w:tc>
          <w:tcPr>
            <w:tcW w:w="1317" w:type="dxa"/>
            <w:gridSpan w:val="2"/>
            <w:tcBorders>
              <w:bottom w:val="nil"/>
            </w:tcBorders>
            <w:shd w:val="clear" w:color="auto" w:fill="auto"/>
          </w:tcPr>
          <w:p w14:paraId="1A7738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C436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8294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448C3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D076C6" w:rsidRPr="00D95972" w:rsidRDefault="00D076C6" w:rsidP="00D076C6">
            <w:pPr>
              <w:rPr>
                <w:rFonts w:eastAsia="Batang" w:cs="Arial"/>
                <w:lang w:eastAsia="ko-KR"/>
              </w:rPr>
            </w:pPr>
          </w:p>
        </w:tc>
      </w:tr>
      <w:tr w:rsidR="00D076C6"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D076C6" w:rsidRPr="00D95972" w:rsidRDefault="00D076C6" w:rsidP="00D076C6">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F964E8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D076C6" w:rsidRDefault="00D076C6" w:rsidP="00D076C6">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D076C6" w:rsidRDefault="00D076C6" w:rsidP="00D076C6">
            <w:pPr>
              <w:rPr>
                <w:rFonts w:cs="Arial"/>
                <w:snapToGrid w:val="0"/>
                <w:color w:val="000000"/>
                <w:lang w:val="en-US"/>
              </w:rPr>
            </w:pPr>
          </w:p>
          <w:p w14:paraId="40AC8628" w14:textId="77777777" w:rsidR="00D076C6" w:rsidRPr="006F1124" w:rsidRDefault="00D076C6" w:rsidP="00D076C6">
            <w:pPr>
              <w:rPr>
                <w:szCs w:val="16"/>
                <w:highlight w:val="green"/>
              </w:rPr>
            </w:pPr>
          </w:p>
          <w:p w14:paraId="35A393A2" w14:textId="77777777" w:rsidR="00D076C6" w:rsidRDefault="00D076C6" w:rsidP="00D076C6">
            <w:pPr>
              <w:rPr>
                <w:rFonts w:cs="Arial"/>
                <w:color w:val="000000"/>
                <w:lang w:val="en-US"/>
              </w:rPr>
            </w:pPr>
          </w:p>
          <w:p w14:paraId="5F63854B" w14:textId="77777777" w:rsidR="00D076C6" w:rsidRPr="00D95972" w:rsidRDefault="00D076C6" w:rsidP="00D076C6">
            <w:pPr>
              <w:rPr>
                <w:rFonts w:eastAsia="Batang" w:cs="Arial"/>
                <w:lang w:eastAsia="ko-KR"/>
              </w:rPr>
            </w:pPr>
          </w:p>
        </w:tc>
      </w:tr>
      <w:tr w:rsidR="00D076C6"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D076C6" w:rsidRPr="00D95972" w:rsidRDefault="00D076C6" w:rsidP="00D076C6">
            <w:pPr>
              <w:rPr>
                <w:rFonts w:cs="Arial"/>
              </w:rPr>
            </w:pPr>
          </w:p>
        </w:tc>
        <w:tc>
          <w:tcPr>
            <w:tcW w:w="1317" w:type="dxa"/>
            <w:gridSpan w:val="2"/>
            <w:tcBorders>
              <w:bottom w:val="nil"/>
            </w:tcBorders>
            <w:shd w:val="clear" w:color="auto" w:fill="auto"/>
          </w:tcPr>
          <w:p w14:paraId="7CE249F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03D448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C8421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40A85E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D076C6" w:rsidRPr="00D95972" w:rsidRDefault="00D076C6" w:rsidP="00D076C6">
            <w:pPr>
              <w:rPr>
                <w:rFonts w:eastAsia="Batang" w:cs="Arial"/>
                <w:lang w:eastAsia="ko-KR"/>
              </w:rPr>
            </w:pPr>
          </w:p>
        </w:tc>
      </w:tr>
      <w:tr w:rsidR="00D076C6"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D076C6" w:rsidRPr="00D95972" w:rsidRDefault="00D076C6" w:rsidP="00D076C6">
            <w:pPr>
              <w:rPr>
                <w:rFonts w:cs="Arial"/>
              </w:rPr>
            </w:pPr>
          </w:p>
        </w:tc>
        <w:tc>
          <w:tcPr>
            <w:tcW w:w="1317" w:type="dxa"/>
            <w:gridSpan w:val="2"/>
            <w:tcBorders>
              <w:bottom w:val="nil"/>
            </w:tcBorders>
            <w:shd w:val="clear" w:color="auto" w:fill="auto"/>
          </w:tcPr>
          <w:p w14:paraId="1C5FE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8E73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1E6D5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551F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D076C6" w:rsidRPr="00D95972" w:rsidRDefault="00D076C6" w:rsidP="00D076C6">
            <w:pPr>
              <w:rPr>
                <w:rFonts w:eastAsia="Batang" w:cs="Arial"/>
                <w:lang w:eastAsia="ko-KR"/>
              </w:rPr>
            </w:pPr>
          </w:p>
        </w:tc>
      </w:tr>
      <w:tr w:rsidR="00D076C6"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D076C6" w:rsidRPr="00D95972" w:rsidRDefault="00D076C6" w:rsidP="00D076C6">
            <w:pPr>
              <w:rPr>
                <w:rFonts w:cs="Arial"/>
              </w:rPr>
            </w:pPr>
          </w:p>
        </w:tc>
        <w:tc>
          <w:tcPr>
            <w:tcW w:w="1317" w:type="dxa"/>
            <w:gridSpan w:val="2"/>
            <w:tcBorders>
              <w:bottom w:val="nil"/>
            </w:tcBorders>
            <w:shd w:val="clear" w:color="auto" w:fill="auto"/>
          </w:tcPr>
          <w:p w14:paraId="4AC1B4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4231A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FF9B1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EDABD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D076C6" w:rsidRPr="00D95972" w:rsidRDefault="00D076C6" w:rsidP="00D076C6">
            <w:pPr>
              <w:rPr>
                <w:rFonts w:eastAsia="Batang" w:cs="Arial"/>
                <w:lang w:eastAsia="ko-KR"/>
              </w:rPr>
            </w:pPr>
          </w:p>
        </w:tc>
      </w:tr>
      <w:tr w:rsidR="00D076C6"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D076C6" w:rsidRPr="00D95972" w:rsidRDefault="00D076C6" w:rsidP="00D076C6">
            <w:pPr>
              <w:rPr>
                <w:rFonts w:cs="Arial"/>
              </w:rPr>
            </w:pPr>
          </w:p>
        </w:tc>
        <w:tc>
          <w:tcPr>
            <w:tcW w:w="1317" w:type="dxa"/>
            <w:gridSpan w:val="2"/>
            <w:tcBorders>
              <w:bottom w:val="nil"/>
            </w:tcBorders>
            <w:shd w:val="clear" w:color="auto" w:fill="auto"/>
          </w:tcPr>
          <w:p w14:paraId="72790BE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CA391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8992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7946A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D076C6" w:rsidRPr="00D95972" w:rsidRDefault="00D076C6" w:rsidP="00D076C6">
            <w:pPr>
              <w:rPr>
                <w:rFonts w:eastAsia="Batang" w:cs="Arial"/>
                <w:lang w:eastAsia="ko-KR"/>
              </w:rPr>
            </w:pPr>
          </w:p>
        </w:tc>
      </w:tr>
      <w:tr w:rsidR="00D076C6"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D076C6" w:rsidRPr="00D95972" w:rsidRDefault="00D076C6" w:rsidP="00D076C6">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7B73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D076C6" w:rsidRDefault="00D076C6" w:rsidP="00D076C6">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D076C6" w:rsidRDefault="00D076C6" w:rsidP="00D076C6">
            <w:pPr>
              <w:rPr>
                <w:rFonts w:cs="Arial"/>
                <w:snapToGrid w:val="0"/>
                <w:color w:val="000000"/>
                <w:lang w:val="en-US"/>
              </w:rPr>
            </w:pPr>
          </w:p>
          <w:p w14:paraId="4FF04B35" w14:textId="67D78532"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D076C6" w:rsidRDefault="00D076C6" w:rsidP="00D076C6">
            <w:pPr>
              <w:rPr>
                <w:rFonts w:cs="Arial"/>
                <w:color w:val="000000"/>
                <w:lang w:val="en-US"/>
              </w:rPr>
            </w:pPr>
          </w:p>
          <w:p w14:paraId="2B78E1F9" w14:textId="77777777" w:rsidR="00D076C6" w:rsidRPr="00D95972" w:rsidRDefault="00D076C6" w:rsidP="00D076C6">
            <w:pPr>
              <w:rPr>
                <w:rFonts w:eastAsia="Batang" w:cs="Arial"/>
                <w:lang w:eastAsia="ko-KR"/>
              </w:rPr>
            </w:pPr>
          </w:p>
        </w:tc>
      </w:tr>
      <w:tr w:rsidR="00D076C6"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D076C6" w:rsidRPr="00D95972" w:rsidRDefault="00D076C6" w:rsidP="00D076C6">
            <w:pPr>
              <w:rPr>
                <w:rFonts w:cs="Arial"/>
              </w:rPr>
            </w:pPr>
          </w:p>
        </w:tc>
        <w:tc>
          <w:tcPr>
            <w:tcW w:w="1317" w:type="dxa"/>
            <w:gridSpan w:val="2"/>
            <w:tcBorders>
              <w:bottom w:val="nil"/>
            </w:tcBorders>
            <w:shd w:val="clear" w:color="auto" w:fill="auto"/>
          </w:tcPr>
          <w:p w14:paraId="39A225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7EA68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CDF8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B5CB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D076C6" w:rsidRPr="00D95972" w:rsidRDefault="00D076C6" w:rsidP="00D076C6">
            <w:pPr>
              <w:rPr>
                <w:rFonts w:eastAsia="Batang" w:cs="Arial"/>
                <w:lang w:eastAsia="ko-KR"/>
              </w:rPr>
            </w:pPr>
          </w:p>
        </w:tc>
      </w:tr>
      <w:tr w:rsidR="00D076C6"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D076C6" w:rsidRPr="00D95972" w:rsidRDefault="00D076C6" w:rsidP="00D076C6">
            <w:pPr>
              <w:rPr>
                <w:rFonts w:cs="Arial"/>
              </w:rPr>
            </w:pPr>
          </w:p>
        </w:tc>
        <w:tc>
          <w:tcPr>
            <w:tcW w:w="1317" w:type="dxa"/>
            <w:gridSpan w:val="2"/>
            <w:tcBorders>
              <w:bottom w:val="nil"/>
            </w:tcBorders>
            <w:shd w:val="clear" w:color="auto" w:fill="auto"/>
          </w:tcPr>
          <w:p w14:paraId="6D555E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0809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9CEE3A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0069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D076C6" w:rsidRPr="00D95972" w:rsidRDefault="00D076C6" w:rsidP="00D076C6">
            <w:pPr>
              <w:rPr>
                <w:rFonts w:eastAsia="Batang" w:cs="Arial"/>
                <w:lang w:eastAsia="ko-KR"/>
              </w:rPr>
            </w:pPr>
          </w:p>
        </w:tc>
      </w:tr>
      <w:tr w:rsidR="00D076C6"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D076C6" w:rsidRPr="00D95972" w:rsidRDefault="00D076C6" w:rsidP="00D076C6">
            <w:pPr>
              <w:rPr>
                <w:rFonts w:cs="Arial"/>
              </w:rPr>
            </w:pPr>
          </w:p>
        </w:tc>
        <w:tc>
          <w:tcPr>
            <w:tcW w:w="1317" w:type="dxa"/>
            <w:gridSpan w:val="2"/>
            <w:tcBorders>
              <w:bottom w:val="nil"/>
            </w:tcBorders>
            <w:shd w:val="clear" w:color="auto" w:fill="auto"/>
          </w:tcPr>
          <w:p w14:paraId="26693F8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B76A7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AB7A2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79A90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D076C6" w:rsidRPr="00D95972" w:rsidRDefault="00D076C6" w:rsidP="00D076C6">
            <w:pPr>
              <w:rPr>
                <w:rFonts w:eastAsia="Batang" w:cs="Arial"/>
                <w:lang w:eastAsia="ko-KR"/>
              </w:rPr>
            </w:pPr>
          </w:p>
        </w:tc>
      </w:tr>
      <w:tr w:rsidR="00D076C6"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D076C6" w:rsidRPr="00D95972" w:rsidRDefault="00D076C6" w:rsidP="00D076C6">
            <w:pPr>
              <w:rPr>
                <w:rFonts w:cs="Arial"/>
              </w:rPr>
            </w:pPr>
          </w:p>
        </w:tc>
        <w:tc>
          <w:tcPr>
            <w:tcW w:w="1317" w:type="dxa"/>
            <w:gridSpan w:val="2"/>
            <w:tcBorders>
              <w:bottom w:val="nil"/>
            </w:tcBorders>
            <w:shd w:val="clear" w:color="auto" w:fill="auto"/>
          </w:tcPr>
          <w:p w14:paraId="3F2AA6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4B3E2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9D416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1E26C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D076C6" w:rsidRPr="00D95972" w:rsidRDefault="00D076C6" w:rsidP="00D076C6">
            <w:pPr>
              <w:rPr>
                <w:rFonts w:eastAsia="Batang" w:cs="Arial"/>
                <w:lang w:eastAsia="ko-KR"/>
              </w:rPr>
            </w:pPr>
          </w:p>
        </w:tc>
      </w:tr>
      <w:tr w:rsidR="00D076C6"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D076C6" w:rsidRPr="00D95972" w:rsidRDefault="00D076C6" w:rsidP="00D076C6">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C5C0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D076C6" w:rsidRDefault="00D076C6" w:rsidP="00D076C6">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D076C6" w:rsidRDefault="00D076C6" w:rsidP="00D076C6">
            <w:pPr>
              <w:rPr>
                <w:rFonts w:cs="Arial"/>
                <w:snapToGrid w:val="0"/>
                <w:color w:val="000000"/>
                <w:lang w:val="en-US"/>
              </w:rPr>
            </w:pPr>
          </w:p>
          <w:p w14:paraId="24D7C104" w14:textId="77777777"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D076C6" w:rsidRPr="006F1124" w:rsidRDefault="00D076C6" w:rsidP="00D076C6">
            <w:pPr>
              <w:rPr>
                <w:szCs w:val="16"/>
                <w:highlight w:val="green"/>
              </w:rPr>
            </w:pPr>
          </w:p>
          <w:p w14:paraId="6654629E" w14:textId="77777777" w:rsidR="00D076C6" w:rsidRDefault="00D076C6" w:rsidP="00D076C6">
            <w:pPr>
              <w:rPr>
                <w:rFonts w:cs="Arial"/>
                <w:color w:val="000000"/>
                <w:lang w:val="en-US"/>
              </w:rPr>
            </w:pPr>
          </w:p>
          <w:p w14:paraId="4E5828A8" w14:textId="77777777" w:rsidR="00D076C6" w:rsidRPr="00D95972" w:rsidRDefault="00D076C6" w:rsidP="00D076C6">
            <w:pPr>
              <w:rPr>
                <w:rFonts w:eastAsia="Batang" w:cs="Arial"/>
                <w:lang w:eastAsia="ko-KR"/>
              </w:rPr>
            </w:pPr>
          </w:p>
        </w:tc>
      </w:tr>
      <w:tr w:rsidR="00D076C6"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D076C6" w:rsidRPr="00D95972" w:rsidRDefault="00D076C6" w:rsidP="00D076C6">
            <w:pPr>
              <w:rPr>
                <w:rFonts w:cs="Arial"/>
              </w:rPr>
            </w:pPr>
          </w:p>
        </w:tc>
        <w:tc>
          <w:tcPr>
            <w:tcW w:w="1317" w:type="dxa"/>
            <w:gridSpan w:val="2"/>
            <w:tcBorders>
              <w:bottom w:val="nil"/>
            </w:tcBorders>
            <w:shd w:val="clear" w:color="auto" w:fill="auto"/>
          </w:tcPr>
          <w:p w14:paraId="68E6841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6630D5" w14:textId="6B04E7D1"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6D12A0" w14:textId="120CB421"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D7032E0" w14:textId="1307171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D076C6" w:rsidRDefault="00D076C6" w:rsidP="00D076C6">
            <w:pPr>
              <w:rPr>
                <w:rFonts w:eastAsia="Batang" w:cs="Arial"/>
                <w:lang w:eastAsia="ko-KR"/>
              </w:rPr>
            </w:pPr>
          </w:p>
        </w:tc>
      </w:tr>
      <w:tr w:rsidR="00D076C6"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D076C6" w:rsidRPr="00D95972" w:rsidRDefault="00D076C6" w:rsidP="00D076C6">
            <w:pPr>
              <w:rPr>
                <w:rFonts w:cs="Arial"/>
              </w:rPr>
            </w:pPr>
          </w:p>
        </w:tc>
        <w:tc>
          <w:tcPr>
            <w:tcW w:w="1317" w:type="dxa"/>
            <w:gridSpan w:val="2"/>
            <w:tcBorders>
              <w:bottom w:val="nil"/>
            </w:tcBorders>
            <w:shd w:val="clear" w:color="auto" w:fill="auto"/>
          </w:tcPr>
          <w:p w14:paraId="786696C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B48E7E" w14:textId="7C040FF5"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823DB70" w14:textId="00ECA1C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2A60C83" w14:textId="0CD5CB8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D076C6" w:rsidRDefault="00D076C6" w:rsidP="00D076C6">
            <w:pPr>
              <w:rPr>
                <w:rFonts w:eastAsia="Batang" w:cs="Arial"/>
                <w:lang w:eastAsia="ko-KR"/>
              </w:rPr>
            </w:pPr>
          </w:p>
        </w:tc>
      </w:tr>
      <w:tr w:rsidR="00D076C6"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D076C6" w:rsidRPr="00D95972" w:rsidRDefault="00D076C6" w:rsidP="00D076C6">
            <w:pPr>
              <w:rPr>
                <w:rFonts w:cs="Arial"/>
              </w:rPr>
            </w:pPr>
          </w:p>
        </w:tc>
        <w:tc>
          <w:tcPr>
            <w:tcW w:w="1317" w:type="dxa"/>
            <w:gridSpan w:val="2"/>
            <w:tcBorders>
              <w:bottom w:val="nil"/>
            </w:tcBorders>
            <w:shd w:val="clear" w:color="auto" w:fill="auto"/>
          </w:tcPr>
          <w:p w14:paraId="317141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E4837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201C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8DF55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D076C6" w:rsidRDefault="00D076C6" w:rsidP="00D076C6">
            <w:pPr>
              <w:rPr>
                <w:rFonts w:eastAsia="Batang" w:cs="Arial"/>
                <w:lang w:eastAsia="ko-KR"/>
              </w:rPr>
            </w:pPr>
          </w:p>
        </w:tc>
      </w:tr>
      <w:tr w:rsidR="00D076C6"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D076C6" w:rsidRPr="00D95972" w:rsidRDefault="00D076C6" w:rsidP="00D076C6">
            <w:pPr>
              <w:rPr>
                <w:rFonts w:cs="Arial"/>
              </w:rPr>
            </w:pPr>
          </w:p>
        </w:tc>
        <w:tc>
          <w:tcPr>
            <w:tcW w:w="1317" w:type="dxa"/>
            <w:gridSpan w:val="2"/>
            <w:tcBorders>
              <w:bottom w:val="nil"/>
            </w:tcBorders>
            <w:shd w:val="clear" w:color="auto" w:fill="auto"/>
          </w:tcPr>
          <w:p w14:paraId="2C518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80E8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CEDCE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FC5C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D076C6" w:rsidRPr="00D95972" w:rsidRDefault="00D076C6" w:rsidP="00D076C6">
            <w:pPr>
              <w:rPr>
                <w:rFonts w:eastAsia="Batang" w:cs="Arial"/>
                <w:lang w:eastAsia="ko-KR"/>
              </w:rPr>
            </w:pPr>
          </w:p>
        </w:tc>
      </w:tr>
      <w:tr w:rsidR="00D076C6"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D076C6" w:rsidRPr="00D95972" w:rsidRDefault="00D076C6" w:rsidP="00D076C6">
            <w:pPr>
              <w:rPr>
                <w:rFonts w:cs="Arial"/>
              </w:rPr>
            </w:pPr>
          </w:p>
        </w:tc>
        <w:tc>
          <w:tcPr>
            <w:tcW w:w="1317" w:type="dxa"/>
            <w:gridSpan w:val="2"/>
            <w:tcBorders>
              <w:bottom w:val="nil"/>
            </w:tcBorders>
            <w:shd w:val="clear" w:color="auto" w:fill="auto"/>
          </w:tcPr>
          <w:p w14:paraId="533975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706BB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035EC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1577CC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D076C6" w:rsidRPr="00D95972" w:rsidRDefault="00D076C6" w:rsidP="00D076C6">
            <w:pPr>
              <w:rPr>
                <w:rFonts w:eastAsia="Batang" w:cs="Arial"/>
                <w:lang w:eastAsia="ko-KR"/>
              </w:rPr>
            </w:pPr>
          </w:p>
        </w:tc>
      </w:tr>
      <w:tr w:rsidR="00D076C6"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D076C6" w:rsidRPr="00D95972" w:rsidRDefault="00D076C6" w:rsidP="00D076C6">
            <w:pPr>
              <w:rPr>
                <w:rFonts w:cs="Arial"/>
              </w:rPr>
            </w:pPr>
          </w:p>
        </w:tc>
        <w:tc>
          <w:tcPr>
            <w:tcW w:w="1317" w:type="dxa"/>
            <w:gridSpan w:val="2"/>
            <w:tcBorders>
              <w:bottom w:val="nil"/>
            </w:tcBorders>
            <w:shd w:val="clear" w:color="auto" w:fill="auto"/>
          </w:tcPr>
          <w:p w14:paraId="25F6A8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B0893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82F0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3EEB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D076C6" w:rsidRPr="00D95972" w:rsidRDefault="00D076C6" w:rsidP="00D076C6">
            <w:pPr>
              <w:rPr>
                <w:rFonts w:eastAsia="Batang" w:cs="Arial"/>
                <w:lang w:eastAsia="ko-KR"/>
              </w:rPr>
            </w:pPr>
          </w:p>
        </w:tc>
      </w:tr>
      <w:tr w:rsidR="00D076C6"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4AA0D75" w14:textId="093BB0F9"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1D4D0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D076C6" w:rsidRDefault="00D076C6" w:rsidP="00D076C6">
            <w:pPr>
              <w:rPr>
                <w:rFonts w:eastAsia="Batang" w:cs="Arial"/>
                <w:color w:val="000000"/>
                <w:lang w:eastAsia="ko-KR"/>
              </w:rPr>
            </w:pPr>
          </w:p>
          <w:p w14:paraId="074597E1" w14:textId="77777777" w:rsidR="00D076C6" w:rsidRDefault="00D076C6" w:rsidP="00D076C6">
            <w:pPr>
              <w:rPr>
                <w:rFonts w:cs="Arial"/>
                <w:color w:val="000000"/>
              </w:rPr>
            </w:pPr>
          </w:p>
          <w:p w14:paraId="13E036DB" w14:textId="77777777" w:rsidR="00D076C6" w:rsidRPr="00D95972" w:rsidRDefault="00D076C6" w:rsidP="00D076C6">
            <w:pPr>
              <w:rPr>
                <w:rFonts w:eastAsia="Batang" w:cs="Arial"/>
                <w:color w:val="000000"/>
                <w:lang w:eastAsia="ko-KR"/>
              </w:rPr>
            </w:pPr>
          </w:p>
          <w:p w14:paraId="1BA5382B" w14:textId="77777777" w:rsidR="00D076C6" w:rsidRPr="00D95972" w:rsidRDefault="00D076C6" w:rsidP="00D076C6">
            <w:pPr>
              <w:rPr>
                <w:rFonts w:eastAsia="Batang" w:cs="Arial"/>
                <w:lang w:eastAsia="ko-KR"/>
              </w:rPr>
            </w:pPr>
          </w:p>
        </w:tc>
      </w:tr>
      <w:tr w:rsidR="00D076C6"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D076C6" w:rsidRPr="00D95972" w:rsidRDefault="00D076C6" w:rsidP="00D076C6">
            <w:pPr>
              <w:rPr>
                <w:rFonts w:cs="Arial"/>
              </w:rPr>
            </w:pPr>
          </w:p>
        </w:tc>
        <w:tc>
          <w:tcPr>
            <w:tcW w:w="1317" w:type="dxa"/>
            <w:gridSpan w:val="2"/>
            <w:tcBorders>
              <w:bottom w:val="nil"/>
            </w:tcBorders>
            <w:shd w:val="clear" w:color="auto" w:fill="auto"/>
          </w:tcPr>
          <w:p w14:paraId="063A04F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DD2A3B" w14:textId="37C9438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5939FC" w14:textId="65DB109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1248DE" w14:textId="359D127D"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D076C6" w:rsidRPr="00D95972" w:rsidRDefault="00D076C6" w:rsidP="00D076C6">
            <w:pPr>
              <w:rPr>
                <w:rFonts w:eastAsia="Batang" w:cs="Arial"/>
                <w:lang w:eastAsia="ko-KR"/>
              </w:rPr>
            </w:pPr>
          </w:p>
        </w:tc>
      </w:tr>
      <w:tr w:rsidR="00D076C6"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D076C6" w:rsidRPr="00D95972" w:rsidRDefault="00D076C6" w:rsidP="00D076C6">
            <w:pPr>
              <w:rPr>
                <w:rFonts w:cs="Arial"/>
              </w:rPr>
            </w:pPr>
          </w:p>
        </w:tc>
        <w:tc>
          <w:tcPr>
            <w:tcW w:w="1317" w:type="dxa"/>
            <w:gridSpan w:val="2"/>
            <w:tcBorders>
              <w:bottom w:val="nil"/>
            </w:tcBorders>
            <w:shd w:val="clear" w:color="auto" w:fill="auto"/>
          </w:tcPr>
          <w:p w14:paraId="1419864D" w14:textId="0FB10BDF"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241F0B2" w14:textId="27F9F7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84584" w14:textId="66A6AD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0F9B0B" w14:textId="3F31701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D076C6" w:rsidRPr="00D95972" w:rsidRDefault="00D076C6" w:rsidP="00D076C6">
            <w:pPr>
              <w:rPr>
                <w:rFonts w:eastAsia="Batang" w:cs="Arial"/>
                <w:lang w:eastAsia="ko-KR"/>
              </w:rPr>
            </w:pPr>
          </w:p>
        </w:tc>
      </w:tr>
      <w:tr w:rsidR="00D076C6"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D076C6" w:rsidRPr="00D95972" w:rsidRDefault="00D076C6" w:rsidP="00D076C6">
            <w:pPr>
              <w:rPr>
                <w:rFonts w:cs="Arial"/>
              </w:rPr>
            </w:pPr>
          </w:p>
        </w:tc>
        <w:tc>
          <w:tcPr>
            <w:tcW w:w="1317" w:type="dxa"/>
            <w:gridSpan w:val="2"/>
            <w:tcBorders>
              <w:bottom w:val="nil"/>
            </w:tcBorders>
            <w:shd w:val="clear" w:color="auto" w:fill="auto"/>
          </w:tcPr>
          <w:p w14:paraId="71343B2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BCF80F1" w14:textId="6CDCB6E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5C9F7" w14:textId="55577B4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D1D8E8" w14:textId="3B8E18B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D076C6" w:rsidRPr="00D95972" w:rsidRDefault="00D076C6" w:rsidP="00D076C6">
            <w:pPr>
              <w:rPr>
                <w:rFonts w:eastAsia="Batang" w:cs="Arial"/>
                <w:lang w:eastAsia="ko-KR"/>
              </w:rPr>
            </w:pPr>
          </w:p>
        </w:tc>
      </w:tr>
      <w:tr w:rsidR="00D076C6"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D076C6" w:rsidRPr="00D95972" w:rsidRDefault="00D076C6" w:rsidP="00D076C6">
            <w:pPr>
              <w:rPr>
                <w:rFonts w:cs="Arial"/>
              </w:rPr>
            </w:pPr>
          </w:p>
        </w:tc>
        <w:tc>
          <w:tcPr>
            <w:tcW w:w="1317" w:type="dxa"/>
            <w:gridSpan w:val="2"/>
            <w:tcBorders>
              <w:bottom w:val="nil"/>
            </w:tcBorders>
            <w:shd w:val="clear" w:color="auto" w:fill="auto"/>
          </w:tcPr>
          <w:p w14:paraId="290D4A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30811" w14:textId="1BC27FE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8CF528" w14:textId="1FE8312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A5D998" w14:textId="6A60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D076C6" w:rsidRPr="00D95972" w:rsidRDefault="00D076C6" w:rsidP="00D076C6">
            <w:pPr>
              <w:rPr>
                <w:rFonts w:eastAsia="Batang" w:cs="Arial"/>
                <w:lang w:eastAsia="ko-KR"/>
              </w:rPr>
            </w:pPr>
          </w:p>
        </w:tc>
      </w:tr>
      <w:tr w:rsidR="00D076C6"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D076C6" w:rsidRPr="00D95972" w:rsidRDefault="00D076C6" w:rsidP="00D076C6">
            <w:pPr>
              <w:rPr>
                <w:rFonts w:cs="Arial"/>
              </w:rPr>
            </w:pPr>
            <w:r w:rsidRPr="00D95972">
              <w:rPr>
                <w:rFonts w:cs="Arial"/>
              </w:rPr>
              <w:t>Release 1</w:t>
            </w:r>
            <w:r>
              <w:rPr>
                <w:rFonts w:cs="Arial"/>
              </w:rPr>
              <w:t>8</w:t>
            </w:r>
          </w:p>
          <w:p w14:paraId="13A96BD5"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D076C6" w:rsidRPr="006C2B74" w:rsidRDefault="00D076C6" w:rsidP="00D076C6">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D076C6" w:rsidRDefault="00D076C6" w:rsidP="00D076C6">
            <w:pPr>
              <w:rPr>
                <w:rFonts w:cs="Arial"/>
              </w:rPr>
            </w:pPr>
            <w:proofErr w:type="spellStart"/>
            <w:r>
              <w:rPr>
                <w:rFonts w:cs="Arial"/>
              </w:rPr>
              <w:t>Tdoc</w:t>
            </w:r>
            <w:proofErr w:type="spellEnd"/>
            <w:r>
              <w:rPr>
                <w:rFonts w:cs="Arial"/>
              </w:rPr>
              <w:t xml:space="preserve"> info </w:t>
            </w:r>
          </w:p>
          <w:p w14:paraId="282EF269" w14:textId="77777777" w:rsidR="00D076C6" w:rsidRPr="00D95972" w:rsidRDefault="00D076C6" w:rsidP="00D076C6">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D076C6" w:rsidRPr="00D95972" w:rsidRDefault="00D076C6" w:rsidP="00D076C6">
            <w:pPr>
              <w:rPr>
                <w:rFonts w:cs="Arial"/>
              </w:rPr>
            </w:pPr>
            <w:r w:rsidRPr="00D95972">
              <w:rPr>
                <w:rFonts w:cs="Arial"/>
              </w:rPr>
              <w:t>Result &amp; comments</w:t>
            </w:r>
          </w:p>
        </w:tc>
      </w:tr>
      <w:tr w:rsidR="00D076C6"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D076C6" w:rsidRPr="00D95972" w:rsidRDefault="00D076C6" w:rsidP="00D076C6">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62F50B1F"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DB87E8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9DBBC5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D076C6" w:rsidRPr="00D95972" w:rsidRDefault="00D076C6" w:rsidP="00D076C6">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D076C6" w:rsidRPr="00D95972" w14:paraId="6243D432"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425A9927" w14:textId="77777777" w:rsidR="00D076C6" w:rsidRPr="00D95972" w:rsidRDefault="00D076C6" w:rsidP="00D076C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A1E8C1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D076C6" w:rsidRDefault="00D076C6" w:rsidP="00D076C6">
            <w:pPr>
              <w:rPr>
                <w:rFonts w:eastAsia="Batang" w:cs="Arial"/>
                <w:color w:val="000000"/>
                <w:lang w:eastAsia="ko-KR"/>
              </w:rPr>
            </w:pPr>
          </w:p>
          <w:p w14:paraId="4B85ACD2" w14:textId="77777777" w:rsidR="00D076C6" w:rsidRPr="00F1483B" w:rsidRDefault="00D076C6" w:rsidP="00D076C6">
            <w:pPr>
              <w:rPr>
                <w:rFonts w:eastAsia="Batang" w:cs="Arial"/>
                <w:b/>
                <w:bCs/>
                <w:color w:val="000000"/>
                <w:lang w:eastAsia="ko-KR"/>
              </w:rPr>
            </w:pPr>
          </w:p>
        </w:tc>
      </w:tr>
      <w:tr w:rsidR="00A60894" w:rsidRPr="00D95972" w14:paraId="5BC6FE21" w14:textId="77777777" w:rsidTr="004B4371">
        <w:tc>
          <w:tcPr>
            <w:tcW w:w="976" w:type="dxa"/>
            <w:tcBorders>
              <w:top w:val="nil"/>
              <w:left w:val="thinThickThinSmallGap" w:sz="24" w:space="0" w:color="auto"/>
              <w:bottom w:val="nil"/>
            </w:tcBorders>
            <w:shd w:val="clear" w:color="auto" w:fill="auto"/>
          </w:tcPr>
          <w:p w14:paraId="43C1609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6CA2A1FE"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362D8F20" w14:textId="14C472D9" w:rsidR="00A60894" w:rsidRDefault="00000000" w:rsidP="00A60894">
            <w:pPr>
              <w:rPr>
                <w:rFonts w:cs="Arial"/>
              </w:rPr>
            </w:pPr>
            <w:hyperlink r:id="rId65" w:history="1">
              <w:r w:rsidR="00A60894">
                <w:rPr>
                  <w:rStyle w:val="Hyperlink"/>
                </w:rPr>
                <w:t>C1-232030</w:t>
              </w:r>
            </w:hyperlink>
          </w:p>
        </w:tc>
        <w:tc>
          <w:tcPr>
            <w:tcW w:w="4191" w:type="dxa"/>
            <w:gridSpan w:val="3"/>
            <w:tcBorders>
              <w:top w:val="single" w:sz="4" w:space="0" w:color="auto"/>
              <w:bottom w:val="single" w:sz="4" w:space="0" w:color="auto"/>
            </w:tcBorders>
            <w:shd w:val="clear" w:color="auto" w:fill="FFFF00"/>
          </w:tcPr>
          <w:p w14:paraId="0CD8903A" w14:textId="4F76B8C9" w:rsidR="00A60894" w:rsidRDefault="00A60894" w:rsidP="00A60894">
            <w:pPr>
              <w:rPr>
                <w:rFonts w:cs="Arial"/>
              </w:rPr>
            </w:pPr>
            <w:r>
              <w:rPr>
                <w:rFonts w:cs="Arial"/>
              </w:rPr>
              <w:t>New WID on Attach suspend/resume for satellite IoT devices</w:t>
            </w:r>
          </w:p>
        </w:tc>
        <w:tc>
          <w:tcPr>
            <w:tcW w:w="1767" w:type="dxa"/>
            <w:tcBorders>
              <w:top w:val="single" w:sz="4" w:space="0" w:color="auto"/>
              <w:bottom w:val="single" w:sz="4" w:space="0" w:color="auto"/>
            </w:tcBorders>
            <w:shd w:val="clear" w:color="auto" w:fill="FFFF00"/>
          </w:tcPr>
          <w:p w14:paraId="6B21AD20" w14:textId="189BDB93" w:rsidR="00A60894" w:rsidRDefault="00A60894" w:rsidP="00A6089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B9D57" w14:textId="2E43671A" w:rsidR="00A60894" w:rsidRDefault="00A60894" w:rsidP="00A6089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50A7073C" w:rsidR="00A60894" w:rsidRDefault="00A60894" w:rsidP="00A60894">
            <w:pPr>
              <w:rPr>
                <w:rFonts w:cs="Arial"/>
                <w:color w:val="000000"/>
              </w:rPr>
            </w:pPr>
          </w:p>
        </w:tc>
      </w:tr>
      <w:tr w:rsidR="00A60894" w:rsidRPr="00D95972" w14:paraId="24736C78" w14:textId="77777777" w:rsidTr="00B37C95">
        <w:tc>
          <w:tcPr>
            <w:tcW w:w="976" w:type="dxa"/>
            <w:tcBorders>
              <w:top w:val="nil"/>
              <w:left w:val="thinThickThinSmallGap" w:sz="24" w:space="0" w:color="auto"/>
              <w:bottom w:val="nil"/>
            </w:tcBorders>
            <w:shd w:val="clear" w:color="auto" w:fill="auto"/>
          </w:tcPr>
          <w:p w14:paraId="1CDD5BEB"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731C102C"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16A564F8" w14:textId="77777777" w:rsidR="00A60894" w:rsidRDefault="00000000" w:rsidP="00B37C95">
            <w:hyperlink r:id="rId66" w:history="1">
              <w:r w:rsidR="00A60894">
                <w:rPr>
                  <w:rStyle w:val="Hyperlink"/>
                </w:rPr>
                <w:t>C1-232105</w:t>
              </w:r>
            </w:hyperlink>
          </w:p>
        </w:tc>
        <w:tc>
          <w:tcPr>
            <w:tcW w:w="4191" w:type="dxa"/>
            <w:gridSpan w:val="3"/>
            <w:tcBorders>
              <w:top w:val="single" w:sz="4" w:space="0" w:color="auto"/>
              <w:bottom w:val="single" w:sz="4" w:space="0" w:color="auto"/>
            </w:tcBorders>
            <w:shd w:val="clear" w:color="auto" w:fill="FFFF00"/>
          </w:tcPr>
          <w:p w14:paraId="621F30AB" w14:textId="77777777" w:rsidR="00A60894" w:rsidRDefault="00A60894" w:rsidP="00B37C95">
            <w:pPr>
              <w:rPr>
                <w:rFonts w:cs="Arial"/>
              </w:rPr>
            </w:pPr>
            <w:r>
              <w:rPr>
                <w:rFonts w:cs="Arial"/>
              </w:rPr>
              <w:t>New WID on network selection for underlay-overlay access</w:t>
            </w:r>
          </w:p>
        </w:tc>
        <w:tc>
          <w:tcPr>
            <w:tcW w:w="1767" w:type="dxa"/>
            <w:tcBorders>
              <w:top w:val="single" w:sz="4" w:space="0" w:color="auto"/>
              <w:bottom w:val="single" w:sz="4" w:space="0" w:color="auto"/>
            </w:tcBorders>
            <w:shd w:val="clear" w:color="auto" w:fill="FFFF00"/>
          </w:tcPr>
          <w:p w14:paraId="619B0143" w14:textId="77777777" w:rsidR="00A60894" w:rsidRDefault="00A60894" w:rsidP="00B37C9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28C4BD2"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58105" w14:textId="77777777" w:rsidR="00A60894" w:rsidRDefault="00A60894" w:rsidP="00B37C95">
            <w:pPr>
              <w:rPr>
                <w:rFonts w:cs="Arial"/>
                <w:color w:val="000000"/>
              </w:rPr>
            </w:pPr>
            <w:r>
              <w:rPr>
                <w:rFonts w:cs="Arial"/>
                <w:color w:val="000000"/>
              </w:rPr>
              <w:t>Revision of C1-230748</w:t>
            </w:r>
          </w:p>
        </w:tc>
      </w:tr>
      <w:tr w:rsidR="00A60894" w:rsidRPr="00D95972" w14:paraId="750D15D1" w14:textId="77777777" w:rsidTr="00B37C95">
        <w:tc>
          <w:tcPr>
            <w:tcW w:w="976" w:type="dxa"/>
            <w:tcBorders>
              <w:top w:val="nil"/>
              <w:left w:val="thinThickThinSmallGap" w:sz="24" w:space="0" w:color="auto"/>
              <w:bottom w:val="nil"/>
            </w:tcBorders>
            <w:shd w:val="clear" w:color="auto" w:fill="auto"/>
          </w:tcPr>
          <w:p w14:paraId="1E2B9865"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09820FDB"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5DA70662" w14:textId="77777777" w:rsidR="00A60894" w:rsidRDefault="00000000" w:rsidP="00B37C95">
            <w:hyperlink r:id="rId67" w:history="1">
              <w:r w:rsidR="00A60894">
                <w:rPr>
                  <w:rStyle w:val="Hyperlink"/>
                </w:rPr>
                <w:t>C1-232176</w:t>
              </w:r>
            </w:hyperlink>
          </w:p>
        </w:tc>
        <w:tc>
          <w:tcPr>
            <w:tcW w:w="4191" w:type="dxa"/>
            <w:gridSpan w:val="3"/>
            <w:tcBorders>
              <w:top w:val="single" w:sz="4" w:space="0" w:color="auto"/>
              <w:bottom w:val="single" w:sz="4" w:space="0" w:color="auto"/>
            </w:tcBorders>
            <w:shd w:val="clear" w:color="auto" w:fill="FFFF00"/>
          </w:tcPr>
          <w:p w14:paraId="6BACBA2C" w14:textId="77777777" w:rsidR="00A60894" w:rsidRDefault="00A60894" w:rsidP="00B37C95">
            <w:pPr>
              <w:rPr>
                <w:rFonts w:cs="Arial"/>
              </w:rPr>
            </w:pPr>
            <w:r>
              <w:rPr>
                <w:rFonts w:cs="Arial"/>
              </w:rPr>
              <w:t>New WID on SOR-enhanced for Slice-based PLMN Selection</w:t>
            </w:r>
          </w:p>
        </w:tc>
        <w:tc>
          <w:tcPr>
            <w:tcW w:w="1767" w:type="dxa"/>
            <w:tcBorders>
              <w:top w:val="single" w:sz="4" w:space="0" w:color="auto"/>
              <w:bottom w:val="single" w:sz="4" w:space="0" w:color="auto"/>
            </w:tcBorders>
            <w:shd w:val="clear" w:color="auto" w:fill="FFFF00"/>
          </w:tcPr>
          <w:p w14:paraId="5C6F26F7" w14:textId="77777777" w:rsidR="00A60894" w:rsidRDefault="00A60894" w:rsidP="00B37C95">
            <w:pPr>
              <w:rPr>
                <w:rFonts w:cs="Arial"/>
              </w:rPr>
            </w:pPr>
            <w:r>
              <w:rPr>
                <w:rFonts w:cs="Arial"/>
              </w:rPr>
              <w:t>ZTE</w:t>
            </w:r>
          </w:p>
        </w:tc>
        <w:tc>
          <w:tcPr>
            <w:tcW w:w="826" w:type="dxa"/>
            <w:tcBorders>
              <w:top w:val="single" w:sz="4" w:space="0" w:color="auto"/>
              <w:bottom w:val="single" w:sz="4" w:space="0" w:color="auto"/>
            </w:tcBorders>
            <w:shd w:val="clear" w:color="auto" w:fill="FFFF00"/>
          </w:tcPr>
          <w:p w14:paraId="2F36AAAC"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E5343" w14:textId="77777777" w:rsidR="00A60894" w:rsidRDefault="00A60894" w:rsidP="00B37C95">
            <w:pPr>
              <w:rPr>
                <w:rFonts w:cs="Arial"/>
                <w:color w:val="000000"/>
              </w:rPr>
            </w:pPr>
          </w:p>
        </w:tc>
      </w:tr>
      <w:tr w:rsidR="00A60894" w:rsidRPr="00D95972" w14:paraId="053313CD" w14:textId="77777777" w:rsidTr="00B37C95">
        <w:tc>
          <w:tcPr>
            <w:tcW w:w="976" w:type="dxa"/>
            <w:tcBorders>
              <w:top w:val="nil"/>
              <w:left w:val="thinThickThinSmallGap" w:sz="24" w:space="0" w:color="auto"/>
              <w:bottom w:val="nil"/>
            </w:tcBorders>
            <w:shd w:val="clear" w:color="auto" w:fill="auto"/>
          </w:tcPr>
          <w:p w14:paraId="120AE306"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46B40677"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0368E04C" w14:textId="77777777" w:rsidR="00A60894" w:rsidRDefault="00000000" w:rsidP="00B37C95">
            <w:hyperlink r:id="rId68" w:history="1">
              <w:r w:rsidR="00A60894">
                <w:rPr>
                  <w:rStyle w:val="Hyperlink"/>
                </w:rPr>
                <w:t>C1-232196</w:t>
              </w:r>
            </w:hyperlink>
          </w:p>
        </w:tc>
        <w:tc>
          <w:tcPr>
            <w:tcW w:w="4191" w:type="dxa"/>
            <w:gridSpan w:val="3"/>
            <w:tcBorders>
              <w:top w:val="single" w:sz="4" w:space="0" w:color="auto"/>
              <w:bottom w:val="single" w:sz="4" w:space="0" w:color="auto"/>
            </w:tcBorders>
            <w:shd w:val="clear" w:color="auto" w:fill="FFFF00"/>
          </w:tcPr>
          <w:p w14:paraId="697167A6" w14:textId="77777777" w:rsidR="00A60894" w:rsidRDefault="00A60894" w:rsidP="00B37C95">
            <w:pPr>
              <w:rPr>
                <w:rFonts w:cs="Arial"/>
              </w:rPr>
            </w:pPr>
            <w:r>
              <w:rPr>
                <w:rFonts w:cs="Arial"/>
              </w:rPr>
              <w:t>New WID on SOR-enhanced for Slice-based PLMN Selection</w:t>
            </w:r>
          </w:p>
        </w:tc>
        <w:tc>
          <w:tcPr>
            <w:tcW w:w="1767" w:type="dxa"/>
            <w:tcBorders>
              <w:top w:val="single" w:sz="4" w:space="0" w:color="auto"/>
              <w:bottom w:val="single" w:sz="4" w:space="0" w:color="auto"/>
            </w:tcBorders>
            <w:shd w:val="clear" w:color="auto" w:fill="FFFF00"/>
          </w:tcPr>
          <w:p w14:paraId="3EA2334E" w14:textId="77777777" w:rsidR="00A60894" w:rsidRDefault="00A60894" w:rsidP="00B37C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F9715AB"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73543" w14:textId="77777777" w:rsidR="00A60894" w:rsidRDefault="00A60894" w:rsidP="00B37C95">
            <w:pPr>
              <w:rPr>
                <w:rFonts w:cs="Arial"/>
                <w:color w:val="000000"/>
              </w:rPr>
            </w:pPr>
          </w:p>
        </w:tc>
      </w:tr>
      <w:tr w:rsidR="00A60894" w:rsidRPr="00D95972" w14:paraId="4BF2C6B8" w14:textId="77777777" w:rsidTr="00B37C95">
        <w:tc>
          <w:tcPr>
            <w:tcW w:w="976" w:type="dxa"/>
            <w:tcBorders>
              <w:top w:val="nil"/>
              <w:left w:val="thinThickThinSmallGap" w:sz="24" w:space="0" w:color="auto"/>
              <w:bottom w:val="nil"/>
            </w:tcBorders>
            <w:shd w:val="clear" w:color="auto" w:fill="auto"/>
          </w:tcPr>
          <w:p w14:paraId="230B5419"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04A60339"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6FD667C3" w14:textId="77777777" w:rsidR="00A60894" w:rsidRDefault="00000000" w:rsidP="00B37C95">
            <w:hyperlink r:id="rId69" w:history="1">
              <w:r w:rsidR="00A60894">
                <w:rPr>
                  <w:rStyle w:val="Hyperlink"/>
                </w:rPr>
                <w:t>C1-232361</w:t>
              </w:r>
            </w:hyperlink>
          </w:p>
        </w:tc>
        <w:tc>
          <w:tcPr>
            <w:tcW w:w="4191" w:type="dxa"/>
            <w:gridSpan w:val="3"/>
            <w:tcBorders>
              <w:top w:val="single" w:sz="4" w:space="0" w:color="auto"/>
              <w:bottom w:val="single" w:sz="4" w:space="0" w:color="auto"/>
            </w:tcBorders>
            <w:shd w:val="clear" w:color="auto" w:fill="FFFF00"/>
          </w:tcPr>
          <w:p w14:paraId="0F579DAD" w14:textId="77777777" w:rsidR="00A60894" w:rsidRDefault="00A60894" w:rsidP="00B37C95">
            <w:pPr>
              <w:rPr>
                <w:rFonts w:cs="Arial"/>
              </w:rPr>
            </w:pPr>
            <w:r>
              <w:rPr>
                <w:rFonts w:cs="Arial"/>
              </w:rPr>
              <w:t>New WID on CT aspects of Enhanced Mission Critical Push-to-talk architecture phase 4</w:t>
            </w:r>
          </w:p>
        </w:tc>
        <w:tc>
          <w:tcPr>
            <w:tcW w:w="1767" w:type="dxa"/>
            <w:tcBorders>
              <w:top w:val="single" w:sz="4" w:space="0" w:color="auto"/>
              <w:bottom w:val="single" w:sz="4" w:space="0" w:color="auto"/>
            </w:tcBorders>
            <w:shd w:val="clear" w:color="auto" w:fill="FFFF00"/>
          </w:tcPr>
          <w:p w14:paraId="2F48B6D0" w14:textId="77777777" w:rsidR="00A60894" w:rsidRDefault="00A60894" w:rsidP="00B37C95">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39A0F8C"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33A5D" w14:textId="77777777" w:rsidR="00A60894" w:rsidRDefault="00A60894" w:rsidP="00B37C95">
            <w:pPr>
              <w:rPr>
                <w:rFonts w:cs="Arial"/>
                <w:color w:val="000000"/>
              </w:rPr>
            </w:pPr>
          </w:p>
        </w:tc>
      </w:tr>
      <w:tr w:rsidR="00A60894" w:rsidRPr="00D95972" w14:paraId="76270C51" w14:textId="77777777" w:rsidTr="00A60894">
        <w:tc>
          <w:tcPr>
            <w:tcW w:w="976" w:type="dxa"/>
            <w:tcBorders>
              <w:top w:val="nil"/>
              <w:left w:val="thinThickThinSmallGap" w:sz="24" w:space="0" w:color="auto"/>
              <w:bottom w:val="nil"/>
            </w:tcBorders>
            <w:shd w:val="clear" w:color="auto" w:fill="auto"/>
          </w:tcPr>
          <w:p w14:paraId="3DB21D85"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5235C64"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689C69CD"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5393D8E1"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69F40FCB"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530ED9B4"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2AB00" w14:textId="77777777" w:rsidR="00A60894" w:rsidRDefault="00A60894" w:rsidP="00A60894">
            <w:pPr>
              <w:rPr>
                <w:rFonts w:cs="Arial"/>
                <w:color w:val="000000"/>
              </w:rPr>
            </w:pPr>
          </w:p>
        </w:tc>
      </w:tr>
      <w:tr w:rsidR="00A60894" w:rsidRPr="00D95972" w14:paraId="2C744E42" w14:textId="77777777" w:rsidTr="00A60894">
        <w:tc>
          <w:tcPr>
            <w:tcW w:w="976" w:type="dxa"/>
            <w:tcBorders>
              <w:top w:val="nil"/>
              <w:left w:val="thinThickThinSmallGap" w:sz="24" w:space="0" w:color="auto"/>
              <w:bottom w:val="nil"/>
            </w:tcBorders>
            <w:shd w:val="clear" w:color="auto" w:fill="auto"/>
          </w:tcPr>
          <w:p w14:paraId="034D6FF7"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4CCD02B7"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6FEDF1DC"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16646B6D"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2579FAA8"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5391D280"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5FAE" w14:textId="77777777" w:rsidR="00A60894" w:rsidRDefault="00A60894" w:rsidP="00A60894">
            <w:pPr>
              <w:rPr>
                <w:rFonts w:cs="Arial"/>
                <w:color w:val="000000"/>
              </w:rPr>
            </w:pPr>
          </w:p>
        </w:tc>
      </w:tr>
      <w:tr w:rsidR="00A60894" w:rsidRPr="00D95972" w14:paraId="2811459E" w14:textId="77777777" w:rsidTr="00A60894">
        <w:tc>
          <w:tcPr>
            <w:tcW w:w="976" w:type="dxa"/>
            <w:tcBorders>
              <w:top w:val="nil"/>
              <w:left w:val="thinThickThinSmallGap" w:sz="24" w:space="0" w:color="auto"/>
              <w:bottom w:val="nil"/>
            </w:tcBorders>
            <w:shd w:val="clear" w:color="auto" w:fill="auto"/>
          </w:tcPr>
          <w:p w14:paraId="2E958F16"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A9EFA30"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7FF0C9F1"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53801FD4"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7551FCD3"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655D31AC"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7799D" w14:textId="77777777" w:rsidR="00A60894" w:rsidRDefault="00A60894" w:rsidP="00A60894">
            <w:pPr>
              <w:rPr>
                <w:rFonts w:cs="Arial"/>
                <w:color w:val="000000"/>
              </w:rPr>
            </w:pPr>
          </w:p>
        </w:tc>
      </w:tr>
      <w:tr w:rsidR="00A60894" w:rsidRPr="00D95972" w14:paraId="7AED327D" w14:textId="77777777" w:rsidTr="00A60894">
        <w:tc>
          <w:tcPr>
            <w:tcW w:w="976" w:type="dxa"/>
            <w:tcBorders>
              <w:top w:val="nil"/>
              <w:left w:val="thinThickThinSmallGap" w:sz="24" w:space="0" w:color="auto"/>
              <w:bottom w:val="nil"/>
            </w:tcBorders>
            <w:shd w:val="clear" w:color="auto" w:fill="auto"/>
          </w:tcPr>
          <w:p w14:paraId="17EE81C0"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3F46510"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41D5E723"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4610F8C4"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142442E2"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4E269D1C"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66202D" w14:textId="77777777" w:rsidR="00A60894" w:rsidRDefault="00A60894" w:rsidP="00A60894">
            <w:pPr>
              <w:rPr>
                <w:rFonts w:cs="Arial"/>
                <w:color w:val="000000"/>
              </w:rPr>
            </w:pPr>
          </w:p>
        </w:tc>
      </w:tr>
      <w:tr w:rsidR="00A60894" w:rsidRPr="00D95972" w14:paraId="206BDF13" w14:textId="77777777" w:rsidTr="004B4371">
        <w:tc>
          <w:tcPr>
            <w:tcW w:w="976" w:type="dxa"/>
            <w:tcBorders>
              <w:top w:val="nil"/>
              <w:left w:val="thinThickThinSmallGap" w:sz="24" w:space="0" w:color="auto"/>
              <w:bottom w:val="nil"/>
            </w:tcBorders>
            <w:shd w:val="clear" w:color="auto" w:fill="auto"/>
          </w:tcPr>
          <w:p w14:paraId="26B042CD"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52FF6ECA"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C4A1DB1" w14:textId="7919E7ED" w:rsidR="00A60894" w:rsidRDefault="00000000" w:rsidP="00A60894">
            <w:hyperlink r:id="rId70" w:history="1">
              <w:r w:rsidR="00A60894">
                <w:rPr>
                  <w:rStyle w:val="Hyperlink"/>
                </w:rPr>
                <w:t>C1-232007</w:t>
              </w:r>
            </w:hyperlink>
          </w:p>
        </w:tc>
        <w:tc>
          <w:tcPr>
            <w:tcW w:w="4191" w:type="dxa"/>
            <w:gridSpan w:val="3"/>
            <w:tcBorders>
              <w:top w:val="single" w:sz="4" w:space="0" w:color="auto"/>
              <w:bottom w:val="single" w:sz="4" w:space="0" w:color="auto"/>
            </w:tcBorders>
            <w:shd w:val="clear" w:color="auto" w:fill="FFFF00"/>
          </w:tcPr>
          <w:p w14:paraId="3261CEC4" w14:textId="71E37870" w:rsidR="00A60894" w:rsidRDefault="00A60894" w:rsidP="00A60894">
            <w:pPr>
              <w:rPr>
                <w:rFonts w:cs="Arial"/>
              </w:rPr>
            </w:pPr>
            <w:r>
              <w:rPr>
                <w:rFonts w:cs="Arial"/>
              </w:rPr>
              <w:t>Revised WID on CT aspects of Enhanced support of Non-Public Networks Phase 2</w:t>
            </w:r>
          </w:p>
        </w:tc>
        <w:tc>
          <w:tcPr>
            <w:tcW w:w="1767" w:type="dxa"/>
            <w:tcBorders>
              <w:top w:val="single" w:sz="4" w:space="0" w:color="auto"/>
              <w:bottom w:val="single" w:sz="4" w:space="0" w:color="auto"/>
            </w:tcBorders>
            <w:shd w:val="clear" w:color="auto" w:fill="FFFF00"/>
          </w:tcPr>
          <w:p w14:paraId="6D460945" w14:textId="3E905EF1" w:rsidR="00A60894" w:rsidRDefault="00A60894" w:rsidP="00A6089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DE94A1" w14:textId="43971FF0"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8A202" w14:textId="17B1129B" w:rsidR="00A60894" w:rsidRDefault="00A60894" w:rsidP="00A60894">
            <w:pPr>
              <w:rPr>
                <w:rFonts w:cs="Arial"/>
                <w:color w:val="000000"/>
              </w:rPr>
            </w:pPr>
            <w:r>
              <w:rPr>
                <w:rFonts w:cs="Arial"/>
                <w:color w:val="000000"/>
              </w:rPr>
              <w:t>Revision of CP-230184</w:t>
            </w:r>
          </w:p>
        </w:tc>
      </w:tr>
      <w:tr w:rsidR="00A60894" w:rsidRPr="00D95972" w14:paraId="74FFE72C" w14:textId="77777777" w:rsidTr="00EF4CA9">
        <w:tc>
          <w:tcPr>
            <w:tcW w:w="976" w:type="dxa"/>
            <w:tcBorders>
              <w:top w:val="nil"/>
              <w:left w:val="thinThickThinSmallGap" w:sz="24" w:space="0" w:color="auto"/>
              <w:bottom w:val="nil"/>
            </w:tcBorders>
            <w:shd w:val="clear" w:color="auto" w:fill="auto"/>
          </w:tcPr>
          <w:p w14:paraId="11A83F4D"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E9135F3"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3CFA856" w14:textId="4FF64BC9" w:rsidR="00A60894" w:rsidRDefault="00000000" w:rsidP="00A60894">
            <w:hyperlink r:id="rId71" w:history="1">
              <w:r w:rsidR="00A60894">
                <w:rPr>
                  <w:rStyle w:val="Hyperlink"/>
                </w:rPr>
                <w:t>C1-232068</w:t>
              </w:r>
            </w:hyperlink>
          </w:p>
        </w:tc>
        <w:tc>
          <w:tcPr>
            <w:tcW w:w="4191" w:type="dxa"/>
            <w:gridSpan w:val="3"/>
            <w:tcBorders>
              <w:top w:val="single" w:sz="4" w:space="0" w:color="auto"/>
              <w:bottom w:val="single" w:sz="4" w:space="0" w:color="auto"/>
            </w:tcBorders>
            <w:shd w:val="clear" w:color="auto" w:fill="FFFF00"/>
          </w:tcPr>
          <w:p w14:paraId="7079A4DC" w14:textId="7AE694E0" w:rsidR="00A60894" w:rsidRDefault="00A60894" w:rsidP="00A60894">
            <w:pPr>
              <w:rPr>
                <w:rFonts w:cs="Arial"/>
              </w:rPr>
            </w:pPr>
            <w:r>
              <w:rPr>
                <w:rFonts w:cs="Arial"/>
              </w:rPr>
              <w:t>Revised WID on 5GC/EPC enhancement for satellite access Phase 2</w:t>
            </w:r>
          </w:p>
        </w:tc>
        <w:tc>
          <w:tcPr>
            <w:tcW w:w="1767" w:type="dxa"/>
            <w:tcBorders>
              <w:top w:val="single" w:sz="4" w:space="0" w:color="auto"/>
              <w:bottom w:val="single" w:sz="4" w:space="0" w:color="auto"/>
            </w:tcBorders>
            <w:shd w:val="clear" w:color="auto" w:fill="FFFF00"/>
          </w:tcPr>
          <w:p w14:paraId="05B67FEA" w14:textId="7AEA5E31" w:rsidR="00A60894" w:rsidRDefault="00A60894" w:rsidP="00A6089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55EE61" w14:textId="0C2C71B8"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6C5D3" w14:textId="77777777" w:rsidR="00A60894" w:rsidRDefault="00A60894" w:rsidP="00A60894">
            <w:pPr>
              <w:rPr>
                <w:rFonts w:cs="Arial"/>
                <w:color w:val="000000"/>
              </w:rPr>
            </w:pPr>
          </w:p>
        </w:tc>
      </w:tr>
      <w:tr w:rsidR="00A60894" w:rsidRPr="00D95972" w14:paraId="1477940F" w14:textId="77777777" w:rsidTr="00A60894">
        <w:tc>
          <w:tcPr>
            <w:tcW w:w="976" w:type="dxa"/>
            <w:tcBorders>
              <w:top w:val="nil"/>
              <w:left w:val="thinThickThinSmallGap" w:sz="24" w:space="0" w:color="auto"/>
              <w:bottom w:val="nil"/>
            </w:tcBorders>
            <w:shd w:val="clear" w:color="auto" w:fill="auto"/>
          </w:tcPr>
          <w:p w14:paraId="2F76E81F"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FB3BCA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D5A7418" w14:textId="2B3612A0" w:rsidR="00A60894" w:rsidRDefault="00000000" w:rsidP="00A60894">
            <w:hyperlink r:id="rId72" w:history="1">
              <w:r w:rsidR="00A60894">
                <w:rPr>
                  <w:rStyle w:val="Hyperlink"/>
                </w:rPr>
                <w:t>C1-232086</w:t>
              </w:r>
            </w:hyperlink>
          </w:p>
        </w:tc>
        <w:tc>
          <w:tcPr>
            <w:tcW w:w="4191" w:type="dxa"/>
            <w:gridSpan w:val="3"/>
            <w:tcBorders>
              <w:top w:val="single" w:sz="4" w:space="0" w:color="auto"/>
              <w:bottom w:val="single" w:sz="4" w:space="0" w:color="auto"/>
            </w:tcBorders>
            <w:shd w:val="clear" w:color="auto" w:fill="FFFF00"/>
          </w:tcPr>
          <w:p w14:paraId="02249391" w14:textId="6F917E2B" w:rsidR="00A60894" w:rsidRDefault="00A60894" w:rsidP="00A60894">
            <w:pPr>
              <w:rPr>
                <w:rFonts w:cs="Arial"/>
              </w:rPr>
            </w:pPr>
            <w:r>
              <w:rPr>
                <w:rFonts w:cs="Arial"/>
              </w:rPr>
              <w:t>Revised WID on CT aspects for the architectural enhancements for 5G Multicast-Broadcast services Phase 2</w:t>
            </w:r>
          </w:p>
        </w:tc>
        <w:tc>
          <w:tcPr>
            <w:tcW w:w="1767" w:type="dxa"/>
            <w:tcBorders>
              <w:top w:val="single" w:sz="4" w:space="0" w:color="auto"/>
              <w:bottom w:val="single" w:sz="4" w:space="0" w:color="auto"/>
            </w:tcBorders>
            <w:shd w:val="clear" w:color="auto" w:fill="FFFF00"/>
          </w:tcPr>
          <w:p w14:paraId="503DC2CB" w14:textId="3BA239B2"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66CA86" w14:textId="598C4817"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7349" w14:textId="75B67FCE" w:rsidR="00A60894" w:rsidRDefault="00A60894" w:rsidP="00A60894">
            <w:pPr>
              <w:rPr>
                <w:rFonts w:cs="Arial"/>
                <w:color w:val="000000"/>
              </w:rPr>
            </w:pPr>
            <w:r>
              <w:rPr>
                <w:rFonts w:cs="Arial"/>
                <w:color w:val="000000"/>
              </w:rPr>
              <w:t>Revision of CP-230023</w:t>
            </w:r>
          </w:p>
        </w:tc>
      </w:tr>
      <w:tr w:rsidR="00A60894" w:rsidRPr="00D95972" w14:paraId="2E6F1CF6" w14:textId="77777777" w:rsidTr="00AE7C3A">
        <w:tc>
          <w:tcPr>
            <w:tcW w:w="976" w:type="dxa"/>
            <w:tcBorders>
              <w:top w:val="nil"/>
              <w:left w:val="thinThickThinSmallGap" w:sz="24" w:space="0" w:color="auto"/>
              <w:bottom w:val="nil"/>
            </w:tcBorders>
            <w:shd w:val="clear" w:color="auto" w:fill="auto"/>
          </w:tcPr>
          <w:p w14:paraId="0D000425"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54ABA91A"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588323FC" w14:textId="7F98C900" w:rsidR="00A60894" w:rsidRDefault="00000000" w:rsidP="00A60894">
            <w:hyperlink r:id="rId73" w:history="1">
              <w:r w:rsidR="00A60894">
                <w:rPr>
                  <w:rStyle w:val="Hyperlink"/>
                </w:rPr>
                <w:t>C1-232096</w:t>
              </w:r>
            </w:hyperlink>
          </w:p>
        </w:tc>
        <w:tc>
          <w:tcPr>
            <w:tcW w:w="4191" w:type="dxa"/>
            <w:gridSpan w:val="3"/>
            <w:tcBorders>
              <w:top w:val="single" w:sz="4" w:space="0" w:color="auto"/>
              <w:bottom w:val="single" w:sz="4" w:space="0" w:color="auto"/>
            </w:tcBorders>
            <w:shd w:val="clear" w:color="auto" w:fill="FFFF00"/>
          </w:tcPr>
          <w:p w14:paraId="3A0856B6" w14:textId="3E25FAB4" w:rsidR="00A60894" w:rsidRDefault="00A60894" w:rsidP="00A60894">
            <w:pPr>
              <w:rPr>
                <w:rFonts w:cs="Arial"/>
              </w:rPr>
            </w:pPr>
            <w:r>
              <w:rPr>
                <w:rFonts w:cs="Arial"/>
              </w:rPr>
              <w:t>Revised WID on Rel-18 Generic Group Management, Exposure and Communication Enhancements</w:t>
            </w:r>
          </w:p>
        </w:tc>
        <w:tc>
          <w:tcPr>
            <w:tcW w:w="1767" w:type="dxa"/>
            <w:tcBorders>
              <w:top w:val="single" w:sz="4" w:space="0" w:color="auto"/>
              <w:bottom w:val="single" w:sz="4" w:space="0" w:color="auto"/>
            </w:tcBorders>
            <w:shd w:val="clear" w:color="auto" w:fill="FFFF00"/>
          </w:tcPr>
          <w:p w14:paraId="6CF347A0" w14:textId="520F9724"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0FB837" w14:textId="3B26326B"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AEFD3" w14:textId="77777777" w:rsidR="00A60894" w:rsidRDefault="00A60894" w:rsidP="00A60894">
            <w:pPr>
              <w:rPr>
                <w:rFonts w:cs="Arial"/>
                <w:color w:val="000000"/>
              </w:rPr>
            </w:pPr>
          </w:p>
        </w:tc>
      </w:tr>
      <w:tr w:rsidR="00A60894" w:rsidRPr="00D95972" w14:paraId="66C99711" w14:textId="77777777" w:rsidTr="004B4371">
        <w:tc>
          <w:tcPr>
            <w:tcW w:w="976" w:type="dxa"/>
            <w:tcBorders>
              <w:top w:val="nil"/>
              <w:left w:val="thinThickThinSmallGap" w:sz="24" w:space="0" w:color="auto"/>
              <w:bottom w:val="nil"/>
            </w:tcBorders>
            <w:shd w:val="clear" w:color="auto" w:fill="auto"/>
          </w:tcPr>
          <w:p w14:paraId="179EADF8"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D84D30B"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BA11F92" w14:textId="094C99C9" w:rsidR="00A60894" w:rsidRDefault="00000000" w:rsidP="00A60894">
            <w:hyperlink r:id="rId74" w:history="1">
              <w:r w:rsidR="00A60894">
                <w:rPr>
                  <w:rStyle w:val="Hyperlink"/>
                </w:rPr>
                <w:t>C1-232126</w:t>
              </w:r>
            </w:hyperlink>
          </w:p>
        </w:tc>
        <w:tc>
          <w:tcPr>
            <w:tcW w:w="4191" w:type="dxa"/>
            <w:gridSpan w:val="3"/>
            <w:tcBorders>
              <w:top w:val="single" w:sz="4" w:space="0" w:color="auto"/>
              <w:bottom w:val="single" w:sz="4" w:space="0" w:color="auto"/>
            </w:tcBorders>
            <w:shd w:val="clear" w:color="auto" w:fill="FFFF00"/>
          </w:tcPr>
          <w:p w14:paraId="5F44DDF5" w14:textId="6C80319F" w:rsidR="00A60894" w:rsidRDefault="00A60894" w:rsidP="00A60894">
            <w:pPr>
              <w:rPr>
                <w:rFonts w:cs="Arial"/>
              </w:rPr>
            </w:pPr>
            <w:r>
              <w:rPr>
                <w:rFonts w:cs="Arial"/>
              </w:rPr>
              <w:t xml:space="preserve">Extensions to the TSC Framework to support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003E980" w14:textId="0CFC85FE" w:rsidR="00A60894" w:rsidRDefault="00A60894" w:rsidP="00A6089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121CA1C" w14:textId="4EAD2409"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382B0" w14:textId="634C410A" w:rsidR="00A60894" w:rsidRDefault="00A60894" w:rsidP="00A60894">
            <w:pPr>
              <w:rPr>
                <w:rFonts w:cs="Arial"/>
                <w:color w:val="000000"/>
              </w:rPr>
            </w:pPr>
            <w:r>
              <w:rPr>
                <w:rFonts w:cs="Arial"/>
                <w:color w:val="000000"/>
              </w:rPr>
              <w:t>Revision of CP-223206</w:t>
            </w:r>
          </w:p>
        </w:tc>
      </w:tr>
      <w:tr w:rsidR="00A60894" w:rsidRPr="00D95972" w14:paraId="36FC088B" w14:textId="77777777" w:rsidTr="00EF4CA9">
        <w:tc>
          <w:tcPr>
            <w:tcW w:w="976" w:type="dxa"/>
            <w:tcBorders>
              <w:top w:val="nil"/>
              <w:left w:val="thinThickThinSmallGap" w:sz="24" w:space="0" w:color="auto"/>
              <w:bottom w:val="nil"/>
            </w:tcBorders>
            <w:shd w:val="clear" w:color="auto" w:fill="auto"/>
          </w:tcPr>
          <w:p w14:paraId="1F71E08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6EBE9F2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1EDC49D" w14:textId="4407BF0C" w:rsidR="00A60894" w:rsidRDefault="00000000" w:rsidP="00A60894">
            <w:hyperlink r:id="rId75" w:history="1">
              <w:r w:rsidR="00A60894">
                <w:rPr>
                  <w:rStyle w:val="Hyperlink"/>
                </w:rPr>
                <w:t>C1-232318</w:t>
              </w:r>
            </w:hyperlink>
          </w:p>
        </w:tc>
        <w:tc>
          <w:tcPr>
            <w:tcW w:w="4191" w:type="dxa"/>
            <w:gridSpan w:val="3"/>
            <w:tcBorders>
              <w:top w:val="single" w:sz="4" w:space="0" w:color="auto"/>
              <w:bottom w:val="single" w:sz="4" w:space="0" w:color="auto"/>
            </w:tcBorders>
            <w:shd w:val="clear" w:color="auto" w:fill="FFFF00"/>
          </w:tcPr>
          <w:p w14:paraId="399C7C4C" w14:textId="2ADD5F76" w:rsidR="00A60894" w:rsidRDefault="00A60894" w:rsidP="00A60894">
            <w:pPr>
              <w:rPr>
                <w:rFonts w:cs="Arial"/>
              </w:rPr>
            </w:pPr>
            <w:r>
              <w:rPr>
                <w:rFonts w:cs="Arial"/>
              </w:rPr>
              <w:t>Revised WID on CT aspects for enabling Edge Applications Phase 2</w:t>
            </w:r>
          </w:p>
        </w:tc>
        <w:tc>
          <w:tcPr>
            <w:tcW w:w="1767" w:type="dxa"/>
            <w:tcBorders>
              <w:top w:val="single" w:sz="4" w:space="0" w:color="auto"/>
              <w:bottom w:val="single" w:sz="4" w:space="0" w:color="auto"/>
            </w:tcBorders>
            <w:shd w:val="clear" w:color="auto" w:fill="FFFF00"/>
          </w:tcPr>
          <w:p w14:paraId="43595177" w14:textId="1CAF58E5" w:rsidR="00A60894" w:rsidRDefault="00E44DBC" w:rsidP="00A6089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97249C" w14:textId="71FDD77B"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6178" w14:textId="32407402" w:rsidR="00A60894" w:rsidRDefault="00A60894" w:rsidP="00A60894">
            <w:pPr>
              <w:rPr>
                <w:rFonts w:cs="Arial"/>
                <w:color w:val="000000"/>
              </w:rPr>
            </w:pPr>
            <w:r>
              <w:rPr>
                <w:rFonts w:cs="Arial"/>
                <w:color w:val="000000"/>
              </w:rPr>
              <w:t>Revision of CP-223207</w:t>
            </w:r>
          </w:p>
        </w:tc>
      </w:tr>
      <w:tr w:rsidR="00A60894" w:rsidRPr="00D95972" w14:paraId="1CF856CB" w14:textId="77777777" w:rsidTr="00EF4CA9">
        <w:tc>
          <w:tcPr>
            <w:tcW w:w="976" w:type="dxa"/>
            <w:tcBorders>
              <w:top w:val="nil"/>
              <w:left w:val="thinThickThinSmallGap" w:sz="24" w:space="0" w:color="auto"/>
              <w:bottom w:val="nil"/>
            </w:tcBorders>
            <w:shd w:val="clear" w:color="auto" w:fill="auto"/>
          </w:tcPr>
          <w:p w14:paraId="594F988A"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5D9BBF99"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3B1225C7" w14:textId="7C2FD995" w:rsidR="00A60894" w:rsidRDefault="00000000" w:rsidP="00A60894">
            <w:hyperlink r:id="rId76" w:history="1">
              <w:r w:rsidR="00A60894">
                <w:rPr>
                  <w:rStyle w:val="Hyperlink"/>
                </w:rPr>
                <w:t>C1-232358</w:t>
              </w:r>
            </w:hyperlink>
          </w:p>
        </w:tc>
        <w:tc>
          <w:tcPr>
            <w:tcW w:w="4191" w:type="dxa"/>
            <w:gridSpan w:val="3"/>
            <w:tcBorders>
              <w:top w:val="single" w:sz="4" w:space="0" w:color="auto"/>
              <w:bottom w:val="single" w:sz="4" w:space="0" w:color="auto"/>
            </w:tcBorders>
            <w:shd w:val="clear" w:color="auto" w:fill="FFFF00"/>
          </w:tcPr>
          <w:p w14:paraId="42400AED" w14:textId="21B91B09" w:rsidR="00A60894" w:rsidRDefault="00A60894" w:rsidP="00A60894">
            <w:pPr>
              <w:rPr>
                <w:rFonts w:cs="Arial"/>
              </w:rPr>
            </w:pPr>
            <w:r>
              <w:rPr>
                <w:rFonts w:cs="Arial"/>
              </w:rPr>
              <w:t>Revised WID on CT aspects of SEAL data delivery enabler for vertical applications</w:t>
            </w:r>
          </w:p>
        </w:tc>
        <w:tc>
          <w:tcPr>
            <w:tcW w:w="1767" w:type="dxa"/>
            <w:tcBorders>
              <w:top w:val="single" w:sz="4" w:space="0" w:color="auto"/>
              <w:bottom w:val="single" w:sz="4" w:space="0" w:color="auto"/>
            </w:tcBorders>
            <w:shd w:val="clear" w:color="auto" w:fill="FFFF00"/>
          </w:tcPr>
          <w:p w14:paraId="2DEFF273" w14:textId="554EEB08"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350323" w14:textId="4F9B65AD"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63BFE" w14:textId="17987A89" w:rsidR="00A60894" w:rsidRDefault="00A60894" w:rsidP="00A60894">
            <w:pPr>
              <w:rPr>
                <w:rFonts w:cs="Arial"/>
                <w:color w:val="000000"/>
              </w:rPr>
            </w:pPr>
            <w:r>
              <w:rPr>
                <w:rFonts w:cs="Arial"/>
                <w:color w:val="000000"/>
              </w:rPr>
              <w:t>Revision of CP-230338</w:t>
            </w:r>
          </w:p>
        </w:tc>
      </w:tr>
      <w:tr w:rsidR="00A60894" w:rsidRPr="00D95972" w14:paraId="6B78C3B5" w14:textId="77777777" w:rsidTr="00EF4CA9">
        <w:tc>
          <w:tcPr>
            <w:tcW w:w="976" w:type="dxa"/>
            <w:tcBorders>
              <w:top w:val="nil"/>
              <w:left w:val="thinThickThinSmallGap" w:sz="24" w:space="0" w:color="auto"/>
              <w:bottom w:val="nil"/>
            </w:tcBorders>
            <w:shd w:val="clear" w:color="auto" w:fill="auto"/>
          </w:tcPr>
          <w:p w14:paraId="74B43071"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FB34BF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5C7753AC" w14:textId="6E502F85" w:rsidR="00A60894" w:rsidRDefault="00000000" w:rsidP="00A60894">
            <w:hyperlink r:id="rId77" w:history="1">
              <w:r w:rsidR="00A60894">
                <w:rPr>
                  <w:rStyle w:val="Hyperlink"/>
                </w:rPr>
                <w:t>C1-232062</w:t>
              </w:r>
            </w:hyperlink>
          </w:p>
        </w:tc>
        <w:tc>
          <w:tcPr>
            <w:tcW w:w="4191" w:type="dxa"/>
            <w:gridSpan w:val="3"/>
            <w:tcBorders>
              <w:top w:val="single" w:sz="4" w:space="0" w:color="auto"/>
              <w:bottom w:val="single" w:sz="4" w:space="0" w:color="auto"/>
            </w:tcBorders>
            <w:shd w:val="clear" w:color="auto" w:fill="FFFF00"/>
          </w:tcPr>
          <w:p w14:paraId="68D1C5BF" w14:textId="73AE2C2E" w:rsidR="00A60894" w:rsidRDefault="00A60894" w:rsidP="00A60894">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529C2F8A" w14:textId="7BE1D4B2" w:rsidR="00A60894" w:rsidRDefault="00A60894" w:rsidP="00A60894">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CD8A456" w14:textId="21A9B7C3"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563F7" w14:textId="06FB7A80" w:rsidR="00A60894" w:rsidRDefault="00A60894" w:rsidP="00A60894">
            <w:pPr>
              <w:rPr>
                <w:rFonts w:cs="Arial"/>
                <w:color w:val="000000"/>
              </w:rPr>
            </w:pPr>
            <w:r>
              <w:rPr>
                <w:rFonts w:cs="Arial"/>
                <w:color w:val="000000"/>
              </w:rPr>
              <w:t>Revision of CP-230276</w:t>
            </w:r>
          </w:p>
        </w:tc>
      </w:tr>
      <w:tr w:rsidR="00A60894" w:rsidRPr="00D95972" w14:paraId="13151291" w14:textId="77777777" w:rsidTr="00EF4CA9">
        <w:tc>
          <w:tcPr>
            <w:tcW w:w="976" w:type="dxa"/>
            <w:tcBorders>
              <w:top w:val="nil"/>
              <w:left w:val="thinThickThinSmallGap" w:sz="24" w:space="0" w:color="auto"/>
              <w:bottom w:val="nil"/>
            </w:tcBorders>
            <w:shd w:val="clear" w:color="auto" w:fill="auto"/>
          </w:tcPr>
          <w:p w14:paraId="471C0BC8"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19FCE368"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15ACC7E7" w14:textId="43E589D0" w:rsidR="00A60894" w:rsidRDefault="00000000" w:rsidP="00A60894">
            <w:hyperlink r:id="rId78" w:history="1">
              <w:r w:rsidR="00A60894">
                <w:rPr>
                  <w:rStyle w:val="Hyperlink"/>
                </w:rPr>
                <w:t>C1-232359</w:t>
              </w:r>
            </w:hyperlink>
          </w:p>
        </w:tc>
        <w:tc>
          <w:tcPr>
            <w:tcW w:w="4191" w:type="dxa"/>
            <w:gridSpan w:val="3"/>
            <w:tcBorders>
              <w:top w:val="single" w:sz="4" w:space="0" w:color="auto"/>
              <w:bottom w:val="single" w:sz="4" w:space="0" w:color="auto"/>
            </w:tcBorders>
            <w:shd w:val="clear" w:color="auto" w:fill="FFFF00"/>
          </w:tcPr>
          <w:p w14:paraId="207DA876" w14:textId="0BAF36FB" w:rsidR="00A60894" w:rsidRDefault="00A60894" w:rsidP="00A60894">
            <w:pPr>
              <w:rPr>
                <w:rFonts w:cs="Arial"/>
              </w:rPr>
            </w:pPr>
            <w:r>
              <w:rPr>
                <w:rFonts w:cs="Arial"/>
              </w:rPr>
              <w:t>Revised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0FB46B8C" w14:textId="5BDCED4F"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78E8193" w14:textId="4588DD65"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DA238" w14:textId="2EA24289" w:rsidR="00A60894" w:rsidRDefault="00A60894" w:rsidP="00A60894">
            <w:pPr>
              <w:rPr>
                <w:rFonts w:cs="Arial"/>
                <w:color w:val="000000"/>
              </w:rPr>
            </w:pPr>
            <w:r>
              <w:rPr>
                <w:rFonts w:cs="Arial"/>
                <w:color w:val="000000"/>
              </w:rPr>
              <w:t>Revision of CP-230123</w:t>
            </w:r>
          </w:p>
        </w:tc>
      </w:tr>
      <w:tr w:rsidR="00A60894" w:rsidRPr="00D95972" w14:paraId="602B2362" w14:textId="77777777" w:rsidTr="00EF4CA9">
        <w:tc>
          <w:tcPr>
            <w:tcW w:w="976" w:type="dxa"/>
            <w:tcBorders>
              <w:top w:val="nil"/>
              <w:left w:val="thinThickThinSmallGap" w:sz="24" w:space="0" w:color="auto"/>
              <w:bottom w:val="nil"/>
            </w:tcBorders>
            <w:shd w:val="clear" w:color="auto" w:fill="auto"/>
          </w:tcPr>
          <w:p w14:paraId="7898AA80"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13D1F6B3"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78F1F0CA" w14:textId="0DD49173" w:rsidR="00A60894" w:rsidRDefault="00000000" w:rsidP="00A60894">
            <w:hyperlink r:id="rId79" w:history="1">
              <w:r w:rsidR="00A60894">
                <w:rPr>
                  <w:rStyle w:val="Hyperlink"/>
                </w:rPr>
                <w:t>C1-232365</w:t>
              </w:r>
            </w:hyperlink>
          </w:p>
        </w:tc>
        <w:tc>
          <w:tcPr>
            <w:tcW w:w="4191" w:type="dxa"/>
            <w:gridSpan w:val="3"/>
            <w:tcBorders>
              <w:top w:val="single" w:sz="4" w:space="0" w:color="auto"/>
              <w:bottom w:val="single" w:sz="4" w:space="0" w:color="auto"/>
            </w:tcBorders>
            <w:shd w:val="clear" w:color="auto" w:fill="FFFF00"/>
          </w:tcPr>
          <w:p w14:paraId="74AF6553" w14:textId="0243DF90" w:rsidR="00A60894" w:rsidRDefault="00A60894" w:rsidP="00A60894">
            <w:pPr>
              <w:rPr>
                <w:rFonts w:cs="Arial"/>
              </w:rPr>
            </w:pPr>
            <w:r>
              <w:rPr>
                <w:rFonts w:cs="Arial"/>
              </w:rPr>
              <w:t>Revised WID on CT aspects of application layer support for V2X services; Phase 3</w:t>
            </w:r>
          </w:p>
        </w:tc>
        <w:tc>
          <w:tcPr>
            <w:tcW w:w="1767" w:type="dxa"/>
            <w:tcBorders>
              <w:top w:val="single" w:sz="4" w:space="0" w:color="auto"/>
              <w:bottom w:val="single" w:sz="4" w:space="0" w:color="auto"/>
            </w:tcBorders>
            <w:shd w:val="clear" w:color="auto" w:fill="FFFF00"/>
          </w:tcPr>
          <w:p w14:paraId="07CF0962" w14:textId="00E44BB1"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A79B31" w14:textId="51387781"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6F2F" w14:textId="7E4D7528" w:rsidR="00A60894" w:rsidRDefault="00A60894" w:rsidP="00A60894">
            <w:pPr>
              <w:rPr>
                <w:rFonts w:cs="Arial"/>
                <w:color w:val="000000"/>
              </w:rPr>
            </w:pPr>
            <w:r>
              <w:rPr>
                <w:rFonts w:cs="Arial"/>
                <w:color w:val="000000"/>
              </w:rPr>
              <w:t>Revision of CP-230185</w:t>
            </w:r>
          </w:p>
        </w:tc>
      </w:tr>
      <w:tr w:rsidR="00A60894" w:rsidRPr="00D95972" w14:paraId="58F1F6AB" w14:textId="77777777" w:rsidTr="00B37C95">
        <w:tc>
          <w:tcPr>
            <w:tcW w:w="976" w:type="dxa"/>
            <w:tcBorders>
              <w:top w:val="nil"/>
              <w:left w:val="thinThickThinSmallGap" w:sz="24" w:space="0" w:color="auto"/>
              <w:bottom w:val="nil"/>
            </w:tcBorders>
            <w:shd w:val="clear" w:color="auto" w:fill="auto"/>
          </w:tcPr>
          <w:p w14:paraId="6CCFA131"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7467C950"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FF"/>
          </w:tcPr>
          <w:p w14:paraId="4CA2ED49" w14:textId="77777777" w:rsidR="00A60894" w:rsidRDefault="00A60894" w:rsidP="00B37C95">
            <w:r>
              <w:t>C1-232087</w:t>
            </w:r>
          </w:p>
        </w:tc>
        <w:tc>
          <w:tcPr>
            <w:tcW w:w="4191" w:type="dxa"/>
            <w:gridSpan w:val="3"/>
            <w:tcBorders>
              <w:top w:val="single" w:sz="4" w:space="0" w:color="auto"/>
              <w:bottom w:val="single" w:sz="4" w:space="0" w:color="auto"/>
            </w:tcBorders>
            <w:shd w:val="clear" w:color="auto" w:fill="FFFFFF"/>
          </w:tcPr>
          <w:p w14:paraId="2175E0AA" w14:textId="77777777" w:rsidR="00A60894" w:rsidRDefault="00A60894" w:rsidP="00B37C9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3896C0" w14:textId="77777777" w:rsidR="00A60894" w:rsidRDefault="00A60894" w:rsidP="00B37C95">
            <w:pPr>
              <w:rPr>
                <w:rFonts w:cs="Arial"/>
              </w:rPr>
            </w:pPr>
            <w:r>
              <w:rPr>
                <w:rFonts w:cs="Arial"/>
              </w:rPr>
              <w:t>void</w:t>
            </w:r>
          </w:p>
        </w:tc>
        <w:tc>
          <w:tcPr>
            <w:tcW w:w="826" w:type="dxa"/>
            <w:tcBorders>
              <w:top w:val="single" w:sz="4" w:space="0" w:color="auto"/>
              <w:bottom w:val="single" w:sz="4" w:space="0" w:color="auto"/>
            </w:tcBorders>
            <w:shd w:val="clear" w:color="auto" w:fill="FFFFFF"/>
          </w:tcPr>
          <w:p w14:paraId="0FFC180C" w14:textId="77777777" w:rsidR="00A60894" w:rsidRDefault="00A60894" w:rsidP="00B37C95">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4519" w14:textId="77777777" w:rsidR="00A60894" w:rsidRDefault="00A60894" w:rsidP="00B37C95">
            <w:pPr>
              <w:rPr>
                <w:rFonts w:cs="Arial"/>
                <w:color w:val="000000"/>
              </w:rPr>
            </w:pPr>
            <w:r>
              <w:rPr>
                <w:rFonts w:cs="Arial"/>
                <w:color w:val="000000"/>
              </w:rPr>
              <w:t>Withdrawn</w:t>
            </w:r>
          </w:p>
          <w:p w14:paraId="2AEEA786" w14:textId="77777777" w:rsidR="00A60894" w:rsidRDefault="00A60894" w:rsidP="00B37C95">
            <w:pPr>
              <w:rPr>
                <w:rFonts w:cs="Arial"/>
                <w:color w:val="000000"/>
              </w:rPr>
            </w:pPr>
          </w:p>
          <w:p w14:paraId="209D988C" w14:textId="77777777" w:rsidR="00A60894" w:rsidRDefault="00A60894" w:rsidP="00B37C95">
            <w:pPr>
              <w:rPr>
                <w:rFonts w:cs="Arial"/>
                <w:color w:val="000000"/>
              </w:rPr>
            </w:pPr>
            <w:r>
              <w:rPr>
                <w:rFonts w:cs="Arial"/>
                <w:color w:val="000000"/>
              </w:rPr>
              <w:t>Revision of CP-230023</w:t>
            </w:r>
          </w:p>
        </w:tc>
      </w:tr>
      <w:tr w:rsidR="00A60894"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BD29A7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A60894" w:rsidRDefault="00A60894" w:rsidP="00A60894"/>
        </w:tc>
        <w:tc>
          <w:tcPr>
            <w:tcW w:w="4191" w:type="dxa"/>
            <w:gridSpan w:val="3"/>
            <w:tcBorders>
              <w:top w:val="single" w:sz="4" w:space="0" w:color="auto"/>
              <w:bottom w:val="single" w:sz="4" w:space="0" w:color="auto"/>
            </w:tcBorders>
            <w:shd w:val="clear" w:color="auto" w:fill="FFFFFF"/>
          </w:tcPr>
          <w:p w14:paraId="511C2BCD" w14:textId="6E4D430C"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40C92CBE" w14:textId="52BE6C4A"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00C643A1" w14:textId="7D80D6D4"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A60894" w:rsidRDefault="00A60894" w:rsidP="00A60894">
            <w:pPr>
              <w:rPr>
                <w:rFonts w:cs="Arial"/>
                <w:color w:val="000000"/>
              </w:rPr>
            </w:pPr>
          </w:p>
        </w:tc>
      </w:tr>
      <w:tr w:rsidR="00A60894"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48E144B6"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334E5A35"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5FE78316"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4F9CC90B"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A60894" w:rsidRDefault="00A60894" w:rsidP="00A60894">
            <w:pPr>
              <w:rPr>
                <w:rFonts w:cs="Arial"/>
                <w:color w:val="000000"/>
              </w:rPr>
            </w:pPr>
          </w:p>
        </w:tc>
      </w:tr>
      <w:tr w:rsidR="00A60894"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A60894" w:rsidRPr="00D95972" w:rsidRDefault="00A60894" w:rsidP="00A60894">
            <w:pPr>
              <w:rPr>
                <w:rFonts w:cs="Arial"/>
                <w:lang w:val="en-US"/>
              </w:rPr>
            </w:pPr>
          </w:p>
        </w:tc>
        <w:tc>
          <w:tcPr>
            <w:tcW w:w="1317" w:type="dxa"/>
            <w:gridSpan w:val="2"/>
            <w:tcBorders>
              <w:top w:val="nil"/>
              <w:bottom w:val="single" w:sz="4" w:space="0" w:color="auto"/>
            </w:tcBorders>
            <w:shd w:val="clear" w:color="auto" w:fill="auto"/>
          </w:tcPr>
          <w:p w14:paraId="68F352DE"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A60894" w:rsidRPr="00D95972" w:rsidRDefault="00A60894" w:rsidP="00A60894">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A60894" w:rsidRPr="00D95972" w:rsidRDefault="00A60894" w:rsidP="00A60894">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A60894" w:rsidRPr="00D95972" w:rsidRDefault="00A60894" w:rsidP="00A60894">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A60894" w:rsidRPr="00D95972" w:rsidRDefault="00A60894" w:rsidP="00A6089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A60894" w:rsidRPr="00D95972" w:rsidRDefault="00A60894" w:rsidP="00A60894">
            <w:pPr>
              <w:rPr>
                <w:rFonts w:eastAsia="Batang" w:cs="Arial"/>
                <w:lang w:val="en-US" w:eastAsia="ko-KR"/>
              </w:rPr>
            </w:pPr>
          </w:p>
        </w:tc>
      </w:tr>
      <w:tr w:rsidR="00A60894" w:rsidRPr="00D95972" w14:paraId="0D66D215"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60894" w:rsidRPr="00D95972" w:rsidRDefault="00A60894" w:rsidP="00A60894">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60894" w:rsidRPr="00D95972" w:rsidRDefault="00A60894" w:rsidP="00A6089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60894" w:rsidRPr="00D95972" w:rsidRDefault="00A60894" w:rsidP="00A60894">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A60894" w:rsidRPr="00D95972" w:rsidRDefault="00A60894" w:rsidP="00A6089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60894" w:rsidRPr="00D95972" w:rsidRDefault="00A60894" w:rsidP="00A60894">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60894" w:rsidRPr="00D95972"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60894" w:rsidRDefault="00A60894" w:rsidP="00A6089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60894" w:rsidRDefault="00A60894" w:rsidP="00A60894">
            <w:pPr>
              <w:rPr>
                <w:rFonts w:eastAsia="Batang" w:cs="Arial"/>
                <w:color w:val="000000"/>
                <w:lang w:eastAsia="ko-KR"/>
              </w:rPr>
            </w:pPr>
          </w:p>
          <w:p w14:paraId="7D8C856A" w14:textId="77777777" w:rsidR="00A60894" w:rsidRDefault="00A60894" w:rsidP="00A60894">
            <w:pPr>
              <w:rPr>
                <w:rFonts w:eastAsia="Batang" w:cs="Arial"/>
                <w:color w:val="000000"/>
                <w:lang w:eastAsia="ko-KR"/>
              </w:rPr>
            </w:pPr>
          </w:p>
          <w:p w14:paraId="4C07EFA8" w14:textId="77777777" w:rsidR="00A60894" w:rsidRDefault="00A60894" w:rsidP="00A60894">
            <w:pPr>
              <w:rPr>
                <w:rFonts w:eastAsia="Batang" w:cs="Arial"/>
                <w:color w:val="000000"/>
                <w:lang w:eastAsia="ko-KR"/>
              </w:rPr>
            </w:pPr>
          </w:p>
          <w:p w14:paraId="0D1F8610" w14:textId="0C4A0EF5" w:rsidR="00A60894" w:rsidRPr="00993713" w:rsidRDefault="00A60894" w:rsidP="00A60894">
            <w:pPr>
              <w:rPr>
                <w:rFonts w:eastAsia="Batang" w:cs="Arial"/>
                <w:b/>
                <w:bCs/>
                <w:color w:val="000000"/>
                <w:lang w:eastAsia="ko-KR"/>
              </w:rPr>
            </w:pPr>
          </w:p>
        </w:tc>
      </w:tr>
      <w:tr w:rsidR="00A60894" w:rsidRPr="00D95972" w14:paraId="0A1C1D0F" w14:textId="77777777" w:rsidTr="004B4371">
        <w:tc>
          <w:tcPr>
            <w:tcW w:w="976" w:type="dxa"/>
            <w:tcBorders>
              <w:left w:val="thinThickThinSmallGap" w:sz="24" w:space="0" w:color="auto"/>
              <w:bottom w:val="nil"/>
            </w:tcBorders>
            <w:shd w:val="clear" w:color="auto" w:fill="auto"/>
          </w:tcPr>
          <w:p w14:paraId="3C9620EF" w14:textId="77777777" w:rsidR="00A60894" w:rsidRPr="00D95972" w:rsidRDefault="00A60894" w:rsidP="00A60894">
            <w:pPr>
              <w:rPr>
                <w:rFonts w:cs="Arial"/>
                <w:lang w:val="en-US"/>
              </w:rPr>
            </w:pPr>
          </w:p>
        </w:tc>
        <w:tc>
          <w:tcPr>
            <w:tcW w:w="1317" w:type="dxa"/>
            <w:gridSpan w:val="2"/>
            <w:tcBorders>
              <w:bottom w:val="nil"/>
            </w:tcBorders>
            <w:shd w:val="clear" w:color="auto" w:fill="auto"/>
          </w:tcPr>
          <w:p w14:paraId="667A383B"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79CC0D3E" w14:textId="716DC005" w:rsidR="00A60894" w:rsidRPr="000412A1" w:rsidRDefault="00000000" w:rsidP="00A60894">
            <w:pPr>
              <w:rPr>
                <w:rFonts w:cs="Arial"/>
              </w:rPr>
            </w:pPr>
            <w:hyperlink r:id="rId80" w:history="1">
              <w:r w:rsidR="00A60894">
                <w:rPr>
                  <w:rStyle w:val="Hyperlink"/>
                </w:rPr>
                <w:t>C1-232029</w:t>
              </w:r>
            </w:hyperlink>
          </w:p>
        </w:tc>
        <w:tc>
          <w:tcPr>
            <w:tcW w:w="4191" w:type="dxa"/>
            <w:gridSpan w:val="3"/>
            <w:tcBorders>
              <w:top w:val="single" w:sz="4" w:space="0" w:color="auto"/>
              <w:bottom w:val="single" w:sz="4" w:space="0" w:color="auto"/>
            </w:tcBorders>
            <w:shd w:val="clear" w:color="auto" w:fill="FFFF00"/>
          </w:tcPr>
          <w:p w14:paraId="2424ED40" w14:textId="439FA639" w:rsidR="00A60894" w:rsidRPr="000412A1" w:rsidRDefault="00A60894" w:rsidP="00A60894">
            <w:pPr>
              <w:rPr>
                <w:rFonts w:cs="Arial"/>
              </w:rPr>
            </w:pPr>
            <w:r>
              <w:rPr>
                <w:rFonts w:cs="Arial"/>
              </w:rPr>
              <w:t>Discussion on New WID for Attach suspend/resume for satellite IoT devices</w:t>
            </w:r>
          </w:p>
        </w:tc>
        <w:tc>
          <w:tcPr>
            <w:tcW w:w="1767" w:type="dxa"/>
            <w:tcBorders>
              <w:top w:val="single" w:sz="4" w:space="0" w:color="auto"/>
              <w:bottom w:val="single" w:sz="4" w:space="0" w:color="auto"/>
            </w:tcBorders>
            <w:shd w:val="clear" w:color="auto" w:fill="FFFF00"/>
          </w:tcPr>
          <w:p w14:paraId="37AE6F1E" w14:textId="5EB8AFEC" w:rsidR="00A60894" w:rsidRPr="000412A1" w:rsidRDefault="00A60894" w:rsidP="00A6089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E99496" w14:textId="6E41DB0E" w:rsidR="00A60894" w:rsidRPr="000412A1" w:rsidRDefault="00A60894" w:rsidP="00A60894">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DF6B9DB" w:rsidR="00A60894" w:rsidRPr="000412A1" w:rsidRDefault="00A60894" w:rsidP="00A60894">
            <w:pPr>
              <w:rPr>
                <w:rFonts w:cs="Arial"/>
                <w:color w:val="000000"/>
              </w:rPr>
            </w:pPr>
          </w:p>
        </w:tc>
      </w:tr>
      <w:tr w:rsidR="00A60894" w:rsidRPr="00D95972" w14:paraId="61010F5F" w14:textId="77777777" w:rsidTr="00AE7C3A">
        <w:tc>
          <w:tcPr>
            <w:tcW w:w="976" w:type="dxa"/>
            <w:tcBorders>
              <w:left w:val="thinThickThinSmallGap" w:sz="24" w:space="0" w:color="auto"/>
              <w:bottom w:val="nil"/>
            </w:tcBorders>
            <w:shd w:val="clear" w:color="auto" w:fill="auto"/>
          </w:tcPr>
          <w:p w14:paraId="1E77E8D1" w14:textId="77777777" w:rsidR="00A60894" w:rsidRPr="00D95972" w:rsidRDefault="00A60894" w:rsidP="00A60894">
            <w:pPr>
              <w:rPr>
                <w:rFonts w:cs="Arial"/>
                <w:lang w:val="en-US"/>
              </w:rPr>
            </w:pPr>
          </w:p>
        </w:tc>
        <w:tc>
          <w:tcPr>
            <w:tcW w:w="1317" w:type="dxa"/>
            <w:gridSpan w:val="2"/>
            <w:tcBorders>
              <w:bottom w:val="nil"/>
            </w:tcBorders>
            <w:shd w:val="clear" w:color="auto" w:fill="auto"/>
          </w:tcPr>
          <w:p w14:paraId="792B59B0"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0F1CA4E2" w14:textId="717518DF" w:rsidR="00A60894" w:rsidRPr="000412A1" w:rsidRDefault="00000000" w:rsidP="00A60894">
            <w:pPr>
              <w:rPr>
                <w:rFonts w:cs="Arial"/>
              </w:rPr>
            </w:pPr>
            <w:hyperlink r:id="rId81" w:history="1">
              <w:r w:rsidR="00A60894">
                <w:rPr>
                  <w:rStyle w:val="Hyperlink"/>
                </w:rPr>
                <w:t>C1-232032</w:t>
              </w:r>
            </w:hyperlink>
          </w:p>
        </w:tc>
        <w:tc>
          <w:tcPr>
            <w:tcW w:w="4191" w:type="dxa"/>
            <w:gridSpan w:val="3"/>
            <w:tcBorders>
              <w:top w:val="single" w:sz="4" w:space="0" w:color="auto"/>
              <w:bottom w:val="single" w:sz="4" w:space="0" w:color="auto"/>
            </w:tcBorders>
            <w:shd w:val="clear" w:color="auto" w:fill="FFFF00"/>
          </w:tcPr>
          <w:p w14:paraId="58EE33F6" w14:textId="1F11285C" w:rsidR="00A60894" w:rsidRPr="000412A1" w:rsidRDefault="00A60894" w:rsidP="00A60894">
            <w:pPr>
              <w:rPr>
                <w:rFonts w:cs="Arial"/>
              </w:rPr>
            </w:pPr>
            <w:r>
              <w:rPr>
                <w:rFonts w:cs="Arial"/>
              </w:rPr>
              <w:t>Attach suspend/resume for delay tolerant IoT devices</w:t>
            </w:r>
          </w:p>
        </w:tc>
        <w:tc>
          <w:tcPr>
            <w:tcW w:w="1767" w:type="dxa"/>
            <w:tcBorders>
              <w:top w:val="single" w:sz="4" w:space="0" w:color="auto"/>
              <w:bottom w:val="single" w:sz="4" w:space="0" w:color="auto"/>
            </w:tcBorders>
            <w:shd w:val="clear" w:color="auto" w:fill="FFFF00"/>
          </w:tcPr>
          <w:p w14:paraId="454C579B" w14:textId="70461814" w:rsidR="00A60894" w:rsidRPr="000412A1" w:rsidRDefault="00A60894" w:rsidP="00A6089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C9BD16" w14:textId="4C16A79F" w:rsidR="00A60894" w:rsidRPr="000412A1" w:rsidRDefault="00A60894" w:rsidP="00A60894">
            <w:pPr>
              <w:rPr>
                <w:rFonts w:cs="Arial"/>
                <w:color w:val="000000"/>
              </w:rPr>
            </w:pPr>
            <w:r>
              <w:rPr>
                <w:rFonts w:cs="Arial"/>
                <w:color w:val="000000"/>
              </w:rPr>
              <w:t>CR 3867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F3751" w14:textId="5E66718E" w:rsidR="00A60894" w:rsidRDefault="00A60894" w:rsidP="00A60894">
            <w:pPr>
              <w:rPr>
                <w:rFonts w:cs="Arial"/>
                <w:color w:val="000000"/>
              </w:rPr>
            </w:pPr>
            <w:r>
              <w:rPr>
                <w:rFonts w:cs="Arial"/>
                <w:color w:val="000000"/>
              </w:rPr>
              <w:t>Revision of C1-231117</w:t>
            </w:r>
          </w:p>
          <w:p w14:paraId="0267BE6D" w14:textId="0F5460A0" w:rsidR="002B3D3A" w:rsidRPr="000412A1" w:rsidRDefault="002B3D3A" w:rsidP="00A60894">
            <w:pPr>
              <w:rPr>
                <w:rFonts w:cs="Arial"/>
                <w:color w:val="000000"/>
              </w:rPr>
            </w:pPr>
          </w:p>
        </w:tc>
      </w:tr>
      <w:tr w:rsidR="00A60894" w:rsidRPr="00D95972" w14:paraId="75DEB433" w14:textId="77777777" w:rsidTr="000E4EDA">
        <w:tc>
          <w:tcPr>
            <w:tcW w:w="976" w:type="dxa"/>
            <w:tcBorders>
              <w:left w:val="thinThickThinSmallGap" w:sz="24" w:space="0" w:color="auto"/>
              <w:bottom w:val="nil"/>
            </w:tcBorders>
            <w:shd w:val="clear" w:color="auto" w:fill="auto"/>
          </w:tcPr>
          <w:p w14:paraId="375F4F6A" w14:textId="77777777" w:rsidR="00A60894" w:rsidRPr="00D95972" w:rsidRDefault="00A60894" w:rsidP="00A60894">
            <w:pPr>
              <w:rPr>
                <w:rFonts w:cs="Arial"/>
                <w:lang w:val="en-US"/>
              </w:rPr>
            </w:pPr>
          </w:p>
        </w:tc>
        <w:tc>
          <w:tcPr>
            <w:tcW w:w="1317" w:type="dxa"/>
            <w:gridSpan w:val="2"/>
            <w:tcBorders>
              <w:bottom w:val="nil"/>
            </w:tcBorders>
            <w:shd w:val="clear" w:color="auto" w:fill="auto"/>
          </w:tcPr>
          <w:p w14:paraId="5E7664F8"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7F0C5CF3" w14:textId="3DB3541A" w:rsidR="00A60894" w:rsidRPr="000412A1" w:rsidRDefault="00000000" w:rsidP="00A60894">
            <w:pPr>
              <w:rPr>
                <w:rFonts w:cs="Arial"/>
              </w:rPr>
            </w:pPr>
            <w:hyperlink r:id="rId82" w:history="1">
              <w:r w:rsidR="00A60894">
                <w:rPr>
                  <w:rStyle w:val="Hyperlink"/>
                </w:rPr>
                <w:t>C1-232046</w:t>
              </w:r>
            </w:hyperlink>
          </w:p>
        </w:tc>
        <w:tc>
          <w:tcPr>
            <w:tcW w:w="4191" w:type="dxa"/>
            <w:gridSpan w:val="3"/>
            <w:tcBorders>
              <w:top w:val="single" w:sz="4" w:space="0" w:color="auto"/>
              <w:bottom w:val="single" w:sz="4" w:space="0" w:color="auto"/>
            </w:tcBorders>
            <w:shd w:val="clear" w:color="auto" w:fill="FFFF00"/>
          </w:tcPr>
          <w:p w14:paraId="1856D4D5" w14:textId="42CE7621" w:rsidR="00A60894" w:rsidRPr="000412A1" w:rsidRDefault="00A60894" w:rsidP="00A60894">
            <w:pPr>
              <w:rPr>
                <w:rFonts w:cs="Arial"/>
              </w:rPr>
            </w:pPr>
            <w:r>
              <w:rPr>
                <w:rFonts w:cs="Arial"/>
              </w:rPr>
              <w:t>Introduction of Enhanced Access to Support Network Slice - slice-aware PLMN selection</w:t>
            </w:r>
          </w:p>
        </w:tc>
        <w:tc>
          <w:tcPr>
            <w:tcW w:w="1767" w:type="dxa"/>
            <w:tcBorders>
              <w:top w:val="single" w:sz="4" w:space="0" w:color="auto"/>
              <w:bottom w:val="single" w:sz="4" w:space="0" w:color="auto"/>
            </w:tcBorders>
            <w:shd w:val="clear" w:color="auto" w:fill="FFFF00"/>
          </w:tcPr>
          <w:p w14:paraId="562FC146" w14:textId="0596A76F" w:rsidR="00A60894" w:rsidRPr="000412A1" w:rsidRDefault="00A60894" w:rsidP="00A60894">
            <w:pPr>
              <w:rPr>
                <w:rFonts w:cs="Arial"/>
              </w:rPr>
            </w:pPr>
            <w:r>
              <w:rPr>
                <w:rFonts w:cs="Arial"/>
              </w:rPr>
              <w:t xml:space="preserve">NTT DOCOMO </w:t>
            </w:r>
          </w:p>
        </w:tc>
        <w:tc>
          <w:tcPr>
            <w:tcW w:w="826" w:type="dxa"/>
            <w:tcBorders>
              <w:top w:val="single" w:sz="4" w:space="0" w:color="auto"/>
              <w:bottom w:val="single" w:sz="4" w:space="0" w:color="auto"/>
            </w:tcBorders>
            <w:shd w:val="clear" w:color="auto" w:fill="FFFF00"/>
          </w:tcPr>
          <w:p w14:paraId="011688BA" w14:textId="7FA1FFD3" w:rsidR="00A60894" w:rsidRPr="000412A1" w:rsidRDefault="00A60894" w:rsidP="00A60894">
            <w:pPr>
              <w:rPr>
                <w:rFonts w:cs="Arial"/>
                <w:color w:val="000000"/>
              </w:rPr>
            </w:pPr>
            <w:r>
              <w:rPr>
                <w:rFonts w:cs="Arial"/>
                <w:color w:val="000000"/>
              </w:rPr>
              <w:t>CR 1025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03C95" w14:textId="77777777" w:rsidR="00621AE4" w:rsidRDefault="00621AE4" w:rsidP="00A60894">
            <w:pPr>
              <w:rPr>
                <w:rFonts w:cs="Arial"/>
                <w:color w:val="000000"/>
              </w:rPr>
            </w:pPr>
            <w:r>
              <w:rPr>
                <w:rFonts w:cs="Arial"/>
                <w:color w:val="000000"/>
              </w:rPr>
              <w:t xml:space="preserve">Cover page, WIC to be DUMMY </w:t>
            </w:r>
          </w:p>
          <w:p w14:paraId="435E71A0" w14:textId="1D4C9657" w:rsidR="00A60894" w:rsidRDefault="00A60894" w:rsidP="00A60894">
            <w:pPr>
              <w:rPr>
                <w:rFonts w:cs="Arial"/>
                <w:color w:val="000000"/>
              </w:rPr>
            </w:pPr>
            <w:r>
              <w:rPr>
                <w:rFonts w:cs="Arial"/>
                <w:color w:val="000000"/>
              </w:rPr>
              <w:t>Revision of C1-230951</w:t>
            </w:r>
          </w:p>
          <w:p w14:paraId="5888096E" w14:textId="60CA507F" w:rsidR="002B3D3A" w:rsidRPr="000412A1" w:rsidRDefault="002B3D3A" w:rsidP="00A60894">
            <w:pPr>
              <w:rPr>
                <w:rFonts w:cs="Arial"/>
                <w:color w:val="000000"/>
              </w:rPr>
            </w:pPr>
          </w:p>
        </w:tc>
      </w:tr>
      <w:tr w:rsidR="000E4EDA" w:rsidRPr="00D95972" w14:paraId="3C6009D4" w14:textId="77777777" w:rsidTr="000E4EDA">
        <w:tc>
          <w:tcPr>
            <w:tcW w:w="976" w:type="dxa"/>
            <w:tcBorders>
              <w:left w:val="thinThickThinSmallGap" w:sz="24" w:space="0" w:color="auto"/>
              <w:bottom w:val="nil"/>
            </w:tcBorders>
            <w:shd w:val="clear" w:color="auto" w:fill="auto"/>
          </w:tcPr>
          <w:p w14:paraId="01ED2AE0"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02928CE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4B350065" w14:textId="3E86E519" w:rsidR="000E4EDA" w:rsidRDefault="00000000" w:rsidP="000E4EDA">
            <w:hyperlink r:id="rId83" w:history="1">
              <w:r w:rsidR="000E4EDA">
                <w:rPr>
                  <w:rStyle w:val="Hyperlink"/>
                </w:rPr>
                <w:t>C1-232335</w:t>
              </w:r>
            </w:hyperlink>
          </w:p>
        </w:tc>
        <w:tc>
          <w:tcPr>
            <w:tcW w:w="4191" w:type="dxa"/>
            <w:gridSpan w:val="3"/>
            <w:tcBorders>
              <w:top w:val="single" w:sz="4" w:space="0" w:color="auto"/>
              <w:bottom w:val="single" w:sz="4" w:space="0" w:color="auto"/>
            </w:tcBorders>
            <w:shd w:val="clear" w:color="auto" w:fill="FFFF00"/>
          </w:tcPr>
          <w:p w14:paraId="4B5CF82E" w14:textId="580FBC82" w:rsidR="000E4EDA" w:rsidRDefault="000E4EDA" w:rsidP="000E4EDA">
            <w:pPr>
              <w:rPr>
                <w:rFonts w:cs="Arial"/>
              </w:rPr>
            </w:pPr>
            <w:r>
              <w:rPr>
                <w:rFonts w:cs="Arial"/>
              </w:rPr>
              <w:t>Discussion on NAS handling for sparse LEO constellations with a restricted number of ground stations for satellite based IoT devices</w:t>
            </w:r>
          </w:p>
        </w:tc>
        <w:tc>
          <w:tcPr>
            <w:tcW w:w="1767" w:type="dxa"/>
            <w:tcBorders>
              <w:top w:val="single" w:sz="4" w:space="0" w:color="auto"/>
              <w:bottom w:val="single" w:sz="4" w:space="0" w:color="auto"/>
            </w:tcBorders>
            <w:shd w:val="clear" w:color="auto" w:fill="FFFF00"/>
          </w:tcPr>
          <w:p w14:paraId="48A9D893" w14:textId="6EBFAB8E" w:rsidR="000E4EDA" w:rsidRDefault="000E4EDA" w:rsidP="000E4EDA">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E64D67" w14:textId="4A2548BE" w:rsidR="000E4EDA" w:rsidRDefault="000E4EDA" w:rsidP="000E4EDA">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45A1" w14:textId="77777777" w:rsidR="000E4EDA" w:rsidRDefault="000E4EDA" w:rsidP="000E4EDA">
            <w:pPr>
              <w:rPr>
                <w:rFonts w:cs="Arial"/>
                <w:color w:val="000000"/>
              </w:rPr>
            </w:pPr>
          </w:p>
        </w:tc>
      </w:tr>
      <w:tr w:rsidR="000E4EDA" w:rsidRPr="00D95972" w14:paraId="79AD1D85" w14:textId="77777777" w:rsidTr="000E4EDA">
        <w:tc>
          <w:tcPr>
            <w:tcW w:w="976" w:type="dxa"/>
            <w:tcBorders>
              <w:left w:val="thinThickThinSmallGap" w:sz="24" w:space="0" w:color="auto"/>
              <w:bottom w:val="nil"/>
            </w:tcBorders>
            <w:shd w:val="clear" w:color="auto" w:fill="auto"/>
          </w:tcPr>
          <w:p w14:paraId="78285231"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3DE6230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40DB9EB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4638E2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A51E55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2D8B6D0"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F3838" w14:textId="77777777" w:rsidR="000E4EDA" w:rsidRDefault="000E4EDA" w:rsidP="000E4EDA">
            <w:pPr>
              <w:rPr>
                <w:rFonts w:cs="Arial"/>
                <w:color w:val="000000"/>
              </w:rPr>
            </w:pPr>
            <w:r>
              <w:rPr>
                <w:rFonts w:cs="Arial"/>
                <w:color w:val="000000"/>
              </w:rPr>
              <w:t>Withdrawn</w:t>
            </w:r>
          </w:p>
          <w:p w14:paraId="7EEA32D5" w14:textId="0152792C" w:rsidR="000E4EDA" w:rsidRDefault="000E4EDA" w:rsidP="000E4EDA">
            <w:pPr>
              <w:rPr>
                <w:rFonts w:cs="Arial"/>
                <w:color w:val="000000"/>
              </w:rPr>
            </w:pPr>
          </w:p>
        </w:tc>
      </w:tr>
      <w:tr w:rsidR="000E4EDA" w:rsidRPr="00D95972" w14:paraId="70429019" w14:textId="77777777" w:rsidTr="004B4371">
        <w:tc>
          <w:tcPr>
            <w:tcW w:w="976" w:type="dxa"/>
            <w:tcBorders>
              <w:left w:val="thinThickThinSmallGap" w:sz="24" w:space="0" w:color="auto"/>
              <w:bottom w:val="nil"/>
            </w:tcBorders>
            <w:shd w:val="clear" w:color="auto" w:fill="auto"/>
          </w:tcPr>
          <w:p w14:paraId="2DD4C6D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6DD2B4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7DD12DD5" w14:textId="0C030E72" w:rsidR="000E4EDA" w:rsidRPr="000412A1" w:rsidRDefault="00000000" w:rsidP="000E4EDA">
            <w:pPr>
              <w:rPr>
                <w:rFonts w:cs="Arial"/>
              </w:rPr>
            </w:pPr>
            <w:hyperlink r:id="rId84" w:history="1">
              <w:r w:rsidR="000E4EDA">
                <w:rPr>
                  <w:rStyle w:val="Hyperlink"/>
                </w:rPr>
                <w:t>C1-232106</w:t>
              </w:r>
            </w:hyperlink>
          </w:p>
        </w:tc>
        <w:tc>
          <w:tcPr>
            <w:tcW w:w="4191" w:type="dxa"/>
            <w:gridSpan w:val="3"/>
            <w:tcBorders>
              <w:top w:val="single" w:sz="4" w:space="0" w:color="auto"/>
              <w:bottom w:val="single" w:sz="4" w:space="0" w:color="auto"/>
            </w:tcBorders>
            <w:shd w:val="clear" w:color="auto" w:fill="FFFF00"/>
          </w:tcPr>
          <w:p w14:paraId="5CD840AF" w14:textId="20DBA627" w:rsidR="000E4EDA" w:rsidRPr="000412A1" w:rsidRDefault="000E4EDA" w:rsidP="000E4EDA">
            <w:pPr>
              <w:rPr>
                <w:rFonts w:cs="Arial"/>
              </w:rPr>
            </w:pPr>
            <w:r>
              <w:rPr>
                <w:rFonts w:cs="Arial"/>
              </w:rPr>
              <w:t>Discussion on the scenarios of network selection for underlay-overlay access</w:t>
            </w:r>
          </w:p>
        </w:tc>
        <w:tc>
          <w:tcPr>
            <w:tcW w:w="1767" w:type="dxa"/>
            <w:tcBorders>
              <w:top w:val="single" w:sz="4" w:space="0" w:color="auto"/>
              <w:bottom w:val="single" w:sz="4" w:space="0" w:color="auto"/>
            </w:tcBorders>
            <w:shd w:val="clear" w:color="auto" w:fill="FFFF00"/>
          </w:tcPr>
          <w:p w14:paraId="6F366099" w14:textId="2581F764" w:rsidR="000E4EDA" w:rsidRPr="000412A1"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424C46C" w14:textId="05FC8D46"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01A01" w14:textId="55817C99" w:rsidR="000E4EDA" w:rsidRPr="000412A1" w:rsidRDefault="000E4EDA" w:rsidP="000E4EDA">
            <w:pPr>
              <w:rPr>
                <w:rFonts w:cs="Arial"/>
                <w:color w:val="000000"/>
              </w:rPr>
            </w:pPr>
            <w:r w:rsidRPr="000601F4">
              <w:rPr>
                <w:rFonts w:cs="Arial"/>
                <w:color w:val="000000"/>
              </w:rPr>
              <w:t>related to  C1-232105</w:t>
            </w:r>
          </w:p>
        </w:tc>
      </w:tr>
      <w:tr w:rsidR="000E4EDA" w:rsidRPr="00D95972" w14:paraId="3A7C6542" w14:textId="77777777" w:rsidTr="004B4371">
        <w:tc>
          <w:tcPr>
            <w:tcW w:w="976" w:type="dxa"/>
            <w:tcBorders>
              <w:left w:val="thinThickThinSmallGap" w:sz="24" w:space="0" w:color="auto"/>
              <w:bottom w:val="nil"/>
            </w:tcBorders>
            <w:shd w:val="clear" w:color="auto" w:fill="auto"/>
          </w:tcPr>
          <w:p w14:paraId="0672AAFC"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781635F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720A927" w14:textId="76CCF4E9" w:rsidR="000E4EDA" w:rsidRPr="000412A1" w:rsidRDefault="00000000" w:rsidP="000E4EDA">
            <w:pPr>
              <w:rPr>
                <w:rFonts w:cs="Arial"/>
              </w:rPr>
            </w:pPr>
            <w:hyperlink r:id="rId85" w:history="1">
              <w:r w:rsidR="000E4EDA">
                <w:rPr>
                  <w:rStyle w:val="Hyperlink"/>
                </w:rPr>
                <w:t>C1-232107</w:t>
              </w:r>
            </w:hyperlink>
          </w:p>
        </w:tc>
        <w:tc>
          <w:tcPr>
            <w:tcW w:w="4191" w:type="dxa"/>
            <w:gridSpan w:val="3"/>
            <w:tcBorders>
              <w:top w:val="single" w:sz="4" w:space="0" w:color="auto"/>
              <w:bottom w:val="single" w:sz="4" w:space="0" w:color="auto"/>
            </w:tcBorders>
            <w:shd w:val="clear" w:color="auto" w:fill="FFFF00"/>
          </w:tcPr>
          <w:p w14:paraId="0B05E782" w14:textId="700F55B7" w:rsidR="000E4EDA" w:rsidRPr="000412A1" w:rsidRDefault="000E4EDA" w:rsidP="000E4EDA">
            <w:pPr>
              <w:rPr>
                <w:rFonts w:cs="Arial"/>
              </w:rPr>
            </w:pPr>
            <w:r>
              <w:rPr>
                <w:rFonts w:cs="Arial"/>
              </w:rPr>
              <w:t>Consider RAT in PLMN selection for underlay network access</w:t>
            </w:r>
          </w:p>
        </w:tc>
        <w:tc>
          <w:tcPr>
            <w:tcW w:w="1767" w:type="dxa"/>
            <w:tcBorders>
              <w:top w:val="single" w:sz="4" w:space="0" w:color="auto"/>
              <w:bottom w:val="single" w:sz="4" w:space="0" w:color="auto"/>
            </w:tcBorders>
            <w:shd w:val="clear" w:color="auto" w:fill="FFFF00"/>
          </w:tcPr>
          <w:p w14:paraId="7C8F0B63" w14:textId="175844B2" w:rsidR="000E4EDA" w:rsidRPr="000412A1" w:rsidRDefault="000E4EDA" w:rsidP="000E4EDA">
            <w:pPr>
              <w:rPr>
                <w:rFonts w:cs="Arial"/>
              </w:rPr>
            </w:pPr>
            <w:r>
              <w:rPr>
                <w:rFonts w:cs="Arial"/>
              </w:rPr>
              <w:t xml:space="preserve">China Mobile, China Southern Power Grid,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6B4D8C4" w14:textId="305013D7" w:rsidR="000E4EDA" w:rsidRPr="000412A1" w:rsidRDefault="000E4EDA" w:rsidP="000E4EDA">
            <w:pPr>
              <w:rPr>
                <w:rFonts w:cs="Arial"/>
                <w:color w:val="000000"/>
              </w:rPr>
            </w:pPr>
            <w:r>
              <w:rPr>
                <w:rFonts w:cs="Arial"/>
                <w:color w:val="000000"/>
              </w:rPr>
              <w:t>CR 1055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77764" w14:textId="2ECC2925" w:rsidR="0048370B" w:rsidRPr="0048370B" w:rsidRDefault="0048370B" w:rsidP="000E4EDA">
            <w:pPr>
              <w:rPr>
                <w:rFonts w:cs="Arial"/>
                <w:color w:val="000000"/>
              </w:rPr>
            </w:pPr>
            <w:r w:rsidRPr="0048370B">
              <w:rPr>
                <w:rFonts w:cs="Arial"/>
                <w:color w:val="000000"/>
              </w:rPr>
              <w:t>cover page, DUMMY</w:t>
            </w:r>
          </w:p>
          <w:p w14:paraId="2317794D" w14:textId="77777777" w:rsidR="0048370B" w:rsidRDefault="0048370B" w:rsidP="000E4EDA">
            <w:pPr>
              <w:rPr>
                <w:rFonts w:cs="Arial"/>
                <w:color w:val="000000"/>
              </w:rPr>
            </w:pPr>
          </w:p>
          <w:p w14:paraId="58FDF76D" w14:textId="0CF4B6DA" w:rsidR="000E4EDA" w:rsidRDefault="000E4EDA" w:rsidP="000E4EDA">
            <w:pPr>
              <w:rPr>
                <w:rFonts w:cs="Arial"/>
                <w:color w:val="000000"/>
              </w:rPr>
            </w:pPr>
            <w:r>
              <w:rPr>
                <w:rFonts w:cs="Arial"/>
                <w:color w:val="000000"/>
              </w:rPr>
              <w:t>Revision of C1-231146</w:t>
            </w:r>
          </w:p>
          <w:p w14:paraId="13AF917B" w14:textId="77777777" w:rsidR="000E4EDA" w:rsidRDefault="000E4EDA" w:rsidP="000E4EDA">
            <w:pPr>
              <w:rPr>
                <w:rFonts w:cs="Arial"/>
                <w:color w:val="000000"/>
              </w:rPr>
            </w:pPr>
            <w:r w:rsidRPr="000601F4">
              <w:rPr>
                <w:rFonts w:cs="Arial"/>
                <w:color w:val="000000"/>
              </w:rPr>
              <w:t>related to  C1-232105</w:t>
            </w:r>
          </w:p>
          <w:p w14:paraId="32EC9E29" w14:textId="020F5DFD" w:rsidR="0048370B" w:rsidRPr="0048370B" w:rsidRDefault="0048370B" w:rsidP="000E4EDA">
            <w:pPr>
              <w:rPr>
                <w:rFonts w:cs="Arial"/>
                <w:b/>
                <w:bCs/>
                <w:color w:val="000000"/>
              </w:rPr>
            </w:pPr>
          </w:p>
        </w:tc>
      </w:tr>
      <w:tr w:rsidR="000E4EDA" w:rsidRPr="00D95972" w14:paraId="17C19225" w14:textId="77777777" w:rsidTr="004B4371">
        <w:tc>
          <w:tcPr>
            <w:tcW w:w="976" w:type="dxa"/>
            <w:tcBorders>
              <w:left w:val="thinThickThinSmallGap" w:sz="24" w:space="0" w:color="auto"/>
              <w:bottom w:val="nil"/>
            </w:tcBorders>
            <w:shd w:val="clear" w:color="auto" w:fill="auto"/>
          </w:tcPr>
          <w:p w14:paraId="3E4A585A"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452C5594"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50DBE349" w14:textId="0CC46D6F" w:rsidR="000E4EDA" w:rsidRPr="000412A1" w:rsidRDefault="00000000" w:rsidP="000E4EDA">
            <w:pPr>
              <w:rPr>
                <w:rFonts w:cs="Arial"/>
              </w:rPr>
            </w:pPr>
            <w:hyperlink r:id="rId86" w:history="1">
              <w:r w:rsidR="000E4EDA">
                <w:rPr>
                  <w:rStyle w:val="Hyperlink"/>
                </w:rPr>
                <w:t>C1-232108</w:t>
              </w:r>
            </w:hyperlink>
          </w:p>
        </w:tc>
        <w:tc>
          <w:tcPr>
            <w:tcW w:w="4191" w:type="dxa"/>
            <w:gridSpan w:val="3"/>
            <w:tcBorders>
              <w:top w:val="single" w:sz="4" w:space="0" w:color="auto"/>
              <w:bottom w:val="single" w:sz="4" w:space="0" w:color="auto"/>
            </w:tcBorders>
            <w:shd w:val="clear" w:color="auto" w:fill="FFFF00"/>
          </w:tcPr>
          <w:p w14:paraId="1EAB3D2A" w14:textId="27E92195" w:rsidR="000E4EDA" w:rsidRPr="000412A1" w:rsidRDefault="000E4EDA" w:rsidP="000E4EDA">
            <w:pPr>
              <w:rPr>
                <w:rFonts w:cs="Arial"/>
              </w:rPr>
            </w:pPr>
            <w:r>
              <w:rPr>
                <w:rFonts w:cs="Arial"/>
              </w:rPr>
              <w:t>Consider SNPN subscription in PLMN selection for underlay network access</w:t>
            </w:r>
          </w:p>
        </w:tc>
        <w:tc>
          <w:tcPr>
            <w:tcW w:w="1767" w:type="dxa"/>
            <w:tcBorders>
              <w:top w:val="single" w:sz="4" w:space="0" w:color="auto"/>
              <w:bottom w:val="single" w:sz="4" w:space="0" w:color="auto"/>
            </w:tcBorders>
            <w:shd w:val="clear" w:color="auto" w:fill="FFFF00"/>
          </w:tcPr>
          <w:p w14:paraId="2A563F56" w14:textId="35BA1A56" w:rsidR="000E4EDA" w:rsidRPr="000412A1"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9C8A03B" w14:textId="3F911A7A" w:rsidR="000E4EDA" w:rsidRPr="000412A1" w:rsidRDefault="000E4EDA" w:rsidP="000E4EDA">
            <w:pPr>
              <w:rPr>
                <w:rFonts w:cs="Arial"/>
                <w:color w:val="000000"/>
              </w:rPr>
            </w:pPr>
            <w:r>
              <w:rPr>
                <w:rFonts w:cs="Arial"/>
                <w:color w:val="000000"/>
              </w:rPr>
              <w:t>CR 1070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8A360" w14:textId="77777777" w:rsidR="0048370B" w:rsidRDefault="0048370B" w:rsidP="000E4EDA">
            <w:pPr>
              <w:rPr>
                <w:rFonts w:cs="Arial"/>
                <w:color w:val="000000"/>
              </w:rPr>
            </w:pPr>
            <w:r>
              <w:rPr>
                <w:rFonts w:cs="Arial"/>
                <w:color w:val="000000"/>
              </w:rPr>
              <w:t>Cover page DUMMY</w:t>
            </w:r>
          </w:p>
          <w:p w14:paraId="30B7D70B" w14:textId="4A88FB2C" w:rsidR="000E4EDA" w:rsidRPr="000412A1" w:rsidRDefault="000E4EDA" w:rsidP="000E4EDA">
            <w:pPr>
              <w:rPr>
                <w:rFonts w:cs="Arial"/>
                <w:color w:val="000000"/>
              </w:rPr>
            </w:pPr>
            <w:r w:rsidRPr="000601F4">
              <w:rPr>
                <w:rFonts w:cs="Arial"/>
                <w:color w:val="000000"/>
              </w:rPr>
              <w:t>related to  C1-232105</w:t>
            </w:r>
          </w:p>
        </w:tc>
      </w:tr>
      <w:tr w:rsidR="000E4EDA" w:rsidRPr="00D95972" w14:paraId="1E92E193" w14:textId="77777777" w:rsidTr="000E4EDA">
        <w:tc>
          <w:tcPr>
            <w:tcW w:w="976" w:type="dxa"/>
            <w:tcBorders>
              <w:left w:val="thinThickThinSmallGap" w:sz="24" w:space="0" w:color="auto"/>
              <w:bottom w:val="nil"/>
            </w:tcBorders>
            <w:shd w:val="clear" w:color="auto" w:fill="auto"/>
          </w:tcPr>
          <w:p w14:paraId="1A196C7B"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C636979"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6CD22909" w14:textId="0F6A032E" w:rsidR="000E4EDA" w:rsidRPr="000412A1" w:rsidRDefault="00000000" w:rsidP="000E4EDA">
            <w:pPr>
              <w:rPr>
                <w:rFonts w:cs="Arial"/>
              </w:rPr>
            </w:pPr>
            <w:hyperlink r:id="rId87" w:history="1">
              <w:r w:rsidR="000E4EDA">
                <w:rPr>
                  <w:rStyle w:val="Hyperlink"/>
                </w:rPr>
                <w:t>C1-232109</w:t>
              </w:r>
            </w:hyperlink>
          </w:p>
        </w:tc>
        <w:tc>
          <w:tcPr>
            <w:tcW w:w="4191" w:type="dxa"/>
            <w:gridSpan w:val="3"/>
            <w:tcBorders>
              <w:top w:val="single" w:sz="4" w:space="0" w:color="auto"/>
              <w:bottom w:val="single" w:sz="4" w:space="0" w:color="auto"/>
            </w:tcBorders>
            <w:shd w:val="clear" w:color="auto" w:fill="FFFF00"/>
          </w:tcPr>
          <w:p w14:paraId="557D358E" w14:textId="72081FAE" w:rsidR="000E4EDA" w:rsidRPr="000412A1" w:rsidRDefault="000E4EDA" w:rsidP="000E4EDA">
            <w:pPr>
              <w:rPr>
                <w:rFonts w:cs="Arial"/>
              </w:rPr>
            </w:pPr>
            <w:r>
              <w:rPr>
                <w:rFonts w:cs="Arial"/>
              </w:rPr>
              <w:t>Consider subscription in SNPN selection for underlay network access</w:t>
            </w:r>
          </w:p>
        </w:tc>
        <w:tc>
          <w:tcPr>
            <w:tcW w:w="1767" w:type="dxa"/>
            <w:tcBorders>
              <w:top w:val="single" w:sz="4" w:space="0" w:color="auto"/>
              <w:bottom w:val="single" w:sz="4" w:space="0" w:color="auto"/>
            </w:tcBorders>
            <w:shd w:val="clear" w:color="auto" w:fill="FFFF00"/>
          </w:tcPr>
          <w:p w14:paraId="3F7C6905" w14:textId="3CB4427C" w:rsidR="000E4EDA" w:rsidRPr="000412A1"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2D5B5E4" w14:textId="6A6754A7" w:rsidR="000E4EDA" w:rsidRPr="000412A1" w:rsidRDefault="000E4EDA" w:rsidP="000E4EDA">
            <w:pPr>
              <w:rPr>
                <w:rFonts w:cs="Arial"/>
                <w:color w:val="000000"/>
              </w:rPr>
            </w:pPr>
            <w:r>
              <w:rPr>
                <w:rFonts w:cs="Arial"/>
                <w:color w:val="000000"/>
              </w:rPr>
              <w:t>CR 1041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4E915" w14:textId="77777777" w:rsidR="0048370B" w:rsidRDefault="0048370B" w:rsidP="000E4EDA">
            <w:pPr>
              <w:rPr>
                <w:rFonts w:cs="Arial"/>
                <w:color w:val="000000"/>
              </w:rPr>
            </w:pPr>
            <w:r>
              <w:rPr>
                <w:rFonts w:cs="Arial"/>
                <w:color w:val="000000"/>
              </w:rPr>
              <w:t>Cover page DUMMY</w:t>
            </w:r>
          </w:p>
          <w:p w14:paraId="4A5A8031" w14:textId="77777777" w:rsidR="0048370B" w:rsidRDefault="0048370B" w:rsidP="000E4EDA">
            <w:pPr>
              <w:rPr>
                <w:rFonts w:cs="Arial"/>
                <w:color w:val="000000"/>
              </w:rPr>
            </w:pPr>
          </w:p>
          <w:p w14:paraId="67959E50" w14:textId="201E6D79" w:rsidR="000E4EDA" w:rsidRDefault="000E4EDA" w:rsidP="000E4EDA">
            <w:pPr>
              <w:rPr>
                <w:rFonts w:cs="Arial"/>
                <w:color w:val="000000"/>
              </w:rPr>
            </w:pPr>
            <w:r>
              <w:rPr>
                <w:rFonts w:cs="Arial"/>
                <w:color w:val="000000"/>
              </w:rPr>
              <w:t>Revision of C1-231145</w:t>
            </w:r>
          </w:p>
          <w:p w14:paraId="7BAFB3D5" w14:textId="310AA1A9" w:rsidR="000E4EDA" w:rsidRPr="000412A1" w:rsidRDefault="000E4EDA" w:rsidP="000E4EDA">
            <w:pPr>
              <w:rPr>
                <w:rFonts w:cs="Arial"/>
                <w:color w:val="000000"/>
              </w:rPr>
            </w:pPr>
            <w:r w:rsidRPr="000601F4">
              <w:rPr>
                <w:rFonts w:cs="Arial"/>
                <w:color w:val="000000"/>
              </w:rPr>
              <w:t>related to  C1-232105</w:t>
            </w:r>
          </w:p>
        </w:tc>
      </w:tr>
      <w:tr w:rsidR="000E4EDA" w:rsidRPr="00D95972" w14:paraId="7D1B2305" w14:textId="77777777" w:rsidTr="000E4EDA">
        <w:tc>
          <w:tcPr>
            <w:tcW w:w="976" w:type="dxa"/>
            <w:tcBorders>
              <w:left w:val="thinThickThinSmallGap" w:sz="24" w:space="0" w:color="auto"/>
              <w:bottom w:val="nil"/>
            </w:tcBorders>
            <w:shd w:val="clear" w:color="auto" w:fill="auto"/>
          </w:tcPr>
          <w:p w14:paraId="0D7C7C1D"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7BB20DB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78C62E7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F1F34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E0EFFD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079265A"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6B8E7" w14:textId="77777777" w:rsidR="000E4EDA" w:rsidRDefault="000E4EDA" w:rsidP="000E4EDA">
            <w:pPr>
              <w:rPr>
                <w:rFonts w:cs="Arial"/>
                <w:color w:val="000000"/>
              </w:rPr>
            </w:pPr>
            <w:r>
              <w:rPr>
                <w:rFonts w:cs="Arial"/>
                <w:color w:val="000000"/>
              </w:rPr>
              <w:t>Withdrawn</w:t>
            </w:r>
          </w:p>
          <w:p w14:paraId="72C14FB1" w14:textId="151B8269" w:rsidR="000E4EDA" w:rsidRDefault="000E4EDA" w:rsidP="000E4EDA">
            <w:pPr>
              <w:rPr>
                <w:rFonts w:cs="Arial"/>
                <w:color w:val="000000"/>
              </w:rPr>
            </w:pPr>
          </w:p>
        </w:tc>
      </w:tr>
      <w:tr w:rsidR="000E4EDA" w:rsidRPr="00D95972" w14:paraId="027C4D91" w14:textId="77777777" w:rsidTr="004B4371">
        <w:tc>
          <w:tcPr>
            <w:tcW w:w="976" w:type="dxa"/>
            <w:tcBorders>
              <w:left w:val="thinThickThinSmallGap" w:sz="24" w:space="0" w:color="auto"/>
              <w:bottom w:val="nil"/>
            </w:tcBorders>
            <w:shd w:val="clear" w:color="auto" w:fill="auto"/>
          </w:tcPr>
          <w:p w14:paraId="2C65CD55"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882EEE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213D029" w14:textId="1E378D15" w:rsidR="000E4EDA" w:rsidRPr="000412A1" w:rsidRDefault="00000000" w:rsidP="000E4EDA">
            <w:pPr>
              <w:rPr>
                <w:rFonts w:cs="Arial"/>
              </w:rPr>
            </w:pPr>
            <w:hyperlink r:id="rId88" w:history="1">
              <w:r w:rsidR="000E4EDA">
                <w:rPr>
                  <w:rStyle w:val="Hyperlink"/>
                </w:rPr>
                <w:t>C1-232175</w:t>
              </w:r>
            </w:hyperlink>
          </w:p>
        </w:tc>
        <w:tc>
          <w:tcPr>
            <w:tcW w:w="4191" w:type="dxa"/>
            <w:gridSpan w:val="3"/>
            <w:tcBorders>
              <w:top w:val="single" w:sz="4" w:space="0" w:color="auto"/>
              <w:bottom w:val="single" w:sz="4" w:space="0" w:color="auto"/>
            </w:tcBorders>
            <w:shd w:val="clear" w:color="auto" w:fill="FFFF00"/>
          </w:tcPr>
          <w:p w14:paraId="3D25903C" w14:textId="3DC1BBB2" w:rsidR="000E4EDA" w:rsidRPr="000412A1" w:rsidRDefault="000E4EDA" w:rsidP="000E4EDA">
            <w:pPr>
              <w:rPr>
                <w:rFonts w:cs="Arial"/>
              </w:rPr>
            </w:pPr>
            <w:r>
              <w:rPr>
                <w:rFonts w:cs="Arial"/>
              </w:rPr>
              <w:t>Discussion for the New WID on SOR-enhanced for Slice-based PLMN Selection</w:t>
            </w:r>
          </w:p>
        </w:tc>
        <w:tc>
          <w:tcPr>
            <w:tcW w:w="1767" w:type="dxa"/>
            <w:tcBorders>
              <w:top w:val="single" w:sz="4" w:space="0" w:color="auto"/>
              <w:bottom w:val="single" w:sz="4" w:space="0" w:color="auto"/>
            </w:tcBorders>
            <w:shd w:val="clear" w:color="auto" w:fill="FFFF00"/>
          </w:tcPr>
          <w:p w14:paraId="651B1161" w14:textId="4C4A804B" w:rsidR="000E4EDA" w:rsidRPr="000412A1"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5A76B04C" w14:textId="612894E9"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62955" w14:textId="77777777" w:rsidR="000E4EDA" w:rsidRPr="000412A1" w:rsidRDefault="000E4EDA" w:rsidP="000E4EDA">
            <w:pPr>
              <w:rPr>
                <w:rFonts w:cs="Arial"/>
                <w:color w:val="000000"/>
              </w:rPr>
            </w:pPr>
          </w:p>
        </w:tc>
      </w:tr>
      <w:tr w:rsidR="000E4EDA" w:rsidRPr="00D95972" w14:paraId="6C9680E6" w14:textId="77777777" w:rsidTr="00AE7C3A">
        <w:tc>
          <w:tcPr>
            <w:tcW w:w="976" w:type="dxa"/>
            <w:tcBorders>
              <w:left w:val="thinThickThinSmallGap" w:sz="24" w:space="0" w:color="auto"/>
              <w:bottom w:val="nil"/>
            </w:tcBorders>
            <w:shd w:val="clear" w:color="auto" w:fill="auto"/>
          </w:tcPr>
          <w:p w14:paraId="1E7AAC89"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6339D33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C67ED52" w14:textId="30BAE8EA" w:rsidR="000E4EDA" w:rsidRPr="000412A1" w:rsidRDefault="00000000" w:rsidP="000E4EDA">
            <w:pPr>
              <w:rPr>
                <w:rFonts w:cs="Arial"/>
              </w:rPr>
            </w:pPr>
            <w:hyperlink r:id="rId89" w:history="1">
              <w:r w:rsidR="000E4EDA">
                <w:rPr>
                  <w:rStyle w:val="Hyperlink"/>
                </w:rPr>
                <w:t>C1-232195</w:t>
              </w:r>
            </w:hyperlink>
          </w:p>
        </w:tc>
        <w:tc>
          <w:tcPr>
            <w:tcW w:w="4191" w:type="dxa"/>
            <w:gridSpan w:val="3"/>
            <w:tcBorders>
              <w:top w:val="single" w:sz="4" w:space="0" w:color="auto"/>
              <w:bottom w:val="single" w:sz="4" w:space="0" w:color="auto"/>
            </w:tcBorders>
            <w:shd w:val="clear" w:color="auto" w:fill="FFFF00"/>
          </w:tcPr>
          <w:p w14:paraId="7A08398E" w14:textId="63D6D527" w:rsidR="000E4EDA" w:rsidRPr="000412A1" w:rsidRDefault="000E4EDA" w:rsidP="000E4EDA">
            <w:pPr>
              <w:rPr>
                <w:rFonts w:cs="Arial"/>
              </w:rPr>
            </w:pPr>
            <w:r>
              <w:rPr>
                <w:rFonts w:cs="Arial"/>
              </w:rPr>
              <w:t>Discussion on the support for Slice-based VPLMN Selection in roaming scenario</w:t>
            </w:r>
          </w:p>
        </w:tc>
        <w:tc>
          <w:tcPr>
            <w:tcW w:w="1767" w:type="dxa"/>
            <w:tcBorders>
              <w:top w:val="single" w:sz="4" w:space="0" w:color="auto"/>
              <w:bottom w:val="single" w:sz="4" w:space="0" w:color="auto"/>
            </w:tcBorders>
            <w:shd w:val="clear" w:color="auto" w:fill="FFFF00"/>
          </w:tcPr>
          <w:p w14:paraId="2894E377" w14:textId="43BC266A" w:rsidR="000E4EDA" w:rsidRPr="000412A1"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70ED7" w14:textId="241A83E8"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13A4E" w14:textId="77777777" w:rsidR="000E4EDA" w:rsidRPr="000412A1" w:rsidRDefault="000E4EDA" w:rsidP="000E4EDA">
            <w:pPr>
              <w:rPr>
                <w:rFonts w:cs="Arial"/>
                <w:color w:val="000000"/>
              </w:rPr>
            </w:pPr>
          </w:p>
        </w:tc>
      </w:tr>
      <w:tr w:rsidR="000E4EDA" w:rsidRPr="00D95972" w14:paraId="5AF42744" w14:textId="77777777" w:rsidTr="00AE7C3A">
        <w:tc>
          <w:tcPr>
            <w:tcW w:w="976" w:type="dxa"/>
            <w:tcBorders>
              <w:left w:val="thinThickThinSmallGap" w:sz="24" w:space="0" w:color="auto"/>
              <w:bottom w:val="nil"/>
            </w:tcBorders>
            <w:shd w:val="clear" w:color="auto" w:fill="auto"/>
          </w:tcPr>
          <w:p w14:paraId="43A7B45C"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13BF156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24A5AE92" w14:textId="4DB65EBA" w:rsidR="000E4EDA" w:rsidRPr="000412A1" w:rsidRDefault="00000000" w:rsidP="000E4EDA">
            <w:pPr>
              <w:rPr>
                <w:rFonts w:cs="Arial"/>
              </w:rPr>
            </w:pPr>
            <w:hyperlink r:id="rId90" w:history="1">
              <w:r w:rsidR="000E4EDA">
                <w:rPr>
                  <w:rStyle w:val="Hyperlink"/>
                </w:rPr>
                <w:t>C1-232308</w:t>
              </w:r>
            </w:hyperlink>
          </w:p>
        </w:tc>
        <w:tc>
          <w:tcPr>
            <w:tcW w:w="4191" w:type="dxa"/>
            <w:gridSpan w:val="3"/>
            <w:tcBorders>
              <w:top w:val="single" w:sz="4" w:space="0" w:color="auto"/>
              <w:bottom w:val="single" w:sz="4" w:space="0" w:color="auto"/>
            </w:tcBorders>
            <w:shd w:val="clear" w:color="auto" w:fill="FFFF00"/>
          </w:tcPr>
          <w:p w14:paraId="0326E4D2" w14:textId="21EFC1DE" w:rsidR="000E4EDA" w:rsidRPr="000412A1" w:rsidRDefault="000E4EDA" w:rsidP="000E4EDA">
            <w:pPr>
              <w:rPr>
                <w:rFonts w:cs="Arial"/>
              </w:rPr>
            </w:pPr>
            <w:r>
              <w:rPr>
                <w:rFonts w:cs="Arial"/>
              </w:rPr>
              <w:t xml:space="preserve">Slice-aware </w:t>
            </w:r>
            <w:proofErr w:type="spellStart"/>
            <w:r>
              <w:rPr>
                <w:rFonts w:cs="Arial"/>
              </w:rPr>
              <w:t>SoR</w:t>
            </w:r>
            <w:proofErr w:type="spellEnd"/>
            <w:r>
              <w:rPr>
                <w:rFonts w:cs="Arial"/>
              </w:rPr>
              <w:t xml:space="preserve"> solution principles</w:t>
            </w:r>
          </w:p>
        </w:tc>
        <w:tc>
          <w:tcPr>
            <w:tcW w:w="1767" w:type="dxa"/>
            <w:tcBorders>
              <w:top w:val="single" w:sz="4" w:space="0" w:color="auto"/>
              <w:bottom w:val="single" w:sz="4" w:space="0" w:color="auto"/>
            </w:tcBorders>
            <w:shd w:val="clear" w:color="auto" w:fill="FFFF00"/>
          </w:tcPr>
          <w:p w14:paraId="0624EE3C" w14:textId="05ED2B88" w:rsidR="000E4EDA" w:rsidRPr="000412A1"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D43224" w14:textId="76ABB7A0"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45E58" w14:textId="77777777" w:rsidR="000E4EDA" w:rsidRPr="000412A1" w:rsidRDefault="000E4EDA" w:rsidP="000E4EDA">
            <w:pPr>
              <w:rPr>
                <w:rFonts w:cs="Arial"/>
                <w:color w:val="000000"/>
              </w:rPr>
            </w:pPr>
          </w:p>
        </w:tc>
      </w:tr>
      <w:tr w:rsidR="000E4EDA" w:rsidRPr="00D95972" w14:paraId="4CF80C31" w14:textId="77777777" w:rsidTr="00AE7C3A">
        <w:tc>
          <w:tcPr>
            <w:tcW w:w="976" w:type="dxa"/>
            <w:tcBorders>
              <w:left w:val="thinThickThinSmallGap" w:sz="24" w:space="0" w:color="auto"/>
              <w:bottom w:val="nil"/>
            </w:tcBorders>
            <w:shd w:val="clear" w:color="auto" w:fill="auto"/>
          </w:tcPr>
          <w:p w14:paraId="287F624D"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39EADDE5"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24F5D55" w14:textId="6A9662FF" w:rsidR="000E4EDA" w:rsidRPr="000412A1" w:rsidRDefault="00000000" w:rsidP="000E4EDA">
            <w:pPr>
              <w:rPr>
                <w:rFonts w:cs="Arial"/>
              </w:rPr>
            </w:pPr>
            <w:hyperlink r:id="rId91" w:history="1">
              <w:r w:rsidR="000E4EDA">
                <w:rPr>
                  <w:rStyle w:val="Hyperlink"/>
                </w:rPr>
                <w:t>C1-232309</w:t>
              </w:r>
            </w:hyperlink>
          </w:p>
        </w:tc>
        <w:tc>
          <w:tcPr>
            <w:tcW w:w="4191" w:type="dxa"/>
            <w:gridSpan w:val="3"/>
            <w:tcBorders>
              <w:top w:val="single" w:sz="4" w:space="0" w:color="auto"/>
              <w:bottom w:val="single" w:sz="4" w:space="0" w:color="auto"/>
            </w:tcBorders>
            <w:shd w:val="clear" w:color="auto" w:fill="FFFF00"/>
          </w:tcPr>
          <w:p w14:paraId="39BC2FC4" w14:textId="769D8462" w:rsidR="000E4EDA" w:rsidRPr="000412A1" w:rsidRDefault="000E4EDA" w:rsidP="000E4EDA">
            <w:pPr>
              <w:rPr>
                <w:rFonts w:cs="Arial"/>
              </w:rPr>
            </w:pPr>
            <w:r>
              <w:rPr>
                <w:rFonts w:cs="Arial"/>
              </w:rPr>
              <w:t xml:space="preserve">Slice-aware </w:t>
            </w:r>
            <w:proofErr w:type="spellStart"/>
            <w:r>
              <w:rPr>
                <w:rFonts w:cs="Arial"/>
              </w:rPr>
              <w:t>SoR</w:t>
            </w:r>
            <w:proofErr w:type="spellEnd"/>
            <w:r>
              <w:rPr>
                <w:rFonts w:cs="Arial"/>
              </w:rPr>
              <w:t xml:space="preserve"> solution principles</w:t>
            </w:r>
          </w:p>
        </w:tc>
        <w:tc>
          <w:tcPr>
            <w:tcW w:w="1767" w:type="dxa"/>
            <w:tcBorders>
              <w:top w:val="single" w:sz="4" w:space="0" w:color="auto"/>
              <w:bottom w:val="single" w:sz="4" w:space="0" w:color="auto"/>
            </w:tcBorders>
            <w:shd w:val="clear" w:color="auto" w:fill="FFFF00"/>
          </w:tcPr>
          <w:p w14:paraId="03813A4A" w14:textId="13EC90C6" w:rsidR="000E4EDA" w:rsidRPr="000412A1"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A5E953" w14:textId="757AC86E" w:rsidR="000E4EDA" w:rsidRPr="000412A1" w:rsidRDefault="000E4EDA" w:rsidP="000E4EDA">
            <w:pPr>
              <w:rPr>
                <w:rFonts w:cs="Arial"/>
                <w:color w:val="000000"/>
              </w:rPr>
            </w:pPr>
            <w:r>
              <w:rPr>
                <w:rFonts w:cs="Arial"/>
                <w:color w:val="000000"/>
              </w:rPr>
              <w:t>CR 1071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D0B8" w14:textId="77777777" w:rsidR="000E4EDA" w:rsidRPr="000412A1" w:rsidRDefault="000E4EDA" w:rsidP="000E4EDA">
            <w:pPr>
              <w:rPr>
                <w:rFonts w:cs="Arial"/>
                <w:color w:val="000000"/>
              </w:rPr>
            </w:pPr>
          </w:p>
        </w:tc>
      </w:tr>
      <w:tr w:rsidR="000E4EDA" w:rsidRPr="00D95972" w14:paraId="540D047A" w14:textId="77777777" w:rsidTr="00612D3D">
        <w:tc>
          <w:tcPr>
            <w:tcW w:w="976" w:type="dxa"/>
            <w:tcBorders>
              <w:left w:val="thinThickThinSmallGap" w:sz="24" w:space="0" w:color="auto"/>
              <w:bottom w:val="nil"/>
            </w:tcBorders>
            <w:shd w:val="clear" w:color="auto" w:fill="auto"/>
          </w:tcPr>
          <w:p w14:paraId="76FC89B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13C4730"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1083D348" w14:textId="06B7FCED" w:rsidR="000E4EDA" w:rsidRPr="000412A1" w:rsidRDefault="00000000" w:rsidP="000E4EDA">
            <w:pPr>
              <w:rPr>
                <w:rFonts w:cs="Arial"/>
              </w:rPr>
            </w:pPr>
            <w:hyperlink r:id="rId92" w:history="1">
              <w:r w:rsidR="000E4EDA">
                <w:rPr>
                  <w:rStyle w:val="Hyperlink"/>
                </w:rPr>
                <w:t>C1-232389</w:t>
              </w:r>
            </w:hyperlink>
          </w:p>
        </w:tc>
        <w:tc>
          <w:tcPr>
            <w:tcW w:w="4191" w:type="dxa"/>
            <w:gridSpan w:val="3"/>
            <w:tcBorders>
              <w:top w:val="single" w:sz="4" w:space="0" w:color="auto"/>
              <w:bottom w:val="single" w:sz="4" w:space="0" w:color="auto"/>
            </w:tcBorders>
            <w:shd w:val="clear" w:color="auto" w:fill="FFFF00"/>
          </w:tcPr>
          <w:p w14:paraId="2C4D38A4" w14:textId="2BEDA54F" w:rsidR="000E4EDA" w:rsidRPr="000412A1" w:rsidRDefault="000E4EDA" w:rsidP="000E4EDA">
            <w:pPr>
              <w:rPr>
                <w:rFonts w:cs="Arial"/>
              </w:rPr>
            </w:pPr>
            <w:r>
              <w:rPr>
                <w:rFonts w:cs="Arial"/>
              </w:rPr>
              <w:t>Network slice-aware SOR information</w:t>
            </w:r>
          </w:p>
        </w:tc>
        <w:tc>
          <w:tcPr>
            <w:tcW w:w="1767" w:type="dxa"/>
            <w:tcBorders>
              <w:top w:val="single" w:sz="4" w:space="0" w:color="auto"/>
              <w:bottom w:val="single" w:sz="4" w:space="0" w:color="auto"/>
            </w:tcBorders>
            <w:shd w:val="clear" w:color="auto" w:fill="FFFF00"/>
          </w:tcPr>
          <w:p w14:paraId="2982A9FF" w14:textId="56EB872A" w:rsidR="000E4EDA" w:rsidRPr="000412A1"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C05AE1" w14:textId="24AD2A54" w:rsidR="000E4EDA" w:rsidRPr="000412A1" w:rsidRDefault="000E4EDA" w:rsidP="000E4EDA">
            <w:pPr>
              <w:rPr>
                <w:rFonts w:cs="Arial"/>
                <w:color w:val="000000"/>
              </w:rPr>
            </w:pPr>
            <w:r>
              <w:rPr>
                <w:rFonts w:cs="Arial"/>
                <w:color w:val="000000"/>
              </w:rPr>
              <w:t>CR 1048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79A00" w14:textId="77777777" w:rsidR="005357B4" w:rsidRDefault="005357B4" w:rsidP="000E4EDA">
            <w:pPr>
              <w:rPr>
                <w:rFonts w:cs="Arial"/>
                <w:color w:val="000000"/>
              </w:rPr>
            </w:pPr>
            <w:r>
              <w:rPr>
                <w:rFonts w:cs="Arial"/>
                <w:color w:val="000000"/>
              </w:rPr>
              <w:t>Cover page, WIC incorrect</w:t>
            </w:r>
          </w:p>
          <w:p w14:paraId="4333A56F" w14:textId="77777777" w:rsidR="005357B4" w:rsidRDefault="005357B4" w:rsidP="000E4EDA">
            <w:pPr>
              <w:rPr>
                <w:rFonts w:cs="Arial"/>
                <w:color w:val="000000"/>
              </w:rPr>
            </w:pPr>
          </w:p>
          <w:p w14:paraId="326B28E7" w14:textId="3E6BA8B3" w:rsidR="000E4EDA" w:rsidRPr="000412A1" w:rsidRDefault="000E4EDA" w:rsidP="000E4EDA">
            <w:pPr>
              <w:rPr>
                <w:rFonts w:cs="Arial"/>
                <w:color w:val="000000"/>
              </w:rPr>
            </w:pPr>
            <w:r>
              <w:rPr>
                <w:rFonts w:cs="Arial"/>
                <w:color w:val="000000"/>
              </w:rPr>
              <w:t>Revision of C1-230542</w:t>
            </w:r>
          </w:p>
        </w:tc>
      </w:tr>
      <w:tr w:rsidR="000E4EDA" w:rsidRPr="00D95972" w14:paraId="2385D847" w14:textId="77777777" w:rsidTr="00D042AB">
        <w:tc>
          <w:tcPr>
            <w:tcW w:w="976" w:type="dxa"/>
            <w:tcBorders>
              <w:left w:val="thinThickThinSmallGap" w:sz="24" w:space="0" w:color="auto"/>
              <w:bottom w:val="nil"/>
            </w:tcBorders>
            <w:shd w:val="clear" w:color="auto" w:fill="auto"/>
          </w:tcPr>
          <w:p w14:paraId="17A37B36"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75BA81BC"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F0FEF34" w14:textId="3CC16E64" w:rsidR="000E4EDA" w:rsidRPr="000412A1" w:rsidRDefault="00000000" w:rsidP="000E4EDA">
            <w:pPr>
              <w:rPr>
                <w:rFonts w:cs="Arial"/>
              </w:rPr>
            </w:pPr>
            <w:hyperlink r:id="rId93" w:tgtFrame="_blank" w:history="1">
              <w:r w:rsidR="000E4EDA" w:rsidRPr="00612D3D">
                <w:rPr>
                  <w:rStyle w:val="Hyperlink"/>
                </w:rPr>
                <w:t>C1-232607</w:t>
              </w:r>
            </w:hyperlink>
          </w:p>
        </w:tc>
        <w:tc>
          <w:tcPr>
            <w:tcW w:w="4191" w:type="dxa"/>
            <w:gridSpan w:val="3"/>
            <w:tcBorders>
              <w:top w:val="single" w:sz="4" w:space="0" w:color="auto"/>
              <w:bottom w:val="single" w:sz="4" w:space="0" w:color="auto"/>
            </w:tcBorders>
            <w:shd w:val="clear" w:color="auto" w:fill="FFFF00"/>
          </w:tcPr>
          <w:p w14:paraId="71585290" w14:textId="77777777" w:rsidR="000E4EDA" w:rsidRPr="000412A1" w:rsidRDefault="000E4EDA" w:rsidP="000E4EDA">
            <w:pPr>
              <w:rPr>
                <w:rFonts w:cs="Arial"/>
              </w:rPr>
            </w:pPr>
            <w:r>
              <w:rPr>
                <w:rFonts w:cs="Arial"/>
              </w:rPr>
              <w:t>Need of updating the SEALDD work item</w:t>
            </w:r>
          </w:p>
        </w:tc>
        <w:tc>
          <w:tcPr>
            <w:tcW w:w="1767" w:type="dxa"/>
            <w:tcBorders>
              <w:top w:val="single" w:sz="4" w:space="0" w:color="auto"/>
              <w:bottom w:val="single" w:sz="4" w:space="0" w:color="auto"/>
            </w:tcBorders>
            <w:shd w:val="clear" w:color="auto" w:fill="FFFF00"/>
          </w:tcPr>
          <w:p w14:paraId="646452C0" w14:textId="77777777" w:rsidR="000E4EDA" w:rsidRPr="000412A1"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C77413" w14:textId="77777777"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F457" w14:textId="77777777" w:rsidR="000E4EDA" w:rsidRDefault="000E4EDA" w:rsidP="000E4EDA">
            <w:pPr>
              <w:rPr>
                <w:ins w:id="21" w:author="Peter Leis (Nokia)" w:date="2023-04-11T07:45:00Z"/>
                <w:rFonts w:cs="Arial"/>
                <w:color w:val="000000"/>
              </w:rPr>
            </w:pPr>
            <w:ins w:id="22" w:author="Peter Leis (Nokia)" w:date="2023-04-11T07:45:00Z">
              <w:r>
                <w:rPr>
                  <w:rFonts w:cs="Arial"/>
                  <w:color w:val="000000"/>
                </w:rPr>
                <w:t>Revision of C1-232585</w:t>
              </w:r>
            </w:ins>
          </w:p>
          <w:p w14:paraId="39BD056C" w14:textId="609394AF" w:rsidR="000E4EDA" w:rsidRPr="000412A1" w:rsidRDefault="000E4EDA" w:rsidP="000E4EDA">
            <w:pPr>
              <w:rPr>
                <w:rFonts w:cs="Arial"/>
                <w:color w:val="000000"/>
              </w:rPr>
            </w:pPr>
          </w:p>
        </w:tc>
      </w:tr>
      <w:tr w:rsidR="000E4EDA" w:rsidRPr="00D95972" w14:paraId="18863BB0" w14:textId="77777777" w:rsidTr="00D042AB">
        <w:tc>
          <w:tcPr>
            <w:tcW w:w="976" w:type="dxa"/>
            <w:tcBorders>
              <w:left w:val="thinThickThinSmallGap" w:sz="24" w:space="0" w:color="auto"/>
              <w:bottom w:val="nil"/>
            </w:tcBorders>
            <w:shd w:val="clear" w:color="auto" w:fill="auto"/>
          </w:tcPr>
          <w:p w14:paraId="7E4AFB8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1DA0990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51A73EF" w14:textId="60787E40" w:rsidR="000E4EDA" w:rsidRPr="000412A1" w:rsidRDefault="00000000" w:rsidP="000E4EDA">
            <w:pPr>
              <w:rPr>
                <w:rFonts w:cs="Arial"/>
              </w:rPr>
            </w:pPr>
            <w:hyperlink r:id="rId94" w:tgtFrame="_blank" w:history="1">
              <w:r w:rsidR="000E4EDA" w:rsidRPr="00D042AB">
                <w:rPr>
                  <w:rStyle w:val="Hyperlink"/>
                </w:rPr>
                <w:t>C1-232615</w:t>
              </w:r>
            </w:hyperlink>
          </w:p>
        </w:tc>
        <w:tc>
          <w:tcPr>
            <w:tcW w:w="4191" w:type="dxa"/>
            <w:gridSpan w:val="3"/>
            <w:tcBorders>
              <w:top w:val="single" w:sz="4" w:space="0" w:color="auto"/>
              <w:bottom w:val="single" w:sz="4" w:space="0" w:color="auto"/>
            </w:tcBorders>
            <w:shd w:val="clear" w:color="auto" w:fill="FFFF00"/>
          </w:tcPr>
          <w:p w14:paraId="52DE76FB" w14:textId="77777777" w:rsidR="000E4EDA" w:rsidRPr="000412A1" w:rsidRDefault="000E4EDA" w:rsidP="000E4EDA">
            <w:pPr>
              <w:rPr>
                <w:rFonts w:cs="Arial"/>
              </w:rPr>
            </w:pPr>
            <w:r>
              <w:rPr>
                <w:rFonts w:cs="Arial"/>
              </w:rPr>
              <w:t>Discussion on slice-based PLMN selection</w:t>
            </w:r>
          </w:p>
        </w:tc>
        <w:tc>
          <w:tcPr>
            <w:tcW w:w="1767" w:type="dxa"/>
            <w:tcBorders>
              <w:top w:val="single" w:sz="4" w:space="0" w:color="auto"/>
              <w:bottom w:val="single" w:sz="4" w:space="0" w:color="auto"/>
            </w:tcBorders>
            <w:shd w:val="clear" w:color="auto" w:fill="FFFF00"/>
          </w:tcPr>
          <w:p w14:paraId="3B876F40" w14:textId="77777777" w:rsidR="000E4EDA" w:rsidRPr="000412A1" w:rsidRDefault="000E4EDA" w:rsidP="000E4ED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3AB96" w14:textId="77777777"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17EFC" w14:textId="77777777" w:rsidR="000E4EDA" w:rsidRDefault="000E4EDA" w:rsidP="000E4EDA">
            <w:pPr>
              <w:rPr>
                <w:ins w:id="23" w:author="Peter Leis (Nokia)" w:date="2023-04-12T08:28:00Z"/>
                <w:rFonts w:cs="Arial"/>
                <w:color w:val="000000"/>
              </w:rPr>
            </w:pPr>
            <w:ins w:id="24" w:author="Peter Leis (Nokia)" w:date="2023-04-12T08:28:00Z">
              <w:r>
                <w:rPr>
                  <w:rFonts w:cs="Arial"/>
                  <w:color w:val="000000"/>
                </w:rPr>
                <w:t>Revision of C1-232069</w:t>
              </w:r>
            </w:ins>
          </w:p>
          <w:p w14:paraId="4E9A8251" w14:textId="0C05BE48" w:rsidR="000E4EDA" w:rsidRPr="000412A1" w:rsidRDefault="000E4EDA" w:rsidP="000E4EDA">
            <w:pPr>
              <w:rPr>
                <w:rFonts w:cs="Arial"/>
                <w:color w:val="000000"/>
              </w:rPr>
            </w:pPr>
          </w:p>
        </w:tc>
      </w:tr>
      <w:tr w:rsidR="000E4EDA"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4A911C7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0E4EDA" w:rsidRPr="000412A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0E4EDA" w:rsidRPr="000412A1" w:rsidRDefault="000E4EDA" w:rsidP="000E4EDA">
            <w:pPr>
              <w:rPr>
                <w:rFonts w:cs="Arial"/>
              </w:rPr>
            </w:pPr>
          </w:p>
        </w:tc>
        <w:tc>
          <w:tcPr>
            <w:tcW w:w="1767" w:type="dxa"/>
            <w:tcBorders>
              <w:top w:val="single" w:sz="4" w:space="0" w:color="auto"/>
              <w:bottom w:val="single" w:sz="4" w:space="0" w:color="auto"/>
            </w:tcBorders>
            <w:shd w:val="clear" w:color="auto" w:fill="FFFFFF"/>
          </w:tcPr>
          <w:p w14:paraId="0E6A8C98" w14:textId="104351B8" w:rsidR="000E4EDA" w:rsidRPr="000412A1" w:rsidRDefault="000E4EDA" w:rsidP="000E4EDA">
            <w:pPr>
              <w:rPr>
                <w:rFonts w:cs="Arial"/>
              </w:rPr>
            </w:pPr>
          </w:p>
        </w:tc>
        <w:tc>
          <w:tcPr>
            <w:tcW w:w="826" w:type="dxa"/>
            <w:tcBorders>
              <w:top w:val="single" w:sz="4" w:space="0" w:color="auto"/>
              <w:bottom w:val="single" w:sz="4" w:space="0" w:color="auto"/>
            </w:tcBorders>
            <w:shd w:val="clear" w:color="auto" w:fill="FFFFFF"/>
          </w:tcPr>
          <w:p w14:paraId="28A05CC4" w14:textId="7375FBA1" w:rsidR="000E4EDA" w:rsidRPr="000412A1"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0E4EDA" w:rsidRPr="000412A1" w:rsidRDefault="000E4EDA" w:rsidP="000E4EDA">
            <w:pPr>
              <w:rPr>
                <w:rFonts w:cs="Arial"/>
                <w:color w:val="000000"/>
              </w:rPr>
            </w:pPr>
          </w:p>
        </w:tc>
      </w:tr>
      <w:tr w:rsidR="000E4EDA" w:rsidRPr="00D95972" w14:paraId="02AD0979" w14:textId="77777777" w:rsidTr="00651FC5">
        <w:tc>
          <w:tcPr>
            <w:tcW w:w="976" w:type="dxa"/>
            <w:tcBorders>
              <w:left w:val="thinThickThinSmallGap" w:sz="24" w:space="0" w:color="auto"/>
              <w:bottom w:val="nil"/>
            </w:tcBorders>
            <w:shd w:val="clear" w:color="auto" w:fill="auto"/>
          </w:tcPr>
          <w:p w14:paraId="2F31F728" w14:textId="77777777" w:rsidR="000E4EDA" w:rsidRPr="00D95972" w:rsidRDefault="000E4EDA" w:rsidP="00651FC5">
            <w:pPr>
              <w:rPr>
                <w:rFonts w:cs="Arial"/>
                <w:lang w:val="en-US"/>
              </w:rPr>
            </w:pPr>
          </w:p>
        </w:tc>
        <w:tc>
          <w:tcPr>
            <w:tcW w:w="1317" w:type="dxa"/>
            <w:gridSpan w:val="2"/>
            <w:tcBorders>
              <w:bottom w:val="nil"/>
            </w:tcBorders>
            <w:shd w:val="clear" w:color="auto" w:fill="auto"/>
          </w:tcPr>
          <w:p w14:paraId="2AE38343" w14:textId="77777777" w:rsidR="000E4EDA" w:rsidRPr="00D95972" w:rsidRDefault="000E4EDA" w:rsidP="00651FC5">
            <w:pPr>
              <w:rPr>
                <w:rFonts w:cs="Arial"/>
                <w:lang w:val="en-US"/>
              </w:rPr>
            </w:pPr>
          </w:p>
        </w:tc>
        <w:tc>
          <w:tcPr>
            <w:tcW w:w="1088" w:type="dxa"/>
            <w:tcBorders>
              <w:top w:val="single" w:sz="4" w:space="0" w:color="auto"/>
              <w:bottom w:val="single" w:sz="4" w:space="0" w:color="auto"/>
            </w:tcBorders>
            <w:shd w:val="clear" w:color="auto" w:fill="FFFF00"/>
          </w:tcPr>
          <w:p w14:paraId="752F70FC" w14:textId="77777777" w:rsidR="000E4EDA" w:rsidRPr="000412A1" w:rsidRDefault="00000000" w:rsidP="00651FC5">
            <w:pPr>
              <w:rPr>
                <w:rFonts w:cs="Arial"/>
              </w:rPr>
            </w:pPr>
            <w:hyperlink r:id="rId95" w:history="1">
              <w:r w:rsidR="000E4EDA">
                <w:rPr>
                  <w:rStyle w:val="Hyperlink"/>
                </w:rPr>
                <w:t>C1-232371</w:t>
              </w:r>
            </w:hyperlink>
          </w:p>
        </w:tc>
        <w:tc>
          <w:tcPr>
            <w:tcW w:w="4191" w:type="dxa"/>
            <w:gridSpan w:val="3"/>
            <w:tcBorders>
              <w:top w:val="single" w:sz="4" w:space="0" w:color="auto"/>
              <w:bottom w:val="single" w:sz="4" w:space="0" w:color="auto"/>
            </w:tcBorders>
            <w:shd w:val="clear" w:color="auto" w:fill="FFFF00"/>
          </w:tcPr>
          <w:p w14:paraId="380E76F9" w14:textId="77777777" w:rsidR="000E4EDA" w:rsidRPr="000412A1" w:rsidRDefault="000E4EDA" w:rsidP="00651FC5">
            <w:pPr>
              <w:rPr>
                <w:rFonts w:cs="Arial"/>
              </w:rPr>
            </w:pPr>
            <w:r>
              <w:rPr>
                <w:rFonts w:cs="Arial"/>
              </w:rPr>
              <w:t>Enhancements to remotely initiated call request procedure to support pre-emptive and commencement mode</w:t>
            </w:r>
          </w:p>
        </w:tc>
        <w:tc>
          <w:tcPr>
            <w:tcW w:w="1767" w:type="dxa"/>
            <w:tcBorders>
              <w:top w:val="single" w:sz="4" w:space="0" w:color="auto"/>
              <w:bottom w:val="single" w:sz="4" w:space="0" w:color="auto"/>
            </w:tcBorders>
            <w:shd w:val="clear" w:color="auto" w:fill="FFFF00"/>
          </w:tcPr>
          <w:p w14:paraId="1DF6F903" w14:textId="77777777" w:rsidR="000E4EDA" w:rsidRPr="000412A1" w:rsidRDefault="000E4EDA" w:rsidP="00651FC5">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6BBB7AA" w14:textId="77777777" w:rsidR="000E4EDA" w:rsidRPr="000412A1" w:rsidRDefault="000E4EDA" w:rsidP="00651FC5">
            <w:pPr>
              <w:rPr>
                <w:rFonts w:cs="Arial"/>
                <w:color w:val="000000"/>
              </w:rPr>
            </w:pPr>
            <w:r>
              <w:rPr>
                <w:rFonts w:cs="Arial"/>
                <w:color w:val="000000"/>
              </w:rPr>
              <w:t>CR 0870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9EAA4" w14:textId="4696F783" w:rsidR="005357B4" w:rsidRDefault="005357B4" w:rsidP="00651FC5">
            <w:pPr>
              <w:rPr>
                <w:rFonts w:cs="Arial"/>
                <w:color w:val="000000"/>
              </w:rPr>
            </w:pPr>
            <w:r>
              <w:rPr>
                <w:rFonts w:cs="Arial"/>
                <w:color w:val="000000"/>
              </w:rPr>
              <w:t>Cover page, WIC incorrect needs to be DUMMY</w:t>
            </w:r>
          </w:p>
          <w:p w14:paraId="0A81CADB" w14:textId="1F96AF25" w:rsidR="000E4EDA" w:rsidRDefault="000E4EDA" w:rsidP="00651FC5">
            <w:pPr>
              <w:rPr>
                <w:rFonts w:cs="Arial"/>
                <w:color w:val="000000"/>
              </w:rPr>
            </w:pPr>
            <w:r>
              <w:rPr>
                <w:rFonts w:cs="Arial"/>
                <w:color w:val="000000"/>
              </w:rPr>
              <w:t>Revision of C1-230718</w:t>
            </w:r>
          </w:p>
          <w:p w14:paraId="304FDBB9" w14:textId="77777777" w:rsidR="000E4EDA" w:rsidRPr="000412A1" w:rsidRDefault="000E4EDA" w:rsidP="00651FC5">
            <w:pPr>
              <w:rPr>
                <w:rFonts w:cs="Arial"/>
                <w:color w:val="000000"/>
              </w:rPr>
            </w:pPr>
          </w:p>
        </w:tc>
      </w:tr>
      <w:tr w:rsidR="000E4EDA"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29D28D3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935AA8C" w14:textId="1C87F809"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ADCA4F0" w14:textId="6E3C5B50"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0E4EDA" w:rsidRPr="000412A1" w:rsidRDefault="000E4EDA" w:rsidP="000E4EDA">
            <w:pPr>
              <w:rPr>
                <w:rFonts w:cs="Arial"/>
                <w:color w:val="000000"/>
              </w:rPr>
            </w:pPr>
          </w:p>
        </w:tc>
      </w:tr>
      <w:tr w:rsidR="000E4EDA"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44B8D03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62A90B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9FF56E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3B5189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0E4EDA" w:rsidRPr="000412A1" w:rsidRDefault="000E4EDA" w:rsidP="000E4EDA">
            <w:pPr>
              <w:rPr>
                <w:rFonts w:cs="Arial"/>
                <w:color w:val="000000"/>
              </w:rPr>
            </w:pPr>
          </w:p>
        </w:tc>
      </w:tr>
      <w:tr w:rsidR="000E4EDA"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0E4EDA" w:rsidRPr="00D95972" w:rsidRDefault="000E4EDA" w:rsidP="000E4EDA">
            <w:pPr>
              <w:rPr>
                <w:rFonts w:cs="Arial"/>
                <w:lang w:val="en-US"/>
              </w:rPr>
            </w:pPr>
          </w:p>
        </w:tc>
        <w:tc>
          <w:tcPr>
            <w:tcW w:w="1317" w:type="dxa"/>
            <w:gridSpan w:val="2"/>
            <w:tcBorders>
              <w:top w:val="nil"/>
              <w:bottom w:val="nil"/>
            </w:tcBorders>
            <w:shd w:val="clear" w:color="auto" w:fill="auto"/>
          </w:tcPr>
          <w:p w14:paraId="7A2E99FA"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0E4EDA" w:rsidRPr="00D95972"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0E4EDA" w:rsidRPr="00D95972" w:rsidRDefault="000E4EDA" w:rsidP="000E4EDA">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0E4EDA" w:rsidRPr="00D95972" w:rsidRDefault="000E4EDA" w:rsidP="000E4EDA">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0E4EDA" w:rsidRPr="00D95972" w:rsidRDefault="000E4EDA" w:rsidP="000E4ED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0E4EDA" w:rsidRPr="00D95972" w:rsidRDefault="000E4EDA" w:rsidP="000E4EDA">
            <w:pPr>
              <w:rPr>
                <w:rFonts w:eastAsia="Batang" w:cs="Arial"/>
                <w:lang w:val="en-US" w:eastAsia="ko-KR"/>
              </w:rPr>
            </w:pPr>
          </w:p>
        </w:tc>
      </w:tr>
      <w:tr w:rsidR="000E4EDA" w:rsidRPr="00D95972" w14:paraId="6A8640BB" w14:textId="77777777" w:rsidTr="00EF4CA9">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0E4EDA" w:rsidRPr="00D95972" w:rsidRDefault="000E4EDA" w:rsidP="000E4EDA">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0E4EDA" w:rsidRPr="00D95972" w:rsidRDefault="000E4EDA" w:rsidP="000E4ED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0E4EDA" w:rsidRPr="00D95972" w:rsidRDefault="000E4EDA" w:rsidP="000E4ED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0E4EDA" w:rsidRPr="00D95972" w:rsidRDefault="000E4EDA" w:rsidP="000E4EDA">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0E4EDA" w:rsidRPr="00D95972" w:rsidRDefault="000E4EDA" w:rsidP="000E4ED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0E4EDA" w:rsidRPr="00D95972" w14:paraId="7E46244A" w14:textId="77777777" w:rsidTr="00EF4CA9">
        <w:tc>
          <w:tcPr>
            <w:tcW w:w="976" w:type="dxa"/>
            <w:tcBorders>
              <w:left w:val="thinThickThinSmallGap" w:sz="24" w:space="0" w:color="auto"/>
              <w:bottom w:val="nil"/>
            </w:tcBorders>
            <w:shd w:val="clear" w:color="auto" w:fill="auto"/>
          </w:tcPr>
          <w:p w14:paraId="3B6E3BCC" w14:textId="77777777" w:rsidR="000E4EDA" w:rsidRPr="00D95972" w:rsidRDefault="000E4EDA" w:rsidP="000E4EDA">
            <w:pPr>
              <w:rPr>
                <w:rFonts w:cs="Arial"/>
              </w:rPr>
            </w:pPr>
          </w:p>
        </w:tc>
        <w:tc>
          <w:tcPr>
            <w:tcW w:w="1317" w:type="dxa"/>
            <w:gridSpan w:val="2"/>
            <w:tcBorders>
              <w:bottom w:val="nil"/>
            </w:tcBorders>
            <w:shd w:val="clear" w:color="auto" w:fill="auto"/>
          </w:tcPr>
          <w:p w14:paraId="0EF8D0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596071" w14:textId="19FC136E" w:rsidR="000E4EDA" w:rsidRPr="00D95972" w:rsidRDefault="00000000" w:rsidP="000E4EDA">
            <w:pPr>
              <w:rPr>
                <w:rFonts w:cs="Arial"/>
              </w:rPr>
            </w:pPr>
            <w:hyperlink r:id="rId96" w:history="1">
              <w:r w:rsidR="000E4EDA">
                <w:rPr>
                  <w:rStyle w:val="Hyperlink"/>
                </w:rPr>
                <w:t>C1-232054</w:t>
              </w:r>
            </w:hyperlink>
          </w:p>
        </w:tc>
        <w:tc>
          <w:tcPr>
            <w:tcW w:w="4191" w:type="dxa"/>
            <w:gridSpan w:val="3"/>
            <w:tcBorders>
              <w:top w:val="single" w:sz="4" w:space="0" w:color="auto"/>
              <w:bottom w:val="single" w:sz="4" w:space="0" w:color="auto"/>
            </w:tcBorders>
            <w:shd w:val="clear" w:color="auto" w:fill="FFFF00"/>
          </w:tcPr>
          <w:p w14:paraId="51D5B64D" w14:textId="73E7864C" w:rsidR="000E4EDA" w:rsidRPr="00D95972" w:rsidRDefault="000E4EDA" w:rsidP="000E4EDA">
            <w:pPr>
              <w:rPr>
                <w:rFonts w:cs="Arial"/>
              </w:rPr>
            </w:pPr>
            <w:r>
              <w:rPr>
                <w:rFonts w:cs="Arial"/>
              </w:rPr>
              <w:t>Summary and status of TEI18_MBS4V2X work</w:t>
            </w:r>
          </w:p>
        </w:tc>
        <w:tc>
          <w:tcPr>
            <w:tcW w:w="1767" w:type="dxa"/>
            <w:tcBorders>
              <w:top w:val="single" w:sz="4" w:space="0" w:color="auto"/>
              <w:bottom w:val="single" w:sz="4" w:space="0" w:color="auto"/>
            </w:tcBorders>
            <w:shd w:val="clear" w:color="auto" w:fill="FFFF00"/>
          </w:tcPr>
          <w:p w14:paraId="0EBF8D81" w14:textId="14180993"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A4460F" w14:textId="79340F76"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0E4EDA" w:rsidRPr="00D95972" w:rsidRDefault="000E4EDA" w:rsidP="000E4EDA">
            <w:pPr>
              <w:rPr>
                <w:rFonts w:eastAsia="Batang" w:cs="Arial"/>
                <w:lang w:eastAsia="ko-KR"/>
              </w:rPr>
            </w:pPr>
          </w:p>
        </w:tc>
      </w:tr>
      <w:tr w:rsidR="000E4EDA" w:rsidRPr="00D95972" w14:paraId="24BAFBC6" w14:textId="77777777" w:rsidTr="00EF4CA9">
        <w:tc>
          <w:tcPr>
            <w:tcW w:w="976" w:type="dxa"/>
            <w:tcBorders>
              <w:left w:val="thinThickThinSmallGap" w:sz="24" w:space="0" w:color="auto"/>
              <w:bottom w:val="nil"/>
            </w:tcBorders>
            <w:shd w:val="clear" w:color="auto" w:fill="auto"/>
          </w:tcPr>
          <w:p w14:paraId="00CE0F64" w14:textId="77777777" w:rsidR="000E4EDA" w:rsidRPr="00D95972" w:rsidRDefault="000E4EDA" w:rsidP="000E4EDA">
            <w:pPr>
              <w:rPr>
                <w:rFonts w:cs="Arial"/>
              </w:rPr>
            </w:pPr>
          </w:p>
        </w:tc>
        <w:tc>
          <w:tcPr>
            <w:tcW w:w="1317" w:type="dxa"/>
            <w:gridSpan w:val="2"/>
            <w:tcBorders>
              <w:bottom w:val="nil"/>
            </w:tcBorders>
            <w:shd w:val="clear" w:color="auto" w:fill="auto"/>
          </w:tcPr>
          <w:p w14:paraId="7C3131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64A30E8" w14:textId="4F36D847" w:rsidR="000E4EDA" w:rsidRPr="00D95972" w:rsidRDefault="00000000" w:rsidP="000E4EDA">
            <w:pPr>
              <w:rPr>
                <w:rFonts w:cs="Arial"/>
              </w:rPr>
            </w:pPr>
            <w:hyperlink r:id="rId97" w:history="1">
              <w:r w:rsidR="000E4EDA">
                <w:rPr>
                  <w:rStyle w:val="Hyperlink"/>
                </w:rPr>
                <w:t>C1-232059</w:t>
              </w:r>
            </w:hyperlink>
          </w:p>
        </w:tc>
        <w:tc>
          <w:tcPr>
            <w:tcW w:w="4191" w:type="dxa"/>
            <w:gridSpan w:val="3"/>
            <w:tcBorders>
              <w:top w:val="single" w:sz="4" w:space="0" w:color="auto"/>
              <w:bottom w:val="single" w:sz="4" w:space="0" w:color="auto"/>
            </w:tcBorders>
            <w:shd w:val="clear" w:color="auto" w:fill="FFFF00"/>
          </w:tcPr>
          <w:p w14:paraId="6742E881" w14:textId="6C42CBBC" w:rsidR="000E4EDA" w:rsidRPr="00D95972" w:rsidRDefault="000E4EDA" w:rsidP="000E4EDA">
            <w:pPr>
              <w:rPr>
                <w:rFonts w:cs="Arial"/>
              </w:rPr>
            </w:pPr>
            <w:r>
              <w:rPr>
                <w:rFonts w:cs="Arial"/>
              </w:rPr>
              <w:t>Work plan for the CT1 part of TEI18_MBS4V2X</w:t>
            </w:r>
          </w:p>
        </w:tc>
        <w:tc>
          <w:tcPr>
            <w:tcW w:w="1767" w:type="dxa"/>
            <w:tcBorders>
              <w:top w:val="single" w:sz="4" w:space="0" w:color="auto"/>
              <w:bottom w:val="single" w:sz="4" w:space="0" w:color="auto"/>
            </w:tcBorders>
            <w:shd w:val="clear" w:color="auto" w:fill="FFFF00"/>
          </w:tcPr>
          <w:p w14:paraId="0CDE8DDC" w14:textId="598ECF8D"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F4E11A" w14:textId="56BD2F8F"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C746A" w14:textId="77777777" w:rsidR="000E4EDA" w:rsidRPr="00D95972" w:rsidRDefault="000E4EDA" w:rsidP="000E4EDA">
            <w:pPr>
              <w:rPr>
                <w:rFonts w:eastAsia="Batang" w:cs="Arial"/>
                <w:lang w:eastAsia="ko-KR"/>
              </w:rPr>
            </w:pPr>
          </w:p>
        </w:tc>
      </w:tr>
      <w:tr w:rsidR="000E4EDA"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0E4EDA" w:rsidRPr="00D95972" w:rsidRDefault="000E4EDA" w:rsidP="000E4EDA">
            <w:pPr>
              <w:rPr>
                <w:rFonts w:cs="Arial"/>
              </w:rPr>
            </w:pPr>
          </w:p>
        </w:tc>
        <w:tc>
          <w:tcPr>
            <w:tcW w:w="1317" w:type="dxa"/>
            <w:gridSpan w:val="2"/>
            <w:tcBorders>
              <w:bottom w:val="nil"/>
            </w:tcBorders>
            <w:shd w:val="clear" w:color="auto" w:fill="auto"/>
          </w:tcPr>
          <w:p w14:paraId="558A6BE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3A5B3D7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auto"/>
          </w:tcPr>
          <w:p w14:paraId="2E717A8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52771DB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0E4EDA" w:rsidRPr="00D95972" w:rsidRDefault="000E4EDA" w:rsidP="000E4EDA">
            <w:pPr>
              <w:rPr>
                <w:rFonts w:eastAsia="Batang" w:cs="Arial"/>
                <w:lang w:eastAsia="ko-KR"/>
              </w:rPr>
            </w:pPr>
          </w:p>
        </w:tc>
      </w:tr>
      <w:tr w:rsidR="000E4EDA"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ACA8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67B7AD8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auto"/>
          </w:tcPr>
          <w:p w14:paraId="773B40E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3735A8C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0E4EDA" w:rsidRPr="00D95972" w:rsidRDefault="000E4EDA" w:rsidP="000E4EDA">
            <w:pPr>
              <w:rPr>
                <w:rFonts w:eastAsia="Batang" w:cs="Arial"/>
                <w:lang w:eastAsia="ko-KR"/>
              </w:rPr>
            </w:pPr>
          </w:p>
        </w:tc>
      </w:tr>
      <w:tr w:rsidR="000E4EDA"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0E4EDA" w:rsidRPr="00D95972" w:rsidRDefault="000E4EDA" w:rsidP="000E4ED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0E4EDA" w:rsidRPr="00D95972" w:rsidRDefault="000E4EDA" w:rsidP="000E4EDA">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0E4EDA" w:rsidRPr="00D95972" w:rsidRDefault="000E4EDA" w:rsidP="000E4ED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1CCD2AC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0E4EDA" w:rsidRPr="00D95972" w:rsidRDefault="000E4EDA" w:rsidP="000E4EDA">
            <w:pPr>
              <w:rPr>
                <w:rFonts w:eastAsia="Batang" w:cs="Arial"/>
                <w:color w:val="000000"/>
                <w:lang w:eastAsia="ko-KR"/>
              </w:rPr>
            </w:pPr>
            <w:r w:rsidRPr="00D95972">
              <w:rPr>
                <w:rFonts w:eastAsia="Batang" w:cs="Arial"/>
                <w:color w:val="000000"/>
                <w:lang w:eastAsia="ko-KR"/>
              </w:rPr>
              <w:t>Miscellaneous documents provided for information</w:t>
            </w:r>
          </w:p>
        </w:tc>
      </w:tr>
      <w:tr w:rsidR="000E4EDA"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0E4EDA" w:rsidRPr="00D95972" w:rsidRDefault="000E4EDA" w:rsidP="000E4EDA">
            <w:pPr>
              <w:rPr>
                <w:rFonts w:cs="Arial"/>
              </w:rPr>
            </w:pPr>
          </w:p>
        </w:tc>
        <w:tc>
          <w:tcPr>
            <w:tcW w:w="1317" w:type="dxa"/>
            <w:gridSpan w:val="2"/>
            <w:tcBorders>
              <w:bottom w:val="nil"/>
            </w:tcBorders>
            <w:shd w:val="clear" w:color="auto" w:fill="auto"/>
          </w:tcPr>
          <w:p w14:paraId="50EFD0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14AC5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D339098"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E3EE3B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0E4EDA" w:rsidRPr="00D95972" w:rsidRDefault="000E4EDA" w:rsidP="000E4EDA">
            <w:pPr>
              <w:rPr>
                <w:rFonts w:eastAsia="Batang" w:cs="Arial"/>
                <w:lang w:eastAsia="ko-KR"/>
              </w:rPr>
            </w:pPr>
          </w:p>
        </w:tc>
      </w:tr>
      <w:tr w:rsidR="000E4EDA"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0E4EDA" w:rsidRPr="00D95972" w:rsidRDefault="000E4EDA" w:rsidP="000E4EDA">
            <w:pPr>
              <w:rPr>
                <w:rFonts w:cs="Arial"/>
              </w:rPr>
            </w:pPr>
          </w:p>
        </w:tc>
        <w:tc>
          <w:tcPr>
            <w:tcW w:w="1317" w:type="dxa"/>
            <w:gridSpan w:val="2"/>
            <w:tcBorders>
              <w:bottom w:val="nil"/>
            </w:tcBorders>
            <w:shd w:val="clear" w:color="auto" w:fill="auto"/>
          </w:tcPr>
          <w:p w14:paraId="217A4BF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BC1F6D5" w14:textId="6EB3606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CB4B114" w14:textId="11BF7BB4"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AFA58FB" w14:textId="16212CC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0E4EDA" w:rsidRPr="00D95972" w:rsidRDefault="000E4EDA" w:rsidP="000E4EDA">
            <w:pPr>
              <w:rPr>
                <w:rFonts w:eastAsia="Batang" w:cs="Arial"/>
                <w:lang w:eastAsia="ko-KR"/>
              </w:rPr>
            </w:pPr>
          </w:p>
        </w:tc>
      </w:tr>
      <w:tr w:rsidR="000E4EDA"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0E4EDA" w:rsidRPr="00D95972" w:rsidRDefault="000E4EDA" w:rsidP="000E4EDA">
            <w:pPr>
              <w:rPr>
                <w:rFonts w:cs="Arial"/>
              </w:rPr>
            </w:pPr>
          </w:p>
        </w:tc>
        <w:tc>
          <w:tcPr>
            <w:tcW w:w="1317" w:type="dxa"/>
            <w:gridSpan w:val="2"/>
            <w:tcBorders>
              <w:bottom w:val="nil"/>
            </w:tcBorders>
            <w:shd w:val="clear" w:color="auto" w:fill="auto"/>
          </w:tcPr>
          <w:p w14:paraId="43AB6A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220E666"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D645D6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E606BA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0E4EDA" w:rsidRPr="00D95972" w:rsidRDefault="000E4EDA" w:rsidP="000E4EDA">
            <w:pPr>
              <w:rPr>
                <w:rFonts w:eastAsia="Batang" w:cs="Arial"/>
                <w:lang w:eastAsia="ko-KR"/>
              </w:rPr>
            </w:pPr>
          </w:p>
        </w:tc>
      </w:tr>
      <w:tr w:rsidR="000E4EDA"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0E4EDA" w:rsidRPr="00D95972" w:rsidRDefault="000E4EDA" w:rsidP="000E4EDA">
            <w:pPr>
              <w:rPr>
                <w:rFonts w:cs="Arial"/>
              </w:rPr>
            </w:pPr>
          </w:p>
        </w:tc>
        <w:tc>
          <w:tcPr>
            <w:tcW w:w="1317" w:type="dxa"/>
            <w:gridSpan w:val="2"/>
            <w:tcBorders>
              <w:bottom w:val="nil"/>
            </w:tcBorders>
            <w:shd w:val="clear" w:color="auto" w:fill="auto"/>
          </w:tcPr>
          <w:p w14:paraId="3DAE526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39C0671"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4CCAA6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AB1995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0E4EDA" w:rsidRPr="00D95972" w:rsidRDefault="000E4EDA" w:rsidP="000E4EDA">
            <w:pPr>
              <w:rPr>
                <w:rFonts w:eastAsia="Batang" w:cs="Arial"/>
                <w:lang w:eastAsia="ko-KR"/>
              </w:rPr>
            </w:pPr>
          </w:p>
        </w:tc>
      </w:tr>
      <w:tr w:rsidR="000E4EDA"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0E4EDA" w:rsidRPr="00D95972" w:rsidRDefault="000E4EDA" w:rsidP="000E4EDA">
            <w:pPr>
              <w:rPr>
                <w:rFonts w:cs="Arial"/>
              </w:rPr>
            </w:pPr>
          </w:p>
        </w:tc>
        <w:tc>
          <w:tcPr>
            <w:tcW w:w="1317" w:type="dxa"/>
            <w:gridSpan w:val="2"/>
            <w:tcBorders>
              <w:bottom w:val="nil"/>
            </w:tcBorders>
            <w:shd w:val="clear" w:color="auto" w:fill="auto"/>
          </w:tcPr>
          <w:p w14:paraId="00365CE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097465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C2A00B2"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269706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0E4EDA" w:rsidRPr="00D95972" w:rsidRDefault="000E4EDA" w:rsidP="000E4EDA">
            <w:pPr>
              <w:rPr>
                <w:rFonts w:eastAsia="Batang" w:cs="Arial"/>
                <w:lang w:eastAsia="ko-KR"/>
              </w:rPr>
            </w:pPr>
          </w:p>
        </w:tc>
      </w:tr>
      <w:tr w:rsidR="000E4EDA"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0E4EDA" w:rsidRPr="00D95972" w:rsidRDefault="000E4EDA" w:rsidP="000E4ED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0E4EDA" w:rsidRPr="00D95972" w:rsidRDefault="000E4EDA" w:rsidP="000E4EDA">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0E4EDA" w:rsidRPr="002B7AD7" w:rsidRDefault="000E4EDA" w:rsidP="000E4EDA">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127A41D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0E4EDA" w:rsidRPr="00D440E8" w:rsidRDefault="000E4EDA" w:rsidP="000E4EDA">
            <w:pPr>
              <w:rPr>
                <w:rFonts w:cs="Arial"/>
                <w:color w:val="000000"/>
              </w:rPr>
            </w:pPr>
            <w:r w:rsidRPr="00D95972">
              <w:rPr>
                <w:rFonts w:cs="Arial"/>
              </w:rPr>
              <w:t xml:space="preserve">WIs mainly targeted for common sessions </w:t>
            </w:r>
            <w:r>
              <w:rPr>
                <w:rFonts w:cs="Arial"/>
              </w:rPr>
              <w:t>and EPS/5GS</w:t>
            </w:r>
            <w:r>
              <w:rPr>
                <w:rFonts w:cs="Arial"/>
              </w:rPr>
              <w:br/>
            </w:r>
          </w:p>
        </w:tc>
      </w:tr>
      <w:tr w:rsidR="000E4EDA" w:rsidRPr="00D95972" w14:paraId="4ACF2587" w14:textId="77777777" w:rsidTr="00C622C6">
        <w:tc>
          <w:tcPr>
            <w:tcW w:w="976" w:type="dxa"/>
            <w:tcBorders>
              <w:top w:val="single" w:sz="4" w:space="0" w:color="auto"/>
              <w:left w:val="thinThickThinSmallGap" w:sz="24" w:space="0" w:color="auto"/>
              <w:bottom w:val="single" w:sz="4" w:space="0" w:color="auto"/>
            </w:tcBorders>
          </w:tcPr>
          <w:p w14:paraId="01AFEF0C"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0E4EDA" w:rsidRPr="00D95972" w:rsidRDefault="000E4EDA" w:rsidP="000E4EDA">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tcPr>
          <w:p w14:paraId="0512E2A9" w14:textId="77777777" w:rsidR="000E4EDA" w:rsidRPr="004700D8" w:rsidRDefault="000E4EDA" w:rsidP="000E4ED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0E4EDA" w:rsidRPr="00D95972" w:rsidRDefault="000E4EDA" w:rsidP="000E4EDA">
            <w:pPr>
              <w:rPr>
                <w:rFonts w:cs="Arial"/>
                <w:color w:val="000000"/>
              </w:rPr>
            </w:pPr>
          </w:p>
        </w:tc>
        <w:tc>
          <w:tcPr>
            <w:tcW w:w="826" w:type="dxa"/>
            <w:tcBorders>
              <w:top w:val="single" w:sz="4" w:space="0" w:color="auto"/>
              <w:bottom w:val="single" w:sz="4" w:space="0" w:color="auto"/>
            </w:tcBorders>
          </w:tcPr>
          <w:p w14:paraId="26F1C3C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0E4EDA" w:rsidRDefault="000E4EDA" w:rsidP="000E4EDA">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0E4EDA" w:rsidRPr="00D95972" w:rsidRDefault="000E4EDA" w:rsidP="000E4EDA">
            <w:pPr>
              <w:rPr>
                <w:rFonts w:eastAsia="Batang" w:cs="Arial"/>
                <w:color w:val="000000"/>
                <w:lang w:eastAsia="ko-KR"/>
              </w:rPr>
            </w:pPr>
          </w:p>
          <w:p w14:paraId="0A689877" w14:textId="77777777" w:rsidR="000E4EDA" w:rsidRDefault="000E4EDA" w:rsidP="000E4EDA">
            <w:pPr>
              <w:rPr>
                <w:szCs w:val="16"/>
                <w:highlight w:val="green"/>
              </w:rPr>
            </w:pPr>
          </w:p>
          <w:p w14:paraId="69ADC799" w14:textId="77777777" w:rsidR="000E4EDA" w:rsidRPr="00D95972" w:rsidRDefault="000E4EDA" w:rsidP="000E4EDA">
            <w:pPr>
              <w:rPr>
                <w:rFonts w:eastAsia="Batang" w:cs="Arial"/>
                <w:color w:val="000000"/>
                <w:lang w:eastAsia="ko-KR"/>
              </w:rPr>
            </w:pPr>
          </w:p>
        </w:tc>
      </w:tr>
      <w:tr w:rsidR="000E4EDA" w:rsidRPr="00D95972" w14:paraId="5E69254C" w14:textId="77777777" w:rsidTr="00AE7C3A">
        <w:tc>
          <w:tcPr>
            <w:tcW w:w="976" w:type="dxa"/>
            <w:tcBorders>
              <w:top w:val="single" w:sz="4" w:space="0" w:color="auto"/>
              <w:left w:val="thinThickThinSmallGap" w:sz="24" w:space="0" w:color="auto"/>
              <w:bottom w:val="single" w:sz="4" w:space="0" w:color="auto"/>
            </w:tcBorders>
          </w:tcPr>
          <w:p w14:paraId="07DF89EF"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0E4EDA" w:rsidRPr="00D95972" w:rsidRDefault="000E4EDA" w:rsidP="000E4EDA">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2DD3B501" w:rsidR="000E4EDA" w:rsidRPr="008F098D" w:rsidRDefault="000E4EDA" w:rsidP="000E4EDA">
            <w:pPr>
              <w:rPr>
                <w:rFonts w:cs="Arial"/>
                <w:b/>
                <w:bCs/>
              </w:rPr>
            </w:pPr>
          </w:p>
        </w:tc>
        <w:tc>
          <w:tcPr>
            <w:tcW w:w="4191" w:type="dxa"/>
            <w:gridSpan w:val="3"/>
            <w:tcBorders>
              <w:top w:val="single" w:sz="4" w:space="0" w:color="auto"/>
              <w:bottom w:val="single" w:sz="4" w:space="0" w:color="auto"/>
            </w:tcBorders>
            <w:shd w:val="clear" w:color="auto" w:fill="FFFFFF"/>
          </w:tcPr>
          <w:p w14:paraId="418253F7" w14:textId="1B5F307C"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FDBF822" w14:textId="39E4D8D5" w:rsidR="000E4EDA" w:rsidRPr="00143C60" w:rsidRDefault="000E4EDA" w:rsidP="000E4EDA">
            <w:pPr>
              <w:rPr>
                <w:rFonts w:cs="Arial"/>
                <w:lang w:val="de-DE"/>
              </w:rPr>
            </w:pPr>
          </w:p>
        </w:tc>
        <w:tc>
          <w:tcPr>
            <w:tcW w:w="826" w:type="dxa"/>
            <w:tcBorders>
              <w:top w:val="single" w:sz="4" w:space="0" w:color="auto"/>
              <w:bottom w:val="single" w:sz="4" w:space="0" w:color="auto"/>
            </w:tcBorders>
            <w:shd w:val="clear" w:color="auto" w:fill="FFFFFF"/>
          </w:tcPr>
          <w:p w14:paraId="74CAFC2D" w14:textId="1217E625"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C59C" w14:textId="77777777" w:rsidR="000E4EDA" w:rsidRDefault="000E4EDA" w:rsidP="000E4EDA">
            <w:pPr>
              <w:rPr>
                <w:rFonts w:eastAsia="Batang" w:cs="Arial"/>
                <w:lang w:eastAsia="ko-KR"/>
              </w:rPr>
            </w:pPr>
            <w:r>
              <w:rPr>
                <w:rFonts w:eastAsia="Batang" w:cs="Arial"/>
                <w:lang w:eastAsia="ko-KR"/>
              </w:rPr>
              <w:t>General Stage-3 SAE protocol development</w:t>
            </w:r>
          </w:p>
          <w:p w14:paraId="56EC3278" w14:textId="77777777" w:rsidR="000E4EDA" w:rsidRDefault="000E4EDA" w:rsidP="000E4EDA">
            <w:pPr>
              <w:rPr>
                <w:rFonts w:eastAsia="Batang" w:cs="Arial"/>
                <w:lang w:eastAsia="ko-KR"/>
              </w:rPr>
            </w:pPr>
          </w:p>
          <w:p w14:paraId="7640C305" w14:textId="77777777" w:rsidR="000E4EDA" w:rsidRDefault="000E4EDA" w:rsidP="000E4EDA">
            <w:pPr>
              <w:rPr>
                <w:rFonts w:eastAsia="Batang" w:cs="Arial"/>
                <w:lang w:eastAsia="ko-KR"/>
              </w:rPr>
            </w:pPr>
          </w:p>
          <w:p w14:paraId="1F3CCDEA" w14:textId="77777777" w:rsidR="000E4EDA" w:rsidRDefault="000E4EDA" w:rsidP="000E4EDA">
            <w:pPr>
              <w:rPr>
                <w:rFonts w:eastAsia="Batang" w:cs="Arial"/>
                <w:lang w:eastAsia="ko-KR"/>
              </w:rPr>
            </w:pPr>
          </w:p>
          <w:p w14:paraId="70A1A477" w14:textId="77777777" w:rsidR="000E4EDA" w:rsidRDefault="000E4EDA" w:rsidP="000E4EDA">
            <w:pPr>
              <w:rPr>
                <w:rFonts w:eastAsia="Batang" w:cs="Arial"/>
                <w:lang w:eastAsia="ko-KR"/>
              </w:rPr>
            </w:pPr>
          </w:p>
          <w:p w14:paraId="27E1709C" w14:textId="77777777" w:rsidR="000E4EDA" w:rsidRDefault="000E4EDA" w:rsidP="000E4EDA">
            <w:pPr>
              <w:rPr>
                <w:rFonts w:eastAsia="Batang" w:cs="Arial"/>
                <w:lang w:eastAsia="ko-KR"/>
              </w:rPr>
            </w:pPr>
          </w:p>
          <w:p w14:paraId="17BD90CF" w14:textId="042F5BCD" w:rsidR="000E4EDA" w:rsidRPr="00D95972" w:rsidRDefault="000E4EDA" w:rsidP="000E4EDA">
            <w:pPr>
              <w:rPr>
                <w:rFonts w:eastAsia="Batang" w:cs="Arial"/>
                <w:lang w:eastAsia="ko-KR"/>
              </w:rPr>
            </w:pPr>
          </w:p>
        </w:tc>
      </w:tr>
      <w:tr w:rsidR="000E4EDA" w:rsidRPr="00D95972" w14:paraId="22FEFA2F" w14:textId="77777777" w:rsidTr="00AE7C3A">
        <w:tc>
          <w:tcPr>
            <w:tcW w:w="976" w:type="dxa"/>
            <w:tcBorders>
              <w:left w:val="thinThickThinSmallGap" w:sz="24" w:space="0" w:color="auto"/>
              <w:bottom w:val="nil"/>
            </w:tcBorders>
            <w:shd w:val="clear" w:color="auto" w:fill="auto"/>
          </w:tcPr>
          <w:p w14:paraId="4BFD3F4C" w14:textId="77777777" w:rsidR="000E4EDA" w:rsidRPr="00D95972" w:rsidRDefault="000E4EDA" w:rsidP="000E4EDA">
            <w:pPr>
              <w:rPr>
                <w:rFonts w:cs="Arial"/>
              </w:rPr>
            </w:pPr>
          </w:p>
        </w:tc>
        <w:tc>
          <w:tcPr>
            <w:tcW w:w="1317" w:type="dxa"/>
            <w:gridSpan w:val="2"/>
            <w:tcBorders>
              <w:bottom w:val="nil"/>
            </w:tcBorders>
            <w:shd w:val="clear" w:color="auto" w:fill="auto"/>
          </w:tcPr>
          <w:p w14:paraId="4D722B7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FA3A71" w14:textId="07BD74BF" w:rsidR="000E4EDA" w:rsidRDefault="00000000" w:rsidP="000E4EDA">
            <w:pPr>
              <w:overflowPunct/>
              <w:autoSpaceDE/>
              <w:autoSpaceDN/>
              <w:adjustRightInd/>
              <w:textAlignment w:val="auto"/>
              <w:rPr>
                <w:rFonts w:cs="Arial"/>
                <w:lang w:val="en-US"/>
              </w:rPr>
            </w:pPr>
            <w:hyperlink r:id="rId98" w:history="1">
              <w:r w:rsidR="000E4EDA">
                <w:rPr>
                  <w:rStyle w:val="Hyperlink"/>
                </w:rPr>
                <w:t>C1-232406</w:t>
              </w:r>
            </w:hyperlink>
          </w:p>
        </w:tc>
        <w:tc>
          <w:tcPr>
            <w:tcW w:w="4191" w:type="dxa"/>
            <w:gridSpan w:val="3"/>
            <w:tcBorders>
              <w:top w:val="single" w:sz="4" w:space="0" w:color="auto"/>
              <w:bottom w:val="single" w:sz="4" w:space="0" w:color="auto"/>
            </w:tcBorders>
            <w:shd w:val="clear" w:color="auto" w:fill="FFFF00"/>
          </w:tcPr>
          <w:p w14:paraId="2DA0BC19" w14:textId="383BA613" w:rsidR="000E4EDA" w:rsidRDefault="000E4EDA" w:rsidP="000E4EDA">
            <w:pPr>
              <w:rPr>
                <w:rFonts w:cs="Arial"/>
              </w:rPr>
            </w:pPr>
            <w:r>
              <w:rPr>
                <w:rFonts w:cs="Arial"/>
              </w:rPr>
              <w:t>Clarification on handling of received T3402 in attach and TAU accept message</w:t>
            </w:r>
          </w:p>
        </w:tc>
        <w:tc>
          <w:tcPr>
            <w:tcW w:w="1767" w:type="dxa"/>
            <w:tcBorders>
              <w:top w:val="single" w:sz="4" w:space="0" w:color="auto"/>
              <w:bottom w:val="single" w:sz="4" w:space="0" w:color="auto"/>
            </w:tcBorders>
            <w:shd w:val="clear" w:color="auto" w:fill="FFFF00"/>
          </w:tcPr>
          <w:p w14:paraId="0A5CC3A8" w14:textId="635EEB29" w:rsidR="000E4EDA" w:rsidRDefault="000E4EDA" w:rsidP="000E4EDA">
            <w:pPr>
              <w:rPr>
                <w:rFonts w:cs="Arial"/>
              </w:rPr>
            </w:pPr>
            <w:r>
              <w:rPr>
                <w:rFonts w:cs="Arial"/>
                <w:lang w:val="de-DE"/>
              </w:rPr>
              <w:t>Huawei, HiSilicon / Leah</w:t>
            </w:r>
          </w:p>
        </w:tc>
        <w:tc>
          <w:tcPr>
            <w:tcW w:w="826" w:type="dxa"/>
            <w:tcBorders>
              <w:top w:val="single" w:sz="4" w:space="0" w:color="auto"/>
              <w:bottom w:val="single" w:sz="4" w:space="0" w:color="auto"/>
            </w:tcBorders>
            <w:shd w:val="clear" w:color="auto" w:fill="FFFF00"/>
          </w:tcPr>
          <w:p w14:paraId="23CABCD4" w14:textId="4B706FF1" w:rsidR="000E4EDA" w:rsidRDefault="000E4EDA" w:rsidP="000E4EDA">
            <w:pPr>
              <w:rPr>
                <w:rFonts w:cs="Arial"/>
              </w:rPr>
            </w:pPr>
            <w:r>
              <w:rPr>
                <w:rFonts w:cs="Arial"/>
              </w:rPr>
              <w:t>CR 3883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ADEB8" w14:textId="77777777" w:rsidR="000E4EDA" w:rsidRPr="00D95972" w:rsidRDefault="000E4EDA" w:rsidP="000E4EDA">
            <w:pPr>
              <w:rPr>
                <w:rFonts w:eastAsia="Batang" w:cs="Arial"/>
                <w:lang w:eastAsia="ko-KR"/>
              </w:rPr>
            </w:pPr>
          </w:p>
        </w:tc>
      </w:tr>
      <w:tr w:rsidR="000E4EDA" w:rsidRPr="00D95972" w14:paraId="330767C7" w14:textId="77777777" w:rsidTr="00AE7C3A">
        <w:tc>
          <w:tcPr>
            <w:tcW w:w="976" w:type="dxa"/>
            <w:tcBorders>
              <w:left w:val="thinThickThinSmallGap" w:sz="24" w:space="0" w:color="auto"/>
              <w:bottom w:val="nil"/>
            </w:tcBorders>
            <w:shd w:val="clear" w:color="auto" w:fill="auto"/>
          </w:tcPr>
          <w:p w14:paraId="65C4EB22" w14:textId="77777777" w:rsidR="000E4EDA" w:rsidRPr="00D95972" w:rsidRDefault="000E4EDA" w:rsidP="000E4EDA">
            <w:pPr>
              <w:rPr>
                <w:rFonts w:cs="Arial"/>
              </w:rPr>
            </w:pPr>
          </w:p>
        </w:tc>
        <w:tc>
          <w:tcPr>
            <w:tcW w:w="1317" w:type="dxa"/>
            <w:gridSpan w:val="2"/>
            <w:tcBorders>
              <w:bottom w:val="nil"/>
            </w:tcBorders>
            <w:shd w:val="clear" w:color="auto" w:fill="auto"/>
          </w:tcPr>
          <w:p w14:paraId="4E7D71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691F61" w14:textId="316BC3A5" w:rsidR="000E4EDA" w:rsidRDefault="00000000" w:rsidP="000E4EDA">
            <w:pPr>
              <w:overflowPunct/>
              <w:autoSpaceDE/>
              <w:autoSpaceDN/>
              <w:adjustRightInd/>
              <w:textAlignment w:val="auto"/>
              <w:rPr>
                <w:rFonts w:cs="Arial"/>
                <w:lang w:val="en-US"/>
              </w:rPr>
            </w:pPr>
            <w:hyperlink r:id="rId99" w:history="1">
              <w:r w:rsidR="000E4EDA">
                <w:rPr>
                  <w:rStyle w:val="Hyperlink"/>
                </w:rPr>
                <w:t>C1-232407</w:t>
              </w:r>
            </w:hyperlink>
          </w:p>
        </w:tc>
        <w:tc>
          <w:tcPr>
            <w:tcW w:w="4191" w:type="dxa"/>
            <w:gridSpan w:val="3"/>
            <w:tcBorders>
              <w:top w:val="single" w:sz="4" w:space="0" w:color="auto"/>
              <w:bottom w:val="single" w:sz="4" w:space="0" w:color="auto"/>
            </w:tcBorders>
            <w:shd w:val="clear" w:color="auto" w:fill="FFFF00"/>
          </w:tcPr>
          <w:p w14:paraId="04E5AEC6" w14:textId="7594CDA9" w:rsidR="000E4EDA" w:rsidRDefault="000E4EDA" w:rsidP="000E4EDA">
            <w:pPr>
              <w:rPr>
                <w:rFonts w:cs="Arial"/>
              </w:rPr>
            </w:pPr>
            <w:r>
              <w:rPr>
                <w:rFonts w:cs="Arial"/>
              </w:rPr>
              <w:t>Clarification on handling of received T3402 in TAU reject message</w:t>
            </w:r>
          </w:p>
        </w:tc>
        <w:tc>
          <w:tcPr>
            <w:tcW w:w="1767" w:type="dxa"/>
            <w:tcBorders>
              <w:top w:val="single" w:sz="4" w:space="0" w:color="auto"/>
              <w:bottom w:val="single" w:sz="4" w:space="0" w:color="auto"/>
            </w:tcBorders>
            <w:shd w:val="clear" w:color="auto" w:fill="FFFF00"/>
          </w:tcPr>
          <w:p w14:paraId="7A6E8FEF" w14:textId="68A2D28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94B1E4" w14:textId="4972F130" w:rsidR="000E4EDA" w:rsidRDefault="000E4EDA" w:rsidP="000E4EDA">
            <w:pPr>
              <w:rPr>
                <w:rFonts w:cs="Arial"/>
              </w:rPr>
            </w:pPr>
            <w:r>
              <w:rPr>
                <w:rFonts w:cs="Arial"/>
              </w:rPr>
              <w:t>CR 3884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97197" w14:textId="77777777" w:rsidR="000E4EDA" w:rsidRPr="00D95972" w:rsidRDefault="000E4EDA" w:rsidP="000E4EDA">
            <w:pPr>
              <w:rPr>
                <w:rFonts w:eastAsia="Batang" w:cs="Arial"/>
                <w:lang w:eastAsia="ko-KR"/>
              </w:rPr>
            </w:pPr>
          </w:p>
        </w:tc>
      </w:tr>
      <w:tr w:rsidR="000E4EDA" w:rsidRPr="00D95972" w14:paraId="7D8B1749" w14:textId="77777777" w:rsidTr="00612D3D">
        <w:tc>
          <w:tcPr>
            <w:tcW w:w="976" w:type="dxa"/>
            <w:tcBorders>
              <w:left w:val="thinThickThinSmallGap" w:sz="24" w:space="0" w:color="auto"/>
              <w:bottom w:val="nil"/>
            </w:tcBorders>
            <w:shd w:val="clear" w:color="auto" w:fill="auto"/>
          </w:tcPr>
          <w:p w14:paraId="5CD5F69D" w14:textId="77777777" w:rsidR="000E4EDA" w:rsidRPr="00D95972" w:rsidRDefault="000E4EDA" w:rsidP="000E4EDA">
            <w:pPr>
              <w:rPr>
                <w:rFonts w:cs="Arial"/>
              </w:rPr>
            </w:pPr>
          </w:p>
        </w:tc>
        <w:tc>
          <w:tcPr>
            <w:tcW w:w="1317" w:type="dxa"/>
            <w:gridSpan w:val="2"/>
            <w:tcBorders>
              <w:bottom w:val="nil"/>
            </w:tcBorders>
            <w:shd w:val="clear" w:color="auto" w:fill="auto"/>
          </w:tcPr>
          <w:p w14:paraId="1762D3C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6364F7" w14:textId="24086954" w:rsidR="000E4EDA" w:rsidRDefault="00000000" w:rsidP="000E4EDA">
            <w:pPr>
              <w:overflowPunct/>
              <w:autoSpaceDE/>
              <w:autoSpaceDN/>
              <w:adjustRightInd/>
              <w:textAlignment w:val="auto"/>
              <w:rPr>
                <w:rFonts w:cs="Arial"/>
                <w:lang w:val="en-US"/>
              </w:rPr>
            </w:pPr>
            <w:hyperlink r:id="rId100" w:history="1">
              <w:r w:rsidR="000E4EDA">
                <w:rPr>
                  <w:rStyle w:val="Hyperlink"/>
                </w:rPr>
                <w:t>C1-232408</w:t>
              </w:r>
            </w:hyperlink>
          </w:p>
        </w:tc>
        <w:tc>
          <w:tcPr>
            <w:tcW w:w="4191" w:type="dxa"/>
            <w:gridSpan w:val="3"/>
            <w:tcBorders>
              <w:top w:val="single" w:sz="4" w:space="0" w:color="auto"/>
              <w:bottom w:val="single" w:sz="4" w:space="0" w:color="auto"/>
            </w:tcBorders>
            <w:shd w:val="clear" w:color="auto" w:fill="FFFF00"/>
          </w:tcPr>
          <w:p w14:paraId="1125323F" w14:textId="6B96AAC8" w:rsidR="000E4EDA" w:rsidRDefault="000E4EDA" w:rsidP="000E4EDA">
            <w:pPr>
              <w:rPr>
                <w:rFonts w:cs="Arial"/>
              </w:rPr>
            </w:pPr>
            <w:r>
              <w:rPr>
                <w:rFonts w:cs="Arial"/>
              </w:rPr>
              <w:t>N1 disable when re-attempts are not allowed</w:t>
            </w:r>
          </w:p>
        </w:tc>
        <w:tc>
          <w:tcPr>
            <w:tcW w:w="1767" w:type="dxa"/>
            <w:tcBorders>
              <w:top w:val="single" w:sz="4" w:space="0" w:color="auto"/>
              <w:bottom w:val="single" w:sz="4" w:space="0" w:color="auto"/>
            </w:tcBorders>
            <w:shd w:val="clear" w:color="auto" w:fill="FFFF00"/>
          </w:tcPr>
          <w:p w14:paraId="5B055E8C" w14:textId="0E22B0E5"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808FB85" w14:textId="63E90CF1" w:rsidR="000E4EDA" w:rsidRDefault="000E4EDA" w:rsidP="000E4EDA">
            <w:pPr>
              <w:rPr>
                <w:rFonts w:cs="Arial"/>
              </w:rPr>
            </w:pPr>
            <w:r>
              <w:rPr>
                <w:rFonts w:cs="Arial"/>
              </w:rPr>
              <w:t>CR 3885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61548" w14:textId="7FBFDEF4" w:rsidR="000E4EDA" w:rsidRPr="00D95972" w:rsidRDefault="00EC2FCB" w:rsidP="000E4EDA">
            <w:pPr>
              <w:rPr>
                <w:rFonts w:eastAsia="Batang" w:cs="Arial"/>
                <w:lang w:eastAsia="ko-KR"/>
              </w:rPr>
            </w:pPr>
            <w:r>
              <w:rPr>
                <w:rFonts w:eastAsia="Batang" w:cs="Arial"/>
                <w:lang w:eastAsia="ko-KR"/>
              </w:rPr>
              <w:t>Cover page, reason for change missing (cover page template modified)</w:t>
            </w:r>
          </w:p>
        </w:tc>
      </w:tr>
      <w:tr w:rsidR="000E4EDA" w:rsidRPr="00D95972" w14:paraId="04B9048F" w14:textId="77777777" w:rsidTr="00612D3D">
        <w:tc>
          <w:tcPr>
            <w:tcW w:w="976" w:type="dxa"/>
            <w:tcBorders>
              <w:left w:val="thinThickThinSmallGap" w:sz="24" w:space="0" w:color="auto"/>
              <w:bottom w:val="nil"/>
            </w:tcBorders>
            <w:shd w:val="clear" w:color="auto" w:fill="auto"/>
          </w:tcPr>
          <w:p w14:paraId="0D0CBFED" w14:textId="77777777" w:rsidR="000E4EDA" w:rsidRPr="00D95972" w:rsidRDefault="000E4EDA" w:rsidP="000E4EDA">
            <w:pPr>
              <w:rPr>
                <w:rFonts w:cs="Arial"/>
              </w:rPr>
            </w:pPr>
          </w:p>
        </w:tc>
        <w:tc>
          <w:tcPr>
            <w:tcW w:w="1317" w:type="dxa"/>
            <w:gridSpan w:val="2"/>
            <w:tcBorders>
              <w:bottom w:val="nil"/>
            </w:tcBorders>
            <w:shd w:val="clear" w:color="auto" w:fill="auto"/>
          </w:tcPr>
          <w:p w14:paraId="3D2B94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BF59529" w14:textId="09A37EE3" w:rsidR="000E4EDA" w:rsidRPr="00D95972" w:rsidRDefault="00000000" w:rsidP="000E4EDA">
            <w:pPr>
              <w:overflowPunct/>
              <w:autoSpaceDE/>
              <w:autoSpaceDN/>
              <w:adjustRightInd/>
              <w:textAlignment w:val="auto"/>
              <w:rPr>
                <w:rFonts w:cs="Arial"/>
                <w:lang w:val="en-US"/>
              </w:rPr>
            </w:pPr>
            <w:hyperlink r:id="rId101" w:tgtFrame="_blank" w:history="1">
              <w:r w:rsidR="000E4EDA" w:rsidRPr="00612D3D">
                <w:rPr>
                  <w:rStyle w:val="Hyperlink"/>
                </w:rPr>
                <w:t>C1-232609</w:t>
              </w:r>
            </w:hyperlink>
          </w:p>
        </w:tc>
        <w:tc>
          <w:tcPr>
            <w:tcW w:w="4191" w:type="dxa"/>
            <w:gridSpan w:val="3"/>
            <w:tcBorders>
              <w:top w:val="single" w:sz="4" w:space="0" w:color="auto"/>
              <w:bottom w:val="single" w:sz="4" w:space="0" w:color="auto"/>
            </w:tcBorders>
            <w:shd w:val="clear" w:color="auto" w:fill="FFFF00"/>
          </w:tcPr>
          <w:p w14:paraId="27682DD2" w14:textId="77777777" w:rsidR="000E4EDA" w:rsidRPr="00D95972" w:rsidRDefault="000E4EDA" w:rsidP="000E4EDA">
            <w:pPr>
              <w:rPr>
                <w:rFonts w:cs="Arial"/>
              </w:rPr>
            </w:pPr>
            <w:r>
              <w:rPr>
                <w:rFonts w:cs="Arial"/>
              </w:rPr>
              <w:t>Adding missing description for IEs of type 6 under clause 9.9.1</w:t>
            </w:r>
          </w:p>
        </w:tc>
        <w:tc>
          <w:tcPr>
            <w:tcW w:w="1767" w:type="dxa"/>
            <w:tcBorders>
              <w:top w:val="single" w:sz="4" w:space="0" w:color="auto"/>
              <w:bottom w:val="single" w:sz="4" w:space="0" w:color="auto"/>
            </w:tcBorders>
            <w:shd w:val="clear" w:color="auto" w:fill="FFFF00"/>
          </w:tcPr>
          <w:p w14:paraId="62B2A8A7" w14:textId="77777777"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FD06ED" w14:textId="77777777" w:rsidR="000E4EDA" w:rsidRPr="00D95972" w:rsidRDefault="000E4EDA" w:rsidP="000E4EDA">
            <w:pPr>
              <w:rPr>
                <w:rFonts w:cs="Arial"/>
              </w:rPr>
            </w:pPr>
            <w:r>
              <w:rPr>
                <w:rFonts w:cs="Arial"/>
              </w:rPr>
              <w:t>CR 3887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F3861" w14:textId="77777777" w:rsidR="000E4EDA" w:rsidRDefault="000E4EDA" w:rsidP="000E4EDA">
            <w:pPr>
              <w:rPr>
                <w:ins w:id="25" w:author="Peter Leis (Nokia)" w:date="2023-04-11T07:47:00Z"/>
                <w:rFonts w:eastAsia="Batang" w:cs="Arial"/>
                <w:lang w:eastAsia="ko-KR"/>
              </w:rPr>
            </w:pPr>
            <w:ins w:id="26" w:author="Peter Leis (Nokia)" w:date="2023-04-11T07:47:00Z">
              <w:r>
                <w:rPr>
                  <w:rFonts w:eastAsia="Batang" w:cs="Arial"/>
                  <w:lang w:eastAsia="ko-KR"/>
                </w:rPr>
                <w:t>Revision of C1-232533</w:t>
              </w:r>
            </w:ins>
          </w:p>
          <w:p w14:paraId="57FFA064" w14:textId="6699F52A" w:rsidR="000E4EDA" w:rsidRPr="00D95972" w:rsidRDefault="000E4EDA" w:rsidP="000E4EDA">
            <w:pPr>
              <w:rPr>
                <w:rFonts w:eastAsia="Batang" w:cs="Arial"/>
                <w:lang w:eastAsia="ko-KR"/>
              </w:rPr>
            </w:pPr>
          </w:p>
        </w:tc>
      </w:tr>
      <w:tr w:rsidR="000E4EDA"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0E4EDA" w:rsidRPr="00D95972" w:rsidRDefault="000E4EDA" w:rsidP="000E4EDA">
            <w:pPr>
              <w:rPr>
                <w:rFonts w:cs="Arial"/>
              </w:rPr>
            </w:pPr>
          </w:p>
        </w:tc>
        <w:tc>
          <w:tcPr>
            <w:tcW w:w="1317" w:type="dxa"/>
            <w:gridSpan w:val="2"/>
            <w:tcBorders>
              <w:bottom w:val="nil"/>
            </w:tcBorders>
            <w:shd w:val="clear" w:color="auto" w:fill="auto"/>
          </w:tcPr>
          <w:p w14:paraId="3B8736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D32228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3FF018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8E9F23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0E4EDA" w:rsidRPr="00D95972" w:rsidRDefault="000E4EDA" w:rsidP="000E4EDA">
            <w:pPr>
              <w:rPr>
                <w:rFonts w:eastAsia="Batang" w:cs="Arial"/>
                <w:lang w:eastAsia="ko-KR"/>
              </w:rPr>
            </w:pPr>
          </w:p>
        </w:tc>
      </w:tr>
      <w:tr w:rsidR="000E4EDA"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0E4EDA" w:rsidRPr="00D95972" w:rsidRDefault="000E4EDA" w:rsidP="000E4EDA">
            <w:pPr>
              <w:rPr>
                <w:rFonts w:cs="Arial"/>
              </w:rPr>
            </w:pPr>
          </w:p>
        </w:tc>
        <w:tc>
          <w:tcPr>
            <w:tcW w:w="1317" w:type="dxa"/>
            <w:gridSpan w:val="2"/>
            <w:tcBorders>
              <w:top w:val="nil"/>
              <w:bottom w:val="single" w:sz="4" w:space="0" w:color="auto"/>
            </w:tcBorders>
            <w:shd w:val="clear" w:color="auto" w:fill="auto"/>
          </w:tcPr>
          <w:p w14:paraId="1A33A97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0E4EDA" w:rsidRPr="00D95972" w:rsidRDefault="000E4EDA" w:rsidP="000E4EDA">
            <w:pPr>
              <w:rPr>
                <w:rFonts w:eastAsia="Batang" w:cs="Arial"/>
                <w:lang w:eastAsia="ko-KR"/>
              </w:rPr>
            </w:pPr>
          </w:p>
        </w:tc>
      </w:tr>
      <w:tr w:rsidR="000E4EDA"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0E4EDA" w:rsidRPr="00D95972" w:rsidRDefault="000E4EDA" w:rsidP="000E4EDA">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0A1ECD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F06993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0E4EDA" w:rsidRPr="00D95972" w:rsidRDefault="000E4EDA" w:rsidP="000E4EDA">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E4EDA"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0E4EDA" w:rsidRPr="00D95972" w:rsidRDefault="000E4EDA" w:rsidP="000E4EDA">
            <w:pPr>
              <w:rPr>
                <w:rFonts w:cs="Arial"/>
              </w:rPr>
            </w:pPr>
          </w:p>
        </w:tc>
        <w:tc>
          <w:tcPr>
            <w:tcW w:w="1317" w:type="dxa"/>
            <w:gridSpan w:val="2"/>
            <w:tcBorders>
              <w:top w:val="single" w:sz="4" w:space="0" w:color="auto"/>
              <w:bottom w:val="nil"/>
            </w:tcBorders>
            <w:shd w:val="clear" w:color="auto" w:fill="auto"/>
          </w:tcPr>
          <w:p w14:paraId="203B9E06"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F2F62C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7ECA7C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0E4EDA" w:rsidRPr="00D95972" w:rsidRDefault="000E4EDA" w:rsidP="000E4EDA">
            <w:pPr>
              <w:rPr>
                <w:rFonts w:eastAsia="Batang" w:cs="Arial"/>
                <w:lang w:eastAsia="ko-KR"/>
              </w:rPr>
            </w:pPr>
          </w:p>
        </w:tc>
      </w:tr>
      <w:tr w:rsidR="000E4EDA"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5BEBE5"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3A5F362"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076A74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0E4EDA" w:rsidRPr="00D95972" w:rsidRDefault="000E4EDA" w:rsidP="000E4EDA">
            <w:pPr>
              <w:rPr>
                <w:rFonts w:eastAsia="Batang" w:cs="Arial"/>
                <w:lang w:eastAsia="ko-KR"/>
              </w:rPr>
            </w:pPr>
          </w:p>
        </w:tc>
      </w:tr>
      <w:tr w:rsidR="000E4EDA"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718415"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3FECE8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1460CD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0E4EDA" w:rsidRPr="00D95972" w:rsidRDefault="000E4EDA" w:rsidP="000E4EDA">
            <w:pPr>
              <w:rPr>
                <w:rFonts w:eastAsia="Batang" w:cs="Arial"/>
                <w:lang w:eastAsia="ko-KR"/>
              </w:rPr>
            </w:pPr>
          </w:p>
        </w:tc>
      </w:tr>
      <w:tr w:rsidR="000E4EDA"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249E53"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5A0498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13295C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0E4EDA" w:rsidRPr="00D95972" w:rsidRDefault="000E4EDA" w:rsidP="000E4EDA">
            <w:pPr>
              <w:rPr>
                <w:rFonts w:eastAsia="Batang" w:cs="Arial"/>
                <w:lang w:eastAsia="ko-KR"/>
              </w:rPr>
            </w:pPr>
          </w:p>
        </w:tc>
      </w:tr>
      <w:tr w:rsidR="000E4EDA"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7B4D4C0"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FC4C3D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A992B4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0E4EDA" w:rsidRPr="00D95972" w:rsidRDefault="000E4EDA" w:rsidP="000E4EDA">
            <w:pPr>
              <w:rPr>
                <w:rFonts w:eastAsia="Batang" w:cs="Arial"/>
                <w:lang w:eastAsia="ko-KR"/>
              </w:rPr>
            </w:pPr>
          </w:p>
        </w:tc>
      </w:tr>
      <w:tr w:rsidR="000E4EDA"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985326"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4A408F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3F91CCA"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0E4EDA" w:rsidRPr="00D95972" w:rsidRDefault="000E4EDA" w:rsidP="000E4EDA">
            <w:pPr>
              <w:rPr>
                <w:rFonts w:eastAsia="Batang" w:cs="Arial"/>
                <w:lang w:eastAsia="ko-KR"/>
              </w:rPr>
            </w:pPr>
          </w:p>
        </w:tc>
      </w:tr>
      <w:tr w:rsidR="000E4EDA"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0E4EDA" w:rsidRPr="00D95972" w:rsidRDefault="000E4EDA" w:rsidP="000E4EDA">
            <w:pPr>
              <w:rPr>
                <w:rFonts w:cs="Arial"/>
              </w:rPr>
            </w:pPr>
          </w:p>
        </w:tc>
        <w:tc>
          <w:tcPr>
            <w:tcW w:w="1317" w:type="dxa"/>
            <w:gridSpan w:val="2"/>
            <w:tcBorders>
              <w:bottom w:val="single" w:sz="4" w:space="0" w:color="auto"/>
            </w:tcBorders>
            <w:shd w:val="clear" w:color="auto" w:fill="auto"/>
          </w:tcPr>
          <w:p w14:paraId="0871D90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29E97FD"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F05660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D280FF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0E4EDA" w:rsidRPr="00D95972" w:rsidRDefault="000E4EDA" w:rsidP="000E4EDA">
            <w:pPr>
              <w:rPr>
                <w:rFonts w:eastAsia="Batang" w:cs="Arial"/>
                <w:lang w:eastAsia="ko-KR"/>
              </w:rPr>
            </w:pPr>
          </w:p>
        </w:tc>
      </w:tr>
      <w:tr w:rsidR="000E4EDA" w:rsidRPr="00D95972" w14:paraId="0A254D8A"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0E4EDA" w:rsidRPr="00D95972" w:rsidRDefault="000E4EDA" w:rsidP="000E4EDA">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B3CFAD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D704C2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0E4EDA" w:rsidRPr="00D95972" w:rsidRDefault="000E4EDA" w:rsidP="000E4EDA">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E4EDA" w:rsidRPr="00D95972" w14:paraId="586E1182" w14:textId="77777777" w:rsidTr="004B4371">
        <w:tc>
          <w:tcPr>
            <w:tcW w:w="976" w:type="dxa"/>
            <w:tcBorders>
              <w:left w:val="thinThickThinSmallGap" w:sz="24" w:space="0" w:color="auto"/>
              <w:bottom w:val="nil"/>
            </w:tcBorders>
            <w:shd w:val="clear" w:color="auto" w:fill="auto"/>
          </w:tcPr>
          <w:p w14:paraId="541C5D4E" w14:textId="77777777" w:rsidR="000E4EDA" w:rsidRPr="00D95972" w:rsidRDefault="000E4EDA" w:rsidP="000E4EDA">
            <w:pPr>
              <w:rPr>
                <w:rFonts w:cs="Arial"/>
              </w:rPr>
            </w:pPr>
          </w:p>
        </w:tc>
        <w:tc>
          <w:tcPr>
            <w:tcW w:w="1317" w:type="dxa"/>
            <w:gridSpan w:val="2"/>
            <w:tcBorders>
              <w:bottom w:val="nil"/>
            </w:tcBorders>
            <w:shd w:val="clear" w:color="auto" w:fill="auto"/>
          </w:tcPr>
          <w:p w14:paraId="5F345F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747C16B" w14:textId="7786C784" w:rsidR="000E4EDA" w:rsidRPr="00D95972" w:rsidRDefault="00000000" w:rsidP="000E4EDA">
            <w:pPr>
              <w:overflowPunct/>
              <w:autoSpaceDE/>
              <w:autoSpaceDN/>
              <w:adjustRightInd/>
              <w:textAlignment w:val="auto"/>
              <w:rPr>
                <w:rFonts w:cs="Arial"/>
                <w:lang w:val="en-US"/>
              </w:rPr>
            </w:pPr>
            <w:hyperlink r:id="rId102" w:history="1">
              <w:r w:rsidR="000E4EDA">
                <w:rPr>
                  <w:rStyle w:val="Hyperlink"/>
                </w:rPr>
                <w:t>C1-232016</w:t>
              </w:r>
            </w:hyperlink>
          </w:p>
        </w:tc>
        <w:tc>
          <w:tcPr>
            <w:tcW w:w="4191" w:type="dxa"/>
            <w:gridSpan w:val="3"/>
            <w:tcBorders>
              <w:top w:val="single" w:sz="4" w:space="0" w:color="auto"/>
              <w:bottom w:val="single" w:sz="4" w:space="0" w:color="auto"/>
            </w:tcBorders>
            <w:shd w:val="clear" w:color="auto" w:fill="FFFF00"/>
          </w:tcPr>
          <w:p w14:paraId="16D427F3" w14:textId="0105E6D0" w:rsidR="000E4EDA" w:rsidRPr="00D95972" w:rsidRDefault="000E4EDA" w:rsidP="000E4EDA">
            <w:pPr>
              <w:rPr>
                <w:rFonts w:cs="Arial"/>
              </w:rPr>
            </w:pPr>
            <w:r>
              <w:rPr>
                <w:rFonts w:cs="Arial"/>
              </w:rPr>
              <w:t>Correction of DNS_SRV_SEC_INFO_IND and DNS_SRV_SEC_INFO Notify payloads</w:t>
            </w:r>
          </w:p>
        </w:tc>
        <w:tc>
          <w:tcPr>
            <w:tcW w:w="1767" w:type="dxa"/>
            <w:tcBorders>
              <w:top w:val="single" w:sz="4" w:space="0" w:color="auto"/>
              <w:bottom w:val="single" w:sz="4" w:space="0" w:color="auto"/>
            </w:tcBorders>
            <w:shd w:val="clear" w:color="auto" w:fill="FFFF00"/>
          </w:tcPr>
          <w:p w14:paraId="640D5557" w14:textId="5A7471C2"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403D0229" w:rsidR="000E4EDA" w:rsidRPr="00D95972" w:rsidRDefault="000E4EDA" w:rsidP="000E4EDA">
            <w:pPr>
              <w:rPr>
                <w:rFonts w:cs="Arial"/>
              </w:rPr>
            </w:pPr>
            <w:r>
              <w:rPr>
                <w:rFonts w:cs="Arial"/>
              </w:rPr>
              <w:t>CR 0746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0E4EDA" w:rsidRPr="00D95972" w:rsidRDefault="000E4EDA" w:rsidP="000E4EDA">
            <w:pPr>
              <w:rPr>
                <w:rFonts w:eastAsia="Batang" w:cs="Arial"/>
                <w:lang w:eastAsia="ko-KR"/>
              </w:rPr>
            </w:pPr>
          </w:p>
        </w:tc>
      </w:tr>
      <w:tr w:rsidR="000E4EDA"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0E4EDA" w:rsidRPr="00D95972" w:rsidRDefault="000E4EDA" w:rsidP="000E4EDA">
            <w:pPr>
              <w:rPr>
                <w:rFonts w:cs="Arial"/>
              </w:rPr>
            </w:pPr>
          </w:p>
        </w:tc>
        <w:tc>
          <w:tcPr>
            <w:tcW w:w="1317" w:type="dxa"/>
            <w:gridSpan w:val="2"/>
            <w:tcBorders>
              <w:bottom w:val="nil"/>
            </w:tcBorders>
            <w:shd w:val="clear" w:color="auto" w:fill="auto"/>
          </w:tcPr>
          <w:p w14:paraId="24A65D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D6B5D3F"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F3E6EBE"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92B62F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0E4EDA" w:rsidRPr="00D95972" w:rsidRDefault="000E4EDA" w:rsidP="000E4EDA">
            <w:pPr>
              <w:rPr>
                <w:rFonts w:eastAsia="Batang" w:cs="Arial"/>
                <w:lang w:eastAsia="ko-KR"/>
              </w:rPr>
            </w:pPr>
          </w:p>
        </w:tc>
      </w:tr>
      <w:tr w:rsidR="000E4EDA"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0E4EDA" w:rsidRPr="00D95972" w:rsidRDefault="000E4EDA" w:rsidP="000E4EDA">
            <w:pPr>
              <w:rPr>
                <w:rFonts w:cs="Arial"/>
              </w:rPr>
            </w:pPr>
          </w:p>
        </w:tc>
        <w:tc>
          <w:tcPr>
            <w:tcW w:w="1317" w:type="dxa"/>
            <w:gridSpan w:val="2"/>
            <w:tcBorders>
              <w:bottom w:val="nil"/>
            </w:tcBorders>
            <w:shd w:val="clear" w:color="auto" w:fill="auto"/>
          </w:tcPr>
          <w:p w14:paraId="16FD77A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E38AC0"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9D3FB2E"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4580D7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0E4EDA" w:rsidRPr="00D95972" w:rsidRDefault="000E4EDA" w:rsidP="000E4EDA">
            <w:pPr>
              <w:rPr>
                <w:rFonts w:eastAsia="Batang" w:cs="Arial"/>
                <w:lang w:eastAsia="ko-KR"/>
              </w:rPr>
            </w:pPr>
          </w:p>
        </w:tc>
      </w:tr>
      <w:tr w:rsidR="000E4EDA"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0E4EDA" w:rsidRPr="00D95972" w:rsidRDefault="000E4EDA" w:rsidP="000E4EDA">
            <w:pPr>
              <w:rPr>
                <w:rFonts w:cs="Arial"/>
              </w:rPr>
            </w:pPr>
          </w:p>
        </w:tc>
        <w:tc>
          <w:tcPr>
            <w:tcW w:w="1317" w:type="dxa"/>
            <w:gridSpan w:val="2"/>
            <w:tcBorders>
              <w:bottom w:val="nil"/>
            </w:tcBorders>
            <w:shd w:val="clear" w:color="auto" w:fill="auto"/>
          </w:tcPr>
          <w:p w14:paraId="5FF85A1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5A4B70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C0C180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701A1F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0E4EDA" w:rsidRPr="00D95972" w:rsidRDefault="000E4EDA" w:rsidP="000E4EDA">
            <w:pPr>
              <w:rPr>
                <w:rFonts w:eastAsia="Batang" w:cs="Arial"/>
                <w:lang w:eastAsia="ko-KR"/>
              </w:rPr>
            </w:pPr>
          </w:p>
        </w:tc>
      </w:tr>
      <w:tr w:rsidR="000E4EDA"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0E4EDA" w:rsidRPr="00D95972" w:rsidRDefault="000E4EDA" w:rsidP="000E4EDA">
            <w:pPr>
              <w:rPr>
                <w:rFonts w:cs="Arial"/>
              </w:rPr>
            </w:pPr>
          </w:p>
        </w:tc>
        <w:tc>
          <w:tcPr>
            <w:tcW w:w="1317" w:type="dxa"/>
            <w:gridSpan w:val="2"/>
            <w:tcBorders>
              <w:bottom w:val="single" w:sz="4" w:space="0" w:color="auto"/>
            </w:tcBorders>
            <w:shd w:val="clear" w:color="auto" w:fill="auto"/>
          </w:tcPr>
          <w:p w14:paraId="5F0CCA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8CA806B"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DDD2BEE"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8EB1DF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0E4EDA" w:rsidRPr="00D95972" w:rsidRDefault="000E4EDA" w:rsidP="000E4EDA">
            <w:pPr>
              <w:rPr>
                <w:rFonts w:eastAsia="Batang" w:cs="Arial"/>
                <w:lang w:eastAsia="ko-KR"/>
              </w:rPr>
            </w:pPr>
          </w:p>
        </w:tc>
      </w:tr>
      <w:tr w:rsidR="000E4EDA" w:rsidRPr="00D95972" w14:paraId="10EFCFFE" w14:textId="77777777" w:rsidTr="00C622C6">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0E4EDA" w:rsidRPr="00D95972" w:rsidRDefault="000E4EDA" w:rsidP="000E4EDA">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0E4EDA" w:rsidRPr="0012778B" w:rsidRDefault="000E4EDA" w:rsidP="000E4EDA">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0E4EDA" w:rsidRPr="00D95972" w:rsidRDefault="000E4EDA" w:rsidP="000E4EDA">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0E4EDA" w:rsidRDefault="000E4EDA" w:rsidP="000E4EDA">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0E4EDA" w:rsidRDefault="000E4EDA" w:rsidP="000E4EDA">
            <w:pPr>
              <w:rPr>
                <w:rFonts w:cs="Arial"/>
                <w:color w:val="000000"/>
                <w:lang w:val="en-US"/>
              </w:rPr>
            </w:pPr>
          </w:p>
          <w:p w14:paraId="3EC0FF79" w14:textId="77777777" w:rsidR="000E4EDA" w:rsidRDefault="000E4EDA" w:rsidP="000E4EDA">
            <w:pPr>
              <w:rPr>
                <w:rFonts w:cs="Arial"/>
                <w:color w:val="000000"/>
                <w:lang w:val="en-US"/>
              </w:rPr>
            </w:pPr>
          </w:p>
          <w:p w14:paraId="0D159B34" w14:textId="77777777" w:rsidR="000E4EDA" w:rsidRPr="00D95972" w:rsidRDefault="000E4EDA" w:rsidP="000E4EDA">
            <w:pPr>
              <w:rPr>
                <w:rFonts w:cs="Arial"/>
                <w:color w:val="000000"/>
              </w:rPr>
            </w:pPr>
          </w:p>
        </w:tc>
      </w:tr>
      <w:tr w:rsidR="000E4EDA" w:rsidRPr="00D95972" w14:paraId="4E9F9CF8" w14:textId="77777777" w:rsidTr="00AE7C3A">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0E4EDA" w:rsidRPr="00D95972" w:rsidRDefault="000E4EDA" w:rsidP="000E4EDA">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1698E181"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02793C5C" w14:textId="6558B15B"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00D42C2" w14:textId="081D4124"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7C6BBD6" w14:textId="3F5A5936"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500A" w14:textId="77777777" w:rsidR="000E4EDA" w:rsidRDefault="000E4EDA" w:rsidP="000E4EDA">
            <w:pPr>
              <w:rPr>
                <w:rFonts w:eastAsia="Batang" w:cs="Arial"/>
                <w:lang w:eastAsia="ko-KR"/>
              </w:rPr>
            </w:pPr>
            <w:r>
              <w:rPr>
                <w:rFonts w:eastAsia="Batang" w:cs="Arial"/>
                <w:lang w:eastAsia="ko-KR"/>
              </w:rPr>
              <w:t>General Stage-3 5GS NAS protocol development</w:t>
            </w:r>
          </w:p>
          <w:p w14:paraId="56FC5E01" w14:textId="77777777" w:rsidR="000E4EDA" w:rsidRDefault="000E4EDA" w:rsidP="000E4EDA">
            <w:pPr>
              <w:rPr>
                <w:rFonts w:eastAsia="Batang" w:cs="Arial"/>
                <w:lang w:eastAsia="ko-KR"/>
              </w:rPr>
            </w:pPr>
          </w:p>
          <w:p w14:paraId="1C8A485E" w14:textId="77777777" w:rsidR="000E4EDA" w:rsidRDefault="000E4EDA" w:rsidP="000E4EDA">
            <w:pPr>
              <w:rPr>
                <w:rFonts w:eastAsia="Batang" w:cs="Arial"/>
                <w:lang w:eastAsia="ko-KR"/>
              </w:rPr>
            </w:pPr>
          </w:p>
          <w:p w14:paraId="38812CC7" w14:textId="1D67EE6A" w:rsidR="000E4EDA" w:rsidRPr="00D95972" w:rsidRDefault="000E4EDA" w:rsidP="000E4EDA">
            <w:pPr>
              <w:rPr>
                <w:rFonts w:eastAsia="Batang" w:cs="Arial"/>
                <w:lang w:eastAsia="ko-KR"/>
              </w:rPr>
            </w:pPr>
          </w:p>
        </w:tc>
      </w:tr>
      <w:tr w:rsidR="000E4EDA" w:rsidRPr="00D95972" w14:paraId="3E98F506" w14:textId="77777777" w:rsidTr="00AE7C3A">
        <w:tc>
          <w:tcPr>
            <w:tcW w:w="976" w:type="dxa"/>
            <w:tcBorders>
              <w:left w:val="thinThickThinSmallGap" w:sz="24" w:space="0" w:color="auto"/>
              <w:bottom w:val="nil"/>
            </w:tcBorders>
            <w:shd w:val="clear" w:color="auto" w:fill="auto"/>
          </w:tcPr>
          <w:p w14:paraId="3E0D2419" w14:textId="77777777" w:rsidR="000E4EDA" w:rsidRPr="00D95972" w:rsidRDefault="000E4EDA" w:rsidP="000E4EDA">
            <w:pPr>
              <w:rPr>
                <w:rFonts w:cs="Arial"/>
              </w:rPr>
            </w:pPr>
          </w:p>
        </w:tc>
        <w:tc>
          <w:tcPr>
            <w:tcW w:w="1317" w:type="dxa"/>
            <w:gridSpan w:val="2"/>
            <w:tcBorders>
              <w:bottom w:val="nil"/>
            </w:tcBorders>
            <w:shd w:val="clear" w:color="auto" w:fill="auto"/>
          </w:tcPr>
          <w:p w14:paraId="192EB1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61C343" w14:textId="35747966" w:rsidR="000E4EDA" w:rsidRDefault="00000000" w:rsidP="000E4EDA">
            <w:pPr>
              <w:overflowPunct/>
              <w:autoSpaceDE/>
              <w:autoSpaceDN/>
              <w:adjustRightInd/>
              <w:textAlignment w:val="auto"/>
            </w:pPr>
            <w:hyperlink r:id="rId103" w:history="1">
              <w:r w:rsidR="000E4EDA">
                <w:rPr>
                  <w:rStyle w:val="Hyperlink"/>
                </w:rPr>
                <w:t>C1-232230</w:t>
              </w:r>
            </w:hyperlink>
          </w:p>
        </w:tc>
        <w:tc>
          <w:tcPr>
            <w:tcW w:w="4191" w:type="dxa"/>
            <w:gridSpan w:val="3"/>
            <w:tcBorders>
              <w:top w:val="single" w:sz="4" w:space="0" w:color="auto"/>
              <w:bottom w:val="single" w:sz="4" w:space="0" w:color="auto"/>
            </w:tcBorders>
            <w:shd w:val="clear" w:color="auto" w:fill="FFFF00"/>
          </w:tcPr>
          <w:p w14:paraId="548C9D48" w14:textId="62410CCB" w:rsidR="000E4EDA" w:rsidRDefault="000E4EDA" w:rsidP="000E4EDA">
            <w:pPr>
              <w:rPr>
                <w:rFonts w:cs="Arial"/>
              </w:rPr>
            </w:pPr>
            <w:r>
              <w:rPr>
                <w:rFonts w:cs="Arial"/>
              </w:rPr>
              <w:t>Correction on 5GS TAI list reference</w:t>
            </w:r>
          </w:p>
        </w:tc>
        <w:tc>
          <w:tcPr>
            <w:tcW w:w="1767" w:type="dxa"/>
            <w:tcBorders>
              <w:top w:val="single" w:sz="4" w:space="0" w:color="auto"/>
              <w:bottom w:val="single" w:sz="4" w:space="0" w:color="auto"/>
            </w:tcBorders>
            <w:shd w:val="clear" w:color="auto" w:fill="FFFF00"/>
          </w:tcPr>
          <w:p w14:paraId="317AB8FC" w14:textId="7494AC4C"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176F9E" w14:textId="06A2D6AD" w:rsidR="000E4EDA" w:rsidRDefault="000E4EDA" w:rsidP="000E4EDA">
            <w:pPr>
              <w:rPr>
                <w:rFonts w:cs="Arial"/>
              </w:rPr>
            </w:pPr>
            <w:r>
              <w:rPr>
                <w:rFonts w:cs="Arial"/>
              </w:rPr>
              <w:t>CR 0809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1D298" w14:textId="77777777" w:rsidR="000E4EDA" w:rsidRDefault="000E4EDA" w:rsidP="000E4EDA">
            <w:pPr>
              <w:rPr>
                <w:rFonts w:eastAsia="Batang" w:cs="Arial"/>
                <w:lang w:eastAsia="ko-KR"/>
              </w:rPr>
            </w:pPr>
          </w:p>
        </w:tc>
      </w:tr>
      <w:tr w:rsidR="000E4EDA" w:rsidRPr="00D95972" w14:paraId="21DB339D" w14:textId="77777777" w:rsidTr="00AE7C3A">
        <w:tc>
          <w:tcPr>
            <w:tcW w:w="976" w:type="dxa"/>
            <w:tcBorders>
              <w:left w:val="thinThickThinSmallGap" w:sz="24" w:space="0" w:color="auto"/>
              <w:bottom w:val="nil"/>
            </w:tcBorders>
            <w:shd w:val="clear" w:color="auto" w:fill="auto"/>
          </w:tcPr>
          <w:p w14:paraId="161C6B6C" w14:textId="77777777" w:rsidR="000E4EDA" w:rsidRPr="00D95972" w:rsidRDefault="000E4EDA" w:rsidP="000E4EDA">
            <w:pPr>
              <w:rPr>
                <w:rFonts w:cs="Arial"/>
              </w:rPr>
            </w:pPr>
          </w:p>
        </w:tc>
        <w:tc>
          <w:tcPr>
            <w:tcW w:w="1317" w:type="dxa"/>
            <w:gridSpan w:val="2"/>
            <w:tcBorders>
              <w:bottom w:val="nil"/>
            </w:tcBorders>
            <w:shd w:val="clear" w:color="auto" w:fill="auto"/>
          </w:tcPr>
          <w:p w14:paraId="5B51D18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DFB980" w14:textId="4B83AB44" w:rsidR="000E4EDA" w:rsidRDefault="00000000" w:rsidP="000E4EDA">
            <w:pPr>
              <w:overflowPunct/>
              <w:autoSpaceDE/>
              <w:autoSpaceDN/>
              <w:adjustRightInd/>
              <w:textAlignment w:val="auto"/>
            </w:pPr>
            <w:hyperlink r:id="rId104" w:history="1">
              <w:r w:rsidR="000E4EDA">
                <w:rPr>
                  <w:rStyle w:val="Hyperlink"/>
                </w:rPr>
                <w:t>C1-232372</w:t>
              </w:r>
            </w:hyperlink>
          </w:p>
        </w:tc>
        <w:tc>
          <w:tcPr>
            <w:tcW w:w="4191" w:type="dxa"/>
            <w:gridSpan w:val="3"/>
            <w:tcBorders>
              <w:top w:val="single" w:sz="4" w:space="0" w:color="auto"/>
              <w:bottom w:val="single" w:sz="4" w:space="0" w:color="auto"/>
            </w:tcBorders>
            <w:shd w:val="clear" w:color="auto" w:fill="FFFF00"/>
          </w:tcPr>
          <w:p w14:paraId="5DDC49B3" w14:textId="371C0614" w:rsidR="000E4EDA" w:rsidRDefault="000E4EDA" w:rsidP="000E4EDA">
            <w:pPr>
              <w:rPr>
                <w:rFonts w:cs="Arial"/>
              </w:rPr>
            </w:pPr>
            <w:r>
              <w:rPr>
                <w:rFonts w:cs="Arial"/>
              </w:rPr>
              <w:t>Not include uplink data status IE in mobility registration procedure</w:t>
            </w:r>
          </w:p>
        </w:tc>
        <w:tc>
          <w:tcPr>
            <w:tcW w:w="1767" w:type="dxa"/>
            <w:tcBorders>
              <w:top w:val="single" w:sz="4" w:space="0" w:color="auto"/>
              <w:bottom w:val="single" w:sz="4" w:space="0" w:color="auto"/>
            </w:tcBorders>
            <w:shd w:val="clear" w:color="auto" w:fill="FFFF00"/>
          </w:tcPr>
          <w:p w14:paraId="67044EF0" w14:textId="4921FE6A" w:rsidR="000E4EDA" w:rsidRDefault="000E4EDA" w:rsidP="000E4ED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53125" w14:textId="3829F77C" w:rsidR="000E4EDA" w:rsidRDefault="000E4EDA" w:rsidP="000E4EDA">
            <w:pPr>
              <w:rPr>
                <w:rFonts w:cs="Arial"/>
              </w:rPr>
            </w:pPr>
            <w:r>
              <w:rPr>
                <w:rFonts w:cs="Arial"/>
              </w:rPr>
              <w:t>CR 5272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B17C1" w14:textId="33AC3D06" w:rsidR="000E4EDA" w:rsidRDefault="005357B4" w:rsidP="000E4EDA">
            <w:pPr>
              <w:rPr>
                <w:rFonts w:eastAsia="Batang" w:cs="Arial"/>
                <w:lang w:eastAsia="ko-KR"/>
              </w:rPr>
            </w:pPr>
            <w:r>
              <w:rPr>
                <w:rFonts w:eastAsia="Batang" w:cs="Arial"/>
                <w:lang w:eastAsia="ko-KR"/>
              </w:rPr>
              <w:t>Cover page, reason for change incorrect</w:t>
            </w:r>
          </w:p>
        </w:tc>
      </w:tr>
      <w:tr w:rsidR="000E4EDA" w:rsidRPr="00D95972" w14:paraId="6557A022" w14:textId="77777777" w:rsidTr="004B4371">
        <w:tc>
          <w:tcPr>
            <w:tcW w:w="976" w:type="dxa"/>
            <w:tcBorders>
              <w:left w:val="thinThickThinSmallGap" w:sz="24" w:space="0" w:color="auto"/>
              <w:bottom w:val="nil"/>
            </w:tcBorders>
            <w:shd w:val="clear" w:color="auto" w:fill="auto"/>
          </w:tcPr>
          <w:p w14:paraId="6183E330" w14:textId="77777777" w:rsidR="000E4EDA" w:rsidRPr="00D95972" w:rsidRDefault="000E4EDA" w:rsidP="000E4EDA">
            <w:pPr>
              <w:rPr>
                <w:rFonts w:cs="Arial"/>
              </w:rPr>
            </w:pPr>
          </w:p>
        </w:tc>
        <w:tc>
          <w:tcPr>
            <w:tcW w:w="1317" w:type="dxa"/>
            <w:gridSpan w:val="2"/>
            <w:tcBorders>
              <w:bottom w:val="nil"/>
            </w:tcBorders>
            <w:shd w:val="clear" w:color="auto" w:fill="auto"/>
          </w:tcPr>
          <w:p w14:paraId="1BAF990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A8F8827" w14:textId="3C9BFA9C" w:rsidR="000E4EDA" w:rsidRDefault="00000000" w:rsidP="000E4EDA">
            <w:pPr>
              <w:overflowPunct/>
              <w:autoSpaceDE/>
              <w:autoSpaceDN/>
              <w:adjustRightInd/>
              <w:textAlignment w:val="auto"/>
            </w:pPr>
            <w:hyperlink r:id="rId105" w:history="1">
              <w:r w:rsidR="000E4EDA">
                <w:rPr>
                  <w:rStyle w:val="Hyperlink"/>
                </w:rPr>
                <w:t>C1-232374</w:t>
              </w:r>
            </w:hyperlink>
          </w:p>
        </w:tc>
        <w:tc>
          <w:tcPr>
            <w:tcW w:w="4191" w:type="dxa"/>
            <w:gridSpan w:val="3"/>
            <w:tcBorders>
              <w:top w:val="single" w:sz="4" w:space="0" w:color="auto"/>
              <w:bottom w:val="single" w:sz="4" w:space="0" w:color="auto"/>
            </w:tcBorders>
            <w:shd w:val="clear" w:color="auto" w:fill="FFFF00"/>
          </w:tcPr>
          <w:p w14:paraId="2F670062" w14:textId="3F5A5D7D" w:rsidR="000E4EDA" w:rsidRDefault="000E4EDA" w:rsidP="000E4EDA">
            <w:pPr>
              <w:rPr>
                <w:rFonts w:cs="Arial"/>
              </w:rPr>
            </w:pPr>
            <w:r>
              <w:rPr>
                <w:rFonts w:cs="Arial"/>
              </w:rPr>
              <w:t xml:space="preserve">Store TAIs in </w:t>
            </w:r>
            <w:proofErr w:type="spellStart"/>
            <w:r>
              <w:rPr>
                <w:rFonts w:cs="Arial"/>
              </w:rPr>
              <w:t>currrent</w:t>
            </w:r>
            <w:proofErr w:type="spellEnd"/>
            <w:r>
              <w:rPr>
                <w:rFonts w:cs="Arial"/>
              </w:rPr>
              <w:t xml:space="preserve"> registration area in forbidden TA list</w:t>
            </w:r>
          </w:p>
        </w:tc>
        <w:tc>
          <w:tcPr>
            <w:tcW w:w="1767" w:type="dxa"/>
            <w:tcBorders>
              <w:top w:val="single" w:sz="4" w:space="0" w:color="auto"/>
              <w:bottom w:val="single" w:sz="4" w:space="0" w:color="auto"/>
            </w:tcBorders>
            <w:shd w:val="clear" w:color="auto" w:fill="FFFF00"/>
          </w:tcPr>
          <w:p w14:paraId="1D867CA1" w14:textId="08C153C3" w:rsidR="000E4EDA" w:rsidRDefault="000E4EDA" w:rsidP="000E4EDA">
            <w:pPr>
              <w:rPr>
                <w:rFonts w:cs="Arial"/>
              </w:rPr>
            </w:pPr>
            <w:r>
              <w:rPr>
                <w:rFonts w:cs="Arial"/>
              </w:rPr>
              <w:t xml:space="preserve">TD Tech Ltd,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67FBD6" w14:textId="7BB72106" w:rsidR="000E4EDA" w:rsidRDefault="000E4EDA" w:rsidP="000E4EDA">
            <w:pPr>
              <w:rPr>
                <w:rFonts w:cs="Arial"/>
              </w:rPr>
            </w:pPr>
            <w:r>
              <w:rPr>
                <w:rFonts w:cs="Arial"/>
              </w:rPr>
              <w:t>CR 5273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5284A" w14:textId="77777777" w:rsidR="000E4EDA" w:rsidRDefault="000E4EDA" w:rsidP="000E4EDA">
            <w:pPr>
              <w:rPr>
                <w:rFonts w:eastAsia="Batang" w:cs="Arial"/>
                <w:lang w:eastAsia="ko-KR"/>
              </w:rPr>
            </w:pPr>
          </w:p>
        </w:tc>
      </w:tr>
      <w:tr w:rsidR="000E4EDA" w:rsidRPr="00D95972" w14:paraId="359A691B" w14:textId="77777777" w:rsidTr="004B4371">
        <w:tc>
          <w:tcPr>
            <w:tcW w:w="976" w:type="dxa"/>
            <w:tcBorders>
              <w:left w:val="thinThickThinSmallGap" w:sz="24" w:space="0" w:color="auto"/>
              <w:bottom w:val="nil"/>
            </w:tcBorders>
            <w:shd w:val="clear" w:color="auto" w:fill="auto"/>
          </w:tcPr>
          <w:p w14:paraId="20204786" w14:textId="77777777" w:rsidR="000E4EDA" w:rsidRPr="00D95972" w:rsidRDefault="000E4EDA" w:rsidP="000E4EDA">
            <w:pPr>
              <w:rPr>
                <w:rFonts w:cs="Arial"/>
              </w:rPr>
            </w:pPr>
          </w:p>
        </w:tc>
        <w:tc>
          <w:tcPr>
            <w:tcW w:w="1317" w:type="dxa"/>
            <w:gridSpan w:val="2"/>
            <w:tcBorders>
              <w:bottom w:val="nil"/>
            </w:tcBorders>
            <w:shd w:val="clear" w:color="auto" w:fill="auto"/>
          </w:tcPr>
          <w:p w14:paraId="1164B32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399FFB" w14:textId="318FB604" w:rsidR="000E4EDA" w:rsidRDefault="00000000" w:rsidP="000E4EDA">
            <w:pPr>
              <w:overflowPunct/>
              <w:autoSpaceDE/>
              <w:autoSpaceDN/>
              <w:adjustRightInd/>
              <w:textAlignment w:val="auto"/>
            </w:pPr>
            <w:hyperlink r:id="rId106" w:history="1">
              <w:r w:rsidR="000E4EDA">
                <w:rPr>
                  <w:rStyle w:val="Hyperlink"/>
                </w:rPr>
                <w:t>C1-232375</w:t>
              </w:r>
            </w:hyperlink>
          </w:p>
        </w:tc>
        <w:tc>
          <w:tcPr>
            <w:tcW w:w="4191" w:type="dxa"/>
            <w:gridSpan w:val="3"/>
            <w:tcBorders>
              <w:top w:val="single" w:sz="4" w:space="0" w:color="auto"/>
              <w:bottom w:val="single" w:sz="4" w:space="0" w:color="auto"/>
            </w:tcBorders>
            <w:shd w:val="clear" w:color="auto" w:fill="FFFF00"/>
          </w:tcPr>
          <w:p w14:paraId="40BB3E98" w14:textId="5E505C40" w:rsidR="000E4EDA" w:rsidRDefault="000E4EDA" w:rsidP="000E4EDA">
            <w:pPr>
              <w:rPr>
                <w:rFonts w:cs="Arial"/>
              </w:rPr>
            </w:pPr>
            <w:r>
              <w:rPr>
                <w:rFonts w:cs="Arial"/>
              </w:rPr>
              <w:t>No need to include rejected NSSAI for 5GMM causes other than #62</w:t>
            </w:r>
          </w:p>
        </w:tc>
        <w:tc>
          <w:tcPr>
            <w:tcW w:w="1767" w:type="dxa"/>
            <w:tcBorders>
              <w:top w:val="single" w:sz="4" w:space="0" w:color="auto"/>
              <w:bottom w:val="single" w:sz="4" w:space="0" w:color="auto"/>
            </w:tcBorders>
            <w:shd w:val="clear" w:color="auto" w:fill="FFFF00"/>
          </w:tcPr>
          <w:p w14:paraId="6A5D21F6" w14:textId="4BEFFE5B" w:rsidR="000E4EDA" w:rsidRDefault="000E4EDA" w:rsidP="000E4EDA">
            <w:pPr>
              <w:rPr>
                <w:rFonts w:cs="Arial"/>
              </w:rPr>
            </w:pPr>
            <w:r>
              <w:rPr>
                <w:rFonts w:cs="Arial"/>
              </w:rPr>
              <w:t xml:space="preserve">TD Tech Ltd,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ECC4EB" w14:textId="50FDD39B" w:rsidR="000E4EDA" w:rsidRDefault="000E4EDA" w:rsidP="000E4EDA">
            <w:pPr>
              <w:rPr>
                <w:rFonts w:cs="Arial"/>
              </w:rPr>
            </w:pPr>
            <w:r>
              <w:rPr>
                <w:rFonts w:cs="Arial"/>
              </w:rPr>
              <w:t>CR 5274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B2A16" w14:textId="77777777" w:rsidR="000E4EDA" w:rsidRDefault="000E4EDA" w:rsidP="000E4EDA">
            <w:pPr>
              <w:rPr>
                <w:rFonts w:eastAsia="Batang" w:cs="Arial"/>
                <w:lang w:eastAsia="ko-KR"/>
              </w:rPr>
            </w:pPr>
          </w:p>
        </w:tc>
      </w:tr>
      <w:tr w:rsidR="000E4EDA" w:rsidRPr="00D95972" w14:paraId="1909E345" w14:textId="77777777" w:rsidTr="00AE7C3A">
        <w:tc>
          <w:tcPr>
            <w:tcW w:w="976" w:type="dxa"/>
            <w:tcBorders>
              <w:left w:val="thinThickThinSmallGap" w:sz="24" w:space="0" w:color="auto"/>
              <w:bottom w:val="nil"/>
            </w:tcBorders>
            <w:shd w:val="clear" w:color="auto" w:fill="auto"/>
          </w:tcPr>
          <w:p w14:paraId="43D59E49" w14:textId="77777777" w:rsidR="000E4EDA" w:rsidRPr="00D95972" w:rsidRDefault="000E4EDA" w:rsidP="000E4EDA">
            <w:pPr>
              <w:rPr>
                <w:rFonts w:cs="Arial"/>
              </w:rPr>
            </w:pPr>
          </w:p>
        </w:tc>
        <w:tc>
          <w:tcPr>
            <w:tcW w:w="1317" w:type="dxa"/>
            <w:gridSpan w:val="2"/>
            <w:tcBorders>
              <w:bottom w:val="nil"/>
            </w:tcBorders>
            <w:shd w:val="clear" w:color="auto" w:fill="auto"/>
          </w:tcPr>
          <w:p w14:paraId="75262BE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7072B9" w14:textId="4543F879" w:rsidR="000E4EDA" w:rsidRDefault="00000000" w:rsidP="000E4EDA">
            <w:pPr>
              <w:overflowPunct/>
              <w:autoSpaceDE/>
              <w:autoSpaceDN/>
              <w:adjustRightInd/>
              <w:textAlignment w:val="auto"/>
            </w:pPr>
            <w:hyperlink r:id="rId107" w:history="1">
              <w:r w:rsidR="000E4EDA">
                <w:rPr>
                  <w:rStyle w:val="Hyperlink"/>
                </w:rPr>
                <w:t>C1-232376</w:t>
              </w:r>
            </w:hyperlink>
          </w:p>
        </w:tc>
        <w:tc>
          <w:tcPr>
            <w:tcW w:w="4191" w:type="dxa"/>
            <w:gridSpan w:val="3"/>
            <w:tcBorders>
              <w:top w:val="single" w:sz="4" w:space="0" w:color="auto"/>
              <w:bottom w:val="single" w:sz="4" w:space="0" w:color="auto"/>
            </w:tcBorders>
            <w:shd w:val="clear" w:color="auto" w:fill="FFFF00"/>
          </w:tcPr>
          <w:p w14:paraId="78EE09A1" w14:textId="32C926FA" w:rsidR="000E4EDA" w:rsidRDefault="000E4EDA" w:rsidP="000E4EDA">
            <w:pPr>
              <w:rPr>
                <w:rFonts w:cs="Arial"/>
              </w:rPr>
            </w:pPr>
            <w:r>
              <w:rPr>
                <w:rFonts w:cs="Arial"/>
              </w:rPr>
              <w:t xml:space="preserve">Clarification on UE </w:t>
            </w:r>
            <w:proofErr w:type="spellStart"/>
            <w:r>
              <w:rPr>
                <w:rFonts w:cs="Arial"/>
              </w:rPr>
              <w:t>behavior</w:t>
            </w:r>
            <w:proofErr w:type="spellEnd"/>
            <w:r>
              <w:rPr>
                <w:rFonts w:cs="Arial"/>
              </w:rPr>
              <w:t xml:space="preserve"> on whether to release N1 NAS signalling</w:t>
            </w:r>
          </w:p>
        </w:tc>
        <w:tc>
          <w:tcPr>
            <w:tcW w:w="1767" w:type="dxa"/>
            <w:tcBorders>
              <w:top w:val="single" w:sz="4" w:space="0" w:color="auto"/>
              <w:bottom w:val="single" w:sz="4" w:space="0" w:color="auto"/>
            </w:tcBorders>
            <w:shd w:val="clear" w:color="auto" w:fill="FFFF00"/>
          </w:tcPr>
          <w:p w14:paraId="5EF4714E" w14:textId="69E90E2C" w:rsidR="000E4EDA" w:rsidRDefault="000E4EDA" w:rsidP="000E4EDA">
            <w:pPr>
              <w:rPr>
                <w:rFonts w:cs="Arial"/>
              </w:rPr>
            </w:pPr>
            <w:r>
              <w:rPr>
                <w:rFonts w:cs="Arial"/>
              </w:rPr>
              <w:t xml:space="preserve">TD Tech Ltd,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2AB9513" w14:textId="2CD1A785" w:rsidR="000E4EDA" w:rsidRDefault="000E4EDA" w:rsidP="000E4EDA">
            <w:pPr>
              <w:rPr>
                <w:rFonts w:cs="Arial"/>
              </w:rPr>
            </w:pPr>
            <w:r>
              <w:rPr>
                <w:rFonts w:cs="Arial"/>
              </w:rPr>
              <w:t>CR 5275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EEA3" w14:textId="77777777" w:rsidR="000E4EDA" w:rsidRDefault="000E4EDA" w:rsidP="000E4EDA">
            <w:pPr>
              <w:rPr>
                <w:rFonts w:eastAsia="Batang" w:cs="Arial"/>
                <w:lang w:eastAsia="ko-KR"/>
              </w:rPr>
            </w:pPr>
          </w:p>
        </w:tc>
      </w:tr>
      <w:tr w:rsidR="000E4EDA" w:rsidRPr="00D95972" w14:paraId="6B7C1C52" w14:textId="77777777" w:rsidTr="00AE7C3A">
        <w:tc>
          <w:tcPr>
            <w:tcW w:w="976" w:type="dxa"/>
            <w:tcBorders>
              <w:left w:val="thinThickThinSmallGap" w:sz="24" w:space="0" w:color="auto"/>
              <w:bottom w:val="nil"/>
            </w:tcBorders>
            <w:shd w:val="clear" w:color="auto" w:fill="auto"/>
          </w:tcPr>
          <w:p w14:paraId="503BE72A" w14:textId="77777777" w:rsidR="000E4EDA" w:rsidRPr="00D95972" w:rsidRDefault="000E4EDA" w:rsidP="000E4EDA">
            <w:pPr>
              <w:rPr>
                <w:rFonts w:cs="Arial"/>
              </w:rPr>
            </w:pPr>
          </w:p>
        </w:tc>
        <w:tc>
          <w:tcPr>
            <w:tcW w:w="1317" w:type="dxa"/>
            <w:gridSpan w:val="2"/>
            <w:tcBorders>
              <w:bottom w:val="nil"/>
            </w:tcBorders>
            <w:shd w:val="clear" w:color="auto" w:fill="auto"/>
          </w:tcPr>
          <w:p w14:paraId="2520092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90B0CC8" w14:textId="1CF01985" w:rsidR="000E4EDA" w:rsidRDefault="00000000" w:rsidP="000E4EDA">
            <w:pPr>
              <w:overflowPunct/>
              <w:autoSpaceDE/>
              <w:autoSpaceDN/>
              <w:adjustRightInd/>
              <w:textAlignment w:val="auto"/>
            </w:pPr>
            <w:hyperlink r:id="rId108" w:history="1">
              <w:r w:rsidR="000E4EDA">
                <w:rPr>
                  <w:rStyle w:val="Hyperlink"/>
                </w:rPr>
                <w:t>C1-232404</w:t>
              </w:r>
            </w:hyperlink>
          </w:p>
        </w:tc>
        <w:tc>
          <w:tcPr>
            <w:tcW w:w="4191" w:type="dxa"/>
            <w:gridSpan w:val="3"/>
            <w:tcBorders>
              <w:top w:val="single" w:sz="4" w:space="0" w:color="auto"/>
              <w:bottom w:val="single" w:sz="4" w:space="0" w:color="auto"/>
            </w:tcBorders>
            <w:shd w:val="clear" w:color="auto" w:fill="FFFF00"/>
          </w:tcPr>
          <w:p w14:paraId="17F62DAD" w14:textId="1ABB8107" w:rsidR="000E4EDA" w:rsidRDefault="000E4EDA" w:rsidP="000E4EDA">
            <w:pPr>
              <w:rPr>
                <w:rFonts w:cs="Arial"/>
              </w:rPr>
            </w:pPr>
            <w:r>
              <w:rPr>
                <w:rFonts w:cs="Arial"/>
              </w:rPr>
              <w:t>Clarification on handling of received T3502 in registration accept message</w:t>
            </w:r>
          </w:p>
        </w:tc>
        <w:tc>
          <w:tcPr>
            <w:tcW w:w="1767" w:type="dxa"/>
            <w:tcBorders>
              <w:top w:val="single" w:sz="4" w:space="0" w:color="auto"/>
              <w:bottom w:val="single" w:sz="4" w:space="0" w:color="auto"/>
            </w:tcBorders>
            <w:shd w:val="clear" w:color="auto" w:fill="FFFF00"/>
          </w:tcPr>
          <w:p w14:paraId="5A42F13B" w14:textId="2651A08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2D44CA" w14:textId="2488B469" w:rsidR="000E4EDA" w:rsidRDefault="000E4EDA" w:rsidP="000E4EDA">
            <w:pPr>
              <w:rPr>
                <w:rFonts w:cs="Arial"/>
              </w:rPr>
            </w:pPr>
            <w:r>
              <w:rPr>
                <w:rFonts w:cs="Arial"/>
              </w:rPr>
              <w:t>CR 5288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4E9DA" w14:textId="77777777" w:rsidR="000E4EDA" w:rsidRDefault="000E4EDA" w:rsidP="000E4EDA">
            <w:pPr>
              <w:rPr>
                <w:rFonts w:eastAsia="Batang" w:cs="Arial"/>
                <w:lang w:eastAsia="ko-KR"/>
              </w:rPr>
            </w:pPr>
          </w:p>
        </w:tc>
      </w:tr>
      <w:tr w:rsidR="000E4EDA" w:rsidRPr="00D95972" w14:paraId="10D1E746" w14:textId="77777777" w:rsidTr="00AE7C3A">
        <w:tc>
          <w:tcPr>
            <w:tcW w:w="976" w:type="dxa"/>
            <w:tcBorders>
              <w:left w:val="thinThickThinSmallGap" w:sz="24" w:space="0" w:color="auto"/>
              <w:bottom w:val="nil"/>
            </w:tcBorders>
            <w:shd w:val="clear" w:color="auto" w:fill="auto"/>
          </w:tcPr>
          <w:p w14:paraId="0E848277" w14:textId="77777777" w:rsidR="000E4EDA" w:rsidRPr="00D95972" w:rsidRDefault="000E4EDA" w:rsidP="000E4EDA">
            <w:pPr>
              <w:rPr>
                <w:rFonts w:cs="Arial"/>
              </w:rPr>
            </w:pPr>
          </w:p>
        </w:tc>
        <w:tc>
          <w:tcPr>
            <w:tcW w:w="1317" w:type="dxa"/>
            <w:gridSpan w:val="2"/>
            <w:tcBorders>
              <w:bottom w:val="nil"/>
            </w:tcBorders>
            <w:shd w:val="clear" w:color="auto" w:fill="auto"/>
          </w:tcPr>
          <w:p w14:paraId="0C8DC8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4541FC" w14:textId="53C4FA73" w:rsidR="000E4EDA" w:rsidRDefault="00000000" w:rsidP="000E4EDA">
            <w:pPr>
              <w:overflowPunct/>
              <w:autoSpaceDE/>
              <w:autoSpaceDN/>
              <w:adjustRightInd/>
              <w:textAlignment w:val="auto"/>
            </w:pPr>
            <w:hyperlink r:id="rId109" w:history="1">
              <w:r w:rsidR="000E4EDA">
                <w:rPr>
                  <w:rStyle w:val="Hyperlink"/>
                </w:rPr>
                <w:t>C1-232405</w:t>
              </w:r>
            </w:hyperlink>
          </w:p>
        </w:tc>
        <w:tc>
          <w:tcPr>
            <w:tcW w:w="4191" w:type="dxa"/>
            <w:gridSpan w:val="3"/>
            <w:tcBorders>
              <w:top w:val="single" w:sz="4" w:space="0" w:color="auto"/>
              <w:bottom w:val="single" w:sz="4" w:space="0" w:color="auto"/>
            </w:tcBorders>
            <w:shd w:val="clear" w:color="auto" w:fill="FFFF00"/>
          </w:tcPr>
          <w:p w14:paraId="1A014002" w14:textId="6C2BE163" w:rsidR="000E4EDA" w:rsidRDefault="000E4EDA" w:rsidP="000E4EDA">
            <w:pPr>
              <w:rPr>
                <w:rFonts w:cs="Arial"/>
              </w:rPr>
            </w:pPr>
            <w:r>
              <w:rPr>
                <w:rFonts w:cs="Arial"/>
              </w:rPr>
              <w:t>Clarification on handling of received T3502 in registration reject message</w:t>
            </w:r>
          </w:p>
        </w:tc>
        <w:tc>
          <w:tcPr>
            <w:tcW w:w="1767" w:type="dxa"/>
            <w:tcBorders>
              <w:top w:val="single" w:sz="4" w:space="0" w:color="auto"/>
              <w:bottom w:val="single" w:sz="4" w:space="0" w:color="auto"/>
            </w:tcBorders>
            <w:shd w:val="clear" w:color="auto" w:fill="FFFF00"/>
          </w:tcPr>
          <w:p w14:paraId="3D014FF0" w14:textId="6A727DF6"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6648167" w14:textId="45572EE4" w:rsidR="000E4EDA" w:rsidRDefault="000E4EDA" w:rsidP="000E4EDA">
            <w:pPr>
              <w:rPr>
                <w:rFonts w:cs="Arial"/>
              </w:rPr>
            </w:pPr>
            <w:r>
              <w:rPr>
                <w:rFonts w:cs="Arial"/>
              </w:rPr>
              <w:t>CR 5289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36BF" w14:textId="77777777" w:rsidR="000E4EDA" w:rsidRDefault="000E4EDA" w:rsidP="000E4EDA">
            <w:pPr>
              <w:rPr>
                <w:rFonts w:eastAsia="Batang" w:cs="Arial"/>
                <w:lang w:eastAsia="ko-KR"/>
              </w:rPr>
            </w:pPr>
          </w:p>
        </w:tc>
      </w:tr>
      <w:tr w:rsidR="000E4EDA" w:rsidRPr="00D95972" w14:paraId="26D47B83" w14:textId="77777777" w:rsidTr="00AE7C3A">
        <w:tc>
          <w:tcPr>
            <w:tcW w:w="976" w:type="dxa"/>
            <w:tcBorders>
              <w:left w:val="thinThickThinSmallGap" w:sz="24" w:space="0" w:color="auto"/>
              <w:bottom w:val="nil"/>
            </w:tcBorders>
            <w:shd w:val="clear" w:color="auto" w:fill="auto"/>
          </w:tcPr>
          <w:p w14:paraId="762C2184" w14:textId="77777777" w:rsidR="000E4EDA" w:rsidRPr="00D95972" w:rsidRDefault="000E4EDA" w:rsidP="000E4EDA">
            <w:pPr>
              <w:rPr>
                <w:rFonts w:cs="Arial"/>
              </w:rPr>
            </w:pPr>
          </w:p>
        </w:tc>
        <w:tc>
          <w:tcPr>
            <w:tcW w:w="1317" w:type="dxa"/>
            <w:gridSpan w:val="2"/>
            <w:tcBorders>
              <w:bottom w:val="nil"/>
            </w:tcBorders>
            <w:shd w:val="clear" w:color="auto" w:fill="auto"/>
          </w:tcPr>
          <w:p w14:paraId="160EC7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15DC9F" w14:textId="32D8394F" w:rsidR="000E4EDA" w:rsidRDefault="00000000" w:rsidP="000E4EDA">
            <w:pPr>
              <w:overflowPunct/>
              <w:autoSpaceDE/>
              <w:autoSpaceDN/>
              <w:adjustRightInd/>
              <w:textAlignment w:val="auto"/>
            </w:pPr>
            <w:hyperlink r:id="rId110" w:history="1">
              <w:r w:rsidR="000E4EDA">
                <w:rPr>
                  <w:rStyle w:val="Hyperlink"/>
                </w:rPr>
                <w:t>C1-232412</w:t>
              </w:r>
            </w:hyperlink>
          </w:p>
        </w:tc>
        <w:tc>
          <w:tcPr>
            <w:tcW w:w="4191" w:type="dxa"/>
            <w:gridSpan w:val="3"/>
            <w:tcBorders>
              <w:top w:val="single" w:sz="4" w:space="0" w:color="auto"/>
              <w:bottom w:val="single" w:sz="4" w:space="0" w:color="auto"/>
            </w:tcBorders>
            <w:shd w:val="clear" w:color="auto" w:fill="FFFF00"/>
          </w:tcPr>
          <w:p w14:paraId="71BDA536" w14:textId="6557653B" w:rsidR="000E4EDA" w:rsidRDefault="000E4EDA" w:rsidP="000E4EDA">
            <w:pPr>
              <w:rPr>
                <w:rFonts w:cs="Arial"/>
              </w:rPr>
            </w:pPr>
            <w:r>
              <w:rPr>
                <w:rFonts w:cs="Arial"/>
              </w:rPr>
              <w:t>Clarification on acknowledgement in CUC message</w:t>
            </w:r>
          </w:p>
        </w:tc>
        <w:tc>
          <w:tcPr>
            <w:tcW w:w="1767" w:type="dxa"/>
            <w:tcBorders>
              <w:top w:val="single" w:sz="4" w:space="0" w:color="auto"/>
              <w:bottom w:val="single" w:sz="4" w:space="0" w:color="auto"/>
            </w:tcBorders>
            <w:shd w:val="clear" w:color="auto" w:fill="FFFF00"/>
          </w:tcPr>
          <w:p w14:paraId="13780693" w14:textId="64D36B7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A0F5E9" w14:textId="1DCF7932" w:rsidR="000E4EDA" w:rsidRDefault="000E4EDA" w:rsidP="000E4EDA">
            <w:pPr>
              <w:rPr>
                <w:rFonts w:cs="Arial"/>
              </w:rPr>
            </w:pPr>
            <w:r>
              <w:rPr>
                <w:rFonts w:cs="Arial"/>
              </w:rPr>
              <w:t>CR 5291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6FAE9" w14:textId="21DDE145" w:rsidR="000E4EDA" w:rsidRDefault="00EC2FCB" w:rsidP="000E4EDA">
            <w:pPr>
              <w:rPr>
                <w:rFonts w:eastAsia="Batang" w:cs="Arial"/>
                <w:lang w:eastAsia="ko-KR"/>
              </w:rPr>
            </w:pPr>
            <w:r>
              <w:rPr>
                <w:rFonts w:eastAsia="Batang" w:cs="Arial"/>
                <w:lang w:eastAsia="ko-KR"/>
              </w:rPr>
              <w:t>Cover page, reason for change missing (cover page template modified)</w:t>
            </w:r>
          </w:p>
        </w:tc>
      </w:tr>
      <w:tr w:rsidR="000E4EDA" w:rsidRPr="00D95972" w14:paraId="5B300240" w14:textId="77777777" w:rsidTr="00EF4CA9">
        <w:tc>
          <w:tcPr>
            <w:tcW w:w="976" w:type="dxa"/>
            <w:tcBorders>
              <w:left w:val="thinThickThinSmallGap" w:sz="24" w:space="0" w:color="auto"/>
              <w:bottom w:val="nil"/>
            </w:tcBorders>
            <w:shd w:val="clear" w:color="auto" w:fill="auto"/>
          </w:tcPr>
          <w:p w14:paraId="0734A45B" w14:textId="77777777" w:rsidR="000E4EDA" w:rsidRPr="00D95972" w:rsidRDefault="000E4EDA" w:rsidP="000E4EDA">
            <w:pPr>
              <w:rPr>
                <w:rFonts w:cs="Arial"/>
              </w:rPr>
            </w:pPr>
          </w:p>
        </w:tc>
        <w:tc>
          <w:tcPr>
            <w:tcW w:w="1317" w:type="dxa"/>
            <w:gridSpan w:val="2"/>
            <w:tcBorders>
              <w:bottom w:val="nil"/>
            </w:tcBorders>
            <w:shd w:val="clear" w:color="auto" w:fill="auto"/>
          </w:tcPr>
          <w:p w14:paraId="0991EB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E10393E" w14:textId="15DB07C2" w:rsidR="000E4EDA" w:rsidRDefault="00000000" w:rsidP="000E4EDA">
            <w:pPr>
              <w:overflowPunct/>
              <w:autoSpaceDE/>
              <w:autoSpaceDN/>
              <w:adjustRightInd/>
              <w:textAlignment w:val="auto"/>
            </w:pPr>
            <w:hyperlink r:id="rId111" w:history="1">
              <w:r w:rsidR="000E4EDA">
                <w:rPr>
                  <w:rStyle w:val="Hyperlink"/>
                </w:rPr>
                <w:t>C1-232456</w:t>
              </w:r>
            </w:hyperlink>
          </w:p>
        </w:tc>
        <w:tc>
          <w:tcPr>
            <w:tcW w:w="4191" w:type="dxa"/>
            <w:gridSpan w:val="3"/>
            <w:tcBorders>
              <w:top w:val="single" w:sz="4" w:space="0" w:color="auto"/>
              <w:bottom w:val="single" w:sz="4" w:space="0" w:color="auto"/>
            </w:tcBorders>
            <w:shd w:val="clear" w:color="auto" w:fill="FFFF00"/>
          </w:tcPr>
          <w:p w14:paraId="0F70DF96" w14:textId="4F7F1F26" w:rsidR="000E4EDA" w:rsidRDefault="000E4EDA" w:rsidP="000E4EDA">
            <w:pPr>
              <w:rPr>
                <w:rFonts w:cs="Arial"/>
              </w:rPr>
            </w:pPr>
            <w:r>
              <w:rPr>
                <w:rFonts w:cs="Arial"/>
              </w:rPr>
              <w:t>Clarification on Mandatory Requirement on broadcasted MNC hexadecimal code F in place of the 3rd digit</w:t>
            </w:r>
          </w:p>
        </w:tc>
        <w:tc>
          <w:tcPr>
            <w:tcW w:w="1767" w:type="dxa"/>
            <w:tcBorders>
              <w:top w:val="single" w:sz="4" w:space="0" w:color="auto"/>
              <w:bottom w:val="single" w:sz="4" w:space="0" w:color="auto"/>
            </w:tcBorders>
            <w:shd w:val="clear" w:color="auto" w:fill="FFFF00"/>
          </w:tcPr>
          <w:p w14:paraId="783E2BB8" w14:textId="5ADAC5A7" w:rsidR="000E4EDA"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42034D3" w14:textId="15DD7123" w:rsidR="000E4EDA" w:rsidRDefault="000E4EDA" w:rsidP="000E4EDA">
            <w:pPr>
              <w:rPr>
                <w:rFonts w:cs="Arial"/>
              </w:rPr>
            </w:pPr>
            <w:r>
              <w:rPr>
                <w:rFonts w:cs="Arial"/>
              </w:rPr>
              <w:t>CR 1086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7233F" w14:textId="77777777" w:rsidR="000E4EDA" w:rsidRDefault="000E4EDA" w:rsidP="000E4EDA">
            <w:pPr>
              <w:rPr>
                <w:rFonts w:eastAsia="Batang" w:cs="Arial"/>
                <w:lang w:eastAsia="ko-KR"/>
              </w:rPr>
            </w:pPr>
          </w:p>
        </w:tc>
      </w:tr>
      <w:tr w:rsidR="000E4EDA" w:rsidRPr="00D95972" w14:paraId="6F83D639" w14:textId="77777777" w:rsidTr="00EF4CA9">
        <w:tc>
          <w:tcPr>
            <w:tcW w:w="976" w:type="dxa"/>
            <w:tcBorders>
              <w:left w:val="thinThickThinSmallGap" w:sz="24" w:space="0" w:color="auto"/>
              <w:bottom w:val="nil"/>
            </w:tcBorders>
            <w:shd w:val="clear" w:color="auto" w:fill="auto"/>
          </w:tcPr>
          <w:p w14:paraId="57B8A4AA" w14:textId="77777777" w:rsidR="000E4EDA" w:rsidRPr="00D95972" w:rsidRDefault="000E4EDA" w:rsidP="000E4EDA">
            <w:pPr>
              <w:rPr>
                <w:rFonts w:cs="Arial"/>
              </w:rPr>
            </w:pPr>
          </w:p>
        </w:tc>
        <w:tc>
          <w:tcPr>
            <w:tcW w:w="1317" w:type="dxa"/>
            <w:gridSpan w:val="2"/>
            <w:tcBorders>
              <w:bottom w:val="nil"/>
            </w:tcBorders>
            <w:shd w:val="clear" w:color="auto" w:fill="auto"/>
          </w:tcPr>
          <w:p w14:paraId="6191F1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ECF90E" w14:textId="56D258B3" w:rsidR="000E4EDA" w:rsidRDefault="00000000" w:rsidP="000E4EDA">
            <w:pPr>
              <w:overflowPunct/>
              <w:autoSpaceDE/>
              <w:autoSpaceDN/>
              <w:adjustRightInd/>
              <w:textAlignment w:val="auto"/>
            </w:pPr>
            <w:hyperlink r:id="rId112" w:history="1">
              <w:r w:rsidR="000E4EDA">
                <w:rPr>
                  <w:rStyle w:val="Hyperlink"/>
                </w:rPr>
                <w:t>C1-232545</w:t>
              </w:r>
            </w:hyperlink>
          </w:p>
        </w:tc>
        <w:tc>
          <w:tcPr>
            <w:tcW w:w="4191" w:type="dxa"/>
            <w:gridSpan w:val="3"/>
            <w:tcBorders>
              <w:top w:val="single" w:sz="4" w:space="0" w:color="auto"/>
              <w:bottom w:val="single" w:sz="4" w:space="0" w:color="auto"/>
            </w:tcBorders>
            <w:shd w:val="clear" w:color="auto" w:fill="FFFF00"/>
          </w:tcPr>
          <w:p w14:paraId="3C1B5C76" w14:textId="31FFE464" w:rsidR="000E4EDA" w:rsidRDefault="000E4EDA" w:rsidP="000E4EDA">
            <w:pPr>
              <w:rPr>
                <w:rFonts w:cs="Arial"/>
              </w:rPr>
            </w:pPr>
            <w:r>
              <w:rPr>
                <w:rFonts w:cs="Arial"/>
              </w:rPr>
              <w:t>Correction on statement of Uplink data status IE in SR message</w:t>
            </w:r>
          </w:p>
        </w:tc>
        <w:tc>
          <w:tcPr>
            <w:tcW w:w="1767" w:type="dxa"/>
            <w:tcBorders>
              <w:top w:val="single" w:sz="4" w:space="0" w:color="auto"/>
              <w:bottom w:val="single" w:sz="4" w:space="0" w:color="auto"/>
            </w:tcBorders>
            <w:shd w:val="clear" w:color="auto" w:fill="FFFF00"/>
          </w:tcPr>
          <w:p w14:paraId="00B6F48F" w14:textId="40E9B0B0"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00"/>
          </w:tcPr>
          <w:p w14:paraId="05D0D5B0" w14:textId="602C1A0A" w:rsidR="000E4EDA" w:rsidRDefault="000E4EDA" w:rsidP="000E4EDA">
            <w:pPr>
              <w:rPr>
                <w:rFonts w:cs="Arial"/>
              </w:rPr>
            </w:pPr>
            <w:r>
              <w:rPr>
                <w:rFonts w:cs="Arial"/>
              </w:rPr>
              <w:t>CR 5334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27C35" w14:textId="6D8BE383" w:rsidR="000E4EDA" w:rsidRDefault="00EC2FCB" w:rsidP="000E4EDA">
            <w:pPr>
              <w:rPr>
                <w:rFonts w:eastAsia="Batang" w:cs="Arial"/>
                <w:lang w:eastAsia="ko-KR"/>
              </w:rPr>
            </w:pPr>
            <w:r>
              <w:rPr>
                <w:rFonts w:eastAsia="Batang" w:cs="Arial"/>
                <w:lang w:eastAsia="ko-KR"/>
              </w:rPr>
              <w:t xml:space="preserve">Cover page, </w:t>
            </w:r>
            <w:r>
              <w:rPr>
                <w:color w:val="000000"/>
                <w:lang w:eastAsia="en-GB"/>
              </w:rPr>
              <w:t xml:space="preserve">it reads F on the cover page but the </w:t>
            </w:r>
            <w:proofErr w:type="spellStart"/>
            <w:r>
              <w:rPr>
                <w:color w:val="000000"/>
                <w:lang w:eastAsia="en-GB"/>
              </w:rPr>
              <w:t>Tdoc</w:t>
            </w:r>
            <w:proofErr w:type="spellEnd"/>
            <w:r>
              <w:rPr>
                <w:color w:val="000000"/>
                <w:lang w:eastAsia="en-GB"/>
              </w:rPr>
              <w:t xml:space="preserve"> is reserved for category B.</w:t>
            </w:r>
          </w:p>
        </w:tc>
      </w:tr>
      <w:tr w:rsidR="000E4EDA" w:rsidRPr="00D95972" w14:paraId="25AD2D40" w14:textId="77777777" w:rsidTr="004B4371">
        <w:tc>
          <w:tcPr>
            <w:tcW w:w="976" w:type="dxa"/>
            <w:tcBorders>
              <w:left w:val="thinThickThinSmallGap" w:sz="24" w:space="0" w:color="auto"/>
              <w:bottom w:val="nil"/>
            </w:tcBorders>
            <w:shd w:val="clear" w:color="auto" w:fill="auto"/>
          </w:tcPr>
          <w:p w14:paraId="5B60A9D6" w14:textId="77777777" w:rsidR="000E4EDA" w:rsidRPr="00D95972" w:rsidRDefault="000E4EDA" w:rsidP="000E4EDA">
            <w:pPr>
              <w:rPr>
                <w:rFonts w:cs="Arial"/>
              </w:rPr>
            </w:pPr>
          </w:p>
        </w:tc>
        <w:tc>
          <w:tcPr>
            <w:tcW w:w="1317" w:type="dxa"/>
            <w:gridSpan w:val="2"/>
            <w:tcBorders>
              <w:bottom w:val="nil"/>
            </w:tcBorders>
            <w:shd w:val="clear" w:color="auto" w:fill="auto"/>
          </w:tcPr>
          <w:p w14:paraId="266059B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95EE606" w14:textId="789822C6" w:rsidR="000E4EDA" w:rsidRDefault="00000000" w:rsidP="000E4EDA">
            <w:pPr>
              <w:overflowPunct/>
              <w:autoSpaceDE/>
              <w:autoSpaceDN/>
              <w:adjustRightInd/>
              <w:textAlignment w:val="auto"/>
            </w:pPr>
            <w:hyperlink r:id="rId113" w:history="1">
              <w:r w:rsidR="000E4EDA">
                <w:rPr>
                  <w:rStyle w:val="Hyperlink"/>
                </w:rPr>
                <w:t>C1-232015</w:t>
              </w:r>
            </w:hyperlink>
          </w:p>
        </w:tc>
        <w:tc>
          <w:tcPr>
            <w:tcW w:w="4191" w:type="dxa"/>
            <w:gridSpan w:val="3"/>
            <w:tcBorders>
              <w:top w:val="single" w:sz="4" w:space="0" w:color="auto"/>
              <w:bottom w:val="single" w:sz="4" w:space="0" w:color="auto"/>
            </w:tcBorders>
            <w:shd w:val="clear" w:color="auto" w:fill="FFFF00"/>
          </w:tcPr>
          <w:p w14:paraId="28AB4986" w14:textId="7A74F567" w:rsidR="000E4EDA" w:rsidRDefault="000E4EDA" w:rsidP="000E4EDA">
            <w:pPr>
              <w:rPr>
                <w:rFonts w:cs="Arial"/>
              </w:rPr>
            </w:pPr>
            <w:r>
              <w:rPr>
                <w:rFonts w:cs="Arial"/>
              </w:rPr>
              <w:t>Inconsistent description of UE policy section management list IE</w:t>
            </w:r>
          </w:p>
        </w:tc>
        <w:tc>
          <w:tcPr>
            <w:tcW w:w="1767" w:type="dxa"/>
            <w:tcBorders>
              <w:top w:val="single" w:sz="4" w:space="0" w:color="auto"/>
              <w:bottom w:val="single" w:sz="4" w:space="0" w:color="auto"/>
            </w:tcBorders>
            <w:shd w:val="clear" w:color="auto" w:fill="FFFF00"/>
          </w:tcPr>
          <w:p w14:paraId="4E306F3F" w14:textId="73F76D05"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28AE5C" w14:textId="761E5BB7" w:rsidR="000E4EDA" w:rsidRDefault="000E4EDA" w:rsidP="000E4EDA">
            <w:pPr>
              <w:rPr>
                <w:rFonts w:cs="Arial"/>
              </w:rPr>
            </w:pPr>
            <w:r>
              <w:rPr>
                <w:rFonts w:cs="Arial"/>
              </w:rPr>
              <w:t>CR 5167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089A3" w14:textId="11810F04" w:rsidR="000E4EDA" w:rsidRDefault="000E4EDA" w:rsidP="000E4EDA">
            <w:pPr>
              <w:rPr>
                <w:rFonts w:eastAsia="Batang" w:cs="Arial"/>
                <w:lang w:eastAsia="ko-KR"/>
              </w:rPr>
            </w:pPr>
          </w:p>
        </w:tc>
      </w:tr>
      <w:tr w:rsidR="000E4EDA" w:rsidRPr="00D95972" w14:paraId="0F932F58" w14:textId="77777777" w:rsidTr="004B4371">
        <w:tc>
          <w:tcPr>
            <w:tcW w:w="976" w:type="dxa"/>
            <w:tcBorders>
              <w:left w:val="thinThickThinSmallGap" w:sz="24" w:space="0" w:color="auto"/>
              <w:bottom w:val="nil"/>
            </w:tcBorders>
            <w:shd w:val="clear" w:color="auto" w:fill="auto"/>
          </w:tcPr>
          <w:p w14:paraId="7D34BAF4" w14:textId="77777777" w:rsidR="000E4EDA" w:rsidRPr="00D95972" w:rsidRDefault="000E4EDA" w:rsidP="000E4EDA">
            <w:pPr>
              <w:rPr>
                <w:rFonts w:cs="Arial"/>
              </w:rPr>
            </w:pPr>
          </w:p>
        </w:tc>
        <w:tc>
          <w:tcPr>
            <w:tcW w:w="1317" w:type="dxa"/>
            <w:gridSpan w:val="2"/>
            <w:tcBorders>
              <w:bottom w:val="nil"/>
            </w:tcBorders>
            <w:shd w:val="clear" w:color="auto" w:fill="auto"/>
          </w:tcPr>
          <w:p w14:paraId="6AF50B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B75349" w14:textId="25360052" w:rsidR="000E4EDA" w:rsidRDefault="00000000" w:rsidP="000E4EDA">
            <w:pPr>
              <w:overflowPunct/>
              <w:autoSpaceDE/>
              <w:autoSpaceDN/>
              <w:adjustRightInd/>
              <w:textAlignment w:val="auto"/>
            </w:pPr>
            <w:hyperlink r:id="rId114" w:history="1">
              <w:r w:rsidR="000E4EDA">
                <w:rPr>
                  <w:rStyle w:val="Hyperlink"/>
                </w:rPr>
                <w:t>C1-232023</w:t>
              </w:r>
            </w:hyperlink>
          </w:p>
        </w:tc>
        <w:tc>
          <w:tcPr>
            <w:tcW w:w="4191" w:type="dxa"/>
            <w:gridSpan w:val="3"/>
            <w:tcBorders>
              <w:top w:val="single" w:sz="4" w:space="0" w:color="auto"/>
              <w:bottom w:val="single" w:sz="4" w:space="0" w:color="auto"/>
            </w:tcBorders>
            <w:shd w:val="clear" w:color="auto" w:fill="FFFF00"/>
          </w:tcPr>
          <w:p w14:paraId="750300F1" w14:textId="40212918" w:rsidR="000E4EDA" w:rsidRDefault="000E4EDA" w:rsidP="000E4EDA">
            <w:pPr>
              <w:rPr>
                <w:rFonts w:cs="Arial"/>
              </w:rPr>
            </w:pPr>
            <w:r>
              <w:rPr>
                <w:rFonts w:cs="Arial"/>
              </w:rPr>
              <w:t>Providing information for derived QoS for ESP packets</w:t>
            </w:r>
          </w:p>
        </w:tc>
        <w:tc>
          <w:tcPr>
            <w:tcW w:w="1767" w:type="dxa"/>
            <w:tcBorders>
              <w:top w:val="single" w:sz="4" w:space="0" w:color="auto"/>
              <w:bottom w:val="single" w:sz="4" w:space="0" w:color="auto"/>
            </w:tcBorders>
            <w:shd w:val="clear" w:color="auto" w:fill="FFFF00"/>
          </w:tcPr>
          <w:p w14:paraId="0F480D32" w14:textId="533263C5" w:rsidR="000E4EDA" w:rsidRDefault="000E4EDA" w:rsidP="000E4ED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A2F0384" w14:textId="4F2A658A" w:rsidR="000E4EDA" w:rsidRDefault="000E4EDA" w:rsidP="000E4EDA">
            <w:pPr>
              <w:rPr>
                <w:rFonts w:cs="Arial"/>
              </w:rPr>
            </w:pPr>
            <w:r>
              <w:rPr>
                <w:rFonts w:cs="Arial"/>
              </w:rPr>
              <w:t>CR 0802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BC50" w14:textId="28864B55" w:rsidR="000E4EDA" w:rsidRDefault="000E4EDA" w:rsidP="000E4EDA">
            <w:pPr>
              <w:rPr>
                <w:rFonts w:eastAsia="Batang" w:cs="Arial"/>
                <w:lang w:eastAsia="ko-KR"/>
              </w:rPr>
            </w:pPr>
            <w:r>
              <w:rPr>
                <w:rFonts w:eastAsia="Batang" w:cs="Arial"/>
                <w:lang w:eastAsia="ko-KR"/>
              </w:rPr>
              <w:t>Revision of C1-230727</w:t>
            </w:r>
          </w:p>
        </w:tc>
      </w:tr>
      <w:tr w:rsidR="000E4EDA" w:rsidRPr="00D95972" w14:paraId="44838396" w14:textId="77777777" w:rsidTr="004B4371">
        <w:tc>
          <w:tcPr>
            <w:tcW w:w="976" w:type="dxa"/>
            <w:tcBorders>
              <w:left w:val="thinThickThinSmallGap" w:sz="24" w:space="0" w:color="auto"/>
              <w:bottom w:val="nil"/>
            </w:tcBorders>
            <w:shd w:val="clear" w:color="auto" w:fill="auto"/>
          </w:tcPr>
          <w:p w14:paraId="4BC34F84" w14:textId="77777777" w:rsidR="000E4EDA" w:rsidRPr="00D95972" w:rsidRDefault="000E4EDA" w:rsidP="000E4EDA">
            <w:pPr>
              <w:rPr>
                <w:rFonts w:cs="Arial"/>
              </w:rPr>
            </w:pPr>
          </w:p>
        </w:tc>
        <w:tc>
          <w:tcPr>
            <w:tcW w:w="1317" w:type="dxa"/>
            <w:gridSpan w:val="2"/>
            <w:tcBorders>
              <w:bottom w:val="nil"/>
            </w:tcBorders>
            <w:shd w:val="clear" w:color="auto" w:fill="auto"/>
          </w:tcPr>
          <w:p w14:paraId="1ECE65F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F2A03CD" w14:textId="6E8FF2AF" w:rsidR="000E4EDA" w:rsidRDefault="00000000" w:rsidP="000E4EDA">
            <w:pPr>
              <w:overflowPunct/>
              <w:autoSpaceDE/>
              <w:autoSpaceDN/>
              <w:adjustRightInd/>
              <w:textAlignment w:val="auto"/>
            </w:pPr>
            <w:hyperlink r:id="rId115" w:history="1">
              <w:r w:rsidR="000E4EDA">
                <w:rPr>
                  <w:rStyle w:val="Hyperlink"/>
                </w:rPr>
                <w:t>C1-232025</w:t>
              </w:r>
            </w:hyperlink>
          </w:p>
        </w:tc>
        <w:tc>
          <w:tcPr>
            <w:tcW w:w="4191" w:type="dxa"/>
            <w:gridSpan w:val="3"/>
            <w:tcBorders>
              <w:top w:val="single" w:sz="4" w:space="0" w:color="auto"/>
              <w:bottom w:val="single" w:sz="4" w:space="0" w:color="auto"/>
            </w:tcBorders>
            <w:shd w:val="clear" w:color="auto" w:fill="FFFF00"/>
          </w:tcPr>
          <w:p w14:paraId="39E0B839" w14:textId="576B1603" w:rsidR="000E4EDA" w:rsidRDefault="000E4EDA" w:rsidP="000E4EDA">
            <w:pPr>
              <w:rPr>
                <w:rFonts w:cs="Arial"/>
              </w:rPr>
            </w:pPr>
            <w:r>
              <w:rPr>
                <w:rFonts w:cs="Arial"/>
              </w:rPr>
              <w:t>Correction of handling of the PDU session reactivation result error cause</w:t>
            </w:r>
          </w:p>
        </w:tc>
        <w:tc>
          <w:tcPr>
            <w:tcW w:w="1767" w:type="dxa"/>
            <w:tcBorders>
              <w:top w:val="single" w:sz="4" w:space="0" w:color="auto"/>
              <w:bottom w:val="single" w:sz="4" w:space="0" w:color="auto"/>
            </w:tcBorders>
            <w:shd w:val="clear" w:color="auto" w:fill="FFFF00"/>
          </w:tcPr>
          <w:p w14:paraId="7D083A25" w14:textId="42385BB7" w:rsidR="000E4EDA" w:rsidRDefault="000E4EDA" w:rsidP="000E4EDA">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3FAB9CAC" w14:textId="0723412B" w:rsidR="000E4EDA" w:rsidRDefault="000E4EDA" w:rsidP="000E4EDA">
            <w:pPr>
              <w:rPr>
                <w:rFonts w:cs="Arial"/>
              </w:rPr>
            </w:pPr>
            <w:r>
              <w:rPr>
                <w:rFonts w:cs="Arial"/>
              </w:rPr>
              <w:t>CR 5171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63672" w14:textId="77777777" w:rsidR="000E4EDA" w:rsidRDefault="000E4EDA" w:rsidP="000E4EDA">
            <w:pPr>
              <w:rPr>
                <w:rFonts w:eastAsia="Batang" w:cs="Arial"/>
                <w:lang w:eastAsia="ko-KR"/>
              </w:rPr>
            </w:pPr>
          </w:p>
        </w:tc>
      </w:tr>
      <w:tr w:rsidR="000E4EDA" w:rsidRPr="00D95972" w14:paraId="356C7991" w14:textId="77777777" w:rsidTr="004B4371">
        <w:tc>
          <w:tcPr>
            <w:tcW w:w="976" w:type="dxa"/>
            <w:tcBorders>
              <w:left w:val="thinThickThinSmallGap" w:sz="24" w:space="0" w:color="auto"/>
              <w:bottom w:val="nil"/>
            </w:tcBorders>
            <w:shd w:val="clear" w:color="auto" w:fill="auto"/>
          </w:tcPr>
          <w:p w14:paraId="39252561" w14:textId="77777777" w:rsidR="000E4EDA" w:rsidRPr="00D95972" w:rsidRDefault="000E4EDA" w:rsidP="000E4EDA">
            <w:pPr>
              <w:rPr>
                <w:rFonts w:cs="Arial"/>
              </w:rPr>
            </w:pPr>
          </w:p>
        </w:tc>
        <w:tc>
          <w:tcPr>
            <w:tcW w:w="1317" w:type="dxa"/>
            <w:gridSpan w:val="2"/>
            <w:tcBorders>
              <w:bottom w:val="nil"/>
            </w:tcBorders>
            <w:shd w:val="clear" w:color="auto" w:fill="auto"/>
          </w:tcPr>
          <w:p w14:paraId="6117D1D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9D998D1" w14:textId="579B73D0" w:rsidR="000E4EDA" w:rsidRDefault="00000000" w:rsidP="000E4EDA">
            <w:pPr>
              <w:overflowPunct/>
              <w:autoSpaceDE/>
              <w:autoSpaceDN/>
              <w:adjustRightInd/>
              <w:textAlignment w:val="auto"/>
            </w:pPr>
            <w:hyperlink r:id="rId116" w:history="1">
              <w:r w:rsidR="000E4EDA">
                <w:rPr>
                  <w:rStyle w:val="Hyperlink"/>
                </w:rPr>
                <w:t>C1-232026</w:t>
              </w:r>
            </w:hyperlink>
          </w:p>
        </w:tc>
        <w:tc>
          <w:tcPr>
            <w:tcW w:w="4191" w:type="dxa"/>
            <w:gridSpan w:val="3"/>
            <w:tcBorders>
              <w:top w:val="single" w:sz="4" w:space="0" w:color="auto"/>
              <w:bottom w:val="single" w:sz="4" w:space="0" w:color="auto"/>
            </w:tcBorders>
            <w:shd w:val="clear" w:color="auto" w:fill="FFFF00"/>
          </w:tcPr>
          <w:p w14:paraId="5BC86BDB" w14:textId="650BF6F0" w:rsidR="000E4EDA" w:rsidRDefault="000E4EDA" w:rsidP="000E4EDA">
            <w:pPr>
              <w:rPr>
                <w:rFonts w:cs="Arial"/>
              </w:rPr>
            </w:pPr>
            <w:r>
              <w:rPr>
                <w:rFonts w:cs="Arial"/>
              </w:rPr>
              <w:t>Registration required after CS domain reject in 2G/3G network</w:t>
            </w:r>
          </w:p>
        </w:tc>
        <w:tc>
          <w:tcPr>
            <w:tcW w:w="1767" w:type="dxa"/>
            <w:tcBorders>
              <w:top w:val="single" w:sz="4" w:space="0" w:color="auto"/>
              <w:bottom w:val="single" w:sz="4" w:space="0" w:color="auto"/>
            </w:tcBorders>
            <w:shd w:val="clear" w:color="auto" w:fill="FFFF00"/>
          </w:tcPr>
          <w:p w14:paraId="32DE99E9" w14:textId="170D3613"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0C341F5" w14:textId="70E0250E" w:rsidR="000E4EDA" w:rsidRDefault="000E4EDA" w:rsidP="000E4EDA">
            <w:pPr>
              <w:rPr>
                <w:rFonts w:cs="Arial"/>
              </w:rPr>
            </w:pPr>
            <w:r>
              <w:rPr>
                <w:rFonts w:cs="Arial"/>
              </w:rPr>
              <w:t>CR 4770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2453" w14:textId="61FA8617" w:rsidR="000E4EDA" w:rsidRDefault="000E4EDA" w:rsidP="000E4EDA">
            <w:pPr>
              <w:rPr>
                <w:rFonts w:eastAsia="Batang" w:cs="Arial"/>
                <w:lang w:eastAsia="ko-KR"/>
              </w:rPr>
            </w:pPr>
            <w:r>
              <w:rPr>
                <w:rFonts w:eastAsia="Batang" w:cs="Arial"/>
                <w:lang w:eastAsia="ko-KR"/>
              </w:rPr>
              <w:t>Revision of C1-230373</w:t>
            </w:r>
          </w:p>
        </w:tc>
      </w:tr>
      <w:tr w:rsidR="000E4EDA" w:rsidRPr="00D95972" w14:paraId="2CF557E7" w14:textId="77777777" w:rsidTr="004B4371">
        <w:tc>
          <w:tcPr>
            <w:tcW w:w="976" w:type="dxa"/>
            <w:tcBorders>
              <w:left w:val="thinThickThinSmallGap" w:sz="24" w:space="0" w:color="auto"/>
              <w:bottom w:val="nil"/>
            </w:tcBorders>
            <w:shd w:val="clear" w:color="auto" w:fill="auto"/>
          </w:tcPr>
          <w:p w14:paraId="71C19548" w14:textId="77777777" w:rsidR="000E4EDA" w:rsidRPr="00D95972" w:rsidRDefault="000E4EDA" w:rsidP="000E4EDA">
            <w:pPr>
              <w:rPr>
                <w:rFonts w:cs="Arial"/>
              </w:rPr>
            </w:pPr>
          </w:p>
        </w:tc>
        <w:tc>
          <w:tcPr>
            <w:tcW w:w="1317" w:type="dxa"/>
            <w:gridSpan w:val="2"/>
            <w:tcBorders>
              <w:bottom w:val="nil"/>
            </w:tcBorders>
            <w:shd w:val="clear" w:color="auto" w:fill="auto"/>
          </w:tcPr>
          <w:p w14:paraId="2A88D5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80FF35" w14:textId="4EDE7782" w:rsidR="000E4EDA" w:rsidRDefault="00000000" w:rsidP="000E4EDA">
            <w:pPr>
              <w:overflowPunct/>
              <w:autoSpaceDE/>
              <w:autoSpaceDN/>
              <w:adjustRightInd/>
              <w:textAlignment w:val="auto"/>
            </w:pPr>
            <w:hyperlink r:id="rId117" w:history="1">
              <w:r w:rsidR="000E4EDA">
                <w:rPr>
                  <w:rStyle w:val="Hyperlink"/>
                </w:rPr>
                <w:t>C1-232027</w:t>
              </w:r>
            </w:hyperlink>
          </w:p>
        </w:tc>
        <w:tc>
          <w:tcPr>
            <w:tcW w:w="4191" w:type="dxa"/>
            <w:gridSpan w:val="3"/>
            <w:tcBorders>
              <w:top w:val="single" w:sz="4" w:space="0" w:color="auto"/>
              <w:bottom w:val="single" w:sz="4" w:space="0" w:color="auto"/>
            </w:tcBorders>
            <w:shd w:val="clear" w:color="auto" w:fill="FFFF00"/>
          </w:tcPr>
          <w:p w14:paraId="15CB8D7E" w14:textId="5B98890C" w:rsidR="000E4EDA" w:rsidRDefault="000E4EDA" w:rsidP="000E4EDA">
            <w:pPr>
              <w:rPr>
                <w:rFonts w:cs="Arial"/>
              </w:rPr>
            </w:pPr>
            <w:r>
              <w:rPr>
                <w:rFonts w:cs="Arial"/>
              </w:rPr>
              <w:t>Handling 5G NAS security contexts for different PLMNs</w:t>
            </w:r>
          </w:p>
        </w:tc>
        <w:tc>
          <w:tcPr>
            <w:tcW w:w="1767" w:type="dxa"/>
            <w:tcBorders>
              <w:top w:val="single" w:sz="4" w:space="0" w:color="auto"/>
              <w:bottom w:val="single" w:sz="4" w:space="0" w:color="auto"/>
            </w:tcBorders>
            <w:shd w:val="clear" w:color="auto" w:fill="FFFF00"/>
          </w:tcPr>
          <w:p w14:paraId="3CFFCA34" w14:textId="05CE77F1"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FD05E8" w14:textId="5CDBFF36" w:rsidR="000E4EDA" w:rsidRDefault="000E4EDA" w:rsidP="000E4EDA">
            <w:pPr>
              <w:rPr>
                <w:rFonts w:cs="Arial"/>
              </w:rPr>
            </w:pPr>
            <w:r>
              <w:rPr>
                <w:rFonts w:cs="Arial"/>
              </w:rPr>
              <w:t>CR 4772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6706" w14:textId="7EDAB053" w:rsidR="000E4EDA" w:rsidRDefault="000E4EDA" w:rsidP="000E4EDA">
            <w:pPr>
              <w:rPr>
                <w:rFonts w:eastAsia="Batang" w:cs="Arial"/>
                <w:lang w:eastAsia="ko-KR"/>
              </w:rPr>
            </w:pPr>
            <w:r>
              <w:rPr>
                <w:rFonts w:eastAsia="Batang" w:cs="Arial"/>
                <w:lang w:eastAsia="ko-KR"/>
              </w:rPr>
              <w:t>Revision of C1-231112</w:t>
            </w:r>
          </w:p>
        </w:tc>
      </w:tr>
      <w:tr w:rsidR="000E4EDA" w:rsidRPr="00D95972" w14:paraId="3BAAD520" w14:textId="77777777" w:rsidTr="004B4371">
        <w:tc>
          <w:tcPr>
            <w:tcW w:w="976" w:type="dxa"/>
            <w:tcBorders>
              <w:left w:val="thinThickThinSmallGap" w:sz="24" w:space="0" w:color="auto"/>
              <w:bottom w:val="nil"/>
            </w:tcBorders>
            <w:shd w:val="clear" w:color="auto" w:fill="auto"/>
          </w:tcPr>
          <w:p w14:paraId="47994742" w14:textId="77777777" w:rsidR="000E4EDA" w:rsidRPr="00D95972" w:rsidRDefault="000E4EDA" w:rsidP="000E4EDA">
            <w:pPr>
              <w:rPr>
                <w:rFonts w:cs="Arial"/>
              </w:rPr>
            </w:pPr>
          </w:p>
        </w:tc>
        <w:tc>
          <w:tcPr>
            <w:tcW w:w="1317" w:type="dxa"/>
            <w:gridSpan w:val="2"/>
            <w:tcBorders>
              <w:bottom w:val="nil"/>
            </w:tcBorders>
            <w:shd w:val="clear" w:color="auto" w:fill="auto"/>
          </w:tcPr>
          <w:p w14:paraId="5E4F84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91337D" w14:textId="15A6FDEA" w:rsidR="000E4EDA" w:rsidRDefault="00000000" w:rsidP="000E4EDA">
            <w:pPr>
              <w:overflowPunct/>
              <w:autoSpaceDE/>
              <w:autoSpaceDN/>
              <w:adjustRightInd/>
              <w:textAlignment w:val="auto"/>
            </w:pPr>
            <w:hyperlink r:id="rId118" w:history="1">
              <w:r w:rsidR="000E4EDA">
                <w:rPr>
                  <w:rStyle w:val="Hyperlink"/>
                </w:rPr>
                <w:t>C1-232028</w:t>
              </w:r>
            </w:hyperlink>
          </w:p>
        </w:tc>
        <w:tc>
          <w:tcPr>
            <w:tcW w:w="4191" w:type="dxa"/>
            <w:gridSpan w:val="3"/>
            <w:tcBorders>
              <w:top w:val="single" w:sz="4" w:space="0" w:color="auto"/>
              <w:bottom w:val="single" w:sz="4" w:space="0" w:color="auto"/>
            </w:tcBorders>
            <w:shd w:val="clear" w:color="auto" w:fill="FFFF00"/>
          </w:tcPr>
          <w:p w14:paraId="7C710AA3" w14:textId="71A73D90" w:rsidR="000E4EDA" w:rsidRDefault="000E4EDA" w:rsidP="000E4EDA">
            <w:pPr>
              <w:rPr>
                <w:rFonts w:cs="Arial"/>
              </w:rPr>
            </w:pPr>
            <w:r>
              <w:rPr>
                <w:rFonts w:cs="Arial"/>
              </w:rPr>
              <w:t>Emergency service handling when low layer failure and NW initiated deregistration</w:t>
            </w:r>
          </w:p>
        </w:tc>
        <w:tc>
          <w:tcPr>
            <w:tcW w:w="1767" w:type="dxa"/>
            <w:tcBorders>
              <w:top w:val="single" w:sz="4" w:space="0" w:color="auto"/>
              <w:bottom w:val="single" w:sz="4" w:space="0" w:color="auto"/>
            </w:tcBorders>
            <w:shd w:val="clear" w:color="auto" w:fill="FFFF00"/>
          </w:tcPr>
          <w:p w14:paraId="17B21351" w14:textId="37F1C4A2"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59BC6E5" w14:textId="5111567D" w:rsidR="000E4EDA" w:rsidRDefault="000E4EDA" w:rsidP="000E4EDA">
            <w:pPr>
              <w:rPr>
                <w:rFonts w:cs="Arial"/>
              </w:rPr>
            </w:pPr>
            <w:r>
              <w:rPr>
                <w:rFonts w:cs="Arial"/>
              </w:rPr>
              <w:t>CR 5172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0912" w14:textId="77777777" w:rsidR="000E4EDA" w:rsidRDefault="000E4EDA" w:rsidP="000E4EDA">
            <w:pPr>
              <w:rPr>
                <w:rFonts w:eastAsia="Batang" w:cs="Arial"/>
                <w:lang w:eastAsia="ko-KR"/>
              </w:rPr>
            </w:pPr>
          </w:p>
        </w:tc>
      </w:tr>
      <w:tr w:rsidR="000E4EDA" w:rsidRPr="00D95972" w14:paraId="1A009FB9" w14:textId="77777777" w:rsidTr="004B4371">
        <w:tc>
          <w:tcPr>
            <w:tcW w:w="976" w:type="dxa"/>
            <w:tcBorders>
              <w:left w:val="thinThickThinSmallGap" w:sz="24" w:space="0" w:color="auto"/>
              <w:bottom w:val="nil"/>
            </w:tcBorders>
            <w:shd w:val="clear" w:color="auto" w:fill="auto"/>
          </w:tcPr>
          <w:p w14:paraId="6302E6EB" w14:textId="77777777" w:rsidR="000E4EDA" w:rsidRPr="00D95972" w:rsidRDefault="000E4EDA" w:rsidP="000E4EDA">
            <w:pPr>
              <w:rPr>
                <w:rFonts w:cs="Arial"/>
              </w:rPr>
            </w:pPr>
          </w:p>
        </w:tc>
        <w:tc>
          <w:tcPr>
            <w:tcW w:w="1317" w:type="dxa"/>
            <w:gridSpan w:val="2"/>
            <w:tcBorders>
              <w:bottom w:val="nil"/>
            </w:tcBorders>
            <w:shd w:val="clear" w:color="auto" w:fill="auto"/>
          </w:tcPr>
          <w:p w14:paraId="0161B0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C64E08" w14:textId="2076F926" w:rsidR="000E4EDA" w:rsidRDefault="00000000" w:rsidP="000E4EDA">
            <w:pPr>
              <w:overflowPunct/>
              <w:autoSpaceDE/>
              <w:autoSpaceDN/>
              <w:adjustRightInd/>
              <w:textAlignment w:val="auto"/>
            </w:pPr>
            <w:hyperlink r:id="rId119" w:history="1">
              <w:r w:rsidR="000E4EDA">
                <w:rPr>
                  <w:rStyle w:val="Hyperlink"/>
                </w:rPr>
                <w:t>C1-232037</w:t>
              </w:r>
            </w:hyperlink>
          </w:p>
        </w:tc>
        <w:tc>
          <w:tcPr>
            <w:tcW w:w="4191" w:type="dxa"/>
            <w:gridSpan w:val="3"/>
            <w:tcBorders>
              <w:top w:val="single" w:sz="4" w:space="0" w:color="auto"/>
              <w:bottom w:val="single" w:sz="4" w:space="0" w:color="auto"/>
            </w:tcBorders>
            <w:shd w:val="clear" w:color="auto" w:fill="FFFF00"/>
          </w:tcPr>
          <w:p w14:paraId="21AC36B1" w14:textId="7E6CC850" w:rsidR="000E4EDA" w:rsidRDefault="000E4EDA" w:rsidP="000E4EDA">
            <w:pPr>
              <w:rPr>
                <w:rFonts w:cs="Arial"/>
              </w:rPr>
            </w:pPr>
            <w:r>
              <w:rPr>
                <w:rFonts w:cs="Arial"/>
              </w:rPr>
              <w:t>Removal of PLMN code(s) from the list of equivalent PLMNs</w:t>
            </w:r>
          </w:p>
        </w:tc>
        <w:tc>
          <w:tcPr>
            <w:tcW w:w="1767" w:type="dxa"/>
            <w:tcBorders>
              <w:top w:val="single" w:sz="4" w:space="0" w:color="auto"/>
              <w:bottom w:val="single" w:sz="4" w:space="0" w:color="auto"/>
            </w:tcBorders>
            <w:shd w:val="clear" w:color="auto" w:fill="FFFF00"/>
          </w:tcPr>
          <w:p w14:paraId="66BAE29A" w14:textId="2E4DACAF" w:rsidR="000E4EDA" w:rsidRDefault="000E4EDA" w:rsidP="000E4EDA">
            <w:pPr>
              <w:rPr>
                <w:rFonts w:cs="Arial"/>
              </w:rPr>
            </w:pPr>
            <w:r>
              <w:rPr>
                <w:rFonts w:cs="Arial"/>
              </w:rPr>
              <w:t>Apple GmbH</w:t>
            </w:r>
          </w:p>
        </w:tc>
        <w:tc>
          <w:tcPr>
            <w:tcW w:w="826" w:type="dxa"/>
            <w:tcBorders>
              <w:top w:val="single" w:sz="4" w:space="0" w:color="auto"/>
              <w:bottom w:val="single" w:sz="4" w:space="0" w:color="auto"/>
            </w:tcBorders>
            <w:shd w:val="clear" w:color="auto" w:fill="FFFF00"/>
          </w:tcPr>
          <w:p w14:paraId="2A941C47" w14:textId="74E686B8" w:rsidR="000E4EDA" w:rsidRDefault="000E4EDA" w:rsidP="000E4EDA">
            <w:pPr>
              <w:rPr>
                <w:rFonts w:cs="Arial"/>
              </w:rPr>
            </w:pPr>
            <w:r>
              <w:rPr>
                <w:rFonts w:cs="Arial"/>
              </w:rPr>
              <w:t>CR 5174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DA85D" w14:textId="77777777" w:rsidR="000E4EDA" w:rsidRDefault="000E4EDA" w:rsidP="000E4EDA">
            <w:pPr>
              <w:rPr>
                <w:rFonts w:eastAsia="Batang" w:cs="Arial"/>
                <w:lang w:eastAsia="ko-KR"/>
              </w:rPr>
            </w:pPr>
          </w:p>
        </w:tc>
      </w:tr>
      <w:tr w:rsidR="000E4EDA" w:rsidRPr="00D95972" w14:paraId="21666806" w14:textId="77777777" w:rsidTr="004B4371">
        <w:tc>
          <w:tcPr>
            <w:tcW w:w="976" w:type="dxa"/>
            <w:tcBorders>
              <w:left w:val="thinThickThinSmallGap" w:sz="24" w:space="0" w:color="auto"/>
              <w:bottom w:val="nil"/>
            </w:tcBorders>
            <w:shd w:val="clear" w:color="auto" w:fill="auto"/>
          </w:tcPr>
          <w:p w14:paraId="6E2C115B" w14:textId="77777777" w:rsidR="000E4EDA" w:rsidRPr="00D95972" w:rsidRDefault="000E4EDA" w:rsidP="000E4EDA">
            <w:pPr>
              <w:rPr>
                <w:rFonts w:cs="Arial"/>
              </w:rPr>
            </w:pPr>
          </w:p>
        </w:tc>
        <w:tc>
          <w:tcPr>
            <w:tcW w:w="1317" w:type="dxa"/>
            <w:gridSpan w:val="2"/>
            <w:tcBorders>
              <w:bottom w:val="nil"/>
            </w:tcBorders>
            <w:shd w:val="clear" w:color="auto" w:fill="auto"/>
          </w:tcPr>
          <w:p w14:paraId="2BA2BD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4AEC7A" w14:textId="613309A7" w:rsidR="000E4EDA" w:rsidRDefault="00000000" w:rsidP="000E4EDA">
            <w:pPr>
              <w:overflowPunct/>
              <w:autoSpaceDE/>
              <w:autoSpaceDN/>
              <w:adjustRightInd/>
              <w:textAlignment w:val="auto"/>
            </w:pPr>
            <w:hyperlink r:id="rId120" w:history="1">
              <w:r w:rsidR="000E4EDA">
                <w:rPr>
                  <w:rStyle w:val="Hyperlink"/>
                </w:rPr>
                <w:t>C1-232043</w:t>
              </w:r>
            </w:hyperlink>
          </w:p>
        </w:tc>
        <w:tc>
          <w:tcPr>
            <w:tcW w:w="4191" w:type="dxa"/>
            <w:gridSpan w:val="3"/>
            <w:tcBorders>
              <w:top w:val="single" w:sz="4" w:space="0" w:color="auto"/>
              <w:bottom w:val="single" w:sz="4" w:space="0" w:color="auto"/>
            </w:tcBorders>
            <w:shd w:val="clear" w:color="auto" w:fill="FFFF00"/>
          </w:tcPr>
          <w:p w14:paraId="5E5EB5EC" w14:textId="605DF74E" w:rsidR="000E4EDA" w:rsidRDefault="000E4EDA" w:rsidP="000E4EDA">
            <w:pPr>
              <w:rPr>
                <w:rFonts w:cs="Arial"/>
              </w:rPr>
            </w:pPr>
            <w:r>
              <w:rPr>
                <w:rFonts w:cs="Arial"/>
              </w:rPr>
              <w:t>Handling of SOR counter and the UE parameter update counter if stored in NVM</w:t>
            </w:r>
          </w:p>
        </w:tc>
        <w:tc>
          <w:tcPr>
            <w:tcW w:w="1767" w:type="dxa"/>
            <w:tcBorders>
              <w:top w:val="single" w:sz="4" w:space="0" w:color="auto"/>
              <w:bottom w:val="single" w:sz="4" w:space="0" w:color="auto"/>
            </w:tcBorders>
            <w:shd w:val="clear" w:color="auto" w:fill="FFFF00"/>
          </w:tcPr>
          <w:p w14:paraId="72760203" w14:textId="0FE55211"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3820C8" w14:textId="6B8A0AC6" w:rsidR="000E4EDA" w:rsidRDefault="000E4EDA" w:rsidP="000E4EDA">
            <w:pPr>
              <w:rPr>
                <w:rFonts w:cs="Arial"/>
              </w:rPr>
            </w:pPr>
            <w:r>
              <w:rPr>
                <w:rFonts w:cs="Arial"/>
              </w:rPr>
              <w:t>CR 5043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E5D83" w14:textId="29CC3B67" w:rsidR="000E4EDA" w:rsidRDefault="000E4EDA" w:rsidP="000E4EDA">
            <w:pPr>
              <w:rPr>
                <w:rFonts w:eastAsia="Batang" w:cs="Arial"/>
                <w:lang w:eastAsia="ko-KR"/>
              </w:rPr>
            </w:pPr>
            <w:r>
              <w:rPr>
                <w:rFonts w:eastAsia="Batang" w:cs="Arial"/>
                <w:lang w:eastAsia="ko-KR"/>
              </w:rPr>
              <w:t>Revision of C1-230308</w:t>
            </w:r>
          </w:p>
        </w:tc>
      </w:tr>
      <w:tr w:rsidR="000E4EDA" w:rsidRPr="00D95972" w14:paraId="37D4E1FE" w14:textId="77777777" w:rsidTr="004B4371">
        <w:tc>
          <w:tcPr>
            <w:tcW w:w="976" w:type="dxa"/>
            <w:tcBorders>
              <w:left w:val="thinThickThinSmallGap" w:sz="24" w:space="0" w:color="auto"/>
              <w:bottom w:val="nil"/>
            </w:tcBorders>
            <w:shd w:val="clear" w:color="auto" w:fill="auto"/>
          </w:tcPr>
          <w:p w14:paraId="30C0746B" w14:textId="77777777" w:rsidR="000E4EDA" w:rsidRPr="00D95972" w:rsidRDefault="000E4EDA" w:rsidP="000E4EDA">
            <w:pPr>
              <w:rPr>
                <w:rFonts w:cs="Arial"/>
              </w:rPr>
            </w:pPr>
          </w:p>
        </w:tc>
        <w:tc>
          <w:tcPr>
            <w:tcW w:w="1317" w:type="dxa"/>
            <w:gridSpan w:val="2"/>
            <w:tcBorders>
              <w:bottom w:val="nil"/>
            </w:tcBorders>
            <w:shd w:val="clear" w:color="auto" w:fill="auto"/>
          </w:tcPr>
          <w:p w14:paraId="623EF06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98AC55" w14:textId="69F8F131" w:rsidR="000E4EDA" w:rsidRDefault="00000000" w:rsidP="000E4EDA">
            <w:pPr>
              <w:overflowPunct/>
              <w:autoSpaceDE/>
              <w:autoSpaceDN/>
              <w:adjustRightInd/>
              <w:textAlignment w:val="auto"/>
            </w:pPr>
            <w:hyperlink r:id="rId121" w:history="1">
              <w:r w:rsidR="000E4EDA">
                <w:rPr>
                  <w:rStyle w:val="Hyperlink"/>
                </w:rPr>
                <w:t>C1-232081</w:t>
              </w:r>
            </w:hyperlink>
          </w:p>
        </w:tc>
        <w:tc>
          <w:tcPr>
            <w:tcW w:w="4191" w:type="dxa"/>
            <w:gridSpan w:val="3"/>
            <w:tcBorders>
              <w:top w:val="single" w:sz="4" w:space="0" w:color="auto"/>
              <w:bottom w:val="single" w:sz="4" w:space="0" w:color="auto"/>
            </w:tcBorders>
            <w:shd w:val="clear" w:color="auto" w:fill="FFFF00"/>
          </w:tcPr>
          <w:p w14:paraId="3317EC5B" w14:textId="687A0D21" w:rsidR="000E4EDA" w:rsidRDefault="000E4EDA" w:rsidP="000E4EDA">
            <w:pPr>
              <w:rPr>
                <w:rFonts w:cs="Arial"/>
              </w:rPr>
            </w:pPr>
            <w:r>
              <w:rPr>
                <w:rFonts w:cs="Arial"/>
              </w:rPr>
              <w:t>UE behaviour after receiving rejected NSSAI</w:t>
            </w:r>
          </w:p>
        </w:tc>
        <w:tc>
          <w:tcPr>
            <w:tcW w:w="1767" w:type="dxa"/>
            <w:tcBorders>
              <w:top w:val="single" w:sz="4" w:space="0" w:color="auto"/>
              <w:bottom w:val="single" w:sz="4" w:space="0" w:color="auto"/>
            </w:tcBorders>
            <w:shd w:val="clear" w:color="auto" w:fill="FFFF00"/>
          </w:tcPr>
          <w:p w14:paraId="37D330BB" w14:textId="2D56A5F2"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C014F53" w14:textId="70291186" w:rsidR="000E4EDA" w:rsidRDefault="000E4EDA" w:rsidP="000E4EDA">
            <w:pPr>
              <w:rPr>
                <w:rFonts w:cs="Arial"/>
              </w:rPr>
            </w:pPr>
            <w:r>
              <w:rPr>
                <w:rFonts w:cs="Arial"/>
              </w:rPr>
              <w:t>CR 5182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CF161" w14:textId="77777777" w:rsidR="000E4EDA" w:rsidRDefault="000E4EDA" w:rsidP="000E4EDA">
            <w:pPr>
              <w:rPr>
                <w:rFonts w:eastAsia="Batang" w:cs="Arial"/>
                <w:lang w:eastAsia="ko-KR"/>
              </w:rPr>
            </w:pPr>
          </w:p>
        </w:tc>
      </w:tr>
      <w:tr w:rsidR="000E4EDA" w:rsidRPr="00D95972" w14:paraId="48F76264" w14:textId="77777777" w:rsidTr="004B4371">
        <w:tc>
          <w:tcPr>
            <w:tcW w:w="976" w:type="dxa"/>
            <w:tcBorders>
              <w:left w:val="thinThickThinSmallGap" w:sz="24" w:space="0" w:color="auto"/>
              <w:bottom w:val="nil"/>
            </w:tcBorders>
            <w:shd w:val="clear" w:color="auto" w:fill="auto"/>
          </w:tcPr>
          <w:p w14:paraId="487EC889" w14:textId="77777777" w:rsidR="000E4EDA" w:rsidRPr="00D95972" w:rsidRDefault="000E4EDA" w:rsidP="000E4EDA">
            <w:pPr>
              <w:rPr>
                <w:rFonts w:cs="Arial"/>
              </w:rPr>
            </w:pPr>
          </w:p>
        </w:tc>
        <w:tc>
          <w:tcPr>
            <w:tcW w:w="1317" w:type="dxa"/>
            <w:gridSpan w:val="2"/>
            <w:tcBorders>
              <w:bottom w:val="nil"/>
            </w:tcBorders>
            <w:shd w:val="clear" w:color="auto" w:fill="auto"/>
          </w:tcPr>
          <w:p w14:paraId="42DFFE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4269D7" w14:textId="7CC2CB61" w:rsidR="000E4EDA" w:rsidRDefault="00000000" w:rsidP="000E4EDA">
            <w:pPr>
              <w:overflowPunct/>
              <w:autoSpaceDE/>
              <w:autoSpaceDN/>
              <w:adjustRightInd/>
              <w:textAlignment w:val="auto"/>
            </w:pPr>
            <w:hyperlink r:id="rId122" w:history="1">
              <w:r w:rsidR="000E4EDA">
                <w:rPr>
                  <w:rStyle w:val="Hyperlink"/>
                </w:rPr>
                <w:t>C1-232082</w:t>
              </w:r>
            </w:hyperlink>
          </w:p>
        </w:tc>
        <w:tc>
          <w:tcPr>
            <w:tcW w:w="4191" w:type="dxa"/>
            <w:gridSpan w:val="3"/>
            <w:tcBorders>
              <w:top w:val="single" w:sz="4" w:space="0" w:color="auto"/>
              <w:bottom w:val="single" w:sz="4" w:space="0" w:color="auto"/>
            </w:tcBorders>
            <w:shd w:val="clear" w:color="auto" w:fill="FFFF00"/>
          </w:tcPr>
          <w:p w14:paraId="5CE31DFE" w14:textId="24641DE9" w:rsidR="000E4EDA" w:rsidRDefault="000E4EDA" w:rsidP="000E4EDA">
            <w:pPr>
              <w:rPr>
                <w:rFonts w:cs="Arial"/>
              </w:rPr>
            </w:pPr>
            <w:r>
              <w:rPr>
                <w:rFonts w:cs="Arial"/>
              </w:rPr>
              <w:t>Send 5GMM cause #62 during NW-initiated de-registration procedure</w:t>
            </w:r>
          </w:p>
        </w:tc>
        <w:tc>
          <w:tcPr>
            <w:tcW w:w="1767" w:type="dxa"/>
            <w:tcBorders>
              <w:top w:val="single" w:sz="4" w:space="0" w:color="auto"/>
              <w:bottom w:val="single" w:sz="4" w:space="0" w:color="auto"/>
            </w:tcBorders>
            <w:shd w:val="clear" w:color="auto" w:fill="FFFF00"/>
          </w:tcPr>
          <w:p w14:paraId="10027EA8" w14:textId="2FDC3A14"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AC19D4A" w14:textId="2EACE137" w:rsidR="000E4EDA" w:rsidRDefault="000E4EDA" w:rsidP="000E4EDA">
            <w:pPr>
              <w:rPr>
                <w:rFonts w:cs="Arial"/>
              </w:rPr>
            </w:pPr>
            <w:r>
              <w:rPr>
                <w:rFonts w:cs="Arial"/>
              </w:rPr>
              <w:t>CR 5183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C0ACF" w14:textId="77777777" w:rsidR="000E4EDA" w:rsidRDefault="000E4EDA" w:rsidP="000E4EDA">
            <w:pPr>
              <w:rPr>
                <w:rFonts w:eastAsia="Batang" w:cs="Arial"/>
                <w:lang w:eastAsia="ko-KR"/>
              </w:rPr>
            </w:pPr>
          </w:p>
        </w:tc>
      </w:tr>
      <w:tr w:rsidR="000E4EDA" w:rsidRPr="00D95972" w14:paraId="0A8FBEDE" w14:textId="77777777" w:rsidTr="004B4371">
        <w:tc>
          <w:tcPr>
            <w:tcW w:w="976" w:type="dxa"/>
            <w:tcBorders>
              <w:left w:val="thinThickThinSmallGap" w:sz="24" w:space="0" w:color="auto"/>
              <w:bottom w:val="nil"/>
            </w:tcBorders>
            <w:shd w:val="clear" w:color="auto" w:fill="auto"/>
          </w:tcPr>
          <w:p w14:paraId="20A5EB18" w14:textId="77777777" w:rsidR="000E4EDA" w:rsidRPr="00D95972" w:rsidRDefault="000E4EDA" w:rsidP="000E4EDA">
            <w:pPr>
              <w:rPr>
                <w:rFonts w:cs="Arial"/>
              </w:rPr>
            </w:pPr>
          </w:p>
        </w:tc>
        <w:tc>
          <w:tcPr>
            <w:tcW w:w="1317" w:type="dxa"/>
            <w:gridSpan w:val="2"/>
            <w:tcBorders>
              <w:bottom w:val="nil"/>
            </w:tcBorders>
            <w:shd w:val="clear" w:color="auto" w:fill="auto"/>
          </w:tcPr>
          <w:p w14:paraId="1838BA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487519" w14:textId="4748F7B0" w:rsidR="000E4EDA" w:rsidRDefault="00000000" w:rsidP="000E4EDA">
            <w:pPr>
              <w:overflowPunct/>
              <w:autoSpaceDE/>
              <w:autoSpaceDN/>
              <w:adjustRightInd/>
              <w:textAlignment w:val="auto"/>
            </w:pPr>
            <w:hyperlink r:id="rId123" w:history="1">
              <w:r w:rsidR="000E4EDA">
                <w:rPr>
                  <w:rStyle w:val="Hyperlink"/>
                </w:rPr>
                <w:t>C1-232083</w:t>
              </w:r>
            </w:hyperlink>
          </w:p>
        </w:tc>
        <w:tc>
          <w:tcPr>
            <w:tcW w:w="4191" w:type="dxa"/>
            <w:gridSpan w:val="3"/>
            <w:tcBorders>
              <w:top w:val="single" w:sz="4" w:space="0" w:color="auto"/>
              <w:bottom w:val="single" w:sz="4" w:space="0" w:color="auto"/>
            </w:tcBorders>
            <w:shd w:val="clear" w:color="auto" w:fill="FFFF00"/>
          </w:tcPr>
          <w:p w14:paraId="1DC13160" w14:textId="7CB940A2" w:rsidR="000E4EDA" w:rsidRDefault="000E4EDA" w:rsidP="000E4EDA">
            <w:pPr>
              <w:rPr>
                <w:rFonts w:cs="Arial"/>
              </w:rPr>
            </w:pPr>
            <w:r>
              <w:rPr>
                <w:rFonts w:cs="Arial"/>
              </w:rPr>
              <w:t>Clarification on conditions of PDU session reactivation result IE inclusion</w:t>
            </w:r>
          </w:p>
        </w:tc>
        <w:tc>
          <w:tcPr>
            <w:tcW w:w="1767" w:type="dxa"/>
            <w:tcBorders>
              <w:top w:val="single" w:sz="4" w:space="0" w:color="auto"/>
              <w:bottom w:val="single" w:sz="4" w:space="0" w:color="auto"/>
            </w:tcBorders>
            <w:shd w:val="clear" w:color="auto" w:fill="FFFF00"/>
          </w:tcPr>
          <w:p w14:paraId="178FFBEE" w14:textId="69F18EB2"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9C09AF4" w14:textId="72FC28A4" w:rsidR="000E4EDA" w:rsidRDefault="000E4EDA" w:rsidP="000E4EDA">
            <w:pPr>
              <w:rPr>
                <w:rFonts w:cs="Arial"/>
              </w:rPr>
            </w:pPr>
            <w:r>
              <w:rPr>
                <w:rFonts w:cs="Arial"/>
              </w:rPr>
              <w:t>CR 5184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52CAD" w14:textId="77777777" w:rsidR="000E4EDA" w:rsidRDefault="000E4EDA" w:rsidP="000E4EDA">
            <w:pPr>
              <w:rPr>
                <w:rFonts w:eastAsia="Batang" w:cs="Arial"/>
                <w:lang w:eastAsia="ko-KR"/>
              </w:rPr>
            </w:pPr>
          </w:p>
        </w:tc>
      </w:tr>
      <w:tr w:rsidR="000E4EDA" w:rsidRPr="00D95972" w14:paraId="0A3DB720" w14:textId="77777777" w:rsidTr="00651DC6">
        <w:tc>
          <w:tcPr>
            <w:tcW w:w="976" w:type="dxa"/>
            <w:tcBorders>
              <w:left w:val="thinThickThinSmallGap" w:sz="24" w:space="0" w:color="auto"/>
              <w:bottom w:val="nil"/>
            </w:tcBorders>
            <w:shd w:val="clear" w:color="auto" w:fill="auto"/>
          </w:tcPr>
          <w:p w14:paraId="6947F4CD" w14:textId="77777777" w:rsidR="000E4EDA" w:rsidRPr="00D95972" w:rsidRDefault="000E4EDA" w:rsidP="000E4EDA">
            <w:pPr>
              <w:rPr>
                <w:rFonts w:cs="Arial"/>
              </w:rPr>
            </w:pPr>
          </w:p>
        </w:tc>
        <w:tc>
          <w:tcPr>
            <w:tcW w:w="1317" w:type="dxa"/>
            <w:gridSpan w:val="2"/>
            <w:tcBorders>
              <w:bottom w:val="nil"/>
            </w:tcBorders>
            <w:shd w:val="clear" w:color="auto" w:fill="auto"/>
          </w:tcPr>
          <w:p w14:paraId="08873CC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32A19D" w14:textId="2F9FCDDE" w:rsidR="000E4EDA" w:rsidRDefault="00000000" w:rsidP="000E4EDA">
            <w:pPr>
              <w:overflowPunct/>
              <w:autoSpaceDE/>
              <w:autoSpaceDN/>
              <w:adjustRightInd/>
              <w:textAlignment w:val="auto"/>
            </w:pPr>
            <w:hyperlink r:id="rId124" w:history="1">
              <w:r w:rsidR="000E4EDA">
                <w:rPr>
                  <w:rStyle w:val="Hyperlink"/>
                </w:rPr>
                <w:t>C1-232084</w:t>
              </w:r>
            </w:hyperlink>
          </w:p>
        </w:tc>
        <w:tc>
          <w:tcPr>
            <w:tcW w:w="4191" w:type="dxa"/>
            <w:gridSpan w:val="3"/>
            <w:tcBorders>
              <w:top w:val="single" w:sz="4" w:space="0" w:color="auto"/>
              <w:bottom w:val="single" w:sz="4" w:space="0" w:color="auto"/>
            </w:tcBorders>
            <w:shd w:val="clear" w:color="auto" w:fill="FFFF00"/>
          </w:tcPr>
          <w:p w14:paraId="7C6ED448" w14:textId="2F2E4E17" w:rsidR="000E4EDA" w:rsidRDefault="000E4EDA" w:rsidP="000E4EDA">
            <w:pPr>
              <w:rPr>
                <w:rFonts w:cs="Arial"/>
              </w:rPr>
            </w:pPr>
            <w:r>
              <w:rPr>
                <w:rFonts w:cs="Arial"/>
              </w:rPr>
              <w:t>5G AKA based primary authentication and key agreement procedure initiation</w:t>
            </w:r>
          </w:p>
        </w:tc>
        <w:tc>
          <w:tcPr>
            <w:tcW w:w="1767" w:type="dxa"/>
            <w:tcBorders>
              <w:top w:val="single" w:sz="4" w:space="0" w:color="auto"/>
              <w:bottom w:val="single" w:sz="4" w:space="0" w:color="auto"/>
            </w:tcBorders>
            <w:shd w:val="clear" w:color="auto" w:fill="FFFF00"/>
          </w:tcPr>
          <w:p w14:paraId="42D2BC9A" w14:textId="1E769084"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299A2FE5" w14:textId="4592C85B" w:rsidR="000E4EDA" w:rsidRDefault="000E4EDA" w:rsidP="000E4EDA">
            <w:pPr>
              <w:rPr>
                <w:rFonts w:cs="Arial"/>
              </w:rPr>
            </w:pPr>
            <w:r>
              <w:rPr>
                <w:rFonts w:cs="Arial"/>
              </w:rPr>
              <w:t>CR 5185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C36C4" w14:textId="77777777" w:rsidR="000E4EDA" w:rsidRDefault="000E4EDA" w:rsidP="000E4EDA">
            <w:pPr>
              <w:rPr>
                <w:rFonts w:eastAsia="Batang" w:cs="Arial"/>
                <w:lang w:eastAsia="ko-KR"/>
              </w:rPr>
            </w:pPr>
          </w:p>
        </w:tc>
      </w:tr>
      <w:tr w:rsidR="000E4EDA" w:rsidRPr="00D95972" w14:paraId="302A92F1" w14:textId="77777777" w:rsidTr="00651DC6">
        <w:tc>
          <w:tcPr>
            <w:tcW w:w="976" w:type="dxa"/>
            <w:tcBorders>
              <w:left w:val="thinThickThinSmallGap" w:sz="24" w:space="0" w:color="auto"/>
              <w:bottom w:val="nil"/>
            </w:tcBorders>
            <w:shd w:val="clear" w:color="auto" w:fill="auto"/>
          </w:tcPr>
          <w:p w14:paraId="7DE5BFC4" w14:textId="77777777" w:rsidR="000E4EDA" w:rsidRPr="00D95972" w:rsidRDefault="000E4EDA" w:rsidP="000E4EDA">
            <w:pPr>
              <w:rPr>
                <w:rFonts w:cs="Arial"/>
              </w:rPr>
            </w:pPr>
          </w:p>
        </w:tc>
        <w:tc>
          <w:tcPr>
            <w:tcW w:w="1317" w:type="dxa"/>
            <w:gridSpan w:val="2"/>
            <w:tcBorders>
              <w:bottom w:val="nil"/>
            </w:tcBorders>
            <w:shd w:val="clear" w:color="auto" w:fill="auto"/>
          </w:tcPr>
          <w:p w14:paraId="71FABCB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B266B5B" w14:textId="6C53E4D7" w:rsidR="000E4EDA" w:rsidRDefault="000E4EDA" w:rsidP="000E4EDA">
            <w:pPr>
              <w:overflowPunct/>
              <w:autoSpaceDE/>
              <w:autoSpaceDN/>
              <w:adjustRightInd/>
              <w:textAlignment w:val="auto"/>
            </w:pPr>
            <w:r>
              <w:t>C1-232113</w:t>
            </w:r>
          </w:p>
        </w:tc>
        <w:tc>
          <w:tcPr>
            <w:tcW w:w="4191" w:type="dxa"/>
            <w:gridSpan w:val="3"/>
            <w:tcBorders>
              <w:top w:val="single" w:sz="4" w:space="0" w:color="auto"/>
              <w:bottom w:val="single" w:sz="4" w:space="0" w:color="auto"/>
            </w:tcBorders>
            <w:shd w:val="clear" w:color="auto" w:fill="FFFFFF"/>
          </w:tcPr>
          <w:p w14:paraId="4BF168C9" w14:textId="697EFC45" w:rsidR="000E4EDA" w:rsidRDefault="000E4EDA" w:rsidP="000E4EDA">
            <w:pPr>
              <w:rPr>
                <w:rFonts w:cs="Arial"/>
              </w:rPr>
            </w:pPr>
            <w:r>
              <w:rPr>
                <w:rFonts w:cs="Arial"/>
              </w:rPr>
              <w:t>Enabling UE to send UE STATE INDICATION message even when UE does not have stored UE policy sections - Option A</w:t>
            </w:r>
          </w:p>
        </w:tc>
        <w:tc>
          <w:tcPr>
            <w:tcW w:w="1767" w:type="dxa"/>
            <w:tcBorders>
              <w:top w:val="single" w:sz="4" w:space="0" w:color="auto"/>
              <w:bottom w:val="single" w:sz="4" w:space="0" w:color="auto"/>
            </w:tcBorders>
            <w:shd w:val="clear" w:color="auto" w:fill="FFFFFF"/>
          </w:tcPr>
          <w:p w14:paraId="074DC1FC" w14:textId="47A0E01F" w:rsidR="000E4EDA" w:rsidRDefault="000E4EDA" w:rsidP="000E4EDA">
            <w:pPr>
              <w:rPr>
                <w:rFonts w:cs="Arial"/>
              </w:rPr>
            </w:pPr>
            <w:r>
              <w:rPr>
                <w:rFonts w:cs="Arial"/>
              </w:rPr>
              <w:t>Qualcomm Incorporated, Ericsson, AT&amp;T, T-Mobile USA, Nokia, Nokia Shanghai Bell</w:t>
            </w:r>
          </w:p>
        </w:tc>
        <w:tc>
          <w:tcPr>
            <w:tcW w:w="826" w:type="dxa"/>
            <w:tcBorders>
              <w:top w:val="single" w:sz="4" w:space="0" w:color="auto"/>
              <w:bottom w:val="single" w:sz="4" w:space="0" w:color="auto"/>
            </w:tcBorders>
            <w:shd w:val="clear" w:color="auto" w:fill="FFFFFF"/>
          </w:tcPr>
          <w:p w14:paraId="4D17A7A7" w14:textId="01C2E52D" w:rsidR="000E4EDA" w:rsidRDefault="000E4EDA" w:rsidP="000E4EDA">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854B83" w14:textId="77777777" w:rsidR="000E4EDA" w:rsidRDefault="000E4EDA" w:rsidP="000E4EDA">
            <w:pPr>
              <w:rPr>
                <w:rFonts w:eastAsia="Batang" w:cs="Arial"/>
                <w:lang w:eastAsia="ko-KR"/>
              </w:rPr>
            </w:pPr>
            <w:r>
              <w:rPr>
                <w:rFonts w:eastAsia="Batang" w:cs="Arial"/>
                <w:lang w:eastAsia="ko-KR"/>
              </w:rPr>
              <w:t>Withdrawn</w:t>
            </w:r>
          </w:p>
          <w:p w14:paraId="1F8799F8" w14:textId="2C74A25B" w:rsidR="000E4EDA" w:rsidRDefault="000E4EDA" w:rsidP="000E4EDA">
            <w:pPr>
              <w:rPr>
                <w:rFonts w:eastAsia="Batang" w:cs="Arial"/>
                <w:lang w:eastAsia="ko-KR"/>
              </w:rPr>
            </w:pPr>
            <w:r>
              <w:rPr>
                <w:rFonts w:eastAsia="Batang" w:cs="Arial"/>
                <w:lang w:eastAsia="ko-KR"/>
              </w:rPr>
              <w:t>Revision of C1-231107</w:t>
            </w:r>
          </w:p>
        </w:tc>
      </w:tr>
      <w:tr w:rsidR="000E4EDA" w:rsidRPr="00D95972" w14:paraId="7C7EB272" w14:textId="77777777" w:rsidTr="004B4371">
        <w:tc>
          <w:tcPr>
            <w:tcW w:w="976" w:type="dxa"/>
            <w:tcBorders>
              <w:left w:val="thinThickThinSmallGap" w:sz="24" w:space="0" w:color="auto"/>
              <w:bottom w:val="nil"/>
            </w:tcBorders>
            <w:shd w:val="clear" w:color="auto" w:fill="auto"/>
          </w:tcPr>
          <w:p w14:paraId="26A590C9" w14:textId="77777777" w:rsidR="000E4EDA" w:rsidRPr="00D95972" w:rsidRDefault="000E4EDA" w:rsidP="000E4EDA">
            <w:pPr>
              <w:rPr>
                <w:rFonts w:cs="Arial"/>
              </w:rPr>
            </w:pPr>
          </w:p>
        </w:tc>
        <w:tc>
          <w:tcPr>
            <w:tcW w:w="1317" w:type="dxa"/>
            <w:gridSpan w:val="2"/>
            <w:tcBorders>
              <w:bottom w:val="nil"/>
            </w:tcBorders>
            <w:shd w:val="clear" w:color="auto" w:fill="auto"/>
          </w:tcPr>
          <w:p w14:paraId="38B03F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C8381A1" w14:textId="0D624546" w:rsidR="000E4EDA" w:rsidRDefault="00000000" w:rsidP="000E4EDA">
            <w:pPr>
              <w:overflowPunct/>
              <w:autoSpaceDE/>
              <w:autoSpaceDN/>
              <w:adjustRightInd/>
              <w:textAlignment w:val="auto"/>
            </w:pPr>
            <w:hyperlink r:id="rId125" w:history="1">
              <w:r w:rsidR="000E4EDA">
                <w:rPr>
                  <w:rStyle w:val="Hyperlink"/>
                </w:rPr>
                <w:t>C1-232117</w:t>
              </w:r>
            </w:hyperlink>
          </w:p>
        </w:tc>
        <w:tc>
          <w:tcPr>
            <w:tcW w:w="4191" w:type="dxa"/>
            <w:gridSpan w:val="3"/>
            <w:tcBorders>
              <w:top w:val="single" w:sz="4" w:space="0" w:color="auto"/>
              <w:bottom w:val="single" w:sz="4" w:space="0" w:color="auto"/>
            </w:tcBorders>
            <w:shd w:val="clear" w:color="auto" w:fill="FFFF00"/>
          </w:tcPr>
          <w:p w14:paraId="3C10E32B" w14:textId="012B3822" w:rsidR="000E4EDA" w:rsidRDefault="000E4EDA" w:rsidP="000E4EDA">
            <w:pPr>
              <w:rPr>
                <w:rFonts w:cs="Arial"/>
              </w:rPr>
            </w:pPr>
            <w:r>
              <w:rPr>
                <w:rFonts w:cs="Arial"/>
              </w:rPr>
              <w:t>Enabling UE to send UE STATE INDICATION message even when UE does not have stored UE policy sections - Option B</w:t>
            </w:r>
          </w:p>
        </w:tc>
        <w:tc>
          <w:tcPr>
            <w:tcW w:w="1767" w:type="dxa"/>
            <w:tcBorders>
              <w:top w:val="single" w:sz="4" w:space="0" w:color="auto"/>
              <w:bottom w:val="single" w:sz="4" w:space="0" w:color="auto"/>
            </w:tcBorders>
            <w:shd w:val="clear" w:color="auto" w:fill="FFFF00"/>
          </w:tcPr>
          <w:p w14:paraId="6EE7AEC0" w14:textId="72153462" w:rsidR="000E4EDA" w:rsidRDefault="000E4EDA" w:rsidP="000E4EDA">
            <w:pPr>
              <w:rPr>
                <w:rFonts w:cs="Arial"/>
              </w:rPr>
            </w:pPr>
            <w:r>
              <w:rPr>
                <w:rFonts w:cs="Arial"/>
              </w:rPr>
              <w:t>Qualcomm Incorporated, Ericsson, Nokia, Nokia Shanghai Bell, ZTE, T-Mobile USA</w:t>
            </w:r>
          </w:p>
        </w:tc>
        <w:tc>
          <w:tcPr>
            <w:tcW w:w="826" w:type="dxa"/>
            <w:tcBorders>
              <w:top w:val="single" w:sz="4" w:space="0" w:color="auto"/>
              <w:bottom w:val="single" w:sz="4" w:space="0" w:color="auto"/>
            </w:tcBorders>
            <w:shd w:val="clear" w:color="auto" w:fill="FFFF00"/>
          </w:tcPr>
          <w:p w14:paraId="4927FC8D" w14:textId="3287911C" w:rsidR="000E4EDA" w:rsidRDefault="000E4EDA" w:rsidP="000E4EDA">
            <w:pPr>
              <w:rPr>
                <w:rFonts w:cs="Arial"/>
              </w:rPr>
            </w:pPr>
            <w:r>
              <w:rPr>
                <w:rFonts w:cs="Arial"/>
              </w:rPr>
              <w:t>CR 5186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0905B" w14:textId="77777777" w:rsidR="000E4EDA" w:rsidRDefault="000E4EDA" w:rsidP="000E4EDA">
            <w:pPr>
              <w:rPr>
                <w:rFonts w:eastAsia="Batang" w:cs="Arial"/>
                <w:lang w:eastAsia="ko-KR"/>
              </w:rPr>
            </w:pPr>
          </w:p>
        </w:tc>
      </w:tr>
      <w:tr w:rsidR="000E4EDA" w:rsidRPr="00D95972" w14:paraId="579BD17F" w14:textId="77777777" w:rsidTr="004B4371">
        <w:tc>
          <w:tcPr>
            <w:tcW w:w="976" w:type="dxa"/>
            <w:tcBorders>
              <w:left w:val="thinThickThinSmallGap" w:sz="24" w:space="0" w:color="auto"/>
              <w:bottom w:val="nil"/>
            </w:tcBorders>
            <w:shd w:val="clear" w:color="auto" w:fill="auto"/>
          </w:tcPr>
          <w:p w14:paraId="740FEB56" w14:textId="77777777" w:rsidR="000E4EDA" w:rsidRPr="00D95972" w:rsidRDefault="000E4EDA" w:rsidP="000E4EDA">
            <w:pPr>
              <w:rPr>
                <w:rFonts w:cs="Arial"/>
              </w:rPr>
            </w:pPr>
          </w:p>
        </w:tc>
        <w:tc>
          <w:tcPr>
            <w:tcW w:w="1317" w:type="dxa"/>
            <w:gridSpan w:val="2"/>
            <w:tcBorders>
              <w:bottom w:val="nil"/>
            </w:tcBorders>
            <w:shd w:val="clear" w:color="auto" w:fill="auto"/>
          </w:tcPr>
          <w:p w14:paraId="21C431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EB7BDDE" w14:textId="5950AF09" w:rsidR="000E4EDA" w:rsidRDefault="00000000" w:rsidP="000E4EDA">
            <w:pPr>
              <w:overflowPunct/>
              <w:autoSpaceDE/>
              <w:autoSpaceDN/>
              <w:adjustRightInd/>
              <w:textAlignment w:val="auto"/>
            </w:pPr>
            <w:hyperlink r:id="rId126" w:history="1">
              <w:r w:rsidR="000E4EDA">
                <w:rPr>
                  <w:rStyle w:val="Hyperlink"/>
                </w:rPr>
                <w:t>C1-232118</w:t>
              </w:r>
            </w:hyperlink>
          </w:p>
        </w:tc>
        <w:tc>
          <w:tcPr>
            <w:tcW w:w="4191" w:type="dxa"/>
            <w:gridSpan w:val="3"/>
            <w:tcBorders>
              <w:top w:val="single" w:sz="4" w:space="0" w:color="auto"/>
              <w:bottom w:val="single" w:sz="4" w:space="0" w:color="auto"/>
            </w:tcBorders>
            <w:shd w:val="clear" w:color="auto" w:fill="FFFF00"/>
          </w:tcPr>
          <w:p w14:paraId="69FBEE86" w14:textId="73E3A22D" w:rsidR="000E4EDA" w:rsidRDefault="000E4EDA" w:rsidP="000E4EDA">
            <w:pPr>
              <w:rPr>
                <w:rFonts w:cs="Arial"/>
              </w:rPr>
            </w:pPr>
            <w:r>
              <w:rPr>
                <w:rFonts w:cs="Arial"/>
              </w:rPr>
              <w:t>Introducing an extended time window RSD component</w:t>
            </w:r>
          </w:p>
        </w:tc>
        <w:tc>
          <w:tcPr>
            <w:tcW w:w="1767" w:type="dxa"/>
            <w:tcBorders>
              <w:top w:val="single" w:sz="4" w:space="0" w:color="auto"/>
              <w:bottom w:val="single" w:sz="4" w:space="0" w:color="auto"/>
            </w:tcBorders>
            <w:shd w:val="clear" w:color="auto" w:fill="FFFF00"/>
          </w:tcPr>
          <w:p w14:paraId="00FA74B5" w14:textId="7ED191A7"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5BF80E" w14:textId="48CDB6DE" w:rsidR="000E4EDA" w:rsidRDefault="000E4EDA" w:rsidP="000E4EDA">
            <w:pPr>
              <w:rPr>
                <w:rFonts w:cs="Arial"/>
              </w:rPr>
            </w:pPr>
            <w:r>
              <w:rPr>
                <w:rFonts w:cs="Arial"/>
              </w:rPr>
              <w:t>CR 0173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802B0" w14:textId="16ED3E97" w:rsidR="000E4EDA" w:rsidRDefault="000E4EDA" w:rsidP="000E4EDA">
            <w:pPr>
              <w:rPr>
                <w:rFonts w:eastAsia="Batang" w:cs="Arial"/>
                <w:lang w:eastAsia="ko-KR"/>
              </w:rPr>
            </w:pPr>
            <w:r>
              <w:rPr>
                <w:rFonts w:eastAsia="Batang" w:cs="Arial"/>
                <w:lang w:eastAsia="ko-KR"/>
              </w:rPr>
              <w:t>Revision of C1-231158</w:t>
            </w:r>
          </w:p>
        </w:tc>
      </w:tr>
      <w:tr w:rsidR="000E4EDA" w:rsidRPr="00D95972" w14:paraId="68D6A8A2" w14:textId="77777777" w:rsidTr="004B4371">
        <w:tc>
          <w:tcPr>
            <w:tcW w:w="976" w:type="dxa"/>
            <w:tcBorders>
              <w:left w:val="thinThickThinSmallGap" w:sz="24" w:space="0" w:color="auto"/>
              <w:bottom w:val="nil"/>
            </w:tcBorders>
            <w:shd w:val="clear" w:color="auto" w:fill="auto"/>
          </w:tcPr>
          <w:p w14:paraId="1BB22D38" w14:textId="77777777" w:rsidR="000E4EDA" w:rsidRPr="00D95972" w:rsidRDefault="000E4EDA" w:rsidP="000E4EDA">
            <w:pPr>
              <w:rPr>
                <w:rFonts w:cs="Arial"/>
              </w:rPr>
            </w:pPr>
          </w:p>
        </w:tc>
        <w:tc>
          <w:tcPr>
            <w:tcW w:w="1317" w:type="dxa"/>
            <w:gridSpan w:val="2"/>
            <w:tcBorders>
              <w:bottom w:val="nil"/>
            </w:tcBorders>
            <w:shd w:val="clear" w:color="auto" w:fill="auto"/>
          </w:tcPr>
          <w:p w14:paraId="1D7D6EF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161D31" w14:textId="652B5BD4" w:rsidR="000E4EDA" w:rsidRDefault="00000000" w:rsidP="000E4EDA">
            <w:pPr>
              <w:overflowPunct/>
              <w:autoSpaceDE/>
              <w:autoSpaceDN/>
              <w:adjustRightInd/>
              <w:textAlignment w:val="auto"/>
            </w:pPr>
            <w:hyperlink r:id="rId127" w:history="1">
              <w:r w:rsidR="000E4EDA">
                <w:rPr>
                  <w:rStyle w:val="Hyperlink"/>
                </w:rPr>
                <w:t>C1-232121</w:t>
              </w:r>
            </w:hyperlink>
          </w:p>
        </w:tc>
        <w:tc>
          <w:tcPr>
            <w:tcW w:w="4191" w:type="dxa"/>
            <w:gridSpan w:val="3"/>
            <w:tcBorders>
              <w:top w:val="single" w:sz="4" w:space="0" w:color="auto"/>
              <w:bottom w:val="single" w:sz="4" w:space="0" w:color="auto"/>
            </w:tcBorders>
            <w:shd w:val="clear" w:color="auto" w:fill="FFFF00"/>
          </w:tcPr>
          <w:p w14:paraId="1B6AD47E" w14:textId="1DA817F5" w:rsidR="000E4EDA" w:rsidRDefault="000E4EDA" w:rsidP="000E4EDA">
            <w:pPr>
              <w:rPr>
                <w:rFonts w:cs="Arial"/>
              </w:rPr>
            </w:pPr>
            <w:r>
              <w:rPr>
                <w:rFonts w:cs="Arial"/>
              </w:rPr>
              <w:t>Enabling UE to send UE STATE INDICATION message even when UE does not have stored UE policy sections - Option A</w:t>
            </w:r>
          </w:p>
        </w:tc>
        <w:tc>
          <w:tcPr>
            <w:tcW w:w="1767" w:type="dxa"/>
            <w:tcBorders>
              <w:top w:val="single" w:sz="4" w:space="0" w:color="auto"/>
              <w:bottom w:val="single" w:sz="4" w:space="0" w:color="auto"/>
            </w:tcBorders>
            <w:shd w:val="clear" w:color="auto" w:fill="FFFF00"/>
          </w:tcPr>
          <w:p w14:paraId="6C66AAA1" w14:textId="54ABD211" w:rsidR="000E4EDA" w:rsidRDefault="000E4EDA" w:rsidP="000E4EDA">
            <w:pPr>
              <w:rPr>
                <w:rFonts w:cs="Arial"/>
              </w:rPr>
            </w:pPr>
            <w:r>
              <w:rPr>
                <w:rFonts w:cs="Arial"/>
              </w:rPr>
              <w:t>Qualcomm Incorporated, Ericsson, AT&amp;T, T-Mobile USA, Nokia, Nokia Shanghai Bell</w:t>
            </w:r>
          </w:p>
        </w:tc>
        <w:tc>
          <w:tcPr>
            <w:tcW w:w="826" w:type="dxa"/>
            <w:tcBorders>
              <w:top w:val="single" w:sz="4" w:space="0" w:color="auto"/>
              <w:bottom w:val="single" w:sz="4" w:space="0" w:color="auto"/>
            </w:tcBorders>
            <w:shd w:val="clear" w:color="auto" w:fill="FFFF00"/>
          </w:tcPr>
          <w:p w14:paraId="39ACDFEB" w14:textId="5EA6BBA1" w:rsidR="000E4EDA" w:rsidRDefault="000E4EDA" w:rsidP="000E4EDA">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BE603" w14:textId="77777777" w:rsidR="000E4EDA" w:rsidRDefault="000E4EDA" w:rsidP="000E4EDA">
            <w:pPr>
              <w:rPr>
                <w:rFonts w:eastAsia="Batang" w:cs="Arial"/>
                <w:lang w:eastAsia="ko-KR"/>
              </w:rPr>
            </w:pPr>
            <w:r>
              <w:rPr>
                <w:rFonts w:eastAsia="Batang" w:cs="Arial"/>
                <w:lang w:eastAsia="ko-KR"/>
              </w:rPr>
              <w:t>Revision of C1-232115</w:t>
            </w:r>
          </w:p>
          <w:p w14:paraId="381716E9" w14:textId="5A23CECA" w:rsidR="000E4EDA" w:rsidRDefault="000E4EDA" w:rsidP="000E4EDA">
            <w:pPr>
              <w:rPr>
                <w:rFonts w:eastAsia="Batang" w:cs="Arial"/>
                <w:lang w:eastAsia="ko-KR"/>
              </w:rPr>
            </w:pPr>
            <w:r>
              <w:rPr>
                <w:rFonts w:eastAsia="Batang" w:cs="Arial"/>
                <w:lang w:eastAsia="ko-KR"/>
              </w:rPr>
              <w:t>Revision of C1-232114</w:t>
            </w:r>
          </w:p>
        </w:tc>
      </w:tr>
      <w:tr w:rsidR="000E4EDA" w:rsidRPr="00D95972" w14:paraId="657DB6B2" w14:textId="77777777" w:rsidTr="004B4371">
        <w:tc>
          <w:tcPr>
            <w:tcW w:w="976" w:type="dxa"/>
            <w:tcBorders>
              <w:left w:val="thinThickThinSmallGap" w:sz="24" w:space="0" w:color="auto"/>
              <w:bottom w:val="nil"/>
            </w:tcBorders>
            <w:shd w:val="clear" w:color="auto" w:fill="auto"/>
          </w:tcPr>
          <w:p w14:paraId="0B457FD3" w14:textId="77777777" w:rsidR="000E4EDA" w:rsidRPr="00D95972" w:rsidRDefault="000E4EDA" w:rsidP="000E4EDA">
            <w:pPr>
              <w:rPr>
                <w:rFonts w:cs="Arial"/>
              </w:rPr>
            </w:pPr>
          </w:p>
        </w:tc>
        <w:tc>
          <w:tcPr>
            <w:tcW w:w="1317" w:type="dxa"/>
            <w:gridSpan w:val="2"/>
            <w:tcBorders>
              <w:bottom w:val="nil"/>
            </w:tcBorders>
            <w:shd w:val="clear" w:color="auto" w:fill="auto"/>
          </w:tcPr>
          <w:p w14:paraId="0445689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5C9CA52" w14:textId="5877C08D" w:rsidR="000E4EDA" w:rsidRDefault="00000000" w:rsidP="000E4EDA">
            <w:pPr>
              <w:overflowPunct/>
              <w:autoSpaceDE/>
              <w:autoSpaceDN/>
              <w:adjustRightInd/>
              <w:textAlignment w:val="auto"/>
            </w:pPr>
            <w:hyperlink r:id="rId128" w:history="1">
              <w:r w:rsidR="000E4EDA">
                <w:rPr>
                  <w:rStyle w:val="Hyperlink"/>
                </w:rPr>
                <w:t>C1-232122</w:t>
              </w:r>
            </w:hyperlink>
          </w:p>
        </w:tc>
        <w:tc>
          <w:tcPr>
            <w:tcW w:w="4191" w:type="dxa"/>
            <w:gridSpan w:val="3"/>
            <w:tcBorders>
              <w:top w:val="single" w:sz="4" w:space="0" w:color="auto"/>
              <w:bottom w:val="single" w:sz="4" w:space="0" w:color="auto"/>
            </w:tcBorders>
            <w:shd w:val="clear" w:color="auto" w:fill="FFFF00"/>
          </w:tcPr>
          <w:p w14:paraId="59639819" w14:textId="23710C7F" w:rsidR="000E4EDA" w:rsidRDefault="000E4EDA" w:rsidP="000E4EDA">
            <w:pPr>
              <w:rPr>
                <w:rFonts w:cs="Arial"/>
              </w:rPr>
            </w:pPr>
            <w:r>
              <w:rPr>
                <w:rFonts w:cs="Arial"/>
              </w:rPr>
              <w:t>Correction to IKEv2 Notify payloads</w:t>
            </w:r>
          </w:p>
        </w:tc>
        <w:tc>
          <w:tcPr>
            <w:tcW w:w="1767" w:type="dxa"/>
            <w:tcBorders>
              <w:top w:val="single" w:sz="4" w:space="0" w:color="auto"/>
              <w:bottom w:val="single" w:sz="4" w:space="0" w:color="auto"/>
            </w:tcBorders>
            <w:shd w:val="clear" w:color="auto" w:fill="FFFF00"/>
          </w:tcPr>
          <w:p w14:paraId="5CCED351" w14:textId="42F9343C"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58DBB46" w14:textId="6D55C24D" w:rsidR="000E4EDA" w:rsidRDefault="000E4EDA" w:rsidP="000E4EDA">
            <w:pPr>
              <w:rPr>
                <w:rFonts w:cs="Arial"/>
              </w:rPr>
            </w:pPr>
            <w:r>
              <w:rPr>
                <w:rFonts w:cs="Arial"/>
              </w:rPr>
              <w:t>CR 0238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60EAC" w14:textId="77777777" w:rsidR="000E4EDA" w:rsidRDefault="000E4EDA" w:rsidP="000E4EDA">
            <w:pPr>
              <w:rPr>
                <w:rFonts w:eastAsia="Batang" w:cs="Arial"/>
                <w:lang w:eastAsia="ko-KR"/>
              </w:rPr>
            </w:pPr>
          </w:p>
        </w:tc>
      </w:tr>
      <w:tr w:rsidR="000E4EDA" w:rsidRPr="00D95972" w14:paraId="1881337A" w14:textId="77777777" w:rsidTr="004B4371">
        <w:tc>
          <w:tcPr>
            <w:tcW w:w="976" w:type="dxa"/>
            <w:tcBorders>
              <w:left w:val="thinThickThinSmallGap" w:sz="24" w:space="0" w:color="auto"/>
              <w:bottom w:val="nil"/>
            </w:tcBorders>
            <w:shd w:val="clear" w:color="auto" w:fill="auto"/>
          </w:tcPr>
          <w:p w14:paraId="245A6769" w14:textId="77777777" w:rsidR="000E4EDA" w:rsidRPr="00D95972" w:rsidRDefault="000E4EDA" w:rsidP="000E4EDA">
            <w:pPr>
              <w:rPr>
                <w:rFonts w:cs="Arial"/>
              </w:rPr>
            </w:pPr>
          </w:p>
        </w:tc>
        <w:tc>
          <w:tcPr>
            <w:tcW w:w="1317" w:type="dxa"/>
            <w:gridSpan w:val="2"/>
            <w:tcBorders>
              <w:bottom w:val="nil"/>
            </w:tcBorders>
            <w:shd w:val="clear" w:color="auto" w:fill="auto"/>
          </w:tcPr>
          <w:p w14:paraId="3B3DFAD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CCDFD3" w14:textId="09FF6BA6" w:rsidR="000E4EDA" w:rsidRDefault="00000000" w:rsidP="000E4EDA">
            <w:pPr>
              <w:overflowPunct/>
              <w:autoSpaceDE/>
              <w:autoSpaceDN/>
              <w:adjustRightInd/>
              <w:textAlignment w:val="auto"/>
            </w:pPr>
            <w:hyperlink r:id="rId129" w:history="1">
              <w:r w:rsidR="000E4EDA">
                <w:rPr>
                  <w:rStyle w:val="Hyperlink"/>
                </w:rPr>
                <w:t>C1-232127</w:t>
              </w:r>
            </w:hyperlink>
          </w:p>
        </w:tc>
        <w:tc>
          <w:tcPr>
            <w:tcW w:w="4191" w:type="dxa"/>
            <w:gridSpan w:val="3"/>
            <w:tcBorders>
              <w:top w:val="single" w:sz="4" w:space="0" w:color="auto"/>
              <w:bottom w:val="single" w:sz="4" w:space="0" w:color="auto"/>
            </w:tcBorders>
            <w:shd w:val="clear" w:color="auto" w:fill="FFFF00"/>
          </w:tcPr>
          <w:p w14:paraId="75B373B2" w14:textId="3B329471" w:rsidR="000E4EDA" w:rsidRDefault="000E4EDA" w:rsidP="000E4EDA">
            <w:pPr>
              <w:rPr>
                <w:rFonts w:cs="Arial"/>
              </w:rPr>
            </w:pPr>
            <w:r>
              <w:rPr>
                <w:rFonts w:cs="Arial"/>
              </w:rPr>
              <w:t>Clarification of Child SA creation for PDU session modification</w:t>
            </w:r>
          </w:p>
        </w:tc>
        <w:tc>
          <w:tcPr>
            <w:tcW w:w="1767" w:type="dxa"/>
            <w:tcBorders>
              <w:top w:val="single" w:sz="4" w:space="0" w:color="auto"/>
              <w:bottom w:val="single" w:sz="4" w:space="0" w:color="auto"/>
            </w:tcBorders>
            <w:shd w:val="clear" w:color="auto" w:fill="FFFF00"/>
          </w:tcPr>
          <w:p w14:paraId="006A6FE6" w14:textId="1E758DAE"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E538454" w14:textId="1EC9071B" w:rsidR="000E4EDA" w:rsidRDefault="000E4EDA" w:rsidP="000E4EDA">
            <w:pPr>
              <w:rPr>
                <w:rFonts w:cs="Arial"/>
              </w:rPr>
            </w:pPr>
            <w:r>
              <w:rPr>
                <w:rFonts w:cs="Arial"/>
              </w:rPr>
              <w:t>CR 0240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3FB8" w14:textId="77777777" w:rsidR="000E4EDA" w:rsidRDefault="000E4EDA" w:rsidP="000E4EDA">
            <w:pPr>
              <w:rPr>
                <w:rFonts w:eastAsia="Batang" w:cs="Arial"/>
                <w:lang w:eastAsia="ko-KR"/>
              </w:rPr>
            </w:pPr>
          </w:p>
        </w:tc>
      </w:tr>
      <w:tr w:rsidR="000E4EDA" w:rsidRPr="00D95972" w14:paraId="3E9774A4" w14:textId="77777777" w:rsidTr="004B4371">
        <w:tc>
          <w:tcPr>
            <w:tcW w:w="976" w:type="dxa"/>
            <w:tcBorders>
              <w:left w:val="thinThickThinSmallGap" w:sz="24" w:space="0" w:color="auto"/>
              <w:bottom w:val="nil"/>
            </w:tcBorders>
            <w:shd w:val="clear" w:color="auto" w:fill="auto"/>
          </w:tcPr>
          <w:p w14:paraId="0A7DD556" w14:textId="77777777" w:rsidR="000E4EDA" w:rsidRPr="00D95972" w:rsidRDefault="000E4EDA" w:rsidP="000E4EDA">
            <w:pPr>
              <w:rPr>
                <w:rFonts w:cs="Arial"/>
              </w:rPr>
            </w:pPr>
          </w:p>
        </w:tc>
        <w:tc>
          <w:tcPr>
            <w:tcW w:w="1317" w:type="dxa"/>
            <w:gridSpan w:val="2"/>
            <w:tcBorders>
              <w:bottom w:val="nil"/>
            </w:tcBorders>
            <w:shd w:val="clear" w:color="auto" w:fill="auto"/>
          </w:tcPr>
          <w:p w14:paraId="186E021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F51D92B" w14:textId="1B49CCF2" w:rsidR="000E4EDA" w:rsidRDefault="00000000" w:rsidP="000E4EDA">
            <w:pPr>
              <w:overflowPunct/>
              <w:autoSpaceDE/>
              <w:autoSpaceDN/>
              <w:adjustRightInd/>
              <w:textAlignment w:val="auto"/>
            </w:pPr>
            <w:hyperlink r:id="rId130" w:history="1">
              <w:r w:rsidR="000E4EDA">
                <w:rPr>
                  <w:rStyle w:val="Hyperlink"/>
                </w:rPr>
                <w:t>C1-232156</w:t>
              </w:r>
            </w:hyperlink>
          </w:p>
        </w:tc>
        <w:tc>
          <w:tcPr>
            <w:tcW w:w="4191" w:type="dxa"/>
            <w:gridSpan w:val="3"/>
            <w:tcBorders>
              <w:top w:val="single" w:sz="4" w:space="0" w:color="auto"/>
              <w:bottom w:val="single" w:sz="4" w:space="0" w:color="auto"/>
            </w:tcBorders>
            <w:shd w:val="clear" w:color="auto" w:fill="FFFF00"/>
          </w:tcPr>
          <w:p w14:paraId="12053568" w14:textId="06A85099" w:rsidR="000E4EDA" w:rsidRDefault="000E4EDA" w:rsidP="000E4EDA">
            <w:pPr>
              <w:rPr>
                <w:rFonts w:cs="Arial"/>
              </w:rPr>
            </w:pPr>
            <w:r>
              <w:rPr>
                <w:rFonts w:cs="Arial"/>
              </w:rPr>
              <w:t>Remove the NOTE not applicable to SNPN scenario</w:t>
            </w:r>
          </w:p>
        </w:tc>
        <w:tc>
          <w:tcPr>
            <w:tcW w:w="1767" w:type="dxa"/>
            <w:tcBorders>
              <w:top w:val="single" w:sz="4" w:space="0" w:color="auto"/>
              <w:bottom w:val="single" w:sz="4" w:space="0" w:color="auto"/>
            </w:tcBorders>
            <w:shd w:val="clear" w:color="auto" w:fill="FFFF00"/>
          </w:tcPr>
          <w:p w14:paraId="6CDE8C6D" w14:textId="0228C48B"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E33E6" w14:textId="7108BC7E" w:rsidR="000E4EDA" w:rsidRDefault="000E4EDA" w:rsidP="000E4EDA">
            <w:pPr>
              <w:rPr>
                <w:rFonts w:cs="Arial"/>
              </w:rPr>
            </w:pPr>
            <w:r>
              <w:rPr>
                <w:rFonts w:cs="Arial"/>
              </w:rPr>
              <w:t>CR 5198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9D39A" w14:textId="77777777" w:rsidR="000E4EDA" w:rsidRDefault="000E4EDA" w:rsidP="000E4EDA">
            <w:pPr>
              <w:rPr>
                <w:rFonts w:eastAsia="Batang" w:cs="Arial"/>
                <w:lang w:eastAsia="ko-KR"/>
              </w:rPr>
            </w:pPr>
          </w:p>
        </w:tc>
      </w:tr>
      <w:tr w:rsidR="000E4EDA" w:rsidRPr="00D95972" w14:paraId="28A6F4EC" w14:textId="77777777" w:rsidTr="004B4371">
        <w:tc>
          <w:tcPr>
            <w:tcW w:w="976" w:type="dxa"/>
            <w:tcBorders>
              <w:left w:val="thinThickThinSmallGap" w:sz="24" w:space="0" w:color="auto"/>
              <w:bottom w:val="nil"/>
            </w:tcBorders>
            <w:shd w:val="clear" w:color="auto" w:fill="auto"/>
          </w:tcPr>
          <w:p w14:paraId="20DE4F4C" w14:textId="77777777" w:rsidR="000E4EDA" w:rsidRPr="00D95972" w:rsidRDefault="000E4EDA" w:rsidP="000E4EDA">
            <w:pPr>
              <w:rPr>
                <w:rFonts w:cs="Arial"/>
              </w:rPr>
            </w:pPr>
          </w:p>
        </w:tc>
        <w:tc>
          <w:tcPr>
            <w:tcW w:w="1317" w:type="dxa"/>
            <w:gridSpan w:val="2"/>
            <w:tcBorders>
              <w:bottom w:val="nil"/>
            </w:tcBorders>
            <w:shd w:val="clear" w:color="auto" w:fill="auto"/>
          </w:tcPr>
          <w:p w14:paraId="0B94D2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74D11D3" w14:textId="78507DC9" w:rsidR="000E4EDA" w:rsidRDefault="00000000" w:rsidP="000E4EDA">
            <w:pPr>
              <w:overflowPunct/>
              <w:autoSpaceDE/>
              <w:autoSpaceDN/>
              <w:adjustRightInd/>
              <w:textAlignment w:val="auto"/>
            </w:pPr>
            <w:hyperlink r:id="rId131" w:history="1">
              <w:r w:rsidR="000E4EDA">
                <w:rPr>
                  <w:rStyle w:val="Hyperlink"/>
                </w:rPr>
                <w:t>C1-232185</w:t>
              </w:r>
            </w:hyperlink>
          </w:p>
        </w:tc>
        <w:tc>
          <w:tcPr>
            <w:tcW w:w="4191" w:type="dxa"/>
            <w:gridSpan w:val="3"/>
            <w:tcBorders>
              <w:top w:val="single" w:sz="4" w:space="0" w:color="auto"/>
              <w:bottom w:val="single" w:sz="4" w:space="0" w:color="auto"/>
            </w:tcBorders>
            <w:shd w:val="clear" w:color="auto" w:fill="FFFF00"/>
          </w:tcPr>
          <w:p w14:paraId="12B1B874" w14:textId="5B9A78A0" w:rsidR="000E4EDA" w:rsidRDefault="000E4EDA" w:rsidP="000E4EDA">
            <w:pPr>
              <w:rPr>
                <w:rFonts w:cs="Arial"/>
              </w:rPr>
            </w:pPr>
            <w:r>
              <w:rPr>
                <w:rFonts w:cs="Arial"/>
              </w:rPr>
              <w:t>Correcting few errors in UE handing of QoS rules</w:t>
            </w:r>
          </w:p>
        </w:tc>
        <w:tc>
          <w:tcPr>
            <w:tcW w:w="1767" w:type="dxa"/>
            <w:tcBorders>
              <w:top w:val="single" w:sz="4" w:space="0" w:color="auto"/>
              <w:bottom w:val="single" w:sz="4" w:space="0" w:color="auto"/>
            </w:tcBorders>
            <w:shd w:val="clear" w:color="auto" w:fill="FFFF00"/>
          </w:tcPr>
          <w:p w14:paraId="46FDE3BA" w14:textId="50128849"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5162925" w14:textId="72034384" w:rsidR="000E4EDA" w:rsidRDefault="000E4EDA" w:rsidP="000E4EDA">
            <w:pPr>
              <w:rPr>
                <w:rFonts w:cs="Arial"/>
              </w:rPr>
            </w:pPr>
            <w:r>
              <w:rPr>
                <w:rFonts w:cs="Arial"/>
              </w:rPr>
              <w:t>CR 5202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52A5D" w14:textId="77777777" w:rsidR="000E4EDA" w:rsidRDefault="000E4EDA" w:rsidP="000E4EDA">
            <w:pPr>
              <w:rPr>
                <w:rFonts w:eastAsia="Batang" w:cs="Arial"/>
                <w:lang w:eastAsia="ko-KR"/>
              </w:rPr>
            </w:pPr>
          </w:p>
        </w:tc>
      </w:tr>
      <w:tr w:rsidR="000E4EDA" w:rsidRPr="00D95972" w14:paraId="705736BA" w14:textId="77777777" w:rsidTr="004B4371">
        <w:tc>
          <w:tcPr>
            <w:tcW w:w="976" w:type="dxa"/>
            <w:tcBorders>
              <w:left w:val="thinThickThinSmallGap" w:sz="24" w:space="0" w:color="auto"/>
              <w:bottom w:val="nil"/>
            </w:tcBorders>
            <w:shd w:val="clear" w:color="auto" w:fill="auto"/>
          </w:tcPr>
          <w:p w14:paraId="046C91BA" w14:textId="77777777" w:rsidR="000E4EDA" w:rsidRPr="00D95972" w:rsidRDefault="000E4EDA" w:rsidP="000E4EDA">
            <w:pPr>
              <w:rPr>
                <w:rFonts w:cs="Arial"/>
              </w:rPr>
            </w:pPr>
          </w:p>
        </w:tc>
        <w:tc>
          <w:tcPr>
            <w:tcW w:w="1317" w:type="dxa"/>
            <w:gridSpan w:val="2"/>
            <w:tcBorders>
              <w:bottom w:val="nil"/>
            </w:tcBorders>
            <w:shd w:val="clear" w:color="auto" w:fill="auto"/>
          </w:tcPr>
          <w:p w14:paraId="541F36F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C8D0DAE" w14:textId="4E1C6419" w:rsidR="000E4EDA" w:rsidRDefault="00000000" w:rsidP="000E4EDA">
            <w:pPr>
              <w:overflowPunct/>
              <w:autoSpaceDE/>
              <w:autoSpaceDN/>
              <w:adjustRightInd/>
              <w:textAlignment w:val="auto"/>
            </w:pPr>
            <w:hyperlink r:id="rId132" w:history="1">
              <w:r w:rsidR="000E4EDA">
                <w:rPr>
                  <w:rStyle w:val="Hyperlink"/>
                </w:rPr>
                <w:t>C1-232192</w:t>
              </w:r>
            </w:hyperlink>
          </w:p>
        </w:tc>
        <w:tc>
          <w:tcPr>
            <w:tcW w:w="4191" w:type="dxa"/>
            <w:gridSpan w:val="3"/>
            <w:tcBorders>
              <w:top w:val="single" w:sz="4" w:space="0" w:color="auto"/>
              <w:bottom w:val="single" w:sz="4" w:space="0" w:color="auto"/>
            </w:tcBorders>
            <w:shd w:val="clear" w:color="auto" w:fill="FFFF00"/>
          </w:tcPr>
          <w:p w14:paraId="5A52A586" w14:textId="67FF8E82" w:rsidR="000E4EDA" w:rsidRDefault="000E4EDA" w:rsidP="000E4EDA">
            <w:pPr>
              <w:rPr>
                <w:rFonts w:cs="Arial"/>
              </w:rPr>
            </w:pPr>
            <w:r>
              <w:rPr>
                <w:rFonts w:cs="Arial"/>
              </w:rPr>
              <w:t>How to request policy section when lacking UPSC – Part 3</w:t>
            </w:r>
          </w:p>
        </w:tc>
        <w:tc>
          <w:tcPr>
            <w:tcW w:w="1767" w:type="dxa"/>
            <w:tcBorders>
              <w:top w:val="single" w:sz="4" w:space="0" w:color="auto"/>
              <w:bottom w:val="single" w:sz="4" w:space="0" w:color="auto"/>
            </w:tcBorders>
            <w:shd w:val="clear" w:color="auto" w:fill="FFFF00"/>
          </w:tcPr>
          <w:p w14:paraId="2FA4F34D" w14:textId="520AF4E1"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616A0D8" w14:textId="09614BE9"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57070" w14:textId="77777777" w:rsidR="000E4EDA" w:rsidRDefault="000E4EDA" w:rsidP="000E4EDA">
            <w:pPr>
              <w:rPr>
                <w:rFonts w:eastAsia="Batang" w:cs="Arial"/>
                <w:lang w:eastAsia="ko-KR"/>
              </w:rPr>
            </w:pPr>
          </w:p>
        </w:tc>
      </w:tr>
      <w:tr w:rsidR="000E4EDA" w:rsidRPr="00D95972" w14:paraId="39FCA9CB" w14:textId="77777777" w:rsidTr="004B4371">
        <w:tc>
          <w:tcPr>
            <w:tcW w:w="976" w:type="dxa"/>
            <w:tcBorders>
              <w:left w:val="thinThickThinSmallGap" w:sz="24" w:space="0" w:color="auto"/>
              <w:bottom w:val="nil"/>
            </w:tcBorders>
            <w:shd w:val="clear" w:color="auto" w:fill="auto"/>
          </w:tcPr>
          <w:p w14:paraId="56DEC173" w14:textId="77777777" w:rsidR="000E4EDA" w:rsidRPr="00D95972" w:rsidRDefault="000E4EDA" w:rsidP="000E4EDA">
            <w:pPr>
              <w:rPr>
                <w:rFonts w:cs="Arial"/>
              </w:rPr>
            </w:pPr>
          </w:p>
        </w:tc>
        <w:tc>
          <w:tcPr>
            <w:tcW w:w="1317" w:type="dxa"/>
            <w:gridSpan w:val="2"/>
            <w:tcBorders>
              <w:bottom w:val="nil"/>
            </w:tcBorders>
            <w:shd w:val="clear" w:color="auto" w:fill="auto"/>
          </w:tcPr>
          <w:p w14:paraId="3AB02A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6D7644" w14:textId="449B20C2" w:rsidR="000E4EDA" w:rsidRDefault="00000000" w:rsidP="000E4EDA">
            <w:pPr>
              <w:overflowPunct/>
              <w:autoSpaceDE/>
              <w:autoSpaceDN/>
              <w:adjustRightInd/>
              <w:textAlignment w:val="auto"/>
            </w:pPr>
            <w:hyperlink r:id="rId133" w:history="1">
              <w:r w:rsidR="000E4EDA">
                <w:rPr>
                  <w:rStyle w:val="Hyperlink"/>
                </w:rPr>
                <w:t>C1-232241</w:t>
              </w:r>
            </w:hyperlink>
          </w:p>
        </w:tc>
        <w:tc>
          <w:tcPr>
            <w:tcW w:w="4191" w:type="dxa"/>
            <w:gridSpan w:val="3"/>
            <w:tcBorders>
              <w:top w:val="single" w:sz="4" w:space="0" w:color="auto"/>
              <w:bottom w:val="single" w:sz="4" w:space="0" w:color="auto"/>
            </w:tcBorders>
            <w:shd w:val="clear" w:color="auto" w:fill="FFFF00"/>
          </w:tcPr>
          <w:p w14:paraId="695EC014" w14:textId="0AC6AA9F" w:rsidR="000E4EDA" w:rsidRDefault="000E4EDA" w:rsidP="000E4EDA">
            <w:pPr>
              <w:rPr>
                <w:rFonts w:cs="Arial"/>
              </w:rPr>
            </w:pPr>
            <w:r>
              <w:rPr>
                <w:rFonts w:cs="Arial"/>
              </w:rPr>
              <w:t>Abnormal case handling for the policy instruction with empty policy section contents for the UPSI not stored in the UE</w:t>
            </w:r>
          </w:p>
        </w:tc>
        <w:tc>
          <w:tcPr>
            <w:tcW w:w="1767" w:type="dxa"/>
            <w:tcBorders>
              <w:top w:val="single" w:sz="4" w:space="0" w:color="auto"/>
              <w:bottom w:val="single" w:sz="4" w:space="0" w:color="auto"/>
            </w:tcBorders>
            <w:shd w:val="clear" w:color="auto" w:fill="FFFF00"/>
          </w:tcPr>
          <w:p w14:paraId="72FBB400" w14:textId="028C3AB5"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35640E" w14:textId="58B4D3EC" w:rsidR="000E4EDA" w:rsidRDefault="000E4EDA" w:rsidP="000E4EDA">
            <w:pPr>
              <w:rPr>
                <w:rFonts w:cs="Arial"/>
              </w:rPr>
            </w:pPr>
            <w:r>
              <w:rPr>
                <w:rFonts w:cs="Arial"/>
              </w:rPr>
              <w:t>CR 5040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C30E5" w14:textId="2C32D7FC" w:rsidR="000E4EDA" w:rsidRDefault="000E4EDA" w:rsidP="000E4EDA">
            <w:pPr>
              <w:rPr>
                <w:rFonts w:eastAsia="Batang" w:cs="Arial"/>
                <w:lang w:eastAsia="ko-KR"/>
              </w:rPr>
            </w:pPr>
            <w:r>
              <w:rPr>
                <w:rFonts w:eastAsia="Batang" w:cs="Arial"/>
                <w:lang w:eastAsia="ko-KR"/>
              </w:rPr>
              <w:t>Revision of C1-230294</w:t>
            </w:r>
          </w:p>
        </w:tc>
      </w:tr>
      <w:tr w:rsidR="000E4EDA" w:rsidRPr="00D95972" w14:paraId="08E13F40" w14:textId="77777777" w:rsidTr="004B4371">
        <w:tc>
          <w:tcPr>
            <w:tcW w:w="976" w:type="dxa"/>
            <w:tcBorders>
              <w:left w:val="thinThickThinSmallGap" w:sz="24" w:space="0" w:color="auto"/>
              <w:bottom w:val="nil"/>
            </w:tcBorders>
            <w:shd w:val="clear" w:color="auto" w:fill="auto"/>
          </w:tcPr>
          <w:p w14:paraId="7B9E6091" w14:textId="77777777" w:rsidR="000E4EDA" w:rsidRPr="00D95972" w:rsidRDefault="000E4EDA" w:rsidP="000E4EDA">
            <w:pPr>
              <w:rPr>
                <w:rFonts w:cs="Arial"/>
              </w:rPr>
            </w:pPr>
          </w:p>
        </w:tc>
        <w:tc>
          <w:tcPr>
            <w:tcW w:w="1317" w:type="dxa"/>
            <w:gridSpan w:val="2"/>
            <w:tcBorders>
              <w:bottom w:val="nil"/>
            </w:tcBorders>
            <w:shd w:val="clear" w:color="auto" w:fill="auto"/>
          </w:tcPr>
          <w:p w14:paraId="05EBA6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C538808" w14:textId="795044C7" w:rsidR="000E4EDA" w:rsidRDefault="00000000" w:rsidP="000E4EDA">
            <w:pPr>
              <w:overflowPunct/>
              <w:autoSpaceDE/>
              <w:autoSpaceDN/>
              <w:adjustRightInd/>
              <w:textAlignment w:val="auto"/>
            </w:pPr>
            <w:hyperlink r:id="rId134" w:history="1">
              <w:r w:rsidR="000E4EDA">
                <w:rPr>
                  <w:rStyle w:val="Hyperlink"/>
                </w:rPr>
                <w:t>C1-232253</w:t>
              </w:r>
            </w:hyperlink>
          </w:p>
        </w:tc>
        <w:tc>
          <w:tcPr>
            <w:tcW w:w="4191" w:type="dxa"/>
            <w:gridSpan w:val="3"/>
            <w:tcBorders>
              <w:top w:val="single" w:sz="4" w:space="0" w:color="auto"/>
              <w:bottom w:val="single" w:sz="4" w:space="0" w:color="auto"/>
            </w:tcBorders>
            <w:shd w:val="clear" w:color="auto" w:fill="FFFF00"/>
          </w:tcPr>
          <w:p w14:paraId="6B9679C3" w14:textId="04A9C09F" w:rsidR="000E4EDA" w:rsidRDefault="000E4EDA" w:rsidP="000E4EDA">
            <w:pPr>
              <w:rPr>
                <w:rFonts w:cs="Arial"/>
              </w:rPr>
            </w:pPr>
            <w:r>
              <w:rPr>
                <w:rFonts w:cs="Arial"/>
              </w:rPr>
              <w:t xml:space="preserve">Clarification of the UE </w:t>
            </w:r>
            <w:proofErr w:type="spellStart"/>
            <w:r>
              <w:rPr>
                <w:rFonts w:cs="Arial"/>
              </w:rPr>
              <w:t>behavior</w:t>
            </w:r>
            <w:proofErr w:type="spellEnd"/>
            <w:r>
              <w:rPr>
                <w:rFonts w:cs="Arial"/>
              </w:rPr>
              <w:t xml:space="preserve"> at Unified Access Control alleviation</w:t>
            </w:r>
          </w:p>
        </w:tc>
        <w:tc>
          <w:tcPr>
            <w:tcW w:w="1767" w:type="dxa"/>
            <w:tcBorders>
              <w:top w:val="single" w:sz="4" w:space="0" w:color="auto"/>
              <w:bottom w:val="single" w:sz="4" w:space="0" w:color="auto"/>
            </w:tcBorders>
            <w:shd w:val="clear" w:color="auto" w:fill="FFFF00"/>
          </w:tcPr>
          <w:p w14:paraId="06CA2C66" w14:textId="7F4F36D3" w:rsidR="000E4EDA" w:rsidRDefault="000E4EDA" w:rsidP="000E4EDA">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15F097" w14:textId="1CF73D28" w:rsidR="000E4EDA" w:rsidRDefault="000E4EDA" w:rsidP="000E4EDA">
            <w:pPr>
              <w:rPr>
                <w:rFonts w:cs="Arial"/>
              </w:rPr>
            </w:pPr>
            <w:r>
              <w:rPr>
                <w:rFonts w:cs="Arial"/>
              </w:rPr>
              <w:t>CR 6589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B98CA" w14:textId="4020B4D3" w:rsidR="000E4EDA" w:rsidRDefault="005357B4" w:rsidP="000E4EDA">
            <w:pPr>
              <w:rPr>
                <w:rFonts w:eastAsia="Batang" w:cs="Arial"/>
                <w:lang w:eastAsia="ko-KR"/>
              </w:rPr>
            </w:pPr>
            <w:r>
              <w:rPr>
                <w:rFonts w:eastAsia="Batang" w:cs="Arial"/>
                <w:lang w:eastAsia="ko-KR"/>
              </w:rPr>
              <w:t>Cover page, WIC incorrect, expected two WICs</w:t>
            </w:r>
          </w:p>
        </w:tc>
      </w:tr>
      <w:tr w:rsidR="000E4EDA" w:rsidRPr="00D95972" w14:paraId="1862078C" w14:textId="77777777" w:rsidTr="004B4371">
        <w:tc>
          <w:tcPr>
            <w:tcW w:w="976" w:type="dxa"/>
            <w:tcBorders>
              <w:left w:val="thinThickThinSmallGap" w:sz="24" w:space="0" w:color="auto"/>
              <w:bottom w:val="nil"/>
            </w:tcBorders>
            <w:shd w:val="clear" w:color="auto" w:fill="auto"/>
          </w:tcPr>
          <w:p w14:paraId="4A8FF9CF" w14:textId="77777777" w:rsidR="000E4EDA" w:rsidRPr="00D95972" w:rsidRDefault="000E4EDA" w:rsidP="000E4EDA">
            <w:pPr>
              <w:rPr>
                <w:rFonts w:cs="Arial"/>
              </w:rPr>
            </w:pPr>
          </w:p>
        </w:tc>
        <w:tc>
          <w:tcPr>
            <w:tcW w:w="1317" w:type="dxa"/>
            <w:gridSpan w:val="2"/>
            <w:tcBorders>
              <w:bottom w:val="nil"/>
            </w:tcBorders>
            <w:shd w:val="clear" w:color="auto" w:fill="auto"/>
          </w:tcPr>
          <w:p w14:paraId="106F689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0B71DF" w14:textId="03E47DE3" w:rsidR="000E4EDA" w:rsidRDefault="00000000" w:rsidP="000E4EDA">
            <w:pPr>
              <w:overflowPunct/>
              <w:autoSpaceDE/>
              <w:autoSpaceDN/>
              <w:adjustRightInd/>
              <w:textAlignment w:val="auto"/>
            </w:pPr>
            <w:hyperlink r:id="rId135" w:history="1">
              <w:r w:rsidR="000E4EDA">
                <w:rPr>
                  <w:rStyle w:val="Hyperlink"/>
                </w:rPr>
                <w:t>C1-232281</w:t>
              </w:r>
            </w:hyperlink>
          </w:p>
        </w:tc>
        <w:tc>
          <w:tcPr>
            <w:tcW w:w="4191" w:type="dxa"/>
            <w:gridSpan w:val="3"/>
            <w:tcBorders>
              <w:top w:val="single" w:sz="4" w:space="0" w:color="auto"/>
              <w:bottom w:val="single" w:sz="4" w:space="0" w:color="auto"/>
            </w:tcBorders>
            <w:shd w:val="clear" w:color="auto" w:fill="FFFF00"/>
          </w:tcPr>
          <w:p w14:paraId="5B1C40C4" w14:textId="33E1E331" w:rsidR="000E4EDA" w:rsidRDefault="000E4EDA" w:rsidP="000E4EDA">
            <w:pPr>
              <w:rPr>
                <w:rFonts w:cs="Arial"/>
              </w:rPr>
            </w:pPr>
            <w:r>
              <w:rPr>
                <w:rFonts w:cs="Arial"/>
              </w:rPr>
              <w:t>Allowed NSSAI including the S-NSSAI for PDN connection</w:t>
            </w:r>
          </w:p>
        </w:tc>
        <w:tc>
          <w:tcPr>
            <w:tcW w:w="1767" w:type="dxa"/>
            <w:tcBorders>
              <w:top w:val="single" w:sz="4" w:space="0" w:color="auto"/>
              <w:bottom w:val="single" w:sz="4" w:space="0" w:color="auto"/>
            </w:tcBorders>
            <w:shd w:val="clear" w:color="auto" w:fill="FFFF00"/>
          </w:tcPr>
          <w:p w14:paraId="65ED875A" w14:textId="7BD591B5"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6E73F7" w14:textId="4B43D4D3" w:rsidR="000E4EDA" w:rsidRDefault="000E4EDA" w:rsidP="000E4EDA">
            <w:pPr>
              <w:rPr>
                <w:rFonts w:cs="Arial"/>
              </w:rPr>
            </w:pPr>
            <w:r>
              <w:rPr>
                <w:rFonts w:cs="Arial"/>
              </w:rPr>
              <w:t>CR 5230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3B6A0" w14:textId="77777777" w:rsidR="000E4EDA" w:rsidRDefault="000E4EDA" w:rsidP="000E4EDA">
            <w:pPr>
              <w:rPr>
                <w:rFonts w:eastAsia="Batang" w:cs="Arial"/>
                <w:lang w:eastAsia="ko-KR"/>
              </w:rPr>
            </w:pPr>
          </w:p>
        </w:tc>
      </w:tr>
      <w:tr w:rsidR="000E4EDA" w:rsidRPr="00D95972" w14:paraId="55090183" w14:textId="77777777" w:rsidTr="004B4371">
        <w:tc>
          <w:tcPr>
            <w:tcW w:w="976" w:type="dxa"/>
            <w:tcBorders>
              <w:left w:val="thinThickThinSmallGap" w:sz="24" w:space="0" w:color="auto"/>
              <w:bottom w:val="nil"/>
            </w:tcBorders>
            <w:shd w:val="clear" w:color="auto" w:fill="auto"/>
          </w:tcPr>
          <w:p w14:paraId="69857AA5" w14:textId="77777777" w:rsidR="000E4EDA" w:rsidRPr="00D95972" w:rsidRDefault="000E4EDA" w:rsidP="000E4EDA">
            <w:pPr>
              <w:rPr>
                <w:rFonts w:cs="Arial"/>
              </w:rPr>
            </w:pPr>
          </w:p>
        </w:tc>
        <w:tc>
          <w:tcPr>
            <w:tcW w:w="1317" w:type="dxa"/>
            <w:gridSpan w:val="2"/>
            <w:tcBorders>
              <w:bottom w:val="nil"/>
            </w:tcBorders>
            <w:shd w:val="clear" w:color="auto" w:fill="auto"/>
          </w:tcPr>
          <w:p w14:paraId="40BF013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9E0BFE" w14:textId="610517DA" w:rsidR="000E4EDA" w:rsidRDefault="00000000" w:rsidP="000E4EDA">
            <w:pPr>
              <w:overflowPunct/>
              <w:autoSpaceDE/>
              <w:autoSpaceDN/>
              <w:adjustRightInd/>
              <w:textAlignment w:val="auto"/>
            </w:pPr>
            <w:hyperlink r:id="rId136" w:history="1">
              <w:r w:rsidR="000E4EDA">
                <w:rPr>
                  <w:rStyle w:val="Hyperlink"/>
                </w:rPr>
                <w:t>C1-232282</w:t>
              </w:r>
            </w:hyperlink>
          </w:p>
        </w:tc>
        <w:tc>
          <w:tcPr>
            <w:tcW w:w="4191" w:type="dxa"/>
            <w:gridSpan w:val="3"/>
            <w:tcBorders>
              <w:top w:val="single" w:sz="4" w:space="0" w:color="auto"/>
              <w:bottom w:val="single" w:sz="4" w:space="0" w:color="auto"/>
            </w:tcBorders>
            <w:shd w:val="clear" w:color="auto" w:fill="FFFF00"/>
          </w:tcPr>
          <w:p w14:paraId="1C3F02E4" w14:textId="6FB8D41D" w:rsidR="000E4EDA" w:rsidRDefault="000E4EDA" w:rsidP="000E4EDA">
            <w:pPr>
              <w:rPr>
                <w:rFonts w:cs="Arial"/>
              </w:rPr>
            </w:pPr>
            <w:r>
              <w:rPr>
                <w:rFonts w:cs="Arial"/>
              </w:rPr>
              <w:t>Clarify mapped S-NSSAI associated with PDN connection</w:t>
            </w:r>
          </w:p>
        </w:tc>
        <w:tc>
          <w:tcPr>
            <w:tcW w:w="1767" w:type="dxa"/>
            <w:tcBorders>
              <w:top w:val="single" w:sz="4" w:space="0" w:color="auto"/>
              <w:bottom w:val="single" w:sz="4" w:space="0" w:color="auto"/>
            </w:tcBorders>
            <w:shd w:val="clear" w:color="auto" w:fill="FFFF00"/>
          </w:tcPr>
          <w:p w14:paraId="385EA2CB" w14:textId="20AE5D7D"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9827E8" w14:textId="5C454F1D" w:rsidR="000E4EDA" w:rsidRDefault="000E4EDA" w:rsidP="000E4EDA">
            <w:pPr>
              <w:rPr>
                <w:rFonts w:cs="Arial"/>
              </w:rPr>
            </w:pPr>
            <w:r>
              <w:rPr>
                <w:rFonts w:cs="Arial"/>
              </w:rPr>
              <w:t>CR 5231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FA0CF" w14:textId="77777777" w:rsidR="000E4EDA" w:rsidRDefault="000E4EDA" w:rsidP="000E4EDA">
            <w:pPr>
              <w:rPr>
                <w:rFonts w:eastAsia="Batang" w:cs="Arial"/>
                <w:lang w:eastAsia="ko-KR"/>
              </w:rPr>
            </w:pPr>
          </w:p>
        </w:tc>
      </w:tr>
      <w:tr w:rsidR="000E4EDA" w:rsidRPr="00D95972" w14:paraId="795110C5" w14:textId="77777777" w:rsidTr="004B4371">
        <w:tc>
          <w:tcPr>
            <w:tcW w:w="976" w:type="dxa"/>
            <w:tcBorders>
              <w:left w:val="thinThickThinSmallGap" w:sz="24" w:space="0" w:color="auto"/>
              <w:bottom w:val="nil"/>
            </w:tcBorders>
            <w:shd w:val="clear" w:color="auto" w:fill="auto"/>
          </w:tcPr>
          <w:p w14:paraId="4823B783" w14:textId="77777777" w:rsidR="000E4EDA" w:rsidRPr="00D95972" w:rsidRDefault="000E4EDA" w:rsidP="000E4EDA">
            <w:pPr>
              <w:rPr>
                <w:rFonts w:cs="Arial"/>
              </w:rPr>
            </w:pPr>
          </w:p>
        </w:tc>
        <w:tc>
          <w:tcPr>
            <w:tcW w:w="1317" w:type="dxa"/>
            <w:gridSpan w:val="2"/>
            <w:tcBorders>
              <w:bottom w:val="nil"/>
            </w:tcBorders>
            <w:shd w:val="clear" w:color="auto" w:fill="auto"/>
          </w:tcPr>
          <w:p w14:paraId="1D4401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0C57B7" w14:textId="23356E04" w:rsidR="000E4EDA" w:rsidRDefault="00000000" w:rsidP="000E4EDA">
            <w:pPr>
              <w:overflowPunct/>
              <w:autoSpaceDE/>
              <w:autoSpaceDN/>
              <w:adjustRightInd/>
              <w:textAlignment w:val="auto"/>
            </w:pPr>
            <w:hyperlink r:id="rId137" w:history="1">
              <w:r w:rsidR="000E4EDA">
                <w:rPr>
                  <w:rStyle w:val="Hyperlink"/>
                </w:rPr>
                <w:t>C1-232283</w:t>
              </w:r>
            </w:hyperlink>
          </w:p>
        </w:tc>
        <w:tc>
          <w:tcPr>
            <w:tcW w:w="4191" w:type="dxa"/>
            <w:gridSpan w:val="3"/>
            <w:tcBorders>
              <w:top w:val="single" w:sz="4" w:space="0" w:color="auto"/>
              <w:bottom w:val="single" w:sz="4" w:space="0" w:color="auto"/>
            </w:tcBorders>
            <w:shd w:val="clear" w:color="auto" w:fill="FFFF00"/>
          </w:tcPr>
          <w:p w14:paraId="558DF267" w14:textId="53D5CC9E" w:rsidR="000E4EDA" w:rsidRDefault="000E4EDA" w:rsidP="000E4EDA">
            <w:pPr>
              <w:rPr>
                <w:rFonts w:cs="Arial"/>
              </w:rPr>
            </w:pPr>
            <w:r>
              <w:rPr>
                <w:rFonts w:cs="Arial"/>
              </w:rPr>
              <w:t xml:space="preserve">Add rejected </w:t>
            </w:r>
            <w:proofErr w:type="spellStart"/>
            <w:r>
              <w:rPr>
                <w:rFonts w:cs="Arial"/>
              </w:rPr>
              <w:t>nssai</w:t>
            </w:r>
            <w:proofErr w:type="spellEnd"/>
            <w:r>
              <w:rPr>
                <w:rFonts w:cs="Arial"/>
              </w:rPr>
              <w:t xml:space="preserve"> in HPLMN S-NSSAI definition</w:t>
            </w:r>
          </w:p>
        </w:tc>
        <w:tc>
          <w:tcPr>
            <w:tcW w:w="1767" w:type="dxa"/>
            <w:tcBorders>
              <w:top w:val="single" w:sz="4" w:space="0" w:color="auto"/>
              <w:bottom w:val="single" w:sz="4" w:space="0" w:color="auto"/>
            </w:tcBorders>
            <w:shd w:val="clear" w:color="auto" w:fill="FFFF00"/>
          </w:tcPr>
          <w:p w14:paraId="41993AFA" w14:textId="4C17B95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784F54" w14:textId="452E26AE" w:rsidR="000E4EDA" w:rsidRDefault="000E4EDA" w:rsidP="000E4EDA">
            <w:pPr>
              <w:rPr>
                <w:rFonts w:cs="Arial"/>
              </w:rPr>
            </w:pPr>
            <w:r>
              <w:rPr>
                <w:rFonts w:cs="Arial"/>
              </w:rPr>
              <w:t>CR 5232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8206E" w14:textId="77777777" w:rsidR="000E4EDA" w:rsidRDefault="000E4EDA" w:rsidP="000E4EDA">
            <w:pPr>
              <w:rPr>
                <w:rFonts w:eastAsia="Batang" w:cs="Arial"/>
                <w:lang w:eastAsia="ko-KR"/>
              </w:rPr>
            </w:pPr>
          </w:p>
        </w:tc>
      </w:tr>
      <w:tr w:rsidR="000E4EDA" w:rsidRPr="00D95972" w14:paraId="11DD1426" w14:textId="77777777" w:rsidTr="004B4371">
        <w:tc>
          <w:tcPr>
            <w:tcW w:w="976" w:type="dxa"/>
            <w:tcBorders>
              <w:left w:val="thinThickThinSmallGap" w:sz="24" w:space="0" w:color="auto"/>
              <w:bottom w:val="nil"/>
            </w:tcBorders>
            <w:shd w:val="clear" w:color="auto" w:fill="auto"/>
          </w:tcPr>
          <w:p w14:paraId="5ED5D4CD" w14:textId="77777777" w:rsidR="000E4EDA" w:rsidRPr="00D95972" w:rsidRDefault="000E4EDA" w:rsidP="000E4EDA">
            <w:pPr>
              <w:rPr>
                <w:rFonts w:cs="Arial"/>
              </w:rPr>
            </w:pPr>
          </w:p>
        </w:tc>
        <w:tc>
          <w:tcPr>
            <w:tcW w:w="1317" w:type="dxa"/>
            <w:gridSpan w:val="2"/>
            <w:tcBorders>
              <w:bottom w:val="nil"/>
            </w:tcBorders>
            <w:shd w:val="clear" w:color="auto" w:fill="auto"/>
          </w:tcPr>
          <w:p w14:paraId="4C5195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D52EAC" w14:textId="49DFD7BE" w:rsidR="000E4EDA" w:rsidRDefault="00000000" w:rsidP="000E4EDA">
            <w:pPr>
              <w:overflowPunct/>
              <w:autoSpaceDE/>
              <w:autoSpaceDN/>
              <w:adjustRightInd/>
              <w:textAlignment w:val="auto"/>
            </w:pPr>
            <w:hyperlink r:id="rId138" w:history="1">
              <w:r w:rsidR="000E4EDA">
                <w:rPr>
                  <w:rStyle w:val="Hyperlink"/>
                </w:rPr>
                <w:t>C1-232287</w:t>
              </w:r>
            </w:hyperlink>
          </w:p>
        </w:tc>
        <w:tc>
          <w:tcPr>
            <w:tcW w:w="4191" w:type="dxa"/>
            <w:gridSpan w:val="3"/>
            <w:tcBorders>
              <w:top w:val="single" w:sz="4" w:space="0" w:color="auto"/>
              <w:bottom w:val="single" w:sz="4" w:space="0" w:color="auto"/>
            </w:tcBorders>
            <w:shd w:val="clear" w:color="auto" w:fill="FFFF00"/>
          </w:tcPr>
          <w:p w14:paraId="3D6C6D54" w14:textId="5958DB95" w:rsidR="000E4EDA" w:rsidRDefault="000E4EDA" w:rsidP="000E4EDA">
            <w:pPr>
              <w:rPr>
                <w:rFonts w:cs="Arial"/>
              </w:rPr>
            </w:pPr>
            <w:r>
              <w:rPr>
                <w:rFonts w:cs="Arial"/>
              </w:rPr>
              <w:t>Corrections to +CMSRDP</w:t>
            </w:r>
          </w:p>
        </w:tc>
        <w:tc>
          <w:tcPr>
            <w:tcW w:w="1767" w:type="dxa"/>
            <w:tcBorders>
              <w:top w:val="single" w:sz="4" w:space="0" w:color="auto"/>
              <w:bottom w:val="single" w:sz="4" w:space="0" w:color="auto"/>
            </w:tcBorders>
            <w:shd w:val="clear" w:color="auto" w:fill="FFFF00"/>
          </w:tcPr>
          <w:p w14:paraId="03AAF846" w14:textId="40ECBEEB"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035737" w14:textId="55650467" w:rsidR="000E4EDA" w:rsidRDefault="000E4EDA" w:rsidP="000E4EDA">
            <w:pPr>
              <w:rPr>
                <w:rFonts w:cs="Arial"/>
              </w:rPr>
            </w:pPr>
            <w:r>
              <w:rPr>
                <w:rFonts w:cs="Arial"/>
              </w:rPr>
              <w:t>CR 0810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1" w14:textId="77777777" w:rsidR="000E4EDA" w:rsidRDefault="000E4EDA" w:rsidP="000E4EDA">
            <w:pPr>
              <w:rPr>
                <w:rFonts w:eastAsia="Batang" w:cs="Arial"/>
                <w:lang w:eastAsia="ko-KR"/>
              </w:rPr>
            </w:pPr>
          </w:p>
        </w:tc>
      </w:tr>
      <w:tr w:rsidR="000E4EDA" w:rsidRPr="00D95972" w14:paraId="0AC44085" w14:textId="77777777" w:rsidTr="004B4371">
        <w:tc>
          <w:tcPr>
            <w:tcW w:w="976" w:type="dxa"/>
            <w:tcBorders>
              <w:left w:val="thinThickThinSmallGap" w:sz="24" w:space="0" w:color="auto"/>
              <w:bottom w:val="nil"/>
            </w:tcBorders>
            <w:shd w:val="clear" w:color="auto" w:fill="auto"/>
          </w:tcPr>
          <w:p w14:paraId="26E49E22" w14:textId="77777777" w:rsidR="000E4EDA" w:rsidRPr="00D95972" w:rsidRDefault="000E4EDA" w:rsidP="000E4EDA">
            <w:pPr>
              <w:rPr>
                <w:rFonts w:cs="Arial"/>
              </w:rPr>
            </w:pPr>
          </w:p>
        </w:tc>
        <w:tc>
          <w:tcPr>
            <w:tcW w:w="1317" w:type="dxa"/>
            <w:gridSpan w:val="2"/>
            <w:tcBorders>
              <w:bottom w:val="nil"/>
            </w:tcBorders>
            <w:shd w:val="clear" w:color="auto" w:fill="auto"/>
          </w:tcPr>
          <w:p w14:paraId="2B933EB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D9CD71" w14:textId="2167AA3F" w:rsidR="000E4EDA" w:rsidRDefault="00000000" w:rsidP="000E4EDA">
            <w:pPr>
              <w:overflowPunct/>
              <w:autoSpaceDE/>
              <w:autoSpaceDN/>
              <w:adjustRightInd/>
              <w:textAlignment w:val="auto"/>
            </w:pPr>
            <w:hyperlink r:id="rId139" w:history="1">
              <w:r w:rsidR="000E4EDA">
                <w:rPr>
                  <w:rStyle w:val="Hyperlink"/>
                </w:rPr>
                <w:t>C1-232288</w:t>
              </w:r>
            </w:hyperlink>
          </w:p>
        </w:tc>
        <w:tc>
          <w:tcPr>
            <w:tcW w:w="4191" w:type="dxa"/>
            <w:gridSpan w:val="3"/>
            <w:tcBorders>
              <w:top w:val="single" w:sz="4" w:space="0" w:color="auto"/>
              <w:bottom w:val="single" w:sz="4" w:space="0" w:color="auto"/>
            </w:tcBorders>
            <w:shd w:val="clear" w:color="auto" w:fill="FFFF00"/>
          </w:tcPr>
          <w:p w14:paraId="20AB5586" w14:textId="64C65FFA" w:rsidR="000E4EDA" w:rsidRDefault="000E4EDA" w:rsidP="000E4EDA">
            <w:pPr>
              <w:rPr>
                <w:rFonts w:cs="Arial"/>
              </w:rPr>
            </w:pPr>
            <w:r>
              <w:rPr>
                <w:rFonts w:cs="Arial"/>
              </w:rPr>
              <w:t>Correction of Paging Subgroup ID value</w:t>
            </w:r>
          </w:p>
        </w:tc>
        <w:tc>
          <w:tcPr>
            <w:tcW w:w="1767" w:type="dxa"/>
            <w:tcBorders>
              <w:top w:val="single" w:sz="4" w:space="0" w:color="auto"/>
              <w:bottom w:val="single" w:sz="4" w:space="0" w:color="auto"/>
            </w:tcBorders>
            <w:shd w:val="clear" w:color="auto" w:fill="FFFF00"/>
          </w:tcPr>
          <w:p w14:paraId="67FCB79D" w14:textId="295CEAF7"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1CFC3E" w14:textId="6CAEC3D8" w:rsidR="000E4EDA" w:rsidRDefault="000E4EDA" w:rsidP="000E4EDA">
            <w:pPr>
              <w:rPr>
                <w:rFonts w:cs="Arial"/>
              </w:rPr>
            </w:pPr>
            <w:r>
              <w:rPr>
                <w:rFonts w:cs="Arial"/>
              </w:rPr>
              <w:t>CR 5233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5BA2E" w14:textId="77777777" w:rsidR="000E4EDA" w:rsidRDefault="000E4EDA" w:rsidP="000E4EDA">
            <w:pPr>
              <w:rPr>
                <w:rFonts w:eastAsia="Batang" w:cs="Arial"/>
                <w:lang w:eastAsia="ko-KR"/>
              </w:rPr>
            </w:pPr>
          </w:p>
        </w:tc>
      </w:tr>
      <w:tr w:rsidR="000E4EDA" w:rsidRPr="00D95972" w14:paraId="39E6958D" w14:textId="77777777" w:rsidTr="004B4371">
        <w:tc>
          <w:tcPr>
            <w:tcW w:w="976" w:type="dxa"/>
            <w:tcBorders>
              <w:left w:val="thinThickThinSmallGap" w:sz="24" w:space="0" w:color="auto"/>
              <w:bottom w:val="nil"/>
            </w:tcBorders>
            <w:shd w:val="clear" w:color="auto" w:fill="auto"/>
          </w:tcPr>
          <w:p w14:paraId="0972BE54" w14:textId="77777777" w:rsidR="000E4EDA" w:rsidRPr="00D95972" w:rsidRDefault="000E4EDA" w:rsidP="000E4EDA">
            <w:pPr>
              <w:rPr>
                <w:rFonts w:cs="Arial"/>
              </w:rPr>
            </w:pPr>
          </w:p>
        </w:tc>
        <w:tc>
          <w:tcPr>
            <w:tcW w:w="1317" w:type="dxa"/>
            <w:gridSpan w:val="2"/>
            <w:tcBorders>
              <w:bottom w:val="nil"/>
            </w:tcBorders>
            <w:shd w:val="clear" w:color="auto" w:fill="auto"/>
          </w:tcPr>
          <w:p w14:paraId="11FC5E4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9BA9C3F" w14:textId="30D669AE" w:rsidR="000E4EDA" w:rsidRDefault="00000000" w:rsidP="000E4EDA">
            <w:pPr>
              <w:overflowPunct/>
              <w:autoSpaceDE/>
              <w:autoSpaceDN/>
              <w:adjustRightInd/>
              <w:textAlignment w:val="auto"/>
            </w:pPr>
            <w:hyperlink r:id="rId140" w:history="1">
              <w:r w:rsidR="000E4EDA">
                <w:rPr>
                  <w:rStyle w:val="Hyperlink"/>
                </w:rPr>
                <w:t>C1-232289</w:t>
              </w:r>
            </w:hyperlink>
          </w:p>
        </w:tc>
        <w:tc>
          <w:tcPr>
            <w:tcW w:w="4191" w:type="dxa"/>
            <w:gridSpan w:val="3"/>
            <w:tcBorders>
              <w:top w:val="single" w:sz="4" w:space="0" w:color="auto"/>
              <w:bottom w:val="single" w:sz="4" w:space="0" w:color="auto"/>
            </w:tcBorders>
            <w:shd w:val="clear" w:color="auto" w:fill="FFFF00"/>
          </w:tcPr>
          <w:p w14:paraId="2708E26C" w14:textId="5FD4D68D" w:rsidR="000E4EDA" w:rsidRDefault="000E4EDA" w:rsidP="000E4EDA">
            <w:pPr>
              <w:rPr>
                <w:rFonts w:cs="Arial"/>
              </w:rPr>
            </w:pPr>
            <w:r>
              <w:rPr>
                <w:rFonts w:cs="Arial"/>
              </w:rPr>
              <w:t>Storing the indication of interworking without N26 interface in NVM</w:t>
            </w:r>
          </w:p>
        </w:tc>
        <w:tc>
          <w:tcPr>
            <w:tcW w:w="1767" w:type="dxa"/>
            <w:tcBorders>
              <w:top w:val="single" w:sz="4" w:space="0" w:color="auto"/>
              <w:bottom w:val="single" w:sz="4" w:space="0" w:color="auto"/>
            </w:tcBorders>
            <w:shd w:val="clear" w:color="auto" w:fill="FFFF00"/>
          </w:tcPr>
          <w:p w14:paraId="1AE3124B" w14:textId="0337C282"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4417E8C" w14:textId="0D2D9C31" w:rsidR="000E4EDA" w:rsidRDefault="000E4EDA" w:rsidP="000E4EDA">
            <w:pPr>
              <w:rPr>
                <w:rFonts w:cs="Arial"/>
              </w:rPr>
            </w:pPr>
            <w:r>
              <w:rPr>
                <w:rFonts w:cs="Arial"/>
              </w:rPr>
              <w:t>CR 5234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07649" w14:textId="77777777" w:rsidR="000E4EDA" w:rsidRDefault="000E4EDA" w:rsidP="000E4EDA">
            <w:pPr>
              <w:rPr>
                <w:rFonts w:eastAsia="Batang" w:cs="Arial"/>
                <w:lang w:eastAsia="ko-KR"/>
              </w:rPr>
            </w:pPr>
          </w:p>
        </w:tc>
      </w:tr>
      <w:tr w:rsidR="000E4EDA" w:rsidRPr="00D95972" w14:paraId="08C36B39" w14:textId="77777777" w:rsidTr="004B4371">
        <w:tc>
          <w:tcPr>
            <w:tcW w:w="976" w:type="dxa"/>
            <w:tcBorders>
              <w:left w:val="thinThickThinSmallGap" w:sz="24" w:space="0" w:color="auto"/>
              <w:bottom w:val="nil"/>
            </w:tcBorders>
            <w:shd w:val="clear" w:color="auto" w:fill="auto"/>
          </w:tcPr>
          <w:p w14:paraId="313A2AAD" w14:textId="77777777" w:rsidR="000E4EDA" w:rsidRPr="00D95972" w:rsidRDefault="000E4EDA" w:rsidP="000E4EDA">
            <w:pPr>
              <w:rPr>
                <w:rFonts w:cs="Arial"/>
              </w:rPr>
            </w:pPr>
          </w:p>
        </w:tc>
        <w:tc>
          <w:tcPr>
            <w:tcW w:w="1317" w:type="dxa"/>
            <w:gridSpan w:val="2"/>
            <w:tcBorders>
              <w:bottom w:val="nil"/>
            </w:tcBorders>
            <w:shd w:val="clear" w:color="auto" w:fill="auto"/>
          </w:tcPr>
          <w:p w14:paraId="1F83EE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5D2701" w14:textId="391A87EF" w:rsidR="000E4EDA" w:rsidRDefault="00000000" w:rsidP="000E4EDA">
            <w:pPr>
              <w:overflowPunct/>
              <w:autoSpaceDE/>
              <w:autoSpaceDN/>
              <w:adjustRightInd/>
              <w:textAlignment w:val="auto"/>
            </w:pPr>
            <w:hyperlink r:id="rId141" w:history="1">
              <w:r w:rsidR="000E4EDA">
                <w:rPr>
                  <w:rStyle w:val="Hyperlink"/>
                </w:rPr>
                <w:t>C1-232290</w:t>
              </w:r>
            </w:hyperlink>
          </w:p>
        </w:tc>
        <w:tc>
          <w:tcPr>
            <w:tcW w:w="4191" w:type="dxa"/>
            <w:gridSpan w:val="3"/>
            <w:tcBorders>
              <w:top w:val="single" w:sz="4" w:space="0" w:color="auto"/>
              <w:bottom w:val="single" w:sz="4" w:space="0" w:color="auto"/>
            </w:tcBorders>
            <w:shd w:val="clear" w:color="auto" w:fill="FFFF00"/>
          </w:tcPr>
          <w:p w14:paraId="47AE1F70" w14:textId="1539A814" w:rsidR="000E4EDA" w:rsidRDefault="000E4EDA" w:rsidP="000E4EDA">
            <w:pPr>
              <w:rPr>
                <w:rFonts w:cs="Arial"/>
              </w:rPr>
            </w:pPr>
            <w:r>
              <w:rPr>
                <w:rFonts w:cs="Arial"/>
              </w:rPr>
              <w:t>UAC for multiple events</w:t>
            </w:r>
          </w:p>
        </w:tc>
        <w:tc>
          <w:tcPr>
            <w:tcW w:w="1767" w:type="dxa"/>
            <w:tcBorders>
              <w:top w:val="single" w:sz="4" w:space="0" w:color="auto"/>
              <w:bottom w:val="single" w:sz="4" w:space="0" w:color="auto"/>
            </w:tcBorders>
            <w:shd w:val="clear" w:color="auto" w:fill="FFFF00"/>
          </w:tcPr>
          <w:p w14:paraId="7DF8EFDD" w14:textId="5FF1B7BE"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16EBDE" w14:textId="5722E1DE" w:rsidR="000E4EDA" w:rsidRDefault="000E4EDA" w:rsidP="000E4EDA">
            <w:pPr>
              <w:rPr>
                <w:rFonts w:cs="Arial"/>
              </w:rPr>
            </w:pPr>
            <w:r>
              <w:rPr>
                <w:rFonts w:cs="Arial"/>
              </w:rPr>
              <w:t>CR 5235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383C8" w14:textId="77777777" w:rsidR="000E4EDA" w:rsidRDefault="000E4EDA" w:rsidP="000E4EDA">
            <w:pPr>
              <w:rPr>
                <w:rFonts w:eastAsia="Batang" w:cs="Arial"/>
                <w:lang w:eastAsia="ko-KR"/>
              </w:rPr>
            </w:pPr>
          </w:p>
        </w:tc>
      </w:tr>
      <w:tr w:rsidR="000E4EDA" w:rsidRPr="00D95972" w14:paraId="1C503CED" w14:textId="77777777" w:rsidTr="004B4371">
        <w:tc>
          <w:tcPr>
            <w:tcW w:w="976" w:type="dxa"/>
            <w:tcBorders>
              <w:left w:val="thinThickThinSmallGap" w:sz="24" w:space="0" w:color="auto"/>
              <w:bottom w:val="nil"/>
            </w:tcBorders>
            <w:shd w:val="clear" w:color="auto" w:fill="auto"/>
          </w:tcPr>
          <w:p w14:paraId="621BC4BF" w14:textId="77777777" w:rsidR="000E4EDA" w:rsidRPr="00D95972" w:rsidRDefault="000E4EDA" w:rsidP="000E4EDA">
            <w:pPr>
              <w:rPr>
                <w:rFonts w:cs="Arial"/>
              </w:rPr>
            </w:pPr>
          </w:p>
        </w:tc>
        <w:tc>
          <w:tcPr>
            <w:tcW w:w="1317" w:type="dxa"/>
            <w:gridSpan w:val="2"/>
            <w:tcBorders>
              <w:bottom w:val="nil"/>
            </w:tcBorders>
            <w:shd w:val="clear" w:color="auto" w:fill="auto"/>
          </w:tcPr>
          <w:p w14:paraId="5E57C19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7AB3890" w14:textId="17B6F69E" w:rsidR="000E4EDA" w:rsidRDefault="00000000" w:rsidP="000E4EDA">
            <w:pPr>
              <w:overflowPunct/>
              <w:autoSpaceDE/>
              <w:autoSpaceDN/>
              <w:adjustRightInd/>
              <w:textAlignment w:val="auto"/>
            </w:pPr>
            <w:hyperlink r:id="rId142" w:history="1">
              <w:r w:rsidR="000E4EDA">
                <w:rPr>
                  <w:rStyle w:val="Hyperlink"/>
                </w:rPr>
                <w:t>C1-232296</w:t>
              </w:r>
            </w:hyperlink>
          </w:p>
        </w:tc>
        <w:tc>
          <w:tcPr>
            <w:tcW w:w="4191" w:type="dxa"/>
            <w:gridSpan w:val="3"/>
            <w:tcBorders>
              <w:top w:val="single" w:sz="4" w:space="0" w:color="auto"/>
              <w:bottom w:val="single" w:sz="4" w:space="0" w:color="auto"/>
            </w:tcBorders>
            <w:shd w:val="clear" w:color="auto" w:fill="FFFF00"/>
          </w:tcPr>
          <w:p w14:paraId="2EA5E3AD" w14:textId="5F38AEC8" w:rsidR="000E4EDA" w:rsidRDefault="000E4EDA" w:rsidP="000E4EDA">
            <w:pPr>
              <w:rPr>
                <w:rFonts w:cs="Arial"/>
              </w:rPr>
            </w:pPr>
            <w:r>
              <w:rPr>
                <w:rFonts w:cs="Arial"/>
              </w:rPr>
              <w:t>Avoid transfer of both “CP-only session” and “non-CP only session” to EPS</w:t>
            </w:r>
          </w:p>
        </w:tc>
        <w:tc>
          <w:tcPr>
            <w:tcW w:w="1767" w:type="dxa"/>
            <w:tcBorders>
              <w:top w:val="single" w:sz="4" w:space="0" w:color="auto"/>
              <w:bottom w:val="single" w:sz="4" w:space="0" w:color="auto"/>
            </w:tcBorders>
            <w:shd w:val="clear" w:color="auto" w:fill="FFFF00"/>
          </w:tcPr>
          <w:p w14:paraId="2D1C24E3" w14:textId="1C960533"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BFE56B" w14:textId="42524780" w:rsidR="000E4EDA" w:rsidRDefault="000E4EDA" w:rsidP="000E4EDA">
            <w:pPr>
              <w:rPr>
                <w:rFonts w:cs="Arial"/>
              </w:rPr>
            </w:pPr>
            <w:r>
              <w:rPr>
                <w:rFonts w:cs="Arial"/>
              </w:rPr>
              <w:t>CR 5237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0240" w14:textId="77777777" w:rsidR="000E4EDA" w:rsidRDefault="000E4EDA" w:rsidP="000E4EDA">
            <w:pPr>
              <w:rPr>
                <w:rFonts w:eastAsia="Batang" w:cs="Arial"/>
                <w:lang w:eastAsia="ko-KR"/>
              </w:rPr>
            </w:pPr>
          </w:p>
        </w:tc>
      </w:tr>
      <w:tr w:rsidR="000E4EDA" w:rsidRPr="00D95972" w14:paraId="6ED40577" w14:textId="77777777" w:rsidTr="004B4371">
        <w:tc>
          <w:tcPr>
            <w:tcW w:w="976" w:type="dxa"/>
            <w:tcBorders>
              <w:left w:val="thinThickThinSmallGap" w:sz="24" w:space="0" w:color="auto"/>
              <w:bottom w:val="nil"/>
            </w:tcBorders>
            <w:shd w:val="clear" w:color="auto" w:fill="auto"/>
          </w:tcPr>
          <w:p w14:paraId="4BA620C0" w14:textId="77777777" w:rsidR="000E4EDA" w:rsidRPr="00D95972" w:rsidRDefault="000E4EDA" w:rsidP="000E4EDA">
            <w:pPr>
              <w:rPr>
                <w:rFonts w:cs="Arial"/>
              </w:rPr>
            </w:pPr>
          </w:p>
        </w:tc>
        <w:tc>
          <w:tcPr>
            <w:tcW w:w="1317" w:type="dxa"/>
            <w:gridSpan w:val="2"/>
            <w:tcBorders>
              <w:bottom w:val="nil"/>
            </w:tcBorders>
            <w:shd w:val="clear" w:color="auto" w:fill="auto"/>
          </w:tcPr>
          <w:p w14:paraId="3F434AF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A041DF" w14:textId="4294DE0B" w:rsidR="000E4EDA" w:rsidRDefault="00000000" w:rsidP="000E4EDA">
            <w:pPr>
              <w:overflowPunct/>
              <w:autoSpaceDE/>
              <w:autoSpaceDN/>
              <w:adjustRightInd/>
              <w:textAlignment w:val="auto"/>
            </w:pPr>
            <w:hyperlink r:id="rId143" w:history="1">
              <w:r w:rsidR="000E4EDA">
                <w:rPr>
                  <w:rStyle w:val="Hyperlink"/>
                </w:rPr>
                <w:t>C1-232311</w:t>
              </w:r>
            </w:hyperlink>
          </w:p>
        </w:tc>
        <w:tc>
          <w:tcPr>
            <w:tcW w:w="4191" w:type="dxa"/>
            <w:gridSpan w:val="3"/>
            <w:tcBorders>
              <w:top w:val="single" w:sz="4" w:space="0" w:color="auto"/>
              <w:bottom w:val="single" w:sz="4" w:space="0" w:color="auto"/>
            </w:tcBorders>
            <w:shd w:val="clear" w:color="auto" w:fill="FFFF00"/>
          </w:tcPr>
          <w:p w14:paraId="060BD4D1" w14:textId="50A49BA9" w:rsidR="000E4EDA" w:rsidRDefault="000E4EDA" w:rsidP="000E4EDA">
            <w:pPr>
              <w:rPr>
                <w:rFonts w:cs="Arial"/>
              </w:rPr>
            </w:pPr>
            <w:r>
              <w:rPr>
                <w:rFonts w:cs="Arial"/>
              </w:rPr>
              <w:t>Correction in the 5GSM sublayer state transition in terms of the PDU SESSION MODIFICATION REJECT message including 5GSM cause value #43</w:t>
            </w:r>
          </w:p>
        </w:tc>
        <w:tc>
          <w:tcPr>
            <w:tcW w:w="1767" w:type="dxa"/>
            <w:tcBorders>
              <w:top w:val="single" w:sz="4" w:space="0" w:color="auto"/>
              <w:bottom w:val="single" w:sz="4" w:space="0" w:color="auto"/>
            </w:tcBorders>
            <w:shd w:val="clear" w:color="auto" w:fill="FFFF00"/>
          </w:tcPr>
          <w:p w14:paraId="0EF01060" w14:textId="55F471A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B0DA10" w14:textId="1DB98DB5" w:rsidR="000E4EDA" w:rsidRDefault="000E4EDA" w:rsidP="000E4EDA">
            <w:pPr>
              <w:rPr>
                <w:rFonts w:cs="Arial"/>
              </w:rPr>
            </w:pPr>
            <w:r>
              <w:rPr>
                <w:rFonts w:cs="Arial"/>
              </w:rPr>
              <w:t>CR 5241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7193" w14:textId="77777777" w:rsidR="000E4EDA" w:rsidRDefault="000E4EDA" w:rsidP="000E4EDA">
            <w:pPr>
              <w:rPr>
                <w:rFonts w:eastAsia="Batang" w:cs="Arial"/>
                <w:lang w:eastAsia="ko-KR"/>
              </w:rPr>
            </w:pPr>
          </w:p>
        </w:tc>
      </w:tr>
      <w:tr w:rsidR="000E4EDA" w:rsidRPr="00D95972" w14:paraId="5C5EAC92" w14:textId="77777777" w:rsidTr="004B4371">
        <w:tc>
          <w:tcPr>
            <w:tcW w:w="976" w:type="dxa"/>
            <w:tcBorders>
              <w:left w:val="thinThickThinSmallGap" w:sz="24" w:space="0" w:color="auto"/>
              <w:bottom w:val="nil"/>
            </w:tcBorders>
            <w:shd w:val="clear" w:color="auto" w:fill="auto"/>
          </w:tcPr>
          <w:p w14:paraId="0AF7FEB9" w14:textId="77777777" w:rsidR="000E4EDA" w:rsidRPr="00D95972" w:rsidRDefault="000E4EDA" w:rsidP="000E4EDA">
            <w:pPr>
              <w:rPr>
                <w:rFonts w:cs="Arial"/>
              </w:rPr>
            </w:pPr>
          </w:p>
        </w:tc>
        <w:tc>
          <w:tcPr>
            <w:tcW w:w="1317" w:type="dxa"/>
            <w:gridSpan w:val="2"/>
            <w:tcBorders>
              <w:bottom w:val="nil"/>
            </w:tcBorders>
            <w:shd w:val="clear" w:color="auto" w:fill="auto"/>
          </w:tcPr>
          <w:p w14:paraId="66F3B3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E31B436" w14:textId="67CFCF6B" w:rsidR="000E4EDA" w:rsidRDefault="00000000" w:rsidP="000E4EDA">
            <w:pPr>
              <w:overflowPunct/>
              <w:autoSpaceDE/>
              <w:autoSpaceDN/>
              <w:adjustRightInd/>
              <w:textAlignment w:val="auto"/>
            </w:pPr>
            <w:hyperlink r:id="rId144" w:history="1">
              <w:r w:rsidR="000E4EDA">
                <w:rPr>
                  <w:rStyle w:val="Hyperlink"/>
                </w:rPr>
                <w:t>C1-232315</w:t>
              </w:r>
            </w:hyperlink>
          </w:p>
        </w:tc>
        <w:tc>
          <w:tcPr>
            <w:tcW w:w="4191" w:type="dxa"/>
            <w:gridSpan w:val="3"/>
            <w:tcBorders>
              <w:top w:val="single" w:sz="4" w:space="0" w:color="auto"/>
              <w:bottom w:val="single" w:sz="4" w:space="0" w:color="auto"/>
            </w:tcBorders>
            <w:shd w:val="clear" w:color="auto" w:fill="FFFF00"/>
          </w:tcPr>
          <w:p w14:paraId="43DB5A67" w14:textId="5ECFFADD" w:rsidR="000E4EDA" w:rsidRDefault="000E4EDA" w:rsidP="000E4EDA">
            <w:pPr>
              <w:rPr>
                <w:rFonts w:cs="Arial"/>
              </w:rPr>
            </w:pPr>
            <w:r>
              <w:rPr>
                <w:rFonts w:cs="Arial"/>
              </w:rPr>
              <w:t>Clarification on UE policy part contents length</w:t>
            </w:r>
          </w:p>
        </w:tc>
        <w:tc>
          <w:tcPr>
            <w:tcW w:w="1767" w:type="dxa"/>
            <w:tcBorders>
              <w:top w:val="single" w:sz="4" w:space="0" w:color="auto"/>
              <w:bottom w:val="single" w:sz="4" w:space="0" w:color="auto"/>
            </w:tcBorders>
            <w:shd w:val="clear" w:color="auto" w:fill="FFFF00"/>
          </w:tcPr>
          <w:p w14:paraId="5127F2A4" w14:textId="6BD7DFED" w:rsidR="000E4EDA" w:rsidRDefault="000E4EDA" w:rsidP="000E4EDA">
            <w:pPr>
              <w:rPr>
                <w:rFonts w:cs="Arial"/>
              </w:rPr>
            </w:pPr>
            <w:r>
              <w:rPr>
                <w:rFonts w:cs="Arial"/>
              </w:rPr>
              <w:t>NTT DOCOMO, MediaTek Inc., Qualcomm Incorporated, China Mobile, Ericsson, Nokia, Nokia Shanghai Bell</w:t>
            </w:r>
          </w:p>
        </w:tc>
        <w:tc>
          <w:tcPr>
            <w:tcW w:w="826" w:type="dxa"/>
            <w:tcBorders>
              <w:top w:val="single" w:sz="4" w:space="0" w:color="auto"/>
              <w:bottom w:val="single" w:sz="4" w:space="0" w:color="auto"/>
            </w:tcBorders>
            <w:shd w:val="clear" w:color="auto" w:fill="FFFF00"/>
          </w:tcPr>
          <w:p w14:paraId="04945386" w14:textId="53B679AA" w:rsidR="000E4EDA" w:rsidRDefault="000E4EDA" w:rsidP="000E4EDA">
            <w:pPr>
              <w:rPr>
                <w:rFonts w:cs="Arial"/>
              </w:rPr>
            </w:pPr>
            <w:r>
              <w:rPr>
                <w:rFonts w:cs="Arial"/>
              </w:rPr>
              <w:t>CR 5224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4FC45" w14:textId="1A663E42" w:rsidR="000E4EDA" w:rsidRDefault="000E4EDA" w:rsidP="000E4EDA">
            <w:pPr>
              <w:rPr>
                <w:rFonts w:eastAsia="Batang" w:cs="Arial"/>
                <w:lang w:eastAsia="ko-KR"/>
              </w:rPr>
            </w:pPr>
            <w:r>
              <w:rPr>
                <w:rFonts w:eastAsia="Batang" w:cs="Arial"/>
                <w:lang w:eastAsia="ko-KR"/>
              </w:rPr>
              <w:t>Revision of C1-232254</w:t>
            </w:r>
          </w:p>
        </w:tc>
      </w:tr>
      <w:tr w:rsidR="000E4EDA" w:rsidRPr="00D95972" w14:paraId="2EAA6F3A" w14:textId="77777777" w:rsidTr="00EF4CA9">
        <w:tc>
          <w:tcPr>
            <w:tcW w:w="976" w:type="dxa"/>
            <w:tcBorders>
              <w:left w:val="thinThickThinSmallGap" w:sz="24" w:space="0" w:color="auto"/>
              <w:bottom w:val="nil"/>
            </w:tcBorders>
            <w:shd w:val="clear" w:color="auto" w:fill="auto"/>
          </w:tcPr>
          <w:p w14:paraId="58800E94" w14:textId="77777777" w:rsidR="000E4EDA" w:rsidRPr="00D95972" w:rsidRDefault="000E4EDA" w:rsidP="000E4EDA">
            <w:pPr>
              <w:rPr>
                <w:rFonts w:cs="Arial"/>
              </w:rPr>
            </w:pPr>
          </w:p>
        </w:tc>
        <w:tc>
          <w:tcPr>
            <w:tcW w:w="1317" w:type="dxa"/>
            <w:gridSpan w:val="2"/>
            <w:tcBorders>
              <w:bottom w:val="nil"/>
            </w:tcBorders>
            <w:shd w:val="clear" w:color="auto" w:fill="auto"/>
          </w:tcPr>
          <w:p w14:paraId="43BC26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4274534" w14:textId="3E90BE73" w:rsidR="000E4EDA" w:rsidRDefault="00000000" w:rsidP="000E4EDA">
            <w:pPr>
              <w:overflowPunct/>
              <w:autoSpaceDE/>
              <w:autoSpaceDN/>
              <w:adjustRightInd/>
              <w:textAlignment w:val="auto"/>
            </w:pPr>
            <w:hyperlink r:id="rId145" w:history="1">
              <w:r w:rsidR="000E4EDA">
                <w:rPr>
                  <w:rStyle w:val="Hyperlink"/>
                </w:rPr>
                <w:t>C1-232320</w:t>
              </w:r>
            </w:hyperlink>
          </w:p>
        </w:tc>
        <w:tc>
          <w:tcPr>
            <w:tcW w:w="4191" w:type="dxa"/>
            <w:gridSpan w:val="3"/>
            <w:tcBorders>
              <w:top w:val="single" w:sz="4" w:space="0" w:color="auto"/>
              <w:bottom w:val="single" w:sz="4" w:space="0" w:color="auto"/>
            </w:tcBorders>
            <w:shd w:val="clear" w:color="auto" w:fill="FFFF00"/>
          </w:tcPr>
          <w:p w14:paraId="1196B13D" w14:textId="6C7CAE3D" w:rsidR="000E4EDA" w:rsidRDefault="000E4EDA" w:rsidP="000E4EDA">
            <w:pPr>
              <w:rPr>
                <w:rFonts w:cs="Arial"/>
              </w:rPr>
            </w:pPr>
            <w:r>
              <w:rPr>
                <w:rFonts w:cs="Arial"/>
              </w:rPr>
              <w:t>Correction on UE handling of NAS security context</w:t>
            </w:r>
          </w:p>
        </w:tc>
        <w:tc>
          <w:tcPr>
            <w:tcW w:w="1767" w:type="dxa"/>
            <w:tcBorders>
              <w:top w:val="single" w:sz="4" w:space="0" w:color="auto"/>
              <w:bottom w:val="single" w:sz="4" w:space="0" w:color="auto"/>
            </w:tcBorders>
            <w:shd w:val="clear" w:color="auto" w:fill="FFFF00"/>
          </w:tcPr>
          <w:p w14:paraId="5D1A205D" w14:textId="0635435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E587A42" w14:textId="4465FB29" w:rsidR="000E4EDA" w:rsidRDefault="000E4EDA" w:rsidP="000E4EDA">
            <w:pPr>
              <w:rPr>
                <w:rFonts w:cs="Arial"/>
              </w:rPr>
            </w:pPr>
            <w:r>
              <w:rPr>
                <w:rFonts w:cs="Arial"/>
              </w:rPr>
              <w:t>CR 5244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1416" w14:textId="77777777" w:rsidR="000E4EDA" w:rsidRDefault="000E4EDA" w:rsidP="000E4EDA">
            <w:pPr>
              <w:rPr>
                <w:rFonts w:eastAsia="Batang" w:cs="Arial"/>
                <w:lang w:eastAsia="ko-KR"/>
              </w:rPr>
            </w:pPr>
          </w:p>
        </w:tc>
      </w:tr>
      <w:tr w:rsidR="000E4EDA" w:rsidRPr="00D95972" w14:paraId="12B11789" w14:textId="77777777" w:rsidTr="00EF4CA9">
        <w:tc>
          <w:tcPr>
            <w:tcW w:w="976" w:type="dxa"/>
            <w:tcBorders>
              <w:left w:val="thinThickThinSmallGap" w:sz="24" w:space="0" w:color="auto"/>
              <w:bottom w:val="nil"/>
            </w:tcBorders>
            <w:shd w:val="clear" w:color="auto" w:fill="auto"/>
          </w:tcPr>
          <w:p w14:paraId="4E97209C" w14:textId="77777777" w:rsidR="000E4EDA" w:rsidRPr="00D95972" w:rsidRDefault="000E4EDA" w:rsidP="000E4EDA">
            <w:pPr>
              <w:rPr>
                <w:rFonts w:cs="Arial"/>
              </w:rPr>
            </w:pPr>
          </w:p>
        </w:tc>
        <w:tc>
          <w:tcPr>
            <w:tcW w:w="1317" w:type="dxa"/>
            <w:gridSpan w:val="2"/>
            <w:tcBorders>
              <w:bottom w:val="nil"/>
            </w:tcBorders>
            <w:shd w:val="clear" w:color="auto" w:fill="auto"/>
          </w:tcPr>
          <w:p w14:paraId="16CADE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CBBE25" w14:textId="772067A2" w:rsidR="000E4EDA" w:rsidRDefault="00000000" w:rsidP="000E4EDA">
            <w:pPr>
              <w:overflowPunct/>
              <w:autoSpaceDE/>
              <w:autoSpaceDN/>
              <w:adjustRightInd/>
              <w:textAlignment w:val="auto"/>
            </w:pPr>
            <w:hyperlink r:id="rId146" w:history="1">
              <w:r w:rsidR="000E4EDA">
                <w:rPr>
                  <w:rStyle w:val="Hyperlink"/>
                </w:rPr>
                <w:t>C1-232323</w:t>
              </w:r>
            </w:hyperlink>
          </w:p>
        </w:tc>
        <w:tc>
          <w:tcPr>
            <w:tcW w:w="4191" w:type="dxa"/>
            <w:gridSpan w:val="3"/>
            <w:tcBorders>
              <w:top w:val="single" w:sz="4" w:space="0" w:color="auto"/>
              <w:bottom w:val="single" w:sz="4" w:space="0" w:color="auto"/>
            </w:tcBorders>
            <w:shd w:val="clear" w:color="auto" w:fill="FFFF00"/>
          </w:tcPr>
          <w:p w14:paraId="464A94B7" w14:textId="7C7D17B0" w:rsidR="000E4EDA" w:rsidRDefault="000E4EDA" w:rsidP="000E4EDA">
            <w:pPr>
              <w:rPr>
                <w:rFonts w:cs="Arial"/>
              </w:rPr>
            </w:pPr>
            <w:r>
              <w:rPr>
                <w:rFonts w:cs="Arial"/>
              </w:rPr>
              <w:t>Deregistration procedure and access type.</w:t>
            </w:r>
          </w:p>
        </w:tc>
        <w:tc>
          <w:tcPr>
            <w:tcW w:w="1767" w:type="dxa"/>
            <w:tcBorders>
              <w:top w:val="single" w:sz="4" w:space="0" w:color="auto"/>
              <w:bottom w:val="single" w:sz="4" w:space="0" w:color="auto"/>
            </w:tcBorders>
            <w:shd w:val="clear" w:color="auto" w:fill="FFFF00"/>
          </w:tcPr>
          <w:p w14:paraId="36381350" w14:textId="6602BCC9"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049ADF2" w14:textId="121162FC" w:rsidR="000E4EDA" w:rsidRDefault="000E4EDA" w:rsidP="000E4EDA">
            <w:pPr>
              <w:rPr>
                <w:rFonts w:cs="Arial"/>
              </w:rPr>
            </w:pPr>
            <w:r>
              <w:rPr>
                <w:rFonts w:cs="Arial"/>
              </w:rPr>
              <w:t>CR 5246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D423" w14:textId="77777777" w:rsidR="000E4EDA" w:rsidRDefault="000E4EDA" w:rsidP="000E4EDA">
            <w:pPr>
              <w:rPr>
                <w:rFonts w:eastAsia="Batang" w:cs="Arial"/>
                <w:lang w:eastAsia="ko-KR"/>
              </w:rPr>
            </w:pPr>
          </w:p>
        </w:tc>
      </w:tr>
      <w:tr w:rsidR="000E4EDA" w:rsidRPr="00D95972" w14:paraId="40BB5577" w14:textId="77777777" w:rsidTr="004B4371">
        <w:tc>
          <w:tcPr>
            <w:tcW w:w="976" w:type="dxa"/>
            <w:tcBorders>
              <w:left w:val="thinThickThinSmallGap" w:sz="24" w:space="0" w:color="auto"/>
              <w:bottom w:val="nil"/>
            </w:tcBorders>
            <w:shd w:val="clear" w:color="auto" w:fill="auto"/>
          </w:tcPr>
          <w:p w14:paraId="61A39C7B" w14:textId="77777777" w:rsidR="000E4EDA" w:rsidRPr="00D95972" w:rsidRDefault="000E4EDA" w:rsidP="000E4EDA">
            <w:pPr>
              <w:rPr>
                <w:rFonts w:cs="Arial"/>
              </w:rPr>
            </w:pPr>
          </w:p>
        </w:tc>
        <w:tc>
          <w:tcPr>
            <w:tcW w:w="1317" w:type="dxa"/>
            <w:gridSpan w:val="2"/>
            <w:tcBorders>
              <w:bottom w:val="nil"/>
            </w:tcBorders>
            <w:shd w:val="clear" w:color="auto" w:fill="auto"/>
          </w:tcPr>
          <w:p w14:paraId="5CB7119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2AD82C" w14:textId="24086117" w:rsidR="000E4EDA" w:rsidRDefault="00000000" w:rsidP="000E4EDA">
            <w:pPr>
              <w:overflowPunct/>
              <w:autoSpaceDE/>
              <w:autoSpaceDN/>
              <w:adjustRightInd/>
              <w:textAlignment w:val="auto"/>
            </w:pPr>
            <w:hyperlink r:id="rId147" w:history="1">
              <w:r w:rsidR="000E4EDA">
                <w:rPr>
                  <w:rStyle w:val="Hyperlink"/>
                </w:rPr>
                <w:t>C1-232329</w:t>
              </w:r>
            </w:hyperlink>
          </w:p>
        </w:tc>
        <w:tc>
          <w:tcPr>
            <w:tcW w:w="4191" w:type="dxa"/>
            <w:gridSpan w:val="3"/>
            <w:tcBorders>
              <w:top w:val="single" w:sz="4" w:space="0" w:color="auto"/>
              <w:bottom w:val="single" w:sz="4" w:space="0" w:color="auto"/>
            </w:tcBorders>
            <w:shd w:val="clear" w:color="auto" w:fill="FFFF00"/>
          </w:tcPr>
          <w:p w14:paraId="64B3F5A9" w14:textId="0D39E8E8" w:rsidR="000E4EDA" w:rsidRDefault="000E4EDA" w:rsidP="000E4EDA">
            <w:pPr>
              <w:rPr>
                <w:rFonts w:cs="Arial"/>
              </w:rPr>
            </w:pPr>
            <w:proofErr w:type="spellStart"/>
            <w:r>
              <w:rPr>
                <w:rFonts w:cs="Arial"/>
              </w:rPr>
              <w:t>Updation</w:t>
            </w:r>
            <w:proofErr w:type="spellEnd"/>
            <w:r>
              <w:rPr>
                <w:rFonts w:cs="Arial"/>
              </w:rPr>
              <w:t xml:space="preserve"> to the note on conditions for requested NSSAI</w:t>
            </w:r>
          </w:p>
        </w:tc>
        <w:tc>
          <w:tcPr>
            <w:tcW w:w="1767" w:type="dxa"/>
            <w:tcBorders>
              <w:top w:val="single" w:sz="4" w:space="0" w:color="auto"/>
              <w:bottom w:val="single" w:sz="4" w:space="0" w:color="auto"/>
            </w:tcBorders>
            <w:shd w:val="clear" w:color="auto" w:fill="FFFF00"/>
          </w:tcPr>
          <w:p w14:paraId="66E440F7" w14:textId="01A8C6A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9D2523" w14:textId="42D9BB40" w:rsidR="000E4EDA" w:rsidRDefault="000E4EDA" w:rsidP="000E4EDA">
            <w:pPr>
              <w:rPr>
                <w:rFonts w:cs="Arial"/>
              </w:rPr>
            </w:pPr>
            <w:r>
              <w:rPr>
                <w:rFonts w:cs="Arial"/>
              </w:rPr>
              <w:t>CR 0813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68EA5" w14:textId="77777777" w:rsidR="000E4EDA" w:rsidRDefault="000E4EDA" w:rsidP="000E4EDA">
            <w:pPr>
              <w:rPr>
                <w:rFonts w:eastAsia="Batang" w:cs="Arial"/>
                <w:lang w:eastAsia="ko-KR"/>
              </w:rPr>
            </w:pPr>
          </w:p>
        </w:tc>
      </w:tr>
      <w:tr w:rsidR="000E4EDA" w:rsidRPr="00D95972" w14:paraId="0C99D958" w14:textId="77777777" w:rsidTr="004B4371">
        <w:tc>
          <w:tcPr>
            <w:tcW w:w="976" w:type="dxa"/>
            <w:tcBorders>
              <w:left w:val="thinThickThinSmallGap" w:sz="24" w:space="0" w:color="auto"/>
              <w:bottom w:val="nil"/>
            </w:tcBorders>
            <w:shd w:val="clear" w:color="auto" w:fill="auto"/>
          </w:tcPr>
          <w:p w14:paraId="1DA5D46E" w14:textId="77777777" w:rsidR="000E4EDA" w:rsidRPr="00D95972" w:rsidRDefault="000E4EDA" w:rsidP="000E4EDA">
            <w:pPr>
              <w:rPr>
                <w:rFonts w:cs="Arial"/>
              </w:rPr>
            </w:pPr>
          </w:p>
        </w:tc>
        <w:tc>
          <w:tcPr>
            <w:tcW w:w="1317" w:type="dxa"/>
            <w:gridSpan w:val="2"/>
            <w:tcBorders>
              <w:bottom w:val="nil"/>
            </w:tcBorders>
            <w:shd w:val="clear" w:color="auto" w:fill="auto"/>
          </w:tcPr>
          <w:p w14:paraId="7DD341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7A0991" w14:textId="00B6AC9D" w:rsidR="000E4EDA" w:rsidRDefault="00000000" w:rsidP="000E4EDA">
            <w:pPr>
              <w:overflowPunct/>
              <w:autoSpaceDE/>
              <w:autoSpaceDN/>
              <w:adjustRightInd/>
              <w:textAlignment w:val="auto"/>
            </w:pPr>
            <w:hyperlink r:id="rId148" w:history="1">
              <w:r w:rsidR="000E4EDA">
                <w:rPr>
                  <w:rStyle w:val="Hyperlink"/>
                </w:rPr>
                <w:t>C1-232338</w:t>
              </w:r>
            </w:hyperlink>
          </w:p>
        </w:tc>
        <w:tc>
          <w:tcPr>
            <w:tcW w:w="4191" w:type="dxa"/>
            <w:gridSpan w:val="3"/>
            <w:tcBorders>
              <w:top w:val="single" w:sz="4" w:space="0" w:color="auto"/>
              <w:bottom w:val="single" w:sz="4" w:space="0" w:color="auto"/>
            </w:tcBorders>
            <w:shd w:val="clear" w:color="auto" w:fill="FFFF00"/>
          </w:tcPr>
          <w:p w14:paraId="60CDBBD7" w14:textId="2E2348F9" w:rsidR="000E4EDA" w:rsidRDefault="000E4EDA" w:rsidP="000E4EDA">
            <w:pPr>
              <w:rPr>
                <w:rFonts w:cs="Arial"/>
              </w:rPr>
            </w:pPr>
            <w:r>
              <w:rPr>
                <w:rFonts w:cs="Arial"/>
              </w:rPr>
              <w:t>Add the definition of “satellite NG-RAN cell” and “non-satellite NG-RAN cell”</w:t>
            </w:r>
          </w:p>
        </w:tc>
        <w:tc>
          <w:tcPr>
            <w:tcW w:w="1767" w:type="dxa"/>
            <w:tcBorders>
              <w:top w:val="single" w:sz="4" w:space="0" w:color="auto"/>
              <w:bottom w:val="single" w:sz="4" w:space="0" w:color="auto"/>
            </w:tcBorders>
            <w:shd w:val="clear" w:color="auto" w:fill="FFFF00"/>
          </w:tcPr>
          <w:p w14:paraId="4FAC21D6" w14:textId="1AB343B0"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99AFCD1" w14:textId="6A38787F" w:rsidR="000E4EDA" w:rsidRDefault="000E4EDA" w:rsidP="000E4EDA">
            <w:pPr>
              <w:rPr>
                <w:rFonts w:cs="Arial"/>
              </w:rPr>
            </w:pPr>
            <w:r>
              <w:rPr>
                <w:rFonts w:cs="Arial"/>
              </w:rPr>
              <w:t>CR 5149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18AE1" w14:textId="13739DDF" w:rsidR="000E4EDA" w:rsidRDefault="000E4EDA" w:rsidP="000E4EDA">
            <w:pPr>
              <w:rPr>
                <w:rFonts w:eastAsia="Batang" w:cs="Arial"/>
                <w:lang w:eastAsia="ko-KR"/>
              </w:rPr>
            </w:pPr>
            <w:r>
              <w:rPr>
                <w:rFonts w:eastAsia="Batang" w:cs="Arial"/>
                <w:lang w:eastAsia="ko-KR"/>
              </w:rPr>
              <w:t>Revision of C1-231103</w:t>
            </w:r>
          </w:p>
        </w:tc>
      </w:tr>
      <w:tr w:rsidR="000E4EDA" w:rsidRPr="00D95972" w14:paraId="196263E8" w14:textId="77777777" w:rsidTr="004B4371">
        <w:tc>
          <w:tcPr>
            <w:tcW w:w="976" w:type="dxa"/>
            <w:tcBorders>
              <w:left w:val="thinThickThinSmallGap" w:sz="24" w:space="0" w:color="auto"/>
              <w:bottom w:val="nil"/>
            </w:tcBorders>
            <w:shd w:val="clear" w:color="auto" w:fill="auto"/>
          </w:tcPr>
          <w:p w14:paraId="7044F959" w14:textId="77777777" w:rsidR="000E4EDA" w:rsidRPr="00D95972" w:rsidRDefault="000E4EDA" w:rsidP="000E4EDA">
            <w:pPr>
              <w:rPr>
                <w:rFonts w:cs="Arial"/>
              </w:rPr>
            </w:pPr>
          </w:p>
        </w:tc>
        <w:tc>
          <w:tcPr>
            <w:tcW w:w="1317" w:type="dxa"/>
            <w:gridSpan w:val="2"/>
            <w:tcBorders>
              <w:bottom w:val="nil"/>
            </w:tcBorders>
            <w:shd w:val="clear" w:color="auto" w:fill="auto"/>
          </w:tcPr>
          <w:p w14:paraId="211ECC3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58CF747" w14:textId="00A603C5" w:rsidR="000E4EDA" w:rsidRDefault="00000000" w:rsidP="000E4EDA">
            <w:pPr>
              <w:overflowPunct/>
              <w:autoSpaceDE/>
              <w:autoSpaceDN/>
              <w:adjustRightInd/>
              <w:textAlignment w:val="auto"/>
            </w:pPr>
            <w:hyperlink r:id="rId149" w:history="1">
              <w:r w:rsidR="000E4EDA">
                <w:rPr>
                  <w:rStyle w:val="Hyperlink"/>
                </w:rPr>
                <w:t>C1-232354</w:t>
              </w:r>
            </w:hyperlink>
          </w:p>
        </w:tc>
        <w:tc>
          <w:tcPr>
            <w:tcW w:w="4191" w:type="dxa"/>
            <w:gridSpan w:val="3"/>
            <w:tcBorders>
              <w:top w:val="single" w:sz="4" w:space="0" w:color="auto"/>
              <w:bottom w:val="single" w:sz="4" w:space="0" w:color="auto"/>
            </w:tcBorders>
            <w:shd w:val="clear" w:color="auto" w:fill="FFFF00"/>
          </w:tcPr>
          <w:p w14:paraId="7BF73974" w14:textId="79AA4921" w:rsidR="000E4EDA" w:rsidRDefault="000E4EDA" w:rsidP="000E4EDA">
            <w:pPr>
              <w:rPr>
                <w:rFonts w:cs="Arial"/>
              </w:rPr>
            </w:pPr>
            <w:r>
              <w:rPr>
                <w:rFonts w:cs="Arial"/>
              </w:rPr>
              <w:t>Minor correction on the T3540</w:t>
            </w:r>
          </w:p>
        </w:tc>
        <w:tc>
          <w:tcPr>
            <w:tcW w:w="1767" w:type="dxa"/>
            <w:tcBorders>
              <w:top w:val="single" w:sz="4" w:space="0" w:color="auto"/>
              <w:bottom w:val="single" w:sz="4" w:space="0" w:color="auto"/>
            </w:tcBorders>
            <w:shd w:val="clear" w:color="auto" w:fill="FFFF00"/>
          </w:tcPr>
          <w:p w14:paraId="56640F1A" w14:textId="14C481D5"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A42AF1" w14:textId="51B5922F" w:rsidR="000E4EDA" w:rsidRDefault="000E4EDA" w:rsidP="000E4EDA">
            <w:pPr>
              <w:rPr>
                <w:rFonts w:cs="Arial"/>
              </w:rPr>
            </w:pPr>
            <w:r>
              <w:rPr>
                <w:rFonts w:cs="Arial"/>
              </w:rPr>
              <w:t>CR 5266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038DD" w14:textId="77777777" w:rsidR="000E4EDA" w:rsidRDefault="000E4EDA" w:rsidP="000E4EDA">
            <w:pPr>
              <w:rPr>
                <w:rFonts w:eastAsia="Batang" w:cs="Arial"/>
                <w:lang w:eastAsia="ko-KR"/>
              </w:rPr>
            </w:pPr>
          </w:p>
        </w:tc>
      </w:tr>
      <w:tr w:rsidR="000E4EDA" w:rsidRPr="00D95972" w14:paraId="12EECA67" w14:textId="77777777" w:rsidTr="004B4371">
        <w:tc>
          <w:tcPr>
            <w:tcW w:w="976" w:type="dxa"/>
            <w:tcBorders>
              <w:left w:val="thinThickThinSmallGap" w:sz="24" w:space="0" w:color="auto"/>
              <w:bottom w:val="nil"/>
            </w:tcBorders>
            <w:shd w:val="clear" w:color="auto" w:fill="auto"/>
          </w:tcPr>
          <w:p w14:paraId="65676934" w14:textId="77777777" w:rsidR="000E4EDA" w:rsidRPr="00D95972" w:rsidRDefault="000E4EDA" w:rsidP="000E4EDA">
            <w:pPr>
              <w:rPr>
                <w:rFonts w:cs="Arial"/>
              </w:rPr>
            </w:pPr>
          </w:p>
        </w:tc>
        <w:tc>
          <w:tcPr>
            <w:tcW w:w="1317" w:type="dxa"/>
            <w:gridSpan w:val="2"/>
            <w:tcBorders>
              <w:bottom w:val="nil"/>
            </w:tcBorders>
            <w:shd w:val="clear" w:color="auto" w:fill="auto"/>
          </w:tcPr>
          <w:p w14:paraId="4B3BD8B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F5C2BD" w14:textId="07E3C7DD" w:rsidR="000E4EDA" w:rsidRDefault="00000000" w:rsidP="000E4EDA">
            <w:pPr>
              <w:overflowPunct/>
              <w:autoSpaceDE/>
              <w:autoSpaceDN/>
              <w:adjustRightInd/>
              <w:textAlignment w:val="auto"/>
            </w:pPr>
            <w:hyperlink r:id="rId150" w:history="1">
              <w:r w:rsidR="000E4EDA">
                <w:rPr>
                  <w:rStyle w:val="Hyperlink"/>
                </w:rPr>
                <w:t>C1-232355</w:t>
              </w:r>
            </w:hyperlink>
          </w:p>
        </w:tc>
        <w:tc>
          <w:tcPr>
            <w:tcW w:w="4191" w:type="dxa"/>
            <w:gridSpan w:val="3"/>
            <w:tcBorders>
              <w:top w:val="single" w:sz="4" w:space="0" w:color="auto"/>
              <w:bottom w:val="single" w:sz="4" w:space="0" w:color="auto"/>
            </w:tcBorders>
            <w:shd w:val="clear" w:color="auto" w:fill="FFFF00"/>
          </w:tcPr>
          <w:p w14:paraId="5C3CB9D4" w14:textId="0070F29A" w:rsidR="000E4EDA" w:rsidRDefault="000E4EDA" w:rsidP="000E4EDA">
            <w:pPr>
              <w:rPr>
                <w:rFonts w:cs="Arial"/>
              </w:rPr>
            </w:pPr>
            <w:r>
              <w:rPr>
                <w:rFonts w:cs="Arial"/>
              </w:rPr>
              <w:t>Clarification on the purpose of service request</w:t>
            </w:r>
          </w:p>
        </w:tc>
        <w:tc>
          <w:tcPr>
            <w:tcW w:w="1767" w:type="dxa"/>
            <w:tcBorders>
              <w:top w:val="single" w:sz="4" w:space="0" w:color="auto"/>
              <w:bottom w:val="single" w:sz="4" w:space="0" w:color="auto"/>
            </w:tcBorders>
            <w:shd w:val="clear" w:color="auto" w:fill="FFFF00"/>
          </w:tcPr>
          <w:p w14:paraId="20B1ECCF" w14:textId="08179C25"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D67F2A" w14:textId="0CCDF2A4" w:rsidR="000E4EDA" w:rsidRDefault="000E4EDA" w:rsidP="000E4EDA">
            <w:pPr>
              <w:rPr>
                <w:rFonts w:cs="Arial"/>
              </w:rPr>
            </w:pPr>
            <w:r>
              <w:rPr>
                <w:rFonts w:cs="Arial"/>
              </w:rPr>
              <w:t>CR 5267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9506B" w14:textId="77777777" w:rsidR="000E4EDA" w:rsidRDefault="000E4EDA" w:rsidP="000E4EDA">
            <w:pPr>
              <w:rPr>
                <w:rFonts w:eastAsia="Batang" w:cs="Arial"/>
                <w:lang w:eastAsia="ko-KR"/>
              </w:rPr>
            </w:pPr>
          </w:p>
        </w:tc>
      </w:tr>
      <w:tr w:rsidR="000E4EDA" w:rsidRPr="00D95972" w14:paraId="632E3376" w14:textId="77777777" w:rsidTr="004B4371">
        <w:tc>
          <w:tcPr>
            <w:tcW w:w="976" w:type="dxa"/>
            <w:tcBorders>
              <w:left w:val="thinThickThinSmallGap" w:sz="24" w:space="0" w:color="auto"/>
              <w:bottom w:val="nil"/>
            </w:tcBorders>
            <w:shd w:val="clear" w:color="auto" w:fill="auto"/>
          </w:tcPr>
          <w:p w14:paraId="3A909AE4" w14:textId="77777777" w:rsidR="000E4EDA" w:rsidRPr="00D95972" w:rsidRDefault="000E4EDA" w:rsidP="000E4EDA">
            <w:pPr>
              <w:rPr>
                <w:rFonts w:cs="Arial"/>
              </w:rPr>
            </w:pPr>
          </w:p>
        </w:tc>
        <w:tc>
          <w:tcPr>
            <w:tcW w:w="1317" w:type="dxa"/>
            <w:gridSpan w:val="2"/>
            <w:tcBorders>
              <w:bottom w:val="nil"/>
            </w:tcBorders>
            <w:shd w:val="clear" w:color="auto" w:fill="auto"/>
          </w:tcPr>
          <w:p w14:paraId="5892DFB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9E375F" w14:textId="1EE23E80" w:rsidR="000E4EDA" w:rsidRDefault="00000000" w:rsidP="000E4EDA">
            <w:pPr>
              <w:overflowPunct/>
              <w:autoSpaceDE/>
              <w:autoSpaceDN/>
              <w:adjustRightInd/>
              <w:textAlignment w:val="auto"/>
            </w:pPr>
            <w:hyperlink r:id="rId151" w:history="1">
              <w:r w:rsidR="000E4EDA">
                <w:rPr>
                  <w:rStyle w:val="Hyperlink"/>
                </w:rPr>
                <w:t>C1-232363</w:t>
              </w:r>
            </w:hyperlink>
          </w:p>
        </w:tc>
        <w:tc>
          <w:tcPr>
            <w:tcW w:w="4191" w:type="dxa"/>
            <w:gridSpan w:val="3"/>
            <w:tcBorders>
              <w:top w:val="single" w:sz="4" w:space="0" w:color="auto"/>
              <w:bottom w:val="single" w:sz="4" w:space="0" w:color="auto"/>
            </w:tcBorders>
            <w:shd w:val="clear" w:color="auto" w:fill="FFFF00"/>
          </w:tcPr>
          <w:p w14:paraId="71BEE597" w14:textId="07422E93" w:rsidR="000E4EDA" w:rsidRDefault="000E4EDA" w:rsidP="000E4EDA">
            <w:pPr>
              <w:rPr>
                <w:rFonts w:cs="Arial"/>
              </w:rPr>
            </w:pPr>
            <w:r>
              <w:rPr>
                <w:rFonts w:cs="Arial"/>
              </w:rPr>
              <w:t>Emergency call handling during SNPN on boarding</w:t>
            </w:r>
          </w:p>
        </w:tc>
        <w:tc>
          <w:tcPr>
            <w:tcW w:w="1767" w:type="dxa"/>
            <w:tcBorders>
              <w:top w:val="single" w:sz="4" w:space="0" w:color="auto"/>
              <w:bottom w:val="single" w:sz="4" w:space="0" w:color="auto"/>
            </w:tcBorders>
            <w:shd w:val="clear" w:color="auto" w:fill="FFFF00"/>
          </w:tcPr>
          <w:p w14:paraId="437AC6E5" w14:textId="11016A96"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2D0E8A" w14:textId="7E62C445" w:rsidR="000E4EDA" w:rsidRDefault="000E4EDA" w:rsidP="000E4EDA">
            <w:pPr>
              <w:rPr>
                <w:rFonts w:cs="Arial"/>
              </w:rPr>
            </w:pPr>
            <w:r>
              <w:rPr>
                <w:rFonts w:cs="Arial"/>
              </w:rPr>
              <w:t>CR 5269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ABAF" w14:textId="77777777" w:rsidR="000E4EDA" w:rsidRDefault="000E4EDA" w:rsidP="000E4EDA">
            <w:pPr>
              <w:rPr>
                <w:rFonts w:eastAsia="Batang" w:cs="Arial"/>
                <w:lang w:eastAsia="ko-KR"/>
              </w:rPr>
            </w:pPr>
          </w:p>
        </w:tc>
      </w:tr>
      <w:tr w:rsidR="000E4EDA" w:rsidRPr="00D95972" w14:paraId="6761C0D9" w14:textId="77777777" w:rsidTr="004B4371">
        <w:tc>
          <w:tcPr>
            <w:tcW w:w="976" w:type="dxa"/>
            <w:tcBorders>
              <w:left w:val="thinThickThinSmallGap" w:sz="24" w:space="0" w:color="auto"/>
              <w:bottom w:val="nil"/>
            </w:tcBorders>
            <w:shd w:val="clear" w:color="auto" w:fill="auto"/>
          </w:tcPr>
          <w:p w14:paraId="6D17EF81" w14:textId="77777777" w:rsidR="000E4EDA" w:rsidRPr="00D95972" w:rsidRDefault="000E4EDA" w:rsidP="000E4EDA">
            <w:pPr>
              <w:rPr>
                <w:rFonts w:cs="Arial"/>
              </w:rPr>
            </w:pPr>
          </w:p>
        </w:tc>
        <w:tc>
          <w:tcPr>
            <w:tcW w:w="1317" w:type="dxa"/>
            <w:gridSpan w:val="2"/>
            <w:tcBorders>
              <w:bottom w:val="nil"/>
            </w:tcBorders>
            <w:shd w:val="clear" w:color="auto" w:fill="auto"/>
          </w:tcPr>
          <w:p w14:paraId="4A4C071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1B91ED3" w14:textId="45232800" w:rsidR="000E4EDA" w:rsidRDefault="00000000" w:rsidP="000E4EDA">
            <w:pPr>
              <w:overflowPunct/>
              <w:autoSpaceDE/>
              <w:autoSpaceDN/>
              <w:adjustRightInd/>
              <w:textAlignment w:val="auto"/>
            </w:pPr>
            <w:hyperlink r:id="rId152" w:history="1">
              <w:r w:rsidR="000E4EDA">
                <w:rPr>
                  <w:rStyle w:val="Hyperlink"/>
                </w:rPr>
                <w:t>C1-232368</w:t>
              </w:r>
            </w:hyperlink>
          </w:p>
        </w:tc>
        <w:tc>
          <w:tcPr>
            <w:tcW w:w="4191" w:type="dxa"/>
            <w:gridSpan w:val="3"/>
            <w:tcBorders>
              <w:top w:val="single" w:sz="4" w:space="0" w:color="auto"/>
              <w:bottom w:val="single" w:sz="4" w:space="0" w:color="auto"/>
            </w:tcBorders>
            <w:shd w:val="clear" w:color="auto" w:fill="FFFF00"/>
          </w:tcPr>
          <w:p w14:paraId="15E06F34" w14:textId="520C04FE" w:rsidR="000E4EDA" w:rsidRDefault="000E4EDA" w:rsidP="000E4EDA">
            <w:pPr>
              <w:rPr>
                <w:rFonts w:cs="Arial"/>
              </w:rPr>
            </w:pPr>
            <w:r>
              <w:rPr>
                <w:rFonts w:cs="Arial"/>
              </w:rPr>
              <w:t>Forbidden lists handling due to SNPN mode switch</w:t>
            </w:r>
          </w:p>
        </w:tc>
        <w:tc>
          <w:tcPr>
            <w:tcW w:w="1767" w:type="dxa"/>
            <w:tcBorders>
              <w:top w:val="single" w:sz="4" w:space="0" w:color="auto"/>
              <w:bottom w:val="single" w:sz="4" w:space="0" w:color="auto"/>
            </w:tcBorders>
            <w:shd w:val="clear" w:color="auto" w:fill="FFFF00"/>
          </w:tcPr>
          <w:p w14:paraId="5E16DC9B" w14:textId="32287198"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1A016C" w14:textId="549AAE95" w:rsidR="000E4EDA" w:rsidRDefault="000E4EDA" w:rsidP="000E4EDA">
            <w:pPr>
              <w:rPr>
                <w:rFonts w:cs="Arial"/>
              </w:rPr>
            </w:pPr>
            <w:r>
              <w:rPr>
                <w:rFonts w:cs="Arial"/>
              </w:rPr>
              <w:t xml:space="preserve">CR 5271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56147" w14:textId="77777777" w:rsidR="000E4EDA" w:rsidRDefault="000E4EDA" w:rsidP="000E4EDA">
            <w:pPr>
              <w:rPr>
                <w:rFonts w:eastAsia="Batang" w:cs="Arial"/>
                <w:lang w:eastAsia="ko-KR"/>
              </w:rPr>
            </w:pPr>
          </w:p>
        </w:tc>
      </w:tr>
      <w:tr w:rsidR="000E4EDA" w:rsidRPr="00D95972" w14:paraId="726F9C20" w14:textId="77777777" w:rsidTr="00EF4CA9">
        <w:tc>
          <w:tcPr>
            <w:tcW w:w="976" w:type="dxa"/>
            <w:tcBorders>
              <w:left w:val="thinThickThinSmallGap" w:sz="24" w:space="0" w:color="auto"/>
              <w:bottom w:val="nil"/>
            </w:tcBorders>
            <w:shd w:val="clear" w:color="auto" w:fill="auto"/>
          </w:tcPr>
          <w:p w14:paraId="2256780A" w14:textId="77777777" w:rsidR="000E4EDA" w:rsidRPr="00D95972" w:rsidRDefault="000E4EDA" w:rsidP="000E4EDA">
            <w:pPr>
              <w:rPr>
                <w:rFonts w:cs="Arial"/>
              </w:rPr>
            </w:pPr>
          </w:p>
        </w:tc>
        <w:tc>
          <w:tcPr>
            <w:tcW w:w="1317" w:type="dxa"/>
            <w:gridSpan w:val="2"/>
            <w:tcBorders>
              <w:bottom w:val="nil"/>
            </w:tcBorders>
            <w:shd w:val="clear" w:color="auto" w:fill="auto"/>
          </w:tcPr>
          <w:p w14:paraId="6A47CA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254465" w14:textId="6F5BCAA3" w:rsidR="000E4EDA" w:rsidRDefault="00000000" w:rsidP="000E4EDA">
            <w:pPr>
              <w:overflowPunct/>
              <w:autoSpaceDE/>
              <w:autoSpaceDN/>
              <w:adjustRightInd/>
              <w:textAlignment w:val="auto"/>
            </w:pPr>
            <w:hyperlink r:id="rId153" w:history="1">
              <w:r w:rsidR="000E4EDA">
                <w:rPr>
                  <w:rStyle w:val="Hyperlink"/>
                </w:rPr>
                <w:t>C1-232373</w:t>
              </w:r>
            </w:hyperlink>
          </w:p>
        </w:tc>
        <w:tc>
          <w:tcPr>
            <w:tcW w:w="4191" w:type="dxa"/>
            <w:gridSpan w:val="3"/>
            <w:tcBorders>
              <w:top w:val="single" w:sz="4" w:space="0" w:color="auto"/>
              <w:bottom w:val="single" w:sz="4" w:space="0" w:color="auto"/>
            </w:tcBorders>
            <w:shd w:val="clear" w:color="auto" w:fill="FFFF00"/>
          </w:tcPr>
          <w:p w14:paraId="33BDBB2C" w14:textId="34F25B76" w:rsidR="000E4EDA" w:rsidRDefault="000E4EDA" w:rsidP="000E4EDA">
            <w:pPr>
              <w:rPr>
                <w:rFonts w:cs="Arial"/>
              </w:rPr>
            </w:pPr>
            <w:r>
              <w:rPr>
                <w:rFonts w:cs="Arial"/>
              </w:rPr>
              <w:t>Handling last registered SNPN</w:t>
            </w:r>
          </w:p>
        </w:tc>
        <w:tc>
          <w:tcPr>
            <w:tcW w:w="1767" w:type="dxa"/>
            <w:tcBorders>
              <w:top w:val="single" w:sz="4" w:space="0" w:color="auto"/>
              <w:bottom w:val="single" w:sz="4" w:space="0" w:color="auto"/>
            </w:tcBorders>
            <w:shd w:val="clear" w:color="auto" w:fill="FFFF00"/>
          </w:tcPr>
          <w:p w14:paraId="10C250B8" w14:textId="50AB8BA4"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9F4C22" w14:textId="6019013F" w:rsidR="000E4EDA" w:rsidRDefault="000E4EDA" w:rsidP="000E4EDA">
            <w:pPr>
              <w:rPr>
                <w:rFonts w:cs="Arial"/>
              </w:rPr>
            </w:pPr>
            <w:r>
              <w:rPr>
                <w:rFonts w:cs="Arial"/>
              </w:rPr>
              <w:t>CR 1075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6B0D" w14:textId="77777777" w:rsidR="000E4EDA" w:rsidRDefault="000E4EDA" w:rsidP="000E4EDA">
            <w:pPr>
              <w:rPr>
                <w:rFonts w:eastAsia="Batang" w:cs="Arial"/>
                <w:lang w:eastAsia="ko-KR"/>
              </w:rPr>
            </w:pPr>
          </w:p>
        </w:tc>
      </w:tr>
      <w:tr w:rsidR="000E4EDA" w:rsidRPr="00D95972" w14:paraId="02A08240" w14:textId="77777777" w:rsidTr="00EF4CA9">
        <w:tc>
          <w:tcPr>
            <w:tcW w:w="976" w:type="dxa"/>
            <w:tcBorders>
              <w:left w:val="thinThickThinSmallGap" w:sz="24" w:space="0" w:color="auto"/>
              <w:bottom w:val="nil"/>
            </w:tcBorders>
            <w:shd w:val="clear" w:color="auto" w:fill="auto"/>
          </w:tcPr>
          <w:p w14:paraId="78A61C7F" w14:textId="77777777" w:rsidR="000E4EDA" w:rsidRPr="00D95972" w:rsidRDefault="000E4EDA" w:rsidP="000E4EDA">
            <w:pPr>
              <w:rPr>
                <w:rFonts w:cs="Arial"/>
              </w:rPr>
            </w:pPr>
          </w:p>
        </w:tc>
        <w:tc>
          <w:tcPr>
            <w:tcW w:w="1317" w:type="dxa"/>
            <w:gridSpan w:val="2"/>
            <w:tcBorders>
              <w:bottom w:val="nil"/>
            </w:tcBorders>
            <w:shd w:val="clear" w:color="auto" w:fill="auto"/>
          </w:tcPr>
          <w:p w14:paraId="17A023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57DFC86" w14:textId="50B48D17" w:rsidR="000E4EDA" w:rsidRDefault="00000000" w:rsidP="000E4EDA">
            <w:pPr>
              <w:overflowPunct/>
              <w:autoSpaceDE/>
              <w:autoSpaceDN/>
              <w:adjustRightInd/>
              <w:textAlignment w:val="auto"/>
            </w:pPr>
            <w:hyperlink r:id="rId154" w:history="1">
              <w:r w:rsidR="000E4EDA">
                <w:rPr>
                  <w:rStyle w:val="Hyperlink"/>
                </w:rPr>
                <w:t>C1-232384</w:t>
              </w:r>
            </w:hyperlink>
          </w:p>
        </w:tc>
        <w:tc>
          <w:tcPr>
            <w:tcW w:w="4191" w:type="dxa"/>
            <w:gridSpan w:val="3"/>
            <w:tcBorders>
              <w:top w:val="single" w:sz="4" w:space="0" w:color="auto"/>
              <w:bottom w:val="single" w:sz="4" w:space="0" w:color="auto"/>
            </w:tcBorders>
            <w:shd w:val="clear" w:color="auto" w:fill="FFFF00"/>
          </w:tcPr>
          <w:p w14:paraId="7D4D8E85" w14:textId="51A7A970" w:rsidR="000E4EDA" w:rsidRDefault="000E4EDA" w:rsidP="000E4EDA">
            <w:pPr>
              <w:rPr>
                <w:rFonts w:cs="Arial"/>
              </w:rPr>
            </w:pPr>
            <w:r>
              <w:rPr>
                <w:rFonts w:cs="Arial"/>
              </w:rPr>
              <w:t>Paging to re-establish user-plane resources over 3GPP access</w:t>
            </w:r>
          </w:p>
        </w:tc>
        <w:tc>
          <w:tcPr>
            <w:tcW w:w="1767" w:type="dxa"/>
            <w:tcBorders>
              <w:top w:val="single" w:sz="4" w:space="0" w:color="auto"/>
              <w:bottom w:val="single" w:sz="4" w:space="0" w:color="auto"/>
            </w:tcBorders>
            <w:shd w:val="clear" w:color="auto" w:fill="FFFF00"/>
          </w:tcPr>
          <w:p w14:paraId="23618F9C" w14:textId="281C1A69"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CF20EC" w14:textId="592DF720" w:rsidR="000E4EDA" w:rsidRDefault="000E4EDA" w:rsidP="000E4EDA">
            <w:pPr>
              <w:rPr>
                <w:rFonts w:cs="Arial"/>
              </w:rPr>
            </w:pPr>
            <w:r>
              <w:rPr>
                <w:rFonts w:cs="Arial"/>
              </w:rPr>
              <w:t>CR 5276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EE1FD" w14:textId="77777777" w:rsidR="000E4EDA" w:rsidRDefault="000E4EDA" w:rsidP="000E4EDA">
            <w:pPr>
              <w:rPr>
                <w:rFonts w:eastAsia="Batang" w:cs="Arial"/>
                <w:lang w:eastAsia="ko-KR"/>
              </w:rPr>
            </w:pPr>
          </w:p>
        </w:tc>
      </w:tr>
      <w:tr w:rsidR="000E4EDA" w:rsidRPr="00D95972" w14:paraId="402A8761" w14:textId="77777777" w:rsidTr="00EF4CA9">
        <w:tc>
          <w:tcPr>
            <w:tcW w:w="976" w:type="dxa"/>
            <w:tcBorders>
              <w:left w:val="thinThickThinSmallGap" w:sz="24" w:space="0" w:color="auto"/>
              <w:bottom w:val="nil"/>
            </w:tcBorders>
            <w:shd w:val="clear" w:color="auto" w:fill="auto"/>
          </w:tcPr>
          <w:p w14:paraId="75637F1A" w14:textId="77777777" w:rsidR="000E4EDA" w:rsidRPr="00D95972" w:rsidRDefault="000E4EDA" w:rsidP="000E4EDA">
            <w:pPr>
              <w:rPr>
                <w:rFonts w:cs="Arial"/>
              </w:rPr>
            </w:pPr>
          </w:p>
        </w:tc>
        <w:tc>
          <w:tcPr>
            <w:tcW w:w="1317" w:type="dxa"/>
            <w:gridSpan w:val="2"/>
            <w:tcBorders>
              <w:bottom w:val="nil"/>
            </w:tcBorders>
            <w:shd w:val="clear" w:color="auto" w:fill="auto"/>
          </w:tcPr>
          <w:p w14:paraId="05100A9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7356B0" w14:textId="7C6C3E2E" w:rsidR="000E4EDA" w:rsidRDefault="00000000" w:rsidP="000E4EDA">
            <w:pPr>
              <w:overflowPunct/>
              <w:autoSpaceDE/>
              <w:autoSpaceDN/>
              <w:adjustRightInd/>
              <w:textAlignment w:val="auto"/>
            </w:pPr>
            <w:hyperlink r:id="rId155" w:history="1">
              <w:r w:rsidR="000E4EDA">
                <w:rPr>
                  <w:rStyle w:val="Hyperlink"/>
                </w:rPr>
                <w:t>C1-232387</w:t>
              </w:r>
            </w:hyperlink>
          </w:p>
        </w:tc>
        <w:tc>
          <w:tcPr>
            <w:tcW w:w="4191" w:type="dxa"/>
            <w:gridSpan w:val="3"/>
            <w:tcBorders>
              <w:top w:val="single" w:sz="4" w:space="0" w:color="auto"/>
              <w:bottom w:val="single" w:sz="4" w:space="0" w:color="auto"/>
            </w:tcBorders>
            <w:shd w:val="clear" w:color="auto" w:fill="FFFF00"/>
          </w:tcPr>
          <w:p w14:paraId="0AD1863E" w14:textId="04A1487E" w:rsidR="000E4EDA" w:rsidRDefault="000E4EDA" w:rsidP="000E4EDA">
            <w:pPr>
              <w:rPr>
                <w:rFonts w:cs="Arial"/>
              </w:rPr>
            </w:pPr>
            <w:r>
              <w:rPr>
                <w:rFonts w:cs="Arial"/>
              </w:rPr>
              <w:t>Clearing maximum number of PDU sessions</w:t>
            </w:r>
          </w:p>
        </w:tc>
        <w:tc>
          <w:tcPr>
            <w:tcW w:w="1767" w:type="dxa"/>
            <w:tcBorders>
              <w:top w:val="single" w:sz="4" w:space="0" w:color="auto"/>
              <w:bottom w:val="single" w:sz="4" w:space="0" w:color="auto"/>
            </w:tcBorders>
            <w:shd w:val="clear" w:color="auto" w:fill="FFFF00"/>
          </w:tcPr>
          <w:p w14:paraId="2317A602" w14:textId="3A66C7E4"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85804" w14:textId="140F3F90" w:rsidR="000E4EDA" w:rsidRDefault="000E4EDA" w:rsidP="000E4EDA">
            <w:pPr>
              <w:rPr>
                <w:rFonts w:cs="Arial"/>
              </w:rPr>
            </w:pPr>
            <w:r>
              <w:rPr>
                <w:rFonts w:cs="Arial"/>
              </w:rPr>
              <w:t>CR 5279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819F" w14:textId="77777777" w:rsidR="000E4EDA" w:rsidRDefault="000E4EDA" w:rsidP="000E4EDA">
            <w:pPr>
              <w:rPr>
                <w:rFonts w:eastAsia="Batang" w:cs="Arial"/>
                <w:lang w:eastAsia="ko-KR"/>
              </w:rPr>
            </w:pPr>
          </w:p>
        </w:tc>
      </w:tr>
      <w:tr w:rsidR="000E4EDA" w:rsidRPr="00D95972" w14:paraId="4A3E0011" w14:textId="77777777" w:rsidTr="00EF4CA9">
        <w:tc>
          <w:tcPr>
            <w:tcW w:w="976" w:type="dxa"/>
            <w:tcBorders>
              <w:left w:val="thinThickThinSmallGap" w:sz="24" w:space="0" w:color="auto"/>
              <w:bottom w:val="nil"/>
            </w:tcBorders>
            <w:shd w:val="clear" w:color="auto" w:fill="auto"/>
          </w:tcPr>
          <w:p w14:paraId="305A1B82" w14:textId="77777777" w:rsidR="000E4EDA" w:rsidRPr="00D95972" w:rsidRDefault="000E4EDA" w:rsidP="000E4EDA">
            <w:pPr>
              <w:rPr>
                <w:rFonts w:cs="Arial"/>
              </w:rPr>
            </w:pPr>
          </w:p>
        </w:tc>
        <w:tc>
          <w:tcPr>
            <w:tcW w:w="1317" w:type="dxa"/>
            <w:gridSpan w:val="2"/>
            <w:tcBorders>
              <w:bottom w:val="nil"/>
            </w:tcBorders>
            <w:shd w:val="clear" w:color="auto" w:fill="auto"/>
          </w:tcPr>
          <w:p w14:paraId="0BDE061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9CA594" w14:textId="5226E91D" w:rsidR="000E4EDA" w:rsidRDefault="00000000" w:rsidP="000E4EDA">
            <w:pPr>
              <w:overflowPunct/>
              <w:autoSpaceDE/>
              <w:autoSpaceDN/>
              <w:adjustRightInd/>
              <w:textAlignment w:val="auto"/>
            </w:pPr>
            <w:hyperlink r:id="rId156" w:history="1">
              <w:r w:rsidR="000E4EDA">
                <w:rPr>
                  <w:rStyle w:val="Hyperlink"/>
                </w:rPr>
                <w:t>C1-232399</w:t>
              </w:r>
            </w:hyperlink>
          </w:p>
        </w:tc>
        <w:tc>
          <w:tcPr>
            <w:tcW w:w="4191" w:type="dxa"/>
            <w:gridSpan w:val="3"/>
            <w:tcBorders>
              <w:top w:val="single" w:sz="4" w:space="0" w:color="auto"/>
              <w:bottom w:val="single" w:sz="4" w:space="0" w:color="auto"/>
            </w:tcBorders>
            <w:shd w:val="clear" w:color="auto" w:fill="FFFF00"/>
          </w:tcPr>
          <w:p w14:paraId="1788F6F6" w14:textId="4C827614" w:rsidR="000E4EDA" w:rsidRDefault="000E4EDA" w:rsidP="000E4EDA">
            <w:pPr>
              <w:rPr>
                <w:rFonts w:cs="Arial"/>
              </w:rPr>
            </w:pPr>
            <w:r>
              <w:rPr>
                <w:rFonts w:cs="Arial"/>
              </w:rPr>
              <w:t xml:space="preserve">Correction on UE </w:t>
            </w:r>
            <w:proofErr w:type="spellStart"/>
            <w:r>
              <w:rPr>
                <w:rFonts w:cs="Arial"/>
              </w:rPr>
              <w:t>behavior</w:t>
            </w:r>
            <w:proofErr w:type="spellEnd"/>
            <w:r>
              <w:rPr>
                <w:rFonts w:cs="Arial"/>
              </w:rPr>
              <w:t xml:space="preserve"> on the TAI list during the initial registration procedure</w:t>
            </w:r>
          </w:p>
        </w:tc>
        <w:tc>
          <w:tcPr>
            <w:tcW w:w="1767" w:type="dxa"/>
            <w:tcBorders>
              <w:top w:val="single" w:sz="4" w:space="0" w:color="auto"/>
              <w:bottom w:val="single" w:sz="4" w:space="0" w:color="auto"/>
            </w:tcBorders>
            <w:shd w:val="clear" w:color="auto" w:fill="FFFF00"/>
          </w:tcPr>
          <w:p w14:paraId="7C76E6D2" w14:textId="43F8B262"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8213FA" w14:textId="36E040A1" w:rsidR="000E4EDA" w:rsidRDefault="000E4EDA" w:rsidP="000E4EDA">
            <w:pPr>
              <w:rPr>
                <w:rFonts w:cs="Arial"/>
              </w:rPr>
            </w:pPr>
            <w:r>
              <w:rPr>
                <w:rFonts w:cs="Arial"/>
              </w:rPr>
              <w:t>CR 5286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54A3E" w14:textId="77777777" w:rsidR="000E4EDA" w:rsidRDefault="000E4EDA" w:rsidP="000E4EDA">
            <w:pPr>
              <w:rPr>
                <w:rFonts w:eastAsia="Batang" w:cs="Arial"/>
                <w:lang w:eastAsia="ko-KR"/>
              </w:rPr>
            </w:pPr>
          </w:p>
        </w:tc>
      </w:tr>
      <w:tr w:rsidR="000E4EDA" w:rsidRPr="00D95972" w14:paraId="066F25B5" w14:textId="77777777" w:rsidTr="00D5557D">
        <w:tc>
          <w:tcPr>
            <w:tcW w:w="976" w:type="dxa"/>
            <w:tcBorders>
              <w:left w:val="thinThickThinSmallGap" w:sz="24" w:space="0" w:color="auto"/>
              <w:bottom w:val="nil"/>
            </w:tcBorders>
            <w:shd w:val="clear" w:color="auto" w:fill="auto"/>
          </w:tcPr>
          <w:p w14:paraId="34352167" w14:textId="77777777" w:rsidR="000E4EDA" w:rsidRPr="00D95972" w:rsidRDefault="000E4EDA" w:rsidP="000E4EDA">
            <w:pPr>
              <w:rPr>
                <w:rFonts w:cs="Arial"/>
              </w:rPr>
            </w:pPr>
          </w:p>
        </w:tc>
        <w:tc>
          <w:tcPr>
            <w:tcW w:w="1317" w:type="dxa"/>
            <w:gridSpan w:val="2"/>
            <w:tcBorders>
              <w:bottom w:val="nil"/>
            </w:tcBorders>
            <w:shd w:val="clear" w:color="auto" w:fill="auto"/>
          </w:tcPr>
          <w:p w14:paraId="754F2F5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D78B38" w14:textId="6DF2918A" w:rsidR="000E4EDA" w:rsidRDefault="00000000" w:rsidP="000E4EDA">
            <w:pPr>
              <w:overflowPunct/>
              <w:autoSpaceDE/>
              <w:autoSpaceDN/>
              <w:adjustRightInd/>
              <w:textAlignment w:val="auto"/>
            </w:pPr>
            <w:hyperlink r:id="rId157" w:history="1">
              <w:r w:rsidR="000E4EDA">
                <w:rPr>
                  <w:rStyle w:val="Hyperlink"/>
                </w:rPr>
                <w:t>C1-232413</w:t>
              </w:r>
            </w:hyperlink>
          </w:p>
        </w:tc>
        <w:tc>
          <w:tcPr>
            <w:tcW w:w="4191" w:type="dxa"/>
            <w:gridSpan w:val="3"/>
            <w:tcBorders>
              <w:top w:val="single" w:sz="4" w:space="0" w:color="auto"/>
              <w:bottom w:val="single" w:sz="4" w:space="0" w:color="auto"/>
            </w:tcBorders>
            <w:shd w:val="clear" w:color="auto" w:fill="FFFF00"/>
          </w:tcPr>
          <w:p w14:paraId="5D04DE26" w14:textId="1AC1A299" w:rsidR="000E4EDA" w:rsidRDefault="000E4EDA" w:rsidP="000E4EDA">
            <w:pPr>
              <w:rPr>
                <w:rFonts w:cs="Arial"/>
              </w:rPr>
            </w:pPr>
            <w:r>
              <w:rPr>
                <w:rFonts w:cs="Arial"/>
              </w:rPr>
              <w:t>handling service request</w:t>
            </w:r>
          </w:p>
        </w:tc>
        <w:tc>
          <w:tcPr>
            <w:tcW w:w="1767" w:type="dxa"/>
            <w:tcBorders>
              <w:top w:val="single" w:sz="4" w:space="0" w:color="auto"/>
              <w:bottom w:val="single" w:sz="4" w:space="0" w:color="auto"/>
            </w:tcBorders>
            <w:shd w:val="clear" w:color="auto" w:fill="FFFF00"/>
          </w:tcPr>
          <w:p w14:paraId="1ECB4CEC" w14:textId="118779DD"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852A989" w14:textId="155AC231" w:rsidR="000E4EDA" w:rsidRDefault="000E4EDA" w:rsidP="000E4EDA">
            <w:pPr>
              <w:rPr>
                <w:rFonts w:cs="Arial"/>
              </w:rPr>
            </w:pPr>
            <w:r>
              <w:rPr>
                <w:rFonts w:cs="Arial"/>
              </w:rPr>
              <w:t>CR 5292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EE8A1" w14:textId="77777777" w:rsidR="000E4EDA" w:rsidRDefault="000E4EDA" w:rsidP="000E4EDA">
            <w:pPr>
              <w:rPr>
                <w:rFonts w:eastAsia="Batang" w:cs="Arial"/>
                <w:lang w:eastAsia="ko-KR"/>
              </w:rPr>
            </w:pPr>
          </w:p>
        </w:tc>
      </w:tr>
      <w:tr w:rsidR="000E4EDA" w:rsidRPr="00D95972" w14:paraId="66D7035C" w14:textId="77777777" w:rsidTr="00D5557D">
        <w:tc>
          <w:tcPr>
            <w:tcW w:w="976" w:type="dxa"/>
            <w:tcBorders>
              <w:left w:val="thinThickThinSmallGap" w:sz="24" w:space="0" w:color="auto"/>
              <w:bottom w:val="nil"/>
            </w:tcBorders>
            <w:shd w:val="clear" w:color="auto" w:fill="auto"/>
          </w:tcPr>
          <w:p w14:paraId="20262C75" w14:textId="77777777" w:rsidR="000E4EDA" w:rsidRPr="00D95972" w:rsidRDefault="000E4EDA" w:rsidP="000E4EDA">
            <w:pPr>
              <w:rPr>
                <w:rFonts w:cs="Arial"/>
              </w:rPr>
            </w:pPr>
          </w:p>
        </w:tc>
        <w:tc>
          <w:tcPr>
            <w:tcW w:w="1317" w:type="dxa"/>
            <w:gridSpan w:val="2"/>
            <w:tcBorders>
              <w:bottom w:val="nil"/>
            </w:tcBorders>
            <w:shd w:val="clear" w:color="auto" w:fill="auto"/>
          </w:tcPr>
          <w:p w14:paraId="738436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252CB4" w14:textId="61A8D622" w:rsidR="000E4EDA" w:rsidRDefault="000E4EDA" w:rsidP="000E4EDA">
            <w:pPr>
              <w:overflowPunct/>
              <w:autoSpaceDE/>
              <w:autoSpaceDN/>
              <w:adjustRightInd/>
              <w:textAlignment w:val="auto"/>
            </w:pPr>
            <w:r>
              <w:t>C1-232422</w:t>
            </w:r>
          </w:p>
        </w:tc>
        <w:tc>
          <w:tcPr>
            <w:tcW w:w="4191" w:type="dxa"/>
            <w:gridSpan w:val="3"/>
            <w:tcBorders>
              <w:top w:val="single" w:sz="4" w:space="0" w:color="auto"/>
              <w:bottom w:val="single" w:sz="4" w:space="0" w:color="auto"/>
            </w:tcBorders>
            <w:shd w:val="clear" w:color="auto" w:fill="FFFFFF"/>
          </w:tcPr>
          <w:p w14:paraId="5730B65A" w14:textId="252BBDE8" w:rsidR="000E4EDA" w:rsidRDefault="000E4EDA" w:rsidP="000E4EDA">
            <w:pPr>
              <w:rPr>
                <w:rFonts w:cs="Arial"/>
              </w:rPr>
            </w:pPr>
            <w:r>
              <w:rPr>
                <w:rFonts w:cs="Arial"/>
              </w:rPr>
              <w:t xml:space="preserve">Resolving abnormal </w:t>
            </w:r>
            <w:proofErr w:type="spellStart"/>
            <w:r>
              <w:rPr>
                <w:rFonts w:cs="Arial"/>
              </w:rPr>
              <w:t>behavior</w:t>
            </w:r>
            <w:proofErr w:type="spellEnd"/>
            <w:r>
              <w:rPr>
                <w:rFonts w:cs="Arial"/>
              </w:rPr>
              <w:t xml:space="preserve"> when processing message </w:t>
            </w:r>
          </w:p>
        </w:tc>
        <w:tc>
          <w:tcPr>
            <w:tcW w:w="1767" w:type="dxa"/>
            <w:tcBorders>
              <w:top w:val="single" w:sz="4" w:space="0" w:color="auto"/>
              <w:bottom w:val="single" w:sz="4" w:space="0" w:color="auto"/>
            </w:tcBorders>
            <w:shd w:val="clear" w:color="auto" w:fill="FFFFFF"/>
          </w:tcPr>
          <w:p w14:paraId="02D0870C" w14:textId="1A2121CF" w:rsidR="000E4EDA" w:rsidRDefault="000E4EDA" w:rsidP="000E4ED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4D97D80" w14:textId="041AC258" w:rsidR="000E4EDA" w:rsidRDefault="000E4EDA" w:rsidP="000E4EDA">
            <w:pPr>
              <w:rPr>
                <w:rFonts w:cs="Arial"/>
              </w:rPr>
            </w:pPr>
            <w:r>
              <w:rPr>
                <w:rFonts w:cs="Arial"/>
              </w:rPr>
              <w:t>CR 5293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CFC8C9" w14:textId="77777777" w:rsidR="000E4EDA" w:rsidRDefault="000E4EDA" w:rsidP="000E4EDA">
            <w:pPr>
              <w:rPr>
                <w:rFonts w:eastAsia="Batang" w:cs="Arial"/>
                <w:lang w:eastAsia="ko-KR"/>
              </w:rPr>
            </w:pPr>
            <w:r>
              <w:rPr>
                <w:rFonts w:eastAsia="Batang" w:cs="Arial"/>
                <w:lang w:eastAsia="ko-KR"/>
              </w:rPr>
              <w:t>Withdrawn</w:t>
            </w:r>
          </w:p>
          <w:p w14:paraId="76B05C6F" w14:textId="3126B732" w:rsidR="000E4EDA" w:rsidRDefault="000E4EDA" w:rsidP="000E4EDA">
            <w:pPr>
              <w:rPr>
                <w:rFonts w:eastAsia="Batang" w:cs="Arial"/>
                <w:lang w:eastAsia="ko-KR"/>
              </w:rPr>
            </w:pPr>
            <w:r>
              <w:rPr>
                <w:rFonts w:eastAsia="Batang" w:cs="Arial"/>
                <w:lang w:eastAsia="ko-KR"/>
              </w:rPr>
              <w:t>Uploaded late</w:t>
            </w:r>
          </w:p>
        </w:tc>
      </w:tr>
      <w:tr w:rsidR="000E4EDA" w:rsidRPr="00D95972" w14:paraId="441CD524" w14:textId="77777777" w:rsidTr="00ED71F7">
        <w:tc>
          <w:tcPr>
            <w:tcW w:w="976" w:type="dxa"/>
            <w:tcBorders>
              <w:left w:val="thinThickThinSmallGap" w:sz="24" w:space="0" w:color="auto"/>
              <w:bottom w:val="nil"/>
            </w:tcBorders>
            <w:shd w:val="clear" w:color="auto" w:fill="auto"/>
          </w:tcPr>
          <w:p w14:paraId="3B50B969" w14:textId="77777777" w:rsidR="000E4EDA" w:rsidRPr="00D95972" w:rsidRDefault="000E4EDA" w:rsidP="000E4EDA">
            <w:pPr>
              <w:rPr>
                <w:rFonts w:cs="Arial"/>
              </w:rPr>
            </w:pPr>
          </w:p>
        </w:tc>
        <w:tc>
          <w:tcPr>
            <w:tcW w:w="1317" w:type="dxa"/>
            <w:gridSpan w:val="2"/>
            <w:tcBorders>
              <w:bottom w:val="nil"/>
            </w:tcBorders>
            <w:shd w:val="clear" w:color="auto" w:fill="auto"/>
          </w:tcPr>
          <w:p w14:paraId="22E5C8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43E9C00" w14:textId="212999ED" w:rsidR="000E4EDA" w:rsidRDefault="000E4EDA" w:rsidP="000E4EDA">
            <w:pPr>
              <w:overflowPunct/>
              <w:autoSpaceDE/>
              <w:autoSpaceDN/>
              <w:adjustRightInd/>
              <w:textAlignment w:val="auto"/>
            </w:pPr>
            <w:r>
              <w:t>C1-232430</w:t>
            </w:r>
          </w:p>
        </w:tc>
        <w:tc>
          <w:tcPr>
            <w:tcW w:w="4191" w:type="dxa"/>
            <w:gridSpan w:val="3"/>
            <w:tcBorders>
              <w:top w:val="single" w:sz="4" w:space="0" w:color="auto"/>
              <w:bottom w:val="single" w:sz="4" w:space="0" w:color="auto"/>
            </w:tcBorders>
            <w:shd w:val="clear" w:color="auto" w:fill="FFFFFF"/>
          </w:tcPr>
          <w:p w14:paraId="50F3AAC7" w14:textId="5402D663" w:rsidR="000E4EDA" w:rsidRDefault="000E4EDA" w:rsidP="000E4EDA">
            <w:pPr>
              <w:rPr>
                <w:rFonts w:cs="Arial"/>
              </w:rPr>
            </w:pPr>
            <w:r>
              <w:rPr>
                <w:rFonts w:cs="Arial"/>
              </w:rPr>
              <w:t xml:space="preserve">Clarification on the deletion of “PLMNs were registration was aborted due to </w:t>
            </w:r>
            <w:proofErr w:type="spellStart"/>
            <w:r>
              <w:rPr>
                <w:rFonts w:cs="Arial"/>
              </w:rPr>
              <w:t>SOR”Clarification</w:t>
            </w:r>
            <w:proofErr w:type="spellEnd"/>
            <w:r>
              <w:rPr>
                <w:rFonts w:cs="Arial"/>
              </w:rPr>
              <w:t xml:space="preserve"> on the deletion of “PLMNs were registration was aborted due to SOR”</w:t>
            </w:r>
          </w:p>
        </w:tc>
        <w:tc>
          <w:tcPr>
            <w:tcW w:w="1767" w:type="dxa"/>
            <w:tcBorders>
              <w:top w:val="single" w:sz="4" w:space="0" w:color="auto"/>
              <w:bottom w:val="single" w:sz="4" w:space="0" w:color="auto"/>
            </w:tcBorders>
            <w:shd w:val="clear" w:color="auto" w:fill="FFFFFF"/>
          </w:tcPr>
          <w:p w14:paraId="2EEB7B05" w14:textId="0BE78423" w:rsidR="000E4EDA" w:rsidRDefault="000E4EDA" w:rsidP="000E4EDA">
            <w:pPr>
              <w:rPr>
                <w:rFonts w:cs="Arial"/>
              </w:rPr>
            </w:pPr>
            <w:r>
              <w:rPr>
                <w:rFonts w:cs="Arial"/>
              </w:rPr>
              <w:t xml:space="preserve">China </w:t>
            </w:r>
            <w:proofErr w:type="spellStart"/>
            <w:r>
              <w:rPr>
                <w:rFonts w:cs="Arial"/>
              </w:rPr>
              <w:t>Telecom,Huawei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ADB49C8" w14:textId="4BC4E2F8" w:rsidR="000E4EDA" w:rsidRDefault="000E4EDA" w:rsidP="000E4EDA">
            <w:pPr>
              <w:rPr>
                <w:rFonts w:cs="Arial"/>
              </w:rPr>
            </w:pPr>
            <w:r>
              <w:rPr>
                <w:rFonts w:cs="Arial"/>
              </w:rPr>
              <w:t>CR 1078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4A5861" w14:textId="77777777" w:rsidR="000E4EDA" w:rsidRDefault="000E4EDA" w:rsidP="000E4EDA">
            <w:pPr>
              <w:rPr>
                <w:rFonts w:eastAsia="Batang" w:cs="Arial"/>
                <w:lang w:eastAsia="ko-KR"/>
              </w:rPr>
            </w:pPr>
            <w:r>
              <w:rPr>
                <w:rFonts w:eastAsia="Batang" w:cs="Arial"/>
                <w:lang w:eastAsia="ko-KR"/>
              </w:rPr>
              <w:t>Withdrawn</w:t>
            </w:r>
          </w:p>
          <w:p w14:paraId="69AA44C3" w14:textId="38E82E70" w:rsidR="000E4EDA" w:rsidRDefault="000E4EDA" w:rsidP="000E4EDA">
            <w:pPr>
              <w:rPr>
                <w:rFonts w:eastAsia="Batang" w:cs="Arial"/>
                <w:lang w:eastAsia="ko-KR"/>
              </w:rPr>
            </w:pPr>
          </w:p>
        </w:tc>
      </w:tr>
      <w:tr w:rsidR="000E4EDA" w:rsidRPr="00D95972" w14:paraId="2781EECC" w14:textId="77777777" w:rsidTr="004B4371">
        <w:tc>
          <w:tcPr>
            <w:tcW w:w="976" w:type="dxa"/>
            <w:tcBorders>
              <w:left w:val="thinThickThinSmallGap" w:sz="24" w:space="0" w:color="auto"/>
              <w:bottom w:val="nil"/>
            </w:tcBorders>
            <w:shd w:val="clear" w:color="auto" w:fill="auto"/>
          </w:tcPr>
          <w:p w14:paraId="12D07F51" w14:textId="77777777" w:rsidR="000E4EDA" w:rsidRPr="00D95972" w:rsidRDefault="000E4EDA" w:rsidP="000E4EDA">
            <w:pPr>
              <w:rPr>
                <w:rFonts w:cs="Arial"/>
              </w:rPr>
            </w:pPr>
          </w:p>
        </w:tc>
        <w:tc>
          <w:tcPr>
            <w:tcW w:w="1317" w:type="dxa"/>
            <w:gridSpan w:val="2"/>
            <w:tcBorders>
              <w:bottom w:val="nil"/>
            </w:tcBorders>
            <w:shd w:val="clear" w:color="auto" w:fill="auto"/>
          </w:tcPr>
          <w:p w14:paraId="63B1150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8075C7" w14:textId="748ED1E9" w:rsidR="000E4EDA" w:rsidRDefault="00000000" w:rsidP="000E4EDA">
            <w:pPr>
              <w:overflowPunct/>
              <w:autoSpaceDE/>
              <w:autoSpaceDN/>
              <w:adjustRightInd/>
              <w:textAlignment w:val="auto"/>
            </w:pPr>
            <w:hyperlink r:id="rId158" w:history="1">
              <w:r w:rsidR="000E4EDA">
                <w:rPr>
                  <w:rStyle w:val="Hyperlink"/>
                </w:rPr>
                <w:t>C1-232433</w:t>
              </w:r>
            </w:hyperlink>
          </w:p>
        </w:tc>
        <w:tc>
          <w:tcPr>
            <w:tcW w:w="4191" w:type="dxa"/>
            <w:gridSpan w:val="3"/>
            <w:tcBorders>
              <w:top w:val="single" w:sz="4" w:space="0" w:color="auto"/>
              <w:bottom w:val="single" w:sz="4" w:space="0" w:color="auto"/>
            </w:tcBorders>
            <w:shd w:val="clear" w:color="auto" w:fill="FFFF00"/>
          </w:tcPr>
          <w:p w14:paraId="2A330AAB" w14:textId="6D9646D7" w:rsidR="000E4EDA" w:rsidRDefault="000E4EDA" w:rsidP="000E4EDA">
            <w:pPr>
              <w:rPr>
                <w:rFonts w:cs="Arial"/>
              </w:rPr>
            </w:pPr>
            <w:r>
              <w:rPr>
                <w:rFonts w:cs="Arial"/>
              </w:rPr>
              <w:t>Clarification on the exception case for PLMN selection at power up and recovery from lack of coverage.</w:t>
            </w:r>
          </w:p>
        </w:tc>
        <w:tc>
          <w:tcPr>
            <w:tcW w:w="1767" w:type="dxa"/>
            <w:tcBorders>
              <w:top w:val="single" w:sz="4" w:space="0" w:color="auto"/>
              <w:bottom w:val="single" w:sz="4" w:space="0" w:color="auto"/>
            </w:tcBorders>
            <w:shd w:val="clear" w:color="auto" w:fill="FFFF00"/>
          </w:tcPr>
          <w:p w14:paraId="032CFE84" w14:textId="39289D51"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02CD0DD" w14:textId="662805F7" w:rsidR="000E4EDA" w:rsidRDefault="000E4EDA" w:rsidP="000E4EDA">
            <w:pPr>
              <w:rPr>
                <w:rFonts w:cs="Arial"/>
              </w:rPr>
            </w:pPr>
            <w:r>
              <w:rPr>
                <w:rFonts w:cs="Arial"/>
              </w:rPr>
              <w:t>CR 1079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59000" w14:textId="77777777" w:rsidR="000E4EDA" w:rsidRDefault="000E4EDA" w:rsidP="000E4EDA">
            <w:pPr>
              <w:rPr>
                <w:rFonts w:eastAsia="Batang" w:cs="Arial"/>
                <w:lang w:eastAsia="ko-KR"/>
              </w:rPr>
            </w:pPr>
          </w:p>
        </w:tc>
      </w:tr>
      <w:tr w:rsidR="000E4EDA" w:rsidRPr="00D95972" w14:paraId="21371B23" w14:textId="77777777" w:rsidTr="004B4371">
        <w:tc>
          <w:tcPr>
            <w:tcW w:w="976" w:type="dxa"/>
            <w:tcBorders>
              <w:left w:val="thinThickThinSmallGap" w:sz="24" w:space="0" w:color="auto"/>
              <w:bottom w:val="nil"/>
            </w:tcBorders>
            <w:shd w:val="clear" w:color="auto" w:fill="auto"/>
          </w:tcPr>
          <w:p w14:paraId="7AB07DFF" w14:textId="77777777" w:rsidR="000E4EDA" w:rsidRPr="00D95972" w:rsidRDefault="000E4EDA" w:rsidP="000E4EDA">
            <w:pPr>
              <w:rPr>
                <w:rFonts w:cs="Arial"/>
              </w:rPr>
            </w:pPr>
          </w:p>
        </w:tc>
        <w:tc>
          <w:tcPr>
            <w:tcW w:w="1317" w:type="dxa"/>
            <w:gridSpan w:val="2"/>
            <w:tcBorders>
              <w:bottom w:val="nil"/>
            </w:tcBorders>
            <w:shd w:val="clear" w:color="auto" w:fill="auto"/>
          </w:tcPr>
          <w:p w14:paraId="5FDE92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895E4A5" w14:textId="75F128D9" w:rsidR="000E4EDA" w:rsidRDefault="00000000" w:rsidP="000E4EDA">
            <w:pPr>
              <w:overflowPunct/>
              <w:autoSpaceDE/>
              <w:autoSpaceDN/>
              <w:adjustRightInd/>
              <w:textAlignment w:val="auto"/>
            </w:pPr>
            <w:hyperlink r:id="rId159" w:history="1">
              <w:r w:rsidR="000E4EDA">
                <w:rPr>
                  <w:rStyle w:val="Hyperlink"/>
                </w:rPr>
                <w:t>C1-232434</w:t>
              </w:r>
            </w:hyperlink>
          </w:p>
        </w:tc>
        <w:tc>
          <w:tcPr>
            <w:tcW w:w="4191" w:type="dxa"/>
            <w:gridSpan w:val="3"/>
            <w:tcBorders>
              <w:top w:val="single" w:sz="4" w:space="0" w:color="auto"/>
              <w:bottom w:val="single" w:sz="4" w:space="0" w:color="auto"/>
            </w:tcBorders>
            <w:shd w:val="clear" w:color="auto" w:fill="FFFF00"/>
          </w:tcPr>
          <w:p w14:paraId="29718BAC" w14:textId="03C0BA94" w:rsidR="000E4EDA" w:rsidRDefault="000E4EDA" w:rsidP="000E4EDA">
            <w:pPr>
              <w:rPr>
                <w:rFonts w:cs="Arial"/>
              </w:rPr>
            </w:pPr>
            <w:r>
              <w:rPr>
                <w:rFonts w:cs="Arial"/>
              </w:rPr>
              <w:t>Correction to SOR for SNPN during registration</w:t>
            </w:r>
          </w:p>
        </w:tc>
        <w:tc>
          <w:tcPr>
            <w:tcW w:w="1767" w:type="dxa"/>
            <w:tcBorders>
              <w:top w:val="single" w:sz="4" w:space="0" w:color="auto"/>
              <w:bottom w:val="single" w:sz="4" w:space="0" w:color="auto"/>
            </w:tcBorders>
            <w:shd w:val="clear" w:color="auto" w:fill="FFFF00"/>
          </w:tcPr>
          <w:p w14:paraId="04081789" w14:textId="13C2774A"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57B9246" w14:textId="26671C37" w:rsidR="000E4EDA" w:rsidRDefault="000E4EDA" w:rsidP="000E4EDA">
            <w:pPr>
              <w:rPr>
                <w:rFonts w:cs="Arial"/>
              </w:rPr>
            </w:pPr>
            <w:r>
              <w:rPr>
                <w:rFonts w:cs="Arial"/>
              </w:rPr>
              <w:t>CR 1080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7676A" w14:textId="77777777" w:rsidR="000E4EDA" w:rsidRDefault="000E4EDA" w:rsidP="000E4EDA">
            <w:pPr>
              <w:rPr>
                <w:rFonts w:eastAsia="Batang" w:cs="Arial"/>
                <w:lang w:eastAsia="ko-KR"/>
              </w:rPr>
            </w:pPr>
          </w:p>
        </w:tc>
      </w:tr>
      <w:tr w:rsidR="000E4EDA" w:rsidRPr="00D95972" w14:paraId="42C31609" w14:textId="77777777" w:rsidTr="00ED71F7">
        <w:tc>
          <w:tcPr>
            <w:tcW w:w="976" w:type="dxa"/>
            <w:tcBorders>
              <w:left w:val="thinThickThinSmallGap" w:sz="24" w:space="0" w:color="auto"/>
              <w:bottom w:val="nil"/>
            </w:tcBorders>
            <w:shd w:val="clear" w:color="auto" w:fill="auto"/>
          </w:tcPr>
          <w:p w14:paraId="0B8C4A60" w14:textId="77777777" w:rsidR="000E4EDA" w:rsidRPr="00D95972" w:rsidRDefault="000E4EDA" w:rsidP="000E4EDA">
            <w:pPr>
              <w:rPr>
                <w:rFonts w:cs="Arial"/>
              </w:rPr>
            </w:pPr>
          </w:p>
        </w:tc>
        <w:tc>
          <w:tcPr>
            <w:tcW w:w="1317" w:type="dxa"/>
            <w:gridSpan w:val="2"/>
            <w:tcBorders>
              <w:bottom w:val="nil"/>
            </w:tcBorders>
            <w:shd w:val="clear" w:color="auto" w:fill="auto"/>
          </w:tcPr>
          <w:p w14:paraId="200DEF2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9BD646" w14:textId="3A9204AC" w:rsidR="000E4EDA" w:rsidRDefault="00000000" w:rsidP="000E4EDA">
            <w:pPr>
              <w:overflowPunct/>
              <w:autoSpaceDE/>
              <w:autoSpaceDN/>
              <w:adjustRightInd/>
              <w:textAlignment w:val="auto"/>
            </w:pPr>
            <w:hyperlink r:id="rId160" w:history="1">
              <w:r w:rsidR="000E4EDA">
                <w:rPr>
                  <w:rStyle w:val="Hyperlink"/>
                </w:rPr>
                <w:t>C1-232439</w:t>
              </w:r>
            </w:hyperlink>
          </w:p>
        </w:tc>
        <w:tc>
          <w:tcPr>
            <w:tcW w:w="4191" w:type="dxa"/>
            <w:gridSpan w:val="3"/>
            <w:tcBorders>
              <w:top w:val="single" w:sz="4" w:space="0" w:color="auto"/>
              <w:bottom w:val="single" w:sz="4" w:space="0" w:color="auto"/>
            </w:tcBorders>
            <w:shd w:val="clear" w:color="auto" w:fill="FFFF00"/>
          </w:tcPr>
          <w:p w14:paraId="62781CFC" w14:textId="69077BE4" w:rsidR="000E4EDA" w:rsidRDefault="000E4EDA" w:rsidP="000E4EDA">
            <w:pPr>
              <w:rPr>
                <w:rFonts w:cs="Arial"/>
              </w:rPr>
            </w:pPr>
            <w:r>
              <w:rPr>
                <w:rFonts w:cs="Arial"/>
              </w:rPr>
              <w:t>NW handling when treating an MRU as an initial registration</w:t>
            </w:r>
          </w:p>
        </w:tc>
        <w:tc>
          <w:tcPr>
            <w:tcW w:w="1767" w:type="dxa"/>
            <w:tcBorders>
              <w:top w:val="single" w:sz="4" w:space="0" w:color="auto"/>
              <w:bottom w:val="single" w:sz="4" w:space="0" w:color="auto"/>
            </w:tcBorders>
            <w:shd w:val="clear" w:color="auto" w:fill="FFFF00"/>
          </w:tcPr>
          <w:p w14:paraId="34FCDC6B" w14:textId="5F28CA25" w:rsidR="000E4EDA"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3A0CBC9" w14:textId="3ADFD1FF" w:rsidR="000E4EDA" w:rsidRDefault="000E4EDA" w:rsidP="000E4EDA">
            <w:pPr>
              <w:rPr>
                <w:rFonts w:cs="Arial"/>
              </w:rPr>
            </w:pPr>
            <w:r>
              <w:rPr>
                <w:rFonts w:cs="Arial"/>
              </w:rPr>
              <w:t>CR 5295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6D2D6" w14:textId="77777777" w:rsidR="000E4EDA" w:rsidRDefault="000E4EDA" w:rsidP="000E4EDA">
            <w:pPr>
              <w:rPr>
                <w:rFonts w:eastAsia="Batang" w:cs="Arial"/>
                <w:lang w:eastAsia="ko-KR"/>
              </w:rPr>
            </w:pPr>
          </w:p>
        </w:tc>
      </w:tr>
      <w:tr w:rsidR="000E4EDA" w:rsidRPr="00D95972" w14:paraId="015C47EB" w14:textId="77777777" w:rsidTr="00ED71F7">
        <w:tc>
          <w:tcPr>
            <w:tcW w:w="976" w:type="dxa"/>
            <w:tcBorders>
              <w:left w:val="thinThickThinSmallGap" w:sz="24" w:space="0" w:color="auto"/>
              <w:bottom w:val="nil"/>
            </w:tcBorders>
            <w:shd w:val="clear" w:color="auto" w:fill="auto"/>
          </w:tcPr>
          <w:p w14:paraId="67790D29" w14:textId="77777777" w:rsidR="000E4EDA" w:rsidRPr="00D95972" w:rsidRDefault="000E4EDA" w:rsidP="000E4EDA">
            <w:pPr>
              <w:rPr>
                <w:rFonts w:cs="Arial"/>
              </w:rPr>
            </w:pPr>
          </w:p>
        </w:tc>
        <w:tc>
          <w:tcPr>
            <w:tcW w:w="1317" w:type="dxa"/>
            <w:gridSpan w:val="2"/>
            <w:tcBorders>
              <w:bottom w:val="nil"/>
            </w:tcBorders>
            <w:shd w:val="clear" w:color="auto" w:fill="auto"/>
          </w:tcPr>
          <w:p w14:paraId="29FADDB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818D767" w14:textId="4C3FBBD7" w:rsidR="000E4EDA" w:rsidRDefault="000E4EDA" w:rsidP="000E4EDA">
            <w:pPr>
              <w:overflowPunct/>
              <w:autoSpaceDE/>
              <w:autoSpaceDN/>
              <w:adjustRightInd/>
              <w:textAlignment w:val="auto"/>
            </w:pPr>
            <w:r>
              <w:t>C1-232440</w:t>
            </w:r>
          </w:p>
        </w:tc>
        <w:tc>
          <w:tcPr>
            <w:tcW w:w="4191" w:type="dxa"/>
            <w:gridSpan w:val="3"/>
            <w:tcBorders>
              <w:top w:val="single" w:sz="4" w:space="0" w:color="auto"/>
              <w:bottom w:val="single" w:sz="4" w:space="0" w:color="auto"/>
            </w:tcBorders>
            <w:shd w:val="clear" w:color="auto" w:fill="FFFFFF"/>
          </w:tcPr>
          <w:p w14:paraId="0C0C520E" w14:textId="44160D29" w:rsidR="000E4EDA" w:rsidRDefault="000E4EDA" w:rsidP="000E4EDA">
            <w:pPr>
              <w:rPr>
                <w:rFonts w:cs="Arial"/>
              </w:rPr>
            </w:pPr>
            <w:r>
              <w:rPr>
                <w:rFonts w:cs="Arial"/>
              </w:rPr>
              <w:t>Correction to handling of FTAI list on receiving #62Correction to handling of FTAI list on receiving #62</w:t>
            </w:r>
          </w:p>
        </w:tc>
        <w:tc>
          <w:tcPr>
            <w:tcW w:w="1767" w:type="dxa"/>
            <w:tcBorders>
              <w:top w:val="single" w:sz="4" w:space="0" w:color="auto"/>
              <w:bottom w:val="single" w:sz="4" w:space="0" w:color="auto"/>
            </w:tcBorders>
            <w:shd w:val="clear" w:color="auto" w:fill="FFFFFF"/>
          </w:tcPr>
          <w:p w14:paraId="4FB48913" w14:textId="1D03ABF9" w:rsidR="000E4EDA" w:rsidRDefault="000E4EDA" w:rsidP="000E4EDA">
            <w:pPr>
              <w:rPr>
                <w:rFonts w:cs="Arial"/>
              </w:rPr>
            </w:pPr>
            <w:r>
              <w:rPr>
                <w:rFonts w:cs="Arial"/>
              </w:rPr>
              <w:t xml:space="preserve">China </w:t>
            </w:r>
            <w:proofErr w:type="spellStart"/>
            <w:r>
              <w:rPr>
                <w:rFonts w:cs="Arial"/>
              </w:rPr>
              <w:t>Telecom,Huawei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BFB7B43" w14:textId="30E92D46" w:rsidR="000E4EDA" w:rsidRDefault="000E4EDA" w:rsidP="000E4EDA">
            <w:pPr>
              <w:rPr>
                <w:rFonts w:cs="Arial"/>
              </w:rPr>
            </w:pPr>
            <w:r>
              <w:rPr>
                <w:rFonts w:cs="Arial"/>
              </w:rPr>
              <w:t>CR 5296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E616" w14:textId="77777777" w:rsidR="000E4EDA" w:rsidRDefault="000E4EDA" w:rsidP="000E4EDA">
            <w:pPr>
              <w:rPr>
                <w:rFonts w:eastAsia="Batang" w:cs="Arial"/>
                <w:lang w:eastAsia="ko-KR"/>
              </w:rPr>
            </w:pPr>
            <w:r>
              <w:rPr>
                <w:rFonts w:eastAsia="Batang" w:cs="Arial"/>
                <w:lang w:eastAsia="ko-KR"/>
              </w:rPr>
              <w:t>Withdrawn</w:t>
            </w:r>
          </w:p>
          <w:p w14:paraId="59B49F9E" w14:textId="452D44F9" w:rsidR="000E4EDA" w:rsidRDefault="000E4EDA" w:rsidP="000E4EDA">
            <w:pPr>
              <w:rPr>
                <w:rFonts w:eastAsia="Batang" w:cs="Arial"/>
                <w:lang w:eastAsia="ko-KR"/>
              </w:rPr>
            </w:pPr>
          </w:p>
        </w:tc>
      </w:tr>
      <w:tr w:rsidR="000E4EDA" w:rsidRPr="00D95972" w14:paraId="2CBE0E64" w14:textId="77777777" w:rsidTr="004B4371">
        <w:tc>
          <w:tcPr>
            <w:tcW w:w="976" w:type="dxa"/>
            <w:tcBorders>
              <w:left w:val="thinThickThinSmallGap" w:sz="24" w:space="0" w:color="auto"/>
              <w:bottom w:val="nil"/>
            </w:tcBorders>
            <w:shd w:val="clear" w:color="auto" w:fill="auto"/>
          </w:tcPr>
          <w:p w14:paraId="61E0CE45" w14:textId="77777777" w:rsidR="000E4EDA" w:rsidRPr="00D95972" w:rsidRDefault="000E4EDA" w:rsidP="000E4EDA">
            <w:pPr>
              <w:rPr>
                <w:rFonts w:cs="Arial"/>
              </w:rPr>
            </w:pPr>
          </w:p>
        </w:tc>
        <w:tc>
          <w:tcPr>
            <w:tcW w:w="1317" w:type="dxa"/>
            <w:gridSpan w:val="2"/>
            <w:tcBorders>
              <w:bottom w:val="nil"/>
            </w:tcBorders>
            <w:shd w:val="clear" w:color="auto" w:fill="auto"/>
          </w:tcPr>
          <w:p w14:paraId="085613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92E0E9D" w14:textId="6D356E5C" w:rsidR="000E4EDA" w:rsidRDefault="00000000" w:rsidP="000E4EDA">
            <w:pPr>
              <w:overflowPunct/>
              <w:autoSpaceDE/>
              <w:autoSpaceDN/>
              <w:adjustRightInd/>
              <w:textAlignment w:val="auto"/>
            </w:pPr>
            <w:hyperlink r:id="rId161" w:history="1">
              <w:r w:rsidR="000E4EDA">
                <w:rPr>
                  <w:rStyle w:val="Hyperlink"/>
                </w:rPr>
                <w:t>C1-232443</w:t>
              </w:r>
            </w:hyperlink>
          </w:p>
        </w:tc>
        <w:tc>
          <w:tcPr>
            <w:tcW w:w="4191" w:type="dxa"/>
            <w:gridSpan w:val="3"/>
            <w:tcBorders>
              <w:top w:val="single" w:sz="4" w:space="0" w:color="auto"/>
              <w:bottom w:val="single" w:sz="4" w:space="0" w:color="auto"/>
            </w:tcBorders>
            <w:shd w:val="clear" w:color="auto" w:fill="FFFF00"/>
          </w:tcPr>
          <w:p w14:paraId="26F380FE" w14:textId="7480F8F8" w:rsidR="000E4EDA" w:rsidRDefault="000E4EDA" w:rsidP="000E4EDA">
            <w:pPr>
              <w:rPr>
                <w:rFonts w:cs="Arial"/>
              </w:rPr>
            </w:pPr>
            <w:r>
              <w:rPr>
                <w:rFonts w:cs="Arial"/>
              </w:rPr>
              <w:t>Correction to handling of FTAI list on receiving #62</w:t>
            </w:r>
          </w:p>
        </w:tc>
        <w:tc>
          <w:tcPr>
            <w:tcW w:w="1767" w:type="dxa"/>
            <w:tcBorders>
              <w:top w:val="single" w:sz="4" w:space="0" w:color="auto"/>
              <w:bottom w:val="single" w:sz="4" w:space="0" w:color="auto"/>
            </w:tcBorders>
            <w:shd w:val="clear" w:color="auto" w:fill="FFFF00"/>
          </w:tcPr>
          <w:p w14:paraId="66A84F96" w14:textId="12DC3E67"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20219FD" w14:textId="2652B615" w:rsidR="000E4EDA" w:rsidRDefault="000E4EDA" w:rsidP="000E4EDA">
            <w:pPr>
              <w:rPr>
                <w:rFonts w:cs="Arial"/>
              </w:rPr>
            </w:pPr>
            <w:r>
              <w:rPr>
                <w:rFonts w:cs="Arial"/>
              </w:rPr>
              <w:t>CR 5298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BD95A" w14:textId="77777777" w:rsidR="000E4EDA" w:rsidRDefault="000E4EDA" w:rsidP="000E4EDA">
            <w:pPr>
              <w:rPr>
                <w:rFonts w:eastAsia="Batang" w:cs="Arial"/>
                <w:lang w:eastAsia="ko-KR"/>
              </w:rPr>
            </w:pPr>
          </w:p>
        </w:tc>
      </w:tr>
      <w:tr w:rsidR="000E4EDA" w:rsidRPr="00D95972" w14:paraId="7C53F6DE" w14:textId="77777777" w:rsidTr="00AE7C3A">
        <w:tc>
          <w:tcPr>
            <w:tcW w:w="976" w:type="dxa"/>
            <w:tcBorders>
              <w:left w:val="thinThickThinSmallGap" w:sz="24" w:space="0" w:color="auto"/>
              <w:bottom w:val="nil"/>
            </w:tcBorders>
            <w:shd w:val="clear" w:color="auto" w:fill="auto"/>
          </w:tcPr>
          <w:p w14:paraId="45242C82" w14:textId="77777777" w:rsidR="000E4EDA" w:rsidRPr="00D95972" w:rsidRDefault="000E4EDA" w:rsidP="000E4EDA">
            <w:pPr>
              <w:rPr>
                <w:rFonts w:cs="Arial"/>
              </w:rPr>
            </w:pPr>
          </w:p>
        </w:tc>
        <w:tc>
          <w:tcPr>
            <w:tcW w:w="1317" w:type="dxa"/>
            <w:gridSpan w:val="2"/>
            <w:tcBorders>
              <w:bottom w:val="nil"/>
            </w:tcBorders>
            <w:shd w:val="clear" w:color="auto" w:fill="auto"/>
          </w:tcPr>
          <w:p w14:paraId="17CC41A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1FEA57E" w14:textId="7522C016" w:rsidR="000E4EDA" w:rsidRDefault="00000000" w:rsidP="000E4EDA">
            <w:pPr>
              <w:overflowPunct/>
              <w:autoSpaceDE/>
              <w:autoSpaceDN/>
              <w:adjustRightInd/>
              <w:textAlignment w:val="auto"/>
            </w:pPr>
            <w:hyperlink r:id="rId162" w:history="1">
              <w:r w:rsidR="000E4EDA">
                <w:rPr>
                  <w:rStyle w:val="Hyperlink"/>
                </w:rPr>
                <w:t>C1-232461</w:t>
              </w:r>
            </w:hyperlink>
          </w:p>
        </w:tc>
        <w:tc>
          <w:tcPr>
            <w:tcW w:w="4191" w:type="dxa"/>
            <w:gridSpan w:val="3"/>
            <w:tcBorders>
              <w:top w:val="single" w:sz="4" w:space="0" w:color="auto"/>
              <w:bottom w:val="single" w:sz="4" w:space="0" w:color="auto"/>
            </w:tcBorders>
            <w:shd w:val="clear" w:color="auto" w:fill="FFFF00"/>
          </w:tcPr>
          <w:p w14:paraId="711F8ABE" w14:textId="7A59DC7F" w:rsidR="000E4EDA" w:rsidRDefault="000E4EDA" w:rsidP="000E4EDA">
            <w:pPr>
              <w:rPr>
                <w:rFonts w:cs="Arial"/>
              </w:rPr>
            </w:pPr>
            <w:r>
              <w:rPr>
                <w:rFonts w:cs="Arial"/>
              </w:rPr>
              <w:t>Clarification on the deletion of “PLMNs were registration was aborted due to SOR”</w:t>
            </w:r>
          </w:p>
        </w:tc>
        <w:tc>
          <w:tcPr>
            <w:tcW w:w="1767" w:type="dxa"/>
            <w:tcBorders>
              <w:top w:val="single" w:sz="4" w:space="0" w:color="auto"/>
              <w:bottom w:val="single" w:sz="4" w:space="0" w:color="auto"/>
            </w:tcBorders>
            <w:shd w:val="clear" w:color="auto" w:fill="FFFF00"/>
          </w:tcPr>
          <w:p w14:paraId="621A8F29" w14:textId="646CFDDA"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306B7" w14:textId="44538F01" w:rsidR="000E4EDA" w:rsidRDefault="000E4EDA" w:rsidP="000E4EDA">
            <w:pPr>
              <w:rPr>
                <w:rFonts w:cs="Arial"/>
              </w:rPr>
            </w:pPr>
            <w:r>
              <w:rPr>
                <w:rFonts w:cs="Arial"/>
              </w:rPr>
              <w:t>CR 1087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566C3" w14:textId="77777777" w:rsidR="000E4EDA" w:rsidRDefault="000E4EDA" w:rsidP="000E4EDA">
            <w:pPr>
              <w:rPr>
                <w:rFonts w:eastAsia="Batang" w:cs="Arial"/>
                <w:lang w:eastAsia="ko-KR"/>
              </w:rPr>
            </w:pPr>
          </w:p>
        </w:tc>
      </w:tr>
      <w:tr w:rsidR="000E4EDA" w:rsidRPr="00D95972" w14:paraId="0D8983DB" w14:textId="77777777" w:rsidTr="00AE7C3A">
        <w:tc>
          <w:tcPr>
            <w:tcW w:w="976" w:type="dxa"/>
            <w:tcBorders>
              <w:left w:val="thinThickThinSmallGap" w:sz="24" w:space="0" w:color="auto"/>
              <w:bottom w:val="nil"/>
            </w:tcBorders>
            <w:shd w:val="clear" w:color="auto" w:fill="auto"/>
          </w:tcPr>
          <w:p w14:paraId="5579BD85" w14:textId="77777777" w:rsidR="000E4EDA" w:rsidRPr="00D95972" w:rsidRDefault="000E4EDA" w:rsidP="000E4EDA">
            <w:pPr>
              <w:rPr>
                <w:rFonts w:cs="Arial"/>
              </w:rPr>
            </w:pPr>
          </w:p>
        </w:tc>
        <w:tc>
          <w:tcPr>
            <w:tcW w:w="1317" w:type="dxa"/>
            <w:gridSpan w:val="2"/>
            <w:tcBorders>
              <w:bottom w:val="nil"/>
            </w:tcBorders>
            <w:shd w:val="clear" w:color="auto" w:fill="auto"/>
          </w:tcPr>
          <w:p w14:paraId="3A68785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DDD0C9" w14:textId="0854ABFF" w:rsidR="000E4EDA" w:rsidRDefault="00000000" w:rsidP="000E4EDA">
            <w:pPr>
              <w:overflowPunct/>
              <w:autoSpaceDE/>
              <w:autoSpaceDN/>
              <w:adjustRightInd/>
              <w:textAlignment w:val="auto"/>
            </w:pPr>
            <w:hyperlink r:id="rId163" w:history="1">
              <w:r w:rsidR="000E4EDA">
                <w:rPr>
                  <w:rStyle w:val="Hyperlink"/>
                </w:rPr>
                <w:t>C1-232520</w:t>
              </w:r>
            </w:hyperlink>
          </w:p>
        </w:tc>
        <w:tc>
          <w:tcPr>
            <w:tcW w:w="4191" w:type="dxa"/>
            <w:gridSpan w:val="3"/>
            <w:tcBorders>
              <w:top w:val="single" w:sz="4" w:space="0" w:color="auto"/>
              <w:bottom w:val="single" w:sz="4" w:space="0" w:color="auto"/>
            </w:tcBorders>
            <w:shd w:val="clear" w:color="auto" w:fill="FFFF00"/>
          </w:tcPr>
          <w:p w14:paraId="5C9FA2C8" w14:textId="1E3E2B61" w:rsidR="000E4EDA" w:rsidRDefault="000E4EDA" w:rsidP="000E4EDA">
            <w:pPr>
              <w:rPr>
                <w:rFonts w:cs="Arial"/>
              </w:rPr>
            </w:pPr>
            <w:r>
              <w:rPr>
                <w:rFonts w:cs="Arial"/>
              </w:rPr>
              <w:t>PDU session ID allocation considering local release case</w:t>
            </w:r>
          </w:p>
        </w:tc>
        <w:tc>
          <w:tcPr>
            <w:tcW w:w="1767" w:type="dxa"/>
            <w:tcBorders>
              <w:top w:val="single" w:sz="4" w:space="0" w:color="auto"/>
              <w:bottom w:val="single" w:sz="4" w:space="0" w:color="auto"/>
            </w:tcBorders>
            <w:shd w:val="clear" w:color="auto" w:fill="FFFF00"/>
          </w:tcPr>
          <w:p w14:paraId="7334C4D8" w14:textId="5212DA37"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4A708BC7" w14:textId="384A4FBD" w:rsidR="000E4EDA" w:rsidRDefault="000E4EDA" w:rsidP="000E4EDA">
            <w:pPr>
              <w:rPr>
                <w:rFonts w:cs="Arial"/>
              </w:rPr>
            </w:pPr>
            <w:r>
              <w:rPr>
                <w:rFonts w:cs="Arial"/>
              </w:rPr>
              <w:t>CR 5324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F2E21" w14:textId="77777777" w:rsidR="000E4EDA" w:rsidRDefault="000E4EDA" w:rsidP="000E4EDA">
            <w:pPr>
              <w:rPr>
                <w:rFonts w:eastAsia="Batang" w:cs="Arial"/>
                <w:lang w:eastAsia="ko-KR"/>
              </w:rPr>
            </w:pPr>
          </w:p>
        </w:tc>
      </w:tr>
      <w:tr w:rsidR="000E4EDA" w:rsidRPr="00D95972" w14:paraId="304B90F4" w14:textId="77777777" w:rsidTr="00AE7C3A">
        <w:tc>
          <w:tcPr>
            <w:tcW w:w="976" w:type="dxa"/>
            <w:tcBorders>
              <w:left w:val="thinThickThinSmallGap" w:sz="24" w:space="0" w:color="auto"/>
              <w:bottom w:val="nil"/>
            </w:tcBorders>
            <w:shd w:val="clear" w:color="auto" w:fill="auto"/>
          </w:tcPr>
          <w:p w14:paraId="00CD9340" w14:textId="77777777" w:rsidR="000E4EDA" w:rsidRPr="00D95972" w:rsidRDefault="000E4EDA" w:rsidP="000E4EDA">
            <w:pPr>
              <w:rPr>
                <w:rFonts w:cs="Arial"/>
              </w:rPr>
            </w:pPr>
          </w:p>
        </w:tc>
        <w:tc>
          <w:tcPr>
            <w:tcW w:w="1317" w:type="dxa"/>
            <w:gridSpan w:val="2"/>
            <w:tcBorders>
              <w:bottom w:val="nil"/>
            </w:tcBorders>
            <w:shd w:val="clear" w:color="auto" w:fill="auto"/>
          </w:tcPr>
          <w:p w14:paraId="6996BC7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C80BC0" w14:textId="2BBED303" w:rsidR="000E4EDA" w:rsidRDefault="00000000" w:rsidP="000E4EDA">
            <w:pPr>
              <w:overflowPunct/>
              <w:autoSpaceDE/>
              <w:autoSpaceDN/>
              <w:adjustRightInd/>
              <w:textAlignment w:val="auto"/>
            </w:pPr>
            <w:hyperlink r:id="rId164" w:history="1">
              <w:r w:rsidR="000E4EDA">
                <w:rPr>
                  <w:rStyle w:val="Hyperlink"/>
                </w:rPr>
                <w:t>C1-232532</w:t>
              </w:r>
            </w:hyperlink>
          </w:p>
        </w:tc>
        <w:tc>
          <w:tcPr>
            <w:tcW w:w="4191" w:type="dxa"/>
            <w:gridSpan w:val="3"/>
            <w:tcBorders>
              <w:top w:val="single" w:sz="4" w:space="0" w:color="auto"/>
              <w:bottom w:val="single" w:sz="4" w:space="0" w:color="auto"/>
            </w:tcBorders>
            <w:shd w:val="clear" w:color="auto" w:fill="FFFF00"/>
          </w:tcPr>
          <w:p w14:paraId="53779BBE" w14:textId="76BAAF1F" w:rsidR="000E4EDA" w:rsidRDefault="000E4EDA" w:rsidP="000E4EDA">
            <w:pPr>
              <w:rPr>
                <w:rFonts w:cs="Arial"/>
              </w:rPr>
            </w:pPr>
            <w:r>
              <w:rPr>
                <w:rFonts w:cs="Arial"/>
              </w:rPr>
              <w:t>Editorial correction of a missing parameter in the UE-initiated NAS transport procedure</w:t>
            </w:r>
          </w:p>
        </w:tc>
        <w:tc>
          <w:tcPr>
            <w:tcW w:w="1767" w:type="dxa"/>
            <w:tcBorders>
              <w:top w:val="single" w:sz="4" w:space="0" w:color="auto"/>
              <w:bottom w:val="single" w:sz="4" w:space="0" w:color="auto"/>
            </w:tcBorders>
            <w:shd w:val="clear" w:color="auto" w:fill="FFFF00"/>
          </w:tcPr>
          <w:p w14:paraId="2E9E9D71" w14:textId="72DD1DB6" w:rsidR="000E4EDA" w:rsidRDefault="000E4EDA" w:rsidP="000E4EDA">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60AD497" w14:textId="27C9CD39" w:rsidR="000E4EDA" w:rsidRDefault="000E4EDA" w:rsidP="000E4EDA">
            <w:pPr>
              <w:rPr>
                <w:rFonts w:cs="Arial"/>
              </w:rPr>
            </w:pPr>
            <w:r>
              <w:rPr>
                <w:rFonts w:cs="Arial"/>
              </w:rPr>
              <w:t>CR 5327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64D8" w14:textId="77777777" w:rsidR="000E4EDA" w:rsidRDefault="000E4EDA" w:rsidP="000E4EDA">
            <w:pPr>
              <w:rPr>
                <w:rFonts w:eastAsia="Batang" w:cs="Arial"/>
                <w:lang w:eastAsia="ko-KR"/>
              </w:rPr>
            </w:pPr>
          </w:p>
        </w:tc>
      </w:tr>
      <w:tr w:rsidR="000E4EDA" w:rsidRPr="00D95972" w14:paraId="20CE1B90" w14:textId="77777777" w:rsidTr="00ED71F7">
        <w:tc>
          <w:tcPr>
            <w:tcW w:w="976" w:type="dxa"/>
            <w:tcBorders>
              <w:left w:val="thinThickThinSmallGap" w:sz="24" w:space="0" w:color="auto"/>
              <w:bottom w:val="nil"/>
            </w:tcBorders>
            <w:shd w:val="clear" w:color="auto" w:fill="auto"/>
          </w:tcPr>
          <w:p w14:paraId="0CAB6F5A" w14:textId="77777777" w:rsidR="000E4EDA" w:rsidRPr="00D95972" w:rsidRDefault="000E4EDA" w:rsidP="000E4EDA">
            <w:pPr>
              <w:rPr>
                <w:rFonts w:cs="Arial"/>
              </w:rPr>
            </w:pPr>
          </w:p>
        </w:tc>
        <w:tc>
          <w:tcPr>
            <w:tcW w:w="1317" w:type="dxa"/>
            <w:gridSpan w:val="2"/>
            <w:tcBorders>
              <w:bottom w:val="nil"/>
            </w:tcBorders>
            <w:shd w:val="clear" w:color="auto" w:fill="auto"/>
          </w:tcPr>
          <w:p w14:paraId="27DB851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8EBD4C" w14:textId="2FAD87D2" w:rsidR="000E4EDA" w:rsidRDefault="00000000" w:rsidP="000E4EDA">
            <w:pPr>
              <w:overflowPunct/>
              <w:autoSpaceDE/>
              <w:autoSpaceDN/>
              <w:adjustRightInd/>
              <w:textAlignment w:val="auto"/>
            </w:pPr>
            <w:hyperlink r:id="rId165" w:history="1">
              <w:r w:rsidR="000E4EDA">
                <w:rPr>
                  <w:rStyle w:val="Hyperlink"/>
                </w:rPr>
                <w:t>C1-232540</w:t>
              </w:r>
            </w:hyperlink>
          </w:p>
        </w:tc>
        <w:tc>
          <w:tcPr>
            <w:tcW w:w="4191" w:type="dxa"/>
            <w:gridSpan w:val="3"/>
            <w:tcBorders>
              <w:top w:val="single" w:sz="4" w:space="0" w:color="auto"/>
              <w:bottom w:val="single" w:sz="4" w:space="0" w:color="auto"/>
            </w:tcBorders>
            <w:shd w:val="clear" w:color="auto" w:fill="FFFF00"/>
          </w:tcPr>
          <w:p w14:paraId="1E00C795" w14:textId="1D80B9D8" w:rsidR="000E4EDA" w:rsidRDefault="000E4EDA" w:rsidP="000E4EDA">
            <w:pPr>
              <w:rPr>
                <w:rFonts w:cs="Arial"/>
              </w:rPr>
            </w:pPr>
            <w:r>
              <w:rPr>
                <w:rFonts w:cs="Arial"/>
              </w:rPr>
              <w:t>TAIs belonging to different PLMNs which are equivalent PLMNs in "forbidden tracking areas for regional provision of service" or "forbidden tracking areas for roaming"</w:t>
            </w:r>
          </w:p>
        </w:tc>
        <w:tc>
          <w:tcPr>
            <w:tcW w:w="1767" w:type="dxa"/>
            <w:tcBorders>
              <w:top w:val="single" w:sz="4" w:space="0" w:color="auto"/>
              <w:bottom w:val="single" w:sz="4" w:space="0" w:color="auto"/>
            </w:tcBorders>
            <w:shd w:val="clear" w:color="auto" w:fill="FFFF00"/>
          </w:tcPr>
          <w:p w14:paraId="1EF550BC" w14:textId="6E664585"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26F937" w14:textId="6485E60B" w:rsidR="000E4EDA" w:rsidRDefault="000E4EDA" w:rsidP="000E4EDA">
            <w:pPr>
              <w:rPr>
                <w:rFonts w:cs="Arial"/>
              </w:rPr>
            </w:pPr>
            <w:r>
              <w:rPr>
                <w:rFonts w:cs="Arial"/>
              </w:rPr>
              <w:t>CR 5332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3804F" w14:textId="77777777" w:rsidR="000E4EDA" w:rsidRDefault="000E4EDA" w:rsidP="000E4EDA">
            <w:pPr>
              <w:rPr>
                <w:rFonts w:eastAsia="Batang" w:cs="Arial"/>
                <w:lang w:eastAsia="ko-KR"/>
              </w:rPr>
            </w:pPr>
          </w:p>
        </w:tc>
      </w:tr>
      <w:tr w:rsidR="000E4EDA" w:rsidRPr="00D95972" w14:paraId="312D0752" w14:textId="77777777" w:rsidTr="005B6E7A">
        <w:tc>
          <w:tcPr>
            <w:tcW w:w="976" w:type="dxa"/>
            <w:tcBorders>
              <w:left w:val="thinThickThinSmallGap" w:sz="24" w:space="0" w:color="auto"/>
              <w:bottom w:val="nil"/>
            </w:tcBorders>
            <w:shd w:val="clear" w:color="auto" w:fill="auto"/>
          </w:tcPr>
          <w:p w14:paraId="7DCF9F10" w14:textId="77777777" w:rsidR="000E4EDA" w:rsidRPr="00D95972" w:rsidRDefault="000E4EDA" w:rsidP="000E4EDA">
            <w:pPr>
              <w:rPr>
                <w:rFonts w:cs="Arial"/>
              </w:rPr>
            </w:pPr>
          </w:p>
        </w:tc>
        <w:tc>
          <w:tcPr>
            <w:tcW w:w="1317" w:type="dxa"/>
            <w:gridSpan w:val="2"/>
            <w:tcBorders>
              <w:bottom w:val="nil"/>
            </w:tcBorders>
            <w:shd w:val="clear" w:color="auto" w:fill="auto"/>
          </w:tcPr>
          <w:p w14:paraId="211627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A053210" w14:textId="277EA50A" w:rsidR="000E4EDA" w:rsidRDefault="000E4EDA" w:rsidP="000E4EDA">
            <w:pPr>
              <w:overflowPunct/>
              <w:autoSpaceDE/>
              <w:autoSpaceDN/>
              <w:adjustRightInd/>
              <w:textAlignment w:val="auto"/>
            </w:pPr>
            <w:r>
              <w:t>C1-232573</w:t>
            </w:r>
          </w:p>
        </w:tc>
        <w:tc>
          <w:tcPr>
            <w:tcW w:w="4191" w:type="dxa"/>
            <w:gridSpan w:val="3"/>
            <w:tcBorders>
              <w:top w:val="single" w:sz="4" w:space="0" w:color="auto"/>
              <w:bottom w:val="single" w:sz="4" w:space="0" w:color="auto"/>
            </w:tcBorders>
            <w:shd w:val="clear" w:color="auto" w:fill="FFFFFF"/>
          </w:tcPr>
          <w:p w14:paraId="645E80A7" w14:textId="408E38B7" w:rsidR="000E4EDA" w:rsidRDefault="000E4EDA" w:rsidP="000E4EDA">
            <w:pPr>
              <w:rPr>
                <w:rFonts w:cs="Arial"/>
              </w:rPr>
            </w:pPr>
            <w:r>
              <w:rPr>
                <w:rFonts w:cs="Arial"/>
              </w:rPr>
              <w:t>PDU session ID allocation considering local release case</w:t>
            </w:r>
          </w:p>
        </w:tc>
        <w:tc>
          <w:tcPr>
            <w:tcW w:w="1767" w:type="dxa"/>
            <w:tcBorders>
              <w:top w:val="single" w:sz="4" w:space="0" w:color="auto"/>
              <w:bottom w:val="single" w:sz="4" w:space="0" w:color="auto"/>
            </w:tcBorders>
            <w:shd w:val="clear" w:color="auto" w:fill="FFFFFF"/>
          </w:tcPr>
          <w:p w14:paraId="187A75A4" w14:textId="2B229448"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2CFFC86E" w14:textId="689F52CA" w:rsidR="000E4EDA" w:rsidRDefault="000E4EDA" w:rsidP="000E4EDA">
            <w:pPr>
              <w:rPr>
                <w:rFonts w:cs="Arial"/>
              </w:rPr>
            </w:pPr>
            <w:r>
              <w:rPr>
                <w:rFonts w:cs="Arial"/>
              </w:rPr>
              <w:t>CR 5338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AA06B" w14:textId="77777777" w:rsidR="000E4EDA" w:rsidRDefault="000E4EDA" w:rsidP="000E4EDA">
            <w:pPr>
              <w:rPr>
                <w:rFonts w:eastAsia="Batang" w:cs="Arial"/>
                <w:lang w:eastAsia="ko-KR"/>
              </w:rPr>
            </w:pPr>
            <w:r>
              <w:rPr>
                <w:rFonts w:eastAsia="Batang" w:cs="Arial"/>
                <w:lang w:eastAsia="ko-KR"/>
              </w:rPr>
              <w:t>Withdrawn</w:t>
            </w:r>
          </w:p>
          <w:p w14:paraId="6BB8F21C" w14:textId="3AE108C7" w:rsidR="000E4EDA" w:rsidRDefault="000E4EDA" w:rsidP="000E4EDA">
            <w:pPr>
              <w:rPr>
                <w:rFonts w:eastAsia="Batang" w:cs="Arial"/>
                <w:lang w:eastAsia="ko-KR"/>
              </w:rPr>
            </w:pPr>
          </w:p>
        </w:tc>
      </w:tr>
      <w:tr w:rsidR="000E4EDA" w:rsidRPr="00D95972" w14:paraId="77DEF6C3" w14:textId="77777777" w:rsidTr="005B6E7A">
        <w:tc>
          <w:tcPr>
            <w:tcW w:w="976" w:type="dxa"/>
            <w:tcBorders>
              <w:left w:val="thinThickThinSmallGap" w:sz="24" w:space="0" w:color="auto"/>
              <w:bottom w:val="nil"/>
            </w:tcBorders>
            <w:shd w:val="clear" w:color="auto" w:fill="auto"/>
          </w:tcPr>
          <w:p w14:paraId="20CD1289" w14:textId="77777777" w:rsidR="000E4EDA" w:rsidRPr="00D95972" w:rsidRDefault="000E4EDA" w:rsidP="000E4EDA">
            <w:pPr>
              <w:rPr>
                <w:rFonts w:cs="Arial"/>
              </w:rPr>
            </w:pPr>
          </w:p>
        </w:tc>
        <w:tc>
          <w:tcPr>
            <w:tcW w:w="1317" w:type="dxa"/>
            <w:gridSpan w:val="2"/>
            <w:tcBorders>
              <w:bottom w:val="nil"/>
            </w:tcBorders>
            <w:shd w:val="clear" w:color="auto" w:fill="auto"/>
          </w:tcPr>
          <w:p w14:paraId="764CCE3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90C409" w14:textId="3036BCFF" w:rsidR="000E4EDA" w:rsidRDefault="000E4EDA" w:rsidP="000E4EDA">
            <w:pPr>
              <w:overflowPunct/>
              <w:autoSpaceDE/>
              <w:autoSpaceDN/>
              <w:adjustRightInd/>
              <w:textAlignment w:val="auto"/>
            </w:pPr>
            <w:r w:rsidRPr="005B6E7A">
              <w:t>C1-232621</w:t>
            </w:r>
          </w:p>
        </w:tc>
        <w:tc>
          <w:tcPr>
            <w:tcW w:w="4191" w:type="dxa"/>
            <w:gridSpan w:val="3"/>
            <w:tcBorders>
              <w:top w:val="single" w:sz="4" w:space="0" w:color="auto"/>
              <w:bottom w:val="single" w:sz="4" w:space="0" w:color="auto"/>
            </w:tcBorders>
            <w:shd w:val="clear" w:color="auto" w:fill="FFFF00"/>
          </w:tcPr>
          <w:p w14:paraId="7BBD915D" w14:textId="77777777" w:rsidR="000E4EDA" w:rsidRDefault="000E4EDA" w:rsidP="000E4EDA">
            <w:pPr>
              <w:rPr>
                <w:rFonts w:cs="Arial"/>
              </w:rPr>
            </w:pPr>
            <w:r>
              <w:rPr>
                <w:rFonts w:cs="Arial"/>
              </w:rPr>
              <w:t>UE-initiated state indication procedure when lacking UPSC</w:t>
            </w:r>
          </w:p>
        </w:tc>
        <w:tc>
          <w:tcPr>
            <w:tcW w:w="1767" w:type="dxa"/>
            <w:tcBorders>
              <w:top w:val="single" w:sz="4" w:space="0" w:color="auto"/>
              <w:bottom w:val="single" w:sz="4" w:space="0" w:color="auto"/>
            </w:tcBorders>
            <w:shd w:val="clear" w:color="auto" w:fill="FFFF00"/>
          </w:tcPr>
          <w:p w14:paraId="327EA5FB" w14:textId="77777777"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FB25823" w14:textId="77777777" w:rsidR="000E4EDA" w:rsidRDefault="000E4EDA" w:rsidP="000E4EDA">
            <w:pPr>
              <w:rPr>
                <w:rFonts w:cs="Arial"/>
              </w:rPr>
            </w:pPr>
            <w:r>
              <w:rPr>
                <w:rFonts w:cs="Arial"/>
              </w:rPr>
              <w:t>CR 5039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0B5D" w14:textId="77777777" w:rsidR="000E4EDA" w:rsidRDefault="000E4EDA" w:rsidP="000E4EDA">
            <w:pPr>
              <w:rPr>
                <w:ins w:id="27" w:author="Peter Leis (Nokia)" w:date="2023-04-12T08:33:00Z"/>
                <w:rFonts w:eastAsia="Batang" w:cs="Arial"/>
                <w:lang w:eastAsia="ko-KR"/>
              </w:rPr>
            </w:pPr>
            <w:ins w:id="28" w:author="Peter Leis (Nokia)" w:date="2023-04-12T08:33:00Z">
              <w:r>
                <w:rPr>
                  <w:rFonts w:eastAsia="Batang" w:cs="Arial"/>
                  <w:lang w:eastAsia="ko-KR"/>
                </w:rPr>
                <w:t>Revision of C1-232193</w:t>
              </w:r>
            </w:ins>
          </w:p>
          <w:p w14:paraId="171F7986" w14:textId="2D85C52D" w:rsidR="000E4EDA" w:rsidRDefault="000E4EDA" w:rsidP="000E4EDA">
            <w:pPr>
              <w:rPr>
                <w:ins w:id="29" w:author="Peter Leis (Nokia)" w:date="2023-04-12T08:33:00Z"/>
                <w:rFonts w:eastAsia="Batang" w:cs="Arial"/>
                <w:lang w:eastAsia="ko-KR"/>
              </w:rPr>
            </w:pPr>
            <w:ins w:id="30" w:author="Peter Leis (Nokia)" w:date="2023-04-12T08:33:00Z">
              <w:r>
                <w:rPr>
                  <w:rFonts w:eastAsia="Batang" w:cs="Arial"/>
                  <w:lang w:eastAsia="ko-KR"/>
                </w:rPr>
                <w:t>_________________________________________</w:t>
              </w:r>
            </w:ins>
          </w:p>
          <w:p w14:paraId="37EC1B45" w14:textId="3EFD5129" w:rsidR="000E4EDA" w:rsidRDefault="000E4EDA" w:rsidP="000E4EDA">
            <w:pPr>
              <w:rPr>
                <w:rFonts w:eastAsia="Batang" w:cs="Arial"/>
                <w:lang w:eastAsia="ko-KR"/>
              </w:rPr>
            </w:pPr>
            <w:r>
              <w:rPr>
                <w:rFonts w:eastAsia="Batang" w:cs="Arial"/>
                <w:lang w:eastAsia="ko-KR"/>
              </w:rPr>
              <w:t>Revision of C1-230290</w:t>
            </w:r>
          </w:p>
        </w:tc>
      </w:tr>
      <w:tr w:rsidR="000E4EDA" w:rsidRPr="00D95972" w14:paraId="416238A2" w14:textId="77777777" w:rsidTr="00043D09">
        <w:tc>
          <w:tcPr>
            <w:tcW w:w="976" w:type="dxa"/>
            <w:tcBorders>
              <w:left w:val="thinThickThinSmallGap" w:sz="24" w:space="0" w:color="auto"/>
              <w:bottom w:val="nil"/>
            </w:tcBorders>
            <w:shd w:val="clear" w:color="auto" w:fill="auto"/>
          </w:tcPr>
          <w:p w14:paraId="7FADAD9D" w14:textId="77777777" w:rsidR="000E4EDA" w:rsidRPr="00D95972" w:rsidRDefault="000E4EDA" w:rsidP="000E4EDA">
            <w:pPr>
              <w:rPr>
                <w:rFonts w:cs="Arial"/>
              </w:rPr>
            </w:pPr>
          </w:p>
        </w:tc>
        <w:tc>
          <w:tcPr>
            <w:tcW w:w="1317" w:type="dxa"/>
            <w:gridSpan w:val="2"/>
            <w:tcBorders>
              <w:bottom w:val="nil"/>
            </w:tcBorders>
            <w:shd w:val="clear" w:color="auto" w:fill="auto"/>
          </w:tcPr>
          <w:p w14:paraId="44EA57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6D1F05A1" w14:textId="2D2D7E7F" w:rsidR="000E4EDA" w:rsidRDefault="000E4EDA" w:rsidP="000E4ED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27D8BD" w14:textId="09EEE756"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45B2B030" w14:textId="0A8ACD34"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731DFFFF" w14:textId="3A48810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F51CE" w14:textId="77777777" w:rsidR="000E4EDA" w:rsidRDefault="000E4EDA" w:rsidP="000E4EDA">
            <w:pPr>
              <w:rPr>
                <w:rFonts w:eastAsia="Batang" w:cs="Arial"/>
                <w:lang w:eastAsia="ko-KR"/>
              </w:rPr>
            </w:pPr>
          </w:p>
        </w:tc>
      </w:tr>
      <w:tr w:rsidR="000E4EDA"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0E4EDA" w:rsidRPr="00D95972" w:rsidRDefault="000E4EDA" w:rsidP="000E4EDA">
            <w:pPr>
              <w:rPr>
                <w:rFonts w:cs="Arial"/>
              </w:rPr>
            </w:pPr>
          </w:p>
        </w:tc>
        <w:tc>
          <w:tcPr>
            <w:tcW w:w="1317" w:type="dxa"/>
            <w:gridSpan w:val="2"/>
            <w:tcBorders>
              <w:bottom w:val="nil"/>
            </w:tcBorders>
            <w:shd w:val="clear" w:color="auto" w:fill="auto"/>
          </w:tcPr>
          <w:p w14:paraId="1A5E81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3689636E" w14:textId="07A8110E" w:rsidR="000E4EDA" w:rsidRDefault="000E4EDA" w:rsidP="000E4ED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6B16D546" w14:textId="41C8750B"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6600CD9F" w14:textId="455AA714"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0E4EDA" w:rsidRDefault="000E4EDA" w:rsidP="000E4EDA">
            <w:pPr>
              <w:rPr>
                <w:rFonts w:eastAsia="Batang" w:cs="Arial"/>
                <w:lang w:eastAsia="ko-KR"/>
              </w:rPr>
            </w:pPr>
          </w:p>
        </w:tc>
      </w:tr>
      <w:tr w:rsidR="000E4EDA" w:rsidRPr="00D95972" w14:paraId="39674315" w14:textId="77777777" w:rsidTr="00043D09">
        <w:tc>
          <w:tcPr>
            <w:tcW w:w="976" w:type="dxa"/>
            <w:tcBorders>
              <w:left w:val="thinThickThinSmallGap" w:sz="24" w:space="0" w:color="auto"/>
              <w:bottom w:val="nil"/>
            </w:tcBorders>
            <w:shd w:val="clear" w:color="auto" w:fill="auto"/>
          </w:tcPr>
          <w:p w14:paraId="353E4632" w14:textId="77777777" w:rsidR="000E4EDA" w:rsidRPr="00D95972" w:rsidRDefault="000E4EDA" w:rsidP="000E4EDA">
            <w:pPr>
              <w:rPr>
                <w:rFonts w:cs="Arial"/>
              </w:rPr>
            </w:pPr>
          </w:p>
        </w:tc>
        <w:tc>
          <w:tcPr>
            <w:tcW w:w="1317" w:type="dxa"/>
            <w:gridSpan w:val="2"/>
            <w:tcBorders>
              <w:bottom w:val="nil"/>
            </w:tcBorders>
            <w:shd w:val="clear" w:color="auto" w:fill="auto"/>
          </w:tcPr>
          <w:p w14:paraId="3117B5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75900300" w14:textId="0679FFD7" w:rsidR="000E4EDA" w:rsidRDefault="000E4EDA" w:rsidP="000E4ED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0D01927" w14:textId="52118DCE"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3A61B447" w14:textId="66C5EC92"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514DC9BB" w14:textId="55A2EF5F"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F5BF3" w14:textId="77777777" w:rsidR="000E4EDA" w:rsidRDefault="000E4EDA" w:rsidP="000E4EDA">
            <w:pPr>
              <w:rPr>
                <w:rFonts w:eastAsia="Batang" w:cs="Arial"/>
                <w:lang w:eastAsia="ko-KR"/>
              </w:rPr>
            </w:pPr>
          </w:p>
        </w:tc>
      </w:tr>
      <w:tr w:rsidR="000E4EDA" w:rsidRPr="00D95972" w14:paraId="5B358C5E" w14:textId="77777777" w:rsidTr="006C7045">
        <w:tc>
          <w:tcPr>
            <w:tcW w:w="976" w:type="dxa"/>
            <w:tcBorders>
              <w:left w:val="thinThickThinSmallGap" w:sz="24" w:space="0" w:color="auto"/>
              <w:bottom w:val="nil"/>
            </w:tcBorders>
            <w:shd w:val="clear" w:color="auto" w:fill="auto"/>
          </w:tcPr>
          <w:p w14:paraId="673BEAA4" w14:textId="77777777" w:rsidR="000E4EDA" w:rsidRPr="00D95972" w:rsidRDefault="000E4EDA" w:rsidP="000E4EDA">
            <w:pPr>
              <w:rPr>
                <w:rFonts w:cs="Arial"/>
              </w:rPr>
            </w:pPr>
          </w:p>
        </w:tc>
        <w:tc>
          <w:tcPr>
            <w:tcW w:w="1317" w:type="dxa"/>
            <w:gridSpan w:val="2"/>
            <w:tcBorders>
              <w:bottom w:val="nil"/>
            </w:tcBorders>
            <w:shd w:val="clear" w:color="auto" w:fill="auto"/>
          </w:tcPr>
          <w:p w14:paraId="00A590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A9B34E5" w14:textId="77777777" w:rsidR="000E4EDA"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4932F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63644F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0099E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1C715C" w14:textId="77777777" w:rsidR="000E4EDA" w:rsidRDefault="000E4EDA" w:rsidP="000E4EDA">
            <w:pPr>
              <w:rPr>
                <w:rFonts w:eastAsia="Batang" w:cs="Arial"/>
                <w:lang w:eastAsia="ko-KR"/>
              </w:rPr>
            </w:pPr>
          </w:p>
        </w:tc>
      </w:tr>
      <w:tr w:rsidR="000E4EDA"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0E4EDA" w:rsidRPr="00D95972" w:rsidRDefault="000E4EDA" w:rsidP="000E4EDA">
            <w:pPr>
              <w:rPr>
                <w:rFonts w:cs="Arial"/>
              </w:rPr>
            </w:pPr>
          </w:p>
        </w:tc>
        <w:tc>
          <w:tcPr>
            <w:tcW w:w="1317" w:type="dxa"/>
            <w:gridSpan w:val="2"/>
            <w:tcBorders>
              <w:bottom w:val="nil"/>
            </w:tcBorders>
            <w:shd w:val="clear" w:color="auto" w:fill="auto"/>
          </w:tcPr>
          <w:p w14:paraId="115A46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4F5CF3C8" w14:textId="77777777" w:rsidR="000E4EDA"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14B426D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5E4324C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0E4EDA" w:rsidRDefault="000E4EDA" w:rsidP="000E4EDA">
            <w:pPr>
              <w:rPr>
                <w:rFonts w:eastAsia="Batang" w:cs="Arial"/>
                <w:lang w:eastAsia="ko-KR"/>
              </w:rPr>
            </w:pPr>
          </w:p>
        </w:tc>
      </w:tr>
      <w:tr w:rsidR="000E4EDA"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0E4EDA" w:rsidRPr="00D95972" w:rsidRDefault="000E4EDA" w:rsidP="000E4EDA">
            <w:pPr>
              <w:rPr>
                <w:rFonts w:cs="Arial"/>
              </w:rPr>
            </w:pPr>
          </w:p>
        </w:tc>
        <w:tc>
          <w:tcPr>
            <w:tcW w:w="1317" w:type="dxa"/>
            <w:gridSpan w:val="2"/>
            <w:tcBorders>
              <w:bottom w:val="nil"/>
            </w:tcBorders>
            <w:shd w:val="clear" w:color="auto" w:fill="auto"/>
          </w:tcPr>
          <w:p w14:paraId="6FACA5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D512F10" w14:textId="77777777" w:rsidR="000E4EDA"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8D0DE7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FF325B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0E4EDA" w:rsidRDefault="000E4EDA" w:rsidP="000E4EDA">
            <w:pPr>
              <w:rPr>
                <w:rFonts w:eastAsia="Batang" w:cs="Arial"/>
                <w:lang w:eastAsia="ko-KR"/>
              </w:rPr>
            </w:pPr>
          </w:p>
        </w:tc>
      </w:tr>
      <w:tr w:rsidR="000E4EDA"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0E4EDA" w:rsidRPr="00D95972" w:rsidRDefault="000E4EDA" w:rsidP="000E4EDA">
            <w:pPr>
              <w:rPr>
                <w:rFonts w:cs="Arial"/>
              </w:rPr>
            </w:pPr>
          </w:p>
        </w:tc>
        <w:tc>
          <w:tcPr>
            <w:tcW w:w="1317" w:type="dxa"/>
            <w:gridSpan w:val="2"/>
            <w:tcBorders>
              <w:bottom w:val="single" w:sz="4" w:space="0" w:color="auto"/>
            </w:tcBorders>
            <w:shd w:val="clear" w:color="auto" w:fill="auto"/>
          </w:tcPr>
          <w:p w14:paraId="2B634F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1BE1C1C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auto"/>
          </w:tcPr>
          <w:p w14:paraId="7C73CE7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01C5248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0E4EDA" w:rsidRPr="00D95972" w:rsidRDefault="000E4EDA" w:rsidP="000E4EDA">
            <w:pPr>
              <w:rPr>
                <w:rFonts w:eastAsia="Batang" w:cs="Arial"/>
                <w:lang w:eastAsia="ko-KR"/>
              </w:rPr>
            </w:pPr>
          </w:p>
        </w:tc>
      </w:tr>
      <w:tr w:rsidR="000E4EDA" w:rsidRPr="00D95972" w14:paraId="0EC2A0CF"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0E4EDA" w:rsidRPr="00D95972" w:rsidRDefault="000E4EDA" w:rsidP="000E4EDA">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65BBC3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84F332A"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0E4EDA" w:rsidRDefault="000E4EDA" w:rsidP="000E4ED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0E4EDA" w:rsidRDefault="000E4EDA" w:rsidP="000E4EDA">
            <w:pPr>
              <w:rPr>
                <w:rFonts w:eastAsia="Batang" w:cs="Arial"/>
                <w:lang w:eastAsia="ko-KR"/>
              </w:rPr>
            </w:pPr>
          </w:p>
          <w:p w14:paraId="09BF6642" w14:textId="77777777" w:rsidR="000E4EDA" w:rsidRPr="00D95972" w:rsidRDefault="000E4EDA" w:rsidP="000E4EDA">
            <w:pPr>
              <w:rPr>
                <w:rFonts w:eastAsia="Batang" w:cs="Arial"/>
                <w:lang w:eastAsia="ko-KR"/>
              </w:rPr>
            </w:pPr>
          </w:p>
        </w:tc>
      </w:tr>
      <w:tr w:rsidR="000E4EDA" w:rsidRPr="00D95972" w14:paraId="50D6E575" w14:textId="77777777" w:rsidTr="004B4371">
        <w:tc>
          <w:tcPr>
            <w:tcW w:w="976" w:type="dxa"/>
            <w:tcBorders>
              <w:top w:val="nil"/>
              <w:left w:val="thinThickThinSmallGap" w:sz="24" w:space="0" w:color="auto"/>
              <w:bottom w:val="nil"/>
            </w:tcBorders>
            <w:shd w:val="clear" w:color="auto" w:fill="auto"/>
          </w:tcPr>
          <w:p w14:paraId="33C0CB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5955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290133" w14:textId="7AF9F908" w:rsidR="000E4EDA" w:rsidRDefault="00000000" w:rsidP="000E4EDA">
            <w:hyperlink r:id="rId166" w:history="1">
              <w:r w:rsidR="000E4EDA">
                <w:rPr>
                  <w:rStyle w:val="Hyperlink"/>
                </w:rPr>
                <w:t>C1-232017</w:t>
              </w:r>
            </w:hyperlink>
          </w:p>
        </w:tc>
        <w:tc>
          <w:tcPr>
            <w:tcW w:w="4191" w:type="dxa"/>
            <w:gridSpan w:val="3"/>
            <w:tcBorders>
              <w:top w:val="single" w:sz="4" w:space="0" w:color="auto"/>
              <w:bottom w:val="single" w:sz="4" w:space="0" w:color="auto"/>
            </w:tcBorders>
            <w:shd w:val="clear" w:color="auto" w:fill="FFFF00"/>
          </w:tcPr>
          <w:p w14:paraId="3C1FBFCB" w14:textId="51ACBCC4" w:rsidR="000E4EDA" w:rsidRDefault="000E4EDA" w:rsidP="000E4EDA">
            <w:pPr>
              <w:rPr>
                <w:rFonts w:cs="Arial"/>
              </w:rPr>
            </w:pPr>
            <w:r>
              <w:rPr>
                <w:rFonts w:cs="Arial"/>
              </w:rPr>
              <w:t>Creation of access stratum connection for wireline access used by 5G-RG</w:t>
            </w:r>
          </w:p>
        </w:tc>
        <w:tc>
          <w:tcPr>
            <w:tcW w:w="1767" w:type="dxa"/>
            <w:tcBorders>
              <w:top w:val="single" w:sz="4" w:space="0" w:color="auto"/>
              <w:bottom w:val="single" w:sz="4" w:space="0" w:color="auto"/>
            </w:tcBorders>
            <w:shd w:val="clear" w:color="auto" w:fill="FFFF00"/>
          </w:tcPr>
          <w:p w14:paraId="290DA66A" w14:textId="6AD29A52"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B5F7EB" w14:textId="2C7723F1" w:rsidR="000E4EDA" w:rsidRDefault="000E4EDA" w:rsidP="000E4EDA">
            <w:pPr>
              <w:rPr>
                <w:rFonts w:cs="Arial"/>
              </w:rPr>
            </w:pPr>
            <w:r>
              <w:rPr>
                <w:rFonts w:cs="Arial"/>
              </w:rPr>
              <w:t>CR 5168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3A0A6" w14:textId="1F29CCAC" w:rsidR="000E4EDA" w:rsidRDefault="000E4EDA" w:rsidP="000E4EDA">
            <w:pPr>
              <w:rPr>
                <w:rFonts w:eastAsia="Batang" w:cs="Arial"/>
                <w:lang w:eastAsia="ko-KR"/>
              </w:rPr>
            </w:pPr>
          </w:p>
        </w:tc>
      </w:tr>
      <w:tr w:rsidR="000E4EDA" w:rsidRPr="00D95972" w14:paraId="243CB282" w14:textId="77777777" w:rsidTr="004B4371">
        <w:tc>
          <w:tcPr>
            <w:tcW w:w="976" w:type="dxa"/>
            <w:tcBorders>
              <w:top w:val="nil"/>
              <w:left w:val="thinThickThinSmallGap" w:sz="24" w:space="0" w:color="auto"/>
              <w:bottom w:val="nil"/>
            </w:tcBorders>
            <w:shd w:val="clear" w:color="auto" w:fill="auto"/>
          </w:tcPr>
          <w:p w14:paraId="78A1AA1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D061C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73C7A3" w14:textId="67A9234D" w:rsidR="000E4EDA" w:rsidRDefault="00000000" w:rsidP="000E4EDA">
            <w:hyperlink r:id="rId167" w:history="1">
              <w:r w:rsidR="000E4EDA">
                <w:rPr>
                  <w:rStyle w:val="Hyperlink"/>
                </w:rPr>
                <w:t>C1-232137</w:t>
              </w:r>
            </w:hyperlink>
          </w:p>
        </w:tc>
        <w:tc>
          <w:tcPr>
            <w:tcW w:w="4191" w:type="dxa"/>
            <w:gridSpan w:val="3"/>
            <w:tcBorders>
              <w:top w:val="single" w:sz="4" w:space="0" w:color="auto"/>
              <w:bottom w:val="single" w:sz="4" w:space="0" w:color="auto"/>
            </w:tcBorders>
            <w:shd w:val="clear" w:color="auto" w:fill="FFFF00"/>
          </w:tcPr>
          <w:p w14:paraId="5ABE713C" w14:textId="52DFE7F6" w:rsidR="000E4EDA" w:rsidRDefault="000E4EDA" w:rsidP="000E4EDA">
            <w:pPr>
              <w:rPr>
                <w:rFonts w:cs="Arial"/>
              </w:rPr>
            </w:pPr>
            <w:r>
              <w:rPr>
                <w:rFonts w:cs="Arial"/>
              </w:rPr>
              <w:t>Correction to the encoding of PLMN lists in Annex H</w:t>
            </w:r>
          </w:p>
        </w:tc>
        <w:tc>
          <w:tcPr>
            <w:tcW w:w="1767" w:type="dxa"/>
            <w:tcBorders>
              <w:top w:val="single" w:sz="4" w:space="0" w:color="auto"/>
              <w:bottom w:val="single" w:sz="4" w:space="0" w:color="auto"/>
            </w:tcBorders>
            <w:shd w:val="clear" w:color="auto" w:fill="FFFF00"/>
          </w:tcPr>
          <w:p w14:paraId="570AED67" w14:textId="72D29E3B" w:rsidR="000E4EDA" w:rsidRDefault="000E4EDA" w:rsidP="000E4EDA">
            <w:pPr>
              <w:rPr>
                <w:rFonts w:cs="Arial"/>
              </w:rPr>
            </w:pPr>
            <w:r>
              <w:rPr>
                <w:rFonts w:cs="Arial"/>
              </w:rPr>
              <w:t>Qualcomm Incorporated, Nokia, Nokia Shanghai Bell</w:t>
            </w:r>
          </w:p>
        </w:tc>
        <w:tc>
          <w:tcPr>
            <w:tcW w:w="826" w:type="dxa"/>
            <w:tcBorders>
              <w:top w:val="single" w:sz="4" w:space="0" w:color="auto"/>
              <w:bottom w:val="single" w:sz="4" w:space="0" w:color="auto"/>
            </w:tcBorders>
            <w:shd w:val="clear" w:color="auto" w:fill="FFFF00"/>
          </w:tcPr>
          <w:p w14:paraId="594263C1" w14:textId="150D43C8" w:rsidR="000E4EDA" w:rsidRDefault="000E4EDA" w:rsidP="000E4EDA">
            <w:pPr>
              <w:rPr>
                <w:rFonts w:cs="Arial"/>
              </w:rPr>
            </w:pPr>
            <w:r>
              <w:rPr>
                <w:rFonts w:cs="Arial"/>
              </w:rPr>
              <w:t>CR 0747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9CD0F" w14:textId="38EE1D5C" w:rsidR="000E4EDA" w:rsidRDefault="000E4EDA" w:rsidP="000E4EDA">
            <w:pPr>
              <w:rPr>
                <w:rFonts w:eastAsia="Batang" w:cs="Arial"/>
                <w:lang w:eastAsia="ko-KR"/>
              </w:rPr>
            </w:pPr>
            <w:r>
              <w:rPr>
                <w:rFonts w:eastAsia="Batang" w:cs="Arial"/>
                <w:lang w:eastAsia="ko-KR"/>
              </w:rPr>
              <w:t>Revision of C1-232066</w:t>
            </w:r>
          </w:p>
        </w:tc>
      </w:tr>
      <w:tr w:rsidR="000E4EDA" w:rsidRPr="00D95972" w14:paraId="636CFB52" w14:textId="77777777" w:rsidTr="004B4371">
        <w:tc>
          <w:tcPr>
            <w:tcW w:w="976" w:type="dxa"/>
            <w:tcBorders>
              <w:top w:val="nil"/>
              <w:left w:val="thinThickThinSmallGap" w:sz="24" w:space="0" w:color="auto"/>
              <w:bottom w:val="nil"/>
            </w:tcBorders>
            <w:shd w:val="clear" w:color="auto" w:fill="auto"/>
          </w:tcPr>
          <w:p w14:paraId="70870EE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54AC2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5C6EF1" w14:textId="731905CA" w:rsidR="000E4EDA" w:rsidRDefault="00000000" w:rsidP="000E4EDA">
            <w:hyperlink r:id="rId168" w:history="1">
              <w:r w:rsidR="000E4EDA">
                <w:rPr>
                  <w:rStyle w:val="Hyperlink"/>
                </w:rPr>
                <w:t>C1-232157</w:t>
              </w:r>
            </w:hyperlink>
          </w:p>
        </w:tc>
        <w:tc>
          <w:tcPr>
            <w:tcW w:w="4191" w:type="dxa"/>
            <w:gridSpan w:val="3"/>
            <w:tcBorders>
              <w:top w:val="single" w:sz="4" w:space="0" w:color="auto"/>
              <w:bottom w:val="single" w:sz="4" w:space="0" w:color="auto"/>
            </w:tcBorders>
            <w:shd w:val="clear" w:color="auto" w:fill="FFFF00"/>
          </w:tcPr>
          <w:p w14:paraId="7C18DE2D" w14:textId="7D46CEE5" w:rsidR="000E4EDA" w:rsidRDefault="000E4EDA" w:rsidP="000E4EDA">
            <w:pPr>
              <w:rPr>
                <w:rFonts w:cs="Arial"/>
              </w:rPr>
            </w:pPr>
            <w:r>
              <w:rPr>
                <w:rFonts w:cs="Arial"/>
              </w:rPr>
              <w:t>Clarification on non-seamless non-3GPP offload indication</w:t>
            </w:r>
          </w:p>
        </w:tc>
        <w:tc>
          <w:tcPr>
            <w:tcW w:w="1767" w:type="dxa"/>
            <w:tcBorders>
              <w:top w:val="single" w:sz="4" w:space="0" w:color="auto"/>
              <w:bottom w:val="single" w:sz="4" w:space="0" w:color="auto"/>
            </w:tcBorders>
            <w:shd w:val="clear" w:color="auto" w:fill="FFFF00"/>
          </w:tcPr>
          <w:p w14:paraId="61106140" w14:textId="207C1005"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C6FCCA9" w14:textId="527F47C9" w:rsidR="000E4EDA" w:rsidRDefault="000E4EDA" w:rsidP="000E4EDA">
            <w:pPr>
              <w:rPr>
                <w:rFonts w:cs="Arial"/>
              </w:rPr>
            </w:pPr>
            <w:r>
              <w:rPr>
                <w:rFonts w:cs="Arial"/>
              </w:rPr>
              <w:t>CR 0182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B4542" w14:textId="77777777" w:rsidR="000E4EDA" w:rsidRDefault="000E4EDA" w:rsidP="000E4EDA">
            <w:pPr>
              <w:rPr>
                <w:rFonts w:eastAsia="Batang" w:cs="Arial"/>
                <w:lang w:eastAsia="ko-KR"/>
              </w:rPr>
            </w:pPr>
          </w:p>
        </w:tc>
      </w:tr>
      <w:tr w:rsidR="000E4EDA" w:rsidRPr="00D95972" w14:paraId="616BC40E" w14:textId="77777777" w:rsidTr="004B4371">
        <w:tc>
          <w:tcPr>
            <w:tcW w:w="976" w:type="dxa"/>
            <w:tcBorders>
              <w:top w:val="nil"/>
              <w:left w:val="thinThickThinSmallGap" w:sz="24" w:space="0" w:color="auto"/>
              <w:bottom w:val="nil"/>
            </w:tcBorders>
            <w:shd w:val="clear" w:color="auto" w:fill="auto"/>
          </w:tcPr>
          <w:p w14:paraId="291A7D5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4864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569EE5" w14:textId="231FC06D" w:rsidR="000E4EDA" w:rsidRDefault="00000000" w:rsidP="000E4EDA">
            <w:hyperlink r:id="rId169" w:history="1">
              <w:r w:rsidR="000E4EDA">
                <w:rPr>
                  <w:rStyle w:val="Hyperlink"/>
                </w:rPr>
                <w:t>C1-232158</w:t>
              </w:r>
            </w:hyperlink>
          </w:p>
        </w:tc>
        <w:tc>
          <w:tcPr>
            <w:tcW w:w="4191" w:type="dxa"/>
            <w:gridSpan w:val="3"/>
            <w:tcBorders>
              <w:top w:val="single" w:sz="4" w:space="0" w:color="auto"/>
              <w:bottom w:val="single" w:sz="4" w:space="0" w:color="auto"/>
            </w:tcBorders>
            <w:shd w:val="clear" w:color="auto" w:fill="FFFF00"/>
          </w:tcPr>
          <w:p w14:paraId="721A632C" w14:textId="725C5270" w:rsidR="000E4EDA" w:rsidRDefault="000E4EDA" w:rsidP="000E4EDA">
            <w:pPr>
              <w:rPr>
                <w:rFonts w:cs="Arial"/>
              </w:rPr>
            </w:pPr>
            <w:r>
              <w:rPr>
                <w:rFonts w:cs="Arial"/>
              </w:rPr>
              <w:t>Remove NSWO from abbreviation list</w:t>
            </w:r>
          </w:p>
        </w:tc>
        <w:tc>
          <w:tcPr>
            <w:tcW w:w="1767" w:type="dxa"/>
            <w:tcBorders>
              <w:top w:val="single" w:sz="4" w:space="0" w:color="auto"/>
              <w:bottom w:val="single" w:sz="4" w:space="0" w:color="auto"/>
            </w:tcBorders>
            <w:shd w:val="clear" w:color="auto" w:fill="FFFF00"/>
          </w:tcPr>
          <w:p w14:paraId="795B80B9" w14:textId="5AD3834E"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62F38" w14:textId="7F612179" w:rsidR="000E4EDA" w:rsidRDefault="000E4EDA" w:rsidP="000E4EDA">
            <w:pPr>
              <w:rPr>
                <w:rFonts w:cs="Arial"/>
              </w:rPr>
            </w:pPr>
            <w:r>
              <w:rPr>
                <w:rFonts w:cs="Arial"/>
              </w:rPr>
              <w:t>CR 5199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E547A" w14:textId="77777777" w:rsidR="000E4EDA" w:rsidRDefault="000E4EDA" w:rsidP="000E4EDA">
            <w:pPr>
              <w:rPr>
                <w:rFonts w:eastAsia="Batang" w:cs="Arial"/>
                <w:lang w:eastAsia="ko-KR"/>
              </w:rPr>
            </w:pPr>
          </w:p>
        </w:tc>
      </w:tr>
      <w:tr w:rsidR="000E4EDA" w:rsidRPr="00D95972" w14:paraId="4C0D51D6" w14:textId="77777777" w:rsidTr="00924F89">
        <w:tc>
          <w:tcPr>
            <w:tcW w:w="976" w:type="dxa"/>
            <w:tcBorders>
              <w:top w:val="nil"/>
              <w:left w:val="thinThickThinSmallGap" w:sz="24" w:space="0" w:color="auto"/>
              <w:bottom w:val="nil"/>
            </w:tcBorders>
            <w:shd w:val="clear" w:color="auto" w:fill="auto"/>
          </w:tcPr>
          <w:p w14:paraId="55ECBDF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63FB5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52F0904" w14:textId="77777777" w:rsidR="000E4EDA" w:rsidRDefault="00000000" w:rsidP="000E4EDA">
            <w:hyperlink r:id="rId170" w:history="1">
              <w:r w:rsidR="000E4EDA">
                <w:rPr>
                  <w:rStyle w:val="Hyperlink"/>
                </w:rPr>
                <w:t>C1-232511</w:t>
              </w:r>
            </w:hyperlink>
          </w:p>
        </w:tc>
        <w:tc>
          <w:tcPr>
            <w:tcW w:w="4191" w:type="dxa"/>
            <w:gridSpan w:val="3"/>
            <w:tcBorders>
              <w:top w:val="single" w:sz="4" w:space="0" w:color="auto"/>
              <w:bottom w:val="single" w:sz="4" w:space="0" w:color="auto"/>
            </w:tcBorders>
            <w:shd w:val="clear" w:color="auto" w:fill="FFFF00"/>
          </w:tcPr>
          <w:p w14:paraId="78799C1E" w14:textId="77777777" w:rsidR="000E4EDA" w:rsidRDefault="000E4EDA" w:rsidP="000E4EDA">
            <w:pPr>
              <w:rPr>
                <w:rFonts w:cs="Arial"/>
              </w:rPr>
            </w:pPr>
            <w:r>
              <w:rPr>
                <w:rFonts w:cs="Arial"/>
              </w:rPr>
              <w:t>Using NSWO in 5GS for UEs that are connected to the 5G-RG or FN-RG via WLAN</w:t>
            </w:r>
          </w:p>
        </w:tc>
        <w:tc>
          <w:tcPr>
            <w:tcW w:w="1767" w:type="dxa"/>
            <w:tcBorders>
              <w:top w:val="single" w:sz="4" w:space="0" w:color="auto"/>
              <w:bottom w:val="single" w:sz="4" w:space="0" w:color="auto"/>
            </w:tcBorders>
            <w:shd w:val="clear" w:color="auto" w:fill="FFFF00"/>
          </w:tcPr>
          <w:p w14:paraId="6C67178B" w14:textId="7777777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F1805" w14:textId="77777777" w:rsidR="000E4EDA" w:rsidRDefault="000E4EDA" w:rsidP="000E4EDA">
            <w:pPr>
              <w:rPr>
                <w:rFonts w:cs="Arial"/>
              </w:rPr>
            </w:pPr>
            <w:r>
              <w:rPr>
                <w:rFonts w:cs="Arial"/>
              </w:rPr>
              <w:t>CR 0245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60A4" w14:textId="77777777" w:rsidR="000E4EDA" w:rsidRDefault="000E4EDA" w:rsidP="000E4EDA">
            <w:pPr>
              <w:rPr>
                <w:rFonts w:eastAsia="Batang" w:cs="Arial"/>
                <w:lang w:eastAsia="ko-KR"/>
              </w:rPr>
            </w:pPr>
            <w:r>
              <w:rPr>
                <w:rFonts w:eastAsia="Batang" w:cs="Arial"/>
                <w:lang w:eastAsia="ko-KR"/>
              </w:rPr>
              <w:t>Shifted from VMR, 18.2.22</w:t>
            </w:r>
          </w:p>
        </w:tc>
      </w:tr>
      <w:tr w:rsidR="000E4EDA" w:rsidRPr="00D95972" w14:paraId="04E15F38" w14:textId="77777777" w:rsidTr="00043D09">
        <w:tc>
          <w:tcPr>
            <w:tcW w:w="976" w:type="dxa"/>
            <w:tcBorders>
              <w:top w:val="nil"/>
              <w:left w:val="thinThickThinSmallGap" w:sz="24" w:space="0" w:color="auto"/>
              <w:bottom w:val="nil"/>
            </w:tcBorders>
            <w:shd w:val="clear" w:color="auto" w:fill="auto"/>
          </w:tcPr>
          <w:p w14:paraId="5F2D9B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BC5A2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DB88B9" w14:textId="7D9E82C8" w:rsidR="000E4EDA" w:rsidRDefault="000E4EDA" w:rsidP="000E4EDA"/>
        </w:tc>
        <w:tc>
          <w:tcPr>
            <w:tcW w:w="4191" w:type="dxa"/>
            <w:gridSpan w:val="3"/>
            <w:tcBorders>
              <w:top w:val="single" w:sz="4" w:space="0" w:color="auto"/>
              <w:bottom w:val="single" w:sz="4" w:space="0" w:color="auto"/>
            </w:tcBorders>
            <w:shd w:val="clear" w:color="auto" w:fill="FFFFFF"/>
          </w:tcPr>
          <w:p w14:paraId="5018F31A" w14:textId="71CA6C02"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8331ABD" w14:textId="798B5861"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B95ACE4" w14:textId="784E93DC"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7A068" w14:textId="77777777" w:rsidR="000E4EDA" w:rsidRDefault="000E4EDA" w:rsidP="000E4EDA">
            <w:pPr>
              <w:rPr>
                <w:rFonts w:eastAsia="Batang" w:cs="Arial"/>
                <w:lang w:eastAsia="ko-KR"/>
              </w:rPr>
            </w:pPr>
          </w:p>
        </w:tc>
      </w:tr>
      <w:tr w:rsidR="000E4EDA" w:rsidRPr="00D95972" w14:paraId="1CE30AEA" w14:textId="77777777" w:rsidTr="00F65AFD">
        <w:tc>
          <w:tcPr>
            <w:tcW w:w="976" w:type="dxa"/>
            <w:tcBorders>
              <w:top w:val="nil"/>
              <w:left w:val="thinThickThinSmallGap" w:sz="24" w:space="0" w:color="auto"/>
              <w:bottom w:val="nil"/>
            </w:tcBorders>
            <w:shd w:val="clear" w:color="auto" w:fill="auto"/>
          </w:tcPr>
          <w:p w14:paraId="5B9FECD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4D73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35DAA4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B5AE58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9241D3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980E6F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AAAB0" w14:textId="77777777" w:rsidR="000E4EDA" w:rsidRDefault="000E4EDA" w:rsidP="000E4EDA">
            <w:pPr>
              <w:rPr>
                <w:rFonts w:eastAsia="Batang" w:cs="Arial"/>
                <w:lang w:eastAsia="ko-KR"/>
              </w:rPr>
            </w:pPr>
          </w:p>
        </w:tc>
      </w:tr>
      <w:tr w:rsidR="000E4EDA"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7F6B5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8BE77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83ADDB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557FB5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B51EDE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0E4EDA" w:rsidRDefault="000E4EDA" w:rsidP="000E4EDA">
            <w:pPr>
              <w:rPr>
                <w:rFonts w:eastAsia="Batang" w:cs="Arial"/>
                <w:lang w:eastAsia="ko-KR"/>
              </w:rPr>
            </w:pPr>
          </w:p>
        </w:tc>
      </w:tr>
      <w:tr w:rsidR="000E4EDA"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F02FB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6626A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897ACE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DD022E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4D8F39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0E4EDA" w:rsidRDefault="000E4EDA" w:rsidP="000E4EDA">
            <w:pPr>
              <w:rPr>
                <w:rFonts w:eastAsia="Batang" w:cs="Arial"/>
                <w:lang w:eastAsia="ko-KR"/>
              </w:rPr>
            </w:pPr>
          </w:p>
        </w:tc>
      </w:tr>
      <w:tr w:rsidR="000E4EDA"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BA31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0003B2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3EAAF1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D4B263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705322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0E4EDA" w:rsidRDefault="000E4EDA" w:rsidP="000E4EDA">
            <w:pPr>
              <w:rPr>
                <w:rFonts w:eastAsia="Batang" w:cs="Arial"/>
                <w:lang w:eastAsia="ko-KR"/>
              </w:rPr>
            </w:pPr>
          </w:p>
        </w:tc>
      </w:tr>
      <w:tr w:rsidR="000E4EDA"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28D2A3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C99E9D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7AC667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BE3FE7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A69C5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0E4EDA" w:rsidRDefault="000E4EDA" w:rsidP="000E4EDA">
            <w:pPr>
              <w:rPr>
                <w:rFonts w:eastAsia="Batang" w:cs="Arial"/>
                <w:lang w:eastAsia="ko-KR"/>
              </w:rPr>
            </w:pPr>
          </w:p>
        </w:tc>
      </w:tr>
      <w:tr w:rsidR="000E4EDA" w:rsidRPr="00D95972" w14:paraId="677F99E1" w14:textId="77777777" w:rsidTr="00132890">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0E4EDA" w:rsidRPr="00D95972" w:rsidRDefault="000E4EDA" w:rsidP="000E4ED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0E4EDA" w:rsidRPr="00D95972" w:rsidRDefault="000E4EDA" w:rsidP="000E4EDA">
            <w:pPr>
              <w:rPr>
                <w:rFonts w:cs="Arial"/>
              </w:rPr>
            </w:pPr>
            <w:r>
              <w:t>NBI18</w:t>
            </w:r>
            <w:r>
              <w:br/>
              <w:t>(CT3 lead)</w:t>
            </w:r>
          </w:p>
        </w:tc>
        <w:tc>
          <w:tcPr>
            <w:tcW w:w="1088" w:type="dxa"/>
            <w:tcBorders>
              <w:top w:val="single" w:sz="4" w:space="0" w:color="auto"/>
              <w:bottom w:val="single" w:sz="4" w:space="0" w:color="auto"/>
            </w:tcBorders>
          </w:tcPr>
          <w:p w14:paraId="4AC3282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BE7285F" w14:textId="77777777" w:rsidR="000E4EDA" w:rsidRPr="00D95972" w:rsidRDefault="000E4EDA" w:rsidP="000E4EDA">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EFCF9B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0E4EDA" w:rsidRDefault="000E4EDA" w:rsidP="000E4EDA">
            <w:r w:rsidRPr="00F62A3A">
              <w:t>Rel-1</w:t>
            </w:r>
            <w:r>
              <w:t>8</w:t>
            </w:r>
            <w:r w:rsidRPr="00F62A3A">
              <w:t xml:space="preserve"> Enhancements of 3GPP Northbound Interfaces and Application Layer APIs</w:t>
            </w:r>
          </w:p>
          <w:p w14:paraId="5B0218C2" w14:textId="77777777" w:rsidR="000E4EDA" w:rsidRDefault="000E4EDA" w:rsidP="000E4EDA">
            <w:pPr>
              <w:rPr>
                <w:rFonts w:eastAsia="Batang" w:cs="Arial"/>
                <w:color w:val="000000"/>
                <w:lang w:eastAsia="ko-KR"/>
              </w:rPr>
            </w:pPr>
          </w:p>
          <w:p w14:paraId="1BA71E5E" w14:textId="77777777" w:rsidR="000E4EDA" w:rsidRPr="00D95972" w:rsidRDefault="000E4EDA" w:rsidP="000E4EDA">
            <w:pPr>
              <w:rPr>
                <w:rFonts w:eastAsia="Batang" w:cs="Arial"/>
                <w:color w:val="000000"/>
                <w:lang w:eastAsia="ko-KR"/>
              </w:rPr>
            </w:pPr>
          </w:p>
          <w:p w14:paraId="7544B278" w14:textId="77777777" w:rsidR="000E4EDA" w:rsidRPr="00D95972" w:rsidRDefault="000E4EDA" w:rsidP="000E4EDA">
            <w:pPr>
              <w:rPr>
                <w:rFonts w:eastAsia="Batang" w:cs="Arial"/>
                <w:lang w:eastAsia="ko-KR"/>
              </w:rPr>
            </w:pPr>
          </w:p>
        </w:tc>
      </w:tr>
      <w:tr w:rsidR="000E4EDA" w:rsidRPr="00D95972" w14:paraId="44A946F1" w14:textId="77777777" w:rsidTr="00132890">
        <w:tc>
          <w:tcPr>
            <w:tcW w:w="976" w:type="dxa"/>
            <w:tcBorders>
              <w:top w:val="nil"/>
              <w:left w:val="thinThickThinSmallGap" w:sz="24" w:space="0" w:color="auto"/>
              <w:bottom w:val="nil"/>
            </w:tcBorders>
            <w:shd w:val="clear" w:color="auto" w:fill="auto"/>
          </w:tcPr>
          <w:p w14:paraId="5975E56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EE148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A957746" w14:textId="0001A51E" w:rsidR="000E4EDA" w:rsidRDefault="00000000" w:rsidP="000E4EDA">
            <w:hyperlink r:id="rId171" w:history="1">
              <w:r w:rsidR="000E4EDA">
                <w:rPr>
                  <w:rStyle w:val="Hyperlink"/>
                </w:rPr>
                <w:t>C1-232055</w:t>
              </w:r>
            </w:hyperlink>
          </w:p>
        </w:tc>
        <w:tc>
          <w:tcPr>
            <w:tcW w:w="4191" w:type="dxa"/>
            <w:gridSpan w:val="3"/>
            <w:tcBorders>
              <w:top w:val="single" w:sz="4" w:space="0" w:color="auto"/>
              <w:bottom w:val="single" w:sz="4" w:space="0" w:color="auto"/>
            </w:tcBorders>
            <w:shd w:val="clear" w:color="auto" w:fill="FFFFFF"/>
          </w:tcPr>
          <w:p w14:paraId="130D8D2D" w14:textId="177EA25B" w:rsidR="000E4EDA" w:rsidRDefault="000E4EDA" w:rsidP="000E4EDA">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FF"/>
          </w:tcPr>
          <w:p w14:paraId="09EDBB89" w14:textId="70274BB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040357D" w14:textId="2E913A7F"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02825" w14:textId="77777777" w:rsidR="00132890" w:rsidRDefault="00132890" w:rsidP="000E4EDA">
            <w:pPr>
              <w:rPr>
                <w:rFonts w:eastAsia="Batang" w:cs="Arial"/>
                <w:lang w:eastAsia="ko-KR"/>
              </w:rPr>
            </w:pPr>
            <w:r>
              <w:rPr>
                <w:rFonts w:eastAsia="Batang" w:cs="Arial"/>
                <w:lang w:eastAsia="ko-KR"/>
              </w:rPr>
              <w:t>Noted</w:t>
            </w:r>
          </w:p>
          <w:p w14:paraId="3A50B129" w14:textId="466565D3" w:rsidR="000E4EDA" w:rsidRDefault="000E4EDA" w:rsidP="000E4EDA">
            <w:pPr>
              <w:rPr>
                <w:rFonts w:eastAsia="Batang" w:cs="Arial"/>
                <w:lang w:eastAsia="ko-KR"/>
              </w:rPr>
            </w:pPr>
          </w:p>
        </w:tc>
      </w:tr>
      <w:tr w:rsidR="000E4EDA" w:rsidRPr="00D95972" w14:paraId="5D3800B8" w14:textId="77777777" w:rsidTr="004B4371">
        <w:tc>
          <w:tcPr>
            <w:tcW w:w="976" w:type="dxa"/>
            <w:tcBorders>
              <w:top w:val="nil"/>
              <w:left w:val="thinThickThinSmallGap" w:sz="24" w:space="0" w:color="auto"/>
              <w:bottom w:val="nil"/>
            </w:tcBorders>
            <w:shd w:val="clear" w:color="auto" w:fill="auto"/>
          </w:tcPr>
          <w:p w14:paraId="7DE3366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AA0E1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6EC5782" w14:textId="7C971E15" w:rsidR="000E4EDA" w:rsidRDefault="00000000" w:rsidP="000E4EDA">
            <w:hyperlink r:id="rId172" w:history="1">
              <w:r w:rsidR="000E4EDA">
                <w:rPr>
                  <w:rStyle w:val="Hyperlink"/>
                </w:rPr>
                <w:t>C1-232463</w:t>
              </w:r>
            </w:hyperlink>
          </w:p>
        </w:tc>
        <w:tc>
          <w:tcPr>
            <w:tcW w:w="4191" w:type="dxa"/>
            <w:gridSpan w:val="3"/>
            <w:tcBorders>
              <w:top w:val="single" w:sz="4" w:space="0" w:color="auto"/>
              <w:bottom w:val="single" w:sz="4" w:space="0" w:color="auto"/>
            </w:tcBorders>
            <w:shd w:val="clear" w:color="auto" w:fill="FFFF00"/>
          </w:tcPr>
          <w:p w14:paraId="13E6026D" w14:textId="069ED028" w:rsidR="000E4EDA" w:rsidRDefault="000E4EDA" w:rsidP="000E4EDA">
            <w:pPr>
              <w:rPr>
                <w:rFonts w:cs="Arial"/>
              </w:rPr>
            </w:pPr>
            <w:proofErr w:type="spellStart"/>
            <w:r>
              <w:rPr>
                <w:rFonts w:cs="Arial"/>
              </w:rPr>
              <w:t>Eees_EECRegistration</w:t>
            </w:r>
            <w:proofErr w:type="spellEnd"/>
            <w:r>
              <w:rPr>
                <w:rFonts w:cs="Arial"/>
              </w:rPr>
              <w:t>: "</w:t>
            </w:r>
            <w:proofErr w:type="spellStart"/>
            <w:r>
              <w:rPr>
                <w:rFonts w:cs="Arial"/>
              </w:rPr>
              <w:t>operationId</w:t>
            </w:r>
            <w:proofErr w:type="spellEnd"/>
            <w:r>
              <w:rPr>
                <w:rFonts w:cs="Arial"/>
              </w:rPr>
              <w:t>" and "tags" fields</w:t>
            </w:r>
          </w:p>
        </w:tc>
        <w:tc>
          <w:tcPr>
            <w:tcW w:w="1767" w:type="dxa"/>
            <w:tcBorders>
              <w:top w:val="single" w:sz="4" w:space="0" w:color="auto"/>
              <w:bottom w:val="single" w:sz="4" w:space="0" w:color="auto"/>
            </w:tcBorders>
            <w:shd w:val="clear" w:color="auto" w:fill="FFFF00"/>
          </w:tcPr>
          <w:p w14:paraId="79F7CE29" w14:textId="15A44AB4"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ACEE6F" w14:textId="5AD28965" w:rsidR="000E4EDA" w:rsidRDefault="000E4EDA" w:rsidP="000E4EDA">
            <w:pPr>
              <w:rPr>
                <w:rFonts w:cs="Arial"/>
              </w:rPr>
            </w:pPr>
            <w:r>
              <w:rPr>
                <w:rFonts w:cs="Arial"/>
              </w:rPr>
              <w:t>CR 0036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A954" w14:textId="1A00168F" w:rsidR="003E3796" w:rsidRDefault="003E3796" w:rsidP="003E3796">
            <w:pPr>
              <w:rPr>
                <w:rFonts w:eastAsia="Batang" w:cs="Arial"/>
                <w:lang w:eastAsia="ko-KR"/>
              </w:rPr>
            </w:pPr>
            <w:r>
              <w:rPr>
                <w:rFonts w:eastAsia="Batang" w:cs="Arial"/>
                <w:lang w:eastAsia="ko-KR"/>
              </w:rPr>
              <w:t>Christian Mon 13:02</w:t>
            </w:r>
          </w:p>
          <w:p w14:paraId="3848B031" w14:textId="77777777" w:rsidR="003E3796" w:rsidRDefault="003E3796" w:rsidP="003E3796">
            <w:pPr>
              <w:rPr>
                <w:rFonts w:eastAsia="Batang" w:cs="Arial"/>
                <w:lang w:eastAsia="ko-KR"/>
              </w:rPr>
            </w:pPr>
            <w:r>
              <w:rPr>
                <w:rFonts w:eastAsia="Batang" w:cs="Arial"/>
                <w:lang w:eastAsia="ko-KR"/>
              </w:rPr>
              <w:t>Rev required</w:t>
            </w:r>
          </w:p>
          <w:p w14:paraId="399D2F9C" w14:textId="77777777" w:rsidR="000E4EDA" w:rsidRDefault="000E4EDA" w:rsidP="000E4EDA">
            <w:pPr>
              <w:rPr>
                <w:rFonts w:eastAsia="Batang" w:cs="Arial"/>
                <w:lang w:eastAsia="ko-KR"/>
              </w:rPr>
            </w:pPr>
          </w:p>
          <w:p w14:paraId="5E38427F" w14:textId="1AFE63A3" w:rsidR="00BD06D3" w:rsidRDefault="00BD06D3" w:rsidP="00BD06D3">
            <w:pPr>
              <w:rPr>
                <w:rFonts w:eastAsia="Batang" w:cs="Arial"/>
                <w:lang w:eastAsia="ko-KR"/>
              </w:rPr>
            </w:pPr>
            <w:r>
              <w:rPr>
                <w:rFonts w:eastAsia="Batang" w:cs="Arial"/>
                <w:lang w:eastAsia="ko-KR"/>
              </w:rPr>
              <w:t xml:space="preserve">Nevenka </w:t>
            </w:r>
            <w:r>
              <w:rPr>
                <w:rFonts w:eastAsia="Batang" w:cs="Arial"/>
                <w:lang w:eastAsia="ko-KR"/>
              </w:rPr>
              <w:t>Tue</w:t>
            </w:r>
            <w:r>
              <w:rPr>
                <w:rFonts w:eastAsia="Batang" w:cs="Arial"/>
                <w:lang w:eastAsia="ko-KR"/>
              </w:rPr>
              <w:t xml:space="preserve"> </w:t>
            </w:r>
            <w:r>
              <w:rPr>
                <w:rFonts w:eastAsia="Batang" w:cs="Arial"/>
                <w:lang w:eastAsia="ko-KR"/>
              </w:rPr>
              <w:t>9:39</w:t>
            </w:r>
          </w:p>
          <w:p w14:paraId="2F5BDF46" w14:textId="77777777" w:rsidR="00BD06D3" w:rsidRDefault="00BD06D3" w:rsidP="00BD06D3">
            <w:pPr>
              <w:rPr>
                <w:rFonts w:eastAsia="Batang" w:cs="Arial"/>
                <w:lang w:eastAsia="ko-KR"/>
              </w:rPr>
            </w:pPr>
            <w:r>
              <w:rPr>
                <w:rFonts w:eastAsia="Batang" w:cs="Arial"/>
                <w:lang w:eastAsia="ko-KR"/>
              </w:rPr>
              <w:t>Rev</w:t>
            </w:r>
          </w:p>
          <w:p w14:paraId="2F43F5C3" w14:textId="6318630F" w:rsidR="00BD06D3" w:rsidRDefault="00BD06D3" w:rsidP="000E4EDA">
            <w:pPr>
              <w:rPr>
                <w:rFonts w:eastAsia="Batang" w:cs="Arial"/>
                <w:lang w:eastAsia="ko-KR"/>
              </w:rPr>
            </w:pPr>
          </w:p>
        </w:tc>
      </w:tr>
      <w:tr w:rsidR="000E4EDA" w:rsidRPr="00D95972" w14:paraId="1E0CFF8F" w14:textId="77777777" w:rsidTr="0084581A">
        <w:tc>
          <w:tcPr>
            <w:tcW w:w="976" w:type="dxa"/>
            <w:tcBorders>
              <w:top w:val="nil"/>
              <w:left w:val="thinThickThinSmallGap" w:sz="24" w:space="0" w:color="auto"/>
              <w:bottom w:val="nil"/>
            </w:tcBorders>
            <w:shd w:val="clear" w:color="auto" w:fill="auto"/>
          </w:tcPr>
          <w:p w14:paraId="4FB266C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1E98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2C83C71" w14:textId="33B47D44" w:rsidR="000E4EDA" w:rsidRDefault="00000000" w:rsidP="000E4EDA">
            <w:hyperlink r:id="rId173" w:history="1">
              <w:r w:rsidR="000E4EDA">
                <w:rPr>
                  <w:rStyle w:val="Hyperlink"/>
                </w:rPr>
                <w:t>C1-232464</w:t>
              </w:r>
            </w:hyperlink>
          </w:p>
        </w:tc>
        <w:tc>
          <w:tcPr>
            <w:tcW w:w="4191" w:type="dxa"/>
            <w:gridSpan w:val="3"/>
            <w:tcBorders>
              <w:top w:val="single" w:sz="4" w:space="0" w:color="auto"/>
              <w:bottom w:val="single" w:sz="4" w:space="0" w:color="auto"/>
            </w:tcBorders>
            <w:shd w:val="clear" w:color="auto" w:fill="FFFF00"/>
          </w:tcPr>
          <w:p w14:paraId="66C3A346" w14:textId="7B36405E" w:rsidR="000E4EDA" w:rsidRDefault="000E4EDA" w:rsidP="000E4EDA">
            <w:pPr>
              <w:rPr>
                <w:rFonts w:cs="Arial"/>
              </w:rPr>
            </w:pPr>
            <w:proofErr w:type="spellStart"/>
            <w:r>
              <w:rPr>
                <w:rFonts w:cs="Arial"/>
              </w:rPr>
              <w:t>Eees_EASDiscovery</w:t>
            </w:r>
            <w:proofErr w:type="spellEnd"/>
            <w:r>
              <w:rPr>
                <w:rFonts w:cs="Arial"/>
              </w:rPr>
              <w:t xml:space="preserve"> API: "</w:t>
            </w:r>
            <w:proofErr w:type="spellStart"/>
            <w:r>
              <w:rPr>
                <w:rFonts w:cs="Arial"/>
              </w:rPr>
              <w:t>operationId</w:t>
            </w:r>
            <w:proofErr w:type="spellEnd"/>
            <w:r>
              <w:rPr>
                <w:rFonts w:cs="Arial"/>
              </w:rPr>
              <w:t>" fields and formatting of description fields</w:t>
            </w:r>
          </w:p>
        </w:tc>
        <w:tc>
          <w:tcPr>
            <w:tcW w:w="1767" w:type="dxa"/>
            <w:tcBorders>
              <w:top w:val="single" w:sz="4" w:space="0" w:color="auto"/>
              <w:bottom w:val="single" w:sz="4" w:space="0" w:color="auto"/>
            </w:tcBorders>
            <w:shd w:val="clear" w:color="auto" w:fill="FFFF00"/>
          </w:tcPr>
          <w:p w14:paraId="7A5BA7AB" w14:textId="6B5048DD"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3C32E6" w14:textId="020823BA" w:rsidR="000E4EDA" w:rsidRDefault="000E4EDA" w:rsidP="000E4EDA">
            <w:pPr>
              <w:rPr>
                <w:rFonts w:cs="Arial"/>
              </w:rPr>
            </w:pPr>
            <w:r>
              <w:rPr>
                <w:rFonts w:cs="Arial"/>
              </w:rPr>
              <w:t xml:space="preserve">CR 0037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1BC6" w14:textId="6927B58E" w:rsidR="003E3796" w:rsidRDefault="003E3796" w:rsidP="003E3796">
            <w:pPr>
              <w:rPr>
                <w:rFonts w:eastAsia="Batang" w:cs="Arial"/>
                <w:lang w:eastAsia="ko-KR"/>
              </w:rPr>
            </w:pPr>
            <w:r>
              <w:rPr>
                <w:rFonts w:eastAsia="Batang" w:cs="Arial"/>
                <w:lang w:eastAsia="ko-KR"/>
              </w:rPr>
              <w:lastRenderedPageBreak/>
              <w:t>Christian Mon 13:01</w:t>
            </w:r>
          </w:p>
          <w:p w14:paraId="7D2936F2" w14:textId="77777777" w:rsidR="003E3796" w:rsidRDefault="003E3796" w:rsidP="003E3796">
            <w:pPr>
              <w:rPr>
                <w:rFonts w:eastAsia="Batang" w:cs="Arial"/>
                <w:lang w:eastAsia="ko-KR"/>
              </w:rPr>
            </w:pPr>
            <w:r>
              <w:rPr>
                <w:rFonts w:eastAsia="Batang" w:cs="Arial"/>
                <w:lang w:eastAsia="ko-KR"/>
              </w:rPr>
              <w:t>Rev required</w:t>
            </w:r>
          </w:p>
          <w:p w14:paraId="5DBCDE37" w14:textId="77777777" w:rsidR="000E4EDA" w:rsidRDefault="000E4EDA" w:rsidP="000E4EDA">
            <w:pPr>
              <w:rPr>
                <w:rFonts w:eastAsia="Batang" w:cs="Arial"/>
                <w:lang w:eastAsia="ko-KR"/>
              </w:rPr>
            </w:pPr>
          </w:p>
          <w:p w14:paraId="31A5DE57" w14:textId="7556583F" w:rsidR="001732EA" w:rsidRDefault="001732EA" w:rsidP="001732EA">
            <w:pPr>
              <w:rPr>
                <w:rFonts w:eastAsia="Batang" w:cs="Arial"/>
                <w:lang w:eastAsia="ko-KR"/>
              </w:rPr>
            </w:pPr>
            <w:r>
              <w:rPr>
                <w:rFonts w:eastAsia="Batang" w:cs="Arial"/>
                <w:lang w:eastAsia="ko-KR"/>
              </w:rPr>
              <w:lastRenderedPageBreak/>
              <w:t>Nevenka Mon 1</w:t>
            </w:r>
            <w:r>
              <w:rPr>
                <w:rFonts w:eastAsia="Batang" w:cs="Arial"/>
                <w:lang w:eastAsia="ko-KR"/>
              </w:rPr>
              <w:t>9:16</w:t>
            </w:r>
          </w:p>
          <w:p w14:paraId="434F7AD5" w14:textId="5FA57D1A" w:rsidR="001732EA" w:rsidRDefault="001732EA" w:rsidP="001732EA">
            <w:pPr>
              <w:rPr>
                <w:rFonts w:eastAsia="Batang" w:cs="Arial"/>
                <w:lang w:eastAsia="ko-KR"/>
              </w:rPr>
            </w:pPr>
            <w:r>
              <w:rPr>
                <w:rFonts w:eastAsia="Batang" w:cs="Arial"/>
                <w:lang w:eastAsia="ko-KR"/>
              </w:rPr>
              <w:t>Responds</w:t>
            </w:r>
          </w:p>
          <w:p w14:paraId="05796B10" w14:textId="54911AC5" w:rsidR="001732EA" w:rsidRDefault="001732EA" w:rsidP="000E4EDA">
            <w:pPr>
              <w:rPr>
                <w:rFonts w:eastAsia="Batang" w:cs="Arial"/>
                <w:lang w:eastAsia="ko-KR"/>
              </w:rPr>
            </w:pPr>
          </w:p>
        </w:tc>
      </w:tr>
      <w:tr w:rsidR="000E4EDA" w:rsidRPr="00D95972" w14:paraId="7F439F4E" w14:textId="77777777" w:rsidTr="0084581A">
        <w:tc>
          <w:tcPr>
            <w:tcW w:w="976" w:type="dxa"/>
            <w:tcBorders>
              <w:top w:val="nil"/>
              <w:left w:val="thinThickThinSmallGap" w:sz="24" w:space="0" w:color="auto"/>
              <w:bottom w:val="nil"/>
            </w:tcBorders>
            <w:shd w:val="clear" w:color="auto" w:fill="auto"/>
          </w:tcPr>
          <w:p w14:paraId="40A3025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9EDF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1DF4506" w14:textId="47B554FB" w:rsidR="000E4EDA" w:rsidRDefault="00000000" w:rsidP="000E4EDA">
            <w:hyperlink r:id="rId174" w:history="1">
              <w:r w:rsidR="000E4EDA">
                <w:rPr>
                  <w:rStyle w:val="Hyperlink"/>
                </w:rPr>
                <w:t>C1-232465</w:t>
              </w:r>
            </w:hyperlink>
          </w:p>
        </w:tc>
        <w:tc>
          <w:tcPr>
            <w:tcW w:w="4191" w:type="dxa"/>
            <w:gridSpan w:val="3"/>
            <w:tcBorders>
              <w:top w:val="single" w:sz="4" w:space="0" w:color="auto"/>
              <w:bottom w:val="single" w:sz="4" w:space="0" w:color="auto"/>
            </w:tcBorders>
            <w:shd w:val="clear" w:color="auto" w:fill="FFFFFF"/>
          </w:tcPr>
          <w:p w14:paraId="3D67A81C" w14:textId="1621AD67" w:rsidR="000E4EDA" w:rsidRDefault="000E4EDA" w:rsidP="000E4EDA">
            <w:pPr>
              <w:rPr>
                <w:rFonts w:cs="Arial"/>
              </w:rPr>
            </w:pPr>
            <w:proofErr w:type="spellStart"/>
            <w:r>
              <w:rPr>
                <w:rFonts w:cs="Arial"/>
              </w:rPr>
              <w:t>Eees_ACREvents</w:t>
            </w:r>
            <w:proofErr w:type="spellEnd"/>
            <w:r>
              <w:rPr>
                <w:rFonts w:cs="Arial"/>
              </w:rPr>
              <w:t xml:space="preserve"> API: </w:t>
            </w:r>
            <w:proofErr w:type="spellStart"/>
            <w:r>
              <w:rPr>
                <w:rFonts w:cs="Arial"/>
              </w:rPr>
              <w:t>ACREventIDs</w:t>
            </w:r>
            <w:proofErr w:type="spellEnd"/>
            <w:r>
              <w:rPr>
                <w:rFonts w:cs="Arial"/>
              </w:rPr>
              <w:t xml:space="preserve"> description field</w:t>
            </w:r>
          </w:p>
        </w:tc>
        <w:tc>
          <w:tcPr>
            <w:tcW w:w="1767" w:type="dxa"/>
            <w:tcBorders>
              <w:top w:val="single" w:sz="4" w:space="0" w:color="auto"/>
              <w:bottom w:val="single" w:sz="4" w:space="0" w:color="auto"/>
            </w:tcBorders>
            <w:shd w:val="clear" w:color="auto" w:fill="FFFFFF"/>
          </w:tcPr>
          <w:p w14:paraId="4CA9051A" w14:textId="25060DCE"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B358280" w14:textId="744C52F4" w:rsidR="000E4EDA" w:rsidRDefault="000E4EDA" w:rsidP="000E4EDA">
            <w:pPr>
              <w:rPr>
                <w:rFonts w:cs="Arial"/>
              </w:rPr>
            </w:pPr>
            <w:r>
              <w:rPr>
                <w:rFonts w:cs="Arial"/>
              </w:rPr>
              <w:t>CR 0038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B6FD2C" w14:textId="77777777" w:rsidR="0084581A" w:rsidRDefault="0084581A" w:rsidP="000E4EDA">
            <w:pPr>
              <w:rPr>
                <w:rFonts w:eastAsia="Batang" w:cs="Arial"/>
                <w:lang w:eastAsia="ko-KR"/>
              </w:rPr>
            </w:pPr>
            <w:r>
              <w:rPr>
                <w:rFonts w:eastAsia="Batang" w:cs="Arial"/>
                <w:lang w:eastAsia="ko-KR"/>
              </w:rPr>
              <w:t>Agreed</w:t>
            </w:r>
          </w:p>
          <w:p w14:paraId="1EDC29FD" w14:textId="13365065" w:rsidR="000E4EDA" w:rsidRDefault="000E4EDA" w:rsidP="000E4EDA">
            <w:pPr>
              <w:rPr>
                <w:rFonts w:eastAsia="Batang" w:cs="Arial"/>
                <w:lang w:eastAsia="ko-KR"/>
              </w:rPr>
            </w:pPr>
          </w:p>
        </w:tc>
      </w:tr>
      <w:tr w:rsidR="000E4EDA" w:rsidRPr="00D95972" w14:paraId="0D9BA54B" w14:textId="77777777" w:rsidTr="004B4371">
        <w:tc>
          <w:tcPr>
            <w:tcW w:w="976" w:type="dxa"/>
            <w:tcBorders>
              <w:top w:val="nil"/>
              <w:left w:val="thinThickThinSmallGap" w:sz="24" w:space="0" w:color="auto"/>
              <w:bottom w:val="nil"/>
            </w:tcBorders>
            <w:shd w:val="clear" w:color="auto" w:fill="auto"/>
          </w:tcPr>
          <w:p w14:paraId="0565314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61FD2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ED690E" w14:textId="41AD31A7" w:rsidR="000E4EDA" w:rsidRDefault="00000000" w:rsidP="000E4EDA">
            <w:hyperlink r:id="rId175" w:history="1">
              <w:r w:rsidR="000E4EDA">
                <w:rPr>
                  <w:rStyle w:val="Hyperlink"/>
                </w:rPr>
                <w:t>C1-232466</w:t>
              </w:r>
            </w:hyperlink>
          </w:p>
        </w:tc>
        <w:tc>
          <w:tcPr>
            <w:tcW w:w="4191" w:type="dxa"/>
            <w:gridSpan w:val="3"/>
            <w:tcBorders>
              <w:top w:val="single" w:sz="4" w:space="0" w:color="auto"/>
              <w:bottom w:val="single" w:sz="4" w:space="0" w:color="auto"/>
            </w:tcBorders>
            <w:shd w:val="clear" w:color="auto" w:fill="FFFF00"/>
          </w:tcPr>
          <w:p w14:paraId="77E42CAD" w14:textId="32BFB08B" w:rsidR="000E4EDA" w:rsidRDefault="000E4EDA" w:rsidP="000E4EDA">
            <w:pPr>
              <w:rPr>
                <w:rFonts w:cs="Arial"/>
              </w:rPr>
            </w:pPr>
            <w:proofErr w:type="spellStart"/>
            <w:r>
              <w:rPr>
                <w:rFonts w:cs="Arial"/>
              </w:rPr>
              <w:t>Eecs_ServiceProvisioning</w:t>
            </w:r>
            <w:proofErr w:type="spellEnd"/>
            <w:r>
              <w:rPr>
                <w:rFonts w:cs="Arial"/>
              </w:rPr>
              <w:t xml:space="preserve"> API: "</w:t>
            </w:r>
            <w:proofErr w:type="spellStart"/>
            <w:r>
              <w:rPr>
                <w:rFonts w:cs="Arial"/>
              </w:rPr>
              <w:t>operationId</w:t>
            </w:r>
            <w:proofErr w:type="spellEnd"/>
            <w:r>
              <w:rPr>
                <w:rFonts w:cs="Arial"/>
              </w:rPr>
              <w:t>" fields</w:t>
            </w:r>
          </w:p>
        </w:tc>
        <w:tc>
          <w:tcPr>
            <w:tcW w:w="1767" w:type="dxa"/>
            <w:tcBorders>
              <w:top w:val="single" w:sz="4" w:space="0" w:color="auto"/>
              <w:bottom w:val="single" w:sz="4" w:space="0" w:color="auto"/>
            </w:tcBorders>
            <w:shd w:val="clear" w:color="auto" w:fill="FFFF00"/>
          </w:tcPr>
          <w:p w14:paraId="0792ECF3" w14:textId="7EE4A573"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A98E2BF" w14:textId="24AC2EA1" w:rsidR="000E4EDA" w:rsidRDefault="000E4EDA" w:rsidP="000E4EDA">
            <w:pPr>
              <w:rPr>
                <w:rFonts w:cs="Arial"/>
              </w:rPr>
            </w:pPr>
            <w:r>
              <w:rPr>
                <w:rFonts w:cs="Arial"/>
              </w:rPr>
              <w:t>CR 0039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AB6BF" w14:textId="66315097" w:rsidR="00E151C3" w:rsidRDefault="00E151C3" w:rsidP="00E151C3">
            <w:pPr>
              <w:rPr>
                <w:rFonts w:eastAsia="Batang" w:cs="Arial"/>
                <w:lang w:eastAsia="ko-KR"/>
              </w:rPr>
            </w:pPr>
            <w:r>
              <w:rPr>
                <w:rFonts w:eastAsia="Batang" w:cs="Arial"/>
                <w:lang w:eastAsia="ko-KR"/>
              </w:rPr>
              <w:t>Christian Mon 13:03</w:t>
            </w:r>
          </w:p>
          <w:p w14:paraId="4B21B306" w14:textId="77777777" w:rsidR="00E151C3" w:rsidRDefault="00E151C3" w:rsidP="00E151C3">
            <w:pPr>
              <w:rPr>
                <w:rFonts w:eastAsia="Batang" w:cs="Arial"/>
                <w:lang w:eastAsia="ko-KR"/>
              </w:rPr>
            </w:pPr>
            <w:r>
              <w:rPr>
                <w:rFonts w:eastAsia="Batang" w:cs="Arial"/>
                <w:lang w:eastAsia="ko-KR"/>
              </w:rPr>
              <w:t>Rev required</w:t>
            </w:r>
          </w:p>
          <w:p w14:paraId="2677441B" w14:textId="77777777" w:rsidR="000E4EDA" w:rsidRDefault="000E4EDA" w:rsidP="000E4EDA">
            <w:pPr>
              <w:rPr>
                <w:rFonts w:eastAsia="Batang" w:cs="Arial"/>
                <w:lang w:eastAsia="ko-KR"/>
              </w:rPr>
            </w:pPr>
          </w:p>
          <w:p w14:paraId="487C90E1" w14:textId="31B0FECE" w:rsidR="00DB629A" w:rsidRDefault="00DB629A" w:rsidP="00DB629A">
            <w:pPr>
              <w:rPr>
                <w:rFonts w:eastAsia="Batang" w:cs="Arial"/>
                <w:lang w:eastAsia="ko-KR"/>
              </w:rPr>
            </w:pPr>
            <w:r>
              <w:rPr>
                <w:rFonts w:eastAsia="Batang" w:cs="Arial"/>
                <w:lang w:eastAsia="ko-KR"/>
              </w:rPr>
              <w:t>Nevenka</w:t>
            </w:r>
            <w:r>
              <w:rPr>
                <w:rFonts w:eastAsia="Batang" w:cs="Arial"/>
                <w:lang w:eastAsia="ko-KR"/>
              </w:rPr>
              <w:t xml:space="preserve"> Mon 1</w:t>
            </w:r>
            <w:r>
              <w:rPr>
                <w:rFonts w:eastAsia="Batang" w:cs="Arial"/>
                <w:lang w:eastAsia="ko-KR"/>
              </w:rPr>
              <w:t>8:21</w:t>
            </w:r>
          </w:p>
          <w:p w14:paraId="6DCEF61B" w14:textId="2A4A47BA" w:rsidR="00DB629A" w:rsidRDefault="00DB629A" w:rsidP="00DB629A">
            <w:pPr>
              <w:rPr>
                <w:rFonts w:eastAsia="Batang" w:cs="Arial"/>
                <w:lang w:eastAsia="ko-KR"/>
              </w:rPr>
            </w:pPr>
            <w:r>
              <w:rPr>
                <w:rFonts w:eastAsia="Batang" w:cs="Arial"/>
                <w:lang w:eastAsia="ko-KR"/>
              </w:rPr>
              <w:t>Rev</w:t>
            </w:r>
          </w:p>
          <w:p w14:paraId="463F8344" w14:textId="2308DF9D" w:rsidR="00DB629A" w:rsidRDefault="00DB629A" w:rsidP="000E4EDA">
            <w:pPr>
              <w:rPr>
                <w:rFonts w:eastAsia="Batang" w:cs="Arial"/>
                <w:lang w:eastAsia="ko-KR"/>
              </w:rPr>
            </w:pPr>
          </w:p>
        </w:tc>
      </w:tr>
      <w:tr w:rsidR="000E4EDA" w:rsidRPr="00D95972" w14:paraId="0FE5EF11" w14:textId="77777777" w:rsidTr="004B4371">
        <w:tc>
          <w:tcPr>
            <w:tcW w:w="976" w:type="dxa"/>
            <w:tcBorders>
              <w:top w:val="nil"/>
              <w:left w:val="thinThickThinSmallGap" w:sz="24" w:space="0" w:color="auto"/>
              <w:bottom w:val="nil"/>
            </w:tcBorders>
            <w:shd w:val="clear" w:color="auto" w:fill="auto"/>
          </w:tcPr>
          <w:p w14:paraId="2F9542C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C2ECB7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417165" w14:textId="619DFFE2" w:rsidR="000E4EDA" w:rsidRDefault="00000000" w:rsidP="000E4EDA">
            <w:hyperlink r:id="rId176" w:history="1">
              <w:r w:rsidR="000E4EDA">
                <w:rPr>
                  <w:rStyle w:val="Hyperlink"/>
                </w:rPr>
                <w:t>C1-232467</w:t>
              </w:r>
            </w:hyperlink>
          </w:p>
        </w:tc>
        <w:tc>
          <w:tcPr>
            <w:tcW w:w="4191" w:type="dxa"/>
            <w:gridSpan w:val="3"/>
            <w:tcBorders>
              <w:top w:val="single" w:sz="4" w:space="0" w:color="auto"/>
              <w:bottom w:val="single" w:sz="4" w:space="0" w:color="auto"/>
            </w:tcBorders>
            <w:shd w:val="clear" w:color="auto" w:fill="FFFF00"/>
          </w:tcPr>
          <w:p w14:paraId="3BA81A9D" w14:textId="4183DCA6" w:rsidR="000E4EDA" w:rsidRDefault="000E4EDA" w:rsidP="000E4EDA">
            <w:pPr>
              <w:rPr>
                <w:rFonts w:cs="Arial"/>
              </w:rPr>
            </w:pPr>
            <w:proofErr w:type="spellStart"/>
            <w:r>
              <w:rPr>
                <w:rFonts w:cs="Arial"/>
              </w:rPr>
              <w:t>Eees_EECRegistration</w:t>
            </w:r>
            <w:proofErr w:type="spellEnd"/>
            <w:r>
              <w:rPr>
                <w:rFonts w:cs="Arial"/>
              </w:rPr>
              <w:t xml:space="preserve"> API: enumeration definition</w:t>
            </w:r>
          </w:p>
        </w:tc>
        <w:tc>
          <w:tcPr>
            <w:tcW w:w="1767" w:type="dxa"/>
            <w:tcBorders>
              <w:top w:val="single" w:sz="4" w:space="0" w:color="auto"/>
              <w:bottom w:val="single" w:sz="4" w:space="0" w:color="auto"/>
            </w:tcBorders>
            <w:shd w:val="clear" w:color="auto" w:fill="FFFF00"/>
          </w:tcPr>
          <w:p w14:paraId="3B11DAAB" w14:textId="7AB4B02F"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6FE9F99" w14:textId="00D7F0CA" w:rsidR="000E4EDA" w:rsidRDefault="000E4EDA" w:rsidP="000E4EDA">
            <w:pPr>
              <w:rPr>
                <w:rFonts w:cs="Arial"/>
              </w:rPr>
            </w:pPr>
            <w:r>
              <w:rPr>
                <w:rFonts w:cs="Arial"/>
              </w:rPr>
              <w:t>CR 0040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D8EBE" w14:textId="05FAEC08" w:rsidR="00E151C3" w:rsidRDefault="00E151C3" w:rsidP="00E151C3">
            <w:pPr>
              <w:rPr>
                <w:rFonts w:eastAsia="Batang" w:cs="Arial"/>
                <w:lang w:eastAsia="ko-KR"/>
              </w:rPr>
            </w:pPr>
            <w:r>
              <w:rPr>
                <w:rFonts w:eastAsia="Batang" w:cs="Arial"/>
                <w:lang w:eastAsia="ko-KR"/>
              </w:rPr>
              <w:t>Christian Mon 13:05</w:t>
            </w:r>
          </w:p>
          <w:p w14:paraId="1089D95B" w14:textId="77777777" w:rsidR="00E151C3" w:rsidRDefault="00E151C3" w:rsidP="00E151C3">
            <w:pPr>
              <w:rPr>
                <w:rFonts w:eastAsia="Batang" w:cs="Arial"/>
                <w:lang w:eastAsia="ko-KR"/>
              </w:rPr>
            </w:pPr>
            <w:r>
              <w:rPr>
                <w:rFonts w:eastAsia="Batang" w:cs="Arial"/>
                <w:lang w:eastAsia="ko-KR"/>
              </w:rPr>
              <w:t>Rev required</w:t>
            </w:r>
          </w:p>
          <w:p w14:paraId="1928DBE0" w14:textId="77777777" w:rsidR="000E4EDA" w:rsidRDefault="000E4EDA" w:rsidP="000E4EDA">
            <w:pPr>
              <w:rPr>
                <w:rFonts w:eastAsia="Batang" w:cs="Arial"/>
                <w:lang w:eastAsia="ko-KR"/>
              </w:rPr>
            </w:pPr>
          </w:p>
          <w:p w14:paraId="4F87E742" w14:textId="2C39D360" w:rsidR="000D63BE" w:rsidRDefault="000D63BE" w:rsidP="000D63BE">
            <w:pPr>
              <w:rPr>
                <w:rFonts w:eastAsia="Batang" w:cs="Arial"/>
                <w:lang w:eastAsia="ko-KR"/>
              </w:rPr>
            </w:pPr>
            <w:r>
              <w:rPr>
                <w:rFonts w:eastAsia="Batang" w:cs="Arial"/>
                <w:lang w:eastAsia="ko-KR"/>
              </w:rPr>
              <w:t>Nevenka Mon 18:2</w:t>
            </w:r>
            <w:r>
              <w:rPr>
                <w:rFonts w:eastAsia="Batang" w:cs="Arial"/>
                <w:lang w:eastAsia="ko-KR"/>
              </w:rPr>
              <w:t>3</w:t>
            </w:r>
          </w:p>
          <w:p w14:paraId="2BBFA260" w14:textId="77777777" w:rsidR="000D63BE" w:rsidRDefault="000D63BE" w:rsidP="000D63BE">
            <w:pPr>
              <w:rPr>
                <w:rFonts w:eastAsia="Batang" w:cs="Arial"/>
                <w:lang w:eastAsia="ko-KR"/>
              </w:rPr>
            </w:pPr>
            <w:r>
              <w:rPr>
                <w:rFonts w:eastAsia="Batang" w:cs="Arial"/>
                <w:lang w:eastAsia="ko-KR"/>
              </w:rPr>
              <w:t>Rev</w:t>
            </w:r>
          </w:p>
          <w:p w14:paraId="613D8360" w14:textId="4BE13130" w:rsidR="000D63BE" w:rsidRDefault="000D63BE" w:rsidP="000E4EDA">
            <w:pPr>
              <w:rPr>
                <w:rFonts w:eastAsia="Batang" w:cs="Arial"/>
                <w:lang w:eastAsia="ko-KR"/>
              </w:rPr>
            </w:pPr>
          </w:p>
        </w:tc>
      </w:tr>
      <w:tr w:rsidR="000E4EDA"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2FDC9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D2FD86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F8CE0E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A9D95D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A8A970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0E4EDA" w:rsidRDefault="000E4EDA" w:rsidP="000E4EDA">
            <w:pPr>
              <w:rPr>
                <w:rFonts w:eastAsia="Batang" w:cs="Arial"/>
                <w:lang w:eastAsia="ko-KR"/>
              </w:rPr>
            </w:pPr>
          </w:p>
        </w:tc>
      </w:tr>
      <w:tr w:rsidR="000E4EDA"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C10C6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A96D4F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776142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7F0DE8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E950B1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0E4EDA" w:rsidRDefault="000E4EDA" w:rsidP="000E4EDA">
            <w:pPr>
              <w:rPr>
                <w:rFonts w:eastAsia="Batang" w:cs="Arial"/>
                <w:lang w:eastAsia="ko-KR"/>
              </w:rPr>
            </w:pPr>
          </w:p>
        </w:tc>
      </w:tr>
      <w:tr w:rsidR="000E4EDA"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7A54B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61040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3E42F3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3F47DC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5899CF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0E4EDA" w:rsidRDefault="000E4EDA" w:rsidP="000E4EDA">
            <w:pPr>
              <w:rPr>
                <w:rFonts w:eastAsia="Batang" w:cs="Arial"/>
                <w:lang w:eastAsia="ko-KR"/>
              </w:rPr>
            </w:pPr>
          </w:p>
        </w:tc>
      </w:tr>
      <w:tr w:rsidR="000E4EDA"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97F1CE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C8597A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C17963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FE9BC6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ECA24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0E4EDA" w:rsidRDefault="000E4EDA" w:rsidP="000E4EDA">
            <w:pPr>
              <w:rPr>
                <w:rFonts w:eastAsia="Batang" w:cs="Arial"/>
                <w:lang w:eastAsia="ko-KR"/>
              </w:rPr>
            </w:pPr>
          </w:p>
        </w:tc>
      </w:tr>
      <w:tr w:rsidR="000E4EDA" w:rsidRPr="00D95972" w14:paraId="69B3B785"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0E4EDA" w:rsidRPr="00D95972" w:rsidRDefault="000E4EDA" w:rsidP="000E4EDA">
            <w:pPr>
              <w:rPr>
                <w:rFonts w:cs="Arial"/>
              </w:rPr>
            </w:pPr>
            <w:r>
              <w:rPr>
                <w:rFonts w:cs="Arial"/>
              </w:rPr>
              <w:t>SENSE</w:t>
            </w:r>
          </w:p>
        </w:tc>
        <w:tc>
          <w:tcPr>
            <w:tcW w:w="1088" w:type="dxa"/>
            <w:tcBorders>
              <w:top w:val="single" w:sz="4" w:space="0" w:color="auto"/>
              <w:bottom w:val="single" w:sz="4" w:space="0" w:color="auto"/>
            </w:tcBorders>
          </w:tcPr>
          <w:p w14:paraId="18CACF2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779F292"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C5B97F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0E2B3A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0E4EDA" w:rsidRDefault="000E4EDA" w:rsidP="000E4EDA">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0E4EDA" w:rsidRPr="00D95972" w:rsidRDefault="000E4EDA" w:rsidP="000E4EDA">
            <w:pPr>
              <w:rPr>
                <w:rFonts w:eastAsia="Batang" w:cs="Arial"/>
                <w:color w:val="000000"/>
                <w:lang w:eastAsia="ko-KR"/>
              </w:rPr>
            </w:pPr>
          </w:p>
          <w:p w14:paraId="3881E179" w14:textId="77777777" w:rsidR="000E4EDA" w:rsidRPr="00D95972" w:rsidRDefault="000E4EDA" w:rsidP="000E4EDA">
            <w:pPr>
              <w:rPr>
                <w:rFonts w:eastAsia="Batang" w:cs="Arial"/>
                <w:lang w:eastAsia="ko-KR"/>
              </w:rPr>
            </w:pPr>
          </w:p>
        </w:tc>
      </w:tr>
      <w:tr w:rsidR="000E4EDA" w:rsidRPr="00D95972" w14:paraId="67577A90" w14:textId="77777777" w:rsidTr="004B4371">
        <w:tc>
          <w:tcPr>
            <w:tcW w:w="976" w:type="dxa"/>
            <w:tcBorders>
              <w:left w:val="thinThickThinSmallGap" w:sz="24" w:space="0" w:color="auto"/>
              <w:bottom w:val="nil"/>
            </w:tcBorders>
            <w:shd w:val="clear" w:color="auto" w:fill="auto"/>
          </w:tcPr>
          <w:p w14:paraId="2E945DFB" w14:textId="77777777" w:rsidR="000E4EDA" w:rsidRPr="00D95972" w:rsidRDefault="000E4EDA" w:rsidP="000E4EDA">
            <w:pPr>
              <w:rPr>
                <w:rFonts w:cs="Arial"/>
              </w:rPr>
            </w:pPr>
          </w:p>
        </w:tc>
        <w:tc>
          <w:tcPr>
            <w:tcW w:w="1317" w:type="dxa"/>
            <w:gridSpan w:val="2"/>
            <w:tcBorders>
              <w:bottom w:val="nil"/>
            </w:tcBorders>
            <w:shd w:val="clear" w:color="auto" w:fill="auto"/>
          </w:tcPr>
          <w:p w14:paraId="0CE638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721E422" w14:textId="3EC00DB4" w:rsidR="000E4EDA" w:rsidRPr="00D95972" w:rsidRDefault="00000000" w:rsidP="000E4EDA">
            <w:pPr>
              <w:overflowPunct/>
              <w:autoSpaceDE/>
              <w:autoSpaceDN/>
              <w:adjustRightInd/>
              <w:textAlignment w:val="auto"/>
              <w:rPr>
                <w:rFonts w:cs="Arial"/>
                <w:lang w:val="en-US"/>
              </w:rPr>
            </w:pPr>
            <w:hyperlink r:id="rId177" w:history="1">
              <w:r w:rsidR="000E4EDA">
                <w:rPr>
                  <w:rStyle w:val="Hyperlink"/>
                </w:rPr>
                <w:t>C1-232034</w:t>
              </w:r>
            </w:hyperlink>
          </w:p>
        </w:tc>
        <w:tc>
          <w:tcPr>
            <w:tcW w:w="4191" w:type="dxa"/>
            <w:gridSpan w:val="3"/>
            <w:tcBorders>
              <w:top w:val="single" w:sz="4" w:space="0" w:color="auto"/>
              <w:bottom w:val="single" w:sz="4" w:space="0" w:color="auto"/>
            </w:tcBorders>
            <w:shd w:val="clear" w:color="auto" w:fill="FFFF00"/>
          </w:tcPr>
          <w:p w14:paraId="6A39F3F8" w14:textId="38FA2625" w:rsidR="000E4EDA" w:rsidRPr="00D95972" w:rsidRDefault="000E4EDA" w:rsidP="000E4EDA">
            <w:pPr>
              <w:rPr>
                <w:rFonts w:cs="Arial"/>
              </w:rPr>
            </w:pPr>
            <w:r>
              <w:rPr>
                <w:rFonts w:cs="Arial"/>
              </w:rPr>
              <w:t>Signal level enhanced network selection procedure for periodic PLMN selection</w:t>
            </w:r>
          </w:p>
        </w:tc>
        <w:tc>
          <w:tcPr>
            <w:tcW w:w="1767" w:type="dxa"/>
            <w:tcBorders>
              <w:top w:val="single" w:sz="4" w:space="0" w:color="auto"/>
              <w:bottom w:val="single" w:sz="4" w:space="0" w:color="auto"/>
            </w:tcBorders>
            <w:shd w:val="clear" w:color="auto" w:fill="FFFF00"/>
          </w:tcPr>
          <w:p w14:paraId="4C51689B" w14:textId="6F961A67" w:rsidR="000E4EDA" w:rsidRPr="006242E4" w:rsidRDefault="000E4EDA" w:rsidP="000E4EDA">
            <w:pPr>
              <w:rPr>
                <w:rFonts w:cs="Arial"/>
                <w:lang w:val="de-DE"/>
              </w:rPr>
            </w:pPr>
            <w:r w:rsidRPr="006242E4">
              <w:rPr>
                <w:rFonts w:cs="Arial"/>
                <w:lang w:val="de-DE"/>
              </w:rPr>
              <w:t>Deutsche Telekom, T-Mobile Austria GmbH, InterDigital, IDEMIA</w:t>
            </w:r>
          </w:p>
        </w:tc>
        <w:tc>
          <w:tcPr>
            <w:tcW w:w="826" w:type="dxa"/>
            <w:tcBorders>
              <w:top w:val="single" w:sz="4" w:space="0" w:color="auto"/>
              <w:bottom w:val="single" w:sz="4" w:space="0" w:color="auto"/>
            </w:tcBorders>
            <w:shd w:val="clear" w:color="auto" w:fill="FFFF00"/>
          </w:tcPr>
          <w:p w14:paraId="6A26D148" w14:textId="6C7FCDC3" w:rsidR="000E4EDA" w:rsidRPr="00D95972" w:rsidRDefault="000E4EDA" w:rsidP="000E4EDA">
            <w:pPr>
              <w:rPr>
                <w:rFonts w:cs="Arial"/>
              </w:rPr>
            </w:pPr>
            <w:r>
              <w:rPr>
                <w:rFonts w:cs="Arial"/>
              </w:rPr>
              <w:t>CR 1067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7A23A" w14:textId="77777777" w:rsidR="000E4EDA" w:rsidRPr="00D95972" w:rsidRDefault="000E4EDA" w:rsidP="000E4EDA">
            <w:pPr>
              <w:rPr>
                <w:rFonts w:eastAsia="Batang" w:cs="Arial"/>
                <w:lang w:eastAsia="ko-KR"/>
              </w:rPr>
            </w:pPr>
          </w:p>
        </w:tc>
      </w:tr>
      <w:tr w:rsidR="000E4EDA" w:rsidRPr="00D95972" w14:paraId="24E08635" w14:textId="77777777" w:rsidTr="004B4371">
        <w:tc>
          <w:tcPr>
            <w:tcW w:w="976" w:type="dxa"/>
            <w:tcBorders>
              <w:left w:val="thinThickThinSmallGap" w:sz="24" w:space="0" w:color="auto"/>
              <w:bottom w:val="nil"/>
            </w:tcBorders>
            <w:shd w:val="clear" w:color="auto" w:fill="auto"/>
          </w:tcPr>
          <w:p w14:paraId="638D4DE7" w14:textId="77777777" w:rsidR="000E4EDA" w:rsidRPr="00D95972" w:rsidRDefault="000E4EDA" w:rsidP="000E4EDA">
            <w:pPr>
              <w:rPr>
                <w:rFonts w:cs="Arial"/>
              </w:rPr>
            </w:pPr>
          </w:p>
        </w:tc>
        <w:tc>
          <w:tcPr>
            <w:tcW w:w="1317" w:type="dxa"/>
            <w:gridSpan w:val="2"/>
            <w:tcBorders>
              <w:bottom w:val="nil"/>
            </w:tcBorders>
            <w:shd w:val="clear" w:color="auto" w:fill="auto"/>
          </w:tcPr>
          <w:p w14:paraId="3EF2760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A5CB18" w14:textId="79CFDC84" w:rsidR="000E4EDA" w:rsidRPr="00D95972" w:rsidRDefault="00000000" w:rsidP="000E4EDA">
            <w:pPr>
              <w:overflowPunct/>
              <w:autoSpaceDE/>
              <w:autoSpaceDN/>
              <w:adjustRightInd/>
              <w:textAlignment w:val="auto"/>
              <w:rPr>
                <w:rFonts w:cs="Arial"/>
                <w:lang w:val="en-US"/>
              </w:rPr>
            </w:pPr>
            <w:hyperlink r:id="rId178" w:history="1">
              <w:r w:rsidR="000E4EDA">
                <w:rPr>
                  <w:rStyle w:val="Hyperlink"/>
                </w:rPr>
                <w:t>C1-232035</w:t>
              </w:r>
            </w:hyperlink>
          </w:p>
        </w:tc>
        <w:tc>
          <w:tcPr>
            <w:tcW w:w="4191" w:type="dxa"/>
            <w:gridSpan w:val="3"/>
            <w:tcBorders>
              <w:top w:val="single" w:sz="4" w:space="0" w:color="auto"/>
              <w:bottom w:val="single" w:sz="4" w:space="0" w:color="auto"/>
            </w:tcBorders>
            <w:shd w:val="clear" w:color="auto" w:fill="FFFF00"/>
          </w:tcPr>
          <w:p w14:paraId="516D438A" w14:textId="36E67730" w:rsidR="000E4EDA" w:rsidRPr="00D95972" w:rsidRDefault="000E4EDA" w:rsidP="000E4EDA">
            <w:pPr>
              <w:rPr>
                <w:rFonts w:cs="Arial"/>
              </w:rPr>
            </w:pPr>
            <w:r>
              <w:rPr>
                <w:rFonts w:cs="Arial"/>
              </w:rPr>
              <w:t>Periodic attempts for signal level enhanced network selection</w:t>
            </w:r>
          </w:p>
        </w:tc>
        <w:tc>
          <w:tcPr>
            <w:tcW w:w="1767" w:type="dxa"/>
            <w:tcBorders>
              <w:top w:val="single" w:sz="4" w:space="0" w:color="auto"/>
              <w:bottom w:val="single" w:sz="4" w:space="0" w:color="auto"/>
            </w:tcBorders>
            <w:shd w:val="clear" w:color="auto" w:fill="FFFF00"/>
          </w:tcPr>
          <w:p w14:paraId="67C4EDA8" w14:textId="42773CD6" w:rsidR="000E4EDA" w:rsidRPr="00D95972"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DE2EC9" w14:textId="7365B3C2" w:rsidR="000E4EDA" w:rsidRPr="00D95972" w:rsidRDefault="000E4EDA" w:rsidP="000E4EDA">
            <w:pPr>
              <w:rPr>
                <w:rFonts w:cs="Arial"/>
              </w:rPr>
            </w:pPr>
            <w:r>
              <w:rPr>
                <w:rFonts w:cs="Arial"/>
              </w:rPr>
              <w:t>CR 1005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585F2" w14:textId="1FAE0766" w:rsidR="000E4EDA" w:rsidRPr="00D95972" w:rsidRDefault="000E4EDA" w:rsidP="000E4EDA">
            <w:pPr>
              <w:rPr>
                <w:rFonts w:eastAsia="Batang" w:cs="Arial"/>
                <w:lang w:eastAsia="ko-KR"/>
              </w:rPr>
            </w:pPr>
            <w:r>
              <w:rPr>
                <w:rFonts w:eastAsia="Batang" w:cs="Arial"/>
                <w:lang w:eastAsia="ko-KR"/>
              </w:rPr>
              <w:t>Revision of C1-230906</w:t>
            </w:r>
          </w:p>
        </w:tc>
      </w:tr>
      <w:tr w:rsidR="000E4EDA" w:rsidRPr="00D95972" w14:paraId="04969BA5" w14:textId="77777777" w:rsidTr="004B4371">
        <w:tc>
          <w:tcPr>
            <w:tcW w:w="976" w:type="dxa"/>
            <w:tcBorders>
              <w:left w:val="thinThickThinSmallGap" w:sz="24" w:space="0" w:color="auto"/>
              <w:bottom w:val="nil"/>
            </w:tcBorders>
            <w:shd w:val="clear" w:color="auto" w:fill="auto"/>
          </w:tcPr>
          <w:p w14:paraId="7F26BB35" w14:textId="77777777" w:rsidR="000E4EDA" w:rsidRPr="00D95972" w:rsidRDefault="000E4EDA" w:rsidP="000E4EDA">
            <w:pPr>
              <w:rPr>
                <w:rFonts w:cs="Arial"/>
              </w:rPr>
            </w:pPr>
          </w:p>
        </w:tc>
        <w:tc>
          <w:tcPr>
            <w:tcW w:w="1317" w:type="dxa"/>
            <w:gridSpan w:val="2"/>
            <w:tcBorders>
              <w:bottom w:val="nil"/>
            </w:tcBorders>
            <w:shd w:val="clear" w:color="auto" w:fill="auto"/>
          </w:tcPr>
          <w:p w14:paraId="0BE8CB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D89E33" w14:textId="078A42A4" w:rsidR="000E4EDA" w:rsidRPr="00D95972" w:rsidRDefault="00000000" w:rsidP="000E4EDA">
            <w:pPr>
              <w:overflowPunct/>
              <w:autoSpaceDE/>
              <w:autoSpaceDN/>
              <w:adjustRightInd/>
              <w:textAlignment w:val="auto"/>
              <w:rPr>
                <w:rFonts w:cs="Arial"/>
                <w:lang w:val="en-US"/>
              </w:rPr>
            </w:pPr>
            <w:hyperlink r:id="rId179" w:history="1">
              <w:r w:rsidR="000E4EDA">
                <w:rPr>
                  <w:rStyle w:val="Hyperlink"/>
                </w:rPr>
                <w:t>C1-232336</w:t>
              </w:r>
            </w:hyperlink>
          </w:p>
        </w:tc>
        <w:tc>
          <w:tcPr>
            <w:tcW w:w="4191" w:type="dxa"/>
            <w:gridSpan w:val="3"/>
            <w:tcBorders>
              <w:top w:val="single" w:sz="4" w:space="0" w:color="auto"/>
              <w:bottom w:val="single" w:sz="4" w:space="0" w:color="auto"/>
            </w:tcBorders>
            <w:shd w:val="clear" w:color="auto" w:fill="FFFF00"/>
          </w:tcPr>
          <w:p w14:paraId="1D3A0C02" w14:textId="72BDC721" w:rsidR="000E4EDA" w:rsidRPr="00D95972" w:rsidRDefault="000E4EDA" w:rsidP="000E4EDA">
            <w:pPr>
              <w:rPr>
                <w:rFonts w:cs="Arial"/>
              </w:rPr>
            </w:pPr>
            <w:r>
              <w:rPr>
                <w:rFonts w:cs="Arial"/>
              </w:rPr>
              <w:t xml:space="preserve">Resolution of editor’s note on configuring of operator threshold via CP-SOR </w:t>
            </w:r>
          </w:p>
        </w:tc>
        <w:tc>
          <w:tcPr>
            <w:tcW w:w="1767" w:type="dxa"/>
            <w:tcBorders>
              <w:top w:val="single" w:sz="4" w:space="0" w:color="auto"/>
              <w:bottom w:val="single" w:sz="4" w:space="0" w:color="auto"/>
            </w:tcBorders>
            <w:shd w:val="clear" w:color="auto" w:fill="FFFF00"/>
          </w:tcPr>
          <w:p w14:paraId="56EB5768" w14:textId="758D3F6F"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D8510D7" w14:textId="46C78EAB" w:rsidR="000E4EDA" w:rsidRPr="00D95972" w:rsidRDefault="000E4EDA" w:rsidP="000E4EDA">
            <w:pPr>
              <w:rPr>
                <w:rFonts w:cs="Arial"/>
              </w:rPr>
            </w:pPr>
            <w:r>
              <w:rPr>
                <w:rFonts w:cs="Arial"/>
              </w:rPr>
              <w:t>CR 1072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DCB4" w14:textId="77777777" w:rsidR="000E4EDA" w:rsidRPr="00D95972" w:rsidRDefault="000E4EDA" w:rsidP="000E4EDA">
            <w:pPr>
              <w:rPr>
                <w:rFonts w:eastAsia="Batang" w:cs="Arial"/>
                <w:lang w:eastAsia="ko-KR"/>
              </w:rPr>
            </w:pPr>
          </w:p>
        </w:tc>
      </w:tr>
      <w:tr w:rsidR="000E4EDA" w:rsidRPr="00D95972" w14:paraId="053B0B9B" w14:textId="77777777" w:rsidTr="00AE7C3A">
        <w:tc>
          <w:tcPr>
            <w:tcW w:w="976" w:type="dxa"/>
            <w:tcBorders>
              <w:left w:val="thinThickThinSmallGap" w:sz="24" w:space="0" w:color="auto"/>
              <w:bottom w:val="nil"/>
            </w:tcBorders>
            <w:shd w:val="clear" w:color="auto" w:fill="auto"/>
          </w:tcPr>
          <w:p w14:paraId="5C5163CF" w14:textId="77777777" w:rsidR="000E4EDA" w:rsidRPr="00D95972" w:rsidRDefault="000E4EDA" w:rsidP="000E4EDA">
            <w:pPr>
              <w:rPr>
                <w:rFonts w:cs="Arial"/>
              </w:rPr>
            </w:pPr>
          </w:p>
        </w:tc>
        <w:tc>
          <w:tcPr>
            <w:tcW w:w="1317" w:type="dxa"/>
            <w:gridSpan w:val="2"/>
            <w:tcBorders>
              <w:bottom w:val="nil"/>
            </w:tcBorders>
            <w:shd w:val="clear" w:color="auto" w:fill="auto"/>
          </w:tcPr>
          <w:p w14:paraId="396EEB7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F4C2A51" w14:textId="20E18178" w:rsidR="000E4EDA" w:rsidRPr="00D95972" w:rsidRDefault="00000000" w:rsidP="000E4EDA">
            <w:pPr>
              <w:overflowPunct/>
              <w:autoSpaceDE/>
              <w:autoSpaceDN/>
              <w:adjustRightInd/>
              <w:textAlignment w:val="auto"/>
              <w:rPr>
                <w:rFonts w:cs="Arial"/>
                <w:lang w:val="en-US"/>
              </w:rPr>
            </w:pPr>
            <w:hyperlink r:id="rId180" w:history="1">
              <w:r w:rsidR="000E4EDA">
                <w:rPr>
                  <w:rStyle w:val="Hyperlink"/>
                </w:rPr>
                <w:t>C1-232339</w:t>
              </w:r>
            </w:hyperlink>
          </w:p>
        </w:tc>
        <w:tc>
          <w:tcPr>
            <w:tcW w:w="4191" w:type="dxa"/>
            <w:gridSpan w:val="3"/>
            <w:tcBorders>
              <w:top w:val="single" w:sz="4" w:space="0" w:color="auto"/>
              <w:bottom w:val="single" w:sz="4" w:space="0" w:color="auto"/>
            </w:tcBorders>
            <w:shd w:val="clear" w:color="auto" w:fill="FFFF00"/>
          </w:tcPr>
          <w:p w14:paraId="58004974" w14:textId="3100CDCD" w:rsidR="000E4EDA" w:rsidRPr="00D95972" w:rsidRDefault="000E4EDA" w:rsidP="000E4EDA">
            <w:pPr>
              <w:rPr>
                <w:rFonts w:cs="Arial"/>
              </w:rPr>
            </w:pPr>
            <w:r>
              <w:rPr>
                <w:rFonts w:cs="Arial"/>
              </w:rPr>
              <w:t xml:space="preserve">Adding USAT REFRESH for updating operator threshold for SENSE  </w:t>
            </w:r>
          </w:p>
        </w:tc>
        <w:tc>
          <w:tcPr>
            <w:tcW w:w="1767" w:type="dxa"/>
            <w:tcBorders>
              <w:top w:val="single" w:sz="4" w:space="0" w:color="auto"/>
              <w:bottom w:val="single" w:sz="4" w:space="0" w:color="auto"/>
            </w:tcBorders>
            <w:shd w:val="clear" w:color="auto" w:fill="FFFF00"/>
          </w:tcPr>
          <w:p w14:paraId="1E0ED3DD" w14:textId="06E3F7AF"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E28E44" w14:textId="72A1AF9D" w:rsidR="000E4EDA" w:rsidRPr="00D95972" w:rsidRDefault="000E4EDA" w:rsidP="000E4EDA">
            <w:pPr>
              <w:rPr>
                <w:rFonts w:cs="Arial"/>
              </w:rPr>
            </w:pPr>
            <w:r>
              <w:rPr>
                <w:rFonts w:cs="Arial"/>
              </w:rPr>
              <w:t>CR 1073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89D65" w14:textId="77777777" w:rsidR="000E4EDA" w:rsidRPr="00D95972" w:rsidRDefault="000E4EDA" w:rsidP="000E4EDA">
            <w:pPr>
              <w:rPr>
                <w:rFonts w:eastAsia="Batang" w:cs="Arial"/>
                <w:lang w:eastAsia="ko-KR"/>
              </w:rPr>
            </w:pPr>
          </w:p>
        </w:tc>
      </w:tr>
      <w:tr w:rsidR="000E4EDA" w:rsidRPr="00D95972" w14:paraId="4BE0D5DF" w14:textId="77777777" w:rsidTr="00AE7C3A">
        <w:tc>
          <w:tcPr>
            <w:tcW w:w="976" w:type="dxa"/>
            <w:tcBorders>
              <w:left w:val="thinThickThinSmallGap" w:sz="24" w:space="0" w:color="auto"/>
              <w:bottom w:val="nil"/>
            </w:tcBorders>
            <w:shd w:val="clear" w:color="auto" w:fill="auto"/>
          </w:tcPr>
          <w:p w14:paraId="01FE93FE" w14:textId="77777777" w:rsidR="000E4EDA" w:rsidRPr="00D95972" w:rsidRDefault="000E4EDA" w:rsidP="000E4EDA">
            <w:pPr>
              <w:rPr>
                <w:rFonts w:cs="Arial"/>
              </w:rPr>
            </w:pPr>
          </w:p>
        </w:tc>
        <w:tc>
          <w:tcPr>
            <w:tcW w:w="1317" w:type="dxa"/>
            <w:gridSpan w:val="2"/>
            <w:tcBorders>
              <w:bottom w:val="nil"/>
            </w:tcBorders>
            <w:shd w:val="clear" w:color="auto" w:fill="auto"/>
          </w:tcPr>
          <w:p w14:paraId="1E8023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D5665C" w14:textId="5DDC0689" w:rsidR="000E4EDA" w:rsidRPr="00D95972" w:rsidRDefault="00000000" w:rsidP="000E4EDA">
            <w:pPr>
              <w:overflowPunct/>
              <w:autoSpaceDE/>
              <w:autoSpaceDN/>
              <w:adjustRightInd/>
              <w:textAlignment w:val="auto"/>
              <w:rPr>
                <w:rFonts w:cs="Arial"/>
                <w:lang w:val="en-US"/>
              </w:rPr>
            </w:pPr>
            <w:hyperlink r:id="rId181" w:history="1">
              <w:r w:rsidR="000E4EDA">
                <w:rPr>
                  <w:rStyle w:val="Hyperlink"/>
                </w:rPr>
                <w:t>C1-232424</w:t>
              </w:r>
            </w:hyperlink>
          </w:p>
        </w:tc>
        <w:tc>
          <w:tcPr>
            <w:tcW w:w="4191" w:type="dxa"/>
            <w:gridSpan w:val="3"/>
            <w:tcBorders>
              <w:top w:val="single" w:sz="4" w:space="0" w:color="auto"/>
              <w:bottom w:val="single" w:sz="4" w:space="0" w:color="auto"/>
            </w:tcBorders>
            <w:shd w:val="clear" w:color="auto" w:fill="FFFF00"/>
          </w:tcPr>
          <w:p w14:paraId="79C4978F" w14:textId="563DFDF6" w:rsidR="000E4EDA" w:rsidRPr="00D95972" w:rsidRDefault="000E4EDA" w:rsidP="000E4EDA">
            <w:pPr>
              <w:rPr>
                <w:rFonts w:cs="Arial"/>
              </w:rPr>
            </w:pPr>
            <w:r>
              <w:rPr>
                <w:rFonts w:cs="Arial"/>
              </w:rPr>
              <w:t>CP-SOR for SENSE capable UE</w:t>
            </w:r>
          </w:p>
        </w:tc>
        <w:tc>
          <w:tcPr>
            <w:tcW w:w="1767" w:type="dxa"/>
            <w:tcBorders>
              <w:top w:val="single" w:sz="4" w:space="0" w:color="auto"/>
              <w:bottom w:val="single" w:sz="4" w:space="0" w:color="auto"/>
            </w:tcBorders>
            <w:shd w:val="clear" w:color="auto" w:fill="FFFF00"/>
          </w:tcPr>
          <w:p w14:paraId="05F73560" w14:textId="23449797" w:rsidR="000E4EDA" w:rsidRPr="001A48A1" w:rsidRDefault="000E4EDA" w:rsidP="000E4EDA">
            <w:pPr>
              <w:rPr>
                <w:rFonts w:cs="Arial"/>
                <w:lang w:val="de-DE"/>
              </w:rPr>
            </w:pPr>
            <w:r w:rsidRPr="001A48A1">
              <w:rPr>
                <w:rFonts w:cs="Arial"/>
                <w:lang w:val="de-DE"/>
              </w:rPr>
              <w:t>LG Electronics, InterDigital, Huawei, HiSilicon, Deutsche Telekom, NEC, Vodafone</w:t>
            </w:r>
          </w:p>
        </w:tc>
        <w:tc>
          <w:tcPr>
            <w:tcW w:w="826" w:type="dxa"/>
            <w:tcBorders>
              <w:top w:val="single" w:sz="4" w:space="0" w:color="auto"/>
              <w:bottom w:val="single" w:sz="4" w:space="0" w:color="auto"/>
            </w:tcBorders>
            <w:shd w:val="clear" w:color="auto" w:fill="FFFF00"/>
          </w:tcPr>
          <w:p w14:paraId="77C7510E" w14:textId="197851CD" w:rsidR="000E4EDA" w:rsidRPr="00D95972" w:rsidRDefault="000E4EDA" w:rsidP="000E4EDA">
            <w:pPr>
              <w:rPr>
                <w:rFonts w:cs="Arial"/>
              </w:rPr>
            </w:pPr>
            <w:r>
              <w:rPr>
                <w:rFonts w:cs="Arial"/>
              </w:rPr>
              <w:t>CR 1013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D743B" w14:textId="37E6E610" w:rsidR="000E4EDA" w:rsidRPr="00D95972" w:rsidRDefault="000E4EDA" w:rsidP="000E4EDA">
            <w:pPr>
              <w:rPr>
                <w:rFonts w:eastAsia="Batang" w:cs="Arial"/>
                <w:lang w:eastAsia="ko-KR"/>
              </w:rPr>
            </w:pPr>
            <w:r>
              <w:rPr>
                <w:rFonts w:eastAsia="Batang" w:cs="Arial"/>
                <w:lang w:eastAsia="ko-KR"/>
              </w:rPr>
              <w:t>Revision of C1-231135</w:t>
            </w:r>
          </w:p>
        </w:tc>
      </w:tr>
      <w:tr w:rsidR="000E4EDA" w:rsidRPr="00D95972" w14:paraId="655C4306" w14:textId="77777777" w:rsidTr="00AE7C3A">
        <w:tc>
          <w:tcPr>
            <w:tcW w:w="976" w:type="dxa"/>
            <w:tcBorders>
              <w:left w:val="thinThickThinSmallGap" w:sz="24" w:space="0" w:color="auto"/>
              <w:bottom w:val="nil"/>
            </w:tcBorders>
            <w:shd w:val="clear" w:color="auto" w:fill="auto"/>
          </w:tcPr>
          <w:p w14:paraId="29A729B6" w14:textId="77777777" w:rsidR="000E4EDA" w:rsidRPr="00D95972" w:rsidRDefault="000E4EDA" w:rsidP="000E4EDA">
            <w:pPr>
              <w:rPr>
                <w:rFonts w:cs="Arial"/>
              </w:rPr>
            </w:pPr>
          </w:p>
        </w:tc>
        <w:tc>
          <w:tcPr>
            <w:tcW w:w="1317" w:type="dxa"/>
            <w:gridSpan w:val="2"/>
            <w:tcBorders>
              <w:bottom w:val="nil"/>
            </w:tcBorders>
            <w:shd w:val="clear" w:color="auto" w:fill="auto"/>
          </w:tcPr>
          <w:p w14:paraId="0CF7FC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0A3EB08" w14:textId="2D641198" w:rsidR="000E4EDA" w:rsidRPr="00D95972" w:rsidRDefault="00000000" w:rsidP="000E4EDA">
            <w:pPr>
              <w:overflowPunct/>
              <w:autoSpaceDE/>
              <w:autoSpaceDN/>
              <w:adjustRightInd/>
              <w:textAlignment w:val="auto"/>
              <w:rPr>
                <w:rFonts w:cs="Arial"/>
                <w:lang w:val="en-US"/>
              </w:rPr>
            </w:pPr>
            <w:hyperlink r:id="rId182" w:history="1">
              <w:r w:rsidR="000E4EDA">
                <w:rPr>
                  <w:rStyle w:val="Hyperlink"/>
                </w:rPr>
                <w:t>C1-232454</w:t>
              </w:r>
            </w:hyperlink>
          </w:p>
        </w:tc>
        <w:tc>
          <w:tcPr>
            <w:tcW w:w="4191" w:type="dxa"/>
            <w:gridSpan w:val="3"/>
            <w:tcBorders>
              <w:top w:val="single" w:sz="4" w:space="0" w:color="auto"/>
              <w:bottom w:val="single" w:sz="4" w:space="0" w:color="auto"/>
            </w:tcBorders>
            <w:shd w:val="clear" w:color="auto" w:fill="FFFF00"/>
          </w:tcPr>
          <w:p w14:paraId="4B7C6860" w14:textId="2E19F6F3" w:rsidR="000E4EDA" w:rsidRPr="00D95972" w:rsidRDefault="000E4EDA" w:rsidP="000E4EDA">
            <w:pPr>
              <w:rPr>
                <w:rFonts w:cs="Arial"/>
              </w:rPr>
            </w:pPr>
            <w:r>
              <w:rPr>
                <w:rFonts w:cs="Arial"/>
              </w:rPr>
              <w:t>Clarification on IOT RATs without configured SENSE threshold and Non-IOT RATs</w:t>
            </w:r>
          </w:p>
        </w:tc>
        <w:tc>
          <w:tcPr>
            <w:tcW w:w="1767" w:type="dxa"/>
            <w:tcBorders>
              <w:top w:val="single" w:sz="4" w:space="0" w:color="auto"/>
              <w:bottom w:val="single" w:sz="4" w:space="0" w:color="auto"/>
            </w:tcBorders>
            <w:shd w:val="clear" w:color="auto" w:fill="FFFF00"/>
          </w:tcPr>
          <w:p w14:paraId="7EBCF5E0" w14:textId="35238F89"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318BC3" w14:textId="30464AA5" w:rsidR="000E4EDA" w:rsidRPr="00D95972" w:rsidRDefault="000E4EDA" w:rsidP="000E4EDA">
            <w:pPr>
              <w:rPr>
                <w:rFonts w:cs="Arial"/>
              </w:rPr>
            </w:pPr>
            <w:r>
              <w:rPr>
                <w:rFonts w:cs="Arial"/>
              </w:rPr>
              <w:t>CR 1085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B7535" w14:textId="77777777" w:rsidR="000E4EDA" w:rsidRPr="00D95972" w:rsidRDefault="000E4EDA" w:rsidP="000E4EDA">
            <w:pPr>
              <w:rPr>
                <w:rFonts w:eastAsia="Batang" w:cs="Arial"/>
                <w:lang w:eastAsia="ko-KR"/>
              </w:rPr>
            </w:pPr>
          </w:p>
        </w:tc>
      </w:tr>
      <w:tr w:rsidR="000E4EDA" w:rsidRPr="00D95972" w14:paraId="5D497E0C" w14:textId="77777777" w:rsidTr="00AE7C3A">
        <w:tc>
          <w:tcPr>
            <w:tcW w:w="976" w:type="dxa"/>
            <w:tcBorders>
              <w:left w:val="thinThickThinSmallGap" w:sz="24" w:space="0" w:color="auto"/>
              <w:bottom w:val="nil"/>
            </w:tcBorders>
            <w:shd w:val="clear" w:color="auto" w:fill="auto"/>
          </w:tcPr>
          <w:p w14:paraId="505D3F71" w14:textId="77777777" w:rsidR="000E4EDA" w:rsidRPr="00D95972" w:rsidRDefault="000E4EDA" w:rsidP="000E4EDA">
            <w:pPr>
              <w:rPr>
                <w:rFonts w:cs="Arial"/>
              </w:rPr>
            </w:pPr>
          </w:p>
        </w:tc>
        <w:tc>
          <w:tcPr>
            <w:tcW w:w="1317" w:type="dxa"/>
            <w:gridSpan w:val="2"/>
            <w:tcBorders>
              <w:bottom w:val="nil"/>
            </w:tcBorders>
            <w:shd w:val="clear" w:color="auto" w:fill="auto"/>
          </w:tcPr>
          <w:p w14:paraId="2457A27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FFEBCB" w14:textId="4584BDD0" w:rsidR="000E4EDA" w:rsidRPr="00D95972" w:rsidRDefault="00000000" w:rsidP="000E4EDA">
            <w:pPr>
              <w:overflowPunct/>
              <w:autoSpaceDE/>
              <w:autoSpaceDN/>
              <w:adjustRightInd/>
              <w:textAlignment w:val="auto"/>
              <w:rPr>
                <w:rFonts w:cs="Arial"/>
                <w:lang w:val="en-US"/>
              </w:rPr>
            </w:pPr>
            <w:hyperlink r:id="rId183" w:history="1">
              <w:r w:rsidR="000E4EDA">
                <w:rPr>
                  <w:rStyle w:val="Hyperlink"/>
                </w:rPr>
                <w:t>C1-232537</w:t>
              </w:r>
            </w:hyperlink>
          </w:p>
        </w:tc>
        <w:tc>
          <w:tcPr>
            <w:tcW w:w="4191" w:type="dxa"/>
            <w:gridSpan w:val="3"/>
            <w:tcBorders>
              <w:top w:val="single" w:sz="4" w:space="0" w:color="auto"/>
              <w:bottom w:val="single" w:sz="4" w:space="0" w:color="auto"/>
            </w:tcBorders>
            <w:shd w:val="clear" w:color="auto" w:fill="FFFF00"/>
          </w:tcPr>
          <w:p w14:paraId="0505B8AB" w14:textId="22C40429" w:rsidR="000E4EDA" w:rsidRPr="00D95972" w:rsidRDefault="000E4EDA" w:rsidP="000E4EDA">
            <w:pPr>
              <w:rPr>
                <w:rFonts w:cs="Arial"/>
              </w:rPr>
            </w:pPr>
            <w:r>
              <w:rPr>
                <w:rFonts w:cs="Arial"/>
              </w:rPr>
              <w:t>Utilization for Threshold value for SENSE feature in the PLMN selection</w:t>
            </w:r>
          </w:p>
        </w:tc>
        <w:tc>
          <w:tcPr>
            <w:tcW w:w="1767" w:type="dxa"/>
            <w:tcBorders>
              <w:top w:val="single" w:sz="4" w:space="0" w:color="auto"/>
              <w:bottom w:val="single" w:sz="4" w:space="0" w:color="auto"/>
            </w:tcBorders>
            <w:shd w:val="clear" w:color="auto" w:fill="FFFF00"/>
          </w:tcPr>
          <w:p w14:paraId="478A3D81" w14:textId="54E068FE" w:rsidR="000E4EDA" w:rsidRPr="00D95972" w:rsidRDefault="000E4EDA" w:rsidP="000E4EDA">
            <w:pPr>
              <w:rPr>
                <w:rFonts w:cs="Arial"/>
              </w:rPr>
            </w:pPr>
            <w:r>
              <w:rPr>
                <w:rFonts w:cs="Arial"/>
              </w:rPr>
              <w:t xml:space="preserve">LG Electronics </w:t>
            </w:r>
          </w:p>
        </w:tc>
        <w:tc>
          <w:tcPr>
            <w:tcW w:w="826" w:type="dxa"/>
            <w:tcBorders>
              <w:top w:val="single" w:sz="4" w:space="0" w:color="auto"/>
              <w:bottom w:val="single" w:sz="4" w:space="0" w:color="auto"/>
            </w:tcBorders>
            <w:shd w:val="clear" w:color="auto" w:fill="FFFF00"/>
          </w:tcPr>
          <w:p w14:paraId="1D665F59" w14:textId="4028B8C8" w:rsidR="000E4EDA" w:rsidRPr="00D95972" w:rsidRDefault="000E4EDA" w:rsidP="000E4EDA">
            <w:pPr>
              <w:rPr>
                <w:rFonts w:cs="Arial"/>
              </w:rPr>
            </w:pPr>
            <w:r>
              <w:rPr>
                <w:rFonts w:cs="Arial"/>
              </w:rPr>
              <w:t>CR 1089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498DE" w14:textId="77777777" w:rsidR="000E4EDA" w:rsidRPr="00D95972" w:rsidRDefault="000E4EDA" w:rsidP="000E4EDA">
            <w:pPr>
              <w:rPr>
                <w:rFonts w:eastAsia="Batang" w:cs="Arial"/>
                <w:lang w:eastAsia="ko-KR"/>
              </w:rPr>
            </w:pPr>
          </w:p>
        </w:tc>
      </w:tr>
      <w:tr w:rsidR="000E4EDA" w:rsidRPr="00D95972" w14:paraId="76063E87" w14:textId="77777777" w:rsidTr="00EF514F">
        <w:tc>
          <w:tcPr>
            <w:tcW w:w="976" w:type="dxa"/>
            <w:tcBorders>
              <w:left w:val="thinThickThinSmallGap" w:sz="24" w:space="0" w:color="auto"/>
              <w:bottom w:val="nil"/>
            </w:tcBorders>
            <w:shd w:val="clear" w:color="auto" w:fill="auto"/>
          </w:tcPr>
          <w:p w14:paraId="2205CAF1" w14:textId="77777777" w:rsidR="000E4EDA" w:rsidRPr="00D95972" w:rsidRDefault="000E4EDA" w:rsidP="000E4EDA">
            <w:pPr>
              <w:rPr>
                <w:rFonts w:cs="Arial"/>
              </w:rPr>
            </w:pPr>
          </w:p>
        </w:tc>
        <w:tc>
          <w:tcPr>
            <w:tcW w:w="1317" w:type="dxa"/>
            <w:gridSpan w:val="2"/>
            <w:tcBorders>
              <w:bottom w:val="nil"/>
            </w:tcBorders>
            <w:shd w:val="clear" w:color="auto" w:fill="auto"/>
          </w:tcPr>
          <w:p w14:paraId="534757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2E9C6BF"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7A919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22F04A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0D31FA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1924C" w14:textId="77777777" w:rsidR="000E4EDA" w:rsidRPr="00D95972" w:rsidRDefault="000E4EDA" w:rsidP="000E4EDA">
            <w:pPr>
              <w:rPr>
                <w:rFonts w:eastAsia="Batang" w:cs="Arial"/>
                <w:lang w:eastAsia="ko-KR"/>
              </w:rPr>
            </w:pPr>
          </w:p>
        </w:tc>
      </w:tr>
      <w:tr w:rsidR="000E4EDA"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0E4EDA" w:rsidRPr="00D95972" w:rsidRDefault="000E4EDA" w:rsidP="000E4EDA">
            <w:pPr>
              <w:rPr>
                <w:rFonts w:cs="Arial"/>
              </w:rPr>
            </w:pPr>
          </w:p>
        </w:tc>
        <w:tc>
          <w:tcPr>
            <w:tcW w:w="1317" w:type="dxa"/>
            <w:gridSpan w:val="2"/>
            <w:tcBorders>
              <w:bottom w:val="nil"/>
            </w:tcBorders>
            <w:shd w:val="clear" w:color="auto" w:fill="auto"/>
          </w:tcPr>
          <w:p w14:paraId="19108CC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AF5D9C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94A666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646F14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0E4EDA" w:rsidRPr="00D95972" w:rsidRDefault="000E4EDA" w:rsidP="000E4EDA">
            <w:pPr>
              <w:rPr>
                <w:rFonts w:eastAsia="Batang" w:cs="Arial"/>
                <w:lang w:eastAsia="ko-KR"/>
              </w:rPr>
            </w:pPr>
          </w:p>
        </w:tc>
      </w:tr>
      <w:tr w:rsidR="000E4EDA"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0E4EDA" w:rsidRPr="00D95972" w:rsidRDefault="000E4EDA" w:rsidP="000E4EDA">
            <w:pPr>
              <w:rPr>
                <w:rFonts w:cs="Arial"/>
              </w:rPr>
            </w:pPr>
          </w:p>
        </w:tc>
        <w:tc>
          <w:tcPr>
            <w:tcW w:w="1317" w:type="dxa"/>
            <w:gridSpan w:val="2"/>
            <w:tcBorders>
              <w:bottom w:val="nil"/>
            </w:tcBorders>
            <w:shd w:val="clear" w:color="auto" w:fill="auto"/>
          </w:tcPr>
          <w:p w14:paraId="204A6C3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25B99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36D23C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D022D6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0E4EDA" w:rsidRPr="00D95972" w:rsidRDefault="000E4EDA" w:rsidP="000E4EDA">
            <w:pPr>
              <w:rPr>
                <w:rFonts w:eastAsia="Batang" w:cs="Arial"/>
                <w:lang w:eastAsia="ko-KR"/>
              </w:rPr>
            </w:pPr>
          </w:p>
        </w:tc>
      </w:tr>
      <w:tr w:rsidR="000E4EDA"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0E4EDA" w:rsidRPr="00D95972" w:rsidRDefault="000E4EDA" w:rsidP="000E4EDA">
            <w:pPr>
              <w:rPr>
                <w:rFonts w:cs="Arial"/>
              </w:rPr>
            </w:pPr>
          </w:p>
        </w:tc>
        <w:tc>
          <w:tcPr>
            <w:tcW w:w="1317" w:type="dxa"/>
            <w:gridSpan w:val="2"/>
            <w:tcBorders>
              <w:bottom w:val="nil"/>
            </w:tcBorders>
            <w:shd w:val="clear" w:color="auto" w:fill="auto"/>
          </w:tcPr>
          <w:p w14:paraId="6E9454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B711096"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C97848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BC4CB3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0E4EDA" w:rsidRPr="00D95972" w:rsidRDefault="000E4EDA" w:rsidP="000E4EDA">
            <w:pPr>
              <w:rPr>
                <w:rFonts w:eastAsia="Batang" w:cs="Arial"/>
                <w:lang w:eastAsia="ko-KR"/>
              </w:rPr>
            </w:pPr>
          </w:p>
        </w:tc>
      </w:tr>
      <w:tr w:rsidR="000E4EDA" w:rsidRPr="00D95972" w14:paraId="51B8552A"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0E4EDA" w:rsidRPr="00D95972" w:rsidRDefault="000E4EDA" w:rsidP="000E4EDA">
            <w:pPr>
              <w:pStyle w:val="ListParagraph"/>
              <w:numPr>
                <w:ilvl w:val="2"/>
                <w:numId w:val="9"/>
              </w:numPr>
              <w:rPr>
                <w:rFonts w:cs="Arial"/>
              </w:rPr>
            </w:pPr>
            <w:bookmarkStart w:id="31" w:name="_Hlk123562136"/>
          </w:p>
        </w:tc>
        <w:tc>
          <w:tcPr>
            <w:tcW w:w="1317" w:type="dxa"/>
            <w:gridSpan w:val="2"/>
            <w:tcBorders>
              <w:top w:val="single" w:sz="4" w:space="0" w:color="auto"/>
              <w:bottom w:val="single" w:sz="4" w:space="0" w:color="auto"/>
            </w:tcBorders>
            <w:shd w:val="clear" w:color="auto" w:fill="FFFFFF"/>
          </w:tcPr>
          <w:p w14:paraId="528FD1CB" w14:textId="37252F4B" w:rsidR="000E4EDA" w:rsidRPr="00D95972" w:rsidRDefault="000E4EDA" w:rsidP="000E4EDA">
            <w:pPr>
              <w:rPr>
                <w:rFonts w:cs="Arial"/>
              </w:rPr>
            </w:pPr>
            <w:bookmarkStart w:id="32" w:name="_Hlk114817089"/>
            <w:r w:rsidRPr="00002B7F">
              <w:t>eNPN_Ph2</w:t>
            </w:r>
            <w:bookmarkEnd w:id="32"/>
          </w:p>
        </w:tc>
        <w:tc>
          <w:tcPr>
            <w:tcW w:w="1088" w:type="dxa"/>
            <w:tcBorders>
              <w:top w:val="single" w:sz="4" w:space="0" w:color="auto"/>
              <w:bottom w:val="single" w:sz="4" w:space="0" w:color="auto"/>
            </w:tcBorders>
          </w:tcPr>
          <w:p w14:paraId="72703D13"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6E3E40F"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FB0EB7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14704A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0E4EDA" w:rsidRDefault="000E4EDA" w:rsidP="000E4EDA">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0E4EDA" w:rsidRPr="00D95972" w:rsidRDefault="000E4EDA" w:rsidP="000E4EDA">
            <w:pPr>
              <w:rPr>
                <w:rFonts w:eastAsia="Batang" w:cs="Arial"/>
                <w:color w:val="000000"/>
                <w:lang w:eastAsia="ko-KR"/>
              </w:rPr>
            </w:pPr>
          </w:p>
          <w:p w14:paraId="0AF7710A" w14:textId="77777777" w:rsidR="000E4EDA" w:rsidRPr="00D95972" w:rsidRDefault="000E4EDA" w:rsidP="000E4EDA">
            <w:pPr>
              <w:rPr>
                <w:rFonts w:eastAsia="Batang" w:cs="Arial"/>
                <w:lang w:eastAsia="ko-KR"/>
              </w:rPr>
            </w:pPr>
          </w:p>
        </w:tc>
      </w:tr>
      <w:tr w:rsidR="000E4EDA" w:rsidRPr="00D95972" w14:paraId="3D851AAE" w14:textId="77777777" w:rsidTr="004B4371">
        <w:tc>
          <w:tcPr>
            <w:tcW w:w="976" w:type="dxa"/>
            <w:tcBorders>
              <w:left w:val="thinThickThinSmallGap" w:sz="24" w:space="0" w:color="auto"/>
              <w:bottom w:val="nil"/>
            </w:tcBorders>
            <w:shd w:val="clear" w:color="auto" w:fill="auto"/>
          </w:tcPr>
          <w:p w14:paraId="7D7CA5FD" w14:textId="77777777" w:rsidR="000E4EDA" w:rsidRPr="00D95972" w:rsidRDefault="000E4EDA" w:rsidP="000E4EDA">
            <w:pPr>
              <w:rPr>
                <w:rFonts w:cs="Arial"/>
              </w:rPr>
            </w:pPr>
          </w:p>
        </w:tc>
        <w:tc>
          <w:tcPr>
            <w:tcW w:w="1317" w:type="dxa"/>
            <w:gridSpan w:val="2"/>
            <w:tcBorders>
              <w:bottom w:val="nil"/>
            </w:tcBorders>
            <w:shd w:val="clear" w:color="auto" w:fill="auto"/>
          </w:tcPr>
          <w:p w14:paraId="31F8C88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031D95B" w14:textId="7BFB98BE" w:rsidR="000E4EDA" w:rsidRPr="00D95972" w:rsidRDefault="00000000" w:rsidP="000E4EDA">
            <w:pPr>
              <w:overflowPunct/>
              <w:autoSpaceDE/>
              <w:autoSpaceDN/>
              <w:adjustRightInd/>
              <w:textAlignment w:val="auto"/>
              <w:rPr>
                <w:rFonts w:cs="Arial"/>
                <w:lang w:val="en-US"/>
              </w:rPr>
            </w:pPr>
            <w:hyperlink r:id="rId184" w:history="1">
              <w:r w:rsidR="000E4EDA">
                <w:rPr>
                  <w:rStyle w:val="Hyperlink"/>
                </w:rPr>
                <w:t>C1-232008</w:t>
              </w:r>
            </w:hyperlink>
          </w:p>
        </w:tc>
        <w:tc>
          <w:tcPr>
            <w:tcW w:w="4191" w:type="dxa"/>
            <w:gridSpan w:val="3"/>
            <w:tcBorders>
              <w:top w:val="single" w:sz="4" w:space="0" w:color="auto"/>
              <w:bottom w:val="single" w:sz="4" w:space="0" w:color="auto"/>
            </w:tcBorders>
            <w:shd w:val="clear" w:color="auto" w:fill="FFFF00"/>
          </w:tcPr>
          <w:p w14:paraId="036C4AA2" w14:textId="565040A3" w:rsidR="000E4EDA" w:rsidRPr="00D95972" w:rsidRDefault="000E4EDA" w:rsidP="000E4EDA">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6C77E2C5" w14:textId="5FCC89F9"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438911" w14:textId="44D610B7" w:rsidR="000E4EDA" w:rsidRPr="00D95972" w:rsidRDefault="000E4EDA" w:rsidP="000E4EDA">
            <w:pPr>
              <w:rPr>
                <w:rFonts w:cs="Arial"/>
              </w:rPr>
            </w:pPr>
            <w:r>
              <w:rPr>
                <w:rFonts w:cs="Arial"/>
              </w:rPr>
              <w:t xml:space="preserve">WI status 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E216D" w14:textId="634C0E9A" w:rsidR="000E4EDA" w:rsidRPr="00D95972" w:rsidRDefault="000E4EDA" w:rsidP="000E4EDA">
            <w:pPr>
              <w:rPr>
                <w:rFonts w:eastAsia="Batang" w:cs="Arial"/>
                <w:lang w:eastAsia="ko-KR"/>
              </w:rPr>
            </w:pPr>
            <w:r>
              <w:rPr>
                <w:rFonts w:eastAsia="Batang" w:cs="Arial"/>
                <w:lang w:eastAsia="ko-KR"/>
              </w:rPr>
              <w:t>Revision of C1-230019</w:t>
            </w:r>
          </w:p>
        </w:tc>
      </w:tr>
      <w:tr w:rsidR="000E4EDA" w:rsidRPr="00D95972" w14:paraId="4960DD72" w14:textId="77777777" w:rsidTr="004B4371">
        <w:tc>
          <w:tcPr>
            <w:tcW w:w="976" w:type="dxa"/>
            <w:tcBorders>
              <w:left w:val="thinThickThinSmallGap" w:sz="24" w:space="0" w:color="auto"/>
              <w:bottom w:val="nil"/>
            </w:tcBorders>
            <w:shd w:val="clear" w:color="auto" w:fill="auto"/>
          </w:tcPr>
          <w:p w14:paraId="07A80EA3" w14:textId="77777777" w:rsidR="000E4EDA" w:rsidRPr="00D95972" w:rsidRDefault="000E4EDA" w:rsidP="000E4EDA">
            <w:pPr>
              <w:rPr>
                <w:rFonts w:cs="Arial"/>
              </w:rPr>
            </w:pPr>
          </w:p>
        </w:tc>
        <w:tc>
          <w:tcPr>
            <w:tcW w:w="1317" w:type="dxa"/>
            <w:gridSpan w:val="2"/>
            <w:tcBorders>
              <w:bottom w:val="nil"/>
            </w:tcBorders>
            <w:shd w:val="clear" w:color="auto" w:fill="auto"/>
          </w:tcPr>
          <w:p w14:paraId="5546260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2ED2AE" w14:textId="7F6897DC" w:rsidR="000E4EDA" w:rsidRPr="00D95972" w:rsidRDefault="00000000" w:rsidP="000E4EDA">
            <w:pPr>
              <w:overflowPunct/>
              <w:autoSpaceDE/>
              <w:autoSpaceDN/>
              <w:adjustRightInd/>
              <w:textAlignment w:val="auto"/>
              <w:rPr>
                <w:rFonts w:cs="Arial"/>
                <w:lang w:val="en-US"/>
              </w:rPr>
            </w:pPr>
            <w:hyperlink r:id="rId185" w:history="1">
              <w:r w:rsidR="000E4EDA">
                <w:rPr>
                  <w:rStyle w:val="Hyperlink"/>
                </w:rPr>
                <w:t>C1-232009</w:t>
              </w:r>
            </w:hyperlink>
          </w:p>
        </w:tc>
        <w:tc>
          <w:tcPr>
            <w:tcW w:w="4191" w:type="dxa"/>
            <w:gridSpan w:val="3"/>
            <w:tcBorders>
              <w:top w:val="single" w:sz="4" w:space="0" w:color="auto"/>
              <w:bottom w:val="single" w:sz="4" w:space="0" w:color="auto"/>
            </w:tcBorders>
            <w:shd w:val="clear" w:color="auto" w:fill="FFFF00"/>
          </w:tcPr>
          <w:p w14:paraId="4255571F" w14:textId="67B87D87" w:rsidR="000E4EDA" w:rsidRPr="00D95972" w:rsidRDefault="000E4EDA" w:rsidP="000E4EDA">
            <w:pPr>
              <w:rPr>
                <w:rFonts w:cs="Arial"/>
              </w:rPr>
            </w:pPr>
            <w:r>
              <w:rPr>
                <w:rFonts w:cs="Arial"/>
              </w:rPr>
              <w:t>SNPN identity as part of access network parameters in wireline access</w:t>
            </w:r>
          </w:p>
        </w:tc>
        <w:tc>
          <w:tcPr>
            <w:tcW w:w="1767" w:type="dxa"/>
            <w:tcBorders>
              <w:top w:val="single" w:sz="4" w:space="0" w:color="auto"/>
              <w:bottom w:val="single" w:sz="4" w:space="0" w:color="auto"/>
            </w:tcBorders>
            <w:shd w:val="clear" w:color="auto" w:fill="FFFF00"/>
          </w:tcPr>
          <w:p w14:paraId="5EFC081E" w14:textId="2BB48FB7"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D04829" w14:textId="48FA39FE" w:rsidR="000E4EDA" w:rsidRPr="00D95972" w:rsidRDefault="000E4EDA" w:rsidP="000E4EDA">
            <w:pPr>
              <w:rPr>
                <w:rFonts w:cs="Arial"/>
              </w:rPr>
            </w:pPr>
            <w:r>
              <w:rPr>
                <w:rFonts w:cs="Arial"/>
              </w:rPr>
              <w:t>CR 0235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F788" w14:textId="1F725DA6" w:rsidR="000E4EDA" w:rsidRPr="00D95972" w:rsidRDefault="000E4EDA" w:rsidP="000E4EDA">
            <w:pPr>
              <w:rPr>
                <w:rFonts w:eastAsia="Batang" w:cs="Arial"/>
                <w:lang w:eastAsia="ko-KR"/>
              </w:rPr>
            </w:pPr>
          </w:p>
        </w:tc>
      </w:tr>
      <w:tr w:rsidR="000E4EDA" w:rsidRPr="00D95972" w14:paraId="1C65AEA8" w14:textId="77777777" w:rsidTr="004B4371">
        <w:tc>
          <w:tcPr>
            <w:tcW w:w="976" w:type="dxa"/>
            <w:tcBorders>
              <w:left w:val="thinThickThinSmallGap" w:sz="24" w:space="0" w:color="auto"/>
              <w:bottom w:val="nil"/>
            </w:tcBorders>
            <w:shd w:val="clear" w:color="auto" w:fill="auto"/>
          </w:tcPr>
          <w:p w14:paraId="2A8C2C2E" w14:textId="77777777" w:rsidR="000E4EDA" w:rsidRPr="00D95972" w:rsidRDefault="000E4EDA" w:rsidP="000E4EDA">
            <w:pPr>
              <w:rPr>
                <w:rFonts w:cs="Arial"/>
              </w:rPr>
            </w:pPr>
          </w:p>
        </w:tc>
        <w:tc>
          <w:tcPr>
            <w:tcW w:w="1317" w:type="dxa"/>
            <w:gridSpan w:val="2"/>
            <w:tcBorders>
              <w:bottom w:val="nil"/>
            </w:tcBorders>
            <w:shd w:val="clear" w:color="auto" w:fill="auto"/>
          </w:tcPr>
          <w:p w14:paraId="5E87AA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9FA0D5" w14:textId="1627EBFF" w:rsidR="000E4EDA" w:rsidRPr="00D95972" w:rsidRDefault="00000000" w:rsidP="000E4EDA">
            <w:pPr>
              <w:overflowPunct/>
              <w:autoSpaceDE/>
              <w:autoSpaceDN/>
              <w:adjustRightInd/>
              <w:textAlignment w:val="auto"/>
              <w:rPr>
                <w:rFonts w:cs="Arial"/>
                <w:lang w:val="en-US"/>
              </w:rPr>
            </w:pPr>
            <w:hyperlink r:id="rId186" w:history="1">
              <w:r w:rsidR="000E4EDA">
                <w:rPr>
                  <w:rStyle w:val="Hyperlink"/>
                </w:rPr>
                <w:t>C1-232010</w:t>
              </w:r>
            </w:hyperlink>
          </w:p>
        </w:tc>
        <w:tc>
          <w:tcPr>
            <w:tcW w:w="4191" w:type="dxa"/>
            <w:gridSpan w:val="3"/>
            <w:tcBorders>
              <w:top w:val="single" w:sz="4" w:space="0" w:color="auto"/>
              <w:bottom w:val="single" w:sz="4" w:space="0" w:color="auto"/>
            </w:tcBorders>
            <w:shd w:val="clear" w:color="auto" w:fill="FFFF00"/>
          </w:tcPr>
          <w:p w14:paraId="27E9C633" w14:textId="46712AC5" w:rsidR="000E4EDA" w:rsidRPr="00D95972" w:rsidRDefault="000E4EDA" w:rsidP="000E4EDA">
            <w:pPr>
              <w:rPr>
                <w:rFonts w:cs="Arial"/>
              </w:rPr>
            </w:pPr>
            <w:r>
              <w:rPr>
                <w:rFonts w:cs="Arial"/>
              </w:rPr>
              <w:t>SNPN re-selection when localized services are enabled</w:t>
            </w:r>
          </w:p>
        </w:tc>
        <w:tc>
          <w:tcPr>
            <w:tcW w:w="1767" w:type="dxa"/>
            <w:tcBorders>
              <w:top w:val="single" w:sz="4" w:space="0" w:color="auto"/>
              <w:bottom w:val="single" w:sz="4" w:space="0" w:color="auto"/>
            </w:tcBorders>
            <w:shd w:val="clear" w:color="auto" w:fill="FFFF00"/>
          </w:tcPr>
          <w:p w14:paraId="4E655C8E" w14:textId="7E829CD5"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9C9F1C" w14:textId="73C78C57" w:rsidR="000E4EDA" w:rsidRPr="00D95972" w:rsidRDefault="000E4EDA" w:rsidP="000E4EDA">
            <w:pPr>
              <w:rPr>
                <w:rFonts w:cs="Arial"/>
              </w:rPr>
            </w:pPr>
            <w:r>
              <w:rPr>
                <w:rFonts w:cs="Arial"/>
              </w:rPr>
              <w:t>CR 1065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0C1C0" w14:textId="77777777" w:rsidR="000E4EDA" w:rsidRPr="00D95972" w:rsidRDefault="000E4EDA" w:rsidP="000E4EDA">
            <w:pPr>
              <w:rPr>
                <w:rFonts w:eastAsia="Batang" w:cs="Arial"/>
                <w:lang w:eastAsia="ko-KR"/>
              </w:rPr>
            </w:pPr>
          </w:p>
        </w:tc>
      </w:tr>
      <w:tr w:rsidR="000E4EDA" w:rsidRPr="00D95972" w14:paraId="60090454" w14:textId="77777777" w:rsidTr="004B4371">
        <w:tc>
          <w:tcPr>
            <w:tcW w:w="976" w:type="dxa"/>
            <w:tcBorders>
              <w:left w:val="thinThickThinSmallGap" w:sz="24" w:space="0" w:color="auto"/>
              <w:bottom w:val="nil"/>
            </w:tcBorders>
            <w:shd w:val="clear" w:color="auto" w:fill="auto"/>
          </w:tcPr>
          <w:p w14:paraId="6745E8BC" w14:textId="77777777" w:rsidR="000E4EDA" w:rsidRPr="00D95972" w:rsidRDefault="000E4EDA" w:rsidP="000E4EDA">
            <w:pPr>
              <w:rPr>
                <w:rFonts w:cs="Arial"/>
              </w:rPr>
            </w:pPr>
          </w:p>
        </w:tc>
        <w:tc>
          <w:tcPr>
            <w:tcW w:w="1317" w:type="dxa"/>
            <w:gridSpan w:val="2"/>
            <w:tcBorders>
              <w:bottom w:val="nil"/>
            </w:tcBorders>
            <w:shd w:val="clear" w:color="auto" w:fill="auto"/>
          </w:tcPr>
          <w:p w14:paraId="7FFE6B3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63B435" w14:textId="46275382" w:rsidR="000E4EDA" w:rsidRPr="00D95972" w:rsidRDefault="00000000" w:rsidP="000E4EDA">
            <w:pPr>
              <w:overflowPunct/>
              <w:autoSpaceDE/>
              <w:autoSpaceDN/>
              <w:adjustRightInd/>
              <w:textAlignment w:val="auto"/>
              <w:rPr>
                <w:rFonts w:cs="Arial"/>
                <w:lang w:val="en-US"/>
              </w:rPr>
            </w:pPr>
            <w:hyperlink r:id="rId187" w:history="1">
              <w:r w:rsidR="000E4EDA">
                <w:rPr>
                  <w:rStyle w:val="Hyperlink"/>
                </w:rPr>
                <w:t>C1-232011</w:t>
              </w:r>
            </w:hyperlink>
          </w:p>
        </w:tc>
        <w:tc>
          <w:tcPr>
            <w:tcW w:w="4191" w:type="dxa"/>
            <w:gridSpan w:val="3"/>
            <w:tcBorders>
              <w:top w:val="single" w:sz="4" w:space="0" w:color="auto"/>
              <w:bottom w:val="single" w:sz="4" w:space="0" w:color="auto"/>
            </w:tcBorders>
            <w:shd w:val="clear" w:color="auto" w:fill="FFFF00"/>
          </w:tcPr>
          <w:p w14:paraId="32053B15" w14:textId="49083A4D" w:rsidR="000E4EDA" w:rsidRPr="00D95972" w:rsidRDefault="000E4EDA" w:rsidP="000E4EDA">
            <w:pPr>
              <w:rPr>
                <w:rFonts w:cs="Arial"/>
              </w:rPr>
            </w:pPr>
            <w:r>
              <w:rPr>
                <w:rFonts w:cs="Arial"/>
              </w:rPr>
              <w:t>Configuration for SNPN re-selection when localized services in SNPN are enabled</w:t>
            </w:r>
          </w:p>
        </w:tc>
        <w:tc>
          <w:tcPr>
            <w:tcW w:w="1767" w:type="dxa"/>
            <w:tcBorders>
              <w:top w:val="single" w:sz="4" w:space="0" w:color="auto"/>
              <w:bottom w:val="single" w:sz="4" w:space="0" w:color="auto"/>
            </w:tcBorders>
            <w:shd w:val="clear" w:color="auto" w:fill="FFFF00"/>
          </w:tcPr>
          <w:p w14:paraId="0DB868B4" w14:textId="5BB18612"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956D38" w14:textId="4471422C" w:rsidR="000E4EDA" w:rsidRPr="00D95972" w:rsidRDefault="000E4EDA" w:rsidP="000E4EDA">
            <w:pPr>
              <w:rPr>
                <w:rFonts w:cs="Arial"/>
              </w:rPr>
            </w:pPr>
            <w:r>
              <w:rPr>
                <w:rFonts w:cs="Arial"/>
              </w:rPr>
              <w:t>CR 0067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C0783" w14:textId="5B5EE53C" w:rsidR="000E4EDA" w:rsidRPr="00D95972" w:rsidRDefault="000E4EDA" w:rsidP="000E4EDA">
            <w:pPr>
              <w:rPr>
                <w:rFonts w:eastAsia="Batang" w:cs="Arial"/>
                <w:lang w:eastAsia="ko-KR"/>
              </w:rPr>
            </w:pPr>
          </w:p>
        </w:tc>
      </w:tr>
      <w:tr w:rsidR="000E4EDA" w:rsidRPr="00D95972" w14:paraId="2288F2F6" w14:textId="77777777" w:rsidTr="004B4371">
        <w:tc>
          <w:tcPr>
            <w:tcW w:w="976" w:type="dxa"/>
            <w:tcBorders>
              <w:left w:val="thinThickThinSmallGap" w:sz="24" w:space="0" w:color="auto"/>
              <w:bottom w:val="nil"/>
            </w:tcBorders>
            <w:shd w:val="clear" w:color="auto" w:fill="auto"/>
          </w:tcPr>
          <w:p w14:paraId="72F8AE66" w14:textId="77777777" w:rsidR="000E4EDA" w:rsidRPr="00D95972" w:rsidRDefault="000E4EDA" w:rsidP="000E4EDA">
            <w:pPr>
              <w:rPr>
                <w:rFonts w:cs="Arial"/>
              </w:rPr>
            </w:pPr>
          </w:p>
        </w:tc>
        <w:tc>
          <w:tcPr>
            <w:tcW w:w="1317" w:type="dxa"/>
            <w:gridSpan w:val="2"/>
            <w:tcBorders>
              <w:bottom w:val="nil"/>
            </w:tcBorders>
            <w:shd w:val="clear" w:color="auto" w:fill="auto"/>
          </w:tcPr>
          <w:p w14:paraId="49477F7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F27869" w14:textId="64FA0F57" w:rsidR="000E4EDA" w:rsidRPr="00D95972" w:rsidRDefault="00000000" w:rsidP="000E4EDA">
            <w:pPr>
              <w:overflowPunct/>
              <w:autoSpaceDE/>
              <w:autoSpaceDN/>
              <w:adjustRightInd/>
              <w:textAlignment w:val="auto"/>
              <w:rPr>
                <w:rFonts w:cs="Arial"/>
                <w:lang w:val="en-US"/>
              </w:rPr>
            </w:pPr>
            <w:hyperlink r:id="rId188" w:history="1">
              <w:r w:rsidR="000E4EDA">
                <w:rPr>
                  <w:rStyle w:val="Hyperlink"/>
                </w:rPr>
                <w:t>C1-232012</w:t>
              </w:r>
            </w:hyperlink>
          </w:p>
        </w:tc>
        <w:tc>
          <w:tcPr>
            <w:tcW w:w="4191" w:type="dxa"/>
            <w:gridSpan w:val="3"/>
            <w:tcBorders>
              <w:top w:val="single" w:sz="4" w:space="0" w:color="auto"/>
              <w:bottom w:val="single" w:sz="4" w:space="0" w:color="auto"/>
            </w:tcBorders>
            <w:shd w:val="clear" w:color="auto" w:fill="FFFF00"/>
          </w:tcPr>
          <w:p w14:paraId="2F022F1C" w14:textId="2330A36B" w:rsidR="000E4EDA" w:rsidRPr="00D95972" w:rsidRDefault="000E4EDA" w:rsidP="000E4EDA">
            <w:pPr>
              <w:rPr>
                <w:rFonts w:cs="Arial"/>
              </w:rPr>
            </w:pPr>
            <w:r>
              <w:rPr>
                <w:rFonts w:cs="Arial"/>
              </w:rPr>
              <w:t>Removal of redundant description of NID coding in SNPN list IE</w:t>
            </w:r>
          </w:p>
        </w:tc>
        <w:tc>
          <w:tcPr>
            <w:tcW w:w="1767" w:type="dxa"/>
            <w:tcBorders>
              <w:top w:val="single" w:sz="4" w:space="0" w:color="auto"/>
              <w:bottom w:val="single" w:sz="4" w:space="0" w:color="auto"/>
            </w:tcBorders>
            <w:shd w:val="clear" w:color="auto" w:fill="FFFF00"/>
          </w:tcPr>
          <w:p w14:paraId="01D60C48" w14:textId="1BFA1584"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A1E819" w14:textId="64183408" w:rsidR="000E4EDA" w:rsidRPr="00D95972" w:rsidRDefault="000E4EDA" w:rsidP="000E4EDA">
            <w:pPr>
              <w:rPr>
                <w:rFonts w:cs="Arial"/>
              </w:rPr>
            </w:pPr>
            <w:r>
              <w:rPr>
                <w:rFonts w:cs="Arial"/>
              </w:rPr>
              <w:t xml:space="preserve">CR 5166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1B490" w14:textId="017F7390" w:rsidR="000E4EDA" w:rsidRPr="00D95972" w:rsidRDefault="000E4EDA" w:rsidP="000E4EDA">
            <w:pPr>
              <w:rPr>
                <w:rFonts w:eastAsia="Batang" w:cs="Arial"/>
                <w:lang w:eastAsia="ko-KR"/>
              </w:rPr>
            </w:pPr>
          </w:p>
        </w:tc>
      </w:tr>
      <w:tr w:rsidR="000E4EDA" w:rsidRPr="00D95972" w14:paraId="73B1C29A" w14:textId="77777777" w:rsidTr="004B4371">
        <w:tc>
          <w:tcPr>
            <w:tcW w:w="976" w:type="dxa"/>
            <w:tcBorders>
              <w:left w:val="thinThickThinSmallGap" w:sz="24" w:space="0" w:color="auto"/>
              <w:bottom w:val="nil"/>
            </w:tcBorders>
            <w:shd w:val="clear" w:color="auto" w:fill="auto"/>
          </w:tcPr>
          <w:p w14:paraId="67BE37EB" w14:textId="77777777" w:rsidR="000E4EDA" w:rsidRPr="00D95972" w:rsidRDefault="000E4EDA" w:rsidP="000E4EDA">
            <w:pPr>
              <w:rPr>
                <w:rFonts w:cs="Arial"/>
              </w:rPr>
            </w:pPr>
          </w:p>
        </w:tc>
        <w:tc>
          <w:tcPr>
            <w:tcW w:w="1317" w:type="dxa"/>
            <w:gridSpan w:val="2"/>
            <w:tcBorders>
              <w:bottom w:val="nil"/>
            </w:tcBorders>
            <w:shd w:val="clear" w:color="auto" w:fill="auto"/>
          </w:tcPr>
          <w:p w14:paraId="0774202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01E2E4" w14:textId="3532937E" w:rsidR="000E4EDA" w:rsidRPr="00D95972" w:rsidRDefault="00000000" w:rsidP="000E4EDA">
            <w:pPr>
              <w:overflowPunct/>
              <w:autoSpaceDE/>
              <w:autoSpaceDN/>
              <w:adjustRightInd/>
              <w:textAlignment w:val="auto"/>
              <w:rPr>
                <w:rFonts w:cs="Arial"/>
                <w:lang w:val="en-US"/>
              </w:rPr>
            </w:pPr>
            <w:hyperlink r:id="rId189" w:history="1">
              <w:r w:rsidR="000E4EDA">
                <w:rPr>
                  <w:rStyle w:val="Hyperlink"/>
                </w:rPr>
                <w:t>C1-232013</w:t>
              </w:r>
            </w:hyperlink>
          </w:p>
        </w:tc>
        <w:tc>
          <w:tcPr>
            <w:tcW w:w="4191" w:type="dxa"/>
            <w:gridSpan w:val="3"/>
            <w:tcBorders>
              <w:top w:val="single" w:sz="4" w:space="0" w:color="auto"/>
              <w:bottom w:val="single" w:sz="4" w:space="0" w:color="auto"/>
            </w:tcBorders>
            <w:shd w:val="clear" w:color="auto" w:fill="FFFF00"/>
          </w:tcPr>
          <w:p w14:paraId="1C6A0831" w14:textId="21A0C8C2" w:rsidR="000E4EDA" w:rsidRPr="00D95972" w:rsidRDefault="000E4EDA" w:rsidP="000E4EDA">
            <w:pPr>
              <w:rPr>
                <w:rFonts w:cs="Arial"/>
              </w:rPr>
            </w:pPr>
            <w:r>
              <w:rPr>
                <w:rFonts w:cs="Arial"/>
              </w:rPr>
              <w:t>Removal of redundant description of NID coding in SNPN List with trusted 5G Connectivity IE</w:t>
            </w:r>
          </w:p>
        </w:tc>
        <w:tc>
          <w:tcPr>
            <w:tcW w:w="1767" w:type="dxa"/>
            <w:tcBorders>
              <w:top w:val="single" w:sz="4" w:space="0" w:color="auto"/>
              <w:bottom w:val="single" w:sz="4" w:space="0" w:color="auto"/>
            </w:tcBorders>
            <w:shd w:val="clear" w:color="auto" w:fill="FFFF00"/>
          </w:tcPr>
          <w:p w14:paraId="2AC8FE98" w14:textId="3042913F"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BDBC8EF" w14:textId="04CADE67" w:rsidR="000E4EDA" w:rsidRPr="00D95972" w:rsidRDefault="000E4EDA" w:rsidP="000E4EDA">
            <w:pPr>
              <w:rPr>
                <w:rFonts w:cs="Arial"/>
              </w:rPr>
            </w:pPr>
            <w:r>
              <w:rPr>
                <w:rFonts w:cs="Arial"/>
              </w:rPr>
              <w:t>CR 0745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8701C" w14:textId="77777777" w:rsidR="000E4EDA" w:rsidRPr="00D95972" w:rsidRDefault="000E4EDA" w:rsidP="000E4EDA">
            <w:pPr>
              <w:rPr>
                <w:rFonts w:eastAsia="Batang" w:cs="Arial"/>
                <w:lang w:eastAsia="ko-KR"/>
              </w:rPr>
            </w:pPr>
          </w:p>
        </w:tc>
      </w:tr>
      <w:tr w:rsidR="000E4EDA" w:rsidRPr="00D95972" w14:paraId="323A897F" w14:textId="77777777" w:rsidTr="00D5557D">
        <w:tc>
          <w:tcPr>
            <w:tcW w:w="976" w:type="dxa"/>
            <w:tcBorders>
              <w:left w:val="thinThickThinSmallGap" w:sz="24" w:space="0" w:color="auto"/>
              <w:bottom w:val="nil"/>
            </w:tcBorders>
            <w:shd w:val="clear" w:color="auto" w:fill="auto"/>
          </w:tcPr>
          <w:p w14:paraId="2A85C4CB" w14:textId="77777777" w:rsidR="000E4EDA" w:rsidRPr="00D95972" w:rsidRDefault="000E4EDA" w:rsidP="000E4EDA">
            <w:pPr>
              <w:rPr>
                <w:rFonts w:cs="Arial"/>
              </w:rPr>
            </w:pPr>
          </w:p>
        </w:tc>
        <w:tc>
          <w:tcPr>
            <w:tcW w:w="1317" w:type="dxa"/>
            <w:gridSpan w:val="2"/>
            <w:tcBorders>
              <w:bottom w:val="nil"/>
            </w:tcBorders>
            <w:shd w:val="clear" w:color="auto" w:fill="auto"/>
          </w:tcPr>
          <w:p w14:paraId="68DB5B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24AF569" w14:textId="1FC33E22" w:rsidR="000E4EDA" w:rsidRPr="00D95972" w:rsidRDefault="00000000" w:rsidP="000E4EDA">
            <w:pPr>
              <w:overflowPunct/>
              <w:autoSpaceDE/>
              <w:autoSpaceDN/>
              <w:adjustRightInd/>
              <w:textAlignment w:val="auto"/>
              <w:rPr>
                <w:rFonts w:cs="Arial"/>
                <w:lang w:val="en-US"/>
              </w:rPr>
            </w:pPr>
            <w:hyperlink r:id="rId190" w:history="1">
              <w:r w:rsidR="000E4EDA">
                <w:rPr>
                  <w:rStyle w:val="Hyperlink"/>
                </w:rPr>
                <w:t>C1-232033</w:t>
              </w:r>
            </w:hyperlink>
          </w:p>
        </w:tc>
        <w:tc>
          <w:tcPr>
            <w:tcW w:w="4191" w:type="dxa"/>
            <w:gridSpan w:val="3"/>
            <w:tcBorders>
              <w:top w:val="single" w:sz="4" w:space="0" w:color="auto"/>
              <w:bottom w:val="single" w:sz="4" w:space="0" w:color="auto"/>
            </w:tcBorders>
            <w:shd w:val="clear" w:color="auto" w:fill="FFFF00"/>
          </w:tcPr>
          <w:p w14:paraId="50B5A5D2" w14:textId="0B342571" w:rsidR="000E4EDA" w:rsidRPr="00D95972" w:rsidRDefault="000E4EDA" w:rsidP="000E4EDA">
            <w:pPr>
              <w:rPr>
                <w:rFonts w:cs="Arial"/>
              </w:rPr>
            </w:pPr>
            <w:r>
              <w:rPr>
                <w:rFonts w:cs="Arial"/>
              </w:rPr>
              <w:t>5GMM cause #73 when the UE accesses an SNPN using credentials from a credentials holder</w:t>
            </w:r>
          </w:p>
        </w:tc>
        <w:tc>
          <w:tcPr>
            <w:tcW w:w="1767" w:type="dxa"/>
            <w:tcBorders>
              <w:top w:val="single" w:sz="4" w:space="0" w:color="auto"/>
              <w:bottom w:val="single" w:sz="4" w:space="0" w:color="auto"/>
            </w:tcBorders>
            <w:shd w:val="clear" w:color="auto" w:fill="FFFF00"/>
          </w:tcPr>
          <w:p w14:paraId="63A7399C" w14:textId="6A8D12DA"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5A0B16" w14:textId="411914E1" w:rsidR="000E4EDA" w:rsidRPr="00D95972" w:rsidRDefault="000E4EDA" w:rsidP="000E4EDA">
            <w:pPr>
              <w:rPr>
                <w:rFonts w:cs="Arial"/>
              </w:rPr>
            </w:pPr>
            <w:r>
              <w:rPr>
                <w:rFonts w:cs="Arial"/>
              </w:rPr>
              <w:t>CR 4988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BB95" w14:textId="77777777" w:rsidR="000E4EDA" w:rsidRDefault="000E4EDA" w:rsidP="000E4EDA">
            <w:pPr>
              <w:rPr>
                <w:rFonts w:eastAsia="Batang" w:cs="Arial"/>
                <w:lang w:eastAsia="ko-KR"/>
              </w:rPr>
            </w:pPr>
            <w:r>
              <w:rPr>
                <w:rFonts w:eastAsia="Batang" w:cs="Arial"/>
                <w:lang w:eastAsia="ko-KR"/>
              </w:rPr>
              <w:t>Revision of C1-230773</w:t>
            </w:r>
          </w:p>
          <w:p w14:paraId="166816AC" w14:textId="4373DDDB" w:rsidR="002B3D3A" w:rsidRPr="00D95972" w:rsidRDefault="002B3D3A" w:rsidP="000E4EDA">
            <w:pPr>
              <w:rPr>
                <w:rFonts w:eastAsia="Batang" w:cs="Arial"/>
                <w:lang w:eastAsia="ko-KR"/>
              </w:rPr>
            </w:pPr>
          </w:p>
        </w:tc>
      </w:tr>
      <w:tr w:rsidR="000E4EDA" w:rsidRPr="00D95972" w14:paraId="7195AADC" w14:textId="77777777" w:rsidTr="00D5557D">
        <w:tc>
          <w:tcPr>
            <w:tcW w:w="976" w:type="dxa"/>
            <w:tcBorders>
              <w:left w:val="thinThickThinSmallGap" w:sz="24" w:space="0" w:color="auto"/>
              <w:bottom w:val="nil"/>
            </w:tcBorders>
            <w:shd w:val="clear" w:color="auto" w:fill="auto"/>
          </w:tcPr>
          <w:p w14:paraId="301EFB67" w14:textId="77777777" w:rsidR="000E4EDA" w:rsidRPr="00D95972" w:rsidRDefault="000E4EDA" w:rsidP="000E4EDA">
            <w:pPr>
              <w:rPr>
                <w:rFonts w:cs="Arial"/>
              </w:rPr>
            </w:pPr>
          </w:p>
        </w:tc>
        <w:tc>
          <w:tcPr>
            <w:tcW w:w="1317" w:type="dxa"/>
            <w:gridSpan w:val="2"/>
            <w:tcBorders>
              <w:bottom w:val="nil"/>
            </w:tcBorders>
            <w:shd w:val="clear" w:color="auto" w:fill="auto"/>
          </w:tcPr>
          <w:p w14:paraId="2F9F7A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22EA29" w14:textId="15C8A5BF" w:rsidR="000E4EDA" w:rsidRPr="00D95972" w:rsidRDefault="000E4EDA" w:rsidP="000E4EDA">
            <w:pPr>
              <w:overflowPunct/>
              <w:autoSpaceDE/>
              <w:autoSpaceDN/>
              <w:adjustRightInd/>
              <w:textAlignment w:val="auto"/>
              <w:rPr>
                <w:rFonts w:cs="Arial"/>
                <w:lang w:val="en-US"/>
              </w:rPr>
            </w:pPr>
            <w:r>
              <w:rPr>
                <w:rFonts w:cs="Arial"/>
                <w:lang w:val="en-US"/>
              </w:rPr>
              <w:t>C1-232036</w:t>
            </w:r>
          </w:p>
        </w:tc>
        <w:tc>
          <w:tcPr>
            <w:tcW w:w="4191" w:type="dxa"/>
            <w:gridSpan w:val="3"/>
            <w:tcBorders>
              <w:top w:val="single" w:sz="4" w:space="0" w:color="auto"/>
              <w:bottom w:val="single" w:sz="4" w:space="0" w:color="auto"/>
            </w:tcBorders>
            <w:shd w:val="clear" w:color="auto" w:fill="FFFFFF"/>
          </w:tcPr>
          <w:p w14:paraId="1A7DDDBF" w14:textId="4D8B528C" w:rsidR="000E4EDA" w:rsidRPr="00D95972" w:rsidRDefault="000E4EDA" w:rsidP="000E4EDA">
            <w:pPr>
              <w:rPr>
                <w:rFonts w:cs="Arial"/>
              </w:rPr>
            </w:pPr>
            <w:r>
              <w:rPr>
                <w:rFonts w:cs="Arial"/>
              </w:rPr>
              <w:t>Removal of SNPN(s) from the equivalent SNPN list</w:t>
            </w:r>
          </w:p>
        </w:tc>
        <w:tc>
          <w:tcPr>
            <w:tcW w:w="1767" w:type="dxa"/>
            <w:tcBorders>
              <w:top w:val="single" w:sz="4" w:space="0" w:color="auto"/>
              <w:bottom w:val="single" w:sz="4" w:space="0" w:color="auto"/>
            </w:tcBorders>
            <w:shd w:val="clear" w:color="auto" w:fill="FFFFFF"/>
          </w:tcPr>
          <w:p w14:paraId="69B09A5D" w14:textId="74EAAD9B" w:rsidR="000E4EDA" w:rsidRPr="00D95972" w:rsidRDefault="000E4EDA" w:rsidP="000E4EDA">
            <w:pPr>
              <w:rPr>
                <w:rFonts w:cs="Arial"/>
              </w:rPr>
            </w:pPr>
            <w:r>
              <w:rPr>
                <w:rFonts w:cs="Arial"/>
              </w:rPr>
              <w:t>Apple GmbH</w:t>
            </w:r>
          </w:p>
        </w:tc>
        <w:tc>
          <w:tcPr>
            <w:tcW w:w="826" w:type="dxa"/>
            <w:tcBorders>
              <w:top w:val="single" w:sz="4" w:space="0" w:color="auto"/>
              <w:bottom w:val="single" w:sz="4" w:space="0" w:color="auto"/>
            </w:tcBorders>
            <w:shd w:val="clear" w:color="auto" w:fill="FFFFFF"/>
          </w:tcPr>
          <w:p w14:paraId="371EC18B" w14:textId="6A1310F6" w:rsidR="000E4EDA" w:rsidRPr="00D95972" w:rsidRDefault="000E4EDA" w:rsidP="000E4EDA">
            <w:pPr>
              <w:rPr>
                <w:rFonts w:cs="Arial"/>
              </w:rPr>
            </w:pPr>
            <w:r>
              <w:rPr>
                <w:rFonts w:cs="Arial"/>
              </w:rPr>
              <w:t>CR 5173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A90593" w14:textId="77777777" w:rsidR="000E4EDA" w:rsidRDefault="000E4EDA" w:rsidP="000E4EDA">
            <w:pPr>
              <w:rPr>
                <w:rFonts w:eastAsia="Batang" w:cs="Arial"/>
                <w:lang w:eastAsia="ko-KR"/>
              </w:rPr>
            </w:pPr>
            <w:r>
              <w:rPr>
                <w:rFonts w:eastAsia="Batang" w:cs="Arial"/>
                <w:lang w:eastAsia="ko-KR"/>
              </w:rPr>
              <w:t>Withdrawn</w:t>
            </w:r>
          </w:p>
          <w:p w14:paraId="31F3D095" w14:textId="354EBCAD" w:rsidR="000E4EDA" w:rsidRPr="00D95972" w:rsidRDefault="000E4EDA" w:rsidP="000E4EDA">
            <w:pPr>
              <w:rPr>
                <w:rFonts w:eastAsia="Batang" w:cs="Arial"/>
                <w:lang w:eastAsia="ko-KR"/>
              </w:rPr>
            </w:pPr>
          </w:p>
        </w:tc>
      </w:tr>
      <w:tr w:rsidR="000E4EDA" w:rsidRPr="00D95972" w14:paraId="295232C1" w14:textId="77777777" w:rsidTr="004B4371">
        <w:tc>
          <w:tcPr>
            <w:tcW w:w="976" w:type="dxa"/>
            <w:tcBorders>
              <w:left w:val="thinThickThinSmallGap" w:sz="24" w:space="0" w:color="auto"/>
              <w:bottom w:val="nil"/>
            </w:tcBorders>
            <w:shd w:val="clear" w:color="auto" w:fill="auto"/>
          </w:tcPr>
          <w:p w14:paraId="1E3979C1" w14:textId="77777777" w:rsidR="000E4EDA" w:rsidRPr="00D95972" w:rsidRDefault="000E4EDA" w:rsidP="000E4EDA">
            <w:pPr>
              <w:rPr>
                <w:rFonts w:cs="Arial"/>
              </w:rPr>
            </w:pPr>
          </w:p>
        </w:tc>
        <w:tc>
          <w:tcPr>
            <w:tcW w:w="1317" w:type="dxa"/>
            <w:gridSpan w:val="2"/>
            <w:tcBorders>
              <w:bottom w:val="nil"/>
            </w:tcBorders>
            <w:shd w:val="clear" w:color="auto" w:fill="auto"/>
          </w:tcPr>
          <w:p w14:paraId="1E00AFA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5EE7D8" w14:textId="1F682B65" w:rsidR="000E4EDA" w:rsidRPr="00D95972" w:rsidRDefault="00000000" w:rsidP="000E4EDA">
            <w:pPr>
              <w:overflowPunct/>
              <w:autoSpaceDE/>
              <w:autoSpaceDN/>
              <w:adjustRightInd/>
              <w:textAlignment w:val="auto"/>
              <w:rPr>
                <w:rFonts w:cs="Arial"/>
                <w:lang w:val="en-US"/>
              </w:rPr>
            </w:pPr>
            <w:hyperlink r:id="rId191" w:history="1">
              <w:r w:rsidR="000E4EDA">
                <w:rPr>
                  <w:rStyle w:val="Hyperlink"/>
                </w:rPr>
                <w:t>C1-232060</w:t>
              </w:r>
            </w:hyperlink>
          </w:p>
        </w:tc>
        <w:tc>
          <w:tcPr>
            <w:tcW w:w="4191" w:type="dxa"/>
            <w:gridSpan w:val="3"/>
            <w:tcBorders>
              <w:top w:val="single" w:sz="4" w:space="0" w:color="auto"/>
              <w:bottom w:val="single" w:sz="4" w:space="0" w:color="auto"/>
            </w:tcBorders>
            <w:shd w:val="clear" w:color="auto" w:fill="FFFF00"/>
          </w:tcPr>
          <w:p w14:paraId="22F104F7" w14:textId="164C6C26" w:rsidR="000E4EDA" w:rsidRPr="00D95972" w:rsidRDefault="000E4EDA" w:rsidP="000E4EDA">
            <w:pPr>
              <w:rPr>
                <w:rFonts w:cs="Arial"/>
              </w:rPr>
            </w:pPr>
            <w:r>
              <w:rPr>
                <w:rFonts w:cs="Arial"/>
              </w:rPr>
              <w:t>SNPN selection for the localized services</w:t>
            </w:r>
          </w:p>
        </w:tc>
        <w:tc>
          <w:tcPr>
            <w:tcW w:w="1767" w:type="dxa"/>
            <w:tcBorders>
              <w:top w:val="single" w:sz="4" w:space="0" w:color="auto"/>
              <w:bottom w:val="single" w:sz="4" w:space="0" w:color="auto"/>
            </w:tcBorders>
            <w:shd w:val="clear" w:color="auto" w:fill="FFFF00"/>
          </w:tcPr>
          <w:p w14:paraId="135833C0" w14:textId="0CDDB5D0" w:rsidR="000E4EDA" w:rsidRPr="00D95972" w:rsidRDefault="000E4EDA" w:rsidP="000E4EDA">
            <w:pPr>
              <w:rPr>
                <w:rFonts w:cs="Arial"/>
              </w:rPr>
            </w:pPr>
            <w:proofErr w:type="spellStart"/>
            <w:r>
              <w:rPr>
                <w:rFonts w:cs="Arial"/>
              </w:rPr>
              <w:t>InterDigital</w:t>
            </w:r>
            <w:proofErr w:type="spellEnd"/>
            <w:r>
              <w:rPr>
                <w:rFonts w:cs="Arial"/>
              </w:rPr>
              <w:t xml:space="preserve">, Ericsson </w:t>
            </w:r>
          </w:p>
        </w:tc>
        <w:tc>
          <w:tcPr>
            <w:tcW w:w="826" w:type="dxa"/>
            <w:tcBorders>
              <w:top w:val="single" w:sz="4" w:space="0" w:color="auto"/>
              <w:bottom w:val="single" w:sz="4" w:space="0" w:color="auto"/>
            </w:tcBorders>
            <w:shd w:val="clear" w:color="auto" w:fill="FFFF00"/>
          </w:tcPr>
          <w:p w14:paraId="39C6132F" w14:textId="3094B565" w:rsidR="000E4EDA" w:rsidRPr="00D95972" w:rsidRDefault="000E4EDA" w:rsidP="000E4EDA">
            <w:pPr>
              <w:rPr>
                <w:rFonts w:cs="Arial"/>
              </w:rPr>
            </w:pPr>
            <w:r>
              <w:rPr>
                <w:rFonts w:cs="Arial"/>
              </w:rPr>
              <w:t>CR 1068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AC205" w14:textId="77777777" w:rsidR="000E4EDA" w:rsidRPr="00D95972" w:rsidRDefault="000E4EDA" w:rsidP="000E4EDA">
            <w:pPr>
              <w:rPr>
                <w:rFonts w:eastAsia="Batang" w:cs="Arial"/>
                <w:lang w:eastAsia="ko-KR"/>
              </w:rPr>
            </w:pPr>
          </w:p>
        </w:tc>
      </w:tr>
      <w:tr w:rsidR="000E4EDA" w:rsidRPr="00D95972" w14:paraId="3014970D" w14:textId="77777777" w:rsidTr="004B4371">
        <w:tc>
          <w:tcPr>
            <w:tcW w:w="976" w:type="dxa"/>
            <w:tcBorders>
              <w:left w:val="thinThickThinSmallGap" w:sz="24" w:space="0" w:color="auto"/>
              <w:bottom w:val="nil"/>
            </w:tcBorders>
            <w:shd w:val="clear" w:color="auto" w:fill="auto"/>
          </w:tcPr>
          <w:p w14:paraId="36D065D7" w14:textId="77777777" w:rsidR="000E4EDA" w:rsidRPr="00D95972" w:rsidRDefault="000E4EDA" w:rsidP="000E4EDA">
            <w:pPr>
              <w:rPr>
                <w:rFonts w:cs="Arial"/>
              </w:rPr>
            </w:pPr>
          </w:p>
        </w:tc>
        <w:tc>
          <w:tcPr>
            <w:tcW w:w="1317" w:type="dxa"/>
            <w:gridSpan w:val="2"/>
            <w:tcBorders>
              <w:bottom w:val="nil"/>
            </w:tcBorders>
            <w:shd w:val="clear" w:color="auto" w:fill="auto"/>
          </w:tcPr>
          <w:p w14:paraId="73DFAA9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6A0599D" w14:textId="445AA2A0" w:rsidR="000E4EDA" w:rsidRPr="00D95972" w:rsidRDefault="00000000" w:rsidP="000E4EDA">
            <w:pPr>
              <w:overflowPunct/>
              <w:autoSpaceDE/>
              <w:autoSpaceDN/>
              <w:adjustRightInd/>
              <w:textAlignment w:val="auto"/>
              <w:rPr>
                <w:rFonts w:cs="Arial"/>
                <w:lang w:val="en-US"/>
              </w:rPr>
            </w:pPr>
            <w:hyperlink r:id="rId192" w:history="1">
              <w:r w:rsidR="000E4EDA">
                <w:rPr>
                  <w:rStyle w:val="Hyperlink"/>
                </w:rPr>
                <w:t>C1-232070</w:t>
              </w:r>
            </w:hyperlink>
          </w:p>
        </w:tc>
        <w:tc>
          <w:tcPr>
            <w:tcW w:w="4191" w:type="dxa"/>
            <w:gridSpan w:val="3"/>
            <w:tcBorders>
              <w:top w:val="single" w:sz="4" w:space="0" w:color="auto"/>
              <w:bottom w:val="single" w:sz="4" w:space="0" w:color="auto"/>
            </w:tcBorders>
            <w:shd w:val="clear" w:color="auto" w:fill="FFFF00"/>
          </w:tcPr>
          <w:p w14:paraId="309AD87E" w14:textId="3B87A97C" w:rsidR="000E4EDA" w:rsidRPr="00D95972" w:rsidRDefault="000E4EDA" w:rsidP="000E4EDA">
            <w:pPr>
              <w:rPr>
                <w:rFonts w:cs="Arial"/>
              </w:rPr>
            </w:pPr>
            <w:r>
              <w:rPr>
                <w:rFonts w:cs="Arial"/>
              </w:rPr>
              <w:t>SNPN List with AAA connectivity to 5GC</w:t>
            </w:r>
          </w:p>
        </w:tc>
        <w:tc>
          <w:tcPr>
            <w:tcW w:w="1767" w:type="dxa"/>
            <w:tcBorders>
              <w:top w:val="single" w:sz="4" w:space="0" w:color="auto"/>
              <w:bottom w:val="single" w:sz="4" w:space="0" w:color="auto"/>
            </w:tcBorders>
            <w:shd w:val="clear" w:color="auto" w:fill="FFFF00"/>
          </w:tcPr>
          <w:p w14:paraId="3F70284C" w14:textId="5E7DC38D" w:rsidR="000E4EDA" w:rsidRPr="00D95972" w:rsidRDefault="000E4EDA" w:rsidP="000E4EDA">
            <w:pPr>
              <w:rPr>
                <w:rFonts w:cs="Arial"/>
              </w:rPr>
            </w:pPr>
            <w:r>
              <w:rPr>
                <w:rFonts w:cs="Arial"/>
              </w:rPr>
              <w:t>Qualcomm Incorporated, Nokia, Nokia Shanghai Bell</w:t>
            </w:r>
          </w:p>
        </w:tc>
        <w:tc>
          <w:tcPr>
            <w:tcW w:w="826" w:type="dxa"/>
            <w:tcBorders>
              <w:top w:val="single" w:sz="4" w:space="0" w:color="auto"/>
              <w:bottom w:val="single" w:sz="4" w:space="0" w:color="auto"/>
            </w:tcBorders>
            <w:shd w:val="clear" w:color="auto" w:fill="FFFF00"/>
          </w:tcPr>
          <w:p w14:paraId="4CC6D33C" w14:textId="19C3D955" w:rsidR="000E4EDA" w:rsidRPr="00D95972" w:rsidRDefault="000E4EDA" w:rsidP="000E4EDA">
            <w:pPr>
              <w:rPr>
                <w:rFonts w:cs="Arial"/>
              </w:rPr>
            </w:pPr>
            <w:r>
              <w:rPr>
                <w:rFonts w:cs="Arial"/>
              </w:rPr>
              <w:t>CR 0748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286A8" w14:textId="77777777" w:rsidR="000E4EDA" w:rsidRPr="00D95972" w:rsidRDefault="000E4EDA" w:rsidP="000E4EDA">
            <w:pPr>
              <w:rPr>
                <w:rFonts w:eastAsia="Batang" w:cs="Arial"/>
                <w:lang w:eastAsia="ko-KR"/>
              </w:rPr>
            </w:pPr>
          </w:p>
        </w:tc>
      </w:tr>
      <w:tr w:rsidR="000E4EDA" w:rsidRPr="00D95972" w14:paraId="37389F62" w14:textId="77777777" w:rsidTr="004B4371">
        <w:tc>
          <w:tcPr>
            <w:tcW w:w="976" w:type="dxa"/>
            <w:tcBorders>
              <w:left w:val="thinThickThinSmallGap" w:sz="24" w:space="0" w:color="auto"/>
              <w:bottom w:val="nil"/>
            </w:tcBorders>
            <w:shd w:val="clear" w:color="auto" w:fill="auto"/>
          </w:tcPr>
          <w:p w14:paraId="34FDCC49" w14:textId="77777777" w:rsidR="000E4EDA" w:rsidRPr="00D95972" w:rsidRDefault="000E4EDA" w:rsidP="000E4EDA">
            <w:pPr>
              <w:rPr>
                <w:rFonts w:cs="Arial"/>
              </w:rPr>
            </w:pPr>
          </w:p>
        </w:tc>
        <w:tc>
          <w:tcPr>
            <w:tcW w:w="1317" w:type="dxa"/>
            <w:gridSpan w:val="2"/>
            <w:tcBorders>
              <w:bottom w:val="nil"/>
            </w:tcBorders>
            <w:shd w:val="clear" w:color="auto" w:fill="auto"/>
          </w:tcPr>
          <w:p w14:paraId="0792D3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B68A76" w14:textId="4F719503" w:rsidR="000E4EDA" w:rsidRPr="00D95972" w:rsidRDefault="00000000" w:rsidP="000E4EDA">
            <w:pPr>
              <w:overflowPunct/>
              <w:autoSpaceDE/>
              <w:autoSpaceDN/>
              <w:adjustRightInd/>
              <w:textAlignment w:val="auto"/>
              <w:rPr>
                <w:rFonts w:cs="Arial"/>
                <w:lang w:val="en-US"/>
              </w:rPr>
            </w:pPr>
            <w:hyperlink r:id="rId193" w:history="1">
              <w:r w:rsidR="000E4EDA">
                <w:rPr>
                  <w:rStyle w:val="Hyperlink"/>
                </w:rPr>
                <w:t>C1-232072</w:t>
              </w:r>
            </w:hyperlink>
          </w:p>
        </w:tc>
        <w:tc>
          <w:tcPr>
            <w:tcW w:w="4191" w:type="dxa"/>
            <w:gridSpan w:val="3"/>
            <w:tcBorders>
              <w:top w:val="single" w:sz="4" w:space="0" w:color="auto"/>
              <w:bottom w:val="single" w:sz="4" w:space="0" w:color="auto"/>
            </w:tcBorders>
            <w:shd w:val="clear" w:color="auto" w:fill="FFFF00"/>
          </w:tcPr>
          <w:p w14:paraId="43EA9F51" w14:textId="5027AC71" w:rsidR="000E4EDA" w:rsidRPr="00D95972" w:rsidRDefault="000E4EDA" w:rsidP="000E4EDA">
            <w:pPr>
              <w:rPr>
                <w:rFonts w:cs="Arial"/>
              </w:rPr>
            </w:pPr>
            <w:r>
              <w:rPr>
                <w:rFonts w:cs="Arial"/>
              </w:rPr>
              <w:t xml:space="preserve">Handling of location validity information provided in the </w:t>
            </w:r>
            <w:proofErr w:type="spellStart"/>
            <w:r>
              <w:rPr>
                <w:rFonts w:cs="Arial"/>
              </w:rPr>
              <w:t>SoR</w:t>
            </w:r>
            <w:proofErr w:type="spellEnd"/>
            <w:r>
              <w:rPr>
                <w:rFonts w:cs="Arial"/>
              </w:rPr>
              <w:t xml:space="preserve"> SNPN selection information for localized services</w:t>
            </w:r>
          </w:p>
        </w:tc>
        <w:tc>
          <w:tcPr>
            <w:tcW w:w="1767" w:type="dxa"/>
            <w:tcBorders>
              <w:top w:val="single" w:sz="4" w:space="0" w:color="auto"/>
              <w:bottom w:val="single" w:sz="4" w:space="0" w:color="auto"/>
            </w:tcBorders>
            <w:shd w:val="clear" w:color="auto" w:fill="FFFF00"/>
          </w:tcPr>
          <w:p w14:paraId="1AEEC716" w14:textId="1D0F5CF2"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558569B" w14:textId="716D66FC" w:rsidR="000E4EDA" w:rsidRPr="00D95972" w:rsidRDefault="000E4EDA" w:rsidP="000E4EDA">
            <w:pPr>
              <w:rPr>
                <w:rFonts w:cs="Arial"/>
              </w:rPr>
            </w:pPr>
            <w:r>
              <w:rPr>
                <w:rFonts w:cs="Arial"/>
              </w:rPr>
              <w:t>CR 1069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F5A51" w14:textId="77777777" w:rsidR="000E4EDA" w:rsidRPr="00D95972" w:rsidRDefault="000E4EDA" w:rsidP="000E4EDA">
            <w:pPr>
              <w:rPr>
                <w:rFonts w:eastAsia="Batang" w:cs="Arial"/>
                <w:lang w:eastAsia="ko-KR"/>
              </w:rPr>
            </w:pPr>
          </w:p>
        </w:tc>
      </w:tr>
      <w:tr w:rsidR="000E4EDA" w:rsidRPr="00D95972" w14:paraId="7C381A52" w14:textId="77777777" w:rsidTr="004B4371">
        <w:tc>
          <w:tcPr>
            <w:tcW w:w="976" w:type="dxa"/>
            <w:tcBorders>
              <w:left w:val="thinThickThinSmallGap" w:sz="24" w:space="0" w:color="auto"/>
              <w:bottom w:val="nil"/>
            </w:tcBorders>
            <w:shd w:val="clear" w:color="auto" w:fill="auto"/>
          </w:tcPr>
          <w:p w14:paraId="12339A0D" w14:textId="77777777" w:rsidR="000E4EDA" w:rsidRPr="00D95972" w:rsidRDefault="000E4EDA" w:rsidP="000E4EDA">
            <w:pPr>
              <w:rPr>
                <w:rFonts w:cs="Arial"/>
              </w:rPr>
            </w:pPr>
          </w:p>
        </w:tc>
        <w:tc>
          <w:tcPr>
            <w:tcW w:w="1317" w:type="dxa"/>
            <w:gridSpan w:val="2"/>
            <w:tcBorders>
              <w:bottom w:val="nil"/>
            </w:tcBorders>
            <w:shd w:val="clear" w:color="auto" w:fill="auto"/>
          </w:tcPr>
          <w:p w14:paraId="60A99AA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9F89EE" w14:textId="36D9C2EF" w:rsidR="000E4EDA" w:rsidRPr="00D95972" w:rsidRDefault="00000000" w:rsidP="000E4EDA">
            <w:pPr>
              <w:overflowPunct/>
              <w:autoSpaceDE/>
              <w:autoSpaceDN/>
              <w:adjustRightInd/>
              <w:textAlignment w:val="auto"/>
              <w:rPr>
                <w:rFonts w:cs="Arial"/>
                <w:lang w:val="en-US"/>
              </w:rPr>
            </w:pPr>
            <w:hyperlink r:id="rId194" w:history="1">
              <w:r w:rsidR="000E4EDA">
                <w:rPr>
                  <w:rStyle w:val="Hyperlink"/>
                </w:rPr>
                <w:t>C1-232138</w:t>
              </w:r>
            </w:hyperlink>
          </w:p>
        </w:tc>
        <w:tc>
          <w:tcPr>
            <w:tcW w:w="4191" w:type="dxa"/>
            <w:gridSpan w:val="3"/>
            <w:tcBorders>
              <w:top w:val="single" w:sz="4" w:space="0" w:color="auto"/>
              <w:bottom w:val="single" w:sz="4" w:space="0" w:color="auto"/>
            </w:tcBorders>
            <w:shd w:val="clear" w:color="auto" w:fill="FFFF00"/>
          </w:tcPr>
          <w:p w14:paraId="347B5A4F" w14:textId="0BD323E8" w:rsidR="000E4EDA" w:rsidRPr="00D95972" w:rsidRDefault="000E4EDA" w:rsidP="000E4EDA">
            <w:pPr>
              <w:rPr>
                <w:rFonts w:cs="Arial"/>
              </w:rPr>
            </w:pPr>
            <w:r>
              <w:rPr>
                <w:rFonts w:cs="Arial"/>
              </w:rPr>
              <w:t>WLAN selection for NSWO in SNPN</w:t>
            </w:r>
          </w:p>
        </w:tc>
        <w:tc>
          <w:tcPr>
            <w:tcW w:w="1767" w:type="dxa"/>
            <w:tcBorders>
              <w:top w:val="single" w:sz="4" w:space="0" w:color="auto"/>
              <w:bottom w:val="single" w:sz="4" w:space="0" w:color="auto"/>
            </w:tcBorders>
            <w:shd w:val="clear" w:color="auto" w:fill="FFFF00"/>
          </w:tcPr>
          <w:p w14:paraId="7B446349" w14:textId="3E152923"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A1D884" w14:textId="4CD803D9" w:rsidR="000E4EDA" w:rsidRPr="00D95972" w:rsidRDefault="000E4EDA" w:rsidP="000E4EDA">
            <w:pPr>
              <w:rPr>
                <w:rFonts w:cs="Arial"/>
              </w:rPr>
            </w:pPr>
            <w:r>
              <w:rPr>
                <w:rFonts w:cs="Arial"/>
              </w:rPr>
              <w:t>CR 0237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A5304" w14:textId="77777777" w:rsidR="000E4EDA" w:rsidRDefault="000E4EDA" w:rsidP="000E4EDA">
            <w:pPr>
              <w:rPr>
                <w:rFonts w:eastAsia="Batang" w:cs="Arial"/>
                <w:lang w:eastAsia="ko-KR"/>
              </w:rPr>
            </w:pPr>
            <w:r>
              <w:rPr>
                <w:rFonts w:eastAsia="Batang" w:cs="Arial"/>
                <w:lang w:eastAsia="ko-KR"/>
              </w:rPr>
              <w:t>Revision of C1-232136</w:t>
            </w:r>
          </w:p>
          <w:p w14:paraId="20FBF022" w14:textId="2C2F93ED" w:rsidR="000E4EDA" w:rsidRPr="00D95972" w:rsidRDefault="000E4EDA" w:rsidP="000E4EDA">
            <w:pPr>
              <w:rPr>
                <w:rFonts w:eastAsia="Batang" w:cs="Arial"/>
                <w:lang w:eastAsia="ko-KR"/>
              </w:rPr>
            </w:pPr>
            <w:r>
              <w:rPr>
                <w:rFonts w:eastAsia="Batang" w:cs="Arial"/>
                <w:lang w:eastAsia="ko-KR"/>
              </w:rPr>
              <w:t>Revision of C1-232071</w:t>
            </w:r>
          </w:p>
        </w:tc>
      </w:tr>
      <w:tr w:rsidR="000E4EDA" w:rsidRPr="00D95972" w14:paraId="3D975F50" w14:textId="77777777" w:rsidTr="00AE7C3A">
        <w:tc>
          <w:tcPr>
            <w:tcW w:w="976" w:type="dxa"/>
            <w:tcBorders>
              <w:left w:val="thinThickThinSmallGap" w:sz="24" w:space="0" w:color="auto"/>
              <w:bottom w:val="nil"/>
            </w:tcBorders>
            <w:shd w:val="clear" w:color="auto" w:fill="auto"/>
          </w:tcPr>
          <w:p w14:paraId="050F1339" w14:textId="77777777" w:rsidR="000E4EDA" w:rsidRPr="00D95972" w:rsidRDefault="000E4EDA" w:rsidP="000E4EDA">
            <w:pPr>
              <w:rPr>
                <w:rFonts w:cs="Arial"/>
              </w:rPr>
            </w:pPr>
          </w:p>
        </w:tc>
        <w:tc>
          <w:tcPr>
            <w:tcW w:w="1317" w:type="dxa"/>
            <w:gridSpan w:val="2"/>
            <w:tcBorders>
              <w:bottom w:val="nil"/>
            </w:tcBorders>
            <w:shd w:val="clear" w:color="auto" w:fill="auto"/>
          </w:tcPr>
          <w:p w14:paraId="2E611C1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807D65" w14:textId="1C73E45F" w:rsidR="000E4EDA" w:rsidRPr="00D95972" w:rsidRDefault="00000000" w:rsidP="000E4EDA">
            <w:pPr>
              <w:overflowPunct/>
              <w:autoSpaceDE/>
              <w:autoSpaceDN/>
              <w:adjustRightInd/>
              <w:textAlignment w:val="auto"/>
              <w:rPr>
                <w:rFonts w:cs="Arial"/>
                <w:lang w:val="en-US"/>
              </w:rPr>
            </w:pPr>
            <w:hyperlink r:id="rId195" w:history="1">
              <w:r w:rsidR="000E4EDA">
                <w:rPr>
                  <w:rStyle w:val="Hyperlink"/>
                </w:rPr>
                <w:t>C1-232229</w:t>
              </w:r>
            </w:hyperlink>
          </w:p>
        </w:tc>
        <w:tc>
          <w:tcPr>
            <w:tcW w:w="4191" w:type="dxa"/>
            <w:gridSpan w:val="3"/>
            <w:tcBorders>
              <w:top w:val="single" w:sz="4" w:space="0" w:color="auto"/>
              <w:bottom w:val="single" w:sz="4" w:space="0" w:color="auto"/>
            </w:tcBorders>
            <w:shd w:val="clear" w:color="auto" w:fill="FFFF00"/>
          </w:tcPr>
          <w:p w14:paraId="02576503" w14:textId="22C1AFE6" w:rsidR="000E4EDA" w:rsidRPr="00D95972" w:rsidRDefault="000E4EDA" w:rsidP="000E4EDA">
            <w:pPr>
              <w:rPr>
                <w:rFonts w:cs="Arial"/>
              </w:rPr>
            </w:pPr>
            <w:r>
              <w:rPr>
                <w:rFonts w:cs="Arial"/>
              </w:rPr>
              <w:t>Term reference for SNPN access operation mode</w:t>
            </w:r>
          </w:p>
        </w:tc>
        <w:tc>
          <w:tcPr>
            <w:tcW w:w="1767" w:type="dxa"/>
            <w:tcBorders>
              <w:top w:val="single" w:sz="4" w:space="0" w:color="auto"/>
              <w:bottom w:val="single" w:sz="4" w:space="0" w:color="auto"/>
            </w:tcBorders>
            <w:shd w:val="clear" w:color="auto" w:fill="FFFF00"/>
          </w:tcPr>
          <w:p w14:paraId="6DCAC4FB" w14:textId="7B85DCE6"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6F3C76D" w14:textId="5978554B" w:rsidR="000E4EDA" w:rsidRPr="00D95972" w:rsidRDefault="000E4EDA" w:rsidP="000E4EDA">
            <w:pPr>
              <w:rPr>
                <w:rFonts w:cs="Arial"/>
              </w:rPr>
            </w:pPr>
            <w:r>
              <w:rPr>
                <w:rFonts w:cs="Arial"/>
              </w:rPr>
              <w:t>CR 0183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65CEB" w14:textId="77777777" w:rsidR="000E4EDA" w:rsidRPr="00D95972" w:rsidRDefault="000E4EDA" w:rsidP="000E4EDA">
            <w:pPr>
              <w:rPr>
                <w:rFonts w:eastAsia="Batang" w:cs="Arial"/>
                <w:lang w:eastAsia="ko-KR"/>
              </w:rPr>
            </w:pPr>
          </w:p>
        </w:tc>
      </w:tr>
      <w:tr w:rsidR="000E4EDA" w:rsidRPr="00D95972" w14:paraId="1812568F" w14:textId="77777777" w:rsidTr="004B4371">
        <w:tc>
          <w:tcPr>
            <w:tcW w:w="976" w:type="dxa"/>
            <w:tcBorders>
              <w:left w:val="thinThickThinSmallGap" w:sz="24" w:space="0" w:color="auto"/>
              <w:bottom w:val="nil"/>
            </w:tcBorders>
            <w:shd w:val="clear" w:color="auto" w:fill="auto"/>
          </w:tcPr>
          <w:p w14:paraId="4BF2831E" w14:textId="77777777" w:rsidR="000E4EDA" w:rsidRPr="00D95972" w:rsidRDefault="000E4EDA" w:rsidP="000E4EDA">
            <w:pPr>
              <w:rPr>
                <w:rFonts w:cs="Arial"/>
              </w:rPr>
            </w:pPr>
          </w:p>
        </w:tc>
        <w:tc>
          <w:tcPr>
            <w:tcW w:w="1317" w:type="dxa"/>
            <w:gridSpan w:val="2"/>
            <w:tcBorders>
              <w:bottom w:val="nil"/>
            </w:tcBorders>
            <w:shd w:val="clear" w:color="auto" w:fill="auto"/>
          </w:tcPr>
          <w:p w14:paraId="319CF9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E2A05DF" w14:textId="60BAE4BD" w:rsidR="000E4EDA" w:rsidRPr="00D95972" w:rsidRDefault="00000000" w:rsidP="000E4EDA">
            <w:pPr>
              <w:overflowPunct/>
              <w:autoSpaceDE/>
              <w:autoSpaceDN/>
              <w:adjustRightInd/>
              <w:textAlignment w:val="auto"/>
              <w:rPr>
                <w:rFonts w:cs="Arial"/>
                <w:lang w:val="en-US"/>
              </w:rPr>
            </w:pPr>
            <w:hyperlink r:id="rId196" w:history="1">
              <w:r w:rsidR="000E4EDA">
                <w:rPr>
                  <w:rStyle w:val="Hyperlink"/>
                </w:rPr>
                <w:t>C1-232346</w:t>
              </w:r>
            </w:hyperlink>
          </w:p>
        </w:tc>
        <w:tc>
          <w:tcPr>
            <w:tcW w:w="4191" w:type="dxa"/>
            <w:gridSpan w:val="3"/>
            <w:tcBorders>
              <w:top w:val="single" w:sz="4" w:space="0" w:color="auto"/>
              <w:bottom w:val="single" w:sz="4" w:space="0" w:color="auto"/>
            </w:tcBorders>
            <w:shd w:val="clear" w:color="auto" w:fill="FFFF00"/>
          </w:tcPr>
          <w:p w14:paraId="5D302882" w14:textId="20B730FF" w:rsidR="000E4EDA" w:rsidRPr="00D95972" w:rsidRDefault="000E4EDA" w:rsidP="000E4EDA">
            <w:pPr>
              <w:rPr>
                <w:rFonts w:cs="Arial"/>
              </w:rPr>
            </w:pPr>
            <w:r>
              <w:rPr>
                <w:rFonts w:cs="Arial"/>
              </w:rPr>
              <w:t>Adding location validity information for hosting SNPN</w:t>
            </w:r>
          </w:p>
        </w:tc>
        <w:tc>
          <w:tcPr>
            <w:tcW w:w="1767" w:type="dxa"/>
            <w:tcBorders>
              <w:top w:val="single" w:sz="4" w:space="0" w:color="auto"/>
              <w:bottom w:val="single" w:sz="4" w:space="0" w:color="auto"/>
            </w:tcBorders>
            <w:shd w:val="clear" w:color="auto" w:fill="FFFF00"/>
          </w:tcPr>
          <w:p w14:paraId="1B8EDDAB" w14:textId="2EDF7025"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2DAA5D0" w14:textId="4CDDF62F" w:rsidR="000E4EDA" w:rsidRPr="00D95972" w:rsidRDefault="000E4EDA" w:rsidP="000E4EDA">
            <w:pPr>
              <w:rPr>
                <w:rFonts w:cs="Arial"/>
              </w:rPr>
            </w:pPr>
            <w:r>
              <w:rPr>
                <w:rFonts w:cs="Arial"/>
              </w:rPr>
              <w:t>CR 1074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7FB59" w14:textId="77777777" w:rsidR="000E4EDA" w:rsidRPr="00D95972" w:rsidRDefault="000E4EDA" w:rsidP="000E4EDA">
            <w:pPr>
              <w:rPr>
                <w:rFonts w:eastAsia="Batang" w:cs="Arial"/>
                <w:lang w:eastAsia="ko-KR"/>
              </w:rPr>
            </w:pPr>
          </w:p>
        </w:tc>
      </w:tr>
      <w:tr w:rsidR="000E4EDA" w:rsidRPr="00D95972" w14:paraId="52725EFE" w14:textId="77777777" w:rsidTr="004B4371">
        <w:tc>
          <w:tcPr>
            <w:tcW w:w="976" w:type="dxa"/>
            <w:tcBorders>
              <w:left w:val="thinThickThinSmallGap" w:sz="24" w:space="0" w:color="auto"/>
              <w:bottom w:val="nil"/>
            </w:tcBorders>
            <w:shd w:val="clear" w:color="auto" w:fill="auto"/>
          </w:tcPr>
          <w:p w14:paraId="3B36CB6A" w14:textId="77777777" w:rsidR="000E4EDA" w:rsidRPr="00D95972" w:rsidRDefault="000E4EDA" w:rsidP="000E4EDA">
            <w:pPr>
              <w:rPr>
                <w:rFonts w:cs="Arial"/>
              </w:rPr>
            </w:pPr>
          </w:p>
        </w:tc>
        <w:tc>
          <w:tcPr>
            <w:tcW w:w="1317" w:type="dxa"/>
            <w:gridSpan w:val="2"/>
            <w:tcBorders>
              <w:bottom w:val="nil"/>
            </w:tcBorders>
            <w:shd w:val="clear" w:color="auto" w:fill="auto"/>
          </w:tcPr>
          <w:p w14:paraId="402678F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FADB25" w14:textId="1B5A5EC6" w:rsidR="000E4EDA" w:rsidRPr="00D95972" w:rsidRDefault="00000000" w:rsidP="000E4EDA">
            <w:pPr>
              <w:overflowPunct/>
              <w:autoSpaceDE/>
              <w:autoSpaceDN/>
              <w:adjustRightInd/>
              <w:textAlignment w:val="auto"/>
              <w:rPr>
                <w:rFonts w:cs="Arial"/>
                <w:lang w:val="en-US"/>
              </w:rPr>
            </w:pPr>
            <w:hyperlink r:id="rId197" w:history="1">
              <w:r w:rsidR="000E4EDA">
                <w:rPr>
                  <w:rStyle w:val="Hyperlink"/>
                </w:rPr>
                <w:t>C1-232350</w:t>
              </w:r>
            </w:hyperlink>
          </w:p>
        </w:tc>
        <w:tc>
          <w:tcPr>
            <w:tcW w:w="4191" w:type="dxa"/>
            <w:gridSpan w:val="3"/>
            <w:tcBorders>
              <w:top w:val="single" w:sz="4" w:space="0" w:color="auto"/>
              <w:bottom w:val="single" w:sz="4" w:space="0" w:color="auto"/>
            </w:tcBorders>
            <w:shd w:val="clear" w:color="auto" w:fill="FFFF00"/>
          </w:tcPr>
          <w:p w14:paraId="18B5DE41" w14:textId="5BA5B5DD" w:rsidR="000E4EDA" w:rsidRPr="00D95972" w:rsidRDefault="000E4EDA" w:rsidP="000E4EDA">
            <w:pPr>
              <w:rPr>
                <w:rFonts w:cs="Arial"/>
              </w:rPr>
            </w:pPr>
            <w:r>
              <w:rPr>
                <w:rFonts w:cs="Arial"/>
              </w:rPr>
              <w:t>Correction on onboarding in SNPN supporting localized services</w:t>
            </w:r>
          </w:p>
        </w:tc>
        <w:tc>
          <w:tcPr>
            <w:tcW w:w="1767" w:type="dxa"/>
            <w:tcBorders>
              <w:top w:val="single" w:sz="4" w:space="0" w:color="auto"/>
              <w:bottom w:val="single" w:sz="4" w:space="0" w:color="auto"/>
            </w:tcBorders>
            <w:shd w:val="clear" w:color="auto" w:fill="FFFF00"/>
          </w:tcPr>
          <w:p w14:paraId="141C25DA" w14:textId="7F3ED7EB" w:rsidR="000E4EDA" w:rsidRPr="00D95972"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E4E58E" w14:textId="28EE3D25" w:rsidR="000E4EDA" w:rsidRPr="00D95972" w:rsidRDefault="000E4EDA" w:rsidP="000E4EDA">
            <w:pPr>
              <w:rPr>
                <w:rFonts w:cs="Arial"/>
              </w:rPr>
            </w:pPr>
            <w:r>
              <w:rPr>
                <w:rFonts w:cs="Arial"/>
              </w:rPr>
              <w:t>CR 5262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72564" w14:textId="77777777" w:rsidR="000E4EDA" w:rsidRPr="00D95972" w:rsidRDefault="000E4EDA" w:rsidP="000E4EDA">
            <w:pPr>
              <w:rPr>
                <w:rFonts w:eastAsia="Batang" w:cs="Arial"/>
                <w:lang w:eastAsia="ko-KR"/>
              </w:rPr>
            </w:pPr>
          </w:p>
        </w:tc>
      </w:tr>
      <w:tr w:rsidR="000E4EDA" w:rsidRPr="00D95972" w14:paraId="7DC72A62" w14:textId="77777777" w:rsidTr="004B4371">
        <w:tc>
          <w:tcPr>
            <w:tcW w:w="976" w:type="dxa"/>
            <w:tcBorders>
              <w:left w:val="thinThickThinSmallGap" w:sz="24" w:space="0" w:color="auto"/>
              <w:bottom w:val="nil"/>
            </w:tcBorders>
            <w:shd w:val="clear" w:color="auto" w:fill="auto"/>
          </w:tcPr>
          <w:p w14:paraId="45411782" w14:textId="77777777" w:rsidR="000E4EDA" w:rsidRPr="00D95972" w:rsidRDefault="000E4EDA" w:rsidP="000E4EDA">
            <w:pPr>
              <w:rPr>
                <w:rFonts w:cs="Arial"/>
              </w:rPr>
            </w:pPr>
          </w:p>
        </w:tc>
        <w:tc>
          <w:tcPr>
            <w:tcW w:w="1317" w:type="dxa"/>
            <w:gridSpan w:val="2"/>
            <w:tcBorders>
              <w:bottom w:val="nil"/>
            </w:tcBorders>
            <w:shd w:val="clear" w:color="auto" w:fill="auto"/>
          </w:tcPr>
          <w:p w14:paraId="6D2FB4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A2BE637" w14:textId="28309E8F" w:rsidR="000E4EDA" w:rsidRPr="00D95972" w:rsidRDefault="00000000" w:rsidP="000E4EDA">
            <w:pPr>
              <w:overflowPunct/>
              <w:autoSpaceDE/>
              <w:autoSpaceDN/>
              <w:adjustRightInd/>
              <w:textAlignment w:val="auto"/>
              <w:rPr>
                <w:rFonts w:cs="Arial"/>
                <w:lang w:val="en-US"/>
              </w:rPr>
            </w:pPr>
            <w:hyperlink r:id="rId198" w:history="1">
              <w:r w:rsidR="000E4EDA">
                <w:rPr>
                  <w:rStyle w:val="Hyperlink"/>
                </w:rPr>
                <w:t>C1-232351</w:t>
              </w:r>
            </w:hyperlink>
          </w:p>
        </w:tc>
        <w:tc>
          <w:tcPr>
            <w:tcW w:w="4191" w:type="dxa"/>
            <w:gridSpan w:val="3"/>
            <w:tcBorders>
              <w:top w:val="single" w:sz="4" w:space="0" w:color="auto"/>
              <w:bottom w:val="single" w:sz="4" w:space="0" w:color="auto"/>
            </w:tcBorders>
            <w:shd w:val="clear" w:color="auto" w:fill="FFFF00"/>
          </w:tcPr>
          <w:p w14:paraId="612BBED8" w14:textId="32FD8D58" w:rsidR="000E4EDA" w:rsidRPr="00D95972" w:rsidRDefault="000E4EDA" w:rsidP="000E4EDA">
            <w:pPr>
              <w:rPr>
                <w:rFonts w:cs="Arial"/>
              </w:rPr>
            </w:pPr>
            <w:r>
              <w:rPr>
                <w:rFonts w:cs="Arial"/>
              </w:rPr>
              <w:t>Condition for mobility registration update in SNPN</w:t>
            </w:r>
          </w:p>
        </w:tc>
        <w:tc>
          <w:tcPr>
            <w:tcW w:w="1767" w:type="dxa"/>
            <w:tcBorders>
              <w:top w:val="single" w:sz="4" w:space="0" w:color="auto"/>
              <w:bottom w:val="single" w:sz="4" w:space="0" w:color="auto"/>
            </w:tcBorders>
            <w:shd w:val="clear" w:color="auto" w:fill="FFFF00"/>
          </w:tcPr>
          <w:p w14:paraId="66454FC4" w14:textId="442431F3"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11F03E" w14:textId="3B9D0DF8" w:rsidR="000E4EDA" w:rsidRPr="00D95972" w:rsidRDefault="000E4EDA" w:rsidP="000E4EDA">
            <w:pPr>
              <w:rPr>
                <w:rFonts w:cs="Arial"/>
              </w:rPr>
            </w:pPr>
            <w:r>
              <w:rPr>
                <w:rFonts w:cs="Arial"/>
              </w:rPr>
              <w:t>CR 5263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2C6D" w14:textId="77777777" w:rsidR="000E4EDA" w:rsidRPr="00D95972" w:rsidRDefault="000E4EDA" w:rsidP="000E4EDA">
            <w:pPr>
              <w:rPr>
                <w:rFonts w:eastAsia="Batang" w:cs="Arial"/>
                <w:lang w:eastAsia="ko-KR"/>
              </w:rPr>
            </w:pPr>
          </w:p>
        </w:tc>
      </w:tr>
      <w:tr w:rsidR="000E4EDA" w:rsidRPr="00D95972" w14:paraId="28A59739" w14:textId="77777777" w:rsidTr="004B4371">
        <w:tc>
          <w:tcPr>
            <w:tcW w:w="976" w:type="dxa"/>
            <w:tcBorders>
              <w:left w:val="thinThickThinSmallGap" w:sz="24" w:space="0" w:color="auto"/>
              <w:bottom w:val="nil"/>
            </w:tcBorders>
            <w:shd w:val="clear" w:color="auto" w:fill="auto"/>
          </w:tcPr>
          <w:p w14:paraId="087424C9" w14:textId="77777777" w:rsidR="000E4EDA" w:rsidRPr="00D95972" w:rsidRDefault="000E4EDA" w:rsidP="000E4EDA">
            <w:pPr>
              <w:rPr>
                <w:rFonts w:cs="Arial"/>
              </w:rPr>
            </w:pPr>
          </w:p>
        </w:tc>
        <w:tc>
          <w:tcPr>
            <w:tcW w:w="1317" w:type="dxa"/>
            <w:gridSpan w:val="2"/>
            <w:tcBorders>
              <w:bottom w:val="nil"/>
            </w:tcBorders>
            <w:shd w:val="clear" w:color="auto" w:fill="auto"/>
          </w:tcPr>
          <w:p w14:paraId="6AB3F45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4B22FE3" w14:textId="7786E5AB" w:rsidR="000E4EDA" w:rsidRPr="00D95972" w:rsidRDefault="00000000" w:rsidP="000E4EDA">
            <w:pPr>
              <w:overflowPunct/>
              <w:autoSpaceDE/>
              <w:autoSpaceDN/>
              <w:adjustRightInd/>
              <w:textAlignment w:val="auto"/>
              <w:rPr>
                <w:rFonts w:cs="Arial"/>
                <w:lang w:val="en-US"/>
              </w:rPr>
            </w:pPr>
            <w:hyperlink r:id="rId199" w:history="1">
              <w:r w:rsidR="000E4EDA">
                <w:rPr>
                  <w:rStyle w:val="Hyperlink"/>
                </w:rPr>
                <w:t>C1-232352</w:t>
              </w:r>
            </w:hyperlink>
          </w:p>
        </w:tc>
        <w:tc>
          <w:tcPr>
            <w:tcW w:w="4191" w:type="dxa"/>
            <w:gridSpan w:val="3"/>
            <w:tcBorders>
              <w:top w:val="single" w:sz="4" w:space="0" w:color="auto"/>
              <w:bottom w:val="single" w:sz="4" w:space="0" w:color="auto"/>
            </w:tcBorders>
            <w:shd w:val="clear" w:color="auto" w:fill="FFFF00"/>
          </w:tcPr>
          <w:p w14:paraId="12E3CF5D" w14:textId="71F8B2A2" w:rsidR="000E4EDA" w:rsidRPr="00D95972" w:rsidRDefault="000E4EDA" w:rsidP="000E4EDA">
            <w:pPr>
              <w:rPr>
                <w:rFonts w:cs="Arial"/>
              </w:rPr>
            </w:pPr>
            <w:r>
              <w:rPr>
                <w:rFonts w:cs="Arial"/>
              </w:rPr>
              <w:t>The handling of NID in MRU procedure</w:t>
            </w:r>
          </w:p>
        </w:tc>
        <w:tc>
          <w:tcPr>
            <w:tcW w:w="1767" w:type="dxa"/>
            <w:tcBorders>
              <w:top w:val="single" w:sz="4" w:space="0" w:color="auto"/>
              <w:bottom w:val="single" w:sz="4" w:space="0" w:color="auto"/>
            </w:tcBorders>
            <w:shd w:val="clear" w:color="auto" w:fill="FFFF00"/>
          </w:tcPr>
          <w:p w14:paraId="4896E998" w14:textId="6CE9E091" w:rsidR="000E4EDA" w:rsidRPr="00D95972"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8C38A5" w14:textId="63591448" w:rsidR="000E4EDA" w:rsidRPr="00D95972" w:rsidRDefault="000E4EDA" w:rsidP="000E4EDA">
            <w:pPr>
              <w:rPr>
                <w:rFonts w:cs="Arial"/>
              </w:rPr>
            </w:pPr>
            <w:r>
              <w:rPr>
                <w:rFonts w:cs="Arial"/>
              </w:rPr>
              <w:t>CR 5264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5F644" w14:textId="77777777" w:rsidR="000E4EDA" w:rsidRPr="00D95972" w:rsidRDefault="000E4EDA" w:rsidP="000E4EDA">
            <w:pPr>
              <w:rPr>
                <w:rFonts w:eastAsia="Batang" w:cs="Arial"/>
                <w:lang w:eastAsia="ko-KR"/>
              </w:rPr>
            </w:pPr>
          </w:p>
        </w:tc>
      </w:tr>
      <w:tr w:rsidR="000E4EDA" w:rsidRPr="00D95972" w14:paraId="0E547692" w14:textId="77777777" w:rsidTr="00AE7C3A">
        <w:tc>
          <w:tcPr>
            <w:tcW w:w="976" w:type="dxa"/>
            <w:tcBorders>
              <w:left w:val="thinThickThinSmallGap" w:sz="24" w:space="0" w:color="auto"/>
              <w:bottom w:val="nil"/>
            </w:tcBorders>
            <w:shd w:val="clear" w:color="auto" w:fill="auto"/>
          </w:tcPr>
          <w:p w14:paraId="2AE8B875" w14:textId="77777777" w:rsidR="000E4EDA" w:rsidRPr="00D95972" w:rsidRDefault="000E4EDA" w:rsidP="000E4EDA">
            <w:pPr>
              <w:rPr>
                <w:rFonts w:cs="Arial"/>
              </w:rPr>
            </w:pPr>
          </w:p>
        </w:tc>
        <w:tc>
          <w:tcPr>
            <w:tcW w:w="1317" w:type="dxa"/>
            <w:gridSpan w:val="2"/>
            <w:tcBorders>
              <w:bottom w:val="nil"/>
            </w:tcBorders>
            <w:shd w:val="clear" w:color="auto" w:fill="auto"/>
          </w:tcPr>
          <w:p w14:paraId="3CF928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9F71E7" w14:textId="2162B82A" w:rsidR="000E4EDA" w:rsidRPr="00D95972" w:rsidRDefault="00000000" w:rsidP="000E4EDA">
            <w:pPr>
              <w:overflowPunct/>
              <w:autoSpaceDE/>
              <w:autoSpaceDN/>
              <w:adjustRightInd/>
              <w:textAlignment w:val="auto"/>
              <w:rPr>
                <w:rFonts w:cs="Arial"/>
                <w:lang w:val="en-US"/>
              </w:rPr>
            </w:pPr>
            <w:hyperlink r:id="rId200" w:history="1">
              <w:r w:rsidR="000E4EDA">
                <w:rPr>
                  <w:rStyle w:val="Hyperlink"/>
                </w:rPr>
                <w:t>C1-232353</w:t>
              </w:r>
            </w:hyperlink>
          </w:p>
        </w:tc>
        <w:tc>
          <w:tcPr>
            <w:tcW w:w="4191" w:type="dxa"/>
            <w:gridSpan w:val="3"/>
            <w:tcBorders>
              <w:top w:val="single" w:sz="4" w:space="0" w:color="auto"/>
              <w:bottom w:val="single" w:sz="4" w:space="0" w:color="auto"/>
            </w:tcBorders>
            <w:shd w:val="clear" w:color="auto" w:fill="FFFF00"/>
          </w:tcPr>
          <w:p w14:paraId="28E1898E" w14:textId="3EFCF947" w:rsidR="000E4EDA" w:rsidRPr="00D95972" w:rsidRDefault="000E4EDA" w:rsidP="000E4EDA">
            <w:pPr>
              <w:rPr>
                <w:rFonts w:cs="Arial"/>
              </w:rPr>
            </w:pPr>
            <w:r>
              <w:rPr>
                <w:rFonts w:cs="Arial"/>
              </w:rPr>
              <w:t>Resolution of editor's note on NID assignment</w:t>
            </w:r>
          </w:p>
        </w:tc>
        <w:tc>
          <w:tcPr>
            <w:tcW w:w="1767" w:type="dxa"/>
            <w:tcBorders>
              <w:top w:val="single" w:sz="4" w:space="0" w:color="auto"/>
              <w:bottom w:val="single" w:sz="4" w:space="0" w:color="auto"/>
            </w:tcBorders>
            <w:shd w:val="clear" w:color="auto" w:fill="FFFF00"/>
          </w:tcPr>
          <w:p w14:paraId="6F66CFDE" w14:textId="09F401C5" w:rsidR="000E4EDA" w:rsidRPr="00D95972"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417C32" w14:textId="70F4A866" w:rsidR="000E4EDA" w:rsidRPr="00D95972" w:rsidRDefault="000E4EDA" w:rsidP="000E4EDA">
            <w:pPr>
              <w:rPr>
                <w:rFonts w:cs="Arial"/>
              </w:rPr>
            </w:pPr>
            <w:r>
              <w:rPr>
                <w:rFonts w:cs="Arial"/>
              </w:rPr>
              <w:t>CR 5265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67071" w14:textId="77777777" w:rsidR="000E4EDA" w:rsidRPr="00D95972" w:rsidRDefault="000E4EDA" w:rsidP="000E4EDA">
            <w:pPr>
              <w:rPr>
                <w:rFonts w:eastAsia="Batang" w:cs="Arial"/>
                <w:lang w:eastAsia="ko-KR"/>
              </w:rPr>
            </w:pPr>
          </w:p>
        </w:tc>
      </w:tr>
      <w:tr w:rsidR="000E4EDA" w:rsidRPr="00D95972" w14:paraId="63ADA9D1" w14:textId="77777777" w:rsidTr="00ED71F7">
        <w:tc>
          <w:tcPr>
            <w:tcW w:w="976" w:type="dxa"/>
            <w:tcBorders>
              <w:left w:val="thinThickThinSmallGap" w:sz="24" w:space="0" w:color="auto"/>
              <w:bottom w:val="nil"/>
            </w:tcBorders>
            <w:shd w:val="clear" w:color="auto" w:fill="auto"/>
          </w:tcPr>
          <w:p w14:paraId="45884DA3" w14:textId="77777777" w:rsidR="000E4EDA" w:rsidRPr="00D95972" w:rsidRDefault="000E4EDA" w:rsidP="000E4EDA">
            <w:pPr>
              <w:rPr>
                <w:rFonts w:cs="Arial"/>
              </w:rPr>
            </w:pPr>
          </w:p>
        </w:tc>
        <w:tc>
          <w:tcPr>
            <w:tcW w:w="1317" w:type="dxa"/>
            <w:gridSpan w:val="2"/>
            <w:tcBorders>
              <w:bottom w:val="nil"/>
            </w:tcBorders>
            <w:shd w:val="clear" w:color="auto" w:fill="auto"/>
          </w:tcPr>
          <w:p w14:paraId="191740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09CA5F" w14:textId="2C40259A" w:rsidR="000E4EDA" w:rsidRPr="00D95972" w:rsidRDefault="00000000" w:rsidP="000E4EDA">
            <w:pPr>
              <w:overflowPunct/>
              <w:autoSpaceDE/>
              <w:autoSpaceDN/>
              <w:adjustRightInd/>
              <w:textAlignment w:val="auto"/>
              <w:rPr>
                <w:rFonts w:cs="Arial"/>
                <w:lang w:val="en-US"/>
              </w:rPr>
            </w:pPr>
            <w:hyperlink r:id="rId201" w:history="1">
              <w:r w:rsidR="000E4EDA">
                <w:rPr>
                  <w:rStyle w:val="Hyperlink"/>
                </w:rPr>
                <w:t>C1-232356</w:t>
              </w:r>
            </w:hyperlink>
          </w:p>
        </w:tc>
        <w:tc>
          <w:tcPr>
            <w:tcW w:w="4191" w:type="dxa"/>
            <w:gridSpan w:val="3"/>
            <w:tcBorders>
              <w:top w:val="single" w:sz="4" w:space="0" w:color="auto"/>
              <w:bottom w:val="single" w:sz="4" w:space="0" w:color="auto"/>
            </w:tcBorders>
            <w:shd w:val="clear" w:color="auto" w:fill="FFFF00"/>
          </w:tcPr>
          <w:p w14:paraId="0EA56B8B" w14:textId="1A432F08" w:rsidR="000E4EDA" w:rsidRPr="00D95972" w:rsidRDefault="000E4EDA" w:rsidP="000E4EDA">
            <w:pPr>
              <w:rPr>
                <w:rFonts w:cs="Arial"/>
              </w:rPr>
            </w:pPr>
            <w:r>
              <w:rPr>
                <w:rFonts w:cs="Arial"/>
              </w:rPr>
              <w:t>Resolve EN on NAI construction for SNPN authentication</w:t>
            </w:r>
          </w:p>
        </w:tc>
        <w:tc>
          <w:tcPr>
            <w:tcW w:w="1767" w:type="dxa"/>
            <w:tcBorders>
              <w:top w:val="single" w:sz="4" w:space="0" w:color="auto"/>
              <w:bottom w:val="single" w:sz="4" w:space="0" w:color="auto"/>
            </w:tcBorders>
            <w:shd w:val="clear" w:color="auto" w:fill="FFFF00"/>
          </w:tcPr>
          <w:p w14:paraId="7B1B5C7B" w14:textId="1E6FFFAE" w:rsidR="000E4EDA" w:rsidRPr="00D95972" w:rsidRDefault="000E4EDA" w:rsidP="000E4EDA">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3B7C23C" w14:textId="49B06B69" w:rsidR="000E4EDA" w:rsidRPr="00D95972" w:rsidRDefault="000E4EDA" w:rsidP="000E4EDA">
            <w:pPr>
              <w:rPr>
                <w:rFonts w:cs="Arial"/>
              </w:rPr>
            </w:pPr>
            <w:r>
              <w:rPr>
                <w:rFonts w:cs="Arial"/>
              </w:rPr>
              <w:t>CR 0242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352D6" w14:textId="77777777" w:rsidR="000E4EDA" w:rsidRPr="00D95972" w:rsidRDefault="000E4EDA" w:rsidP="000E4EDA">
            <w:pPr>
              <w:rPr>
                <w:rFonts w:eastAsia="Batang" w:cs="Arial"/>
                <w:lang w:eastAsia="ko-KR"/>
              </w:rPr>
            </w:pPr>
          </w:p>
        </w:tc>
      </w:tr>
      <w:tr w:rsidR="000E4EDA" w:rsidRPr="00D95972" w14:paraId="251BA626" w14:textId="77777777" w:rsidTr="00ED71F7">
        <w:tc>
          <w:tcPr>
            <w:tcW w:w="976" w:type="dxa"/>
            <w:tcBorders>
              <w:left w:val="thinThickThinSmallGap" w:sz="24" w:space="0" w:color="auto"/>
              <w:bottom w:val="nil"/>
            </w:tcBorders>
            <w:shd w:val="clear" w:color="auto" w:fill="auto"/>
          </w:tcPr>
          <w:p w14:paraId="5DB26189" w14:textId="77777777" w:rsidR="000E4EDA" w:rsidRPr="00D95972" w:rsidRDefault="000E4EDA" w:rsidP="000E4EDA">
            <w:pPr>
              <w:rPr>
                <w:rFonts w:cs="Arial"/>
              </w:rPr>
            </w:pPr>
          </w:p>
        </w:tc>
        <w:tc>
          <w:tcPr>
            <w:tcW w:w="1317" w:type="dxa"/>
            <w:gridSpan w:val="2"/>
            <w:tcBorders>
              <w:bottom w:val="nil"/>
            </w:tcBorders>
            <w:shd w:val="clear" w:color="auto" w:fill="auto"/>
          </w:tcPr>
          <w:p w14:paraId="1F54AE6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B41D0F" w14:textId="69B07631" w:rsidR="000E4EDA" w:rsidRPr="00D95972" w:rsidRDefault="00000000" w:rsidP="000E4EDA">
            <w:pPr>
              <w:overflowPunct/>
              <w:autoSpaceDE/>
              <w:autoSpaceDN/>
              <w:adjustRightInd/>
              <w:textAlignment w:val="auto"/>
              <w:rPr>
                <w:rFonts w:cs="Arial"/>
                <w:lang w:val="en-US"/>
              </w:rPr>
            </w:pPr>
            <w:hyperlink r:id="rId202" w:history="1">
              <w:r w:rsidR="000E4EDA">
                <w:rPr>
                  <w:rStyle w:val="Hyperlink"/>
                </w:rPr>
                <w:t>C1-232357</w:t>
              </w:r>
            </w:hyperlink>
          </w:p>
        </w:tc>
        <w:tc>
          <w:tcPr>
            <w:tcW w:w="4191" w:type="dxa"/>
            <w:gridSpan w:val="3"/>
            <w:tcBorders>
              <w:top w:val="single" w:sz="4" w:space="0" w:color="auto"/>
              <w:bottom w:val="single" w:sz="4" w:space="0" w:color="auto"/>
            </w:tcBorders>
            <w:shd w:val="clear" w:color="auto" w:fill="FFFFFF"/>
          </w:tcPr>
          <w:p w14:paraId="2ECB884A" w14:textId="1329F5C5" w:rsidR="000E4EDA" w:rsidRPr="00D95972" w:rsidRDefault="000E4EDA" w:rsidP="000E4EDA">
            <w:pPr>
              <w:rPr>
                <w:rFonts w:cs="Arial"/>
              </w:rPr>
            </w:pPr>
            <w:r>
              <w:rPr>
                <w:rFonts w:cs="Arial"/>
              </w:rPr>
              <w:t>Correction in references of non-3GPP access for SNPNs</w:t>
            </w:r>
          </w:p>
        </w:tc>
        <w:tc>
          <w:tcPr>
            <w:tcW w:w="1767" w:type="dxa"/>
            <w:tcBorders>
              <w:top w:val="single" w:sz="4" w:space="0" w:color="auto"/>
              <w:bottom w:val="single" w:sz="4" w:space="0" w:color="auto"/>
            </w:tcBorders>
            <w:shd w:val="clear" w:color="auto" w:fill="FFFFFF"/>
          </w:tcPr>
          <w:p w14:paraId="51384F6E" w14:textId="4BC63F5D"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14:paraId="784C12EA" w14:textId="0F79A07D" w:rsidR="000E4EDA" w:rsidRPr="00D95972" w:rsidRDefault="000E4EDA" w:rsidP="000E4EDA">
            <w:pPr>
              <w:rPr>
                <w:rFonts w:cs="Arial"/>
              </w:rPr>
            </w:pPr>
            <w:r>
              <w:rPr>
                <w:rFonts w:cs="Arial"/>
              </w:rPr>
              <w:t>CR 5268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6CE60" w14:textId="77777777" w:rsidR="000E4EDA" w:rsidRDefault="000E4EDA" w:rsidP="000E4EDA">
            <w:pPr>
              <w:rPr>
                <w:rFonts w:eastAsia="Batang" w:cs="Arial"/>
                <w:lang w:eastAsia="ko-KR"/>
              </w:rPr>
            </w:pPr>
            <w:r>
              <w:rPr>
                <w:rFonts w:eastAsia="Batang" w:cs="Arial"/>
                <w:lang w:eastAsia="ko-KR"/>
              </w:rPr>
              <w:t>Withdrawn</w:t>
            </w:r>
          </w:p>
          <w:p w14:paraId="197E80B0" w14:textId="40F41B44" w:rsidR="000E4EDA" w:rsidRPr="00D95972" w:rsidRDefault="000E4EDA" w:rsidP="000E4EDA">
            <w:pPr>
              <w:rPr>
                <w:rFonts w:eastAsia="Batang" w:cs="Arial"/>
                <w:lang w:eastAsia="ko-KR"/>
              </w:rPr>
            </w:pPr>
          </w:p>
        </w:tc>
      </w:tr>
      <w:tr w:rsidR="000E4EDA" w:rsidRPr="00D95972" w14:paraId="7A6DCDB3" w14:textId="77777777" w:rsidTr="00AE7C3A">
        <w:tc>
          <w:tcPr>
            <w:tcW w:w="976" w:type="dxa"/>
            <w:tcBorders>
              <w:left w:val="thinThickThinSmallGap" w:sz="24" w:space="0" w:color="auto"/>
              <w:bottom w:val="nil"/>
            </w:tcBorders>
            <w:shd w:val="clear" w:color="auto" w:fill="auto"/>
          </w:tcPr>
          <w:p w14:paraId="2938B2C3" w14:textId="77777777" w:rsidR="000E4EDA" w:rsidRPr="00D95972" w:rsidRDefault="000E4EDA" w:rsidP="000E4EDA">
            <w:pPr>
              <w:rPr>
                <w:rFonts w:cs="Arial"/>
              </w:rPr>
            </w:pPr>
          </w:p>
        </w:tc>
        <w:tc>
          <w:tcPr>
            <w:tcW w:w="1317" w:type="dxa"/>
            <w:gridSpan w:val="2"/>
            <w:tcBorders>
              <w:bottom w:val="nil"/>
            </w:tcBorders>
            <w:shd w:val="clear" w:color="auto" w:fill="auto"/>
          </w:tcPr>
          <w:p w14:paraId="7F2EA2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B1DFE05" w14:textId="6D30CCA5" w:rsidR="000E4EDA" w:rsidRPr="00D95972" w:rsidRDefault="00000000" w:rsidP="000E4EDA">
            <w:pPr>
              <w:overflowPunct/>
              <w:autoSpaceDE/>
              <w:autoSpaceDN/>
              <w:adjustRightInd/>
              <w:textAlignment w:val="auto"/>
              <w:rPr>
                <w:rFonts w:cs="Arial"/>
                <w:lang w:val="en-US"/>
              </w:rPr>
            </w:pPr>
            <w:hyperlink r:id="rId203" w:history="1">
              <w:r w:rsidR="000E4EDA">
                <w:rPr>
                  <w:rStyle w:val="Hyperlink"/>
                </w:rPr>
                <w:t>C1-232364</w:t>
              </w:r>
            </w:hyperlink>
          </w:p>
        </w:tc>
        <w:tc>
          <w:tcPr>
            <w:tcW w:w="4191" w:type="dxa"/>
            <w:gridSpan w:val="3"/>
            <w:tcBorders>
              <w:top w:val="single" w:sz="4" w:space="0" w:color="auto"/>
              <w:bottom w:val="single" w:sz="4" w:space="0" w:color="auto"/>
            </w:tcBorders>
            <w:shd w:val="clear" w:color="auto" w:fill="FFFF00"/>
          </w:tcPr>
          <w:p w14:paraId="08A6CBBA" w14:textId="0700B314" w:rsidR="000E4EDA" w:rsidRPr="00D95972" w:rsidRDefault="000E4EDA" w:rsidP="000E4EDA">
            <w:pPr>
              <w:rPr>
                <w:rFonts w:cs="Arial"/>
              </w:rPr>
            </w:pPr>
            <w:r>
              <w:rPr>
                <w:rFonts w:cs="Arial"/>
              </w:rPr>
              <w:t>N5CW device support for non-3GPP access in SNPN</w:t>
            </w:r>
          </w:p>
        </w:tc>
        <w:tc>
          <w:tcPr>
            <w:tcW w:w="1767" w:type="dxa"/>
            <w:tcBorders>
              <w:top w:val="single" w:sz="4" w:space="0" w:color="auto"/>
              <w:bottom w:val="single" w:sz="4" w:space="0" w:color="auto"/>
            </w:tcBorders>
            <w:shd w:val="clear" w:color="auto" w:fill="FFFF00"/>
          </w:tcPr>
          <w:p w14:paraId="01E2641C" w14:textId="40E2BEC3" w:rsidR="000E4EDA" w:rsidRPr="00D95972" w:rsidRDefault="000E4EDA" w:rsidP="000E4ED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652728DD" w14:textId="55BD1708" w:rsidR="000E4EDA" w:rsidRPr="00D95972" w:rsidRDefault="000E4EDA" w:rsidP="000E4EDA">
            <w:pPr>
              <w:rPr>
                <w:rFonts w:cs="Arial"/>
              </w:rPr>
            </w:pPr>
            <w:r>
              <w:rPr>
                <w:rFonts w:cs="Arial"/>
              </w:rPr>
              <w:t>CR 0243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83F3" w14:textId="77777777" w:rsidR="000E4EDA" w:rsidRPr="00D95972" w:rsidRDefault="000E4EDA" w:rsidP="000E4EDA">
            <w:pPr>
              <w:rPr>
                <w:rFonts w:eastAsia="Batang" w:cs="Arial"/>
                <w:lang w:eastAsia="ko-KR"/>
              </w:rPr>
            </w:pPr>
          </w:p>
        </w:tc>
      </w:tr>
      <w:tr w:rsidR="000E4EDA" w:rsidRPr="00D95972" w14:paraId="24ED74D5" w14:textId="77777777" w:rsidTr="00AE7C3A">
        <w:tc>
          <w:tcPr>
            <w:tcW w:w="976" w:type="dxa"/>
            <w:tcBorders>
              <w:left w:val="thinThickThinSmallGap" w:sz="24" w:space="0" w:color="auto"/>
              <w:bottom w:val="nil"/>
            </w:tcBorders>
            <w:shd w:val="clear" w:color="auto" w:fill="auto"/>
          </w:tcPr>
          <w:p w14:paraId="6258B3C6" w14:textId="77777777" w:rsidR="000E4EDA" w:rsidRPr="00D95972" w:rsidRDefault="000E4EDA" w:rsidP="000E4EDA">
            <w:pPr>
              <w:rPr>
                <w:rFonts w:cs="Arial"/>
              </w:rPr>
            </w:pPr>
          </w:p>
        </w:tc>
        <w:tc>
          <w:tcPr>
            <w:tcW w:w="1317" w:type="dxa"/>
            <w:gridSpan w:val="2"/>
            <w:tcBorders>
              <w:bottom w:val="nil"/>
            </w:tcBorders>
            <w:shd w:val="clear" w:color="auto" w:fill="auto"/>
          </w:tcPr>
          <w:p w14:paraId="7FF59B0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485AAB" w14:textId="4E1387D0" w:rsidR="000E4EDA" w:rsidRPr="00D95972" w:rsidRDefault="00000000" w:rsidP="000E4EDA">
            <w:pPr>
              <w:overflowPunct/>
              <w:autoSpaceDE/>
              <w:autoSpaceDN/>
              <w:adjustRightInd/>
              <w:textAlignment w:val="auto"/>
              <w:rPr>
                <w:rFonts w:cs="Arial"/>
                <w:lang w:val="en-US"/>
              </w:rPr>
            </w:pPr>
            <w:hyperlink r:id="rId204" w:history="1">
              <w:r w:rsidR="000E4EDA">
                <w:rPr>
                  <w:rStyle w:val="Hyperlink"/>
                </w:rPr>
                <w:t>C1-232370</w:t>
              </w:r>
            </w:hyperlink>
          </w:p>
        </w:tc>
        <w:tc>
          <w:tcPr>
            <w:tcW w:w="4191" w:type="dxa"/>
            <w:gridSpan w:val="3"/>
            <w:tcBorders>
              <w:top w:val="single" w:sz="4" w:space="0" w:color="auto"/>
              <w:bottom w:val="single" w:sz="4" w:space="0" w:color="auto"/>
            </w:tcBorders>
            <w:shd w:val="clear" w:color="auto" w:fill="FFFF00"/>
          </w:tcPr>
          <w:p w14:paraId="4ECB1BC6" w14:textId="76AE11E7" w:rsidR="000E4EDA" w:rsidRPr="00D95972" w:rsidRDefault="000E4EDA" w:rsidP="000E4EDA">
            <w:pPr>
              <w:rPr>
                <w:rFonts w:cs="Arial"/>
              </w:rPr>
            </w:pPr>
            <w:r>
              <w:rPr>
                <w:rFonts w:cs="Arial"/>
              </w:rPr>
              <w:t>Support for human-readable network name</w:t>
            </w:r>
          </w:p>
        </w:tc>
        <w:tc>
          <w:tcPr>
            <w:tcW w:w="1767" w:type="dxa"/>
            <w:tcBorders>
              <w:top w:val="single" w:sz="4" w:space="0" w:color="auto"/>
              <w:bottom w:val="single" w:sz="4" w:space="0" w:color="auto"/>
            </w:tcBorders>
            <w:shd w:val="clear" w:color="auto" w:fill="FFFF00"/>
          </w:tcPr>
          <w:p w14:paraId="60F569F9" w14:textId="0EF1CB33" w:rsidR="000E4EDA" w:rsidRPr="00D95972"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1EF56A4" w14:textId="6D0D15CD" w:rsidR="000E4EDA" w:rsidRPr="00D95972" w:rsidRDefault="000E4EDA" w:rsidP="000E4EDA">
            <w:pPr>
              <w:rPr>
                <w:rFonts w:cs="Arial"/>
              </w:rPr>
            </w:pPr>
            <w:r>
              <w:rPr>
                <w:rFonts w:cs="Arial"/>
              </w:rPr>
              <w:t>CR 0749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B9B9C" w14:textId="77777777" w:rsidR="000E4EDA" w:rsidRPr="00D95972" w:rsidRDefault="000E4EDA" w:rsidP="000E4EDA">
            <w:pPr>
              <w:rPr>
                <w:rFonts w:eastAsia="Batang" w:cs="Arial"/>
                <w:lang w:eastAsia="ko-KR"/>
              </w:rPr>
            </w:pPr>
          </w:p>
        </w:tc>
      </w:tr>
      <w:tr w:rsidR="000E4EDA" w:rsidRPr="00D95972" w14:paraId="201DBB0D" w14:textId="77777777" w:rsidTr="00AE7C3A">
        <w:tc>
          <w:tcPr>
            <w:tcW w:w="976" w:type="dxa"/>
            <w:tcBorders>
              <w:left w:val="thinThickThinSmallGap" w:sz="24" w:space="0" w:color="auto"/>
              <w:bottom w:val="nil"/>
            </w:tcBorders>
            <w:shd w:val="clear" w:color="auto" w:fill="auto"/>
          </w:tcPr>
          <w:p w14:paraId="602D9457" w14:textId="77777777" w:rsidR="000E4EDA" w:rsidRPr="00D95972" w:rsidRDefault="000E4EDA" w:rsidP="000E4EDA">
            <w:pPr>
              <w:rPr>
                <w:rFonts w:cs="Arial"/>
              </w:rPr>
            </w:pPr>
          </w:p>
        </w:tc>
        <w:tc>
          <w:tcPr>
            <w:tcW w:w="1317" w:type="dxa"/>
            <w:gridSpan w:val="2"/>
            <w:tcBorders>
              <w:bottom w:val="nil"/>
            </w:tcBorders>
            <w:shd w:val="clear" w:color="auto" w:fill="auto"/>
          </w:tcPr>
          <w:p w14:paraId="4FA0C4B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A89685" w14:textId="16FFBAA6" w:rsidR="000E4EDA" w:rsidRPr="00D95972" w:rsidRDefault="00000000" w:rsidP="000E4EDA">
            <w:pPr>
              <w:overflowPunct/>
              <w:autoSpaceDE/>
              <w:autoSpaceDN/>
              <w:adjustRightInd/>
              <w:textAlignment w:val="auto"/>
              <w:rPr>
                <w:rFonts w:cs="Arial"/>
                <w:lang w:val="en-US"/>
              </w:rPr>
            </w:pPr>
            <w:hyperlink r:id="rId205" w:history="1">
              <w:r w:rsidR="000E4EDA">
                <w:rPr>
                  <w:rStyle w:val="Hyperlink"/>
                </w:rPr>
                <w:t>C1-232377</w:t>
              </w:r>
            </w:hyperlink>
          </w:p>
        </w:tc>
        <w:tc>
          <w:tcPr>
            <w:tcW w:w="4191" w:type="dxa"/>
            <w:gridSpan w:val="3"/>
            <w:tcBorders>
              <w:top w:val="single" w:sz="4" w:space="0" w:color="auto"/>
              <w:bottom w:val="single" w:sz="4" w:space="0" w:color="auto"/>
            </w:tcBorders>
            <w:shd w:val="clear" w:color="auto" w:fill="FFFF00"/>
          </w:tcPr>
          <w:p w14:paraId="0FA362EE" w14:textId="4DAD9D76" w:rsidR="000E4EDA" w:rsidRPr="00D95972" w:rsidRDefault="000E4EDA" w:rsidP="000E4EDA">
            <w:pPr>
              <w:rPr>
                <w:rFonts w:cs="Arial"/>
              </w:rPr>
            </w:pPr>
            <w:r>
              <w:rPr>
                <w:rFonts w:cs="Arial"/>
              </w:rPr>
              <w:t>SNPN services for N5CW devices</w:t>
            </w:r>
          </w:p>
        </w:tc>
        <w:tc>
          <w:tcPr>
            <w:tcW w:w="1767" w:type="dxa"/>
            <w:tcBorders>
              <w:top w:val="single" w:sz="4" w:space="0" w:color="auto"/>
              <w:bottom w:val="single" w:sz="4" w:space="0" w:color="auto"/>
            </w:tcBorders>
            <w:shd w:val="clear" w:color="auto" w:fill="FFFF00"/>
          </w:tcPr>
          <w:p w14:paraId="0A170C8C" w14:textId="187EA929" w:rsidR="000E4EDA" w:rsidRPr="00D95972" w:rsidRDefault="000E4EDA" w:rsidP="000E4ED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49004C" w14:textId="4E2C55F2" w:rsidR="000E4EDA" w:rsidRPr="00D95972" w:rsidRDefault="000E4EDA" w:rsidP="000E4EDA">
            <w:pPr>
              <w:rPr>
                <w:rFonts w:cs="Arial"/>
              </w:rPr>
            </w:pPr>
            <w:r>
              <w:rPr>
                <w:rFonts w:cs="Arial"/>
              </w:rPr>
              <w:t>CR 0750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D283E" w14:textId="77777777" w:rsidR="000E4EDA" w:rsidRPr="00D95972" w:rsidRDefault="000E4EDA" w:rsidP="000E4EDA">
            <w:pPr>
              <w:rPr>
                <w:rFonts w:eastAsia="Batang" w:cs="Arial"/>
                <w:lang w:eastAsia="ko-KR"/>
              </w:rPr>
            </w:pPr>
          </w:p>
        </w:tc>
      </w:tr>
      <w:tr w:rsidR="000E4EDA" w:rsidRPr="00D95972" w14:paraId="0335F02A" w14:textId="77777777" w:rsidTr="004B4371">
        <w:tc>
          <w:tcPr>
            <w:tcW w:w="976" w:type="dxa"/>
            <w:tcBorders>
              <w:left w:val="thinThickThinSmallGap" w:sz="24" w:space="0" w:color="auto"/>
              <w:bottom w:val="nil"/>
            </w:tcBorders>
            <w:shd w:val="clear" w:color="auto" w:fill="auto"/>
          </w:tcPr>
          <w:p w14:paraId="7B6ABF11" w14:textId="77777777" w:rsidR="000E4EDA" w:rsidRPr="00D95972" w:rsidRDefault="000E4EDA" w:rsidP="000E4EDA">
            <w:pPr>
              <w:rPr>
                <w:rFonts w:cs="Arial"/>
              </w:rPr>
            </w:pPr>
          </w:p>
        </w:tc>
        <w:tc>
          <w:tcPr>
            <w:tcW w:w="1317" w:type="dxa"/>
            <w:gridSpan w:val="2"/>
            <w:tcBorders>
              <w:bottom w:val="nil"/>
            </w:tcBorders>
            <w:shd w:val="clear" w:color="auto" w:fill="auto"/>
          </w:tcPr>
          <w:p w14:paraId="4930F94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D79CE9" w14:textId="37ADF622" w:rsidR="000E4EDA" w:rsidRPr="00D95972" w:rsidRDefault="00000000" w:rsidP="000E4EDA">
            <w:pPr>
              <w:overflowPunct/>
              <w:autoSpaceDE/>
              <w:autoSpaceDN/>
              <w:adjustRightInd/>
              <w:textAlignment w:val="auto"/>
              <w:rPr>
                <w:rFonts w:cs="Arial"/>
                <w:lang w:val="en-US"/>
              </w:rPr>
            </w:pPr>
            <w:hyperlink r:id="rId206" w:history="1">
              <w:r w:rsidR="000E4EDA">
                <w:rPr>
                  <w:rStyle w:val="Hyperlink"/>
                </w:rPr>
                <w:t>C1-232378</w:t>
              </w:r>
            </w:hyperlink>
          </w:p>
        </w:tc>
        <w:tc>
          <w:tcPr>
            <w:tcW w:w="4191" w:type="dxa"/>
            <w:gridSpan w:val="3"/>
            <w:tcBorders>
              <w:top w:val="single" w:sz="4" w:space="0" w:color="auto"/>
              <w:bottom w:val="single" w:sz="4" w:space="0" w:color="auto"/>
            </w:tcBorders>
            <w:shd w:val="clear" w:color="auto" w:fill="FFFF00"/>
          </w:tcPr>
          <w:p w14:paraId="48AB9679" w14:textId="29DF78E3" w:rsidR="000E4EDA" w:rsidRPr="00D95972" w:rsidRDefault="000E4EDA" w:rsidP="000E4EDA">
            <w:pPr>
              <w:rPr>
                <w:rFonts w:cs="Arial"/>
              </w:rPr>
            </w:pPr>
            <w:r>
              <w:rPr>
                <w:rFonts w:cs="Arial"/>
              </w:rPr>
              <w:t>SOR related information in list of subscriber data for SNPN</w:t>
            </w:r>
          </w:p>
        </w:tc>
        <w:tc>
          <w:tcPr>
            <w:tcW w:w="1767" w:type="dxa"/>
            <w:tcBorders>
              <w:top w:val="single" w:sz="4" w:space="0" w:color="auto"/>
              <w:bottom w:val="single" w:sz="4" w:space="0" w:color="auto"/>
            </w:tcBorders>
            <w:shd w:val="clear" w:color="auto" w:fill="FFFF00"/>
          </w:tcPr>
          <w:p w14:paraId="79B8754C" w14:textId="7D2D69A3"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478E08B" w14:textId="523A95DD" w:rsidR="000E4EDA" w:rsidRPr="00D95972" w:rsidRDefault="000E4EDA" w:rsidP="000E4EDA">
            <w:pPr>
              <w:rPr>
                <w:rFonts w:cs="Arial"/>
              </w:rPr>
            </w:pPr>
            <w:r>
              <w:rPr>
                <w:rFonts w:cs="Arial"/>
              </w:rPr>
              <w:t>CR 1076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F8C2" w14:textId="77777777" w:rsidR="000E4EDA" w:rsidRPr="00D95972" w:rsidRDefault="000E4EDA" w:rsidP="000E4EDA">
            <w:pPr>
              <w:rPr>
                <w:rFonts w:eastAsia="Batang" w:cs="Arial"/>
                <w:lang w:eastAsia="ko-KR"/>
              </w:rPr>
            </w:pPr>
          </w:p>
        </w:tc>
      </w:tr>
      <w:tr w:rsidR="000E4EDA" w:rsidRPr="00D95972" w14:paraId="43F1977A" w14:textId="77777777" w:rsidTr="004B4371">
        <w:tc>
          <w:tcPr>
            <w:tcW w:w="976" w:type="dxa"/>
            <w:tcBorders>
              <w:left w:val="thinThickThinSmallGap" w:sz="24" w:space="0" w:color="auto"/>
              <w:bottom w:val="nil"/>
            </w:tcBorders>
            <w:shd w:val="clear" w:color="auto" w:fill="auto"/>
          </w:tcPr>
          <w:p w14:paraId="36BF3BD9" w14:textId="77777777" w:rsidR="000E4EDA" w:rsidRPr="00D95972" w:rsidRDefault="000E4EDA" w:rsidP="000E4EDA">
            <w:pPr>
              <w:rPr>
                <w:rFonts w:cs="Arial"/>
              </w:rPr>
            </w:pPr>
          </w:p>
        </w:tc>
        <w:tc>
          <w:tcPr>
            <w:tcW w:w="1317" w:type="dxa"/>
            <w:gridSpan w:val="2"/>
            <w:tcBorders>
              <w:bottom w:val="nil"/>
            </w:tcBorders>
            <w:shd w:val="clear" w:color="auto" w:fill="auto"/>
          </w:tcPr>
          <w:p w14:paraId="6167CA7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CE76B7" w14:textId="77EFDBBE" w:rsidR="000E4EDA" w:rsidRPr="00D95972" w:rsidRDefault="00000000" w:rsidP="000E4EDA">
            <w:pPr>
              <w:overflowPunct/>
              <w:autoSpaceDE/>
              <w:autoSpaceDN/>
              <w:adjustRightInd/>
              <w:textAlignment w:val="auto"/>
              <w:rPr>
                <w:rFonts w:cs="Arial"/>
                <w:lang w:val="en-US"/>
              </w:rPr>
            </w:pPr>
            <w:hyperlink r:id="rId207" w:history="1">
              <w:r w:rsidR="000E4EDA">
                <w:rPr>
                  <w:rStyle w:val="Hyperlink"/>
                </w:rPr>
                <w:t>C1-232381</w:t>
              </w:r>
            </w:hyperlink>
          </w:p>
        </w:tc>
        <w:tc>
          <w:tcPr>
            <w:tcW w:w="4191" w:type="dxa"/>
            <w:gridSpan w:val="3"/>
            <w:tcBorders>
              <w:top w:val="single" w:sz="4" w:space="0" w:color="auto"/>
              <w:bottom w:val="single" w:sz="4" w:space="0" w:color="auto"/>
            </w:tcBorders>
            <w:shd w:val="clear" w:color="auto" w:fill="FFFF00"/>
          </w:tcPr>
          <w:p w14:paraId="3CAD3B9F" w14:textId="71540E2D" w:rsidR="000E4EDA" w:rsidRPr="00D95972" w:rsidRDefault="000E4EDA" w:rsidP="000E4EDA">
            <w:pPr>
              <w:rPr>
                <w:rFonts w:cs="Arial"/>
              </w:rPr>
            </w:pPr>
            <w:r>
              <w:rPr>
                <w:rFonts w:cs="Arial"/>
              </w:rPr>
              <w:t>Discussion paper on impact of CH list with validity information in manual selection</w:t>
            </w:r>
          </w:p>
        </w:tc>
        <w:tc>
          <w:tcPr>
            <w:tcW w:w="1767" w:type="dxa"/>
            <w:tcBorders>
              <w:top w:val="single" w:sz="4" w:space="0" w:color="auto"/>
              <w:bottom w:val="single" w:sz="4" w:space="0" w:color="auto"/>
            </w:tcBorders>
            <w:shd w:val="clear" w:color="auto" w:fill="FFFF00"/>
          </w:tcPr>
          <w:p w14:paraId="5CD5273D" w14:textId="40B0D96C"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84F3F40" w14:textId="5B91CE7D"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A7044" w14:textId="77777777" w:rsidR="000E4EDA" w:rsidRPr="00D95972" w:rsidRDefault="000E4EDA" w:rsidP="000E4EDA">
            <w:pPr>
              <w:rPr>
                <w:rFonts w:eastAsia="Batang" w:cs="Arial"/>
                <w:lang w:eastAsia="ko-KR"/>
              </w:rPr>
            </w:pPr>
          </w:p>
        </w:tc>
      </w:tr>
      <w:tr w:rsidR="000E4EDA" w:rsidRPr="00D95972" w14:paraId="10C8AB6B" w14:textId="77777777" w:rsidTr="004B4371">
        <w:tc>
          <w:tcPr>
            <w:tcW w:w="976" w:type="dxa"/>
            <w:tcBorders>
              <w:left w:val="thinThickThinSmallGap" w:sz="24" w:space="0" w:color="auto"/>
              <w:bottom w:val="nil"/>
            </w:tcBorders>
            <w:shd w:val="clear" w:color="auto" w:fill="auto"/>
          </w:tcPr>
          <w:p w14:paraId="791D8D70" w14:textId="77777777" w:rsidR="000E4EDA" w:rsidRPr="00D95972" w:rsidRDefault="000E4EDA" w:rsidP="000E4EDA">
            <w:pPr>
              <w:rPr>
                <w:rFonts w:cs="Arial"/>
              </w:rPr>
            </w:pPr>
          </w:p>
        </w:tc>
        <w:tc>
          <w:tcPr>
            <w:tcW w:w="1317" w:type="dxa"/>
            <w:gridSpan w:val="2"/>
            <w:tcBorders>
              <w:bottom w:val="nil"/>
            </w:tcBorders>
            <w:shd w:val="clear" w:color="auto" w:fill="auto"/>
          </w:tcPr>
          <w:p w14:paraId="7DC7F0B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6B1743" w14:textId="635130C2" w:rsidR="000E4EDA" w:rsidRPr="00D95972" w:rsidRDefault="00000000" w:rsidP="000E4EDA">
            <w:pPr>
              <w:overflowPunct/>
              <w:autoSpaceDE/>
              <w:autoSpaceDN/>
              <w:adjustRightInd/>
              <w:textAlignment w:val="auto"/>
              <w:rPr>
                <w:rFonts w:cs="Arial"/>
                <w:lang w:val="en-US"/>
              </w:rPr>
            </w:pPr>
            <w:hyperlink r:id="rId208" w:history="1">
              <w:r w:rsidR="000E4EDA">
                <w:rPr>
                  <w:rStyle w:val="Hyperlink"/>
                </w:rPr>
                <w:t>C1-232383</w:t>
              </w:r>
            </w:hyperlink>
          </w:p>
        </w:tc>
        <w:tc>
          <w:tcPr>
            <w:tcW w:w="4191" w:type="dxa"/>
            <w:gridSpan w:val="3"/>
            <w:tcBorders>
              <w:top w:val="single" w:sz="4" w:space="0" w:color="auto"/>
              <w:bottom w:val="single" w:sz="4" w:space="0" w:color="auto"/>
            </w:tcBorders>
            <w:shd w:val="clear" w:color="auto" w:fill="FFFF00"/>
          </w:tcPr>
          <w:p w14:paraId="796863BE" w14:textId="23D1F964" w:rsidR="000E4EDA" w:rsidRPr="00D95972" w:rsidRDefault="000E4EDA" w:rsidP="000E4EDA">
            <w:pPr>
              <w:rPr>
                <w:rFonts w:cs="Arial"/>
              </w:rPr>
            </w:pPr>
            <w:r>
              <w:rPr>
                <w:rFonts w:cs="Arial"/>
              </w:rPr>
              <w:t>Manual selection impact of CH list with validity information</w:t>
            </w:r>
          </w:p>
        </w:tc>
        <w:tc>
          <w:tcPr>
            <w:tcW w:w="1767" w:type="dxa"/>
            <w:tcBorders>
              <w:top w:val="single" w:sz="4" w:space="0" w:color="auto"/>
              <w:bottom w:val="single" w:sz="4" w:space="0" w:color="auto"/>
            </w:tcBorders>
            <w:shd w:val="clear" w:color="auto" w:fill="FFFF00"/>
          </w:tcPr>
          <w:p w14:paraId="34C75A59" w14:textId="495933CA"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E1D894" w14:textId="7E24AAA4" w:rsidR="000E4EDA" w:rsidRPr="00D95972" w:rsidRDefault="000E4EDA" w:rsidP="000E4EDA">
            <w:pPr>
              <w:rPr>
                <w:rFonts w:cs="Arial"/>
              </w:rPr>
            </w:pPr>
            <w:r>
              <w:rPr>
                <w:rFonts w:cs="Arial"/>
              </w:rPr>
              <w:t>CR 1077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E9436" w14:textId="77777777" w:rsidR="000E4EDA" w:rsidRPr="00D95972" w:rsidRDefault="000E4EDA" w:rsidP="000E4EDA">
            <w:pPr>
              <w:rPr>
                <w:rFonts w:eastAsia="Batang" w:cs="Arial"/>
                <w:lang w:eastAsia="ko-KR"/>
              </w:rPr>
            </w:pPr>
          </w:p>
        </w:tc>
      </w:tr>
      <w:tr w:rsidR="000E4EDA" w:rsidRPr="00D95972" w14:paraId="4A896359" w14:textId="77777777" w:rsidTr="004B4371">
        <w:tc>
          <w:tcPr>
            <w:tcW w:w="976" w:type="dxa"/>
            <w:tcBorders>
              <w:left w:val="thinThickThinSmallGap" w:sz="24" w:space="0" w:color="auto"/>
              <w:bottom w:val="nil"/>
            </w:tcBorders>
            <w:shd w:val="clear" w:color="auto" w:fill="auto"/>
          </w:tcPr>
          <w:p w14:paraId="3BB08867" w14:textId="77777777" w:rsidR="000E4EDA" w:rsidRPr="00D95972" w:rsidRDefault="000E4EDA" w:rsidP="000E4EDA">
            <w:pPr>
              <w:rPr>
                <w:rFonts w:cs="Arial"/>
              </w:rPr>
            </w:pPr>
          </w:p>
        </w:tc>
        <w:tc>
          <w:tcPr>
            <w:tcW w:w="1317" w:type="dxa"/>
            <w:gridSpan w:val="2"/>
            <w:tcBorders>
              <w:bottom w:val="nil"/>
            </w:tcBorders>
            <w:shd w:val="clear" w:color="auto" w:fill="auto"/>
          </w:tcPr>
          <w:p w14:paraId="7E6D9C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08873F" w14:textId="41C4F832" w:rsidR="000E4EDA" w:rsidRPr="00D95972" w:rsidRDefault="00000000" w:rsidP="000E4EDA">
            <w:pPr>
              <w:overflowPunct/>
              <w:autoSpaceDE/>
              <w:autoSpaceDN/>
              <w:adjustRightInd/>
              <w:textAlignment w:val="auto"/>
              <w:rPr>
                <w:rFonts w:cs="Arial"/>
                <w:lang w:val="en-US"/>
              </w:rPr>
            </w:pPr>
            <w:hyperlink r:id="rId209" w:history="1">
              <w:r w:rsidR="000E4EDA">
                <w:rPr>
                  <w:rStyle w:val="Hyperlink"/>
                </w:rPr>
                <w:t>C1-232385</w:t>
              </w:r>
            </w:hyperlink>
          </w:p>
        </w:tc>
        <w:tc>
          <w:tcPr>
            <w:tcW w:w="4191" w:type="dxa"/>
            <w:gridSpan w:val="3"/>
            <w:tcBorders>
              <w:top w:val="single" w:sz="4" w:space="0" w:color="auto"/>
              <w:bottom w:val="single" w:sz="4" w:space="0" w:color="auto"/>
            </w:tcBorders>
            <w:shd w:val="clear" w:color="auto" w:fill="FFFF00"/>
          </w:tcPr>
          <w:p w14:paraId="383964B6" w14:textId="28EBA64E" w:rsidR="000E4EDA" w:rsidRPr="00D95972" w:rsidRDefault="000E4EDA" w:rsidP="000E4EDA">
            <w:pPr>
              <w:rPr>
                <w:rFonts w:cs="Arial"/>
              </w:rPr>
            </w:pPr>
            <w:r>
              <w:rPr>
                <w:rFonts w:cs="Arial"/>
              </w:rPr>
              <w:t xml:space="preserve">Location validity information in </w:t>
            </w:r>
            <w:proofErr w:type="spellStart"/>
            <w:r>
              <w:rPr>
                <w:rFonts w:cs="Arial"/>
              </w:rPr>
              <w:t>SoR</w:t>
            </w:r>
            <w:proofErr w:type="spellEnd"/>
            <w:r>
              <w:rPr>
                <w:rFonts w:cs="Arial"/>
              </w:rPr>
              <w:t xml:space="preserve"> container</w:t>
            </w:r>
          </w:p>
        </w:tc>
        <w:tc>
          <w:tcPr>
            <w:tcW w:w="1767" w:type="dxa"/>
            <w:tcBorders>
              <w:top w:val="single" w:sz="4" w:space="0" w:color="auto"/>
              <w:bottom w:val="single" w:sz="4" w:space="0" w:color="auto"/>
            </w:tcBorders>
            <w:shd w:val="clear" w:color="auto" w:fill="FFFF00"/>
          </w:tcPr>
          <w:p w14:paraId="0CD97861" w14:textId="7357B448"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EBE80D" w14:textId="06AC25F8" w:rsidR="000E4EDA" w:rsidRPr="00D95972" w:rsidRDefault="000E4EDA" w:rsidP="000E4EDA">
            <w:pPr>
              <w:rPr>
                <w:rFonts w:cs="Arial"/>
              </w:rPr>
            </w:pPr>
            <w:r>
              <w:rPr>
                <w:rFonts w:cs="Arial"/>
              </w:rPr>
              <w:t>CR 5277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1E0CA" w14:textId="77777777" w:rsidR="000E4EDA" w:rsidRPr="00D95972" w:rsidRDefault="000E4EDA" w:rsidP="000E4EDA">
            <w:pPr>
              <w:rPr>
                <w:rFonts w:eastAsia="Batang" w:cs="Arial"/>
                <w:lang w:eastAsia="ko-KR"/>
              </w:rPr>
            </w:pPr>
          </w:p>
        </w:tc>
      </w:tr>
      <w:tr w:rsidR="000E4EDA" w:rsidRPr="00D95972" w14:paraId="33D63314" w14:textId="77777777" w:rsidTr="004B4371">
        <w:tc>
          <w:tcPr>
            <w:tcW w:w="976" w:type="dxa"/>
            <w:tcBorders>
              <w:left w:val="thinThickThinSmallGap" w:sz="24" w:space="0" w:color="auto"/>
              <w:bottom w:val="nil"/>
            </w:tcBorders>
            <w:shd w:val="clear" w:color="auto" w:fill="auto"/>
          </w:tcPr>
          <w:p w14:paraId="11D0A2F3" w14:textId="77777777" w:rsidR="000E4EDA" w:rsidRPr="00D95972" w:rsidRDefault="000E4EDA" w:rsidP="000E4EDA">
            <w:pPr>
              <w:rPr>
                <w:rFonts w:cs="Arial"/>
              </w:rPr>
            </w:pPr>
          </w:p>
        </w:tc>
        <w:tc>
          <w:tcPr>
            <w:tcW w:w="1317" w:type="dxa"/>
            <w:gridSpan w:val="2"/>
            <w:tcBorders>
              <w:bottom w:val="nil"/>
            </w:tcBorders>
            <w:shd w:val="clear" w:color="auto" w:fill="auto"/>
          </w:tcPr>
          <w:p w14:paraId="0C080BC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B7F642" w14:textId="28741C66" w:rsidR="000E4EDA" w:rsidRPr="00D95972" w:rsidRDefault="00000000" w:rsidP="000E4EDA">
            <w:pPr>
              <w:overflowPunct/>
              <w:autoSpaceDE/>
              <w:autoSpaceDN/>
              <w:adjustRightInd/>
              <w:textAlignment w:val="auto"/>
              <w:rPr>
                <w:rFonts w:cs="Arial"/>
                <w:lang w:val="en-US"/>
              </w:rPr>
            </w:pPr>
            <w:hyperlink r:id="rId210" w:history="1">
              <w:r w:rsidR="000E4EDA">
                <w:rPr>
                  <w:rStyle w:val="Hyperlink"/>
                </w:rPr>
                <w:t>C1-232446</w:t>
              </w:r>
            </w:hyperlink>
          </w:p>
        </w:tc>
        <w:tc>
          <w:tcPr>
            <w:tcW w:w="4191" w:type="dxa"/>
            <w:gridSpan w:val="3"/>
            <w:tcBorders>
              <w:top w:val="single" w:sz="4" w:space="0" w:color="auto"/>
              <w:bottom w:val="single" w:sz="4" w:space="0" w:color="auto"/>
            </w:tcBorders>
            <w:shd w:val="clear" w:color="auto" w:fill="FFFF00"/>
          </w:tcPr>
          <w:p w14:paraId="4B6F0137" w14:textId="2C203187" w:rsidR="000E4EDA" w:rsidRPr="00D95972" w:rsidRDefault="000E4EDA" w:rsidP="000E4EDA">
            <w:pPr>
              <w:rPr>
                <w:rFonts w:cs="Arial"/>
              </w:rPr>
            </w:pPr>
            <w:r>
              <w:rPr>
                <w:rFonts w:cs="Arial"/>
              </w:rPr>
              <w:t>Correction in references of non-3GPP access for SNPNs</w:t>
            </w:r>
          </w:p>
        </w:tc>
        <w:tc>
          <w:tcPr>
            <w:tcW w:w="1767" w:type="dxa"/>
            <w:tcBorders>
              <w:top w:val="single" w:sz="4" w:space="0" w:color="auto"/>
              <w:bottom w:val="single" w:sz="4" w:space="0" w:color="auto"/>
            </w:tcBorders>
            <w:shd w:val="clear" w:color="auto" w:fill="FFFF00"/>
          </w:tcPr>
          <w:p w14:paraId="7C8E8081" w14:textId="6A18D405"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E4D9CA" w14:textId="558AA4B3" w:rsidR="000E4EDA" w:rsidRPr="00D95972" w:rsidRDefault="000E4EDA" w:rsidP="000E4EDA">
            <w:pPr>
              <w:rPr>
                <w:rFonts w:cs="Arial"/>
              </w:rPr>
            </w:pPr>
            <w:r>
              <w:rPr>
                <w:rFonts w:cs="Arial"/>
              </w:rPr>
              <w:t>CR 5299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3D6DA" w14:textId="77777777" w:rsidR="000E4EDA" w:rsidRPr="00D95972" w:rsidRDefault="000E4EDA" w:rsidP="000E4EDA">
            <w:pPr>
              <w:rPr>
                <w:rFonts w:eastAsia="Batang" w:cs="Arial"/>
                <w:lang w:eastAsia="ko-KR"/>
              </w:rPr>
            </w:pPr>
          </w:p>
        </w:tc>
      </w:tr>
      <w:tr w:rsidR="000E4EDA" w:rsidRPr="00D95972" w14:paraId="75807D14" w14:textId="77777777" w:rsidTr="004B4371">
        <w:tc>
          <w:tcPr>
            <w:tcW w:w="976" w:type="dxa"/>
            <w:tcBorders>
              <w:left w:val="thinThickThinSmallGap" w:sz="24" w:space="0" w:color="auto"/>
              <w:bottom w:val="nil"/>
            </w:tcBorders>
            <w:shd w:val="clear" w:color="auto" w:fill="auto"/>
          </w:tcPr>
          <w:p w14:paraId="22BC49C8" w14:textId="77777777" w:rsidR="000E4EDA" w:rsidRPr="00D95972" w:rsidRDefault="000E4EDA" w:rsidP="000E4EDA">
            <w:pPr>
              <w:rPr>
                <w:rFonts w:cs="Arial"/>
              </w:rPr>
            </w:pPr>
          </w:p>
        </w:tc>
        <w:tc>
          <w:tcPr>
            <w:tcW w:w="1317" w:type="dxa"/>
            <w:gridSpan w:val="2"/>
            <w:tcBorders>
              <w:bottom w:val="nil"/>
            </w:tcBorders>
            <w:shd w:val="clear" w:color="auto" w:fill="auto"/>
          </w:tcPr>
          <w:p w14:paraId="2C6754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18DA5F" w14:textId="3B5E1AA4" w:rsidR="000E4EDA" w:rsidRPr="00D95972" w:rsidRDefault="00000000" w:rsidP="000E4EDA">
            <w:pPr>
              <w:overflowPunct/>
              <w:autoSpaceDE/>
              <w:autoSpaceDN/>
              <w:adjustRightInd/>
              <w:textAlignment w:val="auto"/>
              <w:rPr>
                <w:rFonts w:cs="Arial"/>
                <w:lang w:val="en-US"/>
              </w:rPr>
            </w:pPr>
            <w:hyperlink r:id="rId211" w:history="1">
              <w:r w:rsidR="000E4EDA">
                <w:rPr>
                  <w:rStyle w:val="Hyperlink"/>
                </w:rPr>
                <w:t>C1-232449</w:t>
              </w:r>
            </w:hyperlink>
          </w:p>
        </w:tc>
        <w:tc>
          <w:tcPr>
            <w:tcW w:w="4191" w:type="dxa"/>
            <w:gridSpan w:val="3"/>
            <w:tcBorders>
              <w:top w:val="single" w:sz="4" w:space="0" w:color="auto"/>
              <w:bottom w:val="single" w:sz="4" w:space="0" w:color="auto"/>
            </w:tcBorders>
            <w:shd w:val="clear" w:color="auto" w:fill="FFFF00"/>
          </w:tcPr>
          <w:p w14:paraId="3B7E394A" w14:textId="2FB1A3D4" w:rsidR="000E4EDA" w:rsidRPr="00D95972" w:rsidRDefault="000E4EDA" w:rsidP="000E4EDA">
            <w:pPr>
              <w:rPr>
                <w:rFonts w:cs="Arial"/>
              </w:rPr>
            </w:pPr>
            <w:r>
              <w:rPr>
                <w:rFonts w:cs="Arial"/>
              </w:rPr>
              <w:t>Congestion for SNPNs for access for localized services</w:t>
            </w:r>
          </w:p>
        </w:tc>
        <w:tc>
          <w:tcPr>
            <w:tcW w:w="1767" w:type="dxa"/>
            <w:tcBorders>
              <w:top w:val="single" w:sz="4" w:space="0" w:color="auto"/>
              <w:bottom w:val="single" w:sz="4" w:space="0" w:color="auto"/>
            </w:tcBorders>
            <w:shd w:val="clear" w:color="auto" w:fill="FFFF00"/>
          </w:tcPr>
          <w:p w14:paraId="7468B05C" w14:textId="4CE6B735"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42A983" w14:textId="4A0F5920" w:rsidR="000E4EDA" w:rsidRPr="00D95972" w:rsidRDefault="000E4EDA" w:rsidP="000E4EDA">
            <w:pPr>
              <w:rPr>
                <w:rFonts w:cs="Arial"/>
              </w:rPr>
            </w:pPr>
            <w:r>
              <w:rPr>
                <w:rFonts w:cs="Arial"/>
              </w:rPr>
              <w:t>CR 5300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FC99" w14:textId="77777777" w:rsidR="000E4EDA" w:rsidRPr="00D95972" w:rsidRDefault="000E4EDA" w:rsidP="000E4EDA">
            <w:pPr>
              <w:rPr>
                <w:rFonts w:eastAsia="Batang" w:cs="Arial"/>
                <w:lang w:eastAsia="ko-KR"/>
              </w:rPr>
            </w:pPr>
          </w:p>
        </w:tc>
      </w:tr>
      <w:tr w:rsidR="000E4EDA" w:rsidRPr="00D95972" w14:paraId="69A20545" w14:textId="77777777" w:rsidTr="004B4371">
        <w:tc>
          <w:tcPr>
            <w:tcW w:w="976" w:type="dxa"/>
            <w:tcBorders>
              <w:left w:val="thinThickThinSmallGap" w:sz="24" w:space="0" w:color="auto"/>
              <w:bottom w:val="nil"/>
            </w:tcBorders>
            <w:shd w:val="clear" w:color="auto" w:fill="auto"/>
          </w:tcPr>
          <w:p w14:paraId="648FC8E7" w14:textId="77777777" w:rsidR="000E4EDA" w:rsidRPr="00D95972" w:rsidRDefault="000E4EDA" w:rsidP="000E4EDA">
            <w:pPr>
              <w:rPr>
                <w:rFonts w:cs="Arial"/>
              </w:rPr>
            </w:pPr>
          </w:p>
        </w:tc>
        <w:tc>
          <w:tcPr>
            <w:tcW w:w="1317" w:type="dxa"/>
            <w:gridSpan w:val="2"/>
            <w:tcBorders>
              <w:bottom w:val="nil"/>
            </w:tcBorders>
            <w:shd w:val="clear" w:color="auto" w:fill="auto"/>
          </w:tcPr>
          <w:p w14:paraId="7B1B34F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CBA28C" w14:textId="160A67F0" w:rsidR="000E4EDA" w:rsidRPr="00D95972" w:rsidRDefault="00000000" w:rsidP="000E4EDA">
            <w:pPr>
              <w:overflowPunct/>
              <w:autoSpaceDE/>
              <w:autoSpaceDN/>
              <w:adjustRightInd/>
              <w:textAlignment w:val="auto"/>
              <w:rPr>
                <w:rFonts w:cs="Arial"/>
                <w:lang w:val="en-US"/>
              </w:rPr>
            </w:pPr>
            <w:hyperlink r:id="rId212" w:history="1">
              <w:r w:rsidR="000E4EDA">
                <w:rPr>
                  <w:rStyle w:val="Hyperlink"/>
                </w:rPr>
                <w:t>C1-232450</w:t>
              </w:r>
            </w:hyperlink>
          </w:p>
        </w:tc>
        <w:tc>
          <w:tcPr>
            <w:tcW w:w="4191" w:type="dxa"/>
            <w:gridSpan w:val="3"/>
            <w:tcBorders>
              <w:top w:val="single" w:sz="4" w:space="0" w:color="auto"/>
              <w:bottom w:val="single" w:sz="4" w:space="0" w:color="auto"/>
            </w:tcBorders>
            <w:shd w:val="clear" w:color="auto" w:fill="FFFF00"/>
          </w:tcPr>
          <w:p w14:paraId="6827C553" w14:textId="2F1E3660" w:rsidR="000E4EDA" w:rsidRPr="00D95972" w:rsidRDefault="000E4EDA" w:rsidP="000E4EDA">
            <w:pPr>
              <w:rPr>
                <w:rFonts w:cs="Arial"/>
              </w:rPr>
            </w:pPr>
            <w:r>
              <w:rPr>
                <w:rFonts w:cs="Arial"/>
              </w:rPr>
              <w:t>Higher priority SNPN reselection</w:t>
            </w:r>
          </w:p>
        </w:tc>
        <w:tc>
          <w:tcPr>
            <w:tcW w:w="1767" w:type="dxa"/>
            <w:tcBorders>
              <w:top w:val="single" w:sz="4" w:space="0" w:color="auto"/>
              <w:bottom w:val="single" w:sz="4" w:space="0" w:color="auto"/>
            </w:tcBorders>
            <w:shd w:val="clear" w:color="auto" w:fill="FFFF00"/>
          </w:tcPr>
          <w:p w14:paraId="58C9F3A4" w14:textId="3518BDDE"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94C965" w14:textId="1138C1F2" w:rsidR="000E4EDA" w:rsidRPr="00D95972" w:rsidRDefault="000E4EDA" w:rsidP="000E4EDA">
            <w:pPr>
              <w:rPr>
                <w:rFonts w:cs="Arial"/>
              </w:rPr>
            </w:pPr>
            <w:r>
              <w:rPr>
                <w:rFonts w:cs="Arial"/>
              </w:rPr>
              <w:t>CR 1082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F1A55" w14:textId="77777777" w:rsidR="000E4EDA" w:rsidRPr="00D95972" w:rsidRDefault="000E4EDA" w:rsidP="000E4EDA">
            <w:pPr>
              <w:rPr>
                <w:rFonts w:eastAsia="Batang" w:cs="Arial"/>
                <w:lang w:eastAsia="ko-KR"/>
              </w:rPr>
            </w:pPr>
          </w:p>
        </w:tc>
      </w:tr>
      <w:tr w:rsidR="000E4EDA" w:rsidRPr="00D95972" w14:paraId="511A1AEE" w14:textId="77777777" w:rsidTr="004B4371">
        <w:tc>
          <w:tcPr>
            <w:tcW w:w="976" w:type="dxa"/>
            <w:tcBorders>
              <w:left w:val="thinThickThinSmallGap" w:sz="24" w:space="0" w:color="auto"/>
              <w:bottom w:val="nil"/>
            </w:tcBorders>
            <w:shd w:val="clear" w:color="auto" w:fill="auto"/>
          </w:tcPr>
          <w:p w14:paraId="1DAC4500" w14:textId="77777777" w:rsidR="000E4EDA" w:rsidRPr="00D95972" w:rsidRDefault="000E4EDA" w:rsidP="000E4EDA">
            <w:pPr>
              <w:rPr>
                <w:rFonts w:cs="Arial"/>
              </w:rPr>
            </w:pPr>
          </w:p>
        </w:tc>
        <w:tc>
          <w:tcPr>
            <w:tcW w:w="1317" w:type="dxa"/>
            <w:gridSpan w:val="2"/>
            <w:tcBorders>
              <w:bottom w:val="nil"/>
            </w:tcBorders>
            <w:shd w:val="clear" w:color="auto" w:fill="auto"/>
          </w:tcPr>
          <w:p w14:paraId="74DFD98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A909A7" w14:textId="03D93EBA" w:rsidR="000E4EDA" w:rsidRPr="00D95972" w:rsidRDefault="00000000" w:rsidP="000E4EDA">
            <w:pPr>
              <w:overflowPunct/>
              <w:autoSpaceDE/>
              <w:autoSpaceDN/>
              <w:adjustRightInd/>
              <w:textAlignment w:val="auto"/>
              <w:rPr>
                <w:rFonts w:cs="Arial"/>
                <w:lang w:val="en-US"/>
              </w:rPr>
            </w:pPr>
            <w:hyperlink r:id="rId213" w:history="1">
              <w:r w:rsidR="000E4EDA">
                <w:rPr>
                  <w:rStyle w:val="Hyperlink"/>
                </w:rPr>
                <w:t>C1-232451</w:t>
              </w:r>
            </w:hyperlink>
          </w:p>
        </w:tc>
        <w:tc>
          <w:tcPr>
            <w:tcW w:w="4191" w:type="dxa"/>
            <w:gridSpan w:val="3"/>
            <w:tcBorders>
              <w:top w:val="single" w:sz="4" w:space="0" w:color="auto"/>
              <w:bottom w:val="single" w:sz="4" w:space="0" w:color="auto"/>
            </w:tcBorders>
            <w:shd w:val="clear" w:color="auto" w:fill="FFFF00"/>
          </w:tcPr>
          <w:p w14:paraId="51E41E03" w14:textId="0A034280" w:rsidR="000E4EDA" w:rsidRPr="00D95972" w:rsidRDefault="000E4EDA" w:rsidP="000E4EDA">
            <w:pPr>
              <w:rPr>
                <w:rFonts w:cs="Arial"/>
              </w:rPr>
            </w:pPr>
            <w:r>
              <w:rPr>
                <w:rFonts w:cs="Arial"/>
              </w:rPr>
              <w:t>SNPN manual selection and credentials holder controlled prioritized list of preferred SNPNs and GINs for access for localized services in SNPN</w:t>
            </w:r>
          </w:p>
        </w:tc>
        <w:tc>
          <w:tcPr>
            <w:tcW w:w="1767" w:type="dxa"/>
            <w:tcBorders>
              <w:top w:val="single" w:sz="4" w:space="0" w:color="auto"/>
              <w:bottom w:val="single" w:sz="4" w:space="0" w:color="auto"/>
            </w:tcBorders>
            <w:shd w:val="clear" w:color="auto" w:fill="FFFF00"/>
          </w:tcPr>
          <w:p w14:paraId="37604AD5" w14:textId="3A1AD2D6"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4239CE2" w14:textId="32172745" w:rsidR="000E4EDA" w:rsidRPr="00D95972" w:rsidRDefault="000E4EDA" w:rsidP="000E4EDA">
            <w:pPr>
              <w:rPr>
                <w:rFonts w:cs="Arial"/>
              </w:rPr>
            </w:pPr>
            <w:r>
              <w:rPr>
                <w:rFonts w:cs="Arial"/>
              </w:rPr>
              <w:t>CR 1083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632DC" w14:textId="77777777" w:rsidR="000E4EDA" w:rsidRPr="00D95972" w:rsidRDefault="000E4EDA" w:rsidP="000E4EDA">
            <w:pPr>
              <w:rPr>
                <w:rFonts w:eastAsia="Batang" w:cs="Arial"/>
                <w:lang w:eastAsia="ko-KR"/>
              </w:rPr>
            </w:pPr>
          </w:p>
        </w:tc>
      </w:tr>
      <w:tr w:rsidR="000E4EDA" w:rsidRPr="00D95972" w14:paraId="47955AB2" w14:textId="77777777" w:rsidTr="004B4371">
        <w:tc>
          <w:tcPr>
            <w:tcW w:w="976" w:type="dxa"/>
            <w:tcBorders>
              <w:left w:val="thinThickThinSmallGap" w:sz="24" w:space="0" w:color="auto"/>
              <w:bottom w:val="nil"/>
            </w:tcBorders>
            <w:shd w:val="clear" w:color="auto" w:fill="auto"/>
          </w:tcPr>
          <w:p w14:paraId="0256BBC0" w14:textId="77777777" w:rsidR="000E4EDA" w:rsidRPr="00D95972" w:rsidRDefault="000E4EDA" w:rsidP="000E4EDA">
            <w:pPr>
              <w:rPr>
                <w:rFonts w:cs="Arial"/>
              </w:rPr>
            </w:pPr>
          </w:p>
        </w:tc>
        <w:tc>
          <w:tcPr>
            <w:tcW w:w="1317" w:type="dxa"/>
            <w:gridSpan w:val="2"/>
            <w:tcBorders>
              <w:bottom w:val="nil"/>
            </w:tcBorders>
            <w:shd w:val="clear" w:color="auto" w:fill="auto"/>
          </w:tcPr>
          <w:p w14:paraId="546D67A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2D4BC8" w14:textId="73464E9E" w:rsidR="000E4EDA" w:rsidRPr="00D95972" w:rsidRDefault="00000000" w:rsidP="000E4EDA">
            <w:pPr>
              <w:overflowPunct/>
              <w:autoSpaceDE/>
              <w:autoSpaceDN/>
              <w:adjustRightInd/>
              <w:textAlignment w:val="auto"/>
              <w:rPr>
                <w:rFonts w:cs="Arial"/>
                <w:lang w:val="en-US"/>
              </w:rPr>
            </w:pPr>
            <w:hyperlink r:id="rId214" w:history="1">
              <w:r w:rsidR="000E4EDA">
                <w:rPr>
                  <w:rStyle w:val="Hyperlink"/>
                </w:rPr>
                <w:t>C1-232452</w:t>
              </w:r>
            </w:hyperlink>
          </w:p>
        </w:tc>
        <w:tc>
          <w:tcPr>
            <w:tcW w:w="4191" w:type="dxa"/>
            <w:gridSpan w:val="3"/>
            <w:tcBorders>
              <w:top w:val="single" w:sz="4" w:space="0" w:color="auto"/>
              <w:bottom w:val="single" w:sz="4" w:space="0" w:color="auto"/>
            </w:tcBorders>
            <w:shd w:val="clear" w:color="auto" w:fill="FFFF00"/>
          </w:tcPr>
          <w:p w14:paraId="58C0FC4A" w14:textId="76882257" w:rsidR="000E4EDA" w:rsidRPr="00D95972" w:rsidRDefault="000E4EDA" w:rsidP="000E4EDA">
            <w:pPr>
              <w:rPr>
                <w:rFonts w:cs="Arial"/>
              </w:rPr>
            </w:pPr>
            <w:r>
              <w:rPr>
                <w:rFonts w:cs="Arial"/>
              </w:rPr>
              <w:t xml:space="preserve">RPLMN and </w:t>
            </w:r>
            <w:proofErr w:type="spellStart"/>
            <w:r>
              <w:rPr>
                <w:rFonts w:cs="Arial"/>
              </w:rPr>
              <w:t>eqPLMN</w:t>
            </w:r>
            <w:proofErr w:type="spellEnd"/>
            <w:r>
              <w:rPr>
                <w:rFonts w:cs="Arial"/>
              </w:rPr>
              <w:t xml:space="preserve"> selection considering CAG restriction</w:t>
            </w:r>
          </w:p>
        </w:tc>
        <w:tc>
          <w:tcPr>
            <w:tcW w:w="1767" w:type="dxa"/>
            <w:tcBorders>
              <w:top w:val="single" w:sz="4" w:space="0" w:color="auto"/>
              <w:bottom w:val="single" w:sz="4" w:space="0" w:color="auto"/>
            </w:tcBorders>
            <w:shd w:val="clear" w:color="auto" w:fill="FFFF00"/>
          </w:tcPr>
          <w:p w14:paraId="7E9B8B67" w14:textId="5F9A5352"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03FFD88" w14:textId="3E7B6A66" w:rsidR="000E4EDA" w:rsidRPr="00D95972" w:rsidRDefault="000E4EDA" w:rsidP="000E4EDA">
            <w:pPr>
              <w:rPr>
                <w:rFonts w:cs="Arial"/>
              </w:rPr>
            </w:pPr>
            <w:r>
              <w:rPr>
                <w:rFonts w:cs="Arial"/>
              </w:rPr>
              <w:t>CR 1084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E21DA" w14:textId="77777777" w:rsidR="000E4EDA" w:rsidRPr="00D95972" w:rsidRDefault="000E4EDA" w:rsidP="000E4EDA">
            <w:pPr>
              <w:rPr>
                <w:rFonts w:eastAsia="Batang" w:cs="Arial"/>
                <w:lang w:eastAsia="ko-KR"/>
              </w:rPr>
            </w:pPr>
          </w:p>
        </w:tc>
      </w:tr>
      <w:tr w:rsidR="000E4EDA" w:rsidRPr="00D95972" w14:paraId="2B4459CB" w14:textId="77777777" w:rsidTr="004B4371">
        <w:tc>
          <w:tcPr>
            <w:tcW w:w="976" w:type="dxa"/>
            <w:tcBorders>
              <w:left w:val="thinThickThinSmallGap" w:sz="24" w:space="0" w:color="auto"/>
              <w:bottom w:val="nil"/>
            </w:tcBorders>
            <w:shd w:val="clear" w:color="auto" w:fill="auto"/>
          </w:tcPr>
          <w:p w14:paraId="67EEF9BD" w14:textId="77777777" w:rsidR="000E4EDA" w:rsidRPr="00D95972" w:rsidRDefault="000E4EDA" w:rsidP="000E4EDA">
            <w:pPr>
              <w:rPr>
                <w:rFonts w:cs="Arial"/>
              </w:rPr>
            </w:pPr>
          </w:p>
        </w:tc>
        <w:tc>
          <w:tcPr>
            <w:tcW w:w="1317" w:type="dxa"/>
            <w:gridSpan w:val="2"/>
            <w:tcBorders>
              <w:bottom w:val="nil"/>
            </w:tcBorders>
            <w:shd w:val="clear" w:color="auto" w:fill="auto"/>
          </w:tcPr>
          <w:p w14:paraId="55EFA75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F3B315" w14:textId="12E204A8" w:rsidR="000E4EDA" w:rsidRPr="00D95972" w:rsidRDefault="00000000" w:rsidP="000E4EDA">
            <w:pPr>
              <w:overflowPunct/>
              <w:autoSpaceDE/>
              <w:autoSpaceDN/>
              <w:adjustRightInd/>
              <w:textAlignment w:val="auto"/>
              <w:rPr>
                <w:rFonts w:cs="Arial"/>
                <w:lang w:val="en-US"/>
              </w:rPr>
            </w:pPr>
            <w:hyperlink r:id="rId215" w:history="1">
              <w:r w:rsidR="000E4EDA">
                <w:rPr>
                  <w:rStyle w:val="Hyperlink"/>
                </w:rPr>
                <w:t>C1-232453</w:t>
              </w:r>
            </w:hyperlink>
          </w:p>
        </w:tc>
        <w:tc>
          <w:tcPr>
            <w:tcW w:w="4191" w:type="dxa"/>
            <w:gridSpan w:val="3"/>
            <w:tcBorders>
              <w:top w:val="single" w:sz="4" w:space="0" w:color="auto"/>
              <w:bottom w:val="single" w:sz="4" w:space="0" w:color="auto"/>
            </w:tcBorders>
            <w:shd w:val="clear" w:color="auto" w:fill="FFFF00"/>
          </w:tcPr>
          <w:p w14:paraId="512A1DD8" w14:textId="3BD15A28" w:rsidR="000E4EDA" w:rsidRPr="00D95972" w:rsidRDefault="000E4EDA" w:rsidP="000E4EDA">
            <w:pPr>
              <w:rPr>
                <w:rFonts w:cs="Arial"/>
              </w:rPr>
            </w:pPr>
            <w:r>
              <w:rPr>
                <w:rFonts w:cs="Arial"/>
              </w:rPr>
              <w:t>UE handling upon CAG validity state change</w:t>
            </w:r>
          </w:p>
        </w:tc>
        <w:tc>
          <w:tcPr>
            <w:tcW w:w="1767" w:type="dxa"/>
            <w:tcBorders>
              <w:top w:val="single" w:sz="4" w:space="0" w:color="auto"/>
              <w:bottom w:val="single" w:sz="4" w:space="0" w:color="auto"/>
            </w:tcBorders>
            <w:shd w:val="clear" w:color="auto" w:fill="FFFF00"/>
          </w:tcPr>
          <w:p w14:paraId="57C7D2EA" w14:textId="697C7D55"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7F346FB" w14:textId="67E106AF" w:rsidR="000E4EDA" w:rsidRPr="00D95972" w:rsidRDefault="000E4EDA" w:rsidP="000E4EDA">
            <w:pPr>
              <w:rPr>
                <w:rFonts w:cs="Arial"/>
              </w:rPr>
            </w:pPr>
            <w:r>
              <w:rPr>
                <w:rFonts w:cs="Arial"/>
              </w:rPr>
              <w:t>CR 5301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6DB35" w14:textId="77777777" w:rsidR="000E4EDA" w:rsidRPr="00D95972" w:rsidRDefault="000E4EDA" w:rsidP="000E4EDA">
            <w:pPr>
              <w:rPr>
                <w:rFonts w:eastAsia="Batang" w:cs="Arial"/>
                <w:lang w:eastAsia="ko-KR"/>
              </w:rPr>
            </w:pPr>
          </w:p>
        </w:tc>
      </w:tr>
      <w:tr w:rsidR="000E4EDA" w:rsidRPr="00D95972" w14:paraId="47314967" w14:textId="77777777" w:rsidTr="004B4371">
        <w:tc>
          <w:tcPr>
            <w:tcW w:w="976" w:type="dxa"/>
            <w:tcBorders>
              <w:left w:val="thinThickThinSmallGap" w:sz="24" w:space="0" w:color="auto"/>
              <w:bottom w:val="nil"/>
            </w:tcBorders>
            <w:shd w:val="clear" w:color="auto" w:fill="auto"/>
          </w:tcPr>
          <w:p w14:paraId="47A2376C" w14:textId="77777777" w:rsidR="000E4EDA" w:rsidRPr="00D95972" w:rsidRDefault="000E4EDA" w:rsidP="000E4EDA">
            <w:pPr>
              <w:rPr>
                <w:rFonts w:cs="Arial"/>
              </w:rPr>
            </w:pPr>
          </w:p>
        </w:tc>
        <w:tc>
          <w:tcPr>
            <w:tcW w:w="1317" w:type="dxa"/>
            <w:gridSpan w:val="2"/>
            <w:tcBorders>
              <w:bottom w:val="nil"/>
            </w:tcBorders>
            <w:shd w:val="clear" w:color="auto" w:fill="auto"/>
          </w:tcPr>
          <w:p w14:paraId="3535099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BED501" w14:textId="33084944" w:rsidR="000E4EDA" w:rsidRPr="00D95972" w:rsidRDefault="00000000" w:rsidP="000E4EDA">
            <w:pPr>
              <w:overflowPunct/>
              <w:autoSpaceDE/>
              <w:autoSpaceDN/>
              <w:adjustRightInd/>
              <w:textAlignment w:val="auto"/>
              <w:rPr>
                <w:rFonts w:cs="Arial"/>
                <w:lang w:val="en-US"/>
              </w:rPr>
            </w:pPr>
            <w:hyperlink r:id="rId216" w:history="1">
              <w:r w:rsidR="000E4EDA">
                <w:rPr>
                  <w:rStyle w:val="Hyperlink"/>
                </w:rPr>
                <w:t>C1-232455</w:t>
              </w:r>
            </w:hyperlink>
          </w:p>
        </w:tc>
        <w:tc>
          <w:tcPr>
            <w:tcW w:w="4191" w:type="dxa"/>
            <w:gridSpan w:val="3"/>
            <w:tcBorders>
              <w:top w:val="single" w:sz="4" w:space="0" w:color="auto"/>
              <w:bottom w:val="single" w:sz="4" w:space="0" w:color="auto"/>
            </w:tcBorders>
            <w:shd w:val="clear" w:color="auto" w:fill="FFFF00"/>
          </w:tcPr>
          <w:p w14:paraId="09FE62B4" w14:textId="6594199D" w:rsidR="000E4EDA" w:rsidRPr="00D95972" w:rsidRDefault="000E4EDA" w:rsidP="000E4EDA">
            <w:pPr>
              <w:rPr>
                <w:rFonts w:cs="Arial"/>
              </w:rPr>
            </w:pPr>
            <w:r>
              <w:rPr>
                <w:rFonts w:cs="Arial"/>
              </w:rPr>
              <w:t>Forbidden SNPN lists for localized services</w:t>
            </w:r>
          </w:p>
        </w:tc>
        <w:tc>
          <w:tcPr>
            <w:tcW w:w="1767" w:type="dxa"/>
            <w:tcBorders>
              <w:top w:val="single" w:sz="4" w:space="0" w:color="auto"/>
              <w:bottom w:val="single" w:sz="4" w:space="0" w:color="auto"/>
            </w:tcBorders>
            <w:shd w:val="clear" w:color="auto" w:fill="FFFF00"/>
          </w:tcPr>
          <w:p w14:paraId="7F1D56F9" w14:textId="7DA78C80"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39E8884" w14:textId="1FC5FCFE" w:rsidR="000E4EDA" w:rsidRPr="00D95972" w:rsidRDefault="000E4EDA" w:rsidP="000E4EDA">
            <w:pPr>
              <w:rPr>
                <w:rFonts w:cs="Arial"/>
              </w:rPr>
            </w:pPr>
            <w:r>
              <w:rPr>
                <w:rFonts w:cs="Arial"/>
              </w:rPr>
              <w:t>CR 5302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05C0" w14:textId="77777777" w:rsidR="000E4EDA" w:rsidRPr="00D95972" w:rsidRDefault="000E4EDA" w:rsidP="000E4EDA">
            <w:pPr>
              <w:rPr>
                <w:rFonts w:eastAsia="Batang" w:cs="Arial"/>
                <w:lang w:eastAsia="ko-KR"/>
              </w:rPr>
            </w:pPr>
          </w:p>
        </w:tc>
      </w:tr>
      <w:tr w:rsidR="000E4EDA" w:rsidRPr="00D95972" w14:paraId="30F44418" w14:textId="77777777" w:rsidTr="00EF4CA9">
        <w:tc>
          <w:tcPr>
            <w:tcW w:w="976" w:type="dxa"/>
            <w:tcBorders>
              <w:left w:val="thinThickThinSmallGap" w:sz="24" w:space="0" w:color="auto"/>
              <w:bottom w:val="nil"/>
            </w:tcBorders>
            <w:shd w:val="clear" w:color="auto" w:fill="auto"/>
          </w:tcPr>
          <w:p w14:paraId="57A2B197" w14:textId="77777777" w:rsidR="000E4EDA" w:rsidRPr="00D95972" w:rsidRDefault="000E4EDA" w:rsidP="000E4EDA">
            <w:pPr>
              <w:rPr>
                <w:rFonts w:cs="Arial"/>
              </w:rPr>
            </w:pPr>
          </w:p>
        </w:tc>
        <w:tc>
          <w:tcPr>
            <w:tcW w:w="1317" w:type="dxa"/>
            <w:gridSpan w:val="2"/>
            <w:tcBorders>
              <w:bottom w:val="nil"/>
            </w:tcBorders>
            <w:shd w:val="clear" w:color="auto" w:fill="auto"/>
          </w:tcPr>
          <w:p w14:paraId="1783D5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935230" w14:textId="2ABB7309" w:rsidR="000E4EDA" w:rsidRPr="00D95972" w:rsidRDefault="00000000" w:rsidP="000E4EDA">
            <w:pPr>
              <w:overflowPunct/>
              <w:autoSpaceDE/>
              <w:autoSpaceDN/>
              <w:adjustRightInd/>
              <w:textAlignment w:val="auto"/>
              <w:rPr>
                <w:rFonts w:cs="Arial"/>
                <w:lang w:val="en-US"/>
              </w:rPr>
            </w:pPr>
            <w:hyperlink r:id="rId217" w:history="1">
              <w:r w:rsidR="000E4EDA">
                <w:rPr>
                  <w:rStyle w:val="Hyperlink"/>
                </w:rPr>
                <w:t>C1-232457</w:t>
              </w:r>
            </w:hyperlink>
          </w:p>
        </w:tc>
        <w:tc>
          <w:tcPr>
            <w:tcW w:w="4191" w:type="dxa"/>
            <w:gridSpan w:val="3"/>
            <w:tcBorders>
              <w:top w:val="single" w:sz="4" w:space="0" w:color="auto"/>
              <w:bottom w:val="single" w:sz="4" w:space="0" w:color="auto"/>
            </w:tcBorders>
            <w:shd w:val="clear" w:color="auto" w:fill="FFFF00"/>
          </w:tcPr>
          <w:p w14:paraId="29C4CC10" w14:textId="61222359" w:rsidR="000E4EDA" w:rsidRPr="00D95972" w:rsidRDefault="000E4EDA" w:rsidP="000E4EDA">
            <w:pPr>
              <w:rPr>
                <w:rFonts w:cs="Arial"/>
              </w:rPr>
            </w:pPr>
            <w:r>
              <w:rPr>
                <w:rFonts w:cs="Arial"/>
              </w:rPr>
              <w:t>Clarification on Emergency PDU session release</w:t>
            </w:r>
          </w:p>
        </w:tc>
        <w:tc>
          <w:tcPr>
            <w:tcW w:w="1767" w:type="dxa"/>
            <w:tcBorders>
              <w:top w:val="single" w:sz="4" w:space="0" w:color="auto"/>
              <w:bottom w:val="single" w:sz="4" w:space="0" w:color="auto"/>
            </w:tcBorders>
            <w:shd w:val="clear" w:color="auto" w:fill="FFFF00"/>
          </w:tcPr>
          <w:p w14:paraId="7DD5465E" w14:textId="75B2E884"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9F98C11" w14:textId="6B8F1253" w:rsidR="000E4EDA" w:rsidRPr="00D95972" w:rsidRDefault="000E4EDA" w:rsidP="000E4EDA">
            <w:pPr>
              <w:rPr>
                <w:rFonts w:cs="Arial"/>
              </w:rPr>
            </w:pPr>
            <w:r>
              <w:rPr>
                <w:rFonts w:cs="Arial"/>
              </w:rPr>
              <w:t>CR 5303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F5532" w14:textId="77777777" w:rsidR="000E4EDA" w:rsidRPr="00D95972" w:rsidRDefault="000E4EDA" w:rsidP="000E4EDA">
            <w:pPr>
              <w:rPr>
                <w:rFonts w:eastAsia="Batang" w:cs="Arial"/>
                <w:lang w:eastAsia="ko-KR"/>
              </w:rPr>
            </w:pPr>
          </w:p>
        </w:tc>
      </w:tr>
      <w:tr w:rsidR="000E4EDA" w:rsidRPr="00D95972" w14:paraId="6D91950F" w14:textId="77777777" w:rsidTr="00EF4CA9">
        <w:tc>
          <w:tcPr>
            <w:tcW w:w="976" w:type="dxa"/>
            <w:tcBorders>
              <w:left w:val="thinThickThinSmallGap" w:sz="24" w:space="0" w:color="auto"/>
              <w:bottom w:val="nil"/>
            </w:tcBorders>
            <w:shd w:val="clear" w:color="auto" w:fill="auto"/>
          </w:tcPr>
          <w:p w14:paraId="1C555623" w14:textId="77777777" w:rsidR="000E4EDA" w:rsidRPr="00D95972" w:rsidRDefault="000E4EDA" w:rsidP="000E4EDA">
            <w:pPr>
              <w:rPr>
                <w:rFonts w:cs="Arial"/>
              </w:rPr>
            </w:pPr>
          </w:p>
        </w:tc>
        <w:tc>
          <w:tcPr>
            <w:tcW w:w="1317" w:type="dxa"/>
            <w:gridSpan w:val="2"/>
            <w:tcBorders>
              <w:bottom w:val="nil"/>
            </w:tcBorders>
            <w:shd w:val="clear" w:color="auto" w:fill="auto"/>
          </w:tcPr>
          <w:p w14:paraId="10D634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9912C0" w14:textId="645FA391" w:rsidR="000E4EDA" w:rsidRPr="00D95972" w:rsidRDefault="00000000" w:rsidP="000E4EDA">
            <w:pPr>
              <w:overflowPunct/>
              <w:autoSpaceDE/>
              <w:autoSpaceDN/>
              <w:adjustRightInd/>
              <w:textAlignment w:val="auto"/>
              <w:rPr>
                <w:rFonts w:cs="Arial"/>
                <w:lang w:val="en-US"/>
              </w:rPr>
            </w:pPr>
            <w:hyperlink r:id="rId218" w:history="1">
              <w:r w:rsidR="000E4EDA">
                <w:rPr>
                  <w:rStyle w:val="Hyperlink"/>
                </w:rPr>
                <w:t>C1-232492</w:t>
              </w:r>
            </w:hyperlink>
          </w:p>
        </w:tc>
        <w:tc>
          <w:tcPr>
            <w:tcW w:w="4191" w:type="dxa"/>
            <w:gridSpan w:val="3"/>
            <w:tcBorders>
              <w:top w:val="single" w:sz="4" w:space="0" w:color="auto"/>
              <w:bottom w:val="single" w:sz="4" w:space="0" w:color="auto"/>
            </w:tcBorders>
            <w:shd w:val="clear" w:color="auto" w:fill="FFFF00"/>
          </w:tcPr>
          <w:p w14:paraId="7F7112A8" w14:textId="605018BA" w:rsidR="000E4EDA" w:rsidRPr="00D95972" w:rsidRDefault="000E4EDA" w:rsidP="000E4EDA">
            <w:pPr>
              <w:rPr>
                <w:rFonts w:cs="Arial"/>
              </w:rPr>
            </w:pPr>
            <w:r>
              <w:rPr>
                <w:rFonts w:cs="Arial"/>
              </w:rPr>
              <w:t>Validity information in SNPN selection for Localized services</w:t>
            </w:r>
          </w:p>
        </w:tc>
        <w:tc>
          <w:tcPr>
            <w:tcW w:w="1767" w:type="dxa"/>
            <w:tcBorders>
              <w:top w:val="single" w:sz="4" w:space="0" w:color="auto"/>
              <w:bottom w:val="single" w:sz="4" w:space="0" w:color="auto"/>
            </w:tcBorders>
            <w:shd w:val="clear" w:color="auto" w:fill="FFFF00"/>
          </w:tcPr>
          <w:p w14:paraId="2FE5BF1A" w14:textId="7BD17D52" w:rsidR="000E4EDA" w:rsidRPr="00D95972"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E11CE4" w14:textId="2EC1A641" w:rsidR="000E4EDA" w:rsidRPr="00D95972" w:rsidRDefault="000E4EDA" w:rsidP="000E4EDA">
            <w:pPr>
              <w:rPr>
                <w:rFonts w:cs="Arial"/>
              </w:rPr>
            </w:pPr>
            <w:r>
              <w:rPr>
                <w:rFonts w:cs="Arial"/>
              </w:rPr>
              <w:t>CR 1088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E2581" w14:textId="77777777" w:rsidR="000E4EDA" w:rsidRPr="00D95972" w:rsidRDefault="000E4EDA" w:rsidP="000E4EDA">
            <w:pPr>
              <w:rPr>
                <w:rFonts w:eastAsia="Batang" w:cs="Arial"/>
                <w:lang w:eastAsia="ko-KR"/>
              </w:rPr>
            </w:pPr>
          </w:p>
        </w:tc>
      </w:tr>
      <w:tr w:rsidR="000E4EDA" w:rsidRPr="00D95972" w14:paraId="634DDDA3" w14:textId="77777777" w:rsidTr="00D5557D">
        <w:tc>
          <w:tcPr>
            <w:tcW w:w="976" w:type="dxa"/>
            <w:tcBorders>
              <w:left w:val="thinThickThinSmallGap" w:sz="24" w:space="0" w:color="auto"/>
              <w:bottom w:val="nil"/>
            </w:tcBorders>
            <w:shd w:val="clear" w:color="auto" w:fill="auto"/>
          </w:tcPr>
          <w:p w14:paraId="6A46023E" w14:textId="77777777" w:rsidR="000E4EDA" w:rsidRPr="00D95972" w:rsidRDefault="000E4EDA" w:rsidP="000E4EDA">
            <w:pPr>
              <w:rPr>
                <w:rFonts w:cs="Arial"/>
              </w:rPr>
            </w:pPr>
          </w:p>
        </w:tc>
        <w:tc>
          <w:tcPr>
            <w:tcW w:w="1317" w:type="dxa"/>
            <w:gridSpan w:val="2"/>
            <w:tcBorders>
              <w:bottom w:val="nil"/>
            </w:tcBorders>
            <w:shd w:val="clear" w:color="auto" w:fill="auto"/>
          </w:tcPr>
          <w:p w14:paraId="1AD1045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A0C5E3" w14:textId="0A665144" w:rsidR="000E4EDA" w:rsidRPr="00D95972" w:rsidRDefault="00000000" w:rsidP="000E4EDA">
            <w:pPr>
              <w:overflowPunct/>
              <w:autoSpaceDE/>
              <w:autoSpaceDN/>
              <w:adjustRightInd/>
              <w:textAlignment w:val="auto"/>
              <w:rPr>
                <w:rFonts w:cs="Arial"/>
                <w:lang w:val="en-US"/>
              </w:rPr>
            </w:pPr>
            <w:hyperlink r:id="rId219" w:history="1">
              <w:r w:rsidR="000E4EDA">
                <w:rPr>
                  <w:rStyle w:val="Hyperlink"/>
                </w:rPr>
                <w:t>C1-232522</w:t>
              </w:r>
            </w:hyperlink>
          </w:p>
        </w:tc>
        <w:tc>
          <w:tcPr>
            <w:tcW w:w="4191" w:type="dxa"/>
            <w:gridSpan w:val="3"/>
            <w:tcBorders>
              <w:top w:val="single" w:sz="4" w:space="0" w:color="auto"/>
              <w:bottom w:val="single" w:sz="4" w:space="0" w:color="auto"/>
            </w:tcBorders>
            <w:shd w:val="clear" w:color="auto" w:fill="FFFF00"/>
          </w:tcPr>
          <w:p w14:paraId="35D48376" w14:textId="58553069" w:rsidR="000E4EDA" w:rsidRPr="00D95972" w:rsidRDefault="000E4EDA" w:rsidP="000E4EDA">
            <w:pPr>
              <w:rPr>
                <w:rFonts w:cs="Arial"/>
              </w:rPr>
            </w:pPr>
            <w:r>
              <w:rPr>
                <w:rFonts w:cs="Arial"/>
              </w:rPr>
              <w:t xml:space="preserve">Validity Information for localized services in </w:t>
            </w:r>
            <w:proofErr w:type="spellStart"/>
            <w:r>
              <w:rPr>
                <w:rFonts w:cs="Arial"/>
              </w:rPr>
              <w:t>SoR</w:t>
            </w:r>
            <w:proofErr w:type="spellEnd"/>
            <w:r>
              <w:rPr>
                <w:rFonts w:cs="Arial"/>
              </w:rPr>
              <w:t xml:space="preserve"> transparent</w:t>
            </w:r>
          </w:p>
        </w:tc>
        <w:tc>
          <w:tcPr>
            <w:tcW w:w="1767" w:type="dxa"/>
            <w:tcBorders>
              <w:top w:val="single" w:sz="4" w:space="0" w:color="auto"/>
              <w:bottom w:val="single" w:sz="4" w:space="0" w:color="auto"/>
            </w:tcBorders>
            <w:shd w:val="clear" w:color="auto" w:fill="FFFF00"/>
          </w:tcPr>
          <w:p w14:paraId="34C41238" w14:textId="572F151E" w:rsidR="000E4EDA" w:rsidRPr="00D95972"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0FBCBB4" w14:textId="444A0C18" w:rsidR="000E4EDA" w:rsidRPr="00D95972" w:rsidRDefault="000E4EDA" w:rsidP="000E4EDA">
            <w:pPr>
              <w:rPr>
                <w:rFonts w:cs="Arial"/>
              </w:rPr>
            </w:pPr>
            <w:r>
              <w:rPr>
                <w:rFonts w:cs="Arial"/>
              </w:rPr>
              <w:t xml:space="preserve">CR 5325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9EAB" w14:textId="77777777" w:rsidR="000E4EDA" w:rsidRPr="00D95972" w:rsidRDefault="000E4EDA" w:rsidP="000E4EDA">
            <w:pPr>
              <w:rPr>
                <w:rFonts w:eastAsia="Batang" w:cs="Arial"/>
                <w:lang w:eastAsia="ko-KR"/>
              </w:rPr>
            </w:pPr>
          </w:p>
        </w:tc>
      </w:tr>
      <w:tr w:rsidR="000E4EDA" w:rsidRPr="00D95972" w14:paraId="34060166" w14:textId="77777777" w:rsidTr="00D5557D">
        <w:tc>
          <w:tcPr>
            <w:tcW w:w="976" w:type="dxa"/>
            <w:tcBorders>
              <w:left w:val="thinThickThinSmallGap" w:sz="24" w:space="0" w:color="auto"/>
              <w:bottom w:val="nil"/>
            </w:tcBorders>
            <w:shd w:val="clear" w:color="auto" w:fill="auto"/>
          </w:tcPr>
          <w:p w14:paraId="178A8FCF" w14:textId="77777777" w:rsidR="000E4EDA" w:rsidRPr="00D95972" w:rsidRDefault="000E4EDA" w:rsidP="000E4EDA">
            <w:pPr>
              <w:rPr>
                <w:rFonts w:cs="Arial"/>
              </w:rPr>
            </w:pPr>
          </w:p>
        </w:tc>
        <w:tc>
          <w:tcPr>
            <w:tcW w:w="1317" w:type="dxa"/>
            <w:gridSpan w:val="2"/>
            <w:tcBorders>
              <w:bottom w:val="nil"/>
            </w:tcBorders>
            <w:shd w:val="clear" w:color="auto" w:fill="auto"/>
          </w:tcPr>
          <w:p w14:paraId="39BBB60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428BAB" w14:textId="65708822" w:rsidR="000E4EDA" w:rsidRPr="00D95972" w:rsidRDefault="000E4EDA" w:rsidP="000E4EDA">
            <w:pPr>
              <w:overflowPunct/>
              <w:autoSpaceDE/>
              <w:autoSpaceDN/>
              <w:adjustRightInd/>
              <w:textAlignment w:val="auto"/>
              <w:rPr>
                <w:rFonts w:cs="Arial"/>
                <w:lang w:val="en-US"/>
              </w:rPr>
            </w:pPr>
            <w:r>
              <w:rPr>
                <w:rFonts w:cs="Arial"/>
                <w:lang w:val="en-US"/>
              </w:rPr>
              <w:t>C1-232539</w:t>
            </w:r>
          </w:p>
        </w:tc>
        <w:tc>
          <w:tcPr>
            <w:tcW w:w="4191" w:type="dxa"/>
            <w:gridSpan w:val="3"/>
            <w:tcBorders>
              <w:top w:val="single" w:sz="4" w:space="0" w:color="auto"/>
              <w:bottom w:val="single" w:sz="4" w:space="0" w:color="auto"/>
            </w:tcBorders>
            <w:shd w:val="clear" w:color="auto" w:fill="FFFFFF"/>
          </w:tcPr>
          <w:p w14:paraId="20F5259F" w14:textId="292377A4" w:rsidR="000E4EDA" w:rsidRPr="00D95972" w:rsidRDefault="000E4EDA" w:rsidP="000E4EDA">
            <w:pPr>
              <w:rPr>
                <w:rFonts w:cs="Arial"/>
              </w:rPr>
            </w:pPr>
            <w:r>
              <w:rPr>
                <w:rFonts w:cs="Arial"/>
              </w:rPr>
              <w:t xml:space="preserve">Clarification for handling of UE storage upon </w:t>
            </w:r>
            <w:proofErr w:type="spellStart"/>
            <w:r>
              <w:rPr>
                <w:rFonts w:cs="Arial"/>
              </w:rPr>
              <w:t>receiption</w:t>
            </w:r>
            <w:proofErr w:type="spellEnd"/>
            <w:r>
              <w:rPr>
                <w:rFonts w:cs="Arial"/>
              </w:rPr>
              <w:t xml:space="preserve"> of SOR-SNPN-SI-LS</w:t>
            </w:r>
          </w:p>
        </w:tc>
        <w:tc>
          <w:tcPr>
            <w:tcW w:w="1767" w:type="dxa"/>
            <w:tcBorders>
              <w:top w:val="single" w:sz="4" w:space="0" w:color="auto"/>
              <w:bottom w:val="single" w:sz="4" w:space="0" w:color="auto"/>
            </w:tcBorders>
            <w:shd w:val="clear" w:color="auto" w:fill="FFFFFF"/>
          </w:tcPr>
          <w:p w14:paraId="77B0FA08" w14:textId="50B188A6" w:rsidR="000E4EDA" w:rsidRPr="00D95972" w:rsidRDefault="000E4EDA" w:rsidP="000E4EDA">
            <w:pPr>
              <w:rPr>
                <w:rFonts w:cs="Arial"/>
              </w:rPr>
            </w:pPr>
            <w:r>
              <w:rPr>
                <w:rFonts w:cs="Arial"/>
              </w:rPr>
              <w:t xml:space="preserve">LG Electronics </w:t>
            </w:r>
          </w:p>
        </w:tc>
        <w:tc>
          <w:tcPr>
            <w:tcW w:w="826" w:type="dxa"/>
            <w:tcBorders>
              <w:top w:val="single" w:sz="4" w:space="0" w:color="auto"/>
              <w:bottom w:val="single" w:sz="4" w:space="0" w:color="auto"/>
            </w:tcBorders>
            <w:shd w:val="clear" w:color="auto" w:fill="FFFFFF"/>
          </w:tcPr>
          <w:p w14:paraId="5B750ABA" w14:textId="45D41961" w:rsidR="000E4EDA" w:rsidRPr="00D95972" w:rsidRDefault="000E4EDA" w:rsidP="000E4EDA">
            <w:pPr>
              <w:rPr>
                <w:rFonts w:cs="Arial"/>
              </w:rPr>
            </w:pPr>
            <w:r>
              <w:rPr>
                <w:rFonts w:cs="Arial"/>
              </w:rPr>
              <w:t>CR 5331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DC633" w14:textId="77777777" w:rsidR="000E4EDA" w:rsidRDefault="000E4EDA" w:rsidP="000E4EDA">
            <w:pPr>
              <w:rPr>
                <w:rFonts w:eastAsia="Batang" w:cs="Arial"/>
                <w:lang w:eastAsia="ko-KR"/>
              </w:rPr>
            </w:pPr>
            <w:r>
              <w:rPr>
                <w:rFonts w:eastAsia="Batang" w:cs="Arial"/>
                <w:lang w:eastAsia="ko-KR"/>
              </w:rPr>
              <w:t>Withdrawn</w:t>
            </w:r>
          </w:p>
          <w:p w14:paraId="34296B4C" w14:textId="7253CE42" w:rsidR="000E4EDA" w:rsidRPr="00D95972" w:rsidRDefault="000E4EDA" w:rsidP="000E4EDA">
            <w:pPr>
              <w:rPr>
                <w:rFonts w:eastAsia="Batang" w:cs="Arial"/>
                <w:lang w:eastAsia="ko-KR"/>
              </w:rPr>
            </w:pPr>
            <w:r>
              <w:rPr>
                <w:rFonts w:eastAsia="Batang" w:cs="Arial"/>
                <w:lang w:eastAsia="ko-KR"/>
              </w:rPr>
              <w:t>Uploaded late</w:t>
            </w:r>
          </w:p>
        </w:tc>
      </w:tr>
      <w:tr w:rsidR="000E4EDA" w:rsidRPr="00D95972" w14:paraId="24952D10" w14:textId="77777777" w:rsidTr="00D042AB">
        <w:tc>
          <w:tcPr>
            <w:tcW w:w="976" w:type="dxa"/>
            <w:tcBorders>
              <w:left w:val="thinThickThinSmallGap" w:sz="24" w:space="0" w:color="auto"/>
              <w:bottom w:val="nil"/>
            </w:tcBorders>
            <w:shd w:val="clear" w:color="auto" w:fill="auto"/>
          </w:tcPr>
          <w:p w14:paraId="48BB3F17" w14:textId="77777777" w:rsidR="000E4EDA" w:rsidRPr="00D95972" w:rsidRDefault="000E4EDA" w:rsidP="000E4EDA">
            <w:pPr>
              <w:rPr>
                <w:rFonts w:cs="Arial"/>
              </w:rPr>
            </w:pPr>
          </w:p>
        </w:tc>
        <w:tc>
          <w:tcPr>
            <w:tcW w:w="1317" w:type="dxa"/>
            <w:gridSpan w:val="2"/>
            <w:tcBorders>
              <w:bottom w:val="nil"/>
            </w:tcBorders>
            <w:shd w:val="clear" w:color="auto" w:fill="auto"/>
          </w:tcPr>
          <w:p w14:paraId="527043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C92091" w14:textId="14F6216F" w:rsidR="000E4EDA" w:rsidRPr="00D95972" w:rsidRDefault="00000000" w:rsidP="000E4EDA">
            <w:pPr>
              <w:overflowPunct/>
              <w:autoSpaceDE/>
              <w:autoSpaceDN/>
              <w:adjustRightInd/>
              <w:textAlignment w:val="auto"/>
              <w:rPr>
                <w:rFonts w:cs="Arial"/>
                <w:lang w:val="en-US"/>
              </w:rPr>
            </w:pPr>
            <w:hyperlink r:id="rId220" w:history="1">
              <w:r w:rsidR="000E4EDA">
                <w:rPr>
                  <w:rStyle w:val="Hyperlink"/>
                </w:rPr>
                <w:t>C1-232605</w:t>
              </w:r>
            </w:hyperlink>
          </w:p>
        </w:tc>
        <w:tc>
          <w:tcPr>
            <w:tcW w:w="4191" w:type="dxa"/>
            <w:gridSpan w:val="3"/>
            <w:tcBorders>
              <w:top w:val="single" w:sz="4" w:space="0" w:color="auto"/>
              <w:bottom w:val="single" w:sz="4" w:space="0" w:color="auto"/>
            </w:tcBorders>
            <w:shd w:val="clear" w:color="auto" w:fill="FFFF00"/>
          </w:tcPr>
          <w:p w14:paraId="39F32228" w14:textId="1CF6834C" w:rsidR="000E4EDA" w:rsidRPr="00D95972" w:rsidRDefault="000E4EDA" w:rsidP="000E4EDA">
            <w:pPr>
              <w:rPr>
                <w:rFonts w:cs="Arial"/>
              </w:rPr>
            </w:pPr>
            <w:r>
              <w:rPr>
                <w:rFonts w:cs="Arial"/>
              </w:rPr>
              <w:t>Extension of Cellular-Network-Info</w:t>
            </w:r>
          </w:p>
        </w:tc>
        <w:tc>
          <w:tcPr>
            <w:tcW w:w="1767" w:type="dxa"/>
            <w:tcBorders>
              <w:top w:val="single" w:sz="4" w:space="0" w:color="auto"/>
              <w:bottom w:val="single" w:sz="4" w:space="0" w:color="auto"/>
            </w:tcBorders>
            <w:shd w:val="clear" w:color="auto" w:fill="FFFF00"/>
          </w:tcPr>
          <w:p w14:paraId="3F723D4F" w14:textId="3817BA13"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A6E54E" w14:textId="014A3EFA" w:rsidR="000E4EDA" w:rsidRPr="00D95972" w:rsidRDefault="000E4EDA" w:rsidP="000E4EDA">
            <w:pPr>
              <w:rPr>
                <w:rFonts w:cs="Arial"/>
              </w:rPr>
            </w:pPr>
            <w:r>
              <w:rPr>
                <w:rFonts w:cs="Arial"/>
              </w:rPr>
              <w:t>CR 6594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7A080" w14:textId="77777777" w:rsidR="000E4EDA" w:rsidRPr="00D95972" w:rsidRDefault="000E4EDA" w:rsidP="000E4EDA">
            <w:pPr>
              <w:rPr>
                <w:rFonts w:eastAsia="Batang" w:cs="Arial"/>
                <w:lang w:eastAsia="ko-KR"/>
              </w:rPr>
            </w:pPr>
          </w:p>
        </w:tc>
      </w:tr>
      <w:tr w:rsidR="000E4EDA" w:rsidRPr="00D95972" w14:paraId="1EB631AA" w14:textId="77777777" w:rsidTr="00D042AB">
        <w:tc>
          <w:tcPr>
            <w:tcW w:w="976" w:type="dxa"/>
            <w:tcBorders>
              <w:left w:val="thinThickThinSmallGap" w:sz="24" w:space="0" w:color="auto"/>
              <w:bottom w:val="nil"/>
            </w:tcBorders>
            <w:shd w:val="clear" w:color="auto" w:fill="auto"/>
          </w:tcPr>
          <w:p w14:paraId="4300F3C1" w14:textId="77777777" w:rsidR="000E4EDA" w:rsidRPr="00D95972" w:rsidRDefault="000E4EDA" w:rsidP="000E4EDA">
            <w:pPr>
              <w:rPr>
                <w:rFonts w:cs="Arial"/>
              </w:rPr>
            </w:pPr>
          </w:p>
        </w:tc>
        <w:tc>
          <w:tcPr>
            <w:tcW w:w="1317" w:type="dxa"/>
            <w:gridSpan w:val="2"/>
            <w:tcBorders>
              <w:bottom w:val="nil"/>
            </w:tcBorders>
            <w:shd w:val="clear" w:color="auto" w:fill="auto"/>
          </w:tcPr>
          <w:p w14:paraId="169400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D6346D" w14:textId="4DF1A576" w:rsidR="000E4EDA" w:rsidRPr="00D95972" w:rsidRDefault="000E4EDA" w:rsidP="000E4EDA">
            <w:pPr>
              <w:overflowPunct/>
              <w:autoSpaceDE/>
              <w:autoSpaceDN/>
              <w:adjustRightInd/>
              <w:textAlignment w:val="auto"/>
              <w:rPr>
                <w:rFonts w:cs="Arial"/>
                <w:lang w:val="en-US"/>
              </w:rPr>
            </w:pPr>
            <w:r w:rsidRPr="00D042AB">
              <w:t>C1-232616</w:t>
            </w:r>
          </w:p>
        </w:tc>
        <w:tc>
          <w:tcPr>
            <w:tcW w:w="4191" w:type="dxa"/>
            <w:gridSpan w:val="3"/>
            <w:tcBorders>
              <w:top w:val="single" w:sz="4" w:space="0" w:color="auto"/>
              <w:bottom w:val="single" w:sz="4" w:space="0" w:color="auto"/>
            </w:tcBorders>
            <w:shd w:val="clear" w:color="auto" w:fill="FFFF00"/>
          </w:tcPr>
          <w:p w14:paraId="22A62127" w14:textId="77777777" w:rsidR="000E4EDA" w:rsidRPr="00D95972" w:rsidRDefault="000E4EDA" w:rsidP="000E4EDA">
            <w:pPr>
              <w:rPr>
                <w:rFonts w:cs="Arial"/>
              </w:rPr>
            </w:pPr>
            <w:r>
              <w:rPr>
                <w:rFonts w:cs="Arial"/>
              </w:rPr>
              <w:t>CH controlled prioritized list of preferred SNPNs and GINs for access for localized services in SNPN</w:t>
            </w:r>
          </w:p>
        </w:tc>
        <w:tc>
          <w:tcPr>
            <w:tcW w:w="1767" w:type="dxa"/>
            <w:tcBorders>
              <w:top w:val="single" w:sz="4" w:space="0" w:color="auto"/>
              <w:bottom w:val="single" w:sz="4" w:space="0" w:color="auto"/>
            </w:tcBorders>
            <w:shd w:val="clear" w:color="auto" w:fill="FFFF00"/>
          </w:tcPr>
          <w:p w14:paraId="5A5289B1" w14:textId="77777777" w:rsidR="000E4EDA" w:rsidRPr="00D95972"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7931CE" w14:textId="77777777" w:rsidR="000E4EDA" w:rsidRPr="00D95972" w:rsidRDefault="000E4EDA" w:rsidP="000E4EDA">
            <w:pPr>
              <w:rPr>
                <w:rFonts w:cs="Arial"/>
              </w:rPr>
            </w:pPr>
            <w:r>
              <w:rPr>
                <w:rFonts w:cs="Arial"/>
              </w:rPr>
              <w:t>CR 5203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37BA3" w14:textId="77777777" w:rsidR="000E4EDA" w:rsidRDefault="000E4EDA" w:rsidP="000E4EDA">
            <w:pPr>
              <w:rPr>
                <w:ins w:id="33" w:author="Peter Leis (Nokia)" w:date="2023-04-12T08:30:00Z"/>
                <w:rFonts w:eastAsia="Batang" w:cs="Arial"/>
                <w:lang w:eastAsia="ko-KR"/>
              </w:rPr>
            </w:pPr>
            <w:ins w:id="34" w:author="Peter Leis (Nokia)" w:date="2023-04-12T08:30:00Z">
              <w:r>
                <w:rPr>
                  <w:rFonts w:eastAsia="Batang" w:cs="Arial"/>
                  <w:lang w:eastAsia="ko-KR"/>
                </w:rPr>
                <w:t>Revision of C1-232187</w:t>
              </w:r>
            </w:ins>
          </w:p>
          <w:p w14:paraId="637871E4" w14:textId="4A656D6B" w:rsidR="000E4EDA" w:rsidRPr="00D95972" w:rsidRDefault="000E4EDA" w:rsidP="000E4EDA">
            <w:pPr>
              <w:rPr>
                <w:rFonts w:eastAsia="Batang" w:cs="Arial"/>
                <w:lang w:eastAsia="ko-KR"/>
              </w:rPr>
            </w:pPr>
          </w:p>
        </w:tc>
      </w:tr>
      <w:tr w:rsidR="000E4EDA" w:rsidRPr="00D95972" w14:paraId="754C4E34" w14:textId="77777777" w:rsidTr="00EF514F">
        <w:tc>
          <w:tcPr>
            <w:tcW w:w="976" w:type="dxa"/>
            <w:tcBorders>
              <w:left w:val="thinThickThinSmallGap" w:sz="24" w:space="0" w:color="auto"/>
              <w:bottom w:val="nil"/>
            </w:tcBorders>
            <w:shd w:val="clear" w:color="auto" w:fill="auto"/>
          </w:tcPr>
          <w:p w14:paraId="01FDDCE3" w14:textId="77777777" w:rsidR="000E4EDA" w:rsidRPr="00D95972" w:rsidRDefault="000E4EDA" w:rsidP="000E4EDA">
            <w:pPr>
              <w:rPr>
                <w:rFonts w:cs="Arial"/>
              </w:rPr>
            </w:pPr>
          </w:p>
        </w:tc>
        <w:tc>
          <w:tcPr>
            <w:tcW w:w="1317" w:type="dxa"/>
            <w:gridSpan w:val="2"/>
            <w:tcBorders>
              <w:bottom w:val="nil"/>
            </w:tcBorders>
            <w:shd w:val="clear" w:color="auto" w:fill="auto"/>
          </w:tcPr>
          <w:p w14:paraId="030FABB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B3C18C7"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F4DB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3A596B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2935F9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7FD46" w14:textId="77777777" w:rsidR="000E4EDA" w:rsidRPr="00D95972" w:rsidRDefault="000E4EDA" w:rsidP="000E4EDA">
            <w:pPr>
              <w:rPr>
                <w:rFonts w:eastAsia="Batang" w:cs="Arial"/>
                <w:lang w:eastAsia="ko-KR"/>
              </w:rPr>
            </w:pPr>
          </w:p>
        </w:tc>
      </w:tr>
      <w:tr w:rsidR="000E4EDA"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1849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8CB352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6C35EE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01CAB2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6DF760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0E4EDA" w:rsidRDefault="000E4EDA" w:rsidP="000E4EDA">
            <w:pPr>
              <w:rPr>
                <w:rFonts w:eastAsia="Batang" w:cs="Arial"/>
                <w:lang w:eastAsia="ko-KR"/>
              </w:rPr>
            </w:pPr>
          </w:p>
        </w:tc>
      </w:tr>
      <w:tr w:rsidR="000E4EDA" w:rsidRPr="00D95972" w14:paraId="65C74BF5"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0E4EDA" w:rsidRPr="00D95972" w:rsidRDefault="000E4EDA" w:rsidP="000E4EDA">
            <w:pPr>
              <w:rPr>
                <w:rFonts w:cs="Arial"/>
              </w:rPr>
            </w:pPr>
            <w:r>
              <w:rPr>
                <w:rFonts w:cs="Arial"/>
              </w:rPr>
              <w:t>SUECR</w:t>
            </w:r>
          </w:p>
        </w:tc>
        <w:tc>
          <w:tcPr>
            <w:tcW w:w="1088" w:type="dxa"/>
            <w:tcBorders>
              <w:top w:val="single" w:sz="4" w:space="0" w:color="auto"/>
              <w:bottom w:val="single" w:sz="4" w:space="0" w:color="auto"/>
            </w:tcBorders>
          </w:tcPr>
          <w:p w14:paraId="52B30FD2"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A72BF0F"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187F22"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9D22FA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0E4EDA" w:rsidRDefault="000E4EDA" w:rsidP="000E4EDA">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0E4EDA" w:rsidRPr="00D95972" w:rsidRDefault="000E4EDA" w:rsidP="000E4EDA">
            <w:pPr>
              <w:rPr>
                <w:rFonts w:eastAsia="Batang" w:cs="Arial"/>
                <w:color w:val="000000"/>
                <w:lang w:eastAsia="ko-KR"/>
              </w:rPr>
            </w:pPr>
          </w:p>
          <w:p w14:paraId="37738522" w14:textId="77777777" w:rsidR="000E4EDA" w:rsidRPr="00D95972" w:rsidRDefault="000E4EDA" w:rsidP="000E4EDA">
            <w:pPr>
              <w:rPr>
                <w:rFonts w:eastAsia="Batang" w:cs="Arial"/>
                <w:lang w:eastAsia="ko-KR"/>
              </w:rPr>
            </w:pPr>
          </w:p>
        </w:tc>
      </w:tr>
      <w:tr w:rsidR="000E4EDA" w:rsidRPr="00D95972" w14:paraId="52658F78" w14:textId="77777777" w:rsidTr="004B4371">
        <w:tc>
          <w:tcPr>
            <w:tcW w:w="976" w:type="dxa"/>
            <w:tcBorders>
              <w:top w:val="nil"/>
              <w:left w:val="thinThickThinSmallGap" w:sz="24" w:space="0" w:color="auto"/>
              <w:bottom w:val="nil"/>
            </w:tcBorders>
            <w:shd w:val="clear" w:color="auto" w:fill="auto"/>
          </w:tcPr>
          <w:p w14:paraId="1CDF5B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FB7CF7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99DDC59" w14:textId="26DF769C" w:rsidR="000E4EDA" w:rsidRDefault="00000000" w:rsidP="000E4EDA">
            <w:hyperlink r:id="rId221" w:history="1">
              <w:r w:rsidR="000E4EDA">
                <w:rPr>
                  <w:rStyle w:val="Hyperlink"/>
                </w:rPr>
                <w:t>C1-232031</w:t>
              </w:r>
            </w:hyperlink>
          </w:p>
        </w:tc>
        <w:tc>
          <w:tcPr>
            <w:tcW w:w="4191" w:type="dxa"/>
            <w:gridSpan w:val="3"/>
            <w:tcBorders>
              <w:top w:val="single" w:sz="4" w:space="0" w:color="auto"/>
              <w:bottom w:val="single" w:sz="4" w:space="0" w:color="auto"/>
            </w:tcBorders>
            <w:shd w:val="clear" w:color="auto" w:fill="FFFF00"/>
          </w:tcPr>
          <w:p w14:paraId="081B01F3" w14:textId="578452B8" w:rsidR="000E4EDA" w:rsidRDefault="000E4EDA" w:rsidP="000E4EDA">
            <w:pPr>
              <w:rPr>
                <w:rFonts w:cs="Arial"/>
              </w:rPr>
            </w:pPr>
            <w:r>
              <w:rPr>
                <w:rFonts w:cs="Arial"/>
              </w:rPr>
              <w:t>Periodic PLMN searches when unavailability mode is activated</w:t>
            </w:r>
          </w:p>
        </w:tc>
        <w:tc>
          <w:tcPr>
            <w:tcW w:w="1767" w:type="dxa"/>
            <w:tcBorders>
              <w:top w:val="single" w:sz="4" w:space="0" w:color="auto"/>
              <w:bottom w:val="single" w:sz="4" w:space="0" w:color="auto"/>
            </w:tcBorders>
            <w:shd w:val="clear" w:color="auto" w:fill="FFFF00"/>
          </w:tcPr>
          <w:p w14:paraId="0F2682EC" w14:textId="0A665003"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7961B0" w14:textId="12183D89" w:rsidR="000E4EDA" w:rsidRDefault="000E4EDA" w:rsidP="000E4EDA">
            <w:pPr>
              <w:rPr>
                <w:rFonts w:cs="Arial"/>
              </w:rPr>
            </w:pPr>
            <w:r>
              <w:rPr>
                <w:rFonts w:cs="Arial"/>
              </w:rPr>
              <w:t>CR 1066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5817D" w14:textId="77777777" w:rsidR="000E4EDA" w:rsidRDefault="000E4EDA" w:rsidP="000E4EDA">
            <w:pPr>
              <w:rPr>
                <w:rFonts w:eastAsia="Batang" w:cs="Arial"/>
                <w:lang w:eastAsia="ko-KR"/>
              </w:rPr>
            </w:pPr>
          </w:p>
        </w:tc>
      </w:tr>
      <w:tr w:rsidR="000E4EDA" w:rsidRPr="00D95972" w14:paraId="04099C47" w14:textId="77777777" w:rsidTr="004B4371">
        <w:tc>
          <w:tcPr>
            <w:tcW w:w="976" w:type="dxa"/>
            <w:tcBorders>
              <w:top w:val="nil"/>
              <w:left w:val="thinThickThinSmallGap" w:sz="24" w:space="0" w:color="auto"/>
              <w:bottom w:val="nil"/>
            </w:tcBorders>
            <w:shd w:val="clear" w:color="auto" w:fill="auto"/>
          </w:tcPr>
          <w:p w14:paraId="1470D20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361B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BA9602" w14:textId="580F2EE6" w:rsidR="000E4EDA" w:rsidRDefault="00000000" w:rsidP="000E4EDA">
            <w:hyperlink r:id="rId222" w:history="1">
              <w:r w:rsidR="000E4EDA">
                <w:rPr>
                  <w:rStyle w:val="Hyperlink"/>
                </w:rPr>
                <w:t>C1-232204</w:t>
              </w:r>
            </w:hyperlink>
          </w:p>
        </w:tc>
        <w:tc>
          <w:tcPr>
            <w:tcW w:w="4191" w:type="dxa"/>
            <w:gridSpan w:val="3"/>
            <w:tcBorders>
              <w:top w:val="single" w:sz="4" w:space="0" w:color="auto"/>
              <w:bottom w:val="single" w:sz="4" w:space="0" w:color="auto"/>
            </w:tcBorders>
            <w:shd w:val="clear" w:color="auto" w:fill="FFFF00"/>
          </w:tcPr>
          <w:p w14:paraId="6E196ADE" w14:textId="12781121" w:rsidR="000E4EDA" w:rsidRDefault="000E4EDA" w:rsidP="000E4EDA">
            <w:pPr>
              <w:rPr>
                <w:rFonts w:cs="Arial"/>
              </w:rPr>
            </w:pPr>
            <w:r>
              <w:rPr>
                <w:rFonts w:cs="Arial"/>
              </w:rPr>
              <w:t>Unavailability period duration for MUSIM UE</w:t>
            </w:r>
          </w:p>
        </w:tc>
        <w:tc>
          <w:tcPr>
            <w:tcW w:w="1767" w:type="dxa"/>
            <w:tcBorders>
              <w:top w:val="single" w:sz="4" w:space="0" w:color="auto"/>
              <w:bottom w:val="single" w:sz="4" w:space="0" w:color="auto"/>
            </w:tcBorders>
            <w:shd w:val="clear" w:color="auto" w:fill="FFFF00"/>
          </w:tcPr>
          <w:p w14:paraId="6025C3EE" w14:textId="2335CCC6" w:rsidR="000E4EDA" w:rsidRDefault="000E4EDA" w:rsidP="000E4ED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3DA66FE" w14:textId="61FD7ABB" w:rsidR="000E4EDA" w:rsidRDefault="000E4EDA" w:rsidP="000E4EDA">
            <w:pPr>
              <w:rPr>
                <w:rFonts w:cs="Arial"/>
              </w:rPr>
            </w:pPr>
            <w:r>
              <w:rPr>
                <w:rFonts w:cs="Arial"/>
              </w:rPr>
              <w:t>CR 5212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DD679" w14:textId="77777777" w:rsidR="000E4EDA" w:rsidRDefault="000E4EDA" w:rsidP="000E4EDA">
            <w:pPr>
              <w:rPr>
                <w:rFonts w:eastAsia="Batang" w:cs="Arial"/>
                <w:lang w:eastAsia="ko-KR"/>
              </w:rPr>
            </w:pPr>
          </w:p>
        </w:tc>
      </w:tr>
      <w:tr w:rsidR="000E4EDA" w:rsidRPr="00D95972" w14:paraId="06BDC587" w14:textId="77777777" w:rsidTr="004B4371">
        <w:tc>
          <w:tcPr>
            <w:tcW w:w="976" w:type="dxa"/>
            <w:tcBorders>
              <w:top w:val="nil"/>
              <w:left w:val="thinThickThinSmallGap" w:sz="24" w:space="0" w:color="auto"/>
              <w:bottom w:val="nil"/>
            </w:tcBorders>
            <w:shd w:val="clear" w:color="auto" w:fill="auto"/>
          </w:tcPr>
          <w:p w14:paraId="7E33BC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D359A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23763F" w14:textId="4E5F91AB" w:rsidR="000E4EDA" w:rsidRDefault="00000000" w:rsidP="000E4EDA">
            <w:hyperlink r:id="rId223" w:history="1">
              <w:r w:rsidR="000E4EDA">
                <w:rPr>
                  <w:rStyle w:val="Hyperlink"/>
                </w:rPr>
                <w:t>C1-232239</w:t>
              </w:r>
            </w:hyperlink>
          </w:p>
        </w:tc>
        <w:tc>
          <w:tcPr>
            <w:tcW w:w="4191" w:type="dxa"/>
            <w:gridSpan w:val="3"/>
            <w:tcBorders>
              <w:top w:val="single" w:sz="4" w:space="0" w:color="auto"/>
              <w:bottom w:val="single" w:sz="4" w:space="0" w:color="auto"/>
            </w:tcBorders>
            <w:shd w:val="clear" w:color="auto" w:fill="FFFF00"/>
          </w:tcPr>
          <w:p w14:paraId="1F7C1E2A" w14:textId="386633CD" w:rsidR="000E4EDA" w:rsidRDefault="000E4EDA" w:rsidP="000E4EDA">
            <w:pPr>
              <w:rPr>
                <w:rFonts w:cs="Arial"/>
              </w:rPr>
            </w:pPr>
            <w:r>
              <w:rPr>
                <w:rFonts w:cs="Arial"/>
              </w:rPr>
              <w:t>work plan for SUECR in CT1</w:t>
            </w:r>
          </w:p>
        </w:tc>
        <w:tc>
          <w:tcPr>
            <w:tcW w:w="1767" w:type="dxa"/>
            <w:tcBorders>
              <w:top w:val="single" w:sz="4" w:space="0" w:color="auto"/>
              <w:bottom w:val="single" w:sz="4" w:space="0" w:color="auto"/>
            </w:tcBorders>
            <w:shd w:val="clear" w:color="auto" w:fill="FFFF00"/>
          </w:tcPr>
          <w:p w14:paraId="779DEB79" w14:textId="43DE1783"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5F8655" w14:textId="3A38E6D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2AA4" w14:textId="77777777" w:rsidR="000E4EDA" w:rsidRDefault="000E4EDA" w:rsidP="000E4EDA">
            <w:pPr>
              <w:rPr>
                <w:rFonts w:eastAsia="Batang" w:cs="Arial"/>
                <w:lang w:eastAsia="ko-KR"/>
              </w:rPr>
            </w:pPr>
          </w:p>
        </w:tc>
      </w:tr>
      <w:tr w:rsidR="000E4EDA" w:rsidRPr="00D95972" w14:paraId="65E89C83" w14:textId="77777777" w:rsidTr="004B4371">
        <w:tc>
          <w:tcPr>
            <w:tcW w:w="976" w:type="dxa"/>
            <w:tcBorders>
              <w:top w:val="nil"/>
              <w:left w:val="thinThickThinSmallGap" w:sz="24" w:space="0" w:color="auto"/>
              <w:bottom w:val="nil"/>
            </w:tcBorders>
            <w:shd w:val="clear" w:color="auto" w:fill="auto"/>
          </w:tcPr>
          <w:p w14:paraId="3FFF737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FE84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1C3040" w14:textId="6D94BC98" w:rsidR="000E4EDA" w:rsidRDefault="00000000" w:rsidP="000E4EDA">
            <w:hyperlink r:id="rId224" w:history="1">
              <w:r w:rsidR="000E4EDA">
                <w:rPr>
                  <w:rStyle w:val="Hyperlink"/>
                </w:rPr>
                <w:t>C1-232313</w:t>
              </w:r>
            </w:hyperlink>
          </w:p>
        </w:tc>
        <w:tc>
          <w:tcPr>
            <w:tcW w:w="4191" w:type="dxa"/>
            <w:gridSpan w:val="3"/>
            <w:tcBorders>
              <w:top w:val="single" w:sz="4" w:space="0" w:color="auto"/>
              <w:bottom w:val="single" w:sz="4" w:space="0" w:color="auto"/>
            </w:tcBorders>
            <w:shd w:val="clear" w:color="auto" w:fill="FFFF00"/>
          </w:tcPr>
          <w:p w14:paraId="6473DF10" w14:textId="6BC96F52" w:rsidR="000E4EDA" w:rsidRDefault="000E4EDA" w:rsidP="000E4EDA">
            <w:pPr>
              <w:rPr>
                <w:rFonts w:cs="Arial"/>
              </w:rPr>
            </w:pPr>
            <w:r>
              <w:rPr>
                <w:rFonts w:cs="Arial"/>
              </w:rPr>
              <w:t>Support for unavailability period applicable on 3GPP access only</w:t>
            </w:r>
          </w:p>
        </w:tc>
        <w:tc>
          <w:tcPr>
            <w:tcW w:w="1767" w:type="dxa"/>
            <w:tcBorders>
              <w:top w:val="single" w:sz="4" w:space="0" w:color="auto"/>
              <w:bottom w:val="single" w:sz="4" w:space="0" w:color="auto"/>
            </w:tcBorders>
            <w:shd w:val="clear" w:color="auto" w:fill="FFFF00"/>
          </w:tcPr>
          <w:p w14:paraId="4C416485" w14:textId="29C0805F"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BA17E3" w14:textId="59097F6C" w:rsidR="000E4EDA" w:rsidRDefault="000E4EDA" w:rsidP="000E4EDA">
            <w:pPr>
              <w:rPr>
                <w:rFonts w:cs="Arial"/>
              </w:rPr>
            </w:pPr>
            <w:r>
              <w:rPr>
                <w:rFonts w:cs="Arial"/>
              </w:rPr>
              <w:t>CR 5242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32394" w14:textId="77777777" w:rsidR="000E4EDA" w:rsidRDefault="000E4EDA" w:rsidP="000E4EDA">
            <w:pPr>
              <w:rPr>
                <w:rFonts w:eastAsia="Batang" w:cs="Arial"/>
                <w:lang w:eastAsia="ko-KR"/>
              </w:rPr>
            </w:pPr>
          </w:p>
        </w:tc>
      </w:tr>
      <w:tr w:rsidR="000E4EDA"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72414F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E45F2C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C7F46A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C5916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B67695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0E4EDA" w:rsidRDefault="000E4EDA" w:rsidP="000E4EDA">
            <w:pPr>
              <w:rPr>
                <w:rFonts w:eastAsia="Batang" w:cs="Arial"/>
                <w:lang w:eastAsia="ko-KR"/>
              </w:rPr>
            </w:pPr>
          </w:p>
        </w:tc>
      </w:tr>
      <w:tr w:rsidR="000E4EDA"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58236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C545E0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BA7DA0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164342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C32A94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0E4EDA" w:rsidRDefault="000E4EDA" w:rsidP="000E4EDA">
            <w:pPr>
              <w:rPr>
                <w:rFonts w:eastAsia="Batang" w:cs="Arial"/>
                <w:lang w:eastAsia="ko-KR"/>
              </w:rPr>
            </w:pPr>
          </w:p>
        </w:tc>
      </w:tr>
      <w:tr w:rsidR="000E4EDA" w:rsidRPr="00D95972" w14:paraId="5131D147"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0E4EDA" w:rsidRPr="00D95972" w:rsidRDefault="000E4EDA" w:rsidP="000E4EDA">
            <w:pPr>
              <w:rPr>
                <w:rFonts w:cs="Arial"/>
              </w:rPr>
            </w:pPr>
            <w:r>
              <w:rPr>
                <w:lang w:val="en-US"/>
              </w:rPr>
              <w:t>5WWC_Ph2</w:t>
            </w:r>
          </w:p>
        </w:tc>
        <w:tc>
          <w:tcPr>
            <w:tcW w:w="1088" w:type="dxa"/>
            <w:tcBorders>
              <w:top w:val="single" w:sz="4" w:space="0" w:color="auto"/>
              <w:bottom w:val="single" w:sz="4" w:space="0" w:color="auto"/>
            </w:tcBorders>
          </w:tcPr>
          <w:p w14:paraId="4D31AAA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56D04AB"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258BD7B"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6169FBB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0E4EDA" w:rsidRDefault="000E4EDA" w:rsidP="000E4EDA">
            <w:pPr>
              <w:rPr>
                <w:rFonts w:eastAsia="Batang" w:cs="Arial"/>
                <w:color w:val="000000"/>
                <w:lang w:eastAsia="ko-KR"/>
              </w:rPr>
            </w:pPr>
            <w:r w:rsidRPr="009B4632">
              <w:rPr>
                <w:rFonts w:eastAsia="Batang" w:cs="Arial"/>
                <w:color w:val="000000"/>
                <w:lang w:eastAsia="ko-KR"/>
              </w:rPr>
              <w:t>Support for 5WWC, Phase 2</w:t>
            </w:r>
          </w:p>
          <w:p w14:paraId="6FB55E36" w14:textId="77777777" w:rsidR="000E4EDA" w:rsidRPr="00D95972" w:rsidRDefault="000E4EDA" w:rsidP="000E4EDA">
            <w:pPr>
              <w:rPr>
                <w:rFonts w:eastAsia="Batang" w:cs="Arial"/>
                <w:color w:val="000000"/>
                <w:lang w:eastAsia="ko-KR"/>
              </w:rPr>
            </w:pPr>
          </w:p>
          <w:p w14:paraId="1BEC3ECC" w14:textId="77777777" w:rsidR="000E4EDA" w:rsidRPr="00D95972" w:rsidRDefault="000E4EDA" w:rsidP="000E4EDA">
            <w:pPr>
              <w:rPr>
                <w:rFonts w:eastAsia="Batang" w:cs="Arial"/>
                <w:lang w:eastAsia="ko-KR"/>
              </w:rPr>
            </w:pPr>
          </w:p>
        </w:tc>
      </w:tr>
      <w:tr w:rsidR="000E4EDA" w:rsidRPr="00D95972" w14:paraId="65069234" w14:textId="77777777" w:rsidTr="004B4371">
        <w:tc>
          <w:tcPr>
            <w:tcW w:w="976" w:type="dxa"/>
            <w:tcBorders>
              <w:top w:val="nil"/>
              <w:left w:val="thinThickThinSmallGap" w:sz="24" w:space="0" w:color="auto"/>
              <w:bottom w:val="nil"/>
            </w:tcBorders>
            <w:shd w:val="clear" w:color="auto" w:fill="auto"/>
          </w:tcPr>
          <w:p w14:paraId="0CED898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C2A5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944260B" w14:textId="7C2EB940" w:rsidR="000E4EDA" w:rsidRDefault="00000000" w:rsidP="000E4EDA">
            <w:hyperlink r:id="rId225" w:history="1">
              <w:r w:rsidR="000E4EDA">
                <w:rPr>
                  <w:rStyle w:val="Hyperlink"/>
                </w:rPr>
                <w:t>C1-232067</w:t>
              </w:r>
            </w:hyperlink>
          </w:p>
        </w:tc>
        <w:tc>
          <w:tcPr>
            <w:tcW w:w="4191" w:type="dxa"/>
            <w:gridSpan w:val="3"/>
            <w:tcBorders>
              <w:top w:val="single" w:sz="4" w:space="0" w:color="auto"/>
              <w:bottom w:val="single" w:sz="4" w:space="0" w:color="auto"/>
            </w:tcBorders>
            <w:shd w:val="clear" w:color="auto" w:fill="FFFF00"/>
          </w:tcPr>
          <w:p w14:paraId="067440CD" w14:textId="625C57BA" w:rsidR="000E4EDA" w:rsidRDefault="000E4EDA" w:rsidP="000E4EDA">
            <w:pPr>
              <w:rPr>
                <w:rFonts w:cs="Arial"/>
              </w:rPr>
            </w:pPr>
            <w:r>
              <w:rPr>
                <w:rFonts w:cs="Arial"/>
              </w:rPr>
              <w:t>N3IWF selection for IMS services supporting extended home N3IWF identifier configuration and slice-specific N3IWF prefix configuration</w:t>
            </w:r>
          </w:p>
        </w:tc>
        <w:tc>
          <w:tcPr>
            <w:tcW w:w="1767" w:type="dxa"/>
            <w:tcBorders>
              <w:top w:val="single" w:sz="4" w:space="0" w:color="auto"/>
              <w:bottom w:val="single" w:sz="4" w:space="0" w:color="auto"/>
            </w:tcBorders>
            <w:shd w:val="clear" w:color="auto" w:fill="FFFF00"/>
          </w:tcPr>
          <w:p w14:paraId="34E6B2EB" w14:textId="0B9E62CD" w:rsidR="000E4EDA" w:rsidRDefault="000E4EDA" w:rsidP="000E4EDA">
            <w:pPr>
              <w:rPr>
                <w:rFonts w:cs="Arial"/>
              </w:rPr>
            </w:pPr>
            <w:r>
              <w:rPr>
                <w:rFonts w:cs="Arial"/>
              </w:rPr>
              <w:t>Qualcomm Incorporated, Nokia, Nokia Shanghai Bell</w:t>
            </w:r>
          </w:p>
        </w:tc>
        <w:tc>
          <w:tcPr>
            <w:tcW w:w="826" w:type="dxa"/>
            <w:tcBorders>
              <w:top w:val="single" w:sz="4" w:space="0" w:color="auto"/>
              <w:bottom w:val="single" w:sz="4" w:space="0" w:color="auto"/>
            </w:tcBorders>
            <w:shd w:val="clear" w:color="auto" w:fill="FFFF00"/>
          </w:tcPr>
          <w:p w14:paraId="116AAEED" w14:textId="5640F8FC" w:rsidR="000E4EDA" w:rsidRDefault="000E4EDA" w:rsidP="000E4EDA">
            <w:pPr>
              <w:rPr>
                <w:rFonts w:cs="Arial"/>
              </w:rPr>
            </w:pPr>
            <w:r>
              <w:rPr>
                <w:rFonts w:cs="Arial"/>
              </w:rPr>
              <w:t>CR 0236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56D80" w14:textId="77777777" w:rsidR="000E4EDA" w:rsidRDefault="000E4EDA" w:rsidP="000E4EDA">
            <w:pPr>
              <w:rPr>
                <w:rFonts w:eastAsia="Batang" w:cs="Arial"/>
                <w:lang w:eastAsia="ko-KR"/>
              </w:rPr>
            </w:pPr>
          </w:p>
        </w:tc>
      </w:tr>
      <w:tr w:rsidR="000E4EDA" w:rsidRPr="00D95972" w14:paraId="08CA632C" w14:textId="77777777" w:rsidTr="00EF4CA9">
        <w:tc>
          <w:tcPr>
            <w:tcW w:w="976" w:type="dxa"/>
            <w:tcBorders>
              <w:top w:val="nil"/>
              <w:left w:val="thinThickThinSmallGap" w:sz="24" w:space="0" w:color="auto"/>
              <w:bottom w:val="nil"/>
            </w:tcBorders>
            <w:shd w:val="clear" w:color="auto" w:fill="auto"/>
          </w:tcPr>
          <w:p w14:paraId="064860E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BAA9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10E31AB" w14:textId="36564B82" w:rsidR="000E4EDA" w:rsidRDefault="00000000" w:rsidP="000E4EDA">
            <w:hyperlink r:id="rId226" w:history="1">
              <w:r w:rsidR="000E4EDA">
                <w:rPr>
                  <w:rStyle w:val="Hyperlink"/>
                </w:rPr>
                <w:t>C1-232163</w:t>
              </w:r>
            </w:hyperlink>
          </w:p>
        </w:tc>
        <w:tc>
          <w:tcPr>
            <w:tcW w:w="4191" w:type="dxa"/>
            <w:gridSpan w:val="3"/>
            <w:tcBorders>
              <w:top w:val="single" w:sz="4" w:space="0" w:color="auto"/>
              <w:bottom w:val="single" w:sz="4" w:space="0" w:color="auto"/>
            </w:tcBorders>
            <w:shd w:val="clear" w:color="auto" w:fill="FFFF00"/>
          </w:tcPr>
          <w:p w14:paraId="68943294" w14:textId="7BB7AC41" w:rsidR="000E4EDA" w:rsidRDefault="000E4EDA" w:rsidP="000E4EDA">
            <w:pPr>
              <w:rPr>
                <w:rFonts w:cs="Arial"/>
              </w:rPr>
            </w:pPr>
            <w:r>
              <w:rPr>
                <w:rFonts w:cs="Arial"/>
              </w:rPr>
              <w:t xml:space="preserve">Corrections to UE </w:t>
            </w:r>
            <w:proofErr w:type="spellStart"/>
            <w:r>
              <w:rPr>
                <w:rFonts w:cs="Arial"/>
              </w:rPr>
              <w:t>behaviors</w:t>
            </w:r>
            <w:proofErr w:type="spellEnd"/>
            <w:r>
              <w:rPr>
                <w:rFonts w:cs="Arial"/>
              </w:rPr>
              <w:t xml:space="preserve"> when receiving N3IWF/TNGF information in the REGISTRATION REJECT message</w:t>
            </w:r>
          </w:p>
        </w:tc>
        <w:tc>
          <w:tcPr>
            <w:tcW w:w="1767" w:type="dxa"/>
            <w:tcBorders>
              <w:top w:val="single" w:sz="4" w:space="0" w:color="auto"/>
              <w:bottom w:val="single" w:sz="4" w:space="0" w:color="auto"/>
            </w:tcBorders>
            <w:shd w:val="clear" w:color="auto" w:fill="FFFF00"/>
          </w:tcPr>
          <w:p w14:paraId="18654038" w14:textId="50582E80"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7F5D5FC2" w14:textId="61FCCC20" w:rsidR="000E4EDA" w:rsidRDefault="000E4EDA" w:rsidP="000E4EDA">
            <w:pPr>
              <w:rPr>
                <w:rFonts w:cs="Arial"/>
              </w:rPr>
            </w:pPr>
            <w:r>
              <w:rPr>
                <w:rFonts w:cs="Arial"/>
              </w:rPr>
              <w:t>CR 0241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F9741" w14:textId="77777777" w:rsidR="000E4EDA" w:rsidRDefault="000E4EDA" w:rsidP="000E4EDA">
            <w:pPr>
              <w:rPr>
                <w:rFonts w:eastAsia="Batang" w:cs="Arial"/>
                <w:lang w:eastAsia="ko-KR"/>
              </w:rPr>
            </w:pPr>
          </w:p>
        </w:tc>
      </w:tr>
      <w:tr w:rsidR="000E4EDA" w:rsidRPr="00D95972" w14:paraId="39E7053B" w14:textId="77777777" w:rsidTr="00EF4CA9">
        <w:tc>
          <w:tcPr>
            <w:tcW w:w="976" w:type="dxa"/>
            <w:tcBorders>
              <w:top w:val="nil"/>
              <w:left w:val="thinThickThinSmallGap" w:sz="24" w:space="0" w:color="auto"/>
              <w:bottom w:val="nil"/>
            </w:tcBorders>
            <w:shd w:val="clear" w:color="auto" w:fill="auto"/>
          </w:tcPr>
          <w:p w14:paraId="705D7E2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BC726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7ED9E0" w14:textId="7BC272B5" w:rsidR="000E4EDA" w:rsidRDefault="00000000" w:rsidP="000E4EDA">
            <w:hyperlink r:id="rId227" w:history="1">
              <w:r w:rsidR="000E4EDA">
                <w:rPr>
                  <w:rStyle w:val="Hyperlink"/>
                </w:rPr>
                <w:t>C1-232478</w:t>
              </w:r>
            </w:hyperlink>
          </w:p>
        </w:tc>
        <w:tc>
          <w:tcPr>
            <w:tcW w:w="4191" w:type="dxa"/>
            <w:gridSpan w:val="3"/>
            <w:tcBorders>
              <w:top w:val="single" w:sz="4" w:space="0" w:color="auto"/>
              <w:bottom w:val="single" w:sz="4" w:space="0" w:color="auto"/>
            </w:tcBorders>
            <w:shd w:val="clear" w:color="auto" w:fill="FFFF00"/>
          </w:tcPr>
          <w:p w14:paraId="0A794025" w14:textId="6B553D76" w:rsidR="000E4EDA" w:rsidRDefault="000E4EDA" w:rsidP="000E4EDA">
            <w:pPr>
              <w:rPr>
                <w:rFonts w:cs="Arial"/>
              </w:rPr>
            </w:pPr>
            <w:r>
              <w:rPr>
                <w:rFonts w:cs="Arial"/>
              </w:rPr>
              <w:t>Adding reject cause values #81 and #82 under Annex A</w:t>
            </w:r>
          </w:p>
        </w:tc>
        <w:tc>
          <w:tcPr>
            <w:tcW w:w="1767" w:type="dxa"/>
            <w:tcBorders>
              <w:top w:val="single" w:sz="4" w:space="0" w:color="auto"/>
              <w:bottom w:val="single" w:sz="4" w:space="0" w:color="auto"/>
            </w:tcBorders>
            <w:shd w:val="clear" w:color="auto" w:fill="FFFF00"/>
          </w:tcPr>
          <w:p w14:paraId="689E6FC8" w14:textId="4023BDFF"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33292B" w14:textId="363CA94B" w:rsidR="000E4EDA" w:rsidRDefault="000E4EDA" w:rsidP="000E4EDA">
            <w:pPr>
              <w:rPr>
                <w:rFonts w:cs="Arial"/>
              </w:rPr>
            </w:pPr>
            <w:r>
              <w:rPr>
                <w:rFonts w:cs="Arial"/>
              </w:rPr>
              <w:t>CR 5309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F2479" w14:textId="77777777" w:rsidR="000E4EDA" w:rsidRDefault="000E4EDA" w:rsidP="000E4EDA">
            <w:pPr>
              <w:rPr>
                <w:rFonts w:eastAsia="Batang" w:cs="Arial"/>
                <w:lang w:eastAsia="ko-KR"/>
              </w:rPr>
            </w:pPr>
          </w:p>
        </w:tc>
      </w:tr>
      <w:tr w:rsidR="000E4EDA" w:rsidRPr="00D95972" w14:paraId="6E01BDD9" w14:textId="77777777" w:rsidTr="00AE7C3A">
        <w:tc>
          <w:tcPr>
            <w:tcW w:w="976" w:type="dxa"/>
            <w:tcBorders>
              <w:top w:val="nil"/>
              <w:left w:val="thinThickThinSmallGap" w:sz="24" w:space="0" w:color="auto"/>
              <w:bottom w:val="nil"/>
            </w:tcBorders>
            <w:shd w:val="clear" w:color="auto" w:fill="auto"/>
          </w:tcPr>
          <w:p w14:paraId="2774EF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12D8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9FD4365" w14:textId="2F29E9FA" w:rsidR="000E4EDA" w:rsidRDefault="00000000" w:rsidP="000E4EDA">
            <w:hyperlink r:id="rId228" w:history="1">
              <w:r w:rsidR="000E4EDA">
                <w:rPr>
                  <w:rStyle w:val="Hyperlink"/>
                </w:rPr>
                <w:t>C1-232498</w:t>
              </w:r>
            </w:hyperlink>
          </w:p>
        </w:tc>
        <w:tc>
          <w:tcPr>
            <w:tcW w:w="4191" w:type="dxa"/>
            <w:gridSpan w:val="3"/>
            <w:tcBorders>
              <w:top w:val="single" w:sz="4" w:space="0" w:color="auto"/>
              <w:bottom w:val="single" w:sz="4" w:space="0" w:color="auto"/>
            </w:tcBorders>
            <w:shd w:val="clear" w:color="auto" w:fill="FFFF00"/>
          </w:tcPr>
          <w:p w14:paraId="540F40DF" w14:textId="63AF89E2" w:rsidR="000E4EDA" w:rsidRDefault="000E4EDA" w:rsidP="000E4EDA">
            <w:pPr>
              <w:rPr>
                <w:rFonts w:cs="Arial"/>
              </w:rPr>
            </w:pPr>
            <w:r>
              <w:rPr>
                <w:rFonts w:cs="Arial"/>
              </w:rPr>
              <w:t>Correction related to receiving N3IWF identifier IE in the REGISTRATION REJECT</w:t>
            </w:r>
          </w:p>
        </w:tc>
        <w:tc>
          <w:tcPr>
            <w:tcW w:w="1767" w:type="dxa"/>
            <w:tcBorders>
              <w:top w:val="single" w:sz="4" w:space="0" w:color="auto"/>
              <w:bottom w:val="single" w:sz="4" w:space="0" w:color="auto"/>
            </w:tcBorders>
            <w:shd w:val="clear" w:color="auto" w:fill="FFFF00"/>
          </w:tcPr>
          <w:p w14:paraId="68389A47" w14:textId="6049815C"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838BE1" w14:textId="7EF49397" w:rsidR="000E4EDA" w:rsidRDefault="000E4EDA" w:rsidP="000E4EDA">
            <w:pPr>
              <w:rPr>
                <w:rFonts w:cs="Arial"/>
              </w:rPr>
            </w:pPr>
            <w:r>
              <w:rPr>
                <w:rFonts w:cs="Arial"/>
              </w:rPr>
              <w:t>CR 5322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1AC4" w14:textId="77777777" w:rsidR="000E4EDA" w:rsidRDefault="000E4EDA" w:rsidP="000E4EDA">
            <w:pPr>
              <w:rPr>
                <w:rFonts w:eastAsia="Batang" w:cs="Arial"/>
                <w:lang w:eastAsia="ko-KR"/>
              </w:rPr>
            </w:pPr>
          </w:p>
        </w:tc>
      </w:tr>
      <w:tr w:rsidR="000E4EDA" w:rsidRPr="00D95972" w14:paraId="19F71881" w14:textId="77777777" w:rsidTr="00AE7C3A">
        <w:tc>
          <w:tcPr>
            <w:tcW w:w="976" w:type="dxa"/>
            <w:tcBorders>
              <w:top w:val="nil"/>
              <w:left w:val="thinThickThinSmallGap" w:sz="24" w:space="0" w:color="auto"/>
              <w:bottom w:val="nil"/>
            </w:tcBorders>
            <w:shd w:val="clear" w:color="auto" w:fill="auto"/>
          </w:tcPr>
          <w:p w14:paraId="12638AD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D1FE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6157930" w14:textId="371355FD" w:rsidR="000E4EDA" w:rsidRDefault="00000000" w:rsidP="000E4EDA">
            <w:hyperlink r:id="rId229" w:history="1">
              <w:r w:rsidR="000E4EDA">
                <w:rPr>
                  <w:rStyle w:val="Hyperlink"/>
                </w:rPr>
                <w:t>C1-232499</w:t>
              </w:r>
            </w:hyperlink>
          </w:p>
        </w:tc>
        <w:tc>
          <w:tcPr>
            <w:tcW w:w="4191" w:type="dxa"/>
            <w:gridSpan w:val="3"/>
            <w:tcBorders>
              <w:top w:val="single" w:sz="4" w:space="0" w:color="auto"/>
              <w:bottom w:val="single" w:sz="4" w:space="0" w:color="auto"/>
            </w:tcBorders>
            <w:shd w:val="clear" w:color="auto" w:fill="FFFF00"/>
          </w:tcPr>
          <w:p w14:paraId="00D6D62C" w14:textId="6EFCD765" w:rsidR="000E4EDA" w:rsidRDefault="000E4EDA" w:rsidP="000E4EDA">
            <w:pPr>
              <w:rPr>
                <w:rFonts w:cs="Arial"/>
              </w:rPr>
            </w:pPr>
            <w:r>
              <w:rPr>
                <w:rFonts w:cs="Arial"/>
              </w:rPr>
              <w:t>Clarifications for slice-based N3IWF selection</w:t>
            </w:r>
          </w:p>
        </w:tc>
        <w:tc>
          <w:tcPr>
            <w:tcW w:w="1767" w:type="dxa"/>
            <w:tcBorders>
              <w:top w:val="single" w:sz="4" w:space="0" w:color="auto"/>
              <w:bottom w:val="single" w:sz="4" w:space="0" w:color="auto"/>
            </w:tcBorders>
            <w:shd w:val="clear" w:color="auto" w:fill="FFFF00"/>
          </w:tcPr>
          <w:p w14:paraId="4CE2FE25" w14:textId="74E034E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3CB912" w14:textId="585A5B75" w:rsidR="000E4EDA" w:rsidRDefault="000E4EDA" w:rsidP="000E4EDA">
            <w:pPr>
              <w:rPr>
                <w:rFonts w:cs="Arial"/>
              </w:rPr>
            </w:pPr>
            <w:r>
              <w:rPr>
                <w:rFonts w:cs="Arial"/>
              </w:rPr>
              <w:t>CR 0244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4AE80" w14:textId="77777777" w:rsidR="000E4EDA" w:rsidRDefault="000E4EDA" w:rsidP="000E4EDA">
            <w:pPr>
              <w:rPr>
                <w:rFonts w:eastAsia="Batang" w:cs="Arial"/>
                <w:lang w:eastAsia="ko-KR"/>
              </w:rPr>
            </w:pPr>
          </w:p>
        </w:tc>
      </w:tr>
      <w:tr w:rsidR="000E4EDA" w:rsidRPr="00D95972" w14:paraId="66B31A30" w14:textId="77777777" w:rsidTr="00AE7C3A">
        <w:tc>
          <w:tcPr>
            <w:tcW w:w="976" w:type="dxa"/>
            <w:tcBorders>
              <w:top w:val="nil"/>
              <w:left w:val="thinThickThinSmallGap" w:sz="24" w:space="0" w:color="auto"/>
              <w:bottom w:val="nil"/>
            </w:tcBorders>
            <w:shd w:val="clear" w:color="auto" w:fill="auto"/>
          </w:tcPr>
          <w:p w14:paraId="10F9168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E249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1F3C04" w14:textId="77399796" w:rsidR="000E4EDA" w:rsidRDefault="00000000" w:rsidP="000E4EDA">
            <w:hyperlink r:id="rId230" w:history="1">
              <w:r w:rsidR="000E4EDA">
                <w:rPr>
                  <w:rStyle w:val="Hyperlink"/>
                </w:rPr>
                <w:t>C1-232500</w:t>
              </w:r>
            </w:hyperlink>
          </w:p>
        </w:tc>
        <w:tc>
          <w:tcPr>
            <w:tcW w:w="4191" w:type="dxa"/>
            <w:gridSpan w:val="3"/>
            <w:tcBorders>
              <w:top w:val="single" w:sz="4" w:space="0" w:color="auto"/>
              <w:bottom w:val="single" w:sz="4" w:space="0" w:color="auto"/>
            </w:tcBorders>
            <w:shd w:val="clear" w:color="auto" w:fill="FFFF00"/>
          </w:tcPr>
          <w:p w14:paraId="6B4E1D0C" w14:textId="2E70F75A" w:rsidR="000E4EDA" w:rsidRDefault="000E4EDA" w:rsidP="000E4EDA">
            <w:pPr>
              <w:rPr>
                <w:rFonts w:cs="Arial"/>
              </w:rPr>
            </w:pPr>
            <w:r>
              <w:rPr>
                <w:rFonts w:cs="Arial"/>
              </w:rPr>
              <w:t>Correction to the figure of the Content of slice-specific N3IWF prefix configuration</w:t>
            </w:r>
          </w:p>
        </w:tc>
        <w:tc>
          <w:tcPr>
            <w:tcW w:w="1767" w:type="dxa"/>
            <w:tcBorders>
              <w:top w:val="single" w:sz="4" w:space="0" w:color="auto"/>
              <w:bottom w:val="single" w:sz="4" w:space="0" w:color="auto"/>
            </w:tcBorders>
            <w:shd w:val="clear" w:color="auto" w:fill="FFFF00"/>
          </w:tcPr>
          <w:p w14:paraId="2EBD4D05" w14:textId="3ECE149C"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4095CE" w14:textId="02F96EEE" w:rsidR="000E4EDA" w:rsidRDefault="000E4EDA" w:rsidP="000E4EDA">
            <w:pPr>
              <w:rPr>
                <w:rFonts w:cs="Arial"/>
              </w:rPr>
            </w:pPr>
            <w:r>
              <w:rPr>
                <w:rFonts w:cs="Arial"/>
              </w:rPr>
              <w:t>CR 0186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C345" w14:textId="77777777" w:rsidR="000E4EDA" w:rsidRDefault="000E4EDA" w:rsidP="000E4EDA">
            <w:pPr>
              <w:rPr>
                <w:rFonts w:eastAsia="Batang" w:cs="Arial"/>
                <w:lang w:eastAsia="ko-KR"/>
              </w:rPr>
            </w:pPr>
          </w:p>
        </w:tc>
      </w:tr>
      <w:tr w:rsidR="000E4EDA" w:rsidRPr="00D95972" w14:paraId="3A5BE555" w14:textId="77777777" w:rsidTr="00F65AFD">
        <w:tc>
          <w:tcPr>
            <w:tcW w:w="976" w:type="dxa"/>
            <w:tcBorders>
              <w:top w:val="nil"/>
              <w:left w:val="thinThickThinSmallGap" w:sz="24" w:space="0" w:color="auto"/>
              <w:bottom w:val="nil"/>
            </w:tcBorders>
            <w:shd w:val="clear" w:color="auto" w:fill="auto"/>
          </w:tcPr>
          <w:p w14:paraId="7725195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4A7F9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0E95D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897DB0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4B9BDA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4ADBF6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3D4E9" w14:textId="77777777" w:rsidR="000E4EDA" w:rsidRDefault="000E4EDA" w:rsidP="000E4EDA">
            <w:pPr>
              <w:rPr>
                <w:rFonts w:eastAsia="Batang" w:cs="Arial"/>
                <w:lang w:eastAsia="ko-KR"/>
              </w:rPr>
            </w:pPr>
          </w:p>
        </w:tc>
      </w:tr>
      <w:tr w:rsidR="000E4EDA"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728D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B0D91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E84511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528D3F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A58DCC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0E4EDA" w:rsidRDefault="000E4EDA" w:rsidP="000E4EDA">
            <w:pPr>
              <w:rPr>
                <w:rFonts w:eastAsia="Batang" w:cs="Arial"/>
                <w:lang w:eastAsia="ko-KR"/>
              </w:rPr>
            </w:pPr>
          </w:p>
        </w:tc>
      </w:tr>
      <w:tr w:rsidR="000E4EDA"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395994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D2529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5B1551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F1B2270"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F04E18E"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0E4EDA" w:rsidRDefault="000E4EDA" w:rsidP="000E4EDA">
            <w:pPr>
              <w:rPr>
                <w:rFonts w:eastAsia="Batang" w:cs="Arial"/>
                <w:lang w:eastAsia="ko-KR"/>
              </w:rPr>
            </w:pPr>
          </w:p>
        </w:tc>
      </w:tr>
      <w:tr w:rsidR="000E4EDA" w:rsidRPr="00D95972" w14:paraId="0117DB43"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0E4EDA" w:rsidRPr="00D95972" w:rsidRDefault="000E4EDA" w:rsidP="000E4EDA">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B9AE536"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0582E85"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1FD7F5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0E4EDA" w:rsidRDefault="000E4EDA" w:rsidP="000E4EDA">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0E4EDA" w:rsidRPr="00D95972" w:rsidRDefault="000E4EDA" w:rsidP="000E4EDA">
            <w:pPr>
              <w:rPr>
                <w:rFonts w:eastAsia="Batang" w:cs="Arial"/>
                <w:color w:val="000000"/>
                <w:lang w:eastAsia="ko-KR"/>
              </w:rPr>
            </w:pPr>
          </w:p>
          <w:p w14:paraId="3A6CF5A0" w14:textId="77777777" w:rsidR="000E4EDA" w:rsidRPr="00D95972" w:rsidRDefault="000E4EDA" w:rsidP="000E4EDA">
            <w:pPr>
              <w:rPr>
                <w:rFonts w:eastAsia="Batang" w:cs="Arial"/>
                <w:lang w:eastAsia="ko-KR"/>
              </w:rPr>
            </w:pPr>
          </w:p>
        </w:tc>
      </w:tr>
      <w:tr w:rsidR="000E4EDA" w:rsidRPr="00D95972" w14:paraId="06BBF6AB" w14:textId="77777777" w:rsidTr="00AE7C3A">
        <w:tc>
          <w:tcPr>
            <w:tcW w:w="976" w:type="dxa"/>
            <w:tcBorders>
              <w:top w:val="nil"/>
              <w:left w:val="thinThickThinSmallGap" w:sz="24" w:space="0" w:color="auto"/>
              <w:bottom w:val="nil"/>
            </w:tcBorders>
            <w:shd w:val="clear" w:color="auto" w:fill="auto"/>
          </w:tcPr>
          <w:p w14:paraId="4E6D277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90769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22880C" w14:textId="5A1314C6" w:rsidR="000E4EDA" w:rsidRDefault="00000000" w:rsidP="000E4EDA">
            <w:hyperlink r:id="rId231" w:history="1">
              <w:r w:rsidR="000E4EDA">
                <w:rPr>
                  <w:rStyle w:val="Hyperlink"/>
                </w:rPr>
                <w:t>C1-232502</w:t>
              </w:r>
            </w:hyperlink>
          </w:p>
        </w:tc>
        <w:tc>
          <w:tcPr>
            <w:tcW w:w="4191" w:type="dxa"/>
            <w:gridSpan w:val="3"/>
            <w:tcBorders>
              <w:top w:val="single" w:sz="4" w:space="0" w:color="auto"/>
              <w:bottom w:val="single" w:sz="4" w:space="0" w:color="auto"/>
            </w:tcBorders>
            <w:shd w:val="clear" w:color="auto" w:fill="FFFF00"/>
          </w:tcPr>
          <w:p w14:paraId="10CA249B" w14:textId="01A5A746" w:rsidR="000E4EDA" w:rsidRDefault="000E4EDA" w:rsidP="000E4EDA">
            <w:pPr>
              <w:rPr>
                <w:rFonts w:cs="Arial"/>
              </w:rPr>
            </w:pPr>
            <w:r>
              <w:rPr>
                <w:rFonts w:cs="Arial"/>
              </w:rPr>
              <w:t>Indicating the SDNAEPC DN-specific identity in the Extended protocol configuration options IE</w:t>
            </w:r>
          </w:p>
        </w:tc>
        <w:tc>
          <w:tcPr>
            <w:tcW w:w="1767" w:type="dxa"/>
            <w:tcBorders>
              <w:top w:val="single" w:sz="4" w:space="0" w:color="auto"/>
              <w:bottom w:val="single" w:sz="4" w:space="0" w:color="auto"/>
            </w:tcBorders>
            <w:shd w:val="clear" w:color="auto" w:fill="FFFF00"/>
          </w:tcPr>
          <w:p w14:paraId="35EB0588" w14:textId="4B0ED68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40073A" w14:textId="13482E45" w:rsidR="000E4EDA" w:rsidRDefault="000E4EDA" w:rsidP="000E4EDA">
            <w:pPr>
              <w:rPr>
                <w:rFonts w:cs="Arial"/>
              </w:rPr>
            </w:pPr>
            <w:r>
              <w:rPr>
                <w:rFonts w:cs="Arial"/>
              </w:rPr>
              <w:t>CR 3886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20738" w14:textId="77777777" w:rsidR="000E4EDA" w:rsidRDefault="000E4EDA" w:rsidP="000E4EDA">
            <w:pPr>
              <w:rPr>
                <w:rFonts w:eastAsia="Batang" w:cs="Arial"/>
                <w:lang w:eastAsia="ko-KR"/>
              </w:rPr>
            </w:pPr>
          </w:p>
        </w:tc>
      </w:tr>
      <w:tr w:rsidR="000E4EDA"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3911C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0F2D00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E2362A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E8D614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0DA109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0E4EDA" w:rsidRDefault="000E4EDA" w:rsidP="000E4EDA">
            <w:pPr>
              <w:rPr>
                <w:rFonts w:eastAsia="Batang" w:cs="Arial"/>
                <w:lang w:eastAsia="ko-KR"/>
              </w:rPr>
            </w:pPr>
          </w:p>
        </w:tc>
      </w:tr>
      <w:tr w:rsidR="000E4EDA"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DA19B6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D3E8C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B97029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B4C7B2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01D8ED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0E4EDA" w:rsidRDefault="000E4EDA" w:rsidP="000E4EDA">
            <w:pPr>
              <w:rPr>
                <w:rFonts w:eastAsia="Batang" w:cs="Arial"/>
                <w:lang w:eastAsia="ko-KR"/>
              </w:rPr>
            </w:pPr>
          </w:p>
        </w:tc>
      </w:tr>
      <w:tr w:rsidR="000E4EDA"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3531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BB1ACF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A4576F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5F0D50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328CFA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0E4EDA" w:rsidRDefault="000E4EDA" w:rsidP="000E4EDA">
            <w:pPr>
              <w:rPr>
                <w:rFonts w:eastAsia="Batang" w:cs="Arial"/>
                <w:lang w:eastAsia="ko-KR"/>
              </w:rPr>
            </w:pPr>
          </w:p>
        </w:tc>
      </w:tr>
      <w:tr w:rsidR="000E4EDA"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0E4EDA" w:rsidRPr="00D95972" w:rsidRDefault="000E4EDA" w:rsidP="000E4EDA">
            <w:pPr>
              <w:rPr>
                <w:rFonts w:cs="Arial"/>
              </w:rPr>
            </w:pPr>
            <w:r>
              <w:t>NR_REDCAP_Ph2 (CT4)</w:t>
            </w:r>
          </w:p>
        </w:tc>
        <w:tc>
          <w:tcPr>
            <w:tcW w:w="1088" w:type="dxa"/>
            <w:tcBorders>
              <w:top w:val="single" w:sz="4" w:space="0" w:color="auto"/>
              <w:bottom w:val="single" w:sz="4" w:space="0" w:color="auto"/>
            </w:tcBorders>
          </w:tcPr>
          <w:p w14:paraId="2AA4B8F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C58747F"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79F408"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993A87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0E4EDA" w:rsidRDefault="000E4EDA" w:rsidP="000E4EDA">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0E4EDA" w:rsidRPr="00D95972" w:rsidRDefault="000E4EDA" w:rsidP="000E4EDA">
            <w:pPr>
              <w:rPr>
                <w:rFonts w:eastAsia="Batang" w:cs="Arial"/>
                <w:color w:val="000000"/>
                <w:lang w:eastAsia="ko-KR"/>
              </w:rPr>
            </w:pPr>
          </w:p>
          <w:p w14:paraId="04447DF3" w14:textId="77777777" w:rsidR="000E4EDA" w:rsidRPr="00D95972" w:rsidRDefault="000E4EDA" w:rsidP="000E4EDA">
            <w:pPr>
              <w:rPr>
                <w:rFonts w:eastAsia="Batang" w:cs="Arial"/>
                <w:lang w:eastAsia="ko-KR"/>
              </w:rPr>
            </w:pPr>
          </w:p>
        </w:tc>
      </w:tr>
      <w:tr w:rsidR="000E4EDA"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3C2DD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BB7F36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B010C1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23969C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F9BE39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0E4EDA" w:rsidRDefault="000E4EDA" w:rsidP="000E4EDA">
            <w:pPr>
              <w:rPr>
                <w:rFonts w:eastAsia="Batang" w:cs="Arial"/>
                <w:lang w:eastAsia="ko-KR"/>
              </w:rPr>
            </w:pPr>
          </w:p>
        </w:tc>
      </w:tr>
      <w:tr w:rsidR="000E4EDA" w:rsidRPr="00D95972" w14:paraId="203570CB" w14:textId="77777777" w:rsidTr="00F65AFD">
        <w:tc>
          <w:tcPr>
            <w:tcW w:w="976" w:type="dxa"/>
            <w:tcBorders>
              <w:top w:val="nil"/>
              <w:left w:val="thinThickThinSmallGap" w:sz="24" w:space="0" w:color="auto"/>
              <w:bottom w:val="nil"/>
            </w:tcBorders>
            <w:shd w:val="clear" w:color="auto" w:fill="auto"/>
          </w:tcPr>
          <w:p w14:paraId="14BC0C7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D363B2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487CA1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860B16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83206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17FC52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BFF14" w14:textId="77777777" w:rsidR="000E4EDA" w:rsidRDefault="000E4EDA" w:rsidP="000E4EDA">
            <w:pPr>
              <w:rPr>
                <w:rFonts w:eastAsia="Batang" w:cs="Arial"/>
                <w:lang w:eastAsia="ko-KR"/>
              </w:rPr>
            </w:pPr>
          </w:p>
        </w:tc>
      </w:tr>
      <w:tr w:rsidR="000E4EDA"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11D1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8EB89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24D62C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DD292C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254CDA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0E4EDA" w:rsidRDefault="000E4EDA" w:rsidP="000E4EDA">
            <w:pPr>
              <w:rPr>
                <w:rFonts w:eastAsia="Batang" w:cs="Arial"/>
                <w:lang w:eastAsia="ko-KR"/>
              </w:rPr>
            </w:pPr>
          </w:p>
        </w:tc>
      </w:tr>
      <w:tr w:rsidR="000E4EDA"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B7A1E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CAD01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09EE76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B1FAEB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97F401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0E4EDA" w:rsidRDefault="000E4EDA" w:rsidP="000E4EDA">
            <w:pPr>
              <w:rPr>
                <w:rFonts w:eastAsia="Batang" w:cs="Arial"/>
                <w:lang w:eastAsia="ko-KR"/>
              </w:rPr>
            </w:pPr>
          </w:p>
        </w:tc>
      </w:tr>
      <w:tr w:rsidR="000E4EDA"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CF96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1D9039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D6AF4B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B3B1A4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56BCAB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0E4EDA" w:rsidRDefault="000E4EDA" w:rsidP="000E4EDA">
            <w:pPr>
              <w:rPr>
                <w:rFonts w:eastAsia="Batang" w:cs="Arial"/>
                <w:lang w:eastAsia="ko-KR"/>
              </w:rPr>
            </w:pPr>
          </w:p>
        </w:tc>
      </w:tr>
      <w:tr w:rsidR="000E4EDA"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0E4EDA" w:rsidRPr="00D95972" w:rsidRDefault="000E4EDA" w:rsidP="000E4EDA">
            <w:pPr>
              <w:rPr>
                <w:rFonts w:cs="Arial"/>
              </w:rPr>
            </w:pPr>
            <w:r>
              <w:t>TEI18_IPv6PD (CT3)</w:t>
            </w:r>
          </w:p>
        </w:tc>
        <w:tc>
          <w:tcPr>
            <w:tcW w:w="1088" w:type="dxa"/>
            <w:tcBorders>
              <w:top w:val="single" w:sz="4" w:space="0" w:color="auto"/>
              <w:bottom w:val="single" w:sz="4" w:space="0" w:color="auto"/>
            </w:tcBorders>
          </w:tcPr>
          <w:p w14:paraId="3AFFB1AB"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7E4FBCFE"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4124E3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D505EA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0E4EDA" w:rsidRDefault="000E4EDA" w:rsidP="000E4EDA">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0E4EDA" w:rsidRPr="00D95972" w:rsidRDefault="000E4EDA" w:rsidP="000E4EDA">
            <w:pPr>
              <w:rPr>
                <w:rFonts w:eastAsia="Batang" w:cs="Arial"/>
                <w:color w:val="000000"/>
                <w:lang w:eastAsia="ko-KR"/>
              </w:rPr>
            </w:pPr>
          </w:p>
          <w:p w14:paraId="7AB35C77" w14:textId="77777777" w:rsidR="000E4EDA" w:rsidRPr="00D95972" w:rsidRDefault="000E4EDA" w:rsidP="000E4EDA">
            <w:pPr>
              <w:rPr>
                <w:rFonts w:eastAsia="Batang" w:cs="Arial"/>
                <w:lang w:eastAsia="ko-KR"/>
              </w:rPr>
            </w:pPr>
          </w:p>
        </w:tc>
      </w:tr>
      <w:tr w:rsidR="000E4EDA"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932A7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D03F3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615043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F50259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0BE3F9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0E4EDA" w:rsidRDefault="000E4EDA" w:rsidP="000E4EDA">
            <w:pPr>
              <w:rPr>
                <w:rFonts w:eastAsia="Batang" w:cs="Arial"/>
                <w:lang w:eastAsia="ko-KR"/>
              </w:rPr>
            </w:pPr>
          </w:p>
        </w:tc>
      </w:tr>
      <w:tr w:rsidR="000E4EDA" w:rsidRPr="00D95972" w14:paraId="05AEC6B6" w14:textId="77777777" w:rsidTr="00F65AFD">
        <w:tc>
          <w:tcPr>
            <w:tcW w:w="976" w:type="dxa"/>
            <w:tcBorders>
              <w:top w:val="nil"/>
              <w:left w:val="thinThickThinSmallGap" w:sz="24" w:space="0" w:color="auto"/>
              <w:bottom w:val="nil"/>
            </w:tcBorders>
            <w:shd w:val="clear" w:color="auto" w:fill="auto"/>
          </w:tcPr>
          <w:p w14:paraId="6EE4C8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ECD48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DA22CF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1A3C51E"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2CDCB2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BF7FE1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BE360" w14:textId="77777777" w:rsidR="000E4EDA" w:rsidRDefault="000E4EDA" w:rsidP="000E4EDA">
            <w:pPr>
              <w:rPr>
                <w:rFonts w:eastAsia="Batang" w:cs="Arial"/>
                <w:lang w:eastAsia="ko-KR"/>
              </w:rPr>
            </w:pPr>
          </w:p>
        </w:tc>
      </w:tr>
      <w:tr w:rsidR="000E4EDA"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B9418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51350C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10EA46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9C4FF0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5783E3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0E4EDA" w:rsidRDefault="000E4EDA" w:rsidP="000E4EDA">
            <w:pPr>
              <w:rPr>
                <w:rFonts w:eastAsia="Batang" w:cs="Arial"/>
                <w:lang w:eastAsia="ko-KR"/>
              </w:rPr>
            </w:pPr>
          </w:p>
        </w:tc>
      </w:tr>
      <w:tr w:rsidR="000E4EDA"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FC7C4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93893D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A8BCBF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1B783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8DF175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0E4EDA" w:rsidRDefault="000E4EDA" w:rsidP="000E4EDA">
            <w:pPr>
              <w:rPr>
                <w:rFonts w:eastAsia="Batang" w:cs="Arial"/>
                <w:lang w:eastAsia="ko-KR"/>
              </w:rPr>
            </w:pPr>
          </w:p>
        </w:tc>
      </w:tr>
      <w:tr w:rsidR="000E4EDA"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639D5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3B44C4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DF48B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EF45C4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F860A6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0E4EDA" w:rsidRDefault="000E4EDA" w:rsidP="000E4EDA">
            <w:pPr>
              <w:rPr>
                <w:rFonts w:eastAsia="Batang" w:cs="Arial"/>
                <w:lang w:eastAsia="ko-KR"/>
              </w:rPr>
            </w:pPr>
          </w:p>
        </w:tc>
      </w:tr>
      <w:tr w:rsidR="000E4EDA" w:rsidRPr="00D95972" w14:paraId="3A4F763B"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0E4EDA" w:rsidRPr="00D95972" w:rsidRDefault="000E4EDA" w:rsidP="000E4EDA">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AFBB2D8"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508E6BA"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1885AE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0E4EDA" w:rsidRDefault="000E4EDA" w:rsidP="000E4EDA">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0E4EDA" w:rsidRPr="00D95972" w:rsidRDefault="000E4EDA" w:rsidP="000E4EDA">
            <w:pPr>
              <w:rPr>
                <w:rFonts w:eastAsia="Batang" w:cs="Arial"/>
                <w:color w:val="000000"/>
                <w:lang w:eastAsia="ko-KR"/>
              </w:rPr>
            </w:pPr>
          </w:p>
          <w:p w14:paraId="06AD1D73" w14:textId="77777777" w:rsidR="000E4EDA" w:rsidRPr="00D95972" w:rsidRDefault="000E4EDA" w:rsidP="000E4EDA">
            <w:pPr>
              <w:rPr>
                <w:rFonts w:eastAsia="Batang" w:cs="Arial"/>
                <w:lang w:eastAsia="ko-KR"/>
              </w:rPr>
            </w:pPr>
          </w:p>
        </w:tc>
      </w:tr>
      <w:tr w:rsidR="000E4EDA" w:rsidRPr="00D95972" w14:paraId="2488AD14" w14:textId="77777777" w:rsidTr="004B4371">
        <w:tc>
          <w:tcPr>
            <w:tcW w:w="976" w:type="dxa"/>
            <w:tcBorders>
              <w:top w:val="nil"/>
              <w:left w:val="thinThickThinSmallGap" w:sz="24" w:space="0" w:color="auto"/>
              <w:bottom w:val="nil"/>
            </w:tcBorders>
            <w:shd w:val="clear" w:color="auto" w:fill="auto"/>
          </w:tcPr>
          <w:p w14:paraId="0C697C6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D5320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EC6D57" w14:textId="3C1DEAB5" w:rsidR="000E4EDA" w:rsidRDefault="00000000" w:rsidP="000E4EDA">
            <w:hyperlink r:id="rId232" w:history="1">
              <w:r w:rsidR="000E4EDA">
                <w:rPr>
                  <w:rStyle w:val="Hyperlink"/>
                </w:rPr>
                <w:t>C1-232131</w:t>
              </w:r>
            </w:hyperlink>
          </w:p>
        </w:tc>
        <w:tc>
          <w:tcPr>
            <w:tcW w:w="4191" w:type="dxa"/>
            <w:gridSpan w:val="3"/>
            <w:tcBorders>
              <w:top w:val="single" w:sz="4" w:space="0" w:color="auto"/>
              <w:bottom w:val="single" w:sz="4" w:space="0" w:color="auto"/>
            </w:tcBorders>
            <w:shd w:val="clear" w:color="auto" w:fill="FFFF00"/>
          </w:tcPr>
          <w:p w14:paraId="6F2B6AAF" w14:textId="1BAF4953" w:rsidR="000E4EDA" w:rsidRDefault="000E4EDA" w:rsidP="000E4EDA">
            <w:pPr>
              <w:rPr>
                <w:rFonts w:cs="Arial"/>
              </w:rPr>
            </w:pPr>
            <w:r>
              <w:rPr>
                <w:rFonts w:cs="Arial"/>
              </w:rPr>
              <w:t>Discussion on UAC for UE to reconnect to NW when RAN timing synchronization status change</w:t>
            </w:r>
          </w:p>
        </w:tc>
        <w:tc>
          <w:tcPr>
            <w:tcW w:w="1767" w:type="dxa"/>
            <w:tcBorders>
              <w:top w:val="single" w:sz="4" w:space="0" w:color="auto"/>
              <w:bottom w:val="single" w:sz="4" w:space="0" w:color="auto"/>
            </w:tcBorders>
            <w:shd w:val="clear" w:color="auto" w:fill="FFFF00"/>
          </w:tcPr>
          <w:p w14:paraId="6FA8B1BC" w14:textId="2E9CA495"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5B7645F" w14:textId="4A62C125"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259B7" w14:textId="77777777" w:rsidR="000E4EDA" w:rsidRDefault="000E4EDA" w:rsidP="000E4EDA">
            <w:pPr>
              <w:rPr>
                <w:rFonts w:eastAsia="Batang" w:cs="Arial"/>
                <w:lang w:eastAsia="ko-KR"/>
              </w:rPr>
            </w:pPr>
          </w:p>
        </w:tc>
      </w:tr>
      <w:tr w:rsidR="000E4EDA" w:rsidRPr="00D95972" w14:paraId="0DFE8FC7" w14:textId="77777777" w:rsidTr="004B4371">
        <w:tc>
          <w:tcPr>
            <w:tcW w:w="976" w:type="dxa"/>
            <w:tcBorders>
              <w:top w:val="nil"/>
              <w:left w:val="thinThickThinSmallGap" w:sz="24" w:space="0" w:color="auto"/>
              <w:bottom w:val="nil"/>
            </w:tcBorders>
            <w:shd w:val="clear" w:color="auto" w:fill="auto"/>
          </w:tcPr>
          <w:p w14:paraId="53C5459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0B6E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8E704B" w14:textId="5EDA5ED1" w:rsidR="000E4EDA" w:rsidRDefault="00000000" w:rsidP="000E4EDA">
            <w:hyperlink r:id="rId233" w:history="1">
              <w:r w:rsidR="000E4EDA">
                <w:rPr>
                  <w:rStyle w:val="Hyperlink"/>
                </w:rPr>
                <w:t>C1-232133</w:t>
              </w:r>
            </w:hyperlink>
          </w:p>
        </w:tc>
        <w:tc>
          <w:tcPr>
            <w:tcW w:w="4191" w:type="dxa"/>
            <w:gridSpan w:val="3"/>
            <w:tcBorders>
              <w:top w:val="single" w:sz="4" w:space="0" w:color="auto"/>
              <w:bottom w:val="single" w:sz="4" w:space="0" w:color="auto"/>
            </w:tcBorders>
            <w:shd w:val="clear" w:color="auto" w:fill="FFFF00"/>
          </w:tcPr>
          <w:p w14:paraId="4276ACB6" w14:textId="65142306" w:rsidR="000E4EDA" w:rsidRDefault="000E4EDA" w:rsidP="000E4EDA">
            <w:pPr>
              <w:rPr>
                <w:rFonts w:cs="Arial"/>
              </w:rPr>
            </w:pPr>
            <w:r>
              <w:rPr>
                <w:rFonts w:cs="Arial"/>
              </w:rPr>
              <w:t>Access attempt for UE to reconnect to NW when RAN timing synchronization status change</w:t>
            </w:r>
          </w:p>
        </w:tc>
        <w:tc>
          <w:tcPr>
            <w:tcW w:w="1767" w:type="dxa"/>
            <w:tcBorders>
              <w:top w:val="single" w:sz="4" w:space="0" w:color="auto"/>
              <w:bottom w:val="single" w:sz="4" w:space="0" w:color="auto"/>
            </w:tcBorders>
            <w:shd w:val="clear" w:color="auto" w:fill="FFFF00"/>
          </w:tcPr>
          <w:p w14:paraId="5DCC962F" w14:textId="5090875A"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CAA81A3" w14:textId="53A5704B" w:rsidR="000E4EDA" w:rsidRDefault="000E4EDA" w:rsidP="000E4EDA">
            <w:pPr>
              <w:rPr>
                <w:rFonts w:cs="Arial"/>
              </w:rPr>
            </w:pPr>
            <w:r>
              <w:rPr>
                <w:rFonts w:cs="Arial"/>
              </w:rPr>
              <w:t>CR 5190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07A9" w14:textId="77777777" w:rsidR="000E4EDA" w:rsidRDefault="000E4EDA" w:rsidP="000E4EDA">
            <w:pPr>
              <w:rPr>
                <w:rFonts w:eastAsia="Batang" w:cs="Arial"/>
                <w:lang w:eastAsia="ko-KR"/>
              </w:rPr>
            </w:pPr>
          </w:p>
        </w:tc>
      </w:tr>
      <w:tr w:rsidR="000E4EDA" w:rsidRPr="00D95972" w14:paraId="6505F22A" w14:textId="77777777" w:rsidTr="004B4371">
        <w:tc>
          <w:tcPr>
            <w:tcW w:w="976" w:type="dxa"/>
            <w:tcBorders>
              <w:top w:val="nil"/>
              <w:left w:val="thinThickThinSmallGap" w:sz="24" w:space="0" w:color="auto"/>
              <w:bottom w:val="nil"/>
            </w:tcBorders>
            <w:shd w:val="clear" w:color="auto" w:fill="auto"/>
          </w:tcPr>
          <w:p w14:paraId="527689C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88FA63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E8D53D" w14:textId="31131439" w:rsidR="000E4EDA" w:rsidRDefault="00000000" w:rsidP="000E4EDA">
            <w:hyperlink r:id="rId234" w:history="1">
              <w:r w:rsidR="000E4EDA">
                <w:rPr>
                  <w:rStyle w:val="Hyperlink"/>
                </w:rPr>
                <w:t>C1-232134</w:t>
              </w:r>
            </w:hyperlink>
          </w:p>
        </w:tc>
        <w:tc>
          <w:tcPr>
            <w:tcW w:w="4191" w:type="dxa"/>
            <w:gridSpan w:val="3"/>
            <w:tcBorders>
              <w:top w:val="single" w:sz="4" w:space="0" w:color="auto"/>
              <w:bottom w:val="single" w:sz="4" w:space="0" w:color="auto"/>
            </w:tcBorders>
            <w:shd w:val="clear" w:color="auto" w:fill="FFFF00"/>
          </w:tcPr>
          <w:p w14:paraId="64495AA7" w14:textId="0FC6167E" w:rsidR="000E4EDA" w:rsidRDefault="000E4EDA" w:rsidP="000E4EDA">
            <w:pPr>
              <w:rPr>
                <w:rFonts w:cs="Arial"/>
              </w:rPr>
            </w:pPr>
            <w:r>
              <w:rPr>
                <w:rFonts w:cs="Arial"/>
              </w:rPr>
              <w:t>Pass the RAN timing synchronization request to lower layer</w:t>
            </w:r>
          </w:p>
        </w:tc>
        <w:tc>
          <w:tcPr>
            <w:tcW w:w="1767" w:type="dxa"/>
            <w:tcBorders>
              <w:top w:val="single" w:sz="4" w:space="0" w:color="auto"/>
              <w:bottom w:val="single" w:sz="4" w:space="0" w:color="auto"/>
            </w:tcBorders>
            <w:shd w:val="clear" w:color="auto" w:fill="FFFF00"/>
          </w:tcPr>
          <w:p w14:paraId="6D279C2C" w14:textId="3D59A23C"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39F2638" w14:textId="32B1B60F" w:rsidR="000E4EDA" w:rsidRDefault="000E4EDA" w:rsidP="000E4EDA">
            <w:pPr>
              <w:rPr>
                <w:rFonts w:cs="Arial"/>
              </w:rPr>
            </w:pPr>
            <w:r>
              <w:rPr>
                <w:rFonts w:cs="Arial"/>
              </w:rPr>
              <w:t>CR 5191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9EAEB" w14:textId="77777777" w:rsidR="000E4EDA" w:rsidRDefault="000E4EDA" w:rsidP="000E4EDA">
            <w:pPr>
              <w:rPr>
                <w:rFonts w:eastAsia="Batang" w:cs="Arial"/>
                <w:lang w:eastAsia="ko-KR"/>
              </w:rPr>
            </w:pPr>
          </w:p>
        </w:tc>
      </w:tr>
      <w:tr w:rsidR="000E4EDA" w:rsidRPr="00D95972" w14:paraId="6F537379" w14:textId="77777777" w:rsidTr="004B4371">
        <w:tc>
          <w:tcPr>
            <w:tcW w:w="976" w:type="dxa"/>
            <w:tcBorders>
              <w:top w:val="nil"/>
              <w:left w:val="thinThickThinSmallGap" w:sz="24" w:space="0" w:color="auto"/>
              <w:bottom w:val="nil"/>
            </w:tcBorders>
            <w:shd w:val="clear" w:color="auto" w:fill="auto"/>
          </w:tcPr>
          <w:p w14:paraId="63AE21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4DF37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B81E703" w14:textId="1946C888" w:rsidR="000E4EDA" w:rsidRDefault="00000000" w:rsidP="000E4EDA">
            <w:hyperlink r:id="rId235" w:history="1">
              <w:r w:rsidR="000E4EDA">
                <w:rPr>
                  <w:rStyle w:val="Hyperlink"/>
                </w:rPr>
                <w:t>C1-232135</w:t>
              </w:r>
            </w:hyperlink>
          </w:p>
        </w:tc>
        <w:tc>
          <w:tcPr>
            <w:tcW w:w="4191" w:type="dxa"/>
            <w:gridSpan w:val="3"/>
            <w:tcBorders>
              <w:top w:val="single" w:sz="4" w:space="0" w:color="auto"/>
              <w:bottom w:val="single" w:sz="4" w:space="0" w:color="auto"/>
            </w:tcBorders>
            <w:shd w:val="clear" w:color="auto" w:fill="FFFF00"/>
          </w:tcPr>
          <w:p w14:paraId="11881C35" w14:textId="623A2556" w:rsidR="000E4EDA" w:rsidRDefault="000E4EDA" w:rsidP="000E4EDA">
            <w:pPr>
              <w:rPr>
                <w:rFonts w:cs="Arial"/>
              </w:rPr>
            </w:pPr>
            <w:r>
              <w:rPr>
                <w:rFonts w:cs="Arial"/>
              </w:rPr>
              <w:t>MRU for RAN timing synchronization status change</w:t>
            </w:r>
          </w:p>
        </w:tc>
        <w:tc>
          <w:tcPr>
            <w:tcW w:w="1767" w:type="dxa"/>
            <w:tcBorders>
              <w:top w:val="single" w:sz="4" w:space="0" w:color="auto"/>
              <w:bottom w:val="single" w:sz="4" w:space="0" w:color="auto"/>
            </w:tcBorders>
            <w:shd w:val="clear" w:color="auto" w:fill="FFFF00"/>
          </w:tcPr>
          <w:p w14:paraId="2DAEE6FC" w14:textId="6BB74874"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9E02133" w14:textId="71637FC6" w:rsidR="000E4EDA" w:rsidRDefault="000E4EDA" w:rsidP="000E4EDA">
            <w:pPr>
              <w:rPr>
                <w:rFonts w:cs="Arial"/>
              </w:rPr>
            </w:pPr>
            <w:r>
              <w:rPr>
                <w:rFonts w:cs="Arial"/>
              </w:rPr>
              <w:t>CR 5192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6583A" w14:textId="77777777" w:rsidR="000E4EDA" w:rsidRDefault="000E4EDA" w:rsidP="000E4EDA">
            <w:pPr>
              <w:rPr>
                <w:rFonts w:eastAsia="Batang" w:cs="Arial"/>
                <w:lang w:eastAsia="ko-KR"/>
              </w:rPr>
            </w:pPr>
          </w:p>
        </w:tc>
      </w:tr>
      <w:tr w:rsidR="000E4EDA" w:rsidRPr="00D95972" w14:paraId="16BB9CCC" w14:textId="77777777" w:rsidTr="004B4371">
        <w:tc>
          <w:tcPr>
            <w:tcW w:w="976" w:type="dxa"/>
            <w:tcBorders>
              <w:top w:val="nil"/>
              <w:left w:val="thinThickThinSmallGap" w:sz="24" w:space="0" w:color="auto"/>
              <w:bottom w:val="nil"/>
            </w:tcBorders>
            <w:shd w:val="clear" w:color="auto" w:fill="auto"/>
          </w:tcPr>
          <w:p w14:paraId="040B3C9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20E85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7D3562" w14:textId="4BFF0551" w:rsidR="000E4EDA" w:rsidRDefault="00000000" w:rsidP="000E4EDA">
            <w:hyperlink r:id="rId236" w:history="1">
              <w:r w:rsidR="000E4EDA">
                <w:rPr>
                  <w:rStyle w:val="Hyperlink"/>
                </w:rPr>
                <w:t>C1-232202</w:t>
              </w:r>
            </w:hyperlink>
          </w:p>
        </w:tc>
        <w:tc>
          <w:tcPr>
            <w:tcW w:w="4191" w:type="dxa"/>
            <w:gridSpan w:val="3"/>
            <w:tcBorders>
              <w:top w:val="single" w:sz="4" w:space="0" w:color="auto"/>
              <w:bottom w:val="single" w:sz="4" w:space="0" w:color="auto"/>
            </w:tcBorders>
            <w:shd w:val="clear" w:color="auto" w:fill="FFFF00"/>
          </w:tcPr>
          <w:p w14:paraId="5175AECB" w14:textId="249BA44A" w:rsidR="000E4EDA" w:rsidRDefault="000E4EDA" w:rsidP="000E4EDA">
            <w:pPr>
              <w:rPr>
                <w:rFonts w:cs="Arial"/>
              </w:rPr>
            </w:pPr>
            <w:r>
              <w:rPr>
                <w:rFonts w:cs="Arial"/>
              </w:rPr>
              <w:t>Timing synchronization status information from NW-TT To TSCTSF</w:t>
            </w:r>
          </w:p>
        </w:tc>
        <w:tc>
          <w:tcPr>
            <w:tcW w:w="1767" w:type="dxa"/>
            <w:tcBorders>
              <w:top w:val="single" w:sz="4" w:space="0" w:color="auto"/>
              <w:bottom w:val="single" w:sz="4" w:space="0" w:color="auto"/>
            </w:tcBorders>
            <w:shd w:val="clear" w:color="auto" w:fill="FFFF00"/>
          </w:tcPr>
          <w:p w14:paraId="2ABF7272" w14:textId="01FA670E"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964AF2" w14:textId="7E503217" w:rsidR="000E4EDA" w:rsidRDefault="000E4EDA" w:rsidP="000E4EDA">
            <w:pPr>
              <w:rPr>
                <w:rFonts w:cs="Arial"/>
              </w:rPr>
            </w:pPr>
            <w:r>
              <w:rPr>
                <w:rFonts w:cs="Arial"/>
              </w:rPr>
              <w:t>CR 0019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DCFC" w14:textId="659E8A6D" w:rsidR="000E4EDA" w:rsidRDefault="000E4EDA" w:rsidP="000E4EDA">
            <w:pPr>
              <w:rPr>
                <w:rFonts w:eastAsia="Batang" w:cs="Arial"/>
                <w:lang w:eastAsia="ko-KR"/>
              </w:rPr>
            </w:pPr>
            <w:r>
              <w:rPr>
                <w:rFonts w:eastAsia="Batang" w:cs="Arial"/>
                <w:lang w:eastAsia="ko-KR"/>
              </w:rPr>
              <w:t>Revision of C1-230473</w:t>
            </w:r>
          </w:p>
        </w:tc>
      </w:tr>
      <w:tr w:rsidR="000E4EDA" w:rsidRPr="00D95972" w14:paraId="118EEE2C" w14:textId="77777777" w:rsidTr="004B4371">
        <w:tc>
          <w:tcPr>
            <w:tcW w:w="976" w:type="dxa"/>
            <w:tcBorders>
              <w:top w:val="nil"/>
              <w:left w:val="thinThickThinSmallGap" w:sz="24" w:space="0" w:color="auto"/>
              <w:bottom w:val="nil"/>
            </w:tcBorders>
            <w:shd w:val="clear" w:color="auto" w:fill="auto"/>
          </w:tcPr>
          <w:p w14:paraId="75C7BB7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6F5B0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D033DF5" w14:textId="6F934188" w:rsidR="000E4EDA" w:rsidRDefault="00000000" w:rsidP="000E4EDA">
            <w:hyperlink r:id="rId237" w:history="1">
              <w:r w:rsidR="000E4EDA">
                <w:rPr>
                  <w:rStyle w:val="Hyperlink"/>
                </w:rPr>
                <w:t>C1-232285</w:t>
              </w:r>
            </w:hyperlink>
          </w:p>
        </w:tc>
        <w:tc>
          <w:tcPr>
            <w:tcW w:w="4191" w:type="dxa"/>
            <w:gridSpan w:val="3"/>
            <w:tcBorders>
              <w:top w:val="single" w:sz="4" w:space="0" w:color="auto"/>
              <w:bottom w:val="single" w:sz="4" w:space="0" w:color="auto"/>
            </w:tcBorders>
            <w:shd w:val="clear" w:color="auto" w:fill="FFFF00"/>
          </w:tcPr>
          <w:p w14:paraId="306CBEDD" w14:textId="31E37E81" w:rsidR="000E4EDA" w:rsidRDefault="000E4EDA" w:rsidP="000E4EDA">
            <w:pPr>
              <w:rPr>
                <w:rFonts w:cs="Arial"/>
              </w:rPr>
            </w:pPr>
            <w:r>
              <w:rPr>
                <w:rFonts w:cs="Arial"/>
              </w:rPr>
              <w:t>Work plan for Rel-18 TRS_URLLC – CT1 aspects</w:t>
            </w:r>
          </w:p>
        </w:tc>
        <w:tc>
          <w:tcPr>
            <w:tcW w:w="1767" w:type="dxa"/>
            <w:tcBorders>
              <w:top w:val="single" w:sz="4" w:space="0" w:color="auto"/>
              <w:bottom w:val="single" w:sz="4" w:space="0" w:color="auto"/>
            </w:tcBorders>
            <w:shd w:val="clear" w:color="auto" w:fill="FFFF00"/>
          </w:tcPr>
          <w:p w14:paraId="56E2FCA0" w14:textId="7F78D64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0265E2" w14:textId="59C16391"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B6E30" w14:textId="6B15A297" w:rsidR="000E4EDA" w:rsidRDefault="000E4EDA" w:rsidP="000E4EDA">
            <w:pPr>
              <w:rPr>
                <w:rFonts w:eastAsia="Batang" w:cs="Arial"/>
                <w:lang w:eastAsia="ko-KR"/>
              </w:rPr>
            </w:pPr>
            <w:r>
              <w:rPr>
                <w:rFonts w:eastAsia="Batang" w:cs="Arial"/>
                <w:lang w:eastAsia="ko-KR"/>
              </w:rPr>
              <w:t>Revision of C1-230409</w:t>
            </w:r>
          </w:p>
        </w:tc>
      </w:tr>
      <w:tr w:rsidR="000E4EDA"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EFC73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5ECD27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953C79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E1C14C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65660A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0E4EDA" w:rsidRDefault="000E4EDA" w:rsidP="000E4EDA">
            <w:pPr>
              <w:rPr>
                <w:rFonts w:eastAsia="Batang" w:cs="Arial"/>
                <w:lang w:eastAsia="ko-KR"/>
              </w:rPr>
            </w:pPr>
          </w:p>
        </w:tc>
      </w:tr>
      <w:tr w:rsidR="000E4EDA"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2FFE5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E1B5B7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A91C05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48CEC6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D56E02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0E4EDA" w:rsidRDefault="000E4EDA" w:rsidP="000E4EDA">
            <w:pPr>
              <w:rPr>
                <w:rFonts w:eastAsia="Batang" w:cs="Arial"/>
                <w:lang w:eastAsia="ko-KR"/>
              </w:rPr>
            </w:pPr>
          </w:p>
        </w:tc>
      </w:tr>
      <w:tr w:rsidR="000E4EDA" w:rsidRPr="00D95972" w14:paraId="5128F4F7" w14:textId="77777777" w:rsidTr="00F65AFD">
        <w:tc>
          <w:tcPr>
            <w:tcW w:w="976" w:type="dxa"/>
            <w:tcBorders>
              <w:top w:val="nil"/>
              <w:left w:val="thinThickThinSmallGap" w:sz="24" w:space="0" w:color="auto"/>
              <w:bottom w:val="nil"/>
            </w:tcBorders>
            <w:shd w:val="clear" w:color="auto" w:fill="auto"/>
          </w:tcPr>
          <w:p w14:paraId="482BAF2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EC25D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4758B4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C6D875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ED552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E825B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AA215" w14:textId="77777777" w:rsidR="000E4EDA" w:rsidRDefault="000E4EDA" w:rsidP="000E4EDA">
            <w:pPr>
              <w:rPr>
                <w:rFonts w:eastAsia="Batang" w:cs="Arial"/>
                <w:lang w:eastAsia="ko-KR"/>
              </w:rPr>
            </w:pPr>
          </w:p>
        </w:tc>
      </w:tr>
      <w:tr w:rsidR="000E4EDA"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00598A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BDC37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80077B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4FC4B0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DD7B00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0E4EDA" w:rsidRDefault="000E4EDA" w:rsidP="000E4EDA">
            <w:pPr>
              <w:rPr>
                <w:rFonts w:eastAsia="Batang" w:cs="Arial"/>
                <w:lang w:eastAsia="ko-KR"/>
              </w:rPr>
            </w:pPr>
          </w:p>
        </w:tc>
      </w:tr>
      <w:tr w:rsidR="000E4EDA"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BB6CB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46BFE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83D2B2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DAD6B6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0FD5DE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0E4EDA" w:rsidRDefault="000E4EDA" w:rsidP="000E4EDA">
            <w:pPr>
              <w:rPr>
                <w:rFonts w:eastAsia="Batang" w:cs="Arial"/>
                <w:lang w:eastAsia="ko-KR"/>
              </w:rPr>
            </w:pPr>
          </w:p>
        </w:tc>
      </w:tr>
      <w:tr w:rsidR="000E4EDA" w:rsidRPr="00D95972" w14:paraId="718EED54"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0E4EDA" w:rsidRPr="00D95972" w:rsidRDefault="000E4EDA" w:rsidP="000E4EDA">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4240EBCD"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FA2F6B5"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9DF526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0E4EDA" w:rsidRDefault="000E4EDA" w:rsidP="000E4EDA">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r w:rsidRPr="009B4632">
              <w:rPr>
                <w:rFonts w:eastAsia="Batang" w:cs="Arial"/>
                <w:color w:val="000000"/>
                <w:lang w:eastAsia="ko-KR"/>
              </w:rPr>
              <w:t>DetNet</w:t>
            </w:r>
            <w:proofErr w:type="spellEnd"/>
          </w:p>
          <w:p w14:paraId="434900C3" w14:textId="77777777" w:rsidR="000E4EDA" w:rsidRPr="00D95972" w:rsidRDefault="000E4EDA" w:rsidP="000E4EDA">
            <w:pPr>
              <w:rPr>
                <w:rFonts w:eastAsia="Batang" w:cs="Arial"/>
                <w:color w:val="000000"/>
                <w:lang w:eastAsia="ko-KR"/>
              </w:rPr>
            </w:pPr>
          </w:p>
          <w:p w14:paraId="62AF1394" w14:textId="77777777" w:rsidR="000E4EDA" w:rsidRPr="00D95972" w:rsidRDefault="000E4EDA" w:rsidP="000E4EDA">
            <w:pPr>
              <w:rPr>
                <w:rFonts w:eastAsia="Batang" w:cs="Arial"/>
                <w:lang w:eastAsia="ko-KR"/>
              </w:rPr>
            </w:pPr>
          </w:p>
        </w:tc>
      </w:tr>
      <w:tr w:rsidR="000E4EDA" w:rsidRPr="00D95972" w14:paraId="2ACD02C8" w14:textId="77777777" w:rsidTr="004B4371">
        <w:tc>
          <w:tcPr>
            <w:tcW w:w="976" w:type="dxa"/>
            <w:tcBorders>
              <w:top w:val="nil"/>
              <w:left w:val="thinThickThinSmallGap" w:sz="24" w:space="0" w:color="auto"/>
              <w:bottom w:val="nil"/>
            </w:tcBorders>
            <w:shd w:val="clear" w:color="auto" w:fill="auto"/>
          </w:tcPr>
          <w:p w14:paraId="4FB3849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F383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D0D9658" w14:textId="54D22E85" w:rsidR="000E4EDA" w:rsidRDefault="00000000" w:rsidP="000E4EDA">
            <w:hyperlink r:id="rId238" w:history="1">
              <w:r w:rsidR="000E4EDA">
                <w:rPr>
                  <w:rStyle w:val="Hyperlink"/>
                </w:rPr>
                <w:t>C1-232125</w:t>
              </w:r>
            </w:hyperlink>
          </w:p>
        </w:tc>
        <w:tc>
          <w:tcPr>
            <w:tcW w:w="4191" w:type="dxa"/>
            <w:gridSpan w:val="3"/>
            <w:tcBorders>
              <w:top w:val="single" w:sz="4" w:space="0" w:color="auto"/>
              <w:bottom w:val="single" w:sz="4" w:space="0" w:color="auto"/>
            </w:tcBorders>
            <w:shd w:val="clear" w:color="auto" w:fill="FFFF00"/>
          </w:tcPr>
          <w:p w14:paraId="0D4DAC87" w14:textId="0D875EEA" w:rsidR="000E4EDA" w:rsidRDefault="000E4EDA" w:rsidP="000E4EDA">
            <w:pPr>
              <w:rPr>
                <w:rFonts w:cs="Arial"/>
              </w:rPr>
            </w:pPr>
            <w:r>
              <w:rPr>
                <w:rFonts w:cs="Arial"/>
              </w:rPr>
              <w:t xml:space="preserve">Adding missing reference and other fixes for </w:t>
            </w:r>
            <w:proofErr w:type="spellStart"/>
            <w:r>
              <w:rPr>
                <w:rFonts w:cs="Arial"/>
              </w:rPr>
              <w:t>NetNet</w:t>
            </w:r>
            <w:proofErr w:type="spellEnd"/>
          </w:p>
        </w:tc>
        <w:tc>
          <w:tcPr>
            <w:tcW w:w="1767" w:type="dxa"/>
            <w:tcBorders>
              <w:top w:val="single" w:sz="4" w:space="0" w:color="auto"/>
              <w:bottom w:val="single" w:sz="4" w:space="0" w:color="auto"/>
            </w:tcBorders>
            <w:shd w:val="clear" w:color="auto" w:fill="FFFF00"/>
          </w:tcPr>
          <w:p w14:paraId="77E06293" w14:textId="1D50F9C5"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6328FB2" w14:textId="468ACE56" w:rsidR="000E4EDA" w:rsidRDefault="000E4EDA" w:rsidP="000E4EDA">
            <w:pPr>
              <w:rPr>
                <w:rFonts w:cs="Arial"/>
              </w:rPr>
            </w:pPr>
            <w:r>
              <w:rPr>
                <w:rFonts w:cs="Arial"/>
              </w:rPr>
              <w:t>CR 0022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F87E5" w14:textId="77777777" w:rsidR="000E4EDA" w:rsidRDefault="000E4EDA" w:rsidP="000E4EDA">
            <w:pPr>
              <w:rPr>
                <w:rFonts w:eastAsia="Batang" w:cs="Arial"/>
                <w:lang w:eastAsia="ko-KR"/>
              </w:rPr>
            </w:pPr>
          </w:p>
        </w:tc>
      </w:tr>
      <w:tr w:rsidR="000E4EDA"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A868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2CFC0E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728D48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46D509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0B9F88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0E4EDA" w:rsidRDefault="000E4EDA" w:rsidP="000E4EDA">
            <w:pPr>
              <w:rPr>
                <w:rFonts w:eastAsia="Batang" w:cs="Arial"/>
                <w:lang w:eastAsia="ko-KR"/>
              </w:rPr>
            </w:pPr>
          </w:p>
        </w:tc>
      </w:tr>
      <w:tr w:rsidR="000E4EDA"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EA483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56A74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F5D76A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F9E1FF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03E0AA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0E4EDA" w:rsidRDefault="000E4EDA" w:rsidP="000E4EDA">
            <w:pPr>
              <w:rPr>
                <w:rFonts w:eastAsia="Batang" w:cs="Arial"/>
                <w:lang w:eastAsia="ko-KR"/>
              </w:rPr>
            </w:pPr>
          </w:p>
        </w:tc>
      </w:tr>
      <w:tr w:rsidR="000E4EDA" w:rsidRPr="00D95972" w14:paraId="0C70357C"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0E4EDA" w:rsidRPr="00D95972" w:rsidRDefault="000E4EDA" w:rsidP="000E4EDA">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C72F9B9"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E2EDA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9C4B38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0E4EDA" w:rsidRDefault="000E4EDA" w:rsidP="000E4EDA">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0E4EDA" w:rsidRPr="00D95972" w:rsidRDefault="000E4EDA" w:rsidP="000E4EDA">
            <w:pPr>
              <w:rPr>
                <w:rFonts w:eastAsia="Batang" w:cs="Arial"/>
                <w:color w:val="000000"/>
                <w:lang w:eastAsia="ko-KR"/>
              </w:rPr>
            </w:pPr>
          </w:p>
          <w:p w14:paraId="10B50AE9" w14:textId="77777777" w:rsidR="000E4EDA" w:rsidRPr="00D95972" w:rsidRDefault="000E4EDA" w:rsidP="000E4EDA">
            <w:pPr>
              <w:rPr>
                <w:rFonts w:eastAsia="Batang" w:cs="Arial"/>
                <w:lang w:eastAsia="ko-KR"/>
              </w:rPr>
            </w:pPr>
          </w:p>
        </w:tc>
      </w:tr>
      <w:tr w:rsidR="000E4EDA" w:rsidRPr="00D95972" w14:paraId="14D35F8D" w14:textId="77777777" w:rsidTr="004B4371">
        <w:tc>
          <w:tcPr>
            <w:tcW w:w="976" w:type="dxa"/>
            <w:tcBorders>
              <w:top w:val="nil"/>
              <w:left w:val="thinThickThinSmallGap" w:sz="24" w:space="0" w:color="auto"/>
              <w:bottom w:val="nil"/>
            </w:tcBorders>
            <w:shd w:val="clear" w:color="auto" w:fill="auto"/>
          </w:tcPr>
          <w:p w14:paraId="10ADDB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BBBAC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F95CED" w14:textId="46ED42A6" w:rsidR="000E4EDA" w:rsidRDefault="00000000" w:rsidP="000E4EDA">
            <w:hyperlink r:id="rId239" w:history="1">
              <w:r w:rsidR="000E4EDA">
                <w:rPr>
                  <w:rStyle w:val="Hyperlink"/>
                </w:rPr>
                <w:t>C1-232018</w:t>
              </w:r>
            </w:hyperlink>
          </w:p>
        </w:tc>
        <w:tc>
          <w:tcPr>
            <w:tcW w:w="4191" w:type="dxa"/>
            <w:gridSpan w:val="3"/>
            <w:tcBorders>
              <w:top w:val="single" w:sz="4" w:space="0" w:color="auto"/>
              <w:bottom w:val="single" w:sz="4" w:space="0" w:color="auto"/>
            </w:tcBorders>
            <w:shd w:val="clear" w:color="auto" w:fill="FFFF00"/>
          </w:tcPr>
          <w:p w14:paraId="7D6EDB04" w14:textId="3860B5C9" w:rsidR="000E4EDA" w:rsidRDefault="000E4EDA" w:rsidP="000E4EDA">
            <w:pPr>
              <w:rPr>
                <w:rFonts w:cs="Arial"/>
              </w:rPr>
            </w:pPr>
            <w:r>
              <w:rPr>
                <w:rFonts w:cs="Arial"/>
              </w:rPr>
              <w:t>Providing VPLMN or non-subscribed SNPN specific URSP</w:t>
            </w:r>
          </w:p>
        </w:tc>
        <w:tc>
          <w:tcPr>
            <w:tcW w:w="1767" w:type="dxa"/>
            <w:tcBorders>
              <w:top w:val="single" w:sz="4" w:space="0" w:color="auto"/>
              <w:bottom w:val="single" w:sz="4" w:space="0" w:color="auto"/>
            </w:tcBorders>
            <w:shd w:val="clear" w:color="auto" w:fill="FFFF00"/>
          </w:tcPr>
          <w:p w14:paraId="20D53060" w14:textId="712AA361"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AD9989" w14:textId="0BCAA565" w:rsidR="000E4EDA" w:rsidRDefault="000E4EDA" w:rsidP="000E4EDA">
            <w:pPr>
              <w:rPr>
                <w:rFonts w:cs="Arial"/>
              </w:rPr>
            </w:pPr>
            <w:r>
              <w:rPr>
                <w:rFonts w:cs="Arial"/>
              </w:rPr>
              <w:t>CR 5169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7DB42" w14:textId="219D94A7" w:rsidR="000E4EDA" w:rsidRDefault="000E4EDA" w:rsidP="000E4EDA">
            <w:pPr>
              <w:rPr>
                <w:rFonts w:eastAsia="Batang" w:cs="Arial"/>
                <w:lang w:eastAsia="ko-KR"/>
              </w:rPr>
            </w:pPr>
          </w:p>
        </w:tc>
      </w:tr>
      <w:tr w:rsidR="000E4EDA" w:rsidRPr="00D95972" w14:paraId="66A8112F" w14:textId="77777777" w:rsidTr="004B4371">
        <w:tc>
          <w:tcPr>
            <w:tcW w:w="976" w:type="dxa"/>
            <w:tcBorders>
              <w:top w:val="nil"/>
              <w:left w:val="thinThickThinSmallGap" w:sz="24" w:space="0" w:color="auto"/>
              <w:bottom w:val="nil"/>
            </w:tcBorders>
            <w:shd w:val="clear" w:color="auto" w:fill="auto"/>
          </w:tcPr>
          <w:p w14:paraId="4D21F62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EC582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FDEBC4" w14:textId="4439591C" w:rsidR="000E4EDA" w:rsidRDefault="00000000" w:rsidP="000E4EDA">
            <w:hyperlink r:id="rId240" w:history="1">
              <w:r w:rsidR="000E4EDA">
                <w:rPr>
                  <w:rStyle w:val="Hyperlink"/>
                </w:rPr>
                <w:t>C1-232019</w:t>
              </w:r>
            </w:hyperlink>
          </w:p>
        </w:tc>
        <w:tc>
          <w:tcPr>
            <w:tcW w:w="4191" w:type="dxa"/>
            <w:gridSpan w:val="3"/>
            <w:tcBorders>
              <w:top w:val="single" w:sz="4" w:space="0" w:color="auto"/>
              <w:bottom w:val="single" w:sz="4" w:space="0" w:color="auto"/>
            </w:tcBorders>
            <w:shd w:val="clear" w:color="auto" w:fill="FFFF00"/>
          </w:tcPr>
          <w:p w14:paraId="734A88C1" w14:textId="4414608C" w:rsidR="000E4EDA" w:rsidRDefault="000E4EDA" w:rsidP="000E4EDA">
            <w:pPr>
              <w:rPr>
                <w:rFonts w:cs="Arial"/>
              </w:rPr>
            </w:pPr>
            <w:r>
              <w:rPr>
                <w:rFonts w:cs="Arial"/>
              </w:rPr>
              <w:t>VPLMN or non-subscribed SNPN specific URSP enforcement</w:t>
            </w:r>
          </w:p>
        </w:tc>
        <w:tc>
          <w:tcPr>
            <w:tcW w:w="1767" w:type="dxa"/>
            <w:tcBorders>
              <w:top w:val="single" w:sz="4" w:space="0" w:color="auto"/>
              <w:bottom w:val="single" w:sz="4" w:space="0" w:color="auto"/>
            </w:tcBorders>
            <w:shd w:val="clear" w:color="auto" w:fill="FFFF00"/>
          </w:tcPr>
          <w:p w14:paraId="0D6D4A0E" w14:textId="5CC8C4CE"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BEAAF7" w14:textId="1D330CE6" w:rsidR="000E4EDA" w:rsidRDefault="000E4EDA" w:rsidP="000E4EDA">
            <w:pPr>
              <w:rPr>
                <w:rFonts w:cs="Arial"/>
              </w:rPr>
            </w:pPr>
            <w:r>
              <w:rPr>
                <w:rFonts w:cs="Arial"/>
              </w:rPr>
              <w:t>CR 0176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1A232" w14:textId="77777777" w:rsidR="000E4EDA" w:rsidRDefault="000E4EDA" w:rsidP="000E4EDA">
            <w:pPr>
              <w:rPr>
                <w:rFonts w:eastAsia="Batang" w:cs="Arial"/>
                <w:lang w:eastAsia="ko-KR"/>
              </w:rPr>
            </w:pPr>
          </w:p>
        </w:tc>
      </w:tr>
      <w:tr w:rsidR="000E4EDA" w:rsidRPr="00D95972" w14:paraId="5672E61E" w14:textId="77777777" w:rsidTr="004B4371">
        <w:tc>
          <w:tcPr>
            <w:tcW w:w="976" w:type="dxa"/>
            <w:tcBorders>
              <w:top w:val="nil"/>
              <w:left w:val="thinThickThinSmallGap" w:sz="24" w:space="0" w:color="auto"/>
              <w:bottom w:val="nil"/>
            </w:tcBorders>
            <w:shd w:val="clear" w:color="auto" w:fill="auto"/>
          </w:tcPr>
          <w:p w14:paraId="046F4A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C8A0E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76A9E2B" w14:textId="28AFAEEB" w:rsidR="000E4EDA" w:rsidRDefault="00000000" w:rsidP="000E4EDA">
            <w:hyperlink r:id="rId241" w:history="1">
              <w:r w:rsidR="000E4EDA">
                <w:rPr>
                  <w:rStyle w:val="Hyperlink"/>
                </w:rPr>
                <w:t>C1-232022</w:t>
              </w:r>
            </w:hyperlink>
          </w:p>
        </w:tc>
        <w:tc>
          <w:tcPr>
            <w:tcW w:w="4191" w:type="dxa"/>
            <w:gridSpan w:val="3"/>
            <w:tcBorders>
              <w:top w:val="single" w:sz="4" w:space="0" w:color="auto"/>
              <w:bottom w:val="single" w:sz="4" w:space="0" w:color="auto"/>
            </w:tcBorders>
            <w:shd w:val="clear" w:color="auto" w:fill="FFFF00"/>
          </w:tcPr>
          <w:p w14:paraId="7042A0D3" w14:textId="50D59A7B" w:rsidR="000E4EDA" w:rsidRDefault="000E4EDA" w:rsidP="000E4EDA">
            <w:pPr>
              <w:rPr>
                <w:rFonts w:cs="Arial"/>
              </w:rPr>
            </w:pPr>
            <w:r>
              <w:rPr>
                <w:rFonts w:cs="Arial"/>
              </w:rPr>
              <w:t xml:space="preserve">Issues in including UE policy container in </w:t>
            </w:r>
            <w:proofErr w:type="spellStart"/>
            <w:r>
              <w:rPr>
                <w:rFonts w:cs="Arial"/>
              </w:rPr>
              <w:t>ePCO</w:t>
            </w:r>
            <w:proofErr w:type="spellEnd"/>
            <w:r>
              <w:rPr>
                <w:rFonts w:cs="Arial"/>
              </w:rPr>
              <w:t xml:space="preserve"> IE of PDN CONNECTIVITY REQUEST</w:t>
            </w:r>
          </w:p>
        </w:tc>
        <w:tc>
          <w:tcPr>
            <w:tcW w:w="1767" w:type="dxa"/>
            <w:tcBorders>
              <w:top w:val="single" w:sz="4" w:space="0" w:color="auto"/>
              <w:bottom w:val="single" w:sz="4" w:space="0" w:color="auto"/>
            </w:tcBorders>
            <w:shd w:val="clear" w:color="auto" w:fill="FFFF00"/>
          </w:tcPr>
          <w:p w14:paraId="4720AA40" w14:textId="2D943128"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302CCB" w14:textId="292EA885"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355E5" w14:textId="77777777" w:rsidR="000E4EDA" w:rsidRDefault="000E4EDA" w:rsidP="000E4EDA">
            <w:pPr>
              <w:rPr>
                <w:rFonts w:eastAsia="Batang" w:cs="Arial"/>
                <w:lang w:eastAsia="ko-KR"/>
              </w:rPr>
            </w:pPr>
          </w:p>
        </w:tc>
      </w:tr>
      <w:tr w:rsidR="000E4EDA" w:rsidRPr="00D95972" w14:paraId="73189F21" w14:textId="77777777" w:rsidTr="00AE7C3A">
        <w:tc>
          <w:tcPr>
            <w:tcW w:w="976" w:type="dxa"/>
            <w:tcBorders>
              <w:top w:val="nil"/>
              <w:left w:val="thinThickThinSmallGap" w:sz="24" w:space="0" w:color="auto"/>
              <w:bottom w:val="nil"/>
            </w:tcBorders>
            <w:shd w:val="clear" w:color="auto" w:fill="auto"/>
          </w:tcPr>
          <w:p w14:paraId="49B818F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A35D4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3D5B0F" w14:textId="64D98FB0" w:rsidR="000E4EDA" w:rsidRDefault="00000000" w:rsidP="000E4EDA">
            <w:hyperlink r:id="rId242" w:history="1">
              <w:r w:rsidR="000E4EDA">
                <w:rPr>
                  <w:rStyle w:val="Hyperlink"/>
                </w:rPr>
                <w:t>C1-232061</w:t>
              </w:r>
            </w:hyperlink>
          </w:p>
        </w:tc>
        <w:tc>
          <w:tcPr>
            <w:tcW w:w="4191" w:type="dxa"/>
            <w:gridSpan w:val="3"/>
            <w:tcBorders>
              <w:top w:val="single" w:sz="4" w:space="0" w:color="auto"/>
              <w:bottom w:val="single" w:sz="4" w:space="0" w:color="auto"/>
            </w:tcBorders>
            <w:shd w:val="clear" w:color="auto" w:fill="FFFF00"/>
          </w:tcPr>
          <w:p w14:paraId="30DB1D20" w14:textId="45544088" w:rsidR="000E4EDA" w:rsidRDefault="000E4EDA" w:rsidP="000E4EDA">
            <w:pPr>
              <w:rPr>
                <w:rFonts w:cs="Arial"/>
              </w:rPr>
            </w:pPr>
            <w:r>
              <w:rPr>
                <w:rFonts w:cs="Arial"/>
              </w:rPr>
              <w:t>URSP Re-evaluation Upon PLMN Change</w:t>
            </w:r>
          </w:p>
        </w:tc>
        <w:tc>
          <w:tcPr>
            <w:tcW w:w="1767" w:type="dxa"/>
            <w:tcBorders>
              <w:top w:val="single" w:sz="4" w:space="0" w:color="auto"/>
              <w:bottom w:val="single" w:sz="4" w:space="0" w:color="auto"/>
            </w:tcBorders>
            <w:shd w:val="clear" w:color="auto" w:fill="FFFF00"/>
          </w:tcPr>
          <w:p w14:paraId="60F923D3" w14:textId="4C3C8BCE" w:rsidR="000E4EDA" w:rsidRDefault="000E4EDA" w:rsidP="000E4ED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0E02F44" w14:textId="49CC34FA" w:rsidR="000E4EDA" w:rsidRDefault="000E4EDA" w:rsidP="000E4EDA">
            <w:pPr>
              <w:rPr>
                <w:rFonts w:cs="Arial"/>
              </w:rPr>
            </w:pPr>
            <w:r>
              <w:rPr>
                <w:rFonts w:cs="Arial"/>
              </w:rPr>
              <w:t>CR 0177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226D5" w14:textId="77777777" w:rsidR="000E4EDA" w:rsidRDefault="000E4EDA" w:rsidP="000E4EDA">
            <w:pPr>
              <w:rPr>
                <w:rFonts w:eastAsia="Batang" w:cs="Arial"/>
                <w:lang w:eastAsia="ko-KR"/>
              </w:rPr>
            </w:pPr>
          </w:p>
        </w:tc>
      </w:tr>
      <w:tr w:rsidR="000E4EDA" w:rsidRPr="00D95972" w14:paraId="19A92514" w14:textId="77777777" w:rsidTr="00AE7C3A">
        <w:tc>
          <w:tcPr>
            <w:tcW w:w="976" w:type="dxa"/>
            <w:tcBorders>
              <w:top w:val="nil"/>
              <w:left w:val="thinThickThinSmallGap" w:sz="24" w:space="0" w:color="auto"/>
              <w:bottom w:val="nil"/>
            </w:tcBorders>
            <w:shd w:val="clear" w:color="auto" w:fill="auto"/>
          </w:tcPr>
          <w:p w14:paraId="07886F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82A7B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0BED393" w14:textId="7CD81231" w:rsidR="000E4EDA" w:rsidRDefault="00000000" w:rsidP="000E4EDA">
            <w:hyperlink r:id="rId243" w:history="1">
              <w:r w:rsidR="000E4EDA">
                <w:rPr>
                  <w:rStyle w:val="Hyperlink"/>
                </w:rPr>
                <w:t>C1-232063</w:t>
              </w:r>
            </w:hyperlink>
          </w:p>
        </w:tc>
        <w:tc>
          <w:tcPr>
            <w:tcW w:w="4191" w:type="dxa"/>
            <w:gridSpan w:val="3"/>
            <w:tcBorders>
              <w:top w:val="single" w:sz="4" w:space="0" w:color="auto"/>
              <w:bottom w:val="single" w:sz="4" w:space="0" w:color="auto"/>
            </w:tcBorders>
            <w:shd w:val="clear" w:color="auto" w:fill="FFFF00"/>
          </w:tcPr>
          <w:p w14:paraId="23C776EF" w14:textId="697E529E" w:rsidR="000E4EDA" w:rsidRDefault="000E4EDA" w:rsidP="000E4EDA">
            <w:pPr>
              <w:rPr>
                <w:rFonts w:cs="Arial"/>
              </w:rPr>
            </w:pPr>
            <w:r>
              <w:rPr>
                <w:rFonts w:cs="Arial"/>
              </w:rPr>
              <w:t>URSP re-evaluation upon PLMN change</w:t>
            </w:r>
          </w:p>
        </w:tc>
        <w:tc>
          <w:tcPr>
            <w:tcW w:w="1767" w:type="dxa"/>
            <w:tcBorders>
              <w:top w:val="single" w:sz="4" w:space="0" w:color="auto"/>
              <w:bottom w:val="single" w:sz="4" w:space="0" w:color="auto"/>
            </w:tcBorders>
            <w:shd w:val="clear" w:color="auto" w:fill="FFFF00"/>
          </w:tcPr>
          <w:p w14:paraId="362A8212" w14:textId="2E347342" w:rsidR="000E4EDA"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CCBED0" w14:textId="2D36681F" w:rsidR="000E4EDA" w:rsidRDefault="000E4EDA" w:rsidP="000E4EDA">
            <w:pPr>
              <w:rPr>
                <w:rFonts w:cs="Arial"/>
              </w:rPr>
            </w:pPr>
            <w:r>
              <w:rPr>
                <w:rFonts w:cs="Arial"/>
              </w:rPr>
              <w:t>CR 0178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0F5F9" w14:textId="77777777" w:rsidR="000E4EDA" w:rsidRDefault="000E4EDA" w:rsidP="000E4EDA">
            <w:pPr>
              <w:rPr>
                <w:rFonts w:eastAsia="Batang" w:cs="Arial"/>
                <w:lang w:eastAsia="ko-KR"/>
              </w:rPr>
            </w:pPr>
          </w:p>
        </w:tc>
      </w:tr>
      <w:tr w:rsidR="000E4EDA" w:rsidRPr="00D95972" w14:paraId="0E1F07EA" w14:textId="77777777" w:rsidTr="00AE7C3A">
        <w:tc>
          <w:tcPr>
            <w:tcW w:w="976" w:type="dxa"/>
            <w:tcBorders>
              <w:top w:val="nil"/>
              <w:left w:val="thinThickThinSmallGap" w:sz="24" w:space="0" w:color="auto"/>
              <w:bottom w:val="nil"/>
            </w:tcBorders>
            <w:shd w:val="clear" w:color="auto" w:fill="auto"/>
          </w:tcPr>
          <w:p w14:paraId="3A63EE6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BE6AF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21B703B" w14:textId="1F69D62B" w:rsidR="000E4EDA" w:rsidRDefault="00000000" w:rsidP="000E4EDA">
            <w:hyperlink r:id="rId244" w:history="1">
              <w:r w:rsidR="000E4EDA">
                <w:rPr>
                  <w:rStyle w:val="Hyperlink"/>
                </w:rPr>
                <w:t>C1-232065</w:t>
              </w:r>
            </w:hyperlink>
          </w:p>
        </w:tc>
        <w:tc>
          <w:tcPr>
            <w:tcW w:w="4191" w:type="dxa"/>
            <w:gridSpan w:val="3"/>
            <w:tcBorders>
              <w:top w:val="single" w:sz="4" w:space="0" w:color="auto"/>
              <w:bottom w:val="single" w:sz="4" w:space="0" w:color="auto"/>
            </w:tcBorders>
            <w:shd w:val="clear" w:color="auto" w:fill="FFFF00"/>
          </w:tcPr>
          <w:p w14:paraId="21AD7F19" w14:textId="48D72834" w:rsidR="000E4EDA" w:rsidRDefault="000E4EDA" w:rsidP="000E4EDA">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7F198B5" w14:textId="012E2D7C" w:rsidR="000E4EDA"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A7C1B31" w14:textId="6393924F"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BEC8E" w14:textId="77777777" w:rsidR="000E4EDA" w:rsidRDefault="000E4EDA" w:rsidP="000E4EDA">
            <w:pPr>
              <w:rPr>
                <w:rFonts w:eastAsia="Batang" w:cs="Arial"/>
                <w:lang w:eastAsia="ko-KR"/>
              </w:rPr>
            </w:pPr>
          </w:p>
        </w:tc>
      </w:tr>
      <w:tr w:rsidR="000E4EDA" w:rsidRPr="00D95972" w14:paraId="6E1F7EBC" w14:textId="77777777" w:rsidTr="004B4371">
        <w:tc>
          <w:tcPr>
            <w:tcW w:w="976" w:type="dxa"/>
            <w:tcBorders>
              <w:top w:val="nil"/>
              <w:left w:val="thinThickThinSmallGap" w:sz="24" w:space="0" w:color="auto"/>
              <w:bottom w:val="nil"/>
            </w:tcBorders>
            <w:shd w:val="clear" w:color="auto" w:fill="auto"/>
          </w:tcPr>
          <w:p w14:paraId="1DE9B7B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3A388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6978AB5" w14:textId="0173D3E3" w:rsidR="000E4EDA" w:rsidRDefault="00000000" w:rsidP="000E4EDA">
            <w:hyperlink r:id="rId245" w:history="1">
              <w:r w:rsidR="000E4EDA">
                <w:rPr>
                  <w:rStyle w:val="Hyperlink"/>
                </w:rPr>
                <w:t>C1-232161</w:t>
              </w:r>
            </w:hyperlink>
          </w:p>
        </w:tc>
        <w:tc>
          <w:tcPr>
            <w:tcW w:w="4191" w:type="dxa"/>
            <w:gridSpan w:val="3"/>
            <w:tcBorders>
              <w:top w:val="single" w:sz="4" w:space="0" w:color="auto"/>
              <w:bottom w:val="single" w:sz="4" w:space="0" w:color="auto"/>
            </w:tcBorders>
            <w:shd w:val="clear" w:color="auto" w:fill="FFFF00"/>
          </w:tcPr>
          <w:p w14:paraId="4EB0F84D" w14:textId="4AED51D2" w:rsidR="000E4EDA" w:rsidRDefault="000E4EDA" w:rsidP="000E4EDA">
            <w:pPr>
              <w:rPr>
                <w:rFonts w:cs="Arial"/>
              </w:rPr>
            </w:pPr>
            <w:r>
              <w:rPr>
                <w:rFonts w:cs="Arial"/>
              </w:rPr>
              <w:t>Introduction of support URSP provisioning in EPS in 5GMM capability IE</w:t>
            </w:r>
          </w:p>
        </w:tc>
        <w:tc>
          <w:tcPr>
            <w:tcW w:w="1767" w:type="dxa"/>
            <w:tcBorders>
              <w:top w:val="single" w:sz="4" w:space="0" w:color="auto"/>
              <w:bottom w:val="single" w:sz="4" w:space="0" w:color="auto"/>
            </w:tcBorders>
            <w:shd w:val="clear" w:color="auto" w:fill="FFFF00"/>
          </w:tcPr>
          <w:p w14:paraId="763284CD" w14:textId="0D68C0B4"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B1D9CB8" w14:textId="06B583F3" w:rsidR="000E4EDA" w:rsidRDefault="000E4EDA" w:rsidP="000E4EDA">
            <w:pPr>
              <w:rPr>
                <w:rFonts w:cs="Arial"/>
              </w:rPr>
            </w:pPr>
            <w:r>
              <w:rPr>
                <w:rFonts w:cs="Arial"/>
              </w:rPr>
              <w:t>CR 5200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F638" w14:textId="77777777" w:rsidR="000E4EDA" w:rsidRDefault="000E4EDA" w:rsidP="000E4EDA">
            <w:pPr>
              <w:rPr>
                <w:rFonts w:eastAsia="Batang" w:cs="Arial"/>
                <w:lang w:eastAsia="ko-KR"/>
              </w:rPr>
            </w:pPr>
          </w:p>
        </w:tc>
      </w:tr>
      <w:tr w:rsidR="000E4EDA" w:rsidRPr="00D95972" w14:paraId="1A9F888C" w14:textId="77777777" w:rsidTr="00ED71F7">
        <w:tc>
          <w:tcPr>
            <w:tcW w:w="976" w:type="dxa"/>
            <w:tcBorders>
              <w:top w:val="nil"/>
              <w:left w:val="thinThickThinSmallGap" w:sz="24" w:space="0" w:color="auto"/>
              <w:bottom w:val="nil"/>
            </w:tcBorders>
            <w:shd w:val="clear" w:color="auto" w:fill="auto"/>
          </w:tcPr>
          <w:p w14:paraId="6D7109C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490B9E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38F67C" w14:textId="01AB2E6A" w:rsidR="000E4EDA" w:rsidRDefault="00000000" w:rsidP="000E4EDA">
            <w:hyperlink r:id="rId246" w:history="1">
              <w:r w:rsidR="000E4EDA">
                <w:rPr>
                  <w:rStyle w:val="Hyperlink"/>
                </w:rPr>
                <w:t>C1-232295</w:t>
              </w:r>
            </w:hyperlink>
          </w:p>
        </w:tc>
        <w:tc>
          <w:tcPr>
            <w:tcW w:w="4191" w:type="dxa"/>
            <w:gridSpan w:val="3"/>
            <w:tcBorders>
              <w:top w:val="single" w:sz="4" w:space="0" w:color="auto"/>
              <w:bottom w:val="single" w:sz="4" w:space="0" w:color="auto"/>
            </w:tcBorders>
            <w:shd w:val="clear" w:color="auto" w:fill="FFFF00"/>
          </w:tcPr>
          <w:p w14:paraId="2754E0E5" w14:textId="1E26E3A8" w:rsidR="000E4EDA" w:rsidRDefault="000E4EDA" w:rsidP="000E4EDA">
            <w:pPr>
              <w:rPr>
                <w:rFonts w:cs="Arial"/>
              </w:rPr>
            </w:pPr>
            <w:r>
              <w:rPr>
                <w:rFonts w:cs="Arial"/>
              </w:rPr>
              <w:t>Standardized traffic categories in URSP</w:t>
            </w:r>
          </w:p>
        </w:tc>
        <w:tc>
          <w:tcPr>
            <w:tcW w:w="1767" w:type="dxa"/>
            <w:tcBorders>
              <w:top w:val="single" w:sz="4" w:space="0" w:color="auto"/>
              <w:bottom w:val="single" w:sz="4" w:space="0" w:color="auto"/>
            </w:tcBorders>
            <w:shd w:val="clear" w:color="auto" w:fill="FFFF00"/>
          </w:tcPr>
          <w:p w14:paraId="7E446F9A" w14:textId="54F8637F"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7A72EA" w14:textId="580DD335" w:rsidR="000E4EDA" w:rsidRDefault="000E4EDA" w:rsidP="000E4EDA">
            <w:pPr>
              <w:rPr>
                <w:rFonts w:cs="Arial"/>
              </w:rPr>
            </w:pPr>
            <w:r>
              <w:rPr>
                <w:rFonts w:cs="Arial"/>
              </w:rPr>
              <w:t>CR 0170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3A2C" w14:textId="256C6A74" w:rsidR="000E4EDA" w:rsidRDefault="000E4EDA" w:rsidP="000E4EDA">
            <w:pPr>
              <w:rPr>
                <w:rFonts w:eastAsia="Batang" w:cs="Arial"/>
                <w:lang w:eastAsia="ko-KR"/>
              </w:rPr>
            </w:pPr>
            <w:r>
              <w:rPr>
                <w:rFonts w:eastAsia="Batang" w:cs="Arial"/>
                <w:lang w:eastAsia="ko-KR"/>
              </w:rPr>
              <w:t>Revision of C1-230314</w:t>
            </w:r>
          </w:p>
        </w:tc>
      </w:tr>
      <w:tr w:rsidR="000E4EDA" w:rsidRPr="00D95972" w14:paraId="2C9684E5" w14:textId="77777777" w:rsidTr="00ED71F7">
        <w:tc>
          <w:tcPr>
            <w:tcW w:w="976" w:type="dxa"/>
            <w:tcBorders>
              <w:top w:val="nil"/>
              <w:left w:val="thinThickThinSmallGap" w:sz="24" w:space="0" w:color="auto"/>
              <w:bottom w:val="nil"/>
            </w:tcBorders>
            <w:shd w:val="clear" w:color="auto" w:fill="auto"/>
          </w:tcPr>
          <w:p w14:paraId="06A1745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FA053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4A75C0F" w14:textId="2575154B" w:rsidR="000E4EDA" w:rsidRDefault="000E4EDA" w:rsidP="000E4EDA">
            <w:r>
              <w:t>C1-232566</w:t>
            </w:r>
          </w:p>
        </w:tc>
        <w:tc>
          <w:tcPr>
            <w:tcW w:w="4191" w:type="dxa"/>
            <w:gridSpan w:val="3"/>
            <w:tcBorders>
              <w:top w:val="single" w:sz="4" w:space="0" w:color="auto"/>
              <w:bottom w:val="single" w:sz="4" w:space="0" w:color="auto"/>
            </w:tcBorders>
            <w:shd w:val="clear" w:color="auto" w:fill="FFFFFF"/>
          </w:tcPr>
          <w:p w14:paraId="03838B23" w14:textId="17BE9865" w:rsidR="000E4EDA" w:rsidRDefault="000E4EDA" w:rsidP="000E4EDA">
            <w:pPr>
              <w:rPr>
                <w:rFonts w:cs="Arial"/>
              </w:rPr>
            </w:pPr>
            <w:r>
              <w:rPr>
                <w:rFonts w:cs="Arial"/>
              </w:rPr>
              <w:t xml:space="preserve">Indicating the support of URSP rule enforcement in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FF"/>
          </w:tcPr>
          <w:p w14:paraId="687D6F77" w14:textId="05E90C5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FF"/>
          </w:tcPr>
          <w:p w14:paraId="2F2A1973" w14:textId="588C5C65" w:rsidR="000E4EDA" w:rsidRDefault="000E4EDA" w:rsidP="000E4EDA">
            <w:pPr>
              <w:rPr>
                <w:rFonts w:cs="Arial"/>
              </w:rPr>
            </w:pPr>
            <w:r>
              <w:rPr>
                <w:rFonts w:cs="Arial"/>
              </w:rPr>
              <w:t xml:space="preserve">CR 0323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C33753" w14:textId="77777777" w:rsidR="000E4EDA" w:rsidRDefault="000E4EDA" w:rsidP="000E4EDA">
            <w:pPr>
              <w:rPr>
                <w:rFonts w:eastAsia="Batang" w:cs="Arial"/>
                <w:lang w:eastAsia="ko-KR"/>
              </w:rPr>
            </w:pPr>
            <w:r>
              <w:rPr>
                <w:rFonts w:eastAsia="Batang" w:cs="Arial"/>
                <w:lang w:eastAsia="ko-KR"/>
              </w:rPr>
              <w:lastRenderedPageBreak/>
              <w:t>Withdrawn</w:t>
            </w:r>
          </w:p>
          <w:p w14:paraId="7D1F15DC" w14:textId="6776CDD4" w:rsidR="000E4EDA" w:rsidRDefault="000E4EDA" w:rsidP="000E4EDA">
            <w:pPr>
              <w:rPr>
                <w:rFonts w:eastAsia="Batang" w:cs="Arial"/>
                <w:lang w:eastAsia="ko-KR"/>
              </w:rPr>
            </w:pPr>
          </w:p>
        </w:tc>
      </w:tr>
      <w:tr w:rsidR="000E4EDA" w:rsidRPr="00D95972" w14:paraId="493D21A0" w14:textId="77777777" w:rsidTr="00EA6B46">
        <w:tc>
          <w:tcPr>
            <w:tcW w:w="976" w:type="dxa"/>
            <w:tcBorders>
              <w:top w:val="nil"/>
              <w:left w:val="thinThickThinSmallGap" w:sz="24" w:space="0" w:color="auto"/>
              <w:bottom w:val="nil"/>
            </w:tcBorders>
            <w:shd w:val="clear" w:color="auto" w:fill="auto"/>
          </w:tcPr>
          <w:p w14:paraId="54076A4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858C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718823" w14:textId="4B992D59" w:rsidR="000E4EDA" w:rsidRDefault="00000000" w:rsidP="000E4EDA">
            <w:hyperlink r:id="rId247" w:history="1">
              <w:r w:rsidR="000E4EDA">
                <w:rPr>
                  <w:rStyle w:val="Hyperlink"/>
                </w:rPr>
                <w:t>C1-232584</w:t>
              </w:r>
            </w:hyperlink>
          </w:p>
        </w:tc>
        <w:tc>
          <w:tcPr>
            <w:tcW w:w="4191" w:type="dxa"/>
            <w:gridSpan w:val="3"/>
            <w:tcBorders>
              <w:top w:val="single" w:sz="4" w:space="0" w:color="auto"/>
              <w:bottom w:val="single" w:sz="4" w:space="0" w:color="auto"/>
            </w:tcBorders>
            <w:shd w:val="clear" w:color="auto" w:fill="FFFF00"/>
          </w:tcPr>
          <w:p w14:paraId="5780534C" w14:textId="2FEFE906" w:rsidR="000E4EDA" w:rsidRDefault="000E4EDA" w:rsidP="000E4EDA">
            <w:pPr>
              <w:rPr>
                <w:rFonts w:cs="Arial"/>
              </w:rPr>
            </w:pPr>
            <w:r>
              <w:rPr>
                <w:rFonts w:cs="Arial"/>
              </w:rPr>
              <w:t xml:space="preserve">Indicating the support of URSP rule enforcement in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00"/>
          </w:tcPr>
          <w:p w14:paraId="7108675E" w14:textId="21CB64DF"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27C67" w14:textId="12E982C0" w:rsidR="000E4EDA" w:rsidRDefault="000E4EDA" w:rsidP="000E4EDA">
            <w:pPr>
              <w:rPr>
                <w:rFonts w:cs="Arial"/>
              </w:rPr>
            </w:pPr>
            <w:r>
              <w:rPr>
                <w:rFonts w:cs="Arial"/>
              </w:rPr>
              <w:t>CR 5339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B73FA" w14:textId="77777777" w:rsidR="000E4EDA" w:rsidRDefault="000E4EDA" w:rsidP="000E4EDA">
            <w:pPr>
              <w:rPr>
                <w:rFonts w:eastAsia="Batang" w:cs="Arial"/>
                <w:lang w:eastAsia="ko-KR"/>
              </w:rPr>
            </w:pPr>
          </w:p>
        </w:tc>
      </w:tr>
      <w:tr w:rsidR="000E4EDA" w:rsidRPr="00D95972" w14:paraId="045DCC54" w14:textId="77777777" w:rsidTr="00EA6B46">
        <w:tc>
          <w:tcPr>
            <w:tcW w:w="976" w:type="dxa"/>
            <w:tcBorders>
              <w:top w:val="nil"/>
              <w:left w:val="thinThickThinSmallGap" w:sz="24" w:space="0" w:color="auto"/>
              <w:bottom w:val="nil"/>
            </w:tcBorders>
            <w:shd w:val="clear" w:color="auto" w:fill="auto"/>
          </w:tcPr>
          <w:p w14:paraId="29EA15B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502BE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2B03020" w14:textId="2EE37E26" w:rsidR="000E4EDA" w:rsidRDefault="000E4EDA" w:rsidP="000E4EDA">
            <w:r w:rsidRPr="00EA6B46">
              <w:t>C1-232622</w:t>
            </w:r>
          </w:p>
        </w:tc>
        <w:tc>
          <w:tcPr>
            <w:tcW w:w="4191" w:type="dxa"/>
            <w:gridSpan w:val="3"/>
            <w:tcBorders>
              <w:top w:val="single" w:sz="4" w:space="0" w:color="auto"/>
              <w:bottom w:val="single" w:sz="4" w:space="0" w:color="auto"/>
            </w:tcBorders>
            <w:shd w:val="clear" w:color="auto" w:fill="FFFF00"/>
          </w:tcPr>
          <w:p w14:paraId="1C333037" w14:textId="77777777" w:rsidR="000E4EDA" w:rsidRDefault="000E4EDA" w:rsidP="000E4EDA">
            <w:pPr>
              <w:rPr>
                <w:rFonts w:cs="Arial"/>
              </w:rPr>
            </w:pPr>
            <w:r>
              <w:rPr>
                <w:rFonts w:cs="Arial"/>
              </w:rPr>
              <w:t>URSP support in EPS</w:t>
            </w:r>
          </w:p>
        </w:tc>
        <w:tc>
          <w:tcPr>
            <w:tcW w:w="1767" w:type="dxa"/>
            <w:tcBorders>
              <w:top w:val="single" w:sz="4" w:space="0" w:color="auto"/>
              <w:bottom w:val="single" w:sz="4" w:space="0" w:color="auto"/>
            </w:tcBorders>
            <w:shd w:val="clear" w:color="auto" w:fill="FFFF00"/>
          </w:tcPr>
          <w:p w14:paraId="72CD79BB" w14:textId="77777777"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C3ED46" w14:textId="77777777" w:rsidR="000E4EDA" w:rsidRDefault="000E4EDA" w:rsidP="000E4EDA">
            <w:pPr>
              <w:rPr>
                <w:rFonts w:cs="Arial"/>
              </w:rPr>
            </w:pPr>
            <w:r>
              <w:rPr>
                <w:rFonts w:cs="Arial"/>
              </w:rPr>
              <w:t>CR 5208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BF372" w14:textId="77777777" w:rsidR="000E4EDA" w:rsidRDefault="000E4EDA" w:rsidP="000E4EDA">
            <w:pPr>
              <w:rPr>
                <w:ins w:id="35" w:author="Peter Leis (Nokia)" w:date="2023-04-12T08:48:00Z"/>
                <w:rFonts w:eastAsia="Batang" w:cs="Arial"/>
                <w:lang w:eastAsia="ko-KR"/>
              </w:rPr>
            </w:pPr>
            <w:ins w:id="36" w:author="Peter Leis (Nokia)" w:date="2023-04-12T08:48:00Z">
              <w:r>
                <w:rPr>
                  <w:rFonts w:eastAsia="Batang" w:cs="Arial"/>
                  <w:lang w:eastAsia="ko-KR"/>
                </w:rPr>
                <w:t>Revision of C1-232194</w:t>
              </w:r>
            </w:ins>
          </w:p>
          <w:p w14:paraId="2A727777" w14:textId="686B3638" w:rsidR="000E4EDA" w:rsidRDefault="000E4EDA" w:rsidP="000E4EDA">
            <w:pPr>
              <w:rPr>
                <w:rFonts w:eastAsia="Batang" w:cs="Arial"/>
                <w:lang w:eastAsia="ko-KR"/>
              </w:rPr>
            </w:pPr>
          </w:p>
        </w:tc>
      </w:tr>
      <w:tr w:rsidR="000E4EDA" w:rsidRPr="00D95972" w14:paraId="7925ED12" w14:textId="77777777" w:rsidTr="00F65AFD">
        <w:tc>
          <w:tcPr>
            <w:tcW w:w="976" w:type="dxa"/>
            <w:tcBorders>
              <w:top w:val="nil"/>
              <w:left w:val="thinThickThinSmallGap" w:sz="24" w:space="0" w:color="auto"/>
              <w:bottom w:val="nil"/>
            </w:tcBorders>
            <w:shd w:val="clear" w:color="auto" w:fill="auto"/>
          </w:tcPr>
          <w:p w14:paraId="7EACE80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4DAF7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50D26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4A57EE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C0265E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30CC7D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F996" w14:textId="77777777" w:rsidR="000E4EDA" w:rsidRDefault="000E4EDA" w:rsidP="000E4EDA">
            <w:pPr>
              <w:rPr>
                <w:rFonts w:eastAsia="Batang" w:cs="Arial"/>
                <w:lang w:eastAsia="ko-KR"/>
              </w:rPr>
            </w:pPr>
          </w:p>
        </w:tc>
      </w:tr>
      <w:tr w:rsidR="000E4EDA"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C3C5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B8E7D6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46DCF1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3AF24D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125F4E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0E4EDA" w:rsidRDefault="000E4EDA" w:rsidP="000E4EDA">
            <w:pPr>
              <w:rPr>
                <w:rFonts w:eastAsia="Batang" w:cs="Arial"/>
                <w:lang w:eastAsia="ko-KR"/>
              </w:rPr>
            </w:pPr>
          </w:p>
        </w:tc>
      </w:tr>
      <w:tr w:rsidR="000E4EDA" w:rsidRPr="00D95972" w14:paraId="20A97F15"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0E4EDA" w:rsidRPr="00D95972" w:rsidRDefault="000E4EDA" w:rsidP="000E4EDA">
            <w:pPr>
              <w:rPr>
                <w:rFonts w:cs="Arial"/>
              </w:rPr>
            </w:pPr>
            <w:r>
              <w:t>UASAPP_Ph2</w:t>
            </w:r>
          </w:p>
        </w:tc>
        <w:tc>
          <w:tcPr>
            <w:tcW w:w="1088" w:type="dxa"/>
            <w:tcBorders>
              <w:top w:val="single" w:sz="4" w:space="0" w:color="auto"/>
              <w:bottom w:val="single" w:sz="4" w:space="0" w:color="auto"/>
            </w:tcBorders>
          </w:tcPr>
          <w:p w14:paraId="7A6EA03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10480A0" w14:textId="732BA55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4C72151"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655D3D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0E4EDA" w:rsidRDefault="000E4EDA" w:rsidP="000E4EDA">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0E4EDA" w:rsidRPr="00D95972" w:rsidRDefault="000E4EDA" w:rsidP="000E4EDA">
            <w:pPr>
              <w:rPr>
                <w:rFonts w:eastAsia="Batang" w:cs="Arial"/>
                <w:color w:val="000000"/>
                <w:lang w:eastAsia="ko-KR"/>
              </w:rPr>
            </w:pPr>
          </w:p>
          <w:p w14:paraId="1AB80521" w14:textId="77777777" w:rsidR="000E4EDA" w:rsidRPr="00D95972" w:rsidRDefault="000E4EDA" w:rsidP="000E4EDA">
            <w:pPr>
              <w:rPr>
                <w:rFonts w:eastAsia="Batang" w:cs="Arial"/>
                <w:lang w:eastAsia="ko-KR"/>
              </w:rPr>
            </w:pPr>
          </w:p>
        </w:tc>
      </w:tr>
      <w:tr w:rsidR="000E4EDA" w:rsidRPr="00D95972" w14:paraId="42B01A14" w14:textId="77777777" w:rsidTr="00A65298">
        <w:tc>
          <w:tcPr>
            <w:tcW w:w="976" w:type="dxa"/>
            <w:tcBorders>
              <w:top w:val="nil"/>
              <w:left w:val="thinThickThinSmallGap" w:sz="24" w:space="0" w:color="auto"/>
              <w:bottom w:val="nil"/>
            </w:tcBorders>
            <w:shd w:val="clear" w:color="auto" w:fill="auto"/>
          </w:tcPr>
          <w:p w14:paraId="786D33C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682BC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764BDC7" w14:textId="0EA06EF1" w:rsidR="000E4EDA" w:rsidRDefault="00000000" w:rsidP="000E4EDA">
            <w:hyperlink r:id="rId248" w:history="1">
              <w:r w:rsidR="000E4EDA">
                <w:rPr>
                  <w:rStyle w:val="Hyperlink"/>
                </w:rPr>
                <w:t>C1-232257</w:t>
              </w:r>
            </w:hyperlink>
          </w:p>
        </w:tc>
        <w:tc>
          <w:tcPr>
            <w:tcW w:w="4191" w:type="dxa"/>
            <w:gridSpan w:val="3"/>
            <w:tcBorders>
              <w:top w:val="single" w:sz="4" w:space="0" w:color="auto"/>
              <w:bottom w:val="single" w:sz="4" w:space="0" w:color="auto"/>
            </w:tcBorders>
            <w:shd w:val="clear" w:color="auto" w:fill="FFFF00"/>
          </w:tcPr>
          <w:p w14:paraId="3ED12328" w14:textId="34B9A077" w:rsidR="000E4EDA" w:rsidRDefault="000E4EDA" w:rsidP="000E4EDA">
            <w:pPr>
              <w:rPr>
                <w:rFonts w:cs="Arial"/>
              </w:rPr>
            </w:pPr>
            <w:r>
              <w:rPr>
                <w:rFonts w:cs="Arial"/>
              </w:rPr>
              <w:t>To update UAS UE registration procedure</w:t>
            </w:r>
          </w:p>
        </w:tc>
        <w:tc>
          <w:tcPr>
            <w:tcW w:w="1767" w:type="dxa"/>
            <w:tcBorders>
              <w:top w:val="single" w:sz="4" w:space="0" w:color="auto"/>
              <w:bottom w:val="single" w:sz="4" w:space="0" w:color="auto"/>
            </w:tcBorders>
            <w:shd w:val="clear" w:color="auto" w:fill="FFFF00"/>
          </w:tcPr>
          <w:p w14:paraId="783E8148" w14:textId="504DB418"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0F29980" w14:textId="5002E5C4" w:rsidR="000E4EDA" w:rsidRDefault="000E4EDA" w:rsidP="000E4EDA">
            <w:pPr>
              <w:rPr>
                <w:rFonts w:cs="Arial"/>
              </w:rPr>
            </w:pPr>
            <w:r>
              <w:rPr>
                <w:rFonts w:cs="Arial"/>
              </w:rPr>
              <w:t>CR 0009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3B7B3" w14:textId="2C2481FD" w:rsidR="00480C30" w:rsidRDefault="00480C30" w:rsidP="00480C30">
            <w:pPr>
              <w:rPr>
                <w:rFonts w:eastAsia="Batang" w:cs="Arial"/>
                <w:lang w:eastAsia="ko-KR"/>
              </w:rPr>
            </w:pPr>
            <w:r>
              <w:rPr>
                <w:rFonts w:eastAsia="Batang" w:cs="Arial"/>
                <w:lang w:eastAsia="ko-KR"/>
              </w:rPr>
              <w:t>Nevenka Mon 12:38</w:t>
            </w:r>
          </w:p>
          <w:p w14:paraId="476B20C0" w14:textId="7DFBBEBE" w:rsidR="00480C30" w:rsidRDefault="00480C30" w:rsidP="00480C30">
            <w:pPr>
              <w:rPr>
                <w:rFonts w:eastAsia="Batang" w:cs="Arial"/>
                <w:lang w:eastAsia="ko-KR"/>
              </w:rPr>
            </w:pPr>
            <w:r>
              <w:rPr>
                <w:rFonts w:eastAsia="Batang" w:cs="Arial"/>
                <w:lang w:eastAsia="ko-KR"/>
              </w:rPr>
              <w:t>Rev</w:t>
            </w:r>
            <w:r w:rsidR="00E95D31">
              <w:rPr>
                <w:rFonts w:eastAsia="Batang" w:cs="Arial"/>
                <w:lang w:eastAsia="ko-KR"/>
              </w:rPr>
              <w:t xml:space="preserve"> required</w:t>
            </w:r>
          </w:p>
          <w:p w14:paraId="566FFCDA" w14:textId="77777777" w:rsidR="000E4EDA" w:rsidRDefault="000E4EDA" w:rsidP="000E4EDA">
            <w:pPr>
              <w:rPr>
                <w:rFonts w:eastAsia="Batang" w:cs="Arial"/>
                <w:lang w:eastAsia="ko-KR"/>
              </w:rPr>
            </w:pPr>
          </w:p>
          <w:p w14:paraId="21442DF5" w14:textId="2C2F8CD1" w:rsidR="00B320B5" w:rsidRDefault="00B320B5" w:rsidP="00B320B5">
            <w:pPr>
              <w:rPr>
                <w:rFonts w:eastAsia="Batang" w:cs="Arial"/>
                <w:lang w:eastAsia="ko-KR"/>
              </w:rPr>
            </w:pPr>
            <w:r>
              <w:rPr>
                <w:rFonts w:eastAsia="Batang" w:cs="Arial"/>
                <w:lang w:eastAsia="ko-KR"/>
              </w:rPr>
              <w:t>Taimoor</w:t>
            </w:r>
            <w:r>
              <w:rPr>
                <w:rFonts w:eastAsia="Batang" w:cs="Arial"/>
                <w:lang w:eastAsia="ko-KR"/>
              </w:rPr>
              <w:t xml:space="preserve"> Mon 1</w:t>
            </w:r>
            <w:r>
              <w:rPr>
                <w:rFonts w:eastAsia="Batang" w:cs="Arial"/>
                <w:lang w:eastAsia="ko-KR"/>
              </w:rPr>
              <w:t>9:01</w:t>
            </w:r>
          </w:p>
          <w:p w14:paraId="4FA3E605" w14:textId="0A901CBD" w:rsidR="00B320B5" w:rsidRDefault="00B320B5" w:rsidP="00B320B5">
            <w:pPr>
              <w:rPr>
                <w:rFonts w:eastAsia="Batang" w:cs="Arial"/>
                <w:lang w:eastAsia="ko-KR"/>
              </w:rPr>
            </w:pPr>
            <w:r>
              <w:rPr>
                <w:rFonts w:eastAsia="Batang" w:cs="Arial"/>
                <w:lang w:eastAsia="ko-KR"/>
              </w:rPr>
              <w:t>Rev</w:t>
            </w:r>
          </w:p>
          <w:p w14:paraId="45F77E2B" w14:textId="27D5F6F6" w:rsidR="00B320B5" w:rsidRDefault="00B320B5" w:rsidP="000E4EDA">
            <w:pPr>
              <w:rPr>
                <w:rFonts w:eastAsia="Batang" w:cs="Arial"/>
                <w:lang w:eastAsia="ko-KR"/>
              </w:rPr>
            </w:pPr>
          </w:p>
        </w:tc>
      </w:tr>
      <w:tr w:rsidR="000E4EDA" w:rsidRPr="00D95972" w14:paraId="6FDC4B18" w14:textId="77777777" w:rsidTr="00A65298">
        <w:tc>
          <w:tcPr>
            <w:tcW w:w="976" w:type="dxa"/>
            <w:tcBorders>
              <w:top w:val="nil"/>
              <w:left w:val="thinThickThinSmallGap" w:sz="24" w:space="0" w:color="auto"/>
              <w:bottom w:val="nil"/>
            </w:tcBorders>
            <w:shd w:val="clear" w:color="auto" w:fill="auto"/>
          </w:tcPr>
          <w:p w14:paraId="5F3D95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89625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31C5C7B" w14:textId="4334E481" w:rsidR="000E4EDA" w:rsidRDefault="00000000" w:rsidP="000E4EDA">
            <w:hyperlink r:id="rId249" w:history="1">
              <w:r w:rsidR="000E4EDA">
                <w:rPr>
                  <w:rStyle w:val="Hyperlink"/>
                </w:rPr>
                <w:t>C1-232258</w:t>
              </w:r>
            </w:hyperlink>
          </w:p>
        </w:tc>
        <w:tc>
          <w:tcPr>
            <w:tcW w:w="4191" w:type="dxa"/>
            <w:gridSpan w:val="3"/>
            <w:tcBorders>
              <w:top w:val="single" w:sz="4" w:space="0" w:color="auto"/>
              <w:bottom w:val="single" w:sz="4" w:space="0" w:color="auto"/>
            </w:tcBorders>
            <w:shd w:val="clear" w:color="auto" w:fill="FFFFFF"/>
          </w:tcPr>
          <w:p w14:paraId="42149235" w14:textId="5106A289" w:rsidR="000E4EDA" w:rsidRDefault="000E4EDA" w:rsidP="000E4EDA">
            <w:pPr>
              <w:rPr>
                <w:rFonts w:cs="Arial"/>
              </w:rPr>
            </w:pPr>
            <w:r>
              <w:rPr>
                <w:rFonts w:cs="Arial"/>
              </w:rPr>
              <w:t>Workplan for the CT1 part of UASAPP_Ph2</w:t>
            </w:r>
          </w:p>
        </w:tc>
        <w:tc>
          <w:tcPr>
            <w:tcW w:w="1767" w:type="dxa"/>
            <w:tcBorders>
              <w:top w:val="single" w:sz="4" w:space="0" w:color="auto"/>
              <w:bottom w:val="single" w:sz="4" w:space="0" w:color="auto"/>
            </w:tcBorders>
            <w:shd w:val="clear" w:color="auto" w:fill="FFFFFF"/>
          </w:tcPr>
          <w:p w14:paraId="2A39C596" w14:textId="06964175"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055DC62A" w14:textId="4D59D741" w:rsidR="000E4EDA" w:rsidRDefault="000E4EDA" w:rsidP="000E4EDA">
            <w:pPr>
              <w:rPr>
                <w:rFonts w:cs="Arial"/>
              </w:rPr>
            </w:pPr>
            <w:r>
              <w:rPr>
                <w:rFonts w:cs="Arial"/>
              </w:rPr>
              <w:t>discussion  24.257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1AAB60" w14:textId="77777777" w:rsidR="00A65298" w:rsidRDefault="00A65298" w:rsidP="000E4EDA">
            <w:pPr>
              <w:rPr>
                <w:rFonts w:eastAsia="Batang" w:cs="Arial"/>
                <w:lang w:eastAsia="ko-KR"/>
              </w:rPr>
            </w:pPr>
            <w:r>
              <w:rPr>
                <w:rFonts w:eastAsia="Batang" w:cs="Arial"/>
                <w:lang w:eastAsia="ko-KR"/>
              </w:rPr>
              <w:t>Noted</w:t>
            </w:r>
          </w:p>
          <w:p w14:paraId="7987F559" w14:textId="4D0A66E8" w:rsidR="000E4EDA" w:rsidRDefault="000E4EDA" w:rsidP="000E4EDA">
            <w:pPr>
              <w:rPr>
                <w:rFonts w:eastAsia="Batang" w:cs="Arial"/>
                <w:lang w:eastAsia="ko-KR"/>
              </w:rPr>
            </w:pPr>
            <w:r>
              <w:rPr>
                <w:rFonts w:eastAsia="Batang" w:cs="Arial"/>
                <w:lang w:eastAsia="ko-KR"/>
              </w:rPr>
              <w:t>Revision of C1-230453</w:t>
            </w:r>
          </w:p>
        </w:tc>
      </w:tr>
      <w:tr w:rsidR="000E4EDA" w:rsidRPr="00D95972" w14:paraId="0715FFBB" w14:textId="77777777" w:rsidTr="004B4371">
        <w:tc>
          <w:tcPr>
            <w:tcW w:w="976" w:type="dxa"/>
            <w:tcBorders>
              <w:top w:val="nil"/>
              <w:left w:val="thinThickThinSmallGap" w:sz="24" w:space="0" w:color="auto"/>
              <w:bottom w:val="nil"/>
            </w:tcBorders>
            <w:shd w:val="clear" w:color="auto" w:fill="auto"/>
          </w:tcPr>
          <w:p w14:paraId="086840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7F630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06553E" w14:textId="2A710210" w:rsidR="000E4EDA" w:rsidRDefault="00000000" w:rsidP="000E4EDA">
            <w:hyperlink r:id="rId250" w:history="1">
              <w:r w:rsidR="000E4EDA">
                <w:rPr>
                  <w:rStyle w:val="Hyperlink"/>
                </w:rPr>
                <w:t>C1-232259</w:t>
              </w:r>
            </w:hyperlink>
          </w:p>
        </w:tc>
        <w:tc>
          <w:tcPr>
            <w:tcW w:w="4191" w:type="dxa"/>
            <w:gridSpan w:val="3"/>
            <w:tcBorders>
              <w:top w:val="single" w:sz="4" w:space="0" w:color="auto"/>
              <w:bottom w:val="single" w:sz="4" w:space="0" w:color="auto"/>
            </w:tcBorders>
            <w:shd w:val="clear" w:color="auto" w:fill="FFFF00"/>
          </w:tcPr>
          <w:p w14:paraId="6A00D542" w14:textId="158F3B2B" w:rsidR="000E4EDA" w:rsidRDefault="000E4EDA" w:rsidP="000E4EDA">
            <w:pPr>
              <w:rPr>
                <w:rFonts w:cs="Arial"/>
              </w:rPr>
            </w:pPr>
            <w:r>
              <w:rPr>
                <w:rFonts w:cs="Arial"/>
              </w:rPr>
              <w:t>Multi-USS management procedures</w:t>
            </w:r>
          </w:p>
        </w:tc>
        <w:tc>
          <w:tcPr>
            <w:tcW w:w="1767" w:type="dxa"/>
            <w:tcBorders>
              <w:top w:val="single" w:sz="4" w:space="0" w:color="auto"/>
              <w:bottom w:val="single" w:sz="4" w:space="0" w:color="auto"/>
            </w:tcBorders>
            <w:shd w:val="clear" w:color="auto" w:fill="FFFF00"/>
          </w:tcPr>
          <w:p w14:paraId="3D02257C" w14:textId="32DDA87A"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664DE17" w14:textId="7C953193" w:rsidR="000E4EDA" w:rsidRDefault="000E4EDA" w:rsidP="000E4EDA">
            <w:pPr>
              <w:rPr>
                <w:rFonts w:cs="Arial"/>
              </w:rPr>
            </w:pPr>
            <w:r>
              <w:rPr>
                <w:rFonts w:cs="Arial"/>
              </w:rPr>
              <w:t>CR 0010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6EC6" w14:textId="75B2DB66" w:rsidR="008315DB" w:rsidRDefault="008315DB" w:rsidP="008315DB">
            <w:pPr>
              <w:rPr>
                <w:rFonts w:eastAsia="Batang" w:cs="Arial"/>
                <w:lang w:eastAsia="ko-KR"/>
              </w:rPr>
            </w:pPr>
            <w:r>
              <w:rPr>
                <w:rFonts w:eastAsia="Batang" w:cs="Arial"/>
                <w:lang w:eastAsia="ko-KR"/>
              </w:rPr>
              <w:t>Nevenka Mon 12:42</w:t>
            </w:r>
          </w:p>
          <w:p w14:paraId="22357ED8" w14:textId="77777777" w:rsidR="008315DB" w:rsidRDefault="008315DB" w:rsidP="008315DB">
            <w:pPr>
              <w:rPr>
                <w:rFonts w:eastAsia="Batang" w:cs="Arial"/>
                <w:lang w:eastAsia="ko-KR"/>
              </w:rPr>
            </w:pPr>
            <w:r>
              <w:rPr>
                <w:rFonts w:eastAsia="Batang" w:cs="Arial"/>
                <w:lang w:eastAsia="ko-KR"/>
              </w:rPr>
              <w:t>Rev required</w:t>
            </w:r>
          </w:p>
          <w:p w14:paraId="39BE8992" w14:textId="77777777" w:rsidR="000E4EDA" w:rsidRDefault="000E4EDA" w:rsidP="000E4EDA">
            <w:pPr>
              <w:rPr>
                <w:rFonts w:eastAsia="Batang" w:cs="Arial"/>
                <w:lang w:eastAsia="ko-KR"/>
              </w:rPr>
            </w:pPr>
          </w:p>
          <w:p w14:paraId="5DB085A5" w14:textId="0A5BB41B" w:rsidR="00261517" w:rsidRDefault="00261517" w:rsidP="00261517">
            <w:pPr>
              <w:rPr>
                <w:rFonts w:eastAsia="Batang" w:cs="Arial"/>
                <w:lang w:eastAsia="ko-KR"/>
              </w:rPr>
            </w:pPr>
            <w:r>
              <w:rPr>
                <w:rFonts w:eastAsia="Batang" w:cs="Arial"/>
                <w:lang w:eastAsia="ko-KR"/>
              </w:rPr>
              <w:t>Taimoor Mon 19:</w:t>
            </w:r>
            <w:r>
              <w:rPr>
                <w:rFonts w:eastAsia="Batang" w:cs="Arial"/>
                <w:lang w:eastAsia="ko-KR"/>
              </w:rPr>
              <w:t>19</w:t>
            </w:r>
          </w:p>
          <w:p w14:paraId="58040273" w14:textId="77777777" w:rsidR="00261517" w:rsidRDefault="00261517" w:rsidP="00261517">
            <w:pPr>
              <w:rPr>
                <w:rFonts w:eastAsia="Batang" w:cs="Arial"/>
                <w:lang w:eastAsia="ko-KR"/>
              </w:rPr>
            </w:pPr>
            <w:r>
              <w:rPr>
                <w:rFonts w:eastAsia="Batang" w:cs="Arial"/>
                <w:lang w:eastAsia="ko-KR"/>
              </w:rPr>
              <w:t>Rev</w:t>
            </w:r>
          </w:p>
          <w:p w14:paraId="4D7D35BD" w14:textId="77777777" w:rsidR="00261517" w:rsidRDefault="00261517" w:rsidP="000E4EDA">
            <w:pPr>
              <w:rPr>
                <w:rFonts w:eastAsia="Batang" w:cs="Arial"/>
                <w:lang w:eastAsia="ko-KR"/>
              </w:rPr>
            </w:pPr>
          </w:p>
          <w:p w14:paraId="578360E9" w14:textId="41ED41C5" w:rsidR="00C20994" w:rsidRDefault="00C20994" w:rsidP="00C20994">
            <w:pPr>
              <w:rPr>
                <w:rFonts w:eastAsia="Batang" w:cs="Arial"/>
                <w:lang w:eastAsia="ko-KR"/>
              </w:rPr>
            </w:pPr>
            <w:r>
              <w:rPr>
                <w:rFonts w:eastAsia="Batang" w:cs="Arial"/>
                <w:lang w:eastAsia="ko-KR"/>
              </w:rPr>
              <w:t xml:space="preserve">Nevenka </w:t>
            </w:r>
            <w:r>
              <w:rPr>
                <w:rFonts w:eastAsia="Batang" w:cs="Arial"/>
                <w:lang w:eastAsia="ko-KR"/>
              </w:rPr>
              <w:t>Tue</w:t>
            </w:r>
            <w:r>
              <w:rPr>
                <w:rFonts w:eastAsia="Batang" w:cs="Arial"/>
                <w:lang w:eastAsia="ko-KR"/>
              </w:rPr>
              <w:t xml:space="preserve"> 1</w:t>
            </w:r>
            <w:r>
              <w:rPr>
                <w:rFonts w:eastAsia="Batang" w:cs="Arial"/>
                <w:lang w:eastAsia="ko-KR"/>
              </w:rPr>
              <w:t>6</w:t>
            </w:r>
            <w:r>
              <w:rPr>
                <w:rFonts w:eastAsia="Batang" w:cs="Arial"/>
                <w:lang w:eastAsia="ko-KR"/>
              </w:rPr>
              <w:t>:</w:t>
            </w:r>
            <w:r>
              <w:rPr>
                <w:rFonts w:eastAsia="Batang" w:cs="Arial"/>
                <w:lang w:eastAsia="ko-KR"/>
              </w:rPr>
              <w:t>05</w:t>
            </w:r>
          </w:p>
          <w:p w14:paraId="6629BA5C" w14:textId="77777777" w:rsidR="00C20994" w:rsidRDefault="00C20994" w:rsidP="00C20994">
            <w:pPr>
              <w:rPr>
                <w:rFonts w:eastAsia="Batang" w:cs="Arial"/>
                <w:lang w:eastAsia="ko-KR"/>
              </w:rPr>
            </w:pPr>
            <w:r>
              <w:rPr>
                <w:rFonts w:eastAsia="Batang" w:cs="Arial"/>
                <w:lang w:eastAsia="ko-KR"/>
              </w:rPr>
              <w:t>Rev required</w:t>
            </w:r>
          </w:p>
          <w:p w14:paraId="36A8DC3E" w14:textId="0158FA0B" w:rsidR="00C20994" w:rsidRDefault="00C20994" w:rsidP="000E4EDA">
            <w:pPr>
              <w:rPr>
                <w:rFonts w:eastAsia="Batang" w:cs="Arial"/>
                <w:lang w:eastAsia="ko-KR"/>
              </w:rPr>
            </w:pPr>
          </w:p>
        </w:tc>
      </w:tr>
      <w:tr w:rsidR="000E4EDA" w:rsidRPr="00D95972" w14:paraId="243D878E" w14:textId="77777777" w:rsidTr="004B4371">
        <w:tc>
          <w:tcPr>
            <w:tcW w:w="976" w:type="dxa"/>
            <w:tcBorders>
              <w:top w:val="nil"/>
              <w:left w:val="thinThickThinSmallGap" w:sz="24" w:space="0" w:color="auto"/>
              <w:bottom w:val="nil"/>
            </w:tcBorders>
            <w:shd w:val="clear" w:color="auto" w:fill="auto"/>
          </w:tcPr>
          <w:p w14:paraId="1C91C4B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F341E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D8FAB5F" w14:textId="1EBC2017" w:rsidR="000E4EDA" w:rsidRDefault="00000000" w:rsidP="000E4EDA">
            <w:hyperlink r:id="rId251" w:history="1">
              <w:r w:rsidR="000E4EDA">
                <w:rPr>
                  <w:rStyle w:val="Hyperlink"/>
                </w:rPr>
                <w:t>C1-232260</w:t>
              </w:r>
            </w:hyperlink>
          </w:p>
        </w:tc>
        <w:tc>
          <w:tcPr>
            <w:tcW w:w="4191" w:type="dxa"/>
            <w:gridSpan w:val="3"/>
            <w:tcBorders>
              <w:top w:val="single" w:sz="4" w:space="0" w:color="auto"/>
              <w:bottom w:val="single" w:sz="4" w:space="0" w:color="auto"/>
            </w:tcBorders>
            <w:shd w:val="clear" w:color="auto" w:fill="FFFF00"/>
          </w:tcPr>
          <w:p w14:paraId="7BAE14C1" w14:textId="1D529217" w:rsidR="000E4EDA" w:rsidRDefault="000E4EDA" w:rsidP="000E4EDA">
            <w:pPr>
              <w:rPr>
                <w:rFonts w:cs="Arial"/>
              </w:rPr>
            </w:pPr>
            <w:r>
              <w:rPr>
                <w:rFonts w:cs="Arial"/>
              </w:rPr>
              <w:t>DAA support configuration procedures</w:t>
            </w:r>
          </w:p>
        </w:tc>
        <w:tc>
          <w:tcPr>
            <w:tcW w:w="1767" w:type="dxa"/>
            <w:tcBorders>
              <w:top w:val="single" w:sz="4" w:space="0" w:color="auto"/>
              <w:bottom w:val="single" w:sz="4" w:space="0" w:color="auto"/>
            </w:tcBorders>
            <w:shd w:val="clear" w:color="auto" w:fill="FFFF00"/>
          </w:tcPr>
          <w:p w14:paraId="605F279F" w14:textId="03BB2B0A"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3D7FF42D" w14:textId="3E6ED854" w:rsidR="000E4EDA" w:rsidRDefault="000E4EDA" w:rsidP="000E4EDA">
            <w:pPr>
              <w:rPr>
                <w:rFonts w:cs="Arial"/>
              </w:rPr>
            </w:pPr>
            <w:r>
              <w:rPr>
                <w:rFonts w:cs="Arial"/>
              </w:rPr>
              <w:t>CR 0011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F050" w14:textId="4869E585" w:rsidR="001B001C" w:rsidRDefault="001B001C" w:rsidP="001B001C">
            <w:pPr>
              <w:rPr>
                <w:rFonts w:eastAsia="Batang" w:cs="Arial"/>
                <w:lang w:eastAsia="ko-KR"/>
              </w:rPr>
            </w:pPr>
            <w:r>
              <w:rPr>
                <w:rFonts w:eastAsia="Batang" w:cs="Arial"/>
                <w:lang w:eastAsia="ko-KR"/>
              </w:rPr>
              <w:t>Nevenka Mon 12:46</w:t>
            </w:r>
          </w:p>
          <w:p w14:paraId="750F12F7" w14:textId="77777777" w:rsidR="001B001C" w:rsidRDefault="001B001C" w:rsidP="001B001C">
            <w:pPr>
              <w:rPr>
                <w:rFonts w:eastAsia="Batang" w:cs="Arial"/>
                <w:lang w:eastAsia="ko-KR"/>
              </w:rPr>
            </w:pPr>
            <w:r>
              <w:rPr>
                <w:rFonts w:eastAsia="Batang" w:cs="Arial"/>
                <w:lang w:eastAsia="ko-KR"/>
              </w:rPr>
              <w:t>Rev required</w:t>
            </w:r>
          </w:p>
          <w:p w14:paraId="75E0A823" w14:textId="77777777" w:rsidR="000E4EDA" w:rsidRDefault="000E4EDA" w:rsidP="000E4EDA">
            <w:pPr>
              <w:rPr>
                <w:rFonts w:eastAsia="Batang" w:cs="Arial"/>
                <w:lang w:eastAsia="ko-KR"/>
              </w:rPr>
            </w:pPr>
          </w:p>
          <w:p w14:paraId="469F3695" w14:textId="3DAC53E1" w:rsidR="00E45A34" w:rsidRDefault="00E45A34" w:rsidP="00E45A34">
            <w:pPr>
              <w:rPr>
                <w:rFonts w:eastAsia="Batang" w:cs="Arial"/>
                <w:lang w:eastAsia="ko-KR"/>
              </w:rPr>
            </w:pPr>
            <w:r>
              <w:rPr>
                <w:rFonts w:eastAsia="Batang" w:cs="Arial"/>
                <w:lang w:eastAsia="ko-KR"/>
              </w:rPr>
              <w:t>Taimoor Mon 19:</w:t>
            </w:r>
            <w:r>
              <w:rPr>
                <w:rFonts w:eastAsia="Batang" w:cs="Arial"/>
                <w:lang w:eastAsia="ko-KR"/>
              </w:rPr>
              <w:t>2</w:t>
            </w:r>
            <w:r>
              <w:rPr>
                <w:rFonts w:eastAsia="Batang" w:cs="Arial"/>
                <w:lang w:eastAsia="ko-KR"/>
              </w:rPr>
              <w:t>9</w:t>
            </w:r>
          </w:p>
          <w:p w14:paraId="64FDD34F" w14:textId="77777777" w:rsidR="00E45A34" w:rsidRDefault="00E45A34" w:rsidP="00E45A34">
            <w:pPr>
              <w:rPr>
                <w:rFonts w:eastAsia="Batang" w:cs="Arial"/>
                <w:lang w:eastAsia="ko-KR"/>
              </w:rPr>
            </w:pPr>
            <w:r>
              <w:rPr>
                <w:rFonts w:eastAsia="Batang" w:cs="Arial"/>
                <w:lang w:eastAsia="ko-KR"/>
              </w:rPr>
              <w:t>Rev</w:t>
            </w:r>
          </w:p>
          <w:p w14:paraId="44D49DD3" w14:textId="77777777" w:rsidR="00E45A34" w:rsidRDefault="00E45A34" w:rsidP="000E4EDA">
            <w:pPr>
              <w:rPr>
                <w:rFonts w:eastAsia="Batang" w:cs="Arial"/>
                <w:lang w:eastAsia="ko-KR"/>
              </w:rPr>
            </w:pPr>
          </w:p>
          <w:p w14:paraId="2BB785FD" w14:textId="29F6734C" w:rsidR="00F302EC" w:rsidRDefault="00F302EC" w:rsidP="00F302EC">
            <w:pPr>
              <w:rPr>
                <w:rFonts w:eastAsia="Batang" w:cs="Arial"/>
                <w:lang w:eastAsia="ko-KR"/>
              </w:rPr>
            </w:pPr>
            <w:r>
              <w:rPr>
                <w:rFonts w:eastAsia="Batang" w:cs="Arial"/>
                <w:lang w:eastAsia="ko-KR"/>
              </w:rPr>
              <w:t xml:space="preserve">Nevenka </w:t>
            </w:r>
            <w:r>
              <w:rPr>
                <w:rFonts w:eastAsia="Batang" w:cs="Arial"/>
                <w:lang w:eastAsia="ko-KR"/>
              </w:rPr>
              <w:t>Tue</w:t>
            </w:r>
            <w:r>
              <w:rPr>
                <w:rFonts w:eastAsia="Batang" w:cs="Arial"/>
                <w:lang w:eastAsia="ko-KR"/>
              </w:rPr>
              <w:t xml:space="preserve"> 1</w:t>
            </w:r>
            <w:r>
              <w:rPr>
                <w:rFonts w:eastAsia="Batang" w:cs="Arial"/>
                <w:lang w:eastAsia="ko-KR"/>
              </w:rPr>
              <w:t>6</w:t>
            </w:r>
            <w:r>
              <w:rPr>
                <w:rFonts w:eastAsia="Batang" w:cs="Arial"/>
                <w:lang w:eastAsia="ko-KR"/>
              </w:rPr>
              <w:t>:4</w:t>
            </w:r>
            <w:r>
              <w:rPr>
                <w:rFonts w:eastAsia="Batang" w:cs="Arial"/>
                <w:lang w:eastAsia="ko-KR"/>
              </w:rPr>
              <w:t>3</w:t>
            </w:r>
          </w:p>
          <w:p w14:paraId="3A9C08B0" w14:textId="77777777" w:rsidR="00F302EC" w:rsidRDefault="00F302EC" w:rsidP="00F302EC">
            <w:pPr>
              <w:rPr>
                <w:rFonts w:eastAsia="Batang" w:cs="Arial"/>
                <w:lang w:eastAsia="ko-KR"/>
              </w:rPr>
            </w:pPr>
            <w:r>
              <w:rPr>
                <w:rFonts w:eastAsia="Batang" w:cs="Arial"/>
                <w:lang w:eastAsia="ko-KR"/>
              </w:rPr>
              <w:t>Rev required</w:t>
            </w:r>
          </w:p>
          <w:p w14:paraId="70C72E06" w14:textId="1B8B29F0" w:rsidR="00F302EC" w:rsidRDefault="00F302EC" w:rsidP="000E4EDA">
            <w:pPr>
              <w:rPr>
                <w:rFonts w:eastAsia="Batang" w:cs="Arial"/>
                <w:lang w:eastAsia="ko-KR"/>
              </w:rPr>
            </w:pPr>
          </w:p>
        </w:tc>
      </w:tr>
      <w:tr w:rsidR="000E4EDA" w:rsidRPr="00D95972" w14:paraId="05E2F65F" w14:textId="77777777" w:rsidTr="00F65AFD">
        <w:tc>
          <w:tcPr>
            <w:tcW w:w="976" w:type="dxa"/>
            <w:tcBorders>
              <w:top w:val="nil"/>
              <w:left w:val="thinThickThinSmallGap" w:sz="24" w:space="0" w:color="auto"/>
              <w:bottom w:val="nil"/>
            </w:tcBorders>
            <w:shd w:val="clear" w:color="auto" w:fill="auto"/>
          </w:tcPr>
          <w:p w14:paraId="79A0D396" w14:textId="3721E665" w:rsidR="000E4EDA" w:rsidRPr="00D95972" w:rsidRDefault="000E4EDA" w:rsidP="000E4EDA">
            <w:pPr>
              <w:rPr>
                <w:rFonts w:cs="Arial"/>
              </w:rPr>
            </w:pPr>
          </w:p>
        </w:tc>
        <w:tc>
          <w:tcPr>
            <w:tcW w:w="1317" w:type="dxa"/>
            <w:gridSpan w:val="2"/>
            <w:tcBorders>
              <w:top w:val="nil"/>
              <w:bottom w:val="nil"/>
            </w:tcBorders>
            <w:shd w:val="clear" w:color="auto" w:fill="auto"/>
          </w:tcPr>
          <w:p w14:paraId="29E21E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C360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C5549E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F00BC2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A3F9FB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E8D63" w14:textId="77777777" w:rsidR="000E4EDA" w:rsidRDefault="000E4EDA" w:rsidP="000E4EDA">
            <w:pPr>
              <w:rPr>
                <w:rFonts w:eastAsia="Batang" w:cs="Arial"/>
                <w:lang w:eastAsia="ko-KR"/>
              </w:rPr>
            </w:pPr>
          </w:p>
        </w:tc>
      </w:tr>
      <w:tr w:rsidR="000E4EDA"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AC588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6CE5AC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57CCB8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F97AD1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D9138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0E4EDA" w:rsidRDefault="000E4EDA" w:rsidP="000E4EDA">
            <w:pPr>
              <w:rPr>
                <w:rFonts w:eastAsia="Batang" w:cs="Arial"/>
                <w:lang w:eastAsia="ko-KR"/>
              </w:rPr>
            </w:pPr>
          </w:p>
        </w:tc>
      </w:tr>
      <w:tr w:rsidR="000E4EDA"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0B072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1853A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C4F0A4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F4B593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8AA1E4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0E4EDA" w:rsidRDefault="000E4EDA" w:rsidP="000E4EDA">
            <w:pPr>
              <w:rPr>
                <w:rFonts w:eastAsia="Batang" w:cs="Arial"/>
                <w:lang w:eastAsia="ko-KR"/>
              </w:rPr>
            </w:pPr>
          </w:p>
        </w:tc>
      </w:tr>
      <w:tr w:rsidR="000E4EDA" w:rsidRPr="00D95972" w14:paraId="2842AC79" w14:textId="77777777" w:rsidTr="00AB645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0E4EDA" w:rsidRPr="00D95972" w:rsidRDefault="000E4EDA" w:rsidP="000E4EDA">
            <w:pPr>
              <w:rPr>
                <w:rFonts w:cs="Arial"/>
              </w:rPr>
            </w:pPr>
            <w:r>
              <w:t>V2XAPP_Ph3</w:t>
            </w:r>
          </w:p>
        </w:tc>
        <w:tc>
          <w:tcPr>
            <w:tcW w:w="1088" w:type="dxa"/>
            <w:tcBorders>
              <w:top w:val="single" w:sz="4" w:space="0" w:color="auto"/>
              <w:bottom w:val="single" w:sz="4" w:space="0" w:color="auto"/>
            </w:tcBorders>
          </w:tcPr>
          <w:p w14:paraId="2DFD4D77"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99195DC" w14:textId="620C4006"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112F0BA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4DE499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0E4EDA" w:rsidRDefault="000E4EDA" w:rsidP="000E4EDA">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0E4EDA" w:rsidRPr="00D95972" w:rsidRDefault="000E4EDA" w:rsidP="000E4EDA">
            <w:pPr>
              <w:rPr>
                <w:rFonts w:eastAsia="Batang" w:cs="Arial"/>
                <w:color w:val="000000"/>
                <w:lang w:eastAsia="ko-KR"/>
              </w:rPr>
            </w:pPr>
          </w:p>
          <w:p w14:paraId="25CC4368" w14:textId="77777777" w:rsidR="000E4EDA" w:rsidRPr="00D95972" w:rsidRDefault="000E4EDA" w:rsidP="000E4EDA">
            <w:pPr>
              <w:rPr>
                <w:rFonts w:eastAsia="Batang" w:cs="Arial"/>
                <w:lang w:eastAsia="ko-KR"/>
              </w:rPr>
            </w:pPr>
          </w:p>
        </w:tc>
      </w:tr>
      <w:tr w:rsidR="000E4EDA" w:rsidRPr="00D95972" w14:paraId="31190546" w14:textId="77777777" w:rsidTr="00AB645B">
        <w:tc>
          <w:tcPr>
            <w:tcW w:w="976" w:type="dxa"/>
            <w:tcBorders>
              <w:top w:val="nil"/>
              <w:left w:val="thinThickThinSmallGap" w:sz="24" w:space="0" w:color="auto"/>
              <w:bottom w:val="nil"/>
            </w:tcBorders>
            <w:shd w:val="clear" w:color="auto" w:fill="auto"/>
          </w:tcPr>
          <w:p w14:paraId="1CE0924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58D8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17B77B8" w14:textId="0CF8B722" w:rsidR="000E4EDA" w:rsidRDefault="00000000" w:rsidP="000E4EDA">
            <w:hyperlink r:id="rId252" w:history="1">
              <w:r w:rsidR="000E4EDA">
                <w:rPr>
                  <w:rStyle w:val="Hyperlink"/>
                </w:rPr>
                <w:t>C1-232057</w:t>
              </w:r>
            </w:hyperlink>
          </w:p>
        </w:tc>
        <w:tc>
          <w:tcPr>
            <w:tcW w:w="4191" w:type="dxa"/>
            <w:gridSpan w:val="3"/>
            <w:tcBorders>
              <w:top w:val="single" w:sz="4" w:space="0" w:color="auto"/>
              <w:bottom w:val="single" w:sz="4" w:space="0" w:color="auto"/>
            </w:tcBorders>
            <w:shd w:val="clear" w:color="auto" w:fill="FFFFFF"/>
          </w:tcPr>
          <w:p w14:paraId="58ACC8F3" w14:textId="1247A575" w:rsidR="000E4EDA" w:rsidRDefault="000E4EDA" w:rsidP="000E4EDA">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77A5FCD3" w14:textId="61A32F00"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5E10FBB" w14:textId="4C4F075D"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66EDB" w14:textId="77777777" w:rsidR="00AB645B" w:rsidRDefault="00AB645B" w:rsidP="000E4EDA">
            <w:pPr>
              <w:rPr>
                <w:rFonts w:eastAsia="Batang" w:cs="Arial"/>
                <w:lang w:eastAsia="ko-KR"/>
              </w:rPr>
            </w:pPr>
            <w:r>
              <w:rPr>
                <w:rFonts w:eastAsia="Batang" w:cs="Arial"/>
                <w:lang w:eastAsia="ko-KR"/>
              </w:rPr>
              <w:t>Noted</w:t>
            </w:r>
          </w:p>
          <w:p w14:paraId="16255420" w14:textId="51938A88" w:rsidR="000E4EDA" w:rsidRDefault="000E4EDA" w:rsidP="000E4EDA">
            <w:pPr>
              <w:rPr>
                <w:rFonts w:eastAsia="Batang" w:cs="Arial"/>
                <w:lang w:eastAsia="ko-KR"/>
              </w:rPr>
            </w:pPr>
          </w:p>
        </w:tc>
      </w:tr>
      <w:tr w:rsidR="000E4EDA" w:rsidRPr="00D95972" w14:paraId="12493F3D" w14:textId="77777777" w:rsidTr="00651DC6">
        <w:tc>
          <w:tcPr>
            <w:tcW w:w="976" w:type="dxa"/>
            <w:tcBorders>
              <w:top w:val="nil"/>
              <w:left w:val="thinThickThinSmallGap" w:sz="24" w:space="0" w:color="auto"/>
              <w:bottom w:val="nil"/>
            </w:tcBorders>
            <w:shd w:val="clear" w:color="auto" w:fill="auto"/>
          </w:tcPr>
          <w:p w14:paraId="1618AA8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53FB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DD9503" w14:textId="1F0BD2B1" w:rsidR="000E4EDA" w:rsidRDefault="000E4EDA" w:rsidP="000E4EDA">
            <w:r>
              <w:t>C1-232538</w:t>
            </w:r>
          </w:p>
        </w:tc>
        <w:tc>
          <w:tcPr>
            <w:tcW w:w="4191" w:type="dxa"/>
            <w:gridSpan w:val="3"/>
            <w:tcBorders>
              <w:top w:val="single" w:sz="4" w:space="0" w:color="auto"/>
              <w:bottom w:val="single" w:sz="4" w:space="0" w:color="auto"/>
            </w:tcBorders>
            <w:shd w:val="clear" w:color="auto" w:fill="FFFFFF"/>
          </w:tcPr>
          <w:p w14:paraId="22AA8994" w14:textId="239E8760" w:rsidR="000E4EDA" w:rsidRDefault="000E4EDA" w:rsidP="000E4EDA">
            <w:pPr>
              <w:rPr>
                <w:rFonts w:cs="Arial"/>
              </w:rPr>
            </w:pPr>
            <w:r>
              <w:rPr>
                <w:rFonts w:cs="Arial"/>
              </w:rPr>
              <w:t>Update to the network monitoring information procedure</w:t>
            </w:r>
          </w:p>
        </w:tc>
        <w:tc>
          <w:tcPr>
            <w:tcW w:w="1767" w:type="dxa"/>
            <w:tcBorders>
              <w:top w:val="single" w:sz="4" w:space="0" w:color="auto"/>
              <w:bottom w:val="single" w:sz="4" w:space="0" w:color="auto"/>
            </w:tcBorders>
            <w:shd w:val="clear" w:color="auto" w:fill="FFFFFF"/>
          </w:tcPr>
          <w:p w14:paraId="036CC56A" w14:textId="13BC34C3"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DE3464" w14:textId="3640C9DF" w:rsidR="000E4EDA" w:rsidRDefault="000E4EDA" w:rsidP="000E4EDA">
            <w:pPr>
              <w:rPr>
                <w:rFonts w:cs="Arial"/>
              </w:rPr>
            </w:pPr>
            <w:r>
              <w:rPr>
                <w:rFonts w:cs="Arial"/>
              </w:rPr>
              <w:t>CR 0156 24.486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F90490" w14:textId="77777777" w:rsidR="000E4EDA" w:rsidRDefault="000E4EDA" w:rsidP="000E4EDA">
            <w:pPr>
              <w:rPr>
                <w:rFonts w:eastAsia="Batang" w:cs="Arial"/>
                <w:lang w:eastAsia="ko-KR"/>
              </w:rPr>
            </w:pPr>
            <w:r>
              <w:rPr>
                <w:rFonts w:eastAsia="Batang" w:cs="Arial"/>
                <w:lang w:eastAsia="ko-KR"/>
              </w:rPr>
              <w:t>Withdrawn</w:t>
            </w:r>
          </w:p>
          <w:p w14:paraId="2D8CEC12" w14:textId="76DFB393" w:rsidR="000E4EDA" w:rsidRDefault="000E4EDA" w:rsidP="000E4EDA">
            <w:pPr>
              <w:rPr>
                <w:rFonts w:eastAsia="Batang" w:cs="Arial"/>
                <w:lang w:eastAsia="ko-KR"/>
              </w:rPr>
            </w:pPr>
          </w:p>
        </w:tc>
      </w:tr>
      <w:tr w:rsidR="000E4EDA" w:rsidRPr="00D95972" w14:paraId="02851FB9" w14:textId="77777777" w:rsidTr="00651DC6">
        <w:tc>
          <w:tcPr>
            <w:tcW w:w="976" w:type="dxa"/>
            <w:tcBorders>
              <w:top w:val="nil"/>
              <w:left w:val="thinThickThinSmallGap" w:sz="24" w:space="0" w:color="auto"/>
              <w:bottom w:val="nil"/>
            </w:tcBorders>
            <w:shd w:val="clear" w:color="auto" w:fill="auto"/>
          </w:tcPr>
          <w:p w14:paraId="09CE70B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FC640B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ACB2F3" w14:textId="481EBC6C" w:rsidR="000E4EDA" w:rsidRDefault="000E4EDA" w:rsidP="000E4EDA">
            <w:r>
              <w:t>C1-232541</w:t>
            </w:r>
          </w:p>
        </w:tc>
        <w:tc>
          <w:tcPr>
            <w:tcW w:w="4191" w:type="dxa"/>
            <w:gridSpan w:val="3"/>
            <w:tcBorders>
              <w:top w:val="single" w:sz="4" w:space="0" w:color="auto"/>
              <w:bottom w:val="single" w:sz="4" w:space="0" w:color="auto"/>
            </w:tcBorders>
            <w:shd w:val="clear" w:color="auto" w:fill="FFFFFF"/>
          </w:tcPr>
          <w:p w14:paraId="1359D64B" w14:textId="5E2F4843" w:rsidR="000E4EDA" w:rsidRDefault="000E4EDA" w:rsidP="000E4EDA">
            <w:pPr>
              <w:rPr>
                <w:rFonts w:cs="Arial"/>
              </w:rPr>
            </w:pPr>
            <w:r>
              <w:rPr>
                <w:rFonts w:cs="Arial"/>
              </w:rPr>
              <w:t>Update to the XML schema of the network monitoring  information procedure</w:t>
            </w:r>
          </w:p>
        </w:tc>
        <w:tc>
          <w:tcPr>
            <w:tcW w:w="1767" w:type="dxa"/>
            <w:tcBorders>
              <w:top w:val="single" w:sz="4" w:space="0" w:color="auto"/>
              <w:bottom w:val="single" w:sz="4" w:space="0" w:color="auto"/>
            </w:tcBorders>
            <w:shd w:val="clear" w:color="auto" w:fill="FFFFFF"/>
          </w:tcPr>
          <w:p w14:paraId="787EAFB1" w14:textId="56F418B1"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F271F33" w14:textId="6D641CC8" w:rsidR="000E4EDA" w:rsidRDefault="000E4EDA" w:rsidP="000E4EDA">
            <w:pPr>
              <w:rPr>
                <w:rFonts w:cs="Arial"/>
              </w:rPr>
            </w:pPr>
            <w:r>
              <w:rPr>
                <w:rFonts w:cs="Arial"/>
              </w:rPr>
              <w:t>CR 0157 24.486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5E62C" w14:textId="77777777" w:rsidR="000E4EDA" w:rsidRDefault="000E4EDA" w:rsidP="000E4EDA">
            <w:pPr>
              <w:rPr>
                <w:rFonts w:eastAsia="Batang" w:cs="Arial"/>
                <w:lang w:eastAsia="ko-KR"/>
              </w:rPr>
            </w:pPr>
            <w:r>
              <w:rPr>
                <w:rFonts w:eastAsia="Batang" w:cs="Arial"/>
                <w:lang w:eastAsia="ko-KR"/>
              </w:rPr>
              <w:t>Withdrawn</w:t>
            </w:r>
          </w:p>
          <w:p w14:paraId="0AE4B1C9" w14:textId="3230F363" w:rsidR="000E4EDA" w:rsidRDefault="000E4EDA" w:rsidP="000E4EDA">
            <w:pPr>
              <w:rPr>
                <w:rFonts w:eastAsia="Batang" w:cs="Arial"/>
                <w:lang w:eastAsia="ko-KR"/>
              </w:rPr>
            </w:pPr>
          </w:p>
        </w:tc>
      </w:tr>
      <w:tr w:rsidR="000E4EDA" w:rsidRPr="00D95972" w14:paraId="0C939402" w14:textId="77777777" w:rsidTr="00F65AFD">
        <w:tc>
          <w:tcPr>
            <w:tcW w:w="976" w:type="dxa"/>
            <w:tcBorders>
              <w:top w:val="nil"/>
              <w:left w:val="thinThickThinSmallGap" w:sz="24" w:space="0" w:color="auto"/>
              <w:bottom w:val="nil"/>
            </w:tcBorders>
            <w:shd w:val="clear" w:color="auto" w:fill="auto"/>
          </w:tcPr>
          <w:p w14:paraId="1CB965D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8530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A7D24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839D6D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DF2C32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536787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8C613" w14:textId="77777777" w:rsidR="000E4EDA" w:rsidRDefault="000E4EDA" w:rsidP="000E4EDA">
            <w:pPr>
              <w:rPr>
                <w:rFonts w:eastAsia="Batang" w:cs="Arial"/>
                <w:lang w:eastAsia="ko-KR"/>
              </w:rPr>
            </w:pPr>
          </w:p>
        </w:tc>
      </w:tr>
      <w:tr w:rsidR="000E4EDA"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4A6F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B0397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9990E8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FCE2BE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37709DE"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0E4EDA" w:rsidRDefault="000E4EDA" w:rsidP="000E4EDA">
            <w:pPr>
              <w:rPr>
                <w:rFonts w:eastAsia="Batang" w:cs="Arial"/>
                <w:lang w:eastAsia="ko-KR"/>
              </w:rPr>
            </w:pPr>
          </w:p>
        </w:tc>
      </w:tr>
      <w:tr w:rsidR="000E4EDA"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58C3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582A2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456E82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513DD0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6143C3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0E4EDA" w:rsidRDefault="000E4EDA" w:rsidP="000E4EDA">
            <w:pPr>
              <w:rPr>
                <w:rFonts w:eastAsia="Batang" w:cs="Arial"/>
                <w:lang w:eastAsia="ko-KR"/>
              </w:rPr>
            </w:pPr>
          </w:p>
        </w:tc>
      </w:tr>
      <w:tr w:rsidR="000E4EDA" w:rsidRPr="00D95972" w14:paraId="680A479C" w14:textId="77777777" w:rsidTr="00AB645B">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0E4EDA" w:rsidRPr="00D95972" w:rsidRDefault="000E4EDA" w:rsidP="000E4EDA">
            <w:pPr>
              <w:rPr>
                <w:rFonts w:cs="Arial"/>
              </w:rPr>
            </w:pPr>
            <w:r>
              <w:t>SEALDD</w:t>
            </w:r>
          </w:p>
        </w:tc>
        <w:tc>
          <w:tcPr>
            <w:tcW w:w="1088" w:type="dxa"/>
            <w:tcBorders>
              <w:top w:val="single" w:sz="4" w:space="0" w:color="auto"/>
              <w:bottom w:val="single" w:sz="4" w:space="0" w:color="auto"/>
            </w:tcBorders>
          </w:tcPr>
          <w:p w14:paraId="74AAFDF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EDCD3BA" w14:textId="45611854"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58B36401"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510679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0E4EDA" w:rsidRDefault="000E4EDA" w:rsidP="000E4EDA">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0E4EDA" w:rsidRPr="00D95972" w:rsidRDefault="000E4EDA" w:rsidP="000E4EDA">
            <w:pPr>
              <w:rPr>
                <w:rFonts w:eastAsia="Batang" w:cs="Arial"/>
                <w:color w:val="000000"/>
                <w:lang w:eastAsia="ko-KR"/>
              </w:rPr>
            </w:pPr>
          </w:p>
          <w:p w14:paraId="0E5B8502" w14:textId="77777777" w:rsidR="000E4EDA" w:rsidRPr="00D95972" w:rsidRDefault="000E4EDA" w:rsidP="000E4EDA">
            <w:pPr>
              <w:rPr>
                <w:rFonts w:eastAsia="Batang" w:cs="Arial"/>
                <w:lang w:eastAsia="ko-KR"/>
              </w:rPr>
            </w:pPr>
          </w:p>
        </w:tc>
      </w:tr>
      <w:tr w:rsidR="000E4EDA" w:rsidRPr="00D95972" w14:paraId="5810B6C4" w14:textId="77777777" w:rsidTr="00AB645B">
        <w:tc>
          <w:tcPr>
            <w:tcW w:w="976" w:type="dxa"/>
            <w:tcBorders>
              <w:top w:val="nil"/>
              <w:left w:val="thinThickThinSmallGap" w:sz="24" w:space="0" w:color="auto"/>
              <w:bottom w:val="nil"/>
            </w:tcBorders>
            <w:shd w:val="clear" w:color="auto" w:fill="auto"/>
          </w:tcPr>
          <w:p w14:paraId="1A4947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4BC98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7F85A1" w14:textId="49AE0BBD" w:rsidR="000E4EDA" w:rsidRDefault="00000000" w:rsidP="000E4EDA">
            <w:hyperlink r:id="rId253" w:history="1">
              <w:r w:rsidR="000E4EDA">
                <w:rPr>
                  <w:rStyle w:val="Hyperlink"/>
                </w:rPr>
                <w:t>C1-232056</w:t>
              </w:r>
            </w:hyperlink>
          </w:p>
        </w:tc>
        <w:tc>
          <w:tcPr>
            <w:tcW w:w="4191" w:type="dxa"/>
            <w:gridSpan w:val="3"/>
            <w:tcBorders>
              <w:top w:val="single" w:sz="4" w:space="0" w:color="auto"/>
              <w:bottom w:val="single" w:sz="4" w:space="0" w:color="auto"/>
            </w:tcBorders>
            <w:shd w:val="clear" w:color="auto" w:fill="FFFFFF"/>
          </w:tcPr>
          <w:p w14:paraId="5D364ACD" w14:textId="3EFFCFC0" w:rsidR="000E4EDA" w:rsidRDefault="000E4EDA" w:rsidP="000E4EDA">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06E08819" w14:textId="76D1DA61"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ED1D097" w14:textId="6BB3AF13"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F7AA4" w14:textId="77777777" w:rsidR="00AB645B" w:rsidRDefault="00AB645B" w:rsidP="000E4EDA">
            <w:pPr>
              <w:rPr>
                <w:rFonts w:eastAsia="Batang" w:cs="Arial"/>
                <w:lang w:eastAsia="ko-KR"/>
              </w:rPr>
            </w:pPr>
            <w:r>
              <w:rPr>
                <w:rFonts w:eastAsia="Batang" w:cs="Arial"/>
                <w:lang w:eastAsia="ko-KR"/>
              </w:rPr>
              <w:t>Noted</w:t>
            </w:r>
          </w:p>
          <w:p w14:paraId="023C22D3" w14:textId="57478D2A" w:rsidR="000E4EDA" w:rsidRDefault="000E4EDA" w:rsidP="000E4EDA">
            <w:pPr>
              <w:rPr>
                <w:rFonts w:eastAsia="Batang" w:cs="Arial"/>
                <w:lang w:eastAsia="ko-KR"/>
              </w:rPr>
            </w:pPr>
          </w:p>
        </w:tc>
      </w:tr>
      <w:tr w:rsidR="000E4EDA" w:rsidRPr="00D95972" w14:paraId="6BEECA4E" w14:textId="77777777" w:rsidTr="00042875">
        <w:tc>
          <w:tcPr>
            <w:tcW w:w="976" w:type="dxa"/>
            <w:tcBorders>
              <w:top w:val="nil"/>
              <w:left w:val="thinThickThinSmallGap" w:sz="24" w:space="0" w:color="auto"/>
              <w:bottom w:val="nil"/>
            </w:tcBorders>
            <w:shd w:val="clear" w:color="auto" w:fill="auto"/>
          </w:tcPr>
          <w:p w14:paraId="027616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47F96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375356" w14:textId="42D3F22B" w:rsidR="000E4EDA" w:rsidRDefault="000E4EDA" w:rsidP="000E4EDA">
            <w:r>
              <w:t>C1-232419</w:t>
            </w:r>
          </w:p>
        </w:tc>
        <w:tc>
          <w:tcPr>
            <w:tcW w:w="4191" w:type="dxa"/>
            <w:gridSpan w:val="3"/>
            <w:tcBorders>
              <w:top w:val="single" w:sz="4" w:space="0" w:color="auto"/>
              <w:bottom w:val="single" w:sz="4" w:space="0" w:color="auto"/>
            </w:tcBorders>
            <w:shd w:val="clear" w:color="auto" w:fill="FFFFFF"/>
          </w:tcPr>
          <w:p w14:paraId="3884EB31" w14:textId="57FE41BF" w:rsidR="000E4EDA" w:rsidRDefault="000E4EDA" w:rsidP="000E4EDA">
            <w:pPr>
              <w:rPr>
                <w:rFonts w:cs="Arial"/>
              </w:rPr>
            </w:pPr>
            <w:r>
              <w:rPr>
                <w:rFonts w:cs="Arial"/>
              </w:rPr>
              <w:t>Seamless transport layer service continuity functionality</w:t>
            </w:r>
          </w:p>
        </w:tc>
        <w:tc>
          <w:tcPr>
            <w:tcW w:w="1767" w:type="dxa"/>
            <w:tcBorders>
              <w:top w:val="single" w:sz="4" w:space="0" w:color="auto"/>
              <w:bottom w:val="single" w:sz="4" w:space="0" w:color="auto"/>
            </w:tcBorders>
            <w:shd w:val="clear" w:color="auto" w:fill="FFFFFF"/>
          </w:tcPr>
          <w:p w14:paraId="5E3F8327" w14:textId="502D2C5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5974C87" w14:textId="700A7A97" w:rsidR="000E4EDA" w:rsidRDefault="000E4EDA" w:rsidP="000E4EDA">
            <w:pPr>
              <w:rPr>
                <w:rFonts w:cs="Arial"/>
              </w:rPr>
            </w:pPr>
            <w:r>
              <w:rPr>
                <w:rFonts w:cs="Arial"/>
              </w:rPr>
              <w:t>CR 0035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180C0" w14:textId="77777777" w:rsidR="000E4EDA" w:rsidRDefault="000E4EDA" w:rsidP="000E4EDA">
            <w:pPr>
              <w:rPr>
                <w:rFonts w:eastAsia="Batang" w:cs="Arial"/>
                <w:lang w:eastAsia="ko-KR"/>
              </w:rPr>
            </w:pPr>
            <w:r>
              <w:rPr>
                <w:rFonts w:eastAsia="Batang" w:cs="Arial"/>
                <w:lang w:eastAsia="ko-KR"/>
              </w:rPr>
              <w:t>Withdrawn</w:t>
            </w:r>
          </w:p>
          <w:p w14:paraId="585FBD52" w14:textId="2BA3C461" w:rsidR="000E4EDA" w:rsidRDefault="000E4EDA" w:rsidP="000E4EDA">
            <w:pPr>
              <w:rPr>
                <w:rFonts w:eastAsia="Batang" w:cs="Arial"/>
                <w:lang w:eastAsia="ko-KR"/>
              </w:rPr>
            </w:pPr>
          </w:p>
        </w:tc>
      </w:tr>
      <w:tr w:rsidR="000E4EDA" w:rsidRPr="00D95972" w14:paraId="0480E334" w14:textId="77777777" w:rsidTr="00F65AFD">
        <w:tc>
          <w:tcPr>
            <w:tcW w:w="976" w:type="dxa"/>
            <w:tcBorders>
              <w:top w:val="nil"/>
              <w:left w:val="thinThickThinSmallGap" w:sz="24" w:space="0" w:color="auto"/>
              <w:bottom w:val="nil"/>
            </w:tcBorders>
            <w:shd w:val="clear" w:color="auto" w:fill="auto"/>
          </w:tcPr>
          <w:p w14:paraId="48C7DB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359F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2411C9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F3D7B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3A7DDD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9F6C18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F68A" w14:textId="77777777" w:rsidR="000E4EDA" w:rsidRDefault="000E4EDA" w:rsidP="000E4EDA">
            <w:pPr>
              <w:rPr>
                <w:rFonts w:eastAsia="Batang" w:cs="Arial"/>
                <w:lang w:eastAsia="ko-KR"/>
              </w:rPr>
            </w:pPr>
          </w:p>
        </w:tc>
      </w:tr>
      <w:tr w:rsidR="000E4EDA"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0E4EDA" w:rsidRPr="00D95972" w:rsidRDefault="000E4EDA" w:rsidP="000E4EDA">
            <w:pPr>
              <w:rPr>
                <w:rFonts w:cs="Arial"/>
              </w:rPr>
            </w:pPr>
          </w:p>
        </w:tc>
        <w:tc>
          <w:tcPr>
            <w:tcW w:w="1317" w:type="dxa"/>
            <w:gridSpan w:val="2"/>
            <w:tcBorders>
              <w:top w:val="nil"/>
              <w:bottom w:val="nil"/>
            </w:tcBorders>
            <w:shd w:val="clear" w:color="auto" w:fill="auto"/>
          </w:tcPr>
          <w:p w14:paraId="2594DE7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26D1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B51078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E9AC55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291B23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0E4EDA" w:rsidRDefault="000E4EDA" w:rsidP="000E4EDA">
            <w:pPr>
              <w:rPr>
                <w:rFonts w:eastAsia="Batang" w:cs="Arial"/>
                <w:lang w:eastAsia="ko-KR"/>
              </w:rPr>
            </w:pPr>
          </w:p>
        </w:tc>
      </w:tr>
      <w:tr w:rsidR="000E4EDA"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5C4AA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D3A29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61106C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63D88D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1B7485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0E4EDA" w:rsidRDefault="000E4EDA" w:rsidP="000E4EDA">
            <w:pPr>
              <w:rPr>
                <w:rFonts w:eastAsia="Batang" w:cs="Arial"/>
                <w:lang w:eastAsia="ko-KR"/>
              </w:rPr>
            </w:pPr>
          </w:p>
        </w:tc>
      </w:tr>
      <w:tr w:rsidR="000E4EDA" w:rsidRPr="00D95972" w14:paraId="094A294D"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0E4EDA" w:rsidRPr="00D95972" w:rsidRDefault="000E4EDA" w:rsidP="000E4EDA">
            <w:pPr>
              <w:rPr>
                <w:rFonts w:cs="Arial"/>
              </w:rPr>
            </w:pPr>
            <w:r>
              <w:rPr>
                <w:lang w:val="en-IN"/>
              </w:rPr>
              <w:t>SEAL_Ph3</w:t>
            </w:r>
          </w:p>
        </w:tc>
        <w:tc>
          <w:tcPr>
            <w:tcW w:w="1088" w:type="dxa"/>
            <w:tcBorders>
              <w:top w:val="single" w:sz="4" w:space="0" w:color="auto"/>
              <w:bottom w:val="single" w:sz="4" w:space="0" w:color="auto"/>
            </w:tcBorders>
          </w:tcPr>
          <w:p w14:paraId="2B4BF14B"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B74A19D"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468D5E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24E3F9C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0E4EDA" w:rsidRDefault="000E4EDA" w:rsidP="000E4EDA">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0E4EDA" w:rsidRPr="00D95972" w:rsidRDefault="000E4EDA" w:rsidP="000E4EDA">
            <w:pPr>
              <w:rPr>
                <w:rFonts w:eastAsia="Batang" w:cs="Arial"/>
                <w:color w:val="000000"/>
                <w:lang w:eastAsia="ko-KR"/>
              </w:rPr>
            </w:pPr>
          </w:p>
          <w:p w14:paraId="389D6576" w14:textId="77777777" w:rsidR="000E4EDA" w:rsidRPr="00D95972" w:rsidRDefault="000E4EDA" w:rsidP="000E4EDA">
            <w:pPr>
              <w:rPr>
                <w:rFonts w:eastAsia="Batang" w:cs="Arial"/>
                <w:lang w:eastAsia="ko-KR"/>
              </w:rPr>
            </w:pPr>
          </w:p>
        </w:tc>
      </w:tr>
      <w:tr w:rsidR="000E4EDA" w:rsidRPr="00D95972" w14:paraId="1B612AB2" w14:textId="77777777" w:rsidTr="004B4371">
        <w:tc>
          <w:tcPr>
            <w:tcW w:w="976" w:type="dxa"/>
            <w:tcBorders>
              <w:top w:val="nil"/>
              <w:left w:val="thinThickThinSmallGap" w:sz="24" w:space="0" w:color="auto"/>
              <w:bottom w:val="nil"/>
            </w:tcBorders>
            <w:shd w:val="clear" w:color="auto" w:fill="auto"/>
          </w:tcPr>
          <w:p w14:paraId="3E03EF5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8021C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3FAD5B8" w14:textId="78424FE5" w:rsidR="000E4EDA" w:rsidRDefault="00000000" w:rsidP="000E4EDA">
            <w:hyperlink r:id="rId254" w:history="1">
              <w:r w:rsidR="000E4EDA">
                <w:rPr>
                  <w:rStyle w:val="Hyperlink"/>
                </w:rPr>
                <w:t>C1-232348</w:t>
              </w:r>
            </w:hyperlink>
          </w:p>
        </w:tc>
        <w:tc>
          <w:tcPr>
            <w:tcW w:w="4191" w:type="dxa"/>
            <w:gridSpan w:val="3"/>
            <w:tcBorders>
              <w:top w:val="single" w:sz="4" w:space="0" w:color="auto"/>
              <w:bottom w:val="single" w:sz="4" w:space="0" w:color="auto"/>
            </w:tcBorders>
            <w:shd w:val="clear" w:color="auto" w:fill="FFFF00"/>
          </w:tcPr>
          <w:p w14:paraId="08E5DA20" w14:textId="0741E560" w:rsidR="000E4EDA" w:rsidRDefault="000E4EDA" w:rsidP="000E4EDA">
            <w:pPr>
              <w:rPr>
                <w:rFonts w:cs="Arial"/>
              </w:rPr>
            </w:pPr>
            <w:r>
              <w:rPr>
                <w:rFonts w:cs="Arial"/>
              </w:rPr>
              <w:t>Procedures to create notification channel request</w:t>
            </w:r>
          </w:p>
        </w:tc>
        <w:tc>
          <w:tcPr>
            <w:tcW w:w="1767" w:type="dxa"/>
            <w:tcBorders>
              <w:top w:val="single" w:sz="4" w:space="0" w:color="auto"/>
              <w:bottom w:val="single" w:sz="4" w:space="0" w:color="auto"/>
            </w:tcBorders>
            <w:shd w:val="clear" w:color="auto" w:fill="FFFF00"/>
          </w:tcPr>
          <w:p w14:paraId="74EDAEC6" w14:textId="06093D50"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D56E820" w14:textId="2B81EAB3" w:rsidR="000E4EDA" w:rsidRDefault="000E4EDA" w:rsidP="000E4EDA">
            <w:pPr>
              <w:rPr>
                <w:rFonts w:cs="Arial"/>
              </w:rPr>
            </w:pPr>
            <w:proofErr w:type="spellStart"/>
            <w:r>
              <w:rPr>
                <w:rFonts w:cs="Arial"/>
              </w:rPr>
              <w:t>pCR</w:t>
            </w:r>
            <w:proofErr w:type="spellEnd"/>
            <w:r>
              <w:rPr>
                <w:rFonts w:cs="Arial"/>
              </w:rPr>
              <w:t xml:space="preserve">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6E7D9" w14:textId="02039FA7" w:rsidR="001B001C" w:rsidRDefault="001B001C" w:rsidP="001B001C">
            <w:pPr>
              <w:rPr>
                <w:rFonts w:eastAsia="Batang" w:cs="Arial"/>
                <w:lang w:eastAsia="ko-KR"/>
              </w:rPr>
            </w:pPr>
            <w:r>
              <w:rPr>
                <w:rFonts w:eastAsia="Batang" w:cs="Arial"/>
                <w:lang w:eastAsia="ko-KR"/>
              </w:rPr>
              <w:t>Nevenka Mon 12:52</w:t>
            </w:r>
          </w:p>
          <w:p w14:paraId="35494314" w14:textId="77777777" w:rsidR="001B001C" w:rsidRDefault="001B001C" w:rsidP="001B001C">
            <w:pPr>
              <w:rPr>
                <w:rFonts w:eastAsia="Batang" w:cs="Arial"/>
                <w:lang w:eastAsia="ko-KR"/>
              </w:rPr>
            </w:pPr>
            <w:r>
              <w:rPr>
                <w:rFonts w:eastAsia="Batang" w:cs="Arial"/>
                <w:lang w:eastAsia="ko-KR"/>
              </w:rPr>
              <w:t>Rev required</w:t>
            </w:r>
          </w:p>
          <w:p w14:paraId="6A13F9C0" w14:textId="77777777" w:rsidR="000E4EDA" w:rsidRDefault="000E4EDA" w:rsidP="000E4EDA">
            <w:pPr>
              <w:rPr>
                <w:rFonts w:eastAsia="Batang" w:cs="Arial"/>
                <w:lang w:eastAsia="ko-KR"/>
              </w:rPr>
            </w:pPr>
          </w:p>
        </w:tc>
      </w:tr>
      <w:tr w:rsidR="000E4EDA" w:rsidRPr="00D95972" w14:paraId="70E10D08" w14:textId="77777777" w:rsidTr="004B4371">
        <w:tc>
          <w:tcPr>
            <w:tcW w:w="976" w:type="dxa"/>
            <w:tcBorders>
              <w:top w:val="nil"/>
              <w:left w:val="thinThickThinSmallGap" w:sz="24" w:space="0" w:color="auto"/>
              <w:bottom w:val="nil"/>
            </w:tcBorders>
            <w:shd w:val="clear" w:color="auto" w:fill="auto"/>
          </w:tcPr>
          <w:p w14:paraId="0287570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D2315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EBFF5F" w14:textId="63328549" w:rsidR="000E4EDA" w:rsidRDefault="00000000" w:rsidP="000E4EDA">
            <w:hyperlink r:id="rId255" w:history="1">
              <w:r w:rsidR="000E4EDA">
                <w:rPr>
                  <w:rStyle w:val="Hyperlink"/>
                </w:rPr>
                <w:t>C1-232360</w:t>
              </w:r>
            </w:hyperlink>
          </w:p>
        </w:tc>
        <w:tc>
          <w:tcPr>
            <w:tcW w:w="4191" w:type="dxa"/>
            <w:gridSpan w:val="3"/>
            <w:tcBorders>
              <w:top w:val="single" w:sz="4" w:space="0" w:color="auto"/>
              <w:bottom w:val="single" w:sz="4" w:space="0" w:color="auto"/>
            </w:tcBorders>
            <w:shd w:val="clear" w:color="auto" w:fill="FFFF00"/>
          </w:tcPr>
          <w:p w14:paraId="29B0DA52" w14:textId="0354744D" w:rsidR="000E4EDA" w:rsidRDefault="000E4EDA" w:rsidP="000E4EDA">
            <w:pPr>
              <w:rPr>
                <w:rFonts w:cs="Arial"/>
              </w:rPr>
            </w:pPr>
            <w:r>
              <w:rPr>
                <w:rFonts w:cs="Arial"/>
              </w:rPr>
              <w:t>Authentication procedures for HTTP request</w:t>
            </w:r>
          </w:p>
        </w:tc>
        <w:tc>
          <w:tcPr>
            <w:tcW w:w="1767" w:type="dxa"/>
            <w:tcBorders>
              <w:top w:val="single" w:sz="4" w:space="0" w:color="auto"/>
              <w:bottom w:val="single" w:sz="4" w:space="0" w:color="auto"/>
            </w:tcBorders>
            <w:shd w:val="clear" w:color="auto" w:fill="FFFF00"/>
          </w:tcPr>
          <w:p w14:paraId="00B44A78" w14:textId="59FE69C4"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F99866F" w14:textId="102C5C19" w:rsidR="000E4EDA" w:rsidRDefault="000E4EDA" w:rsidP="000E4EDA">
            <w:pPr>
              <w:rPr>
                <w:rFonts w:cs="Arial"/>
              </w:rPr>
            </w:pPr>
            <w:proofErr w:type="spellStart"/>
            <w:r>
              <w:rPr>
                <w:rFonts w:cs="Arial"/>
              </w:rPr>
              <w:t>pCR</w:t>
            </w:r>
            <w:proofErr w:type="spellEnd"/>
            <w:r>
              <w:rPr>
                <w:rFonts w:cs="Arial"/>
              </w:rPr>
              <w:t xml:space="preserve">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B6938" w14:textId="27052B1C" w:rsidR="00DB35A8" w:rsidRDefault="00DB35A8" w:rsidP="00DB35A8">
            <w:pPr>
              <w:rPr>
                <w:rFonts w:eastAsia="Batang" w:cs="Arial"/>
                <w:lang w:eastAsia="ko-KR"/>
              </w:rPr>
            </w:pPr>
            <w:r>
              <w:rPr>
                <w:rFonts w:eastAsia="Batang" w:cs="Arial"/>
                <w:lang w:eastAsia="ko-KR"/>
              </w:rPr>
              <w:t>Nevenka Mon 12:54</w:t>
            </w:r>
          </w:p>
          <w:p w14:paraId="4ED03ED8" w14:textId="77777777" w:rsidR="00DB35A8" w:rsidRDefault="00DB35A8" w:rsidP="00DB35A8">
            <w:pPr>
              <w:rPr>
                <w:rFonts w:eastAsia="Batang" w:cs="Arial"/>
                <w:lang w:eastAsia="ko-KR"/>
              </w:rPr>
            </w:pPr>
            <w:r>
              <w:rPr>
                <w:rFonts w:eastAsia="Batang" w:cs="Arial"/>
                <w:lang w:eastAsia="ko-KR"/>
              </w:rPr>
              <w:t>Rev required</w:t>
            </w:r>
          </w:p>
          <w:p w14:paraId="46272243" w14:textId="77777777" w:rsidR="000E4EDA" w:rsidRDefault="000E4EDA" w:rsidP="000E4EDA">
            <w:pPr>
              <w:rPr>
                <w:rFonts w:eastAsia="Batang" w:cs="Arial"/>
                <w:lang w:eastAsia="ko-KR"/>
              </w:rPr>
            </w:pPr>
          </w:p>
          <w:p w14:paraId="665A3137" w14:textId="68BA16C6" w:rsidR="001F7CAE" w:rsidRDefault="001F7CAE" w:rsidP="001F7CAE">
            <w:pPr>
              <w:rPr>
                <w:rFonts w:eastAsia="Batang" w:cs="Arial"/>
                <w:lang w:eastAsia="ko-KR"/>
              </w:rPr>
            </w:pPr>
            <w:r>
              <w:rPr>
                <w:rFonts w:eastAsia="Batang" w:cs="Arial"/>
                <w:lang w:eastAsia="ko-KR"/>
              </w:rPr>
              <w:t>Vijay Tue 15:</w:t>
            </w:r>
            <w:r>
              <w:rPr>
                <w:rFonts w:eastAsia="Batang" w:cs="Arial"/>
                <w:lang w:eastAsia="ko-KR"/>
              </w:rPr>
              <w:t>38</w:t>
            </w:r>
          </w:p>
          <w:p w14:paraId="2D1EF2C2" w14:textId="77777777" w:rsidR="001F7CAE" w:rsidRDefault="001F7CAE" w:rsidP="001F7CAE">
            <w:pPr>
              <w:rPr>
                <w:rFonts w:eastAsia="Batang" w:cs="Arial"/>
                <w:lang w:eastAsia="ko-KR"/>
              </w:rPr>
            </w:pPr>
            <w:r>
              <w:rPr>
                <w:rFonts w:eastAsia="Batang" w:cs="Arial"/>
                <w:lang w:eastAsia="ko-KR"/>
              </w:rPr>
              <w:t>Rev</w:t>
            </w:r>
          </w:p>
          <w:p w14:paraId="6FF0EF6C" w14:textId="77777777" w:rsidR="001F7CAE" w:rsidRDefault="001F7CAE" w:rsidP="000E4EDA">
            <w:pPr>
              <w:rPr>
                <w:rFonts w:eastAsia="Batang" w:cs="Arial"/>
                <w:lang w:eastAsia="ko-KR"/>
              </w:rPr>
            </w:pPr>
          </w:p>
          <w:p w14:paraId="091DF7CD" w14:textId="097906D6" w:rsidR="007046FE" w:rsidRDefault="007046FE" w:rsidP="007046FE">
            <w:pPr>
              <w:rPr>
                <w:rFonts w:eastAsia="Batang" w:cs="Arial"/>
                <w:lang w:eastAsia="ko-KR"/>
              </w:rPr>
            </w:pPr>
            <w:r>
              <w:rPr>
                <w:rFonts w:eastAsia="Batang" w:cs="Arial"/>
                <w:lang w:eastAsia="ko-KR"/>
              </w:rPr>
              <w:t xml:space="preserve">Nevenka </w:t>
            </w:r>
            <w:r>
              <w:rPr>
                <w:rFonts w:eastAsia="Batang" w:cs="Arial"/>
                <w:lang w:eastAsia="ko-KR"/>
              </w:rPr>
              <w:t>Tue</w:t>
            </w:r>
            <w:r>
              <w:rPr>
                <w:rFonts w:eastAsia="Batang" w:cs="Arial"/>
                <w:lang w:eastAsia="ko-KR"/>
              </w:rPr>
              <w:t xml:space="preserve"> 1</w:t>
            </w:r>
            <w:r w:rsidR="00986DE5">
              <w:rPr>
                <w:rFonts w:eastAsia="Batang" w:cs="Arial"/>
                <w:lang w:eastAsia="ko-KR"/>
              </w:rPr>
              <w:t>7</w:t>
            </w:r>
            <w:r>
              <w:rPr>
                <w:rFonts w:eastAsia="Batang" w:cs="Arial"/>
                <w:lang w:eastAsia="ko-KR"/>
              </w:rPr>
              <w:t>:</w:t>
            </w:r>
            <w:r w:rsidR="00986DE5">
              <w:rPr>
                <w:rFonts w:eastAsia="Batang" w:cs="Arial"/>
                <w:lang w:eastAsia="ko-KR"/>
              </w:rPr>
              <w:t>31</w:t>
            </w:r>
          </w:p>
          <w:p w14:paraId="5DB826CC" w14:textId="6ABF8F90" w:rsidR="007046FE" w:rsidRDefault="00986DE5" w:rsidP="007046FE">
            <w:pPr>
              <w:rPr>
                <w:rFonts w:eastAsia="Batang" w:cs="Arial"/>
                <w:lang w:eastAsia="ko-KR"/>
              </w:rPr>
            </w:pPr>
            <w:r>
              <w:rPr>
                <w:rFonts w:eastAsia="Batang" w:cs="Arial"/>
                <w:lang w:eastAsia="ko-KR"/>
              </w:rPr>
              <w:t>Fine with rev</w:t>
            </w:r>
          </w:p>
          <w:p w14:paraId="5FC70393" w14:textId="375917C0" w:rsidR="007046FE" w:rsidRDefault="007046FE" w:rsidP="000E4EDA">
            <w:pPr>
              <w:rPr>
                <w:rFonts w:eastAsia="Batang" w:cs="Arial"/>
                <w:lang w:eastAsia="ko-KR"/>
              </w:rPr>
            </w:pPr>
          </w:p>
        </w:tc>
      </w:tr>
      <w:tr w:rsidR="000E4EDA" w:rsidRPr="00D95972" w14:paraId="0A8576B2" w14:textId="77777777" w:rsidTr="00AE7C3A">
        <w:tc>
          <w:tcPr>
            <w:tcW w:w="976" w:type="dxa"/>
            <w:tcBorders>
              <w:top w:val="nil"/>
              <w:left w:val="thinThickThinSmallGap" w:sz="24" w:space="0" w:color="auto"/>
              <w:bottom w:val="nil"/>
            </w:tcBorders>
            <w:shd w:val="clear" w:color="auto" w:fill="auto"/>
          </w:tcPr>
          <w:p w14:paraId="165DA80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04CB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EE5A69" w14:textId="0529C8FF" w:rsidR="000E4EDA" w:rsidRDefault="00000000" w:rsidP="000E4EDA">
            <w:hyperlink r:id="rId256" w:history="1">
              <w:r w:rsidR="000E4EDA">
                <w:rPr>
                  <w:rStyle w:val="Hyperlink"/>
                </w:rPr>
                <w:t>C1-232362</w:t>
              </w:r>
            </w:hyperlink>
          </w:p>
        </w:tc>
        <w:tc>
          <w:tcPr>
            <w:tcW w:w="4191" w:type="dxa"/>
            <w:gridSpan w:val="3"/>
            <w:tcBorders>
              <w:top w:val="single" w:sz="4" w:space="0" w:color="auto"/>
              <w:bottom w:val="single" w:sz="4" w:space="0" w:color="auto"/>
            </w:tcBorders>
            <w:shd w:val="clear" w:color="auto" w:fill="FFFF00"/>
          </w:tcPr>
          <w:p w14:paraId="4F0F39D2" w14:textId="2667F2AA" w:rsidR="000E4EDA" w:rsidRDefault="000E4EDA" w:rsidP="000E4EDA">
            <w:pPr>
              <w:rPr>
                <w:rFonts w:cs="Arial"/>
              </w:rPr>
            </w:pPr>
            <w:r>
              <w:rPr>
                <w:rFonts w:cs="Arial"/>
              </w:rPr>
              <w:t>Boot up procedures for notification management client</w:t>
            </w:r>
          </w:p>
        </w:tc>
        <w:tc>
          <w:tcPr>
            <w:tcW w:w="1767" w:type="dxa"/>
            <w:tcBorders>
              <w:top w:val="single" w:sz="4" w:space="0" w:color="auto"/>
              <w:bottom w:val="single" w:sz="4" w:space="0" w:color="auto"/>
            </w:tcBorders>
            <w:shd w:val="clear" w:color="auto" w:fill="FFFF00"/>
          </w:tcPr>
          <w:p w14:paraId="162A18AA" w14:textId="7CD52E9C"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6800F065" w14:textId="196A021F" w:rsidR="000E4EDA" w:rsidRDefault="000E4EDA" w:rsidP="000E4EDA">
            <w:pPr>
              <w:rPr>
                <w:rFonts w:cs="Arial"/>
              </w:rPr>
            </w:pPr>
            <w:proofErr w:type="spellStart"/>
            <w:r>
              <w:rPr>
                <w:rFonts w:cs="Arial"/>
              </w:rPr>
              <w:t>pCR</w:t>
            </w:r>
            <w:proofErr w:type="spellEnd"/>
            <w:r>
              <w:rPr>
                <w:rFonts w:cs="Arial"/>
              </w:rPr>
              <w:t xml:space="preserve">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1358F" w14:textId="25286007" w:rsidR="00DB35A8" w:rsidRDefault="00DB35A8" w:rsidP="00DB35A8">
            <w:pPr>
              <w:rPr>
                <w:rFonts w:eastAsia="Batang" w:cs="Arial"/>
                <w:lang w:eastAsia="ko-KR"/>
              </w:rPr>
            </w:pPr>
            <w:r>
              <w:rPr>
                <w:rFonts w:eastAsia="Batang" w:cs="Arial"/>
                <w:lang w:eastAsia="ko-KR"/>
              </w:rPr>
              <w:t>Nevenka Mon 12:56</w:t>
            </w:r>
          </w:p>
          <w:p w14:paraId="5720711C" w14:textId="77777777" w:rsidR="00DB35A8" w:rsidRDefault="00DB35A8" w:rsidP="00DB35A8">
            <w:pPr>
              <w:rPr>
                <w:rFonts w:eastAsia="Batang" w:cs="Arial"/>
                <w:lang w:eastAsia="ko-KR"/>
              </w:rPr>
            </w:pPr>
            <w:r>
              <w:rPr>
                <w:rFonts w:eastAsia="Batang" w:cs="Arial"/>
                <w:lang w:eastAsia="ko-KR"/>
              </w:rPr>
              <w:t>Rev required</w:t>
            </w:r>
          </w:p>
          <w:p w14:paraId="40AFFA92" w14:textId="77777777" w:rsidR="000E4EDA" w:rsidRDefault="000E4EDA" w:rsidP="000E4EDA">
            <w:pPr>
              <w:rPr>
                <w:rFonts w:eastAsia="Batang" w:cs="Arial"/>
                <w:lang w:eastAsia="ko-KR"/>
              </w:rPr>
            </w:pPr>
          </w:p>
          <w:p w14:paraId="3A2C82D7" w14:textId="72AA99BA" w:rsidR="00E93E51" w:rsidRDefault="00E93E51" w:rsidP="00E93E51">
            <w:pPr>
              <w:rPr>
                <w:rFonts w:eastAsia="Batang" w:cs="Arial"/>
                <w:lang w:eastAsia="ko-KR"/>
              </w:rPr>
            </w:pPr>
            <w:r>
              <w:rPr>
                <w:rFonts w:eastAsia="Batang" w:cs="Arial"/>
                <w:lang w:eastAsia="ko-KR"/>
              </w:rPr>
              <w:t xml:space="preserve">Vijay </w:t>
            </w:r>
            <w:r>
              <w:rPr>
                <w:rFonts w:eastAsia="Batang" w:cs="Arial"/>
                <w:lang w:eastAsia="ko-KR"/>
              </w:rPr>
              <w:t>Tue</w:t>
            </w:r>
            <w:r>
              <w:rPr>
                <w:rFonts w:eastAsia="Batang" w:cs="Arial"/>
                <w:lang w:eastAsia="ko-KR"/>
              </w:rPr>
              <w:t xml:space="preserve"> 1</w:t>
            </w:r>
            <w:r>
              <w:rPr>
                <w:rFonts w:eastAsia="Batang" w:cs="Arial"/>
                <w:lang w:eastAsia="ko-KR"/>
              </w:rPr>
              <w:t>5</w:t>
            </w:r>
            <w:r>
              <w:rPr>
                <w:rFonts w:eastAsia="Batang" w:cs="Arial"/>
                <w:lang w:eastAsia="ko-KR"/>
              </w:rPr>
              <w:t>:</w:t>
            </w:r>
            <w:r>
              <w:rPr>
                <w:rFonts w:eastAsia="Batang" w:cs="Arial"/>
                <w:lang w:eastAsia="ko-KR"/>
              </w:rPr>
              <w:t>21</w:t>
            </w:r>
          </w:p>
          <w:p w14:paraId="58A436BD" w14:textId="3C5AC9DD" w:rsidR="00E93E51" w:rsidRDefault="00E93E51" w:rsidP="00E93E51">
            <w:pPr>
              <w:rPr>
                <w:rFonts w:eastAsia="Batang" w:cs="Arial"/>
                <w:lang w:eastAsia="ko-KR"/>
              </w:rPr>
            </w:pPr>
            <w:r>
              <w:rPr>
                <w:rFonts w:eastAsia="Batang" w:cs="Arial"/>
                <w:lang w:eastAsia="ko-KR"/>
              </w:rPr>
              <w:t>Rev</w:t>
            </w:r>
          </w:p>
          <w:p w14:paraId="79F6358B" w14:textId="77777777" w:rsidR="00E93E51" w:rsidRDefault="00E93E51" w:rsidP="000E4EDA">
            <w:pPr>
              <w:rPr>
                <w:rFonts w:eastAsia="Batang" w:cs="Arial"/>
                <w:lang w:eastAsia="ko-KR"/>
              </w:rPr>
            </w:pPr>
          </w:p>
          <w:p w14:paraId="58173BAA" w14:textId="1C847F76" w:rsidR="00DD45D0" w:rsidRDefault="00DD45D0" w:rsidP="00DD45D0">
            <w:pPr>
              <w:rPr>
                <w:color w:val="000000"/>
                <w:lang w:eastAsia="en-GB"/>
              </w:rPr>
            </w:pPr>
            <w:r>
              <w:rPr>
                <w:color w:val="000000"/>
                <w:lang w:eastAsia="en-GB"/>
              </w:rPr>
              <w:t>Nevenka</w:t>
            </w:r>
            <w:r>
              <w:rPr>
                <w:color w:val="000000"/>
                <w:lang w:eastAsia="en-GB"/>
              </w:rPr>
              <w:t xml:space="preserve"> Tue 17:2</w:t>
            </w:r>
            <w:r>
              <w:rPr>
                <w:color w:val="000000"/>
                <w:lang w:eastAsia="en-GB"/>
              </w:rPr>
              <w:t>4</w:t>
            </w:r>
          </w:p>
          <w:p w14:paraId="0E58E07F" w14:textId="0E419B23" w:rsidR="00DD45D0" w:rsidRDefault="00DD45D0" w:rsidP="00DD45D0">
            <w:pPr>
              <w:rPr>
                <w:color w:val="000000"/>
                <w:lang w:eastAsia="en-GB"/>
              </w:rPr>
            </w:pPr>
            <w:r>
              <w:rPr>
                <w:color w:val="000000"/>
                <w:lang w:eastAsia="en-GB"/>
              </w:rPr>
              <w:t>Fine with rev</w:t>
            </w:r>
          </w:p>
          <w:p w14:paraId="07134D34" w14:textId="0C0FE029" w:rsidR="00DD45D0" w:rsidRDefault="00DD45D0" w:rsidP="000E4EDA">
            <w:pPr>
              <w:rPr>
                <w:rFonts w:eastAsia="Batang" w:cs="Arial"/>
                <w:lang w:eastAsia="ko-KR"/>
              </w:rPr>
            </w:pPr>
          </w:p>
        </w:tc>
      </w:tr>
      <w:tr w:rsidR="000E4EDA" w:rsidRPr="00D95972" w14:paraId="6359AAF8" w14:textId="77777777" w:rsidTr="00AE7C3A">
        <w:tc>
          <w:tcPr>
            <w:tcW w:w="976" w:type="dxa"/>
            <w:tcBorders>
              <w:top w:val="nil"/>
              <w:left w:val="thinThickThinSmallGap" w:sz="24" w:space="0" w:color="auto"/>
              <w:bottom w:val="nil"/>
            </w:tcBorders>
            <w:shd w:val="clear" w:color="auto" w:fill="auto"/>
          </w:tcPr>
          <w:p w14:paraId="038759E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9172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D6E299" w14:textId="003E7895" w:rsidR="000E4EDA" w:rsidRDefault="00000000" w:rsidP="000E4EDA">
            <w:hyperlink r:id="rId257" w:history="1">
              <w:r w:rsidR="000E4EDA">
                <w:rPr>
                  <w:rStyle w:val="Hyperlink"/>
                </w:rPr>
                <w:t>C1-232595</w:t>
              </w:r>
            </w:hyperlink>
          </w:p>
        </w:tc>
        <w:tc>
          <w:tcPr>
            <w:tcW w:w="4191" w:type="dxa"/>
            <w:gridSpan w:val="3"/>
            <w:tcBorders>
              <w:top w:val="single" w:sz="4" w:space="0" w:color="auto"/>
              <w:bottom w:val="single" w:sz="4" w:space="0" w:color="auto"/>
            </w:tcBorders>
            <w:shd w:val="clear" w:color="auto" w:fill="FFFF00"/>
          </w:tcPr>
          <w:p w14:paraId="26BFD9EE" w14:textId="74B8BC58" w:rsidR="000E4EDA" w:rsidRDefault="000E4EDA" w:rsidP="000E4EDA">
            <w:pPr>
              <w:rPr>
                <w:rFonts w:cs="Arial"/>
              </w:rPr>
            </w:pPr>
            <w:r>
              <w:rPr>
                <w:rFonts w:cs="Arial"/>
              </w:rPr>
              <w:t>Add the supplementary location information indication</w:t>
            </w:r>
          </w:p>
        </w:tc>
        <w:tc>
          <w:tcPr>
            <w:tcW w:w="1767" w:type="dxa"/>
            <w:tcBorders>
              <w:top w:val="single" w:sz="4" w:space="0" w:color="auto"/>
              <w:bottom w:val="single" w:sz="4" w:space="0" w:color="auto"/>
            </w:tcBorders>
            <w:shd w:val="clear" w:color="auto" w:fill="FFFF00"/>
          </w:tcPr>
          <w:p w14:paraId="29184AD7" w14:textId="6E1E72F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23FBE99B" w14:textId="212CFCA5" w:rsidR="000E4EDA" w:rsidRDefault="000E4EDA" w:rsidP="000E4EDA">
            <w:pPr>
              <w:rPr>
                <w:rFonts w:cs="Arial"/>
              </w:rPr>
            </w:pPr>
            <w:r>
              <w:rPr>
                <w:rFonts w:cs="Arial"/>
              </w:rPr>
              <w:t>CR 0066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AF664" w14:textId="77777777" w:rsidR="000E4EDA" w:rsidRDefault="00EC2FCB" w:rsidP="000E4EDA">
            <w:pPr>
              <w:rPr>
                <w:color w:val="000000"/>
                <w:lang w:eastAsia="en-GB"/>
              </w:rPr>
            </w:pPr>
            <w:r>
              <w:rPr>
                <w:rFonts w:eastAsia="Batang" w:cs="Arial"/>
                <w:lang w:eastAsia="ko-KR"/>
              </w:rPr>
              <w:t xml:space="preserve">Cover page, </w:t>
            </w:r>
            <w:r>
              <w:rPr>
                <w:color w:val="000000"/>
                <w:lang w:eastAsia="en-GB"/>
              </w:rPr>
              <w:t xml:space="preserve">reads F on the cover page but the </w:t>
            </w:r>
            <w:proofErr w:type="spellStart"/>
            <w:r>
              <w:rPr>
                <w:color w:val="000000"/>
                <w:lang w:eastAsia="en-GB"/>
              </w:rPr>
              <w:t>Tdoc</w:t>
            </w:r>
            <w:proofErr w:type="spellEnd"/>
            <w:r>
              <w:rPr>
                <w:color w:val="000000"/>
                <w:lang w:eastAsia="en-GB"/>
              </w:rPr>
              <w:t xml:space="preserve"> is reserved for category B</w:t>
            </w:r>
            <w:r w:rsidR="00B269FD">
              <w:rPr>
                <w:color w:val="000000"/>
                <w:lang w:eastAsia="en-GB"/>
              </w:rPr>
              <w:t xml:space="preserve"> -&gt; 3GU needs updated</w:t>
            </w:r>
          </w:p>
          <w:p w14:paraId="0AC4BD99" w14:textId="77777777" w:rsidR="003E3796" w:rsidRDefault="003E3796" w:rsidP="000E4EDA">
            <w:pPr>
              <w:rPr>
                <w:color w:val="000000"/>
                <w:lang w:eastAsia="en-GB"/>
              </w:rPr>
            </w:pPr>
          </w:p>
          <w:p w14:paraId="38AA4770" w14:textId="464A6EF2" w:rsidR="003E3796" w:rsidRDefault="003E3796" w:rsidP="003E3796">
            <w:pPr>
              <w:rPr>
                <w:rFonts w:eastAsia="Batang" w:cs="Arial"/>
                <w:lang w:eastAsia="ko-KR"/>
              </w:rPr>
            </w:pPr>
            <w:r>
              <w:rPr>
                <w:rFonts w:eastAsia="Batang" w:cs="Arial"/>
                <w:lang w:eastAsia="ko-KR"/>
              </w:rPr>
              <w:t>Nevenka Mon 12:58</w:t>
            </w:r>
          </w:p>
          <w:p w14:paraId="778357A5" w14:textId="77777777" w:rsidR="003E3796" w:rsidRDefault="003E3796" w:rsidP="003E3796">
            <w:pPr>
              <w:rPr>
                <w:rFonts w:eastAsia="Batang" w:cs="Arial"/>
                <w:lang w:eastAsia="ko-KR"/>
              </w:rPr>
            </w:pPr>
            <w:r>
              <w:rPr>
                <w:rFonts w:eastAsia="Batang" w:cs="Arial"/>
                <w:lang w:eastAsia="ko-KR"/>
              </w:rPr>
              <w:t>Rev required</w:t>
            </w:r>
          </w:p>
          <w:p w14:paraId="07A5FFCE" w14:textId="77777777" w:rsidR="003E3796" w:rsidRDefault="003E3796" w:rsidP="000E4EDA">
            <w:pPr>
              <w:rPr>
                <w:rFonts w:eastAsia="Batang" w:cs="Arial"/>
                <w:lang w:eastAsia="ko-KR"/>
              </w:rPr>
            </w:pPr>
          </w:p>
          <w:p w14:paraId="065337DD" w14:textId="3078B3CD" w:rsidR="00951EE8" w:rsidRDefault="00951EE8" w:rsidP="00951EE8">
            <w:pPr>
              <w:rPr>
                <w:rFonts w:eastAsia="Batang" w:cs="Arial"/>
                <w:lang w:eastAsia="ko-KR"/>
              </w:rPr>
            </w:pPr>
            <w:r>
              <w:rPr>
                <w:rFonts w:eastAsia="Batang" w:cs="Arial"/>
                <w:lang w:eastAsia="ko-KR"/>
              </w:rPr>
              <w:t>Vijay Mon 14:44</w:t>
            </w:r>
          </w:p>
          <w:p w14:paraId="4192CB56" w14:textId="77777777" w:rsidR="00951EE8" w:rsidRDefault="00951EE8" w:rsidP="00951EE8">
            <w:pPr>
              <w:rPr>
                <w:rFonts w:eastAsia="Batang" w:cs="Arial"/>
                <w:lang w:eastAsia="ko-KR"/>
              </w:rPr>
            </w:pPr>
            <w:r>
              <w:rPr>
                <w:rFonts w:eastAsia="Batang" w:cs="Arial"/>
                <w:lang w:eastAsia="ko-KR"/>
              </w:rPr>
              <w:t>Rev required</w:t>
            </w:r>
          </w:p>
          <w:p w14:paraId="26A8782F" w14:textId="77777777" w:rsidR="00951EE8" w:rsidRDefault="00951EE8" w:rsidP="000E4EDA">
            <w:pPr>
              <w:rPr>
                <w:rFonts w:eastAsia="Batang" w:cs="Arial"/>
                <w:lang w:eastAsia="ko-KR"/>
              </w:rPr>
            </w:pPr>
          </w:p>
          <w:p w14:paraId="28176430" w14:textId="3A2230F5" w:rsidR="00CF340E" w:rsidRDefault="00CF340E" w:rsidP="00CF340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15:</w:t>
            </w:r>
            <w:r>
              <w:rPr>
                <w:rFonts w:eastAsia="Batang" w:cs="Arial"/>
                <w:lang w:eastAsia="ko-KR"/>
              </w:rPr>
              <w:t>42</w:t>
            </w:r>
          </w:p>
          <w:p w14:paraId="246B595C" w14:textId="77777777" w:rsidR="00CF340E" w:rsidRDefault="00CF340E" w:rsidP="00CF340E">
            <w:pPr>
              <w:rPr>
                <w:rFonts w:eastAsia="Batang" w:cs="Arial"/>
                <w:lang w:eastAsia="ko-KR"/>
              </w:rPr>
            </w:pPr>
            <w:r>
              <w:rPr>
                <w:rFonts w:eastAsia="Batang" w:cs="Arial"/>
                <w:lang w:eastAsia="ko-KR"/>
              </w:rPr>
              <w:t>Rev</w:t>
            </w:r>
          </w:p>
          <w:p w14:paraId="123DAE70" w14:textId="4BC383EA" w:rsidR="00CF340E" w:rsidRDefault="00CF340E" w:rsidP="000E4EDA">
            <w:pPr>
              <w:rPr>
                <w:rFonts w:eastAsia="Batang" w:cs="Arial"/>
                <w:lang w:eastAsia="ko-KR"/>
              </w:rPr>
            </w:pPr>
          </w:p>
        </w:tc>
      </w:tr>
      <w:tr w:rsidR="000E4EDA" w:rsidRPr="00D95972" w14:paraId="72DE72F8" w14:textId="77777777" w:rsidTr="00F65AFD">
        <w:tc>
          <w:tcPr>
            <w:tcW w:w="976" w:type="dxa"/>
            <w:tcBorders>
              <w:top w:val="nil"/>
              <w:left w:val="thinThickThinSmallGap" w:sz="24" w:space="0" w:color="auto"/>
              <w:bottom w:val="nil"/>
            </w:tcBorders>
            <w:shd w:val="clear" w:color="auto" w:fill="auto"/>
          </w:tcPr>
          <w:p w14:paraId="321312E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C95E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36214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FA8690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AD30F0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DF3A02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4160A" w14:textId="77777777" w:rsidR="000E4EDA" w:rsidRDefault="000E4EDA" w:rsidP="000E4EDA">
            <w:pPr>
              <w:rPr>
                <w:rFonts w:eastAsia="Batang" w:cs="Arial"/>
                <w:lang w:eastAsia="ko-KR"/>
              </w:rPr>
            </w:pPr>
          </w:p>
        </w:tc>
      </w:tr>
      <w:tr w:rsidR="000E4EDA"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B091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ABBD76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344854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6B8F6D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0E262F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0E4EDA" w:rsidRDefault="000E4EDA" w:rsidP="000E4EDA">
            <w:pPr>
              <w:rPr>
                <w:rFonts w:eastAsia="Batang" w:cs="Arial"/>
                <w:lang w:eastAsia="ko-KR"/>
              </w:rPr>
            </w:pPr>
          </w:p>
        </w:tc>
      </w:tr>
      <w:tr w:rsidR="000E4EDA" w:rsidRPr="00D95972" w14:paraId="477BA91E"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0E4EDA" w:rsidRPr="00D95972" w:rsidRDefault="000E4EDA" w:rsidP="000E4EDA">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2C88168"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1192A7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1D7E7C6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0E4EDA" w:rsidRDefault="000E4EDA" w:rsidP="000E4EDA">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0E4EDA" w:rsidRPr="00D95972" w:rsidRDefault="000E4EDA" w:rsidP="000E4EDA">
            <w:pPr>
              <w:rPr>
                <w:rFonts w:eastAsia="Batang" w:cs="Arial"/>
                <w:color w:val="000000"/>
                <w:lang w:eastAsia="ko-KR"/>
              </w:rPr>
            </w:pPr>
          </w:p>
          <w:p w14:paraId="4F2131AD" w14:textId="77777777" w:rsidR="000E4EDA" w:rsidRPr="00D95972" w:rsidRDefault="000E4EDA" w:rsidP="000E4EDA">
            <w:pPr>
              <w:rPr>
                <w:rFonts w:eastAsia="Batang" w:cs="Arial"/>
                <w:lang w:eastAsia="ko-KR"/>
              </w:rPr>
            </w:pPr>
          </w:p>
        </w:tc>
      </w:tr>
      <w:tr w:rsidR="000E4EDA" w:rsidRPr="00D95972" w14:paraId="0402854B" w14:textId="77777777" w:rsidTr="004B4371">
        <w:tc>
          <w:tcPr>
            <w:tcW w:w="976" w:type="dxa"/>
            <w:tcBorders>
              <w:top w:val="nil"/>
              <w:left w:val="thinThickThinSmallGap" w:sz="24" w:space="0" w:color="auto"/>
              <w:bottom w:val="nil"/>
            </w:tcBorders>
            <w:shd w:val="clear" w:color="auto" w:fill="auto"/>
          </w:tcPr>
          <w:p w14:paraId="2A68089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41EC6D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C04B6D" w14:textId="17EEA774" w:rsidR="000E4EDA" w:rsidRDefault="00000000" w:rsidP="000E4EDA">
            <w:hyperlink r:id="rId258" w:history="1">
              <w:r w:rsidR="000E4EDA">
                <w:rPr>
                  <w:rStyle w:val="Hyperlink"/>
                </w:rPr>
                <w:t>C1-232020</w:t>
              </w:r>
            </w:hyperlink>
          </w:p>
        </w:tc>
        <w:tc>
          <w:tcPr>
            <w:tcW w:w="4191" w:type="dxa"/>
            <w:gridSpan w:val="3"/>
            <w:tcBorders>
              <w:top w:val="single" w:sz="4" w:space="0" w:color="auto"/>
              <w:bottom w:val="single" w:sz="4" w:space="0" w:color="auto"/>
            </w:tcBorders>
            <w:shd w:val="clear" w:color="auto" w:fill="FFFF00"/>
          </w:tcPr>
          <w:p w14:paraId="7B1A7C85" w14:textId="0BE4F6B2" w:rsidR="000E4EDA" w:rsidRDefault="000E4EDA" w:rsidP="000E4EDA">
            <w:pPr>
              <w:rPr>
                <w:rFonts w:cs="Arial"/>
              </w:rPr>
            </w:pPr>
            <w:r>
              <w:rPr>
                <w:rFonts w:cs="Arial"/>
              </w:rPr>
              <w:t xml:space="preserve">Support for Ethernet traffic via 5G </w:t>
            </w:r>
            <w:proofErr w:type="spellStart"/>
            <w:r>
              <w:rPr>
                <w:rFonts w:cs="Arial"/>
              </w:rPr>
              <w:t>ProSe</w:t>
            </w:r>
            <w:proofErr w:type="spellEnd"/>
            <w:r>
              <w:rPr>
                <w:rFonts w:cs="Arial"/>
              </w:rPr>
              <w:t xml:space="preserve"> layer-3 UE-to-UE relay</w:t>
            </w:r>
          </w:p>
        </w:tc>
        <w:tc>
          <w:tcPr>
            <w:tcW w:w="1767" w:type="dxa"/>
            <w:tcBorders>
              <w:top w:val="single" w:sz="4" w:space="0" w:color="auto"/>
              <w:bottom w:val="single" w:sz="4" w:space="0" w:color="auto"/>
            </w:tcBorders>
            <w:shd w:val="clear" w:color="auto" w:fill="FFFF00"/>
          </w:tcPr>
          <w:p w14:paraId="4227F80C" w14:textId="69D8BA2B"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63B669" w14:textId="3A6AE39B" w:rsidR="000E4EDA" w:rsidRDefault="000E4EDA" w:rsidP="000E4EDA">
            <w:pPr>
              <w:rPr>
                <w:rFonts w:cs="Arial"/>
              </w:rPr>
            </w:pPr>
            <w:r>
              <w:rPr>
                <w:rFonts w:cs="Arial"/>
              </w:rPr>
              <w:t>CR 0286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1BB6E" w14:textId="77777777" w:rsidR="00C21B18" w:rsidRDefault="00C21B18" w:rsidP="00C21B18">
            <w:pPr>
              <w:rPr>
                <w:color w:val="000000"/>
                <w:lang w:eastAsia="en-GB"/>
              </w:rPr>
            </w:pPr>
            <w:r>
              <w:rPr>
                <w:color w:val="000000"/>
                <w:lang w:eastAsia="en-GB"/>
              </w:rPr>
              <w:t>Rae Mon 2:52</w:t>
            </w:r>
          </w:p>
          <w:p w14:paraId="18A36903" w14:textId="77777777" w:rsidR="000E4EDA" w:rsidRDefault="00C21B18" w:rsidP="00823663">
            <w:pPr>
              <w:rPr>
                <w:color w:val="000000"/>
                <w:lang w:eastAsia="en-GB"/>
              </w:rPr>
            </w:pPr>
            <w:r>
              <w:rPr>
                <w:color w:val="000000"/>
                <w:lang w:eastAsia="en-GB"/>
              </w:rPr>
              <w:t>Rev required</w:t>
            </w:r>
          </w:p>
          <w:p w14:paraId="3879532A" w14:textId="77777777" w:rsidR="00DB35A8" w:rsidRDefault="00DB35A8" w:rsidP="00823663">
            <w:pPr>
              <w:rPr>
                <w:color w:val="000000"/>
                <w:lang w:eastAsia="en-GB"/>
              </w:rPr>
            </w:pPr>
          </w:p>
          <w:p w14:paraId="21784847" w14:textId="51AD8F40" w:rsidR="00DB35A8" w:rsidRDefault="00DB35A8" w:rsidP="00DB35A8">
            <w:pPr>
              <w:rPr>
                <w:rFonts w:eastAsia="Batang" w:cs="Arial"/>
                <w:lang w:eastAsia="ko-KR"/>
              </w:rPr>
            </w:pPr>
            <w:r>
              <w:rPr>
                <w:rFonts w:eastAsia="Batang" w:cs="Arial"/>
                <w:lang w:eastAsia="ko-KR"/>
              </w:rPr>
              <w:t>Ivo Mon 12:56</w:t>
            </w:r>
          </w:p>
          <w:p w14:paraId="1E79935A" w14:textId="787EE577" w:rsidR="00DB35A8" w:rsidRDefault="00DB35A8" w:rsidP="00DB35A8">
            <w:pPr>
              <w:rPr>
                <w:rFonts w:eastAsia="Batang" w:cs="Arial"/>
                <w:lang w:eastAsia="ko-KR"/>
              </w:rPr>
            </w:pPr>
            <w:r>
              <w:rPr>
                <w:rFonts w:eastAsia="Batang" w:cs="Arial"/>
                <w:lang w:eastAsia="ko-KR"/>
              </w:rPr>
              <w:t>Rev</w:t>
            </w:r>
          </w:p>
          <w:p w14:paraId="16584D04" w14:textId="77777777" w:rsidR="00DB35A8" w:rsidRDefault="00DB35A8" w:rsidP="00823663">
            <w:pPr>
              <w:rPr>
                <w:rFonts w:eastAsia="Batang" w:cs="Arial"/>
                <w:lang w:eastAsia="ko-KR"/>
              </w:rPr>
            </w:pPr>
          </w:p>
          <w:p w14:paraId="548F5630" w14:textId="44442FA3" w:rsidR="00D25A8F" w:rsidRDefault="00D25A8F" w:rsidP="00D25A8F">
            <w:pPr>
              <w:rPr>
                <w:color w:val="000000"/>
                <w:lang w:eastAsia="en-GB"/>
              </w:rPr>
            </w:pPr>
            <w:proofErr w:type="spellStart"/>
            <w:r>
              <w:rPr>
                <w:color w:val="000000"/>
                <w:lang w:eastAsia="en-GB"/>
              </w:rPr>
              <w:t>Xiaoyan</w:t>
            </w:r>
            <w:proofErr w:type="spellEnd"/>
            <w:r>
              <w:rPr>
                <w:color w:val="000000"/>
                <w:lang w:eastAsia="en-GB"/>
              </w:rPr>
              <w:t xml:space="preserve"> Mon 15:35</w:t>
            </w:r>
          </w:p>
          <w:p w14:paraId="19EA5112" w14:textId="77777777" w:rsidR="00D25A8F" w:rsidRDefault="00D25A8F" w:rsidP="00D25A8F">
            <w:pPr>
              <w:rPr>
                <w:color w:val="000000"/>
                <w:lang w:eastAsia="en-GB"/>
              </w:rPr>
            </w:pPr>
            <w:r>
              <w:rPr>
                <w:color w:val="000000"/>
                <w:lang w:eastAsia="en-GB"/>
              </w:rPr>
              <w:t>Rev required</w:t>
            </w:r>
          </w:p>
          <w:p w14:paraId="604EC31E" w14:textId="77777777" w:rsidR="00D25A8F" w:rsidRDefault="00D25A8F" w:rsidP="00823663">
            <w:pPr>
              <w:rPr>
                <w:rFonts w:eastAsia="Batang" w:cs="Arial"/>
                <w:lang w:eastAsia="ko-KR"/>
              </w:rPr>
            </w:pPr>
          </w:p>
          <w:p w14:paraId="48A037C1" w14:textId="32A4BC89" w:rsidR="0062089A" w:rsidRDefault="0062089A" w:rsidP="0062089A">
            <w:pPr>
              <w:rPr>
                <w:rFonts w:eastAsia="Batang" w:cs="Arial"/>
                <w:lang w:eastAsia="ko-KR"/>
              </w:rPr>
            </w:pPr>
            <w:r>
              <w:rPr>
                <w:rFonts w:eastAsia="Batang" w:cs="Arial"/>
                <w:lang w:eastAsia="ko-KR"/>
              </w:rPr>
              <w:t xml:space="preserve">Ivo Mon </w:t>
            </w:r>
            <w:r>
              <w:rPr>
                <w:rFonts w:eastAsia="Batang" w:cs="Arial"/>
                <w:lang w:eastAsia="ko-KR"/>
              </w:rPr>
              <w:t>20:59</w:t>
            </w:r>
          </w:p>
          <w:p w14:paraId="4587C97E" w14:textId="77777777" w:rsidR="0062089A" w:rsidRDefault="0062089A" w:rsidP="0062089A">
            <w:pPr>
              <w:rPr>
                <w:rFonts w:eastAsia="Batang" w:cs="Arial"/>
                <w:lang w:eastAsia="ko-KR"/>
              </w:rPr>
            </w:pPr>
            <w:r>
              <w:rPr>
                <w:rFonts w:eastAsia="Batang" w:cs="Arial"/>
                <w:lang w:eastAsia="ko-KR"/>
              </w:rPr>
              <w:t>Rev</w:t>
            </w:r>
          </w:p>
          <w:p w14:paraId="64F5D86A" w14:textId="77777777" w:rsidR="0062089A" w:rsidRDefault="0062089A" w:rsidP="00823663">
            <w:pPr>
              <w:rPr>
                <w:rFonts w:eastAsia="Batang" w:cs="Arial"/>
                <w:lang w:eastAsia="ko-KR"/>
              </w:rPr>
            </w:pPr>
          </w:p>
          <w:p w14:paraId="467C4C19" w14:textId="588133BF" w:rsidR="00DF57A0" w:rsidRDefault="00DF57A0" w:rsidP="00DF57A0">
            <w:pPr>
              <w:rPr>
                <w:color w:val="000000"/>
                <w:lang w:eastAsia="en-GB"/>
              </w:rPr>
            </w:pPr>
            <w:r>
              <w:rPr>
                <w:color w:val="000000"/>
                <w:lang w:eastAsia="en-GB"/>
              </w:rPr>
              <w:t xml:space="preserve">Rae </w:t>
            </w:r>
            <w:r>
              <w:rPr>
                <w:color w:val="000000"/>
                <w:lang w:eastAsia="en-GB"/>
              </w:rPr>
              <w:t>Tue</w:t>
            </w:r>
            <w:r>
              <w:rPr>
                <w:color w:val="000000"/>
                <w:lang w:eastAsia="en-GB"/>
              </w:rPr>
              <w:t xml:space="preserve"> </w:t>
            </w:r>
            <w:r>
              <w:rPr>
                <w:color w:val="000000"/>
                <w:lang w:eastAsia="en-GB"/>
              </w:rPr>
              <w:t>8:33</w:t>
            </w:r>
          </w:p>
          <w:p w14:paraId="29804302" w14:textId="77777777" w:rsidR="00DF57A0" w:rsidRDefault="00DF57A0" w:rsidP="00DF57A0">
            <w:pPr>
              <w:rPr>
                <w:color w:val="000000"/>
                <w:lang w:eastAsia="en-GB"/>
              </w:rPr>
            </w:pPr>
            <w:r>
              <w:rPr>
                <w:color w:val="000000"/>
                <w:lang w:eastAsia="en-GB"/>
              </w:rPr>
              <w:t>Rev required</w:t>
            </w:r>
          </w:p>
          <w:p w14:paraId="32E9273F" w14:textId="77777777" w:rsidR="00DF57A0" w:rsidRDefault="00DF57A0" w:rsidP="00823663">
            <w:pPr>
              <w:rPr>
                <w:rFonts w:eastAsia="Batang" w:cs="Arial"/>
                <w:lang w:eastAsia="ko-KR"/>
              </w:rPr>
            </w:pPr>
          </w:p>
          <w:p w14:paraId="35936132" w14:textId="6BCDEFD4" w:rsidR="00E71989" w:rsidRDefault="00E71989" w:rsidP="00E71989">
            <w:pPr>
              <w:rPr>
                <w:rFonts w:eastAsia="Batang" w:cs="Arial"/>
                <w:lang w:eastAsia="ko-KR"/>
              </w:rPr>
            </w:pPr>
            <w:r>
              <w:rPr>
                <w:rFonts w:eastAsia="Batang" w:cs="Arial"/>
                <w:lang w:eastAsia="ko-KR"/>
              </w:rPr>
              <w:t xml:space="preserve">Ivo </w:t>
            </w:r>
            <w:r>
              <w:rPr>
                <w:rFonts w:eastAsia="Batang" w:cs="Arial"/>
                <w:lang w:eastAsia="ko-KR"/>
              </w:rPr>
              <w:t>Tue</w:t>
            </w:r>
            <w:r>
              <w:rPr>
                <w:rFonts w:eastAsia="Batang" w:cs="Arial"/>
                <w:lang w:eastAsia="ko-KR"/>
              </w:rPr>
              <w:t xml:space="preserve"> </w:t>
            </w:r>
            <w:r>
              <w:rPr>
                <w:rFonts w:eastAsia="Batang" w:cs="Arial"/>
                <w:lang w:eastAsia="ko-KR"/>
              </w:rPr>
              <w:t>12:23</w:t>
            </w:r>
          </w:p>
          <w:p w14:paraId="720495AD" w14:textId="77777777" w:rsidR="00E71989" w:rsidRDefault="00E71989" w:rsidP="00E71989">
            <w:pPr>
              <w:rPr>
                <w:rFonts w:eastAsia="Batang" w:cs="Arial"/>
                <w:lang w:eastAsia="ko-KR"/>
              </w:rPr>
            </w:pPr>
            <w:r>
              <w:rPr>
                <w:rFonts w:eastAsia="Batang" w:cs="Arial"/>
                <w:lang w:eastAsia="ko-KR"/>
              </w:rPr>
              <w:t>Rev</w:t>
            </w:r>
          </w:p>
          <w:p w14:paraId="165989A7" w14:textId="77DEA191" w:rsidR="00E71989" w:rsidRDefault="00E71989" w:rsidP="00823663">
            <w:pPr>
              <w:rPr>
                <w:rFonts w:eastAsia="Batang" w:cs="Arial"/>
                <w:lang w:eastAsia="ko-KR"/>
              </w:rPr>
            </w:pPr>
          </w:p>
        </w:tc>
      </w:tr>
      <w:tr w:rsidR="000E4EDA" w:rsidRPr="00D95972" w14:paraId="0A466F0A" w14:textId="77777777" w:rsidTr="00AE7C3A">
        <w:tc>
          <w:tcPr>
            <w:tcW w:w="976" w:type="dxa"/>
            <w:tcBorders>
              <w:top w:val="nil"/>
              <w:left w:val="thinThickThinSmallGap" w:sz="24" w:space="0" w:color="auto"/>
              <w:bottom w:val="nil"/>
            </w:tcBorders>
            <w:shd w:val="clear" w:color="auto" w:fill="auto"/>
          </w:tcPr>
          <w:p w14:paraId="7924E5C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7908C1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F5B2533" w14:textId="26F35223" w:rsidR="000E4EDA" w:rsidRDefault="00000000" w:rsidP="000E4EDA">
            <w:hyperlink r:id="rId259" w:history="1">
              <w:r w:rsidR="000E4EDA">
                <w:rPr>
                  <w:rStyle w:val="Hyperlink"/>
                </w:rPr>
                <w:t>C1-232021</w:t>
              </w:r>
            </w:hyperlink>
          </w:p>
        </w:tc>
        <w:tc>
          <w:tcPr>
            <w:tcW w:w="4191" w:type="dxa"/>
            <w:gridSpan w:val="3"/>
            <w:tcBorders>
              <w:top w:val="single" w:sz="4" w:space="0" w:color="auto"/>
              <w:bottom w:val="single" w:sz="4" w:space="0" w:color="auto"/>
            </w:tcBorders>
            <w:shd w:val="clear" w:color="auto" w:fill="FFFF00"/>
          </w:tcPr>
          <w:p w14:paraId="06AEDD03" w14:textId="6E5EE295" w:rsidR="000E4EDA" w:rsidRDefault="000E4EDA" w:rsidP="000E4EDA">
            <w:pPr>
              <w:rPr>
                <w:rFonts w:cs="Arial"/>
              </w:rPr>
            </w:pPr>
            <w:r>
              <w:rPr>
                <w:rFonts w:cs="Arial"/>
              </w:rPr>
              <w:t xml:space="preserve">Support for Ethernet traffic via 5G </w:t>
            </w:r>
            <w:proofErr w:type="spellStart"/>
            <w:r>
              <w:rPr>
                <w:rFonts w:cs="Arial"/>
              </w:rPr>
              <w:t>ProSe</w:t>
            </w:r>
            <w:proofErr w:type="spellEnd"/>
            <w:r>
              <w:rPr>
                <w:rFonts w:cs="Arial"/>
              </w:rPr>
              <w:t xml:space="preserve"> layer-3 UE-to-UE relay - non-unique MAC address at the source side</w:t>
            </w:r>
          </w:p>
        </w:tc>
        <w:tc>
          <w:tcPr>
            <w:tcW w:w="1767" w:type="dxa"/>
            <w:tcBorders>
              <w:top w:val="single" w:sz="4" w:space="0" w:color="auto"/>
              <w:bottom w:val="single" w:sz="4" w:space="0" w:color="auto"/>
            </w:tcBorders>
            <w:shd w:val="clear" w:color="auto" w:fill="FFFF00"/>
          </w:tcPr>
          <w:p w14:paraId="7D617A80" w14:textId="492753F5"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58C78" w14:textId="04CCB227" w:rsidR="000E4EDA" w:rsidRDefault="000E4EDA" w:rsidP="000E4EDA">
            <w:pPr>
              <w:rPr>
                <w:rFonts w:cs="Arial"/>
              </w:rPr>
            </w:pPr>
            <w:r>
              <w:rPr>
                <w:rFonts w:cs="Arial"/>
              </w:rPr>
              <w:t>CR 0287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1E4EE" w14:textId="77777777" w:rsidR="000E4EDA" w:rsidRDefault="002B3D3A" w:rsidP="000E4EDA">
            <w:pPr>
              <w:rPr>
                <w:color w:val="000000"/>
                <w:lang w:eastAsia="en-GB"/>
              </w:rPr>
            </w:pPr>
            <w:r>
              <w:rPr>
                <w:color w:val="000000"/>
                <w:lang w:eastAsia="en-GB"/>
              </w:rPr>
              <w:t>Cover page, reason for change</w:t>
            </w:r>
          </w:p>
          <w:p w14:paraId="56A8FDA8" w14:textId="77777777" w:rsidR="00571683" w:rsidRDefault="00571683" w:rsidP="000E4EDA">
            <w:pPr>
              <w:rPr>
                <w:color w:val="000000"/>
                <w:lang w:eastAsia="en-GB"/>
              </w:rPr>
            </w:pPr>
          </w:p>
          <w:p w14:paraId="2C180BBF" w14:textId="59BCAE62" w:rsidR="00571683" w:rsidRDefault="00571683" w:rsidP="00571683">
            <w:pPr>
              <w:rPr>
                <w:color w:val="000000"/>
                <w:lang w:eastAsia="en-GB"/>
              </w:rPr>
            </w:pPr>
            <w:r>
              <w:rPr>
                <w:color w:val="000000"/>
                <w:lang w:eastAsia="en-GB"/>
              </w:rPr>
              <w:t>Tingfang Mon 6:32</w:t>
            </w:r>
          </w:p>
          <w:p w14:paraId="31875F93" w14:textId="4F45F069" w:rsidR="00571683" w:rsidRDefault="004F1E9E" w:rsidP="00571683">
            <w:pPr>
              <w:rPr>
                <w:color w:val="000000"/>
                <w:lang w:eastAsia="en-GB"/>
              </w:rPr>
            </w:pPr>
            <w:r>
              <w:rPr>
                <w:color w:val="000000"/>
                <w:lang w:eastAsia="en-GB"/>
              </w:rPr>
              <w:t>Questions</w:t>
            </w:r>
          </w:p>
          <w:p w14:paraId="0522B7BB" w14:textId="77777777" w:rsidR="00571683" w:rsidRDefault="00571683" w:rsidP="000E4EDA">
            <w:pPr>
              <w:rPr>
                <w:rFonts w:eastAsia="Batang" w:cs="Arial"/>
                <w:lang w:eastAsia="ko-KR"/>
              </w:rPr>
            </w:pPr>
          </w:p>
          <w:p w14:paraId="1FEF2B1F" w14:textId="34FB3817" w:rsidR="00452FA4" w:rsidRDefault="00452FA4" w:rsidP="00452FA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10:01</w:t>
            </w:r>
          </w:p>
          <w:p w14:paraId="355601DB" w14:textId="77777777" w:rsidR="00452FA4" w:rsidRDefault="00452FA4" w:rsidP="00452FA4">
            <w:pPr>
              <w:rPr>
                <w:rFonts w:eastAsia="Batang" w:cs="Arial"/>
                <w:lang w:eastAsia="ko-KR"/>
              </w:rPr>
            </w:pPr>
            <w:r>
              <w:rPr>
                <w:rFonts w:eastAsia="Batang" w:cs="Arial"/>
                <w:lang w:eastAsia="ko-KR"/>
              </w:rPr>
              <w:t>Rev required</w:t>
            </w:r>
          </w:p>
          <w:p w14:paraId="394973A0" w14:textId="77777777" w:rsidR="00452FA4" w:rsidRDefault="00452FA4" w:rsidP="000E4EDA">
            <w:pPr>
              <w:rPr>
                <w:rFonts w:eastAsia="Batang" w:cs="Arial"/>
                <w:lang w:eastAsia="ko-KR"/>
              </w:rPr>
            </w:pPr>
          </w:p>
          <w:p w14:paraId="51E593D9" w14:textId="44061A35" w:rsidR="00861F9F" w:rsidRDefault="00861F9F" w:rsidP="00861F9F">
            <w:pPr>
              <w:rPr>
                <w:rFonts w:eastAsia="Batang" w:cs="Arial"/>
                <w:lang w:eastAsia="ko-KR"/>
              </w:rPr>
            </w:pPr>
            <w:r>
              <w:rPr>
                <w:rFonts w:eastAsia="Batang" w:cs="Arial"/>
                <w:lang w:eastAsia="ko-KR"/>
              </w:rPr>
              <w:t>Ivo Mon 13:25</w:t>
            </w:r>
          </w:p>
          <w:p w14:paraId="6F65CAB0" w14:textId="65246C0E" w:rsidR="00861F9F" w:rsidRDefault="00861F9F" w:rsidP="00861F9F">
            <w:pPr>
              <w:rPr>
                <w:rFonts w:eastAsia="Batang" w:cs="Arial"/>
                <w:lang w:eastAsia="ko-KR"/>
              </w:rPr>
            </w:pPr>
            <w:r>
              <w:rPr>
                <w:rFonts w:eastAsia="Batang" w:cs="Arial"/>
                <w:lang w:eastAsia="ko-KR"/>
              </w:rPr>
              <w:t>Re</w:t>
            </w:r>
            <w:r w:rsidR="00B46921">
              <w:rPr>
                <w:rFonts w:eastAsia="Batang" w:cs="Arial"/>
                <w:lang w:eastAsia="ko-KR"/>
              </w:rPr>
              <w:t>sponds</w:t>
            </w:r>
          </w:p>
          <w:p w14:paraId="6422E998" w14:textId="77777777" w:rsidR="00861F9F" w:rsidRDefault="00861F9F" w:rsidP="000E4EDA">
            <w:pPr>
              <w:rPr>
                <w:rFonts w:eastAsia="Batang" w:cs="Arial"/>
                <w:lang w:eastAsia="ko-KR"/>
              </w:rPr>
            </w:pPr>
          </w:p>
          <w:p w14:paraId="2A684BFB" w14:textId="6CABA966" w:rsidR="00294901" w:rsidRDefault="00294901" w:rsidP="0029490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5:24</w:t>
            </w:r>
          </w:p>
          <w:p w14:paraId="7E3794E7" w14:textId="3F2B5B97" w:rsidR="00294901" w:rsidRDefault="00294901" w:rsidP="00294901">
            <w:pPr>
              <w:rPr>
                <w:rFonts w:eastAsia="Batang" w:cs="Arial"/>
                <w:lang w:eastAsia="ko-KR"/>
              </w:rPr>
            </w:pPr>
            <w:r>
              <w:rPr>
                <w:rFonts w:eastAsia="Batang" w:cs="Arial"/>
                <w:lang w:eastAsia="ko-KR"/>
              </w:rPr>
              <w:t>Ok with Ivo’s response, no further question</w:t>
            </w:r>
          </w:p>
          <w:p w14:paraId="53ACA9E8" w14:textId="77777777" w:rsidR="00294901" w:rsidRDefault="00294901" w:rsidP="000E4EDA">
            <w:pPr>
              <w:rPr>
                <w:rFonts w:eastAsia="Batang" w:cs="Arial"/>
                <w:lang w:eastAsia="ko-KR"/>
              </w:rPr>
            </w:pPr>
          </w:p>
          <w:p w14:paraId="21FF187A" w14:textId="4CCEE073" w:rsidR="00337CFD" w:rsidRDefault="00337CFD" w:rsidP="00337CFD">
            <w:pPr>
              <w:rPr>
                <w:color w:val="000000"/>
                <w:lang w:eastAsia="en-GB"/>
              </w:rPr>
            </w:pPr>
            <w:r>
              <w:rPr>
                <w:color w:val="000000"/>
                <w:lang w:eastAsia="en-GB"/>
              </w:rPr>
              <w:t xml:space="preserve">Tingfang </w:t>
            </w:r>
            <w:r>
              <w:rPr>
                <w:color w:val="000000"/>
                <w:lang w:eastAsia="en-GB"/>
              </w:rPr>
              <w:t>Tue</w:t>
            </w:r>
            <w:r>
              <w:rPr>
                <w:color w:val="000000"/>
                <w:lang w:eastAsia="en-GB"/>
              </w:rPr>
              <w:t xml:space="preserve"> 6:</w:t>
            </w:r>
            <w:r>
              <w:rPr>
                <w:color w:val="000000"/>
                <w:lang w:eastAsia="en-GB"/>
              </w:rPr>
              <w:t>16</w:t>
            </w:r>
          </w:p>
          <w:p w14:paraId="525AC913" w14:textId="437FF3C3" w:rsidR="00337CFD" w:rsidRDefault="00DB3EE6" w:rsidP="00337CFD">
            <w:pPr>
              <w:rPr>
                <w:color w:val="000000"/>
                <w:lang w:eastAsia="en-GB"/>
              </w:rPr>
            </w:pPr>
            <w:r>
              <w:rPr>
                <w:color w:val="000000"/>
                <w:lang w:eastAsia="en-GB"/>
              </w:rPr>
              <w:t>Proposes LS to SA2</w:t>
            </w:r>
          </w:p>
          <w:p w14:paraId="2D0A96C3" w14:textId="280E9D13" w:rsidR="00337CFD" w:rsidRDefault="00337CFD" w:rsidP="000E4EDA">
            <w:pPr>
              <w:rPr>
                <w:rFonts w:eastAsia="Batang" w:cs="Arial"/>
                <w:lang w:eastAsia="ko-KR"/>
              </w:rPr>
            </w:pPr>
          </w:p>
        </w:tc>
      </w:tr>
      <w:tr w:rsidR="000E4EDA" w:rsidRPr="00D95972" w14:paraId="613A03FF" w14:textId="77777777" w:rsidTr="00AE7C3A">
        <w:tc>
          <w:tcPr>
            <w:tcW w:w="976" w:type="dxa"/>
            <w:tcBorders>
              <w:top w:val="nil"/>
              <w:left w:val="thinThickThinSmallGap" w:sz="24" w:space="0" w:color="auto"/>
              <w:bottom w:val="nil"/>
            </w:tcBorders>
            <w:shd w:val="clear" w:color="auto" w:fill="auto"/>
          </w:tcPr>
          <w:p w14:paraId="6611D74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57D5C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57FE35" w14:textId="770C7400" w:rsidR="000E4EDA" w:rsidRDefault="00000000" w:rsidP="000E4EDA">
            <w:hyperlink r:id="rId260" w:history="1">
              <w:r w:rsidR="000E4EDA">
                <w:rPr>
                  <w:rStyle w:val="Hyperlink"/>
                </w:rPr>
                <w:t>C1-232064</w:t>
              </w:r>
            </w:hyperlink>
          </w:p>
        </w:tc>
        <w:tc>
          <w:tcPr>
            <w:tcW w:w="4191" w:type="dxa"/>
            <w:gridSpan w:val="3"/>
            <w:tcBorders>
              <w:top w:val="single" w:sz="4" w:space="0" w:color="auto"/>
              <w:bottom w:val="single" w:sz="4" w:space="0" w:color="auto"/>
            </w:tcBorders>
            <w:shd w:val="clear" w:color="auto" w:fill="FFFF00"/>
          </w:tcPr>
          <w:p w14:paraId="5BC0100B" w14:textId="791A01A0" w:rsidR="000E4EDA" w:rsidRDefault="000E4EDA" w:rsidP="000E4EDA">
            <w:pPr>
              <w:rPr>
                <w:rFonts w:cs="Arial"/>
              </w:rPr>
            </w:pPr>
            <w:r>
              <w:rPr>
                <w:rFonts w:cs="Arial"/>
              </w:rPr>
              <w:t xml:space="preserve">Addition of </w:t>
            </w:r>
            <w:proofErr w:type="spellStart"/>
            <w:r>
              <w:rPr>
                <w:rFonts w:cs="Arial"/>
              </w:rPr>
              <w:t>ProSe</w:t>
            </w:r>
            <w:proofErr w:type="spellEnd"/>
            <w:r>
              <w:rPr>
                <w:rFonts w:cs="Arial"/>
              </w:rPr>
              <w:t xml:space="preserve"> Multi-path Preference</w:t>
            </w:r>
          </w:p>
        </w:tc>
        <w:tc>
          <w:tcPr>
            <w:tcW w:w="1767" w:type="dxa"/>
            <w:tcBorders>
              <w:top w:val="single" w:sz="4" w:space="0" w:color="auto"/>
              <w:bottom w:val="single" w:sz="4" w:space="0" w:color="auto"/>
            </w:tcBorders>
            <w:shd w:val="clear" w:color="auto" w:fill="FFFF00"/>
          </w:tcPr>
          <w:p w14:paraId="72345933" w14:textId="75BD5ED1" w:rsidR="000E4EDA"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4EE63F" w14:textId="7CEB7654" w:rsidR="000E4EDA" w:rsidRDefault="000E4EDA" w:rsidP="000E4EDA">
            <w:pPr>
              <w:rPr>
                <w:rFonts w:cs="Arial"/>
              </w:rPr>
            </w:pPr>
            <w:r>
              <w:rPr>
                <w:rFonts w:cs="Arial"/>
              </w:rPr>
              <w:t>CR 0179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C3465" w14:textId="142A602B" w:rsidR="00631AC6" w:rsidRDefault="00631AC6" w:rsidP="00631AC6">
            <w:pPr>
              <w:rPr>
                <w:color w:val="000000"/>
                <w:lang w:eastAsia="en-GB"/>
              </w:rPr>
            </w:pPr>
            <w:r>
              <w:rPr>
                <w:color w:val="000000"/>
                <w:lang w:eastAsia="en-GB"/>
              </w:rPr>
              <w:t>Mohamed Mon 2:24</w:t>
            </w:r>
          </w:p>
          <w:p w14:paraId="32A2F61C" w14:textId="77777777" w:rsidR="00631AC6" w:rsidRDefault="00631AC6" w:rsidP="00631AC6">
            <w:pPr>
              <w:rPr>
                <w:color w:val="000000"/>
                <w:lang w:eastAsia="en-GB"/>
              </w:rPr>
            </w:pPr>
            <w:r>
              <w:rPr>
                <w:color w:val="000000"/>
                <w:lang w:eastAsia="en-GB"/>
              </w:rPr>
              <w:t>Rev required</w:t>
            </w:r>
          </w:p>
          <w:p w14:paraId="3ACF5F14" w14:textId="77777777" w:rsidR="000E4EDA" w:rsidRDefault="000E4EDA" w:rsidP="000E4EDA">
            <w:pPr>
              <w:rPr>
                <w:rFonts w:eastAsia="Batang" w:cs="Arial"/>
                <w:lang w:eastAsia="ko-KR"/>
              </w:rPr>
            </w:pPr>
          </w:p>
          <w:p w14:paraId="407F5FE4" w14:textId="77777777" w:rsidR="00823663" w:rsidRDefault="00823663" w:rsidP="00823663">
            <w:pPr>
              <w:rPr>
                <w:color w:val="000000"/>
                <w:lang w:eastAsia="en-GB"/>
              </w:rPr>
            </w:pPr>
            <w:r>
              <w:rPr>
                <w:color w:val="000000"/>
                <w:lang w:eastAsia="en-GB"/>
              </w:rPr>
              <w:t>Rae Mon 2:52</w:t>
            </w:r>
          </w:p>
          <w:p w14:paraId="764ABD7E" w14:textId="77777777" w:rsidR="00823663" w:rsidRDefault="00823663" w:rsidP="00823663">
            <w:pPr>
              <w:rPr>
                <w:color w:val="000000"/>
                <w:lang w:eastAsia="en-GB"/>
              </w:rPr>
            </w:pPr>
            <w:r>
              <w:rPr>
                <w:color w:val="000000"/>
                <w:lang w:eastAsia="en-GB"/>
              </w:rPr>
              <w:t>Rev required</w:t>
            </w:r>
          </w:p>
          <w:p w14:paraId="7026D34D" w14:textId="77777777" w:rsidR="00823663" w:rsidRDefault="00823663" w:rsidP="00823663">
            <w:pPr>
              <w:rPr>
                <w:rFonts w:eastAsia="Batang" w:cs="Arial"/>
                <w:lang w:eastAsia="ko-KR"/>
              </w:rPr>
            </w:pPr>
          </w:p>
          <w:p w14:paraId="1C85312D" w14:textId="058FC360" w:rsidR="002E1840" w:rsidRDefault="002E1840" w:rsidP="002E1840">
            <w:pPr>
              <w:rPr>
                <w:color w:val="000000"/>
                <w:lang w:eastAsia="en-GB"/>
              </w:rPr>
            </w:pPr>
            <w:r>
              <w:rPr>
                <w:color w:val="000000"/>
                <w:lang w:eastAsia="en-GB"/>
              </w:rPr>
              <w:t>Ivo Mon 8:16</w:t>
            </w:r>
          </w:p>
          <w:p w14:paraId="3CBC5D18" w14:textId="77777777" w:rsidR="002E1840" w:rsidRDefault="002E1840" w:rsidP="002E1840">
            <w:pPr>
              <w:rPr>
                <w:color w:val="000000"/>
                <w:lang w:eastAsia="en-GB"/>
              </w:rPr>
            </w:pPr>
            <w:r>
              <w:rPr>
                <w:color w:val="000000"/>
                <w:lang w:eastAsia="en-GB"/>
              </w:rPr>
              <w:t>Rev required</w:t>
            </w:r>
          </w:p>
          <w:p w14:paraId="4D2F6B01" w14:textId="77777777" w:rsidR="002E1840" w:rsidRDefault="002E1840" w:rsidP="00823663">
            <w:pPr>
              <w:rPr>
                <w:rFonts w:eastAsia="Batang" w:cs="Arial"/>
                <w:lang w:eastAsia="ko-KR"/>
              </w:rPr>
            </w:pPr>
          </w:p>
          <w:p w14:paraId="2F28DE01" w14:textId="4C5CB1DC" w:rsidR="00932CDB" w:rsidRDefault="00932CDB" w:rsidP="00932CDB">
            <w:pPr>
              <w:rPr>
                <w:color w:val="000000"/>
                <w:lang w:eastAsia="en-GB"/>
              </w:rPr>
            </w:pPr>
            <w:proofErr w:type="spellStart"/>
            <w:r>
              <w:rPr>
                <w:color w:val="000000"/>
                <w:lang w:eastAsia="en-GB"/>
              </w:rPr>
              <w:t>Xiaoyan</w:t>
            </w:r>
            <w:proofErr w:type="spellEnd"/>
            <w:r>
              <w:rPr>
                <w:color w:val="000000"/>
                <w:lang w:eastAsia="en-GB"/>
              </w:rPr>
              <w:t xml:space="preserve"> Mon </w:t>
            </w:r>
            <w:r w:rsidR="00140837">
              <w:rPr>
                <w:color w:val="000000"/>
                <w:lang w:eastAsia="en-GB"/>
              </w:rPr>
              <w:t>11</w:t>
            </w:r>
            <w:r>
              <w:rPr>
                <w:color w:val="000000"/>
                <w:lang w:eastAsia="en-GB"/>
              </w:rPr>
              <w:t>:</w:t>
            </w:r>
            <w:r w:rsidR="00140837">
              <w:rPr>
                <w:color w:val="000000"/>
                <w:lang w:eastAsia="en-GB"/>
              </w:rPr>
              <w:t>27</w:t>
            </w:r>
          </w:p>
          <w:p w14:paraId="4DD9A1A2" w14:textId="77777777" w:rsidR="00932CDB" w:rsidRDefault="00932CDB" w:rsidP="00932CDB">
            <w:pPr>
              <w:rPr>
                <w:color w:val="000000"/>
                <w:lang w:eastAsia="en-GB"/>
              </w:rPr>
            </w:pPr>
            <w:r>
              <w:rPr>
                <w:color w:val="000000"/>
                <w:lang w:eastAsia="en-GB"/>
              </w:rPr>
              <w:t>Rev required</w:t>
            </w:r>
          </w:p>
          <w:p w14:paraId="5CAADD31" w14:textId="77777777" w:rsidR="00932CDB" w:rsidRDefault="00932CDB" w:rsidP="00823663">
            <w:pPr>
              <w:rPr>
                <w:rFonts w:eastAsia="Batang" w:cs="Arial"/>
                <w:lang w:eastAsia="ko-KR"/>
              </w:rPr>
            </w:pPr>
          </w:p>
          <w:p w14:paraId="21F47DDD" w14:textId="4B78F181" w:rsidR="00430EA2" w:rsidRDefault="00430EA2" w:rsidP="00430EA2">
            <w:pPr>
              <w:rPr>
                <w:color w:val="000000"/>
                <w:lang w:eastAsia="en-GB"/>
              </w:rPr>
            </w:pPr>
            <w:r>
              <w:rPr>
                <w:color w:val="000000"/>
                <w:lang w:eastAsia="en-GB"/>
              </w:rPr>
              <w:t>Joy</w:t>
            </w:r>
            <w:r>
              <w:rPr>
                <w:color w:val="000000"/>
                <w:lang w:eastAsia="en-GB"/>
              </w:rPr>
              <w:t xml:space="preserve"> </w:t>
            </w:r>
            <w:r>
              <w:rPr>
                <w:color w:val="000000"/>
                <w:lang w:eastAsia="en-GB"/>
              </w:rPr>
              <w:t>Tue</w:t>
            </w:r>
            <w:r>
              <w:rPr>
                <w:color w:val="000000"/>
                <w:lang w:eastAsia="en-GB"/>
              </w:rPr>
              <w:t xml:space="preserve"> 1</w:t>
            </w:r>
            <w:r>
              <w:rPr>
                <w:color w:val="000000"/>
                <w:lang w:eastAsia="en-GB"/>
              </w:rPr>
              <w:t>1:25</w:t>
            </w:r>
          </w:p>
          <w:p w14:paraId="3B8D51B1" w14:textId="6A1D4C18" w:rsidR="00430EA2" w:rsidRDefault="00430EA2" w:rsidP="00430EA2">
            <w:pPr>
              <w:rPr>
                <w:color w:val="000000"/>
                <w:lang w:eastAsia="en-GB"/>
              </w:rPr>
            </w:pPr>
            <w:r>
              <w:rPr>
                <w:color w:val="000000"/>
                <w:lang w:eastAsia="en-GB"/>
              </w:rPr>
              <w:t>Question</w:t>
            </w:r>
          </w:p>
          <w:p w14:paraId="041BE1BA" w14:textId="77777777" w:rsidR="00430EA2" w:rsidRDefault="00430EA2" w:rsidP="00823663">
            <w:pPr>
              <w:rPr>
                <w:rFonts w:eastAsia="Batang" w:cs="Arial"/>
                <w:lang w:eastAsia="ko-KR"/>
              </w:rPr>
            </w:pPr>
          </w:p>
          <w:p w14:paraId="3CAF561E" w14:textId="7233ABE2" w:rsidR="00986DE5" w:rsidRDefault="00986DE5" w:rsidP="00986DE5">
            <w:pPr>
              <w:rPr>
                <w:rFonts w:eastAsia="Batang" w:cs="Arial"/>
                <w:lang w:eastAsia="ko-KR"/>
              </w:rPr>
            </w:pPr>
            <w:r>
              <w:rPr>
                <w:rFonts w:eastAsia="Batang" w:cs="Arial"/>
                <w:lang w:eastAsia="ko-KR"/>
              </w:rPr>
              <w:lastRenderedPageBreak/>
              <w:t>Thomas</w:t>
            </w:r>
            <w:r>
              <w:rPr>
                <w:rFonts w:eastAsia="Batang" w:cs="Arial"/>
                <w:lang w:eastAsia="ko-KR"/>
              </w:rPr>
              <w:t xml:space="preserve"> </w:t>
            </w:r>
            <w:r>
              <w:rPr>
                <w:rFonts w:eastAsia="Batang" w:cs="Arial"/>
                <w:lang w:eastAsia="ko-KR"/>
              </w:rPr>
              <w:t>Tue</w:t>
            </w:r>
            <w:r>
              <w:rPr>
                <w:rFonts w:eastAsia="Batang" w:cs="Arial"/>
                <w:lang w:eastAsia="ko-KR"/>
              </w:rPr>
              <w:t xml:space="preserve"> 1</w:t>
            </w:r>
            <w:r>
              <w:rPr>
                <w:rFonts w:eastAsia="Batang" w:cs="Arial"/>
                <w:lang w:eastAsia="ko-KR"/>
              </w:rPr>
              <w:t>7</w:t>
            </w:r>
            <w:r>
              <w:rPr>
                <w:rFonts w:eastAsia="Batang" w:cs="Arial"/>
                <w:lang w:eastAsia="ko-KR"/>
              </w:rPr>
              <w:t>:</w:t>
            </w:r>
            <w:r>
              <w:rPr>
                <w:rFonts w:eastAsia="Batang" w:cs="Arial"/>
                <w:lang w:eastAsia="ko-KR"/>
              </w:rPr>
              <w:t>31</w:t>
            </w:r>
          </w:p>
          <w:p w14:paraId="2D87838F" w14:textId="2453C036" w:rsidR="00986DE5" w:rsidRDefault="00986DE5" w:rsidP="00986DE5">
            <w:pPr>
              <w:rPr>
                <w:rFonts w:eastAsia="Batang" w:cs="Arial"/>
                <w:lang w:eastAsia="ko-KR"/>
              </w:rPr>
            </w:pPr>
            <w:r>
              <w:rPr>
                <w:rFonts w:eastAsia="Batang" w:cs="Arial"/>
                <w:lang w:eastAsia="ko-KR"/>
              </w:rPr>
              <w:t>Rev</w:t>
            </w:r>
          </w:p>
          <w:p w14:paraId="36E3EE4E" w14:textId="51F376A8" w:rsidR="00986DE5" w:rsidRDefault="00986DE5" w:rsidP="00823663">
            <w:pPr>
              <w:rPr>
                <w:rFonts w:eastAsia="Batang" w:cs="Arial"/>
                <w:lang w:eastAsia="ko-KR"/>
              </w:rPr>
            </w:pPr>
          </w:p>
        </w:tc>
      </w:tr>
      <w:tr w:rsidR="000E4EDA" w:rsidRPr="00D95972" w14:paraId="687A745A" w14:textId="77777777" w:rsidTr="004B4371">
        <w:tc>
          <w:tcPr>
            <w:tcW w:w="976" w:type="dxa"/>
            <w:tcBorders>
              <w:top w:val="nil"/>
              <w:left w:val="thinThickThinSmallGap" w:sz="24" w:space="0" w:color="auto"/>
              <w:bottom w:val="nil"/>
            </w:tcBorders>
            <w:shd w:val="clear" w:color="auto" w:fill="auto"/>
          </w:tcPr>
          <w:p w14:paraId="5160B13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7BCB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36CCE9" w14:textId="63665BFB" w:rsidR="000E4EDA" w:rsidRDefault="00000000" w:rsidP="000E4EDA">
            <w:hyperlink r:id="rId261" w:history="1">
              <w:r w:rsidR="000E4EDA">
                <w:rPr>
                  <w:rStyle w:val="Hyperlink"/>
                </w:rPr>
                <w:t>C1-232159</w:t>
              </w:r>
            </w:hyperlink>
          </w:p>
        </w:tc>
        <w:tc>
          <w:tcPr>
            <w:tcW w:w="4191" w:type="dxa"/>
            <w:gridSpan w:val="3"/>
            <w:tcBorders>
              <w:top w:val="single" w:sz="4" w:space="0" w:color="auto"/>
              <w:bottom w:val="single" w:sz="4" w:space="0" w:color="auto"/>
            </w:tcBorders>
            <w:shd w:val="clear" w:color="auto" w:fill="FFFF00"/>
          </w:tcPr>
          <w:p w14:paraId="46600413" w14:textId="58EC23AE" w:rsidR="000E4EDA" w:rsidRDefault="000E4EDA" w:rsidP="000E4EDA">
            <w:pPr>
              <w:rPr>
                <w:rFonts w:cs="Arial"/>
              </w:rPr>
            </w:pPr>
            <w:r>
              <w:rPr>
                <w:rFonts w:cs="Arial"/>
              </w:rPr>
              <w:t xml:space="preserve">Updates on path switching procedure between </w:t>
            </w:r>
            <w:proofErr w:type="spellStart"/>
            <w:r>
              <w:rPr>
                <w:rFonts w:cs="Arial"/>
              </w:rPr>
              <w:t>Uu</w:t>
            </w:r>
            <w:proofErr w:type="spellEnd"/>
            <w:r>
              <w:rPr>
                <w:rFonts w:cs="Arial"/>
              </w:rPr>
              <w:t xml:space="preserve"> and PC5</w:t>
            </w:r>
          </w:p>
        </w:tc>
        <w:tc>
          <w:tcPr>
            <w:tcW w:w="1767" w:type="dxa"/>
            <w:tcBorders>
              <w:top w:val="single" w:sz="4" w:space="0" w:color="auto"/>
              <w:bottom w:val="single" w:sz="4" w:space="0" w:color="auto"/>
            </w:tcBorders>
            <w:shd w:val="clear" w:color="auto" w:fill="FFFF00"/>
          </w:tcPr>
          <w:p w14:paraId="6C892970" w14:textId="7621B8E1"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6507940A" w14:textId="06BE7472" w:rsidR="000E4EDA" w:rsidRDefault="000E4EDA" w:rsidP="000E4EDA">
            <w:pPr>
              <w:rPr>
                <w:rFonts w:cs="Arial"/>
              </w:rPr>
            </w:pPr>
            <w:r>
              <w:rPr>
                <w:rFonts w:cs="Arial"/>
              </w:rPr>
              <w:t>CR 0288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EAB6A" w14:textId="77777777" w:rsidR="002E1840" w:rsidRDefault="002E1840" w:rsidP="002E1840">
            <w:pPr>
              <w:rPr>
                <w:color w:val="000000"/>
                <w:lang w:eastAsia="en-GB"/>
              </w:rPr>
            </w:pPr>
            <w:r>
              <w:rPr>
                <w:color w:val="000000"/>
                <w:lang w:eastAsia="en-GB"/>
              </w:rPr>
              <w:t>Ivo Mon 8:15</w:t>
            </w:r>
          </w:p>
          <w:p w14:paraId="7402ECA7" w14:textId="77777777" w:rsidR="002E1840" w:rsidRDefault="002E1840" w:rsidP="002E1840">
            <w:pPr>
              <w:rPr>
                <w:color w:val="000000"/>
                <w:lang w:eastAsia="en-GB"/>
              </w:rPr>
            </w:pPr>
            <w:r>
              <w:rPr>
                <w:color w:val="000000"/>
                <w:lang w:eastAsia="en-GB"/>
              </w:rPr>
              <w:t>Rev required</w:t>
            </w:r>
          </w:p>
          <w:p w14:paraId="1383C674" w14:textId="77777777" w:rsidR="000E4EDA" w:rsidRDefault="000E4EDA" w:rsidP="000E4EDA">
            <w:pPr>
              <w:rPr>
                <w:rFonts w:eastAsia="Batang" w:cs="Arial"/>
                <w:lang w:eastAsia="ko-KR"/>
              </w:rPr>
            </w:pPr>
          </w:p>
          <w:p w14:paraId="4160FE4C" w14:textId="1BD0CB49" w:rsidR="00A20C2C" w:rsidRDefault="00A20C2C" w:rsidP="00A20C2C">
            <w:pPr>
              <w:rPr>
                <w:rFonts w:eastAsia="Batang" w:cs="Arial"/>
                <w:lang w:eastAsia="ko-KR"/>
              </w:rPr>
            </w:pPr>
            <w:r>
              <w:rPr>
                <w:rFonts w:eastAsia="Batang" w:cs="Arial"/>
                <w:lang w:eastAsia="ko-KR"/>
              </w:rPr>
              <w:t>Joy</w:t>
            </w:r>
            <w:r>
              <w:rPr>
                <w:rFonts w:eastAsia="Batang" w:cs="Arial"/>
                <w:lang w:eastAsia="ko-KR"/>
              </w:rPr>
              <w:t xml:space="preserve"> </w:t>
            </w:r>
            <w:r>
              <w:rPr>
                <w:rFonts w:eastAsia="Batang" w:cs="Arial"/>
                <w:lang w:eastAsia="ko-KR"/>
              </w:rPr>
              <w:t>Tue</w:t>
            </w:r>
            <w:r>
              <w:rPr>
                <w:rFonts w:eastAsia="Batang" w:cs="Arial"/>
                <w:lang w:eastAsia="ko-KR"/>
              </w:rPr>
              <w:t xml:space="preserve"> </w:t>
            </w:r>
            <w:r w:rsidR="00B8605A">
              <w:rPr>
                <w:rFonts w:eastAsia="Batang" w:cs="Arial"/>
                <w:lang w:eastAsia="ko-KR"/>
              </w:rPr>
              <w:t>4:18</w:t>
            </w:r>
          </w:p>
          <w:p w14:paraId="41087F41" w14:textId="77777777" w:rsidR="00A20C2C" w:rsidRDefault="00A20C2C" w:rsidP="00A20C2C">
            <w:pPr>
              <w:rPr>
                <w:rFonts w:eastAsia="Batang" w:cs="Arial"/>
                <w:lang w:eastAsia="ko-KR"/>
              </w:rPr>
            </w:pPr>
            <w:r>
              <w:rPr>
                <w:rFonts w:eastAsia="Batang" w:cs="Arial"/>
                <w:lang w:eastAsia="ko-KR"/>
              </w:rPr>
              <w:t>Rev</w:t>
            </w:r>
          </w:p>
          <w:p w14:paraId="23DF779E" w14:textId="77777777" w:rsidR="00A20C2C" w:rsidRDefault="00A20C2C" w:rsidP="000E4EDA">
            <w:pPr>
              <w:rPr>
                <w:rFonts w:eastAsia="Batang" w:cs="Arial"/>
                <w:lang w:eastAsia="ko-KR"/>
              </w:rPr>
            </w:pPr>
          </w:p>
          <w:p w14:paraId="4EFCA5B0" w14:textId="77FE96BC" w:rsidR="00952D67" w:rsidRDefault="00952D67" w:rsidP="00952D67">
            <w:pPr>
              <w:rPr>
                <w:color w:val="000000"/>
                <w:lang w:eastAsia="en-GB"/>
              </w:rPr>
            </w:pPr>
            <w:r>
              <w:rPr>
                <w:color w:val="000000"/>
                <w:lang w:eastAsia="en-GB"/>
              </w:rPr>
              <w:t xml:space="preserve">Ivo </w:t>
            </w:r>
            <w:r>
              <w:rPr>
                <w:color w:val="000000"/>
                <w:lang w:eastAsia="en-GB"/>
              </w:rPr>
              <w:t>Tue</w:t>
            </w:r>
            <w:r>
              <w:rPr>
                <w:color w:val="000000"/>
                <w:lang w:eastAsia="en-GB"/>
              </w:rPr>
              <w:t xml:space="preserve"> </w:t>
            </w:r>
            <w:r>
              <w:rPr>
                <w:color w:val="000000"/>
                <w:lang w:eastAsia="en-GB"/>
              </w:rPr>
              <w:t>12:41</w:t>
            </w:r>
          </w:p>
          <w:p w14:paraId="4D6D411B" w14:textId="77777777" w:rsidR="00952D67" w:rsidRDefault="00952D67" w:rsidP="00952D67">
            <w:pPr>
              <w:rPr>
                <w:color w:val="000000"/>
                <w:lang w:eastAsia="en-GB"/>
              </w:rPr>
            </w:pPr>
            <w:r>
              <w:rPr>
                <w:color w:val="000000"/>
                <w:lang w:eastAsia="en-GB"/>
              </w:rPr>
              <w:t>Rev required</w:t>
            </w:r>
          </w:p>
          <w:p w14:paraId="6EC72244" w14:textId="181CCC8A" w:rsidR="00952D67" w:rsidRDefault="00952D67" w:rsidP="000E4EDA">
            <w:pPr>
              <w:rPr>
                <w:rFonts w:eastAsia="Batang" w:cs="Arial"/>
                <w:lang w:eastAsia="ko-KR"/>
              </w:rPr>
            </w:pPr>
          </w:p>
        </w:tc>
      </w:tr>
      <w:tr w:rsidR="000E4EDA" w:rsidRPr="00D95972" w14:paraId="0916026B" w14:textId="77777777" w:rsidTr="004B4371">
        <w:tc>
          <w:tcPr>
            <w:tcW w:w="976" w:type="dxa"/>
            <w:tcBorders>
              <w:top w:val="nil"/>
              <w:left w:val="thinThickThinSmallGap" w:sz="24" w:space="0" w:color="auto"/>
              <w:bottom w:val="nil"/>
            </w:tcBorders>
            <w:shd w:val="clear" w:color="auto" w:fill="auto"/>
          </w:tcPr>
          <w:p w14:paraId="41F2333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3A292E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EE97E6F" w14:textId="7469537D" w:rsidR="000E4EDA" w:rsidRDefault="00000000" w:rsidP="000E4EDA">
            <w:hyperlink r:id="rId262" w:history="1">
              <w:r w:rsidR="000E4EDA">
                <w:rPr>
                  <w:rStyle w:val="Hyperlink"/>
                </w:rPr>
                <w:t>C1-232160</w:t>
              </w:r>
            </w:hyperlink>
          </w:p>
        </w:tc>
        <w:tc>
          <w:tcPr>
            <w:tcW w:w="4191" w:type="dxa"/>
            <w:gridSpan w:val="3"/>
            <w:tcBorders>
              <w:top w:val="single" w:sz="4" w:space="0" w:color="auto"/>
              <w:bottom w:val="single" w:sz="4" w:space="0" w:color="auto"/>
            </w:tcBorders>
            <w:shd w:val="clear" w:color="auto" w:fill="FFFF00"/>
          </w:tcPr>
          <w:p w14:paraId="2EA420BF" w14:textId="194AD976" w:rsidR="000E4EDA" w:rsidRDefault="000E4EDA" w:rsidP="000E4EDA">
            <w:pPr>
              <w:rPr>
                <w:rFonts w:cs="Arial"/>
              </w:rPr>
            </w:pPr>
            <w:r>
              <w:rPr>
                <w:rFonts w:cs="Arial"/>
              </w:rPr>
              <w:t xml:space="preserve">Cause value "failure from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FFFF00"/>
          </w:tcPr>
          <w:p w14:paraId="6989109B" w14:textId="67854D25"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A4F069D" w14:textId="7FED7701" w:rsidR="000E4EDA" w:rsidRDefault="000E4EDA" w:rsidP="000E4EDA">
            <w:pPr>
              <w:rPr>
                <w:rFonts w:cs="Arial"/>
              </w:rPr>
            </w:pPr>
            <w:r>
              <w:rPr>
                <w:rFonts w:cs="Arial"/>
              </w:rPr>
              <w:t>CR 0289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6546" w14:textId="5AE6D36B" w:rsidR="00AC5BAD" w:rsidRDefault="00AC5BAD" w:rsidP="00AC5BAD">
            <w:pPr>
              <w:rPr>
                <w:color w:val="000000"/>
                <w:lang w:eastAsia="en-GB"/>
              </w:rPr>
            </w:pPr>
            <w:r>
              <w:rPr>
                <w:color w:val="000000"/>
                <w:lang w:eastAsia="en-GB"/>
              </w:rPr>
              <w:t>Mohamed Mon 2:23</w:t>
            </w:r>
          </w:p>
          <w:p w14:paraId="789F01E6" w14:textId="5D46E3CF" w:rsidR="00AC5BAD" w:rsidRDefault="00AC5BAD" w:rsidP="00AC5BAD">
            <w:pPr>
              <w:rPr>
                <w:color w:val="000000"/>
                <w:lang w:eastAsia="en-GB"/>
              </w:rPr>
            </w:pPr>
            <w:r>
              <w:rPr>
                <w:color w:val="000000"/>
                <w:lang w:eastAsia="en-GB"/>
              </w:rPr>
              <w:t>Merge into C1-232526 required</w:t>
            </w:r>
          </w:p>
          <w:p w14:paraId="45A2D7EC" w14:textId="77777777" w:rsidR="000E4EDA" w:rsidRDefault="000E4EDA" w:rsidP="000E4EDA">
            <w:pPr>
              <w:rPr>
                <w:rFonts w:eastAsia="Batang" w:cs="Arial"/>
                <w:lang w:eastAsia="ko-KR"/>
              </w:rPr>
            </w:pPr>
          </w:p>
          <w:p w14:paraId="1342581F" w14:textId="089CD768" w:rsidR="00A41821" w:rsidRDefault="00A41821" w:rsidP="00A41821">
            <w:pPr>
              <w:rPr>
                <w:color w:val="000000"/>
                <w:lang w:eastAsia="en-GB"/>
              </w:rPr>
            </w:pPr>
            <w:r>
              <w:rPr>
                <w:color w:val="000000"/>
                <w:lang w:eastAsia="en-GB"/>
              </w:rPr>
              <w:t xml:space="preserve">Rae Mon </w:t>
            </w:r>
            <w:r w:rsidR="00136D10">
              <w:rPr>
                <w:color w:val="000000"/>
                <w:lang w:eastAsia="en-GB"/>
              </w:rPr>
              <w:t>4</w:t>
            </w:r>
            <w:r>
              <w:rPr>
                <w:color w:val="000000"/>
                <w:lang w:eastAsia="en-GB"/>
              </w:rPr>
              <w:t>:</w:t>
            </w:r>
            <w:r w:rsidR="00B324F6">
              <w:rPr>
                <w:color w:val="000000"/>
                <w:lang w:eastAsia="en-GB"/>
              </w:rPr>
              <w:t>34</w:t>
            </w:r>
          </w:p>
          <w:p w14:paraId="733B67E3" w14:textId="77777777" w:rsidR="00A41821" w:rsidRDefault="00A41821" w:rsidP="00A41821">
            <w:pPr>
              <w:rPr>
                <w:color w:val="000000"/>
                <w:lang w:eastAsia="en-GB"/>
              </w:rPr>
            </w:pPr>
            <w:r>
              <w:rPr>
                <w:color w:val="000000"/>
                <w:lang w:eastAsia="en-GB"/>
              </w:rPr>
              <w:t>Rev required</w:t>
            </w:r>
          </w:p>
          <w:p w14:paraId="22DDA745" w14:textId="77777777" w:rsidR="00A41821" w:rsidRDefault="00A41821" w:rsidP="000E4EDA">
            <w:pPr>
              <w:rPr>
                <w:rFonts w:eastAsia="Batang" w:cs="Arial"/>
                <w:lang w:eastAsia="ko-KR"/>
              </w:rPr>
            </w:pPr>
          </w:p>
          <w:p w14:paraId="2C66BF82" w14:textId="5C1948E4" w:rsidR="007427C8" w:rsidRDefault="007427C8" w:rsidP="007427C8">
            <w:pPr>
              <w:rPr>
                <w:rFonts w:eastAsia="Batang" w:cs="Arial"/>
                <w:lang w:eastAsia="ko-KR"/>
              </w:rPr>
            </w:pPr>
            <w:r>
              <w:rPr>
                <w:rFonts w:eastAsia="Batang" w:cs="Arial"/>
                <w:lang w:eastAsia="ko-KR"/>
              </w:rPr>
              <w:t>Joy</w:t>
            </w:r>
            <w:r>
              <w:rPr>
                <w:rFonts w:eastAsia="Batang" w:cs="Arial"/>
                <w:lang w:eastAsia="ko-KR"/>
              </w:rPr>
              <w:t xml:space="preserve"> </w:t>
            </w:r>
            <w:r>
              <w:rPr>
                <w:rFonts w:eastAsia="Batang" w:cs="Arial"/>
                <w:lang w:eastAsia="ko-KR"/>
              </w:rPr>
              <w:t>Tue</w:t>
            </w:r>
            <w:r>
              <w:rPr>
                <w:rFonts w:eastAsia="Batang" w:cs="Arial"/>
                <w:lang w:eastAsia="ko-KR"/>
              </w:rPr>
              <w:t xml:space="preserve"> 1</w:t>
            </w:r>
            <w:r>
              <w:rPr>
                <w:rFonts w:eastAsia="Batang" w:cs="Arial"/>
                <w:lang w:eastAsia="ko-KR"/>
              </w:rPr>
              <w:t>6:04</w:t>
            </w:r>
          </w:p>
          <w:p w14:paraId="7CCDB5F7" w14:textId="76E9C644" w:rsidR="007427C8" w:rsidRDefault="007427C8" w:rsidP="007427C8">
            <w:pPr>
              <w:rPr>
                <w:rFonts w:eastAsia="Batang" w:cs="Arial"/>
                <w:lang w:eastAsia="ko-KR"/>
              </w:rPr>
            </w:pPr>
            <w:r>
              <w:rPr>
                <w:rFonts w:eastAsia="Batang" w:cs="Arial"/>
                <w:lang w:eastAsia="ko-KR"/>
              </w:rPr>
              <w:t>Responds, thinks CR can stay as is</w:t>
            </w:r>
          </w:p>
          <w:p w14:paraId="7F56CD46" w14:textId="77777777" w:rsidR="007427C8" w:rsidRDefault="007427C8" w:rsidP="000E4EDA">
            <w:pPr>
              <w:rPr>
                <w:rFonts w:eastAsia="Batang" w:cs="Arial"/>
                <w:lang w:eastAsia="ko-KR"/>
              </w:rPr>
            </w:pPr>
          </w:p>
          <w:p w14:paraId="400DFD73" w14:textId="4BA41FFF" w:rsidR="000203CE" w:rsidRDefault="000203CE" w:rsidP="000203CE">
            <w:pPr>
              <w:rPr>
                <w:rFonts w:eastAsia="Batang" w:cs="Arial"/>
                <w:lang w:eastAsia="ko-KR"/>
              </w:rPr>
            </w:pPr>
            <w:r>
              <w:rPr>
                <w:rFonts w:eastAsia="Batang" w:cs="Arial"/>
                <w:lang w:eastAsia="ko-KR"/>
              </w:rPr>
              <w:t>Mohamed</w:t>
            </w:r>
            <w:r>
              <w:rPr>
                <w:rFonts w:eastAsia="Batang" w:cs="Arial"/>
                <w:lang w:eastAsia="ko-KR"/>
              </w:rPr>
              <w:t xml:space="preserve"> Tue 16:</w:t>
            </w:r>
            <w:r>
              <w:rPr>
                <w:rFonts w:eastAsia="Batang" w:cs="Arial"/>
                <w:lang w:eastAsia="ko-KR"/>
              </w:rPr>
              <w:t>12</w:t>
            </w:r>
          </w:p>
          <w:p w14:paraId="73C10AE7" w14:textId="6E84E736" w:rsidR="000203CE" w:rsidRDefault="000203CE" w:rsidP="000203CE">
            <w:pPr>
              <w:rPr>
                <w:rFonts w:eastAsia="Batang" w:cs="Arial"/>
                <w:lang w:eastAsia="ko-KR"/>
              </w:rPr>
            </w:pPr>
            <w:r>
              <w:rPr>
                <w:rFonts w:eastAsia="Batang" w:cs="Arial"/>
                <w:lang w:eastAsia="ko-KR"/>
              </w:rPr>
              <w:t>Agrees with Joy that</w:t>
            </w:r>
            <w:r>
              <w:rPr>
                <w:rFonts w:eastAsia="Batang" w:cs="Arial"/>
                <w:lang w:eastAsia="ko-KR"/>
              </w:rPr>
              <w:t xml:space="preserve"> CR can stay as is</w:t>
            </w:r>
          </w:p>
          <w:p w14:paraId="2E82A994" w14:textId="77777777" w:rsidR="000203CE" w:rsidRDefault="000203CE" w:rsidP="000E4EDA">
            <w:pPr>
              <w:rPr>
                <w:rFonts w:eastAsia="Batang" w:cs="Arial"/>
                <w:lang w:eastAsia="ko-KR"/>
              </w:rPr>
            </w:pPr>
          </w:p>
          <w:p w14:paraId="65B06CE7" w14:textId="39F57625" w:rsidR="00C61522" w:rsidRDefault="00C61522" w:rsidP="00C61522">
            <w:pPr>
              <w:rPr>
                <w:rFonts w:eastAsia="Batang" w:cs="Arial"/>
                <w:lang w:eastAsia="ko-KR"/>
              </w:rPr>
            </w:pPr>
            <w:r>
              <w:rPr>
                <w:rFonts w:eastAsia="Batang" w:cs="Arial"/>
                <w:lang w:eastAsia="ko-KR"/>
              </w:rPr>
              <w:t>Mohamed Tue 16:</w:t>
            </w:r>
            <w:r w:rsidR="00D320DD">
              <w:rPr>
                <w:rFonts w:eastAsia="Batang" w:cs="Arial"/>
                <w:lang w:eastAsia="ko-KR"/>
              </w:rPr>
              <w:t>50</w:t>
            </w:r>
          </w:p>
          <w:p w14:paraId="6E0F44AC" w14:textId="5EA144F9" w:rsidR="00C61522" w:rsidRDefault="00D320DD" w:rsidP="00C61522">
            <w:pPr>
              <w:rPr>
                <w:rFonts w:eastAsia="Batang" w:cs="Arial"/>
                <w:lang w:eastAsia="ko-KR"/>
              </w:rPr>
            </w:pPr>
            <w:r>
              <w:rPr>
                <w:rFonts w:eastAsia="Batang" w:cs="Arial"/>
                <w:lang w:eastAsia="ko-KR"/>
              </w:rPr>
              <w:t>Co-sign</w:t>
            </w:r>
          </w:p>
          <w:p w14:paraId="54BD9BFC" w14:textId="18C238F1" w:rsidR="00D320DD" w:rsidRDefault="00D320DD" w:rsidP="00C61522">
            <w:pPr>
              <w:rPr>
                <w:rFonts w:eastAsia="Batang" w:cs="Arial"/>
                <w:lang w:eastAsia="ko-KR"/>
              </w:rPr>
            </w:pPr>
          </w:p>
        </w:tc>
      </w:tr>
      <w:tr w:rsidR="000E4EDA" w:rsidRPr="00D95972" w14:paraId="3D8EF2FE" w14:textId="77777777" w:rsidTr="004B4371">
        <w:tc>
          <w:tcPr>
            <w:tcW w:w="976" w:type="dxa"/>
            <w:tcBorders>
              <w:top w:val="nil"/>
              <w:left w:val="thinThickThinSmallGap" w:sz="24" w:space="0" w:color="auto"/>
              <w:bottom w:val="nil"/>
            </w:tcBorders>
            <w:shd w:val="clear" w:color="auto" w:fill="auto"/>
          </w:tcPr>
          <w:p w14:paraId="659606A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8AF7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94150F4" w14:textId="529D84A3" w:rsidR="000E4EDA" w:rsidRDefault="00000000" w:rsidP="000E4EDA">
            <w:hyperlink r:id="rId263" w:history="1">
              <w:r w:rsidR="000E4EDA">
                <w:rPr>
                  <w:rStyle w:val="Hyperlink"/>
                </w:rPr>
                <w:t>C1-232203</w:t>
              </w:r>
            </w:hyperlink>
          </w:p>
        </w:tc>
        <w:tc>
          <w:tcPr>
            <w:tcW w:w="4191" w:type="dxa"/>
            <w:gridSpan w:val="3"/>
            <w:tcBorders>
              <w:top w:val="single" w:sz="4" w:space="0" w:color="auto"/>
              <w:bottom w:val="single" w:sz="4" w:space="0" w:color="auto"/>
            </w:tcBorders>
            <w:shd w:val="clear" w:color="auto" w:fill="FFFF00"/>
          </w:tcPr>
          <w:p w14:paraId="19CB7F21" w14:textId="792377D5" w:rsidR="000E4EDA" w:rsidRDefault="000E4EDA" w:rsidP="000E4EDA">
            <w:pPr>
              <w:rPr>
                <w:rFonts w:cs="Arial"/>
              </w:rPr>
            </w:pPr>
            <w:r>
              <w:rPr>
                <w:rFonts w:cs="Arial"/>
              </w:rPr>
              <w:t xml:space="preserve">PC5 Link Maintenance When Switching Path from PC5 to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2ED8CA57" w14:textId="60B90FBA" w:rsidR="000E4EDA" w:rsidRDefault="000E4EDA" w:rsidP="000E4EDA">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DD72BAB" w14:textId="369D3B65" w:rsidR="000E4EDA" w:rsidRDefault="000E4EDA" w:rsidP="000E4EDA">
            <w:pPr>
              <w:rPr>
                <w:rFonts w:cs="Arial"/>
              </w:rPr>
            </w:pPr>
            <w:r>
              <w:rPr>
                <w:rFonts w:cs="Arial"/>
              </w:rPr>
              <w:t>CR 0291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C4BE5" w14:textId="77777777" w:rsidR="00B33AE2" w:rsidRDefault="00B33AE2" w:rsidP="00B33AE2">
            <w:pPr>
              <w:rPr>
                <w:color w:val="000000"/>
                <w:lang w:eastAsia="en-GB"/>
              </w:rPr>
            </w:pPr>
            <w:r>
              <w:rPr>
                <w:color w:val="000000"/>
                <w:lang w:eastAsia="en-GB"/>
              </w:rPr>
              <w:t>Rae Mon 2:52</w:t>
            </w:r>
          </w:p>
          <w:p w14:paraId="6DF9C74F" w14:textId="77777777" w:rsidR="000E4EDA" w:rsidRDefault="00B33AE2" w:rsidP="00B33AE2">
            <w:pPr>
              <w:rPr>
                <w:color w:val="000000"/>
                <w:lang w:eastAsia="en-GB"/>
              </w:rPr>
            </w:pPr>
            <w:r>
              <w:rPr>
                <w:color w:val="000000"/>
                <w:lang w:eastAsia="en-GB"/>
              </w:rPr>
              <w:t>CR is not needed</w:t>
            </w:r>
          </w:p>
          <w:p w14:paraId="5C8B920A" w14:textId="77777777" w:rsidR="002E1840" w:rsidRDefault="002E1840" w:rsidP="00B33AE2">
            <w:pPr>
              <w:rPr>
                <w:color w:val="000000"/>
                <w:lang w:eastAsia="en-GB"/>
              </w:rPr>
            </w:pPr>
          </w:p>
          <w:p w14:paraId="716E8077" w14:textId="77777777" w:rsidR="002E1840" w:rsidRDefault="002E1840" w:rsidP="002E1840">
            <w:pPr>
              <w:rPr>
                <w:color w:val="000000"/>
                <w:lang w:eastAsia="en-GB"/>
              </w:rPr>
            </w:pPr>
            <w:r>
              <w:rPr>
                <w:color w:val="000000"/>
                <w:lang w:eastAsia="en-GB"/>
              </w:rPr>
              <w:t>Ivo Mon 8:15</w:t>
            </w:r>
          </w:p>
          <w:p w14:paraId="37435895" w14:textId="77777777" w:rsidR="002E1840" w:rsidRDefault="002E1840" w:rsidP="002E1840">
            <w:pPr>
              <w:rPr>
                <w:color w:val="000000"/>
                <w:lang w:eastAsia="en-GB"/>
              </w:rPr>
            </w:pPr>
            <w:r>
              <w:rPr>
                <w:color w:val="000000"/>
                <w:lang w:eastAsia="en-GB"/>
              </w:rPr>
              <w:t>Rev required</w:t>
            </w:r>
          </w:p>
          <w:p w14:paraId="770D4392" w14:textId="77777777" w:rsidR="002E1840" w:rsidRDefault="002E1840" w:rsidP="00B33AE2">
            <w:pPr>
              <w:rPr>
                <w:rFonts w:eastAsia="Batang" w:cs="Arial"/>
                <w:lang w:eastAsia="ko-KR"/>
              </w:rPr>
            </w:pPr>
          </w:p>
          <w:p w14:paraId="52E6395D" w14:textId="157CED26" w:rsidR="000D7EBC" w:rsidRDefault="000D7EBC" w:rsidP="000D7EBC">
            <w:pPr>
              <w:rPr>
                <w:color w:val="000000"/>
                <w:lang w:eastAsia="en-GB"/>
              </w:rPr>
            </w:pPr>
            <w:r>
              <w:rPr>
                <w:color w:val="000000"/>
                <w:lang w:eastAsia="en-GB"/>
              </w:rPr>
              <w:t>Sunghoon Mon 8:30</w:t>
            </w:r>
          </w:p>
          <w:p w14:paraId="65339267" w14:textId="77777777" w:rsidR="000D7EBC" w:rsidRDefault="000D7EBC" w:rsidP="000D7EBC">
            <w:pPr>
              <w:rPr>
                <w:color w:val="000000"/>
                <w:lang w:eastAsia="en-GB"/>
              </w:rPr>
            </w:pPr>
            <w:r>
              <w:rPr>
                <w:color w:val="000000"/>
                <w:lang w:eastAsia="en-GB"/>
              </w:rPr>
              <w:t>Rev required</w:t>
            </w:r>
          </w:p>
          <w:p w14:paraId="7F401AAE" w14:textId="77777777" w:rsidR="000D7EBC" w:rsidRDefault="000D7EBC" w:rsidP="00B33AE2">
            <w:pPr>
              <w:rPr>
                <w:rFonts w:eastAsia="Batang" w:cs="Arial"/>
                <w:lang w:eastAsia="ko-KR"/>
              </w:rPr>
            </w:pPr>
          </w:p>
          <w:p w14:paraId="594C8171" w14:textId="64BC5215" w:rsidR="00B92872" w:rsidRDefault="00B92872" w:rsidP="00B92872">
            <w:pPr>
              <w:rPr>
                <w:color w:val="000000"/>
                <w:lang w:eastAsia="en-GB"/>
              </w:rPr>
            </w:pPr>
            <w:r>
              <w:rPr>
                <w:color w:val="000000"/>
                <w:lang w:eastAsia="en-GB"/>
              </w:rPr>
              <w:t>Yizhong Mon 10:39</w:t>
            </w:r>
          </w:p>
          <w:p w14:paraId="670EAC2F" w14:textId="77777777" w:rsidR="00B92872" w:rsidRDefault="00B92872" w:rsidP="00B92872">
            <w:pPr>
              <w:rPr>
                <w:color w:val="000000"/>
                <w:lang w:eastAsia="en-GB"/>
              </w:rPr>
            </w:pPr>
            <w:r>
              <w:rPr>
                <w:color w:val="000000"/>
                <w:lang w:eastAsia="en-GB"/>
              </w:rPr>
              <w:t>CR is not needed</w:t>
            </w:r>
          </w:p>
          <w:p w14:paraId="403A9B1F" w14:textId="77777777" w:rsidR="00B92872" w:rsidRDefault="00B92872" w:rsidP="00B33AE2">
            <w:pPr>
              <w:rPr>
                <w:rFonts w:eastAsia="Batang" w:cs="Arial"/>
                <w:lang w:eastAsia="ko-KR"/>
              </w:rPr>
            </w:pPr>
          </w:p>
          <w:p w14:paraId="235DD3DF" w14:textId="145EC626" w:rsidR="00E45A34" w:rsidRDefault="00E45A34" w:rsidP="00E45A34">
            <w:pPr>
              <w:rPr>
                <w:color w:val="000000"/>
                <w:lang w:eastAsia="en-GB"/>
              </w:rPr>
            </w:pPr>
            <w:r>
              <w:rPr>
                <w:color w:val="000000"/>
                <w:lang w:eastAsia="en-GB"/>
              </w:rPr>
              <w:t>Taimoor</w:t>
            </w:r>
            <w:r>
              <w:rPr>
                <w:color w:val="000000"/>
                <w:lang w:eastAsia="en-GB"/>
              </w:rPr>
              <w:t xml:space="preserve"> Mon </w:t>
            </w:r>
            <w:r>
              <w:rPr>
                <w:color w:val="000000"/>
                <w:lang w:eastAsia="en-GB"/>
              </w:rPr>
              <w:t>20:18</w:t>
            </w:r>
          </w:p>
          <w:p w14:paraId="6195E328" w14:textId="2FF899F1" w:rsidR="00E45A34" w:rsidRDefault="00E45A34" w:rsidP="00E45A34">
            <w:pPr>
              <w:rPr>
                <w:color w:val="000000"/>
                <w:lang w:eastAsia="en-GB"/>
              </w:rPr>
            </w:pPr>
            <w:r>
              <w:rPr>
                <w:color w:val="000000"/>
                <w:lang w:eastAsia="en-GB"/>
              </w:rPr>
              <w:t>Responds</w:t>
            </w:r>
          </w:p>
          <w:p w14:paraId="006B992B" w14:textId="77777777" w:rsidR="00E45A34" w:rsidRDefault="00E45A34" w:rsidP="00B33AE2">
            <w:pPr>
              <w:rPr>
                <w:rFonts w:eastAsia="Batang" w:cs="Arial"/>
                <w:lang w:eastAsia="ko-KR"/>
              </w:rPr>
            </w:pPr>
          </w:p>
          <w:p w14:paraId="3ADFB454" w14:textId="2EEA9F59" w:rsidR="00BD06D3" w:rsidRDefault="00BD06D3" w:rsidP="00BD06D3">
            <w:pPr>
              <w:rPr>
                <w:color w:val="000000"/>
                <w:lang w:eastAsia="en-GB"/>
              </w:rPr>
            </w:pPr>
            <w:r>
              <w:rPr>
                <w:color w:val="000000"/>
                <w:lang w:eastAsia="en-GB"/>
              </w:rPr>
              <w:t xml:space="preserve">Yizhong </w:t>
            </w:r>
            <w:r>
              <w:rPr>
                <w:color w:val="000000"/>
                <w:lang w:eastAsia="en-GB"/>
              </w:rPr>
              <w:t>Tue</w:t>
            </w:r>
            <w:r>
              <w:rPr>
                <w:color w:val="000000"/>
                <w:lang w:eastAsia="en-GB"/>
              </w:rPr>
              <w:t xml:space="preserve"> </w:t>
            </w:r>
            <w:r>
              <w:rPr>
                <w:color w:val="000000"/>
                <w:lang w:eastAsia="en-GB"/>
              </w:rPr>
              <w:t>9</w:t>
            </w:r>
            <w:r>
              <w:rPr>
                <w:color w:val="000000"/>
                <w:lang w:eastAsia="en-GB"/>
              </w:rPr>
              <w:t>:39</w:t>
            </w:r>
          </w:p>
          <w:p w14:paraId="3315CCB7" w14:textId="0EFCE3BE" w:rsidR="00BD06D3" w:rsidRDefault="00BD06D3" w:rsidP="00BD06D3">
            <w:pPr>
              <w:rPr>
                <w:color w:val="000000"/>
                <w:lang w:eastAsia="en-GB"/>
              </w:rPr>
            </w:pPr>
            <w:r>
              <w:rPr>
                <w:color w:val="000000"/>
                <w:lang w:eastAsia="en-GB"/>
              </w:rPr>
              <w:t>Responds</w:t>
            </w:r>
          </w:p>
          <w:p w14:paraId="52B32493" w14:textId="40F7E07B" w:rsidR="00BD06D3" w:rsidRDefault="00BD06D3" w:rsidP="00B33AE2">
            <w:pPr>
              <w:rPr>
                <w:rFonts w:eastAsia="Batang" w:cs="Arial"/>
                <w:lang w:eastAsia="ko-KR"/>
              </w:rPr>
            </w:pPr>
          </w:p>
        </w:tc>
      </w:tr>
      <w:tr w:rsidR="000E4EDA" w:rsidRPr="00D95972" w14:paraId="6CF3E2E9" w14:textId="77777777" w:rsidTr="004B4371">
        <w:tc>
          <w:tcPr>
            <w:tcW w:w="976" w:type="dxa"/>
            <w:tcBorders>
              <w:top w:val="nil"/>
              <w:left w:val="thinThickThinSmallGap" w:sz="24" w:space="0" w:color="auto"/>
              <w:bottom w:val="nil"/>
            </w:tcBorders>
            <w:shd w:val="clear" w:color="auto" w:fill="auto"/>
          </w:tcPr>
          <w:p w14:paraId="12790C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E726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6B07F6F" w14:textId="4E295A09" w:rsidR="000E4EDA" w:rsidRDefault="00000000" w:rsidP="000E4EDA">
            <w:hyperlink r:id="rId264" w:history="1">
              <w:r w:rsidR="000E4EDA">
                <w:rPr>
                  <w:rStyle w:val="Hyperlink"/>
                </w:rPr>
                <w:t>C1-232205</w:t>
              </w:r>
            </w:hyperlink>
          </w:p>
        </w:tc>
        <w:tc>
          <w:tcPr>
            <w:tcW w:w="4191" w:type="dxa"/>
            <w:gridSpan w:val="3"/>
            <w:tcBorders>
              <w:top w:val="single" w:sz="4" w:space="0" w:color="auto"/>
              <w:bottom w:val="single" w:sz="4" w:space="0" w:color="auto"/>
            </w:tcBorders>
            <w:shd w:val="clear" w:color="auto" w:fill="FFFF00"/>
          </w:tcPr>
          <w:p w14:paraId="1C15C587" w14:textId="4D940294" w:rsidR="000E4EDA" w:rsidRDefault="000E4EDA" w:rsidP="000E4EDA">
            <w:pPr>
              <w:rPr>
                <w:rFonts w:cs="Arial"/>
              </w:rPr>
            </w:pPr>
            <w:r>
              <w:rPr>
                <w:rFonts w:cs="Arial"/>
              </w:rPr>
              <w:t>U2U link establishment with integrated discovery</w:t>
            </w:r>
          </w:p>
        </w:tc>
        <w:tc>
          <w:tcPr>
            <w:tcW w:w="1767" w:type="dxa"/>
            <w:tcBorders>
              <w:top w:val="single" w:sz="4" w:space="0" w:color="auto"/>
              <w:bottom w:val="single" w:sz="4" w:space="0" w:color="auto"/>
            </w:tcBorders>
            <w:shd w:val="clear" w:color="auto" w:fill="FFFF00"/>
          </w:tcPr>
          <w:p w14:paraId="0A479DB8" w14:textId="4233CA39" w:rsidR="000E4EDA" w:rsidRDefault="000E4EDA" w:rsidP="000E4EDA">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87A4EDE" w14:textId="57E1BA1B" w:rsidR="000E4EDA" w:rsidRDefault="000E4EDA" w:rsidP="000E4EDA">
            <w:pPr>
              <w:rPr>
                <w:rFonts w:cs="Arial"/>
              </w:rPr>
            </w:pPr>
            <w:r>
              <w:rPr>
                <w:rFonts w:cs="Arial"/>
              </w:rPr>
              <w:t>CR 0292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F766B" w14:textId="77777777" w:rsidR="00B33AE2" w:rsidRDefault="00B33AE2" w:rsidP="00B33AE2">
            <w:pPr>
              <w:rPr>
                <w:color w:val="000000"/>
                <w:lang w:eastAsia="en-GB"/>
              </w:rPr>
            </w:pPr>
            <w:r>
              <w:rPr>
                <w:color w:val="000000"/>
                <w:lang w:eastAsia="en-GB"/>
              </w:rPr>
              <w:t>Rae Mon 2:52</w:t>
            </w:r>
          </w:p>
          <w:p w14:paraId="0E57A23B" w14:textId="77777777" w:rsidR="000E4EDA" w:rsidRDefault="00B33AE2" w:rsidP="00B33AE2">
            <w:pPr>
              <w:rPr>
                <w:color w:val="000000"/>
                <w:lang w:eastAsia="en-GB"/>
              </w:rPr>
            </w:pPr>
            <w:r>
              <w:rPr>
                <w:color w:val="000000"/>
                <w:lang w:eastAsia="en-GB"/>
              </w:rPr>
              <w:t>Rev required</w:t>
            </w:r>
          </w:p>
          <w:p w14:paraId="770F7A03" w14:textId="77777777" w:rsidR="00E26511" w:rsidRDefault="00E26511" w:rsidP="00B33AE2">
            <w:pPr>
              <w:rPr>
                <w:color w:val="000000"/>
                <w:lang w:eastAsia="en-GB"/>
              </w:rPr>
            </w:pPr>
          </w:p>
          <w:p w14:paraId="27C8C704" w14:textId="406CB4C0" w:rsidR="00E26511" w:rsidRDefault="00E26511" w:rsidP="00E26511">
            <w:pPr>
              <w:rPr>
                <w:color w:val="000000"/>
                <w:lang w:eastAsia="en-GB"/>
              </w:rPr>
            </w:pPr>
            <w:r>
              <w:rPr>
                <w:color w:val="000000"/>
                <w:lang w:eastAsia="en-GB"/>
              </w:rPr>
              <w:t xml:space="preserve">Tingfang Mon </w:t>
            </w:r>
            <w:r w:rsidR="00BB16C6">
              <w:rPr>
                <w:color w:val="000000"/>
                <w:lang w:eastAsia="en-GB"/>
              </w:rPr>
              <w:t>6:02</w:t>
            </w:r>
          </w:p>
          <w:p w14:paraId="490B2A2C" w14:textId="088A6973" w:rsidR="00E26511" w:rsidRDefault="00BB16C6" w:rsidP="00E26511">
            <w:pPr>
              <w:rPr>
                <w:color w:val="000000"/>
                <w:lang w:eastAsia="en-GB"/>
              </w:rPr>
            </w:pPr>
            <w:r>
              <w:rPr>
                <w:color w:val="000000"/>
                <w:lang w:eastAsia="en-GB"/>
              </w:rPr>
              <w:t>Merge into C1-232590</w:t>
            </w:r>
            <w:r w:rsidR="00E26511">
              <w:rPr>
                <w:color w:val="000000"/>
                <w:lang w:eastAsia="en-GB"/>
              </w:rPr>
              <w:t xml:space="preserve"> required</w:t>
            </w:r>
          </w:p>
          <w:p w14:paraId="2D37D49A" w14:textId="77777777" w:rsidR="00BB16C6" w:rsidRDefault="00BB16C6" w:rsidP="00E26511">
            <w:pPr>
              <w:rPr>
                <w:rFonts w:eastAsia="Batang" w:cs="Arial"/>
                <w:lang w:eastAsia="ko-KR"/>
              </w:rPr>
            </w:pPr>
          </w:p>
          <w:p w14:paraId="51E3F1C0" w14:textId="35FD40CB" w:rsidR="00C652E6" w:rsidRDefault="00C652E6" w:rsidP="00C652E6">
            <w:pPr>
              <w:rPr>
                <w:color w:val="000000"/>
                <w:lang w:eastAsia="en-GB"/>
              </w:rPr>
            </w:pPr>
            <w:r>
              <w:rPr>
                <w:color w:val="000000"/>
                <w:lang w:eastAsia="en-GB"/>
              </w:rPr>
              <w:t>Ivo Mon 8:15</w:t>
            </w:r>
          </w:p>
          <w:p w14:paraId="30BE24C3" w14:textId="77777777" w:rsidR="00C652E6" w:rsidRDefault="00C652E6" w:rsidP="00C652E6">
            <w:pPr>
              <w:rPr>
                <w:color w:val="000000"/>
                <w:lang w:eastAsia="en-GB"/>
              </w:rPr>
            </w:pPr>
            <w:r>
              <w:rPr>
                <w:color w:val="000000"/>
                <w:lang w:eastAsia="en-GB"/>
              </w:rPr>
              <w:t>Rev required</w:t>
            </w:r>
          </w:p>
          <w:p w14:paraId="7D1ADF4E" w14:textId="77777777" w:rsidR="00C652E6" w:rsidRDefault="00C652E6" w:rsidP="00E26511">
            <w:pPr>
              <w:rPr>
                <w:rFonts w:eastAsia="Batang" w:cs="Arial"/>
                <w:lang w:eastAsia="ko-KR"/>
              </w:rPr>
            </w:pPr>
          </w:p>
          <w:p w14:paraId="0AF5B2CB" w14:textId="77777777" w:rsidR="00295CE3" w:rsidRDefault="00295CE3" w:rsidP="00295CE3">
            <w:pPr>
              <w:rPr>
                <w:color w:val="000000"/>
                <w:lang w:eastAsia="en-GB"/>
              </w:rPr>
            </w:pPr>
            <w:r>
              <w:rPr>
                <w:color w:val="000000"/>
                <w:lang w:eastAsia="en-GB"/>
              </w:rPr>
              <w:t>Sunghoon Mon 8:30</w:t>
            </w:r>
          </w:p>
          <w:p w14:paraId="0ED8C82D" w14:textId="77777777" w:rsidR="00295CE3" w:rsidRDefault="00295CE3" w:rsidP="00295CE3">
            <w:pPr>
              <w:rPr>
                <w:color w:val="000000"/>
                <w:lang w:eastAsia="en-GB"/>
              </w:rPr>
            </w:pPr>
            <w:r>
              <w:rPr>
                <w:color w:val="000000"/>
                <w:lang w:eastAsia="en-GB"/>
              </w:rPr>
              <w:t>Rev required</w:t>
            </w:r>
          </w:p>
          <w:p w14:paraId="0458CF06" w14:textId="77777777" w:rsidR="00295CE3" w:rsidRDefault="00295CE3" w:rsidP="00E26511">
            <w:pPr>
              <w:rPr>
                <w:rFonts w:eastAsia="Batang" w:cs="Arial"/>
                <w:lang w:eastAsia="ko-KR"/>
              </w:rPr>
            </w:pPr>
          </w:p>
          <w:p w14:paraId="5E0AD891" w14:textId="7F11AD39" w:rsidR="00FF7CFF" w:rsidRDefault="00FF7CFF" w:rsidP="00FF7CFF">
            <w:pPr>
              <w:rPr>
                <w:color w:val="000000"/>
                <w:lang w:eastAsia="en-GB"/>
              </w:rPr>
            </w:pPr>
            <w:proofErr w:type="spellStart"/>
            <w:r>
              <w:rPr>
                <w:color w:val="000000"/>
                <w:lang w:eastAsia="en-GB"/>
              </w:rPr>
              <w:t>Xiaoyan</w:t>
            </w:r>
            <w:proofErr w:type="spellEnd"/>
            <w:r>
              <w:rPr>
                <w:color w:val="000000"/>
                <w:lang w:eastAsia="en-GB"/>
              </w:rPr>
              <w:t xml:space="preserve"> Mon 11:44</w:t>
            </w:r>
          </w:p>
          <w:p w14:paraId="61232623" w14:textId="77777777" w:rsidR="00FF7CFF" w:rsidRDefault="00FF7CFF" w:rsidP="00FF7CFF">
            <w:pPr>
              <w:rPr>
                <w:color w:val="000000"/>
                <w:lang w:eastAsia="en-GB"/>
              </w:rPr>
            </w:pPr>
            <w:r>
              <w:rPr>
                <w:color w:val="000000"/>
                <w:lang w:eastAsia="en-GB"/>
              </w:rPr>
              <w:t>Rev required</w:t>
            </w:r>
          </w:p>
          <w:p w14:paraId="07308F3E" w14:textId="0FB09535" w:rsidR="00FF7CFF" w:rsidRDefault="00FF7CFF" w:rsidP="00E26511">
            <w:pPr>
              <w:rPr>
                <w:rFonts w:eastAsia="Batang" w:cs="Arial"/>
                <w:lang w:eastAsia="ko-KR"/>
              </w:rPr>
            </w:pPr>
          </w:p>
        </w:tc>
      </w:tr>
      <w:tr w:rsidR="000E4EDA" w:rsidRPr="00D95972" w14:paraId="0156E28B" w14:textId="77777777" w:rsidTr="004B4371">
        <w:tc>
          <w:tcPr>
            <w:tcW w:w="976" w:type="dxa"/>
            <w:tcBorders>
              <w:top w:val="nil"/>
              <w:left w:val="thinThickThinSmallGap" w:sz="24" w:space="0" w:color="auto"/>
              <w:bottom w:val="nil"/>
            </w:tcBorders>
            <w:shd w:val="clear" w:color="auto" w:fill="auto"/>
          </w:tcPr>
          <w:p w14:paraId="1F6EBC7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640FE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6B2D86" w14:textId="6DDD3D9E" w:rsidR="000E4EDA" w:rsidRDefault="00000000" w:rsidP="000E4EDA">
            <w:hyperlink r:id="rId265" w:history="1">
              <w:r w:rsidR="000E4EDA">
                <w:rPr>
                  <w:rStyle w:val="Hyperlink"/>
                </w:rPr>
                <w:t>C1-232206</w:t>
              </w:r>
            </w:hyperlink>
          </w:p>
        </w:tc>
        <w:tc>
          <w:tcPr>
            <w:tcW w:w="4191" w:type="dxa"/>
            <w:gridSpan w:val="3"/>
            <w:tcBorders>
              <w:top w:val="single" w:sz="4" w:space="0" w:color="auto"/>
              <w:bottom w:val="single" w:sz="4" w:space="0" w:color="auto"/>
            </w:tcBorders>
            <w:shd w:val="clear" w:color="auto" w:fill="FFFF00"/>
          </w:tcPr>
          <w:p w14:paraId="48BE2B58" w14:textId="3E22DA29" w:rsidR="000E4EDA" w:rsidRDefault="000E4EDA" w:rsidP="000E4EDA">
            <w:pPr>
              <w:rPr>
                <w:rFonts w:cs="Arial"/>
              </w:rPr>
            </w:pPr>
            <w:r>
              <w:rPr>
                <w:rFonts w:cs="Arial"/>
              </w:rPr>
              <w:t>U2U link modification with integrated discovery</w:t>
            </w:r>
          </w:p>
        </w:tc>
        <w:tc>
          <w:tcPr>
            <w:tcW w:w="1767" w:type="dxa"/>
            <w:tcBorders>
              <w:top w:val="single" w:sz="4" w:space="0" w:color="auto"/>
              <w:bottom w:val="single" w:sz="4" w:space="0" w:color="auto"/>
            </w:tcBorders>
            <w:shd w:val="clear" w:color="auto" w:fill="FFFF00"/>
          </w:tcPr>
          <w:p w14:paraId="4291BB9D" w14:textId="5A1826D7" w:rsidR="000E4EDA" w:rsidRDefault="000E4EDA" w:rsidP="000E4EDA">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BD75E68" w14:textId="6B96FF0A" w:rsidR="000E4EDA" w:rsidRDefault="000E4EDA" w:rsidP="000E4EDA">
            <w:pPr>
              <w:rPr>
                <w:rFonts w:cs="Arial"/>
              </w:rPr>
            </w:pPr>
            <w:r>
              <w:rPr>
                <w:rFonts w:cs="Arial"/>
              </w:rPr>
              <w:t>CR 0293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21D77" w14:textId="77777777" w:rsidR="001A0125" w:rsidRDefault="001A0125" w:rsidP="001A0125">
            <w:pPr>
              <w:rPr>
                <w:color w:val="000000"/>
                <w:lang w:eastAsia="en-GB"/>
              </w:rPr>
            </w:pPr>
            <w:r>
              <w:rPr>
                <w:color w:val="000000"/>
                <w:lang w:eastAsia="en-GB"/>
              </w:rPr>
              <w:t>Rae Mon 2:52</w:t>
            </w:r>
          </w:p>
          <w:p w14:paraId="54E4A99E" w14:textId="77777777" w:rsidR="000E4EDA" w:rsidRDefault="001A0125" w:rsidP="001A0125">
            <w:pPr>
              <w:rPr>
                <w:color w:val="000000"/>
                <w:lang w:eastAsia="en-GB"/>
              </w:rPr>
            </w:pPr>
            <w:r>
              <w:rPr>
                <w:color w:val="000000"/>
                <w:lang w:eastAsia="en-GB"/>
              </w:rPr>
              <w:t>Rev required</w:t>
            </w:r>
          </w:p>
          <w:p w14:paraId="768125FD" w14:textId="77777777" w:rsidR="00571683" w:rsidRDefault="00571683" w:rsidP="001A0125">
            <w:pPr>
              <w:rPr>
                <w:color w:val="000000"/>
                <w:lang w:eastAsia="en-GB"/>
              </w:rPr>
            </w:pPr>
          </w:p>
          <w:p w14:paraId="539B4AB4" w14:textId="36535E58" w:rsidR="00571683" w:rsidRDefault="00571683" w:rsidP="00571683">
            <w:pPr>
              <w:rPr>
                <w:color w:val="000000"/>
                <w:lang w:eastAsia="en-GB"/>
              </w:rPr>
            </w:pPr>
            <w:r>
              <w:rPr>
                <w:color w:val="000000"/>
                <w:lang w:eastAsia="en-GB"/>
              </w:rPr>
              <w:t>Tingfang Mon 6:21</w:t>
            </w:r>
          </w:p>
          <w:p w14:paraId="078DB588" w14:textId="470A1DB9" w:rsidR="00571683" w:rsidRDefault="00571683" w:rsidP="00571683">
            <w:pPr>
              <w:rPr>
                <w:color w:val="000000"/>
                <w:lang w:eastAsia="en-GB"/>
              </w:rPr>
            </w:pPr>
            <w:r>
              <w:rPr>
                <w:color w:val="000000"/>
                <w:lang w:eastAsia="en-GB"/>
              </w:rPr>
              <w:t>Rev required</w:t>
            </w:r>
          </w:p>
          <w:p w14:paraId="38EA9A3D" w14:textId="77777777" w:rsidR="00571683" w:rsidRDefault="00571683" w:rsidP="001A0125">
            <w:pPr>
              <w:rPr>
                <w:rFonts w:eastAsia="Batang" w:cs="Arial"/>
                <w:lang w:eastAsia="ko-KR"/>
              </w:rPr>
            </w:pPr>
          </w:p>
          <w:p w14:paraId="1B2BFA0B" w14:textId="77777777" w:rsidR="000669A5" w:rsidRDefault="000669A5" w:rsidP="000669A5">
            <w:pPr>
              <w:rPr>
                <w:color w:val="000000"/>
                <w:lang w:eastAsia="en-GB"/>
              </w:rPr>
            </w:pPr>
            <w:r>
              <w:rPr>
                <w:color w:val="000000"/>
                <w:lang w:eastAsia="en-GB"/>
              </w:rPr>
              <w:t>Ivo Mon 8:14</w:t>
            </w:r>
          </w:p>
          <w:p w14:paraId="01243059" w14:textId="77777777" w:rsidR="000669A5" w:rsidRDefault="000669A5" w:rsidP="000669A5">
            <w:pPr>
              <w:rPr>
                <w:color w:val="000000"/>
                <w:lang w:eastAsia="en-GB"/>
              </w:rPr>
            </w:pPr>
            <w:r>
              <w:rPr>
                <w:color w:val="000000"/>
                <w:lang w:eastAsia="en-GB"/>
              </w:rPr>
              <w:t>Rev required</w:t>
            </w:r>
          </w:p>
          <w:p w14:paraId="2B24E3EA" w14:textId="77777777" w:rsidR="000669A5" w:rsidRDefault="000669A5" w:rsidP="001A0125">
            <w:pPr>
              <w:rPr>
                <w:rFonts w:eastAsia="Batang" w:cs="Arial"/>
                <w:lang w:eastAsia="ko-KR"/>
              </w:rPr>
            </w:pPr>
          </w:p>
          <w:p w14:paraId="414841A1" w14:textId="77777777" w:rsidR="00295CE3" w:rsidRDefault="00295CE3" w:rsidP="00295CE3">
            <w:pPr>
              <w:rPr>
                <w:color w:val="000000"/>
                <w:lang w:eastAsia="en-GB"/>
              </w:rPr>
            </w:pPr>
            <w:r>
              <w:rPr>
                <w:color w:val="000000"/>
                <w:lang w:eastAsia="en-GB"/>
              </w:rPr>
              <w:t>Sunghoon Mon 8:30</w:t>
            </w:r>
          </w:p>
          <w:p w14:paraId="0C0A8B1E" w14:textId="77777777" w:rsidR="00295CE3" w:rsidRDefault="00295CE3" w:rsidP="00295CE3">
            <w:pPr>
              <w:rPr>
                <w:color w:val="000000"/>
                <w:lang w:eastAsia="en-GB"/>
              </w:rPr>
            </w:pPr>
            <w:r>
              <w:rPr>
                <w:color w:val="000000"/>
                <w:lang w:eastAsia="en-GB"/>
              </w:rPr>
              <w:t>Rev required</w:t>
            </w:r>
          </w:p>
          <w:p w14:paraId="13981052" w14:textId="77777777" w:rsidR="00295CE3" w:rsidRDefault="00295CE3" w:rsidP="001A0125">
            <w:pPr>
              <w:rPr>
                <w:rFonts w:eastAsia="Batang" w:cs="Arial"/>
                <w:lang w:eastAsia="ko-KR"/>
              </w:rPr>
            </w:pPr>
          </w:p>
          <w:p w14:paraId="4BB6E0BF" w14:textId="3B329FFE" w:rsidR="00926612" w:rsidRDefault="00926612" w:rsidP="00926612">
            <w:pPr>
              <w:rPr>
                <w:color w:val="000000"/>
                <w:lang w:eastAsia="en-GB"/>
              </w:rPr>
            </w:pPr>
            <w:proofErr w:type="spellStart"/>
            <w:r>
              <w:rPr>
                <w:color w:val="000000"/>
                <w:lang w:eastAsia="en-GB"/>
              </w:rPr>
              <w:t>Xiaoyan</w:t>
            </w:r>
            <w:proofErr w:type="spellEnd"/>
            <w:r>
              <w:rPr>
                <w:color w:val="000000"/>
                <w:lang w:eastAsia="en-GB"/>
              </w:rPr>
              <w:t xml:space="preserve"> Mon 11:51</w:t>
            </w:r>
          </w:p>
          <w:p w14:paraId="41D8D9C0" w14:textId="368D0375" w:rsidR="00926612" w:rsidRDefault="00926612" w:rsidP="00926612">
            <w:pPr>
              <w:rPr>
                <w:color w:val="000000"/>
                <w:lang w:eastAsia="en-GB"/>
              </w:rPr>
            </w:pPr>
            <w:r>
              <w:rPr>
                <w:color w:val="000000"/>
                <w:lang w:eastAsia="en-GB"/>
              </w:rPr>
              <w:t>Merge into C1-232</w:t>
            </w:r>
            <w:r w:rsidR="00215C99">
              <w:rPr>
                <w:color w:val="000000"/>
                <w:lang w:eastAsia="en-GB"/>
              </w:rPr>
              <w:t>517 required</w:t>
            </w:r>
          </w:p>
          <w:p w14:paraId="404DBCF5" w14:textId="127FE7CF" w:rsidR="00C83505" w:rsidRDefault="00C83505" w:rsidP="00D11474">
            <w:pPr>
              <w:rPr>
                <w:rFonts w:eastAsia="Batang" w:cs="Arial"/>
                <w:lang w:eastAsia="ko-KR"/>
              </w:rPr>
            </w:pPr>
          </w:p>
        </w:tc>
      </w:tr>
      <w:tr w:rsidR="000E4EDA" w:rsidRPr="00D95972" w14:paraId="504A9CF6" w14:textId="77777777" w:rsidTr="004B4371">
        <w:tc>
          <w:tcPr>
            <w:tcW w:w="976" w:type="dxa"/>
            <w:tcBorders>
              <w:top w:val="nil"/>
              <w:left w:val="thinThickThinSmallGap" w:sz="24" w:space="0" w:color="auto"/>
              <w:bottom w:val="nil"/>
            </w:tcBorders>
            <w:shd w:val="clear" w:color="auto" w:fill="auto"/>
          </w:tcPr>
          <w:p w14:paraId="643DE5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5A030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614522" w14:textId="3C0A93B1" w:rsidR="000E4EDA" w:rsidRDefault="00000000" w:rsidP="000E4EDA">
            <w:hyperlink r:id="rId266" w:history="1">
              <w:r w:rsidR="000E4EDA">
                <w:rPr>
                  <w:rStyle w:val="Hyperlink"/>
                </w:rPr>
                <w:t>C1-232207</w:t>
              </w:r>
            </w:hyperlink>
          </w:p>
        </w:tc>
        <w:tc>
          <w:tcPr>
            <w:tcW w:w="4191" w:type="dxa"/>
            <w:gridSpan w:val="3"/>
            <w:tcBorders>
              <w:top w:val="single" w:sz="4" w:space="0" w:color="auto"/>
              <w:bottom w:val="single" w:sz="4" w:space="0" w:color="auto"/>
            </w:tcBorders>
            <w:shd w:val="clear" w:color="auto" w:fill="FFFF00"/>
          </w:tcPr>
          <w:p w14:paraId="77A60955" w14:textId="607380E8" w:rsidR="000E4EDA" w:rsidRDefault="000E4EDA" w:rsidP="000E4EDA">
            <w:pPr>
              <w:rPr>
                <w:rFonts w:cs="Arial"/>
              </w:rPr>
            </w:pPr>
            <w:r>
              <w:rPr>
                <w:rFonts w:cs="Arial"/>
              </w:rPr>
              <w:t xml:space="preserve">Fix Relay update messages for link identifier update via 5G </w:t>
            </w:r>
            <w:proofErr w:type="spellStart"/>
            <w:r>
              <w:rPr>
                <w:rFonts w:cs="Arial"/>
              </w:rPr>
              <w:t>ProSe</w:t>
            </w:r>
            <w:proofErr w:type="spellEnd"/>
            <w:r>
              <w:rPr>
                <w:rFonts w:cs="Arial"/>
              </w:rPr>
              <w:t xml:space="preserve"> UE-to-UE relay UE</w:t>
            </w:r>
          </w:p>
        </w:tc>
        <w:tc>
          <w:tcPr>
            <w:tcW w:w="1767" w:type="dxa"/>
            <w:tcBorders>
              <w:top w:val="single" w:sz="4" w:space="0" w:color="auto"/>
              <w:bottom w:val="single" w:sz="4" w:space="0" w:color="auto"/>
            </w:tcBorders>
            <w:shd w:val="clear" w:color="auto" w:fill="FFFF00"/>
          </w:tcPr>
          <w:p w14:paraId="37C0F5DE" w14:textId="4A253C64" w:rsidR="000E4EDA" w:rsidRDefault="000E4EDA" w:rsidP="000E4ED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0A52663" w14:textId="118AA8B0" w:rsidR="000E4EDA" w:rsidRDefault="000E4EDA" w:rsidP="000E4EDA">
            <w:pPr>
              <w:rPr>
                <w:rFonts w:cs="Arial"/>
              </w:rPr>
            </w:pPr>
            <w:r>
              <w:rPr>
                <w:rFonts w:cs="Arial"/>
              </w:rPr>
              <w:t>CR 0294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1B101" w14:textId="77777777" w:rsidR="000E4EDA" w:rsidRDefault="005357B4" w:rsidP="000E4EDA">
            <w:pPr>
              <w:rPr>
                <w:color w:val="000000"/>
                <w:lang w:eastAsia="en-GB"/>
              </w:rPr>
            </w:pPr>
            <w:r>
              <w:rPr>
                <w:rFonts w:eastAsia="Batang" w:cs="Arial"/>
                <w:lang w:eastAsia="ko-KR"/>
              </w:rPr>
              <w:t xml:space="preserve">Cover page, </w:t>
            </w:r>
            <w:r>
              <w:rPr>
                <w:color w:val="000000"/>
                <w:lang w:eastAsia="en-GB"/>
              </w:rPr>
              <w:t xml:space="preserve">it reads F on the cover page but the </w:t>
            </w:r>
            <w:proofErr w:type="spellStart"/>
            <w:r>
              <w:rPr>
                <w:color w:val="000000"/>
                <w:lang w:eastAsia="en-GB"/>
              </w:rPr>
              <w:t>Tdoc</w:t>
            </w:r>
            <w:proofErr w:type="spellEnd"/>
            <w:r>
              <w:rPr>
                <w:color w:val="000000"/>
                <w:lang w:eastAsia="en-GB"/>
              </w:rPr>
              <w:t xml:space="preserve"> is reserved for category B.</w:t>
            </w:r>
            <w:r w:rsidR="00B269FD">
              <w:rPr>
                <w:color w:val="000000"/>
                <w:lang w:eastAsia="en-GB"/>
              </w:rPr>
              <w:t xml:space="preserve"> 3GU needs update</w:t>
            </w:r>
          </w:p>
          <w:p w14:paraId="71ADCE77" w14:textId="77777777" w:rsidR="00E51096" w:rsidRDefault="00E51096" w:rsidP="000E4EDA">
            <w:pPr>
              <w:rPr>
                <w:color w:val="000000"/>
                <w:lang w:eastAsia="en-GB"/>
              </w:rPr>
            </w:pPr>
          </w:p>
          <w:p w14:paraId="33D68ED0" w14:textId="12310935" w:rsidR="00E51096" w:rsidRDefault="00E51096" w:rsidP="00E51096">
            <w:pPr>
              <w:rPr>
                <w:color w:val="000000"/>
                <w:lang w:eastAsia="en-GB"/>
              </w:rPr>
            </w:pPr>
            <w:r>
              <w:rPr>
                <w:color w:val="000000"/>
                <w:lang w:eastAsia="en-GB"/>
              </w:rPr>
              <w:t>Mohamed Mon 2:25</w:t>
            </w:r>
          </w:p>
          <w:p w14:paraId="49318479" w14:textId="77777777" w:rsidR="00E51096" w:rsidRDefault="00E51096" w:rsidP="00E51096">
            <w:pPr>
              <w:rPr>
                <w:color w:val="000000"/>
                <w:lang w:eastAsia="en-GB"/>
              </w:rPr>
            </w:pPr>
            <w:r>
              <w:rPr>
                <w:color w:val="000000"/>
                <w:lang w:eastAsia="en-GB"/>
              </w:rPr>
              <w:t>Rev required</w:t>
            </w:r>
          </w:p>
          <w:p w14:paraId="008BD7D4" w14:textId="77777777" w:rsidR="00E51096" w:rsidRDefault="00E51096" w:rsidP="000E4EDA">
            <w:pPr>
              <w:rPr>
                <w:rFonts w:eastAsia="Batang" w:cs="Arial"/>
                <w:lang w:eastAsia="ko-KR"/>
              </w:rPr>
            </w:pPr>
          </w:p>
          <w:p w14:paraId="0FE3A387" w14:textId="77777777" w:rsidR="00C652E6" w:rsidRDefault="00C652E6" w:rsidP="00C652E6">
            <w:pPr>
              <w:rPr>
                <w:color w:val="000000"/>
                <w:lang w:eastAsia="en-GB"/>
              </w:rPr>
            </w:pPr>
            <w:r>
              <w:rPr>
                <w:color w:val="000000"/>
                <w:lang w:eastAsia="en-GB"/>
              </w:rPr>
              <w:t>Ivo Mon 8:14</w:t>
            </w:r>
          </w:p>
          <w:p w14:paraId="2B053EC6" w14:textId="77777777" w:rsidR="00C652E6" w:rsidRDefault="00C652E6" w:rsidP="00C652E6">
            <w:pPr>
              <w:rPr>
                <w:color w:val="000000"/>
                <w:lang w:eastAsia="en-GB"/>
              </w:rPr>
            </w:pPr>
            <w:r>
              <w:rPr>
                <w:color w:val="000000"/>
                <w:lang w:eastAsia="en-GB"/>
              </w:rPr>
              <w:t>Rev required</w:t>
            </w:r>
          </w:p>
          <w:p w14:paraId="7DF77CA5" w14:textId="77777777" w:rsidR="00C652E6" w:rsidRDefault="00C652E6" w:rsidP="000E4EDA">
            <w:pPr>
              <w:rPr>
                <w:rFonts w:eastAsia="Batang" w:cs="Arial"/>
                <w:lang w:eastAsia="ko-KR"/>
              </w:rPr>
            </w:pPr>
          </w:p>
          <w:p w14:paraId="1A75D129" w14:textId="77777777" w:rsidR="00295CE3" w:rsidRDefault="00295CE3" w:rsidP="00295CE3">
            <w:pPr>
              <w:rPr>
                <w:color w:val="000000"/>
                <w:lang w:eastAsia="en-GB"/>
              </w:rPr>
            </w:pPr>
            <w:r>
              <w:rPr>
                <w:color w:val="000000"/>
                <w:lang w:eastAsia="en-GB"/>
              </w:rPr>
              <w:t>Sunghoon Mon 8:30</w:t>
            </w:r>
          </w:p>
          <w:p w14:paraId="34E5D841" w14:textId="77777777" w:rsidR="00295CE3" w:rsidRDefault="00295CE3" w:rsidP="00295CE3">
            <w:pPr>
              <w:rPr>
                <w:color w:val="000000"/>
                <w:lang w:eastAsia="en-GB"/>
              </w:rPr>
            </w:pPr>
            <w:r>
              <w:rPr>
                <w:color w:val="000000"/>
                <w:lang w:eastAsia="en-GB"/>
              </w:rPr>
              <w:t>Rev required</w:t>
            </w:r>
          </w:p>
          <w:p w14:paraId="740AB239" w14:textId="77777777" w:rsidR="00295CE3" w:rsidRDefault="00295CE3" w:rsidP="000E4EDA">
            <w:pPr>
              <w:rPr>
                <w:rFonts w:eastAsia="Batang" w:cs="Arial"/>
                <w:lang w:eastAsia="ko-KR"/>
              </w:rPr>
            </w:pPr>
          </w:p>
          <w:p w14:paraId="5964385B" w14:textId="6C801F5E" w:rsidR="00772429" w:rsidRDefault="00772429" w:rsidP="00772429">
            <w:pPr>
              <w:rPr>
                <w:color w:val="000000"/>
                <w:lang w:eastAsia="en-GB"/>
              </w:rPr>
            </w:pPr>
            <w:proofErr w:type="spellStart"/>
            <w:r>
              <w:rPr>
                <w:color w:val="000000"/>
                <w:lang w:eastAsia="en-GB"/>
              </w:rPr>
              <w:t>Xiaoyan</w:t>
            </w:r>
            <w:proofErr w:type="spellEnd"/>
            <w:r>
              <w:rPr>
                <w:color w:val="000000"/>
                <w:lang w:eastAsia="en-GB"/>
              </w:rPr>
              <w:t xml:space="preserve"> Mon 15:45</w:t>
            </w:r>
          </w:p>
          <w:p w14:paraId="74D2DA70" w14:textId="77777777" w:rsidR="00772429" w:rsidRDefault="00772429" w:rsidP="00772429">
            <w:pPr>
              <w:rPr>
                <w:color w:val="000000"/>
                <w:lang w:eastAsia="en-GB"/>
              </w:rPr>
            </w:pPr>
            <w:r>
              <w:rPr>
                <w:color w:val="000000"/>
                <w:lang w:eastAsia="en-GB"/>
              </w:rPr>
              <w:t>Rev required</w:t>
            </w:r>
          </w:p>
          <w:p w14:paraId="5ABE442F" w14:textId="61256E70" w:rsidR="00772429" w:rsidRDefault="00772429" w:rsidP="000E4EDA">
            <w:pPr>
              <w:rPr>
                <w:rFonts w:eastAsia="Batang" w:cs="Arial"/>
                <w:lang w:eastAsia="ko-KR"/>
              </w:rPr>
            </w:pPr>
          </w:p>
        </w:tc>
      </w:tr>
      <w:tr w:rsidR="000E4EDA" w:rsidRPr="00D95972" w14:paraId="2933B937" w14:textId="77777777" w:rsidTr="004B4371">
        <w:tc>
          <w:tcPr>
            <w:tcW w:w="976" w:type="dxa"/>
            <w:tcBorders>
              <w:top w:val="nil"/>
              <w:left w:val="thinThickThinSmallGap" w:sz="24" w:space="0" w:color="auto"/>
              <w:bottom w:val="nil"/>
            </w:tcBorders>
            <w:shd w:val="clear" w:color="auto" w:fill="auto"/>
          </w:tcPr>
          <w:p w14:paraId="4C9421E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E489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69DF01" w14:textId="6E4E378B" w:rsidR="000E4EDA" w:rsidRDefault="00000000" w:rsidP="000E4EDA">
            <w:hyperlink r:id="rId267" w:history="1">
              <w:r w:rsidR="000E4EDA">
                <w:rPr>
                  <w:rStyle w:val="Hyperlink"/>
                </w:rPr>
                <w:t>C1-232208</w:t>
              </w:r>
            </w:hyperlink>
          </w:p>
        </w:tc>
        <w:tc>
          <w:tcPr>
            <w:tcW w:w="4191" w:type="dxa"/>
            <w:gridSpan w:val="3"/>
            <w:tcBorders>
              <w:top w:val="single" w:sz="4" w:space="0" w:color="auto"/>
              <w:bottom w:val="single" w:sz="4" w:space="0" w:color="auto"/>
            </w:tcBorders>
            <w:shd w:val="clear" w:color="auto" w:fill="FFFF00"/>
          </w:tcPr>
          <w:p w14:paraId="1B9D272C" w14:textId="20ADC5C7" w:rsidR="000E4EDA" w:rsidRDefault="000E4EDA" w:rsidP="000E4EDA">
            <w:pPr>
              <w:rPr>
                <w:rFonts w:cs="Arial"/>
              </w:rPr>
            </w:pPr>
            <w:r>
              <w:rPr>
                <w:rFonts w:cs="Arial"/>
              </w:rPr>
              <w:t xml:space="preserve">Encoding of IEs for link identifier update via 5G </w:t>
            </w:r>
            <w:proofErr w:type="spellStart"/>
            <w:r>
              <w:rPr>
                <w:rFonts w:cs="Arial"/>
              </w:rPr>
              <w:t>ProSe</w:t>
            </w:r>
            <w:proofErr w:type="spellEnd"/>
            <w:r>
              <w:rPr>
                <w:rFonts w:cs="Arial"/>
              </w:rPr>
              <w:t xml:space="preserve"> UE-to-UE relay UE</w:t>
            </w:r>
          </w:p>
        </w:tc>
        <w:tc>
          <w:tcPr>
            <w:tcW w:w="1767" w:type="dxa"/>
            <w:tcBorders>
              <w:top w:val="single" w:sz="4" w:space="0" w:color="auto"/>
              <w:bottom w:val="single" w:sz="4" w:space="0" w:color="auto"/>
            </w:tcBorders>
            <w:shd w:val="clear" w:color="auto" w:fill="FFFF00"/>
          </w:tcPr>
          <w:p w14:paraId="76F4758F" w14:textId="458926A7"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B4EE018" w14:textId="399CB9D2" w:rsidR="000E4EDA" w:rsidRDefault="000E4EDA" w:rsidP="000E4EDA">
            <w:pPr>
              <w:rPr>
                <w:rFonts w:cs="Arial"/>
              </w:rPr>
            </w:pPr>
            <w:r>
              <w:rPr>
                <w:rFonts w:cs="Arial"/>
              </w:rPr>
              <w:t>CR 0295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A18F" w14:textId="77777777" w:rsidR="000E4EDA" w:rsidRDefault="005357B4" w:rsidP="000E4EDA">
            <w:pPr>
              <w:rPr>
                <w:rFonts w:eastAsia="Batang" w:cs="Arial"/>
                <w:lang w:eastAsia="ko-KR"/>
              </w:rPr>
            </w:pPr>
            <w:r>
              <w:rPr>
                <w:rFonts w:eastAsia="Batang" w:cs="Arial"/>
                <w:lang w:eastAsia="ko-KR"/>
              </w:rPr>
              <w:t>Cover page, incorrect revision number</w:t>
            </w:r>
          </w:p>
          <w:p w14:paraId="48FFD80B" w14:textId="77777777" w:rsidR="00B33AE2" w:rsidRDefault="00B33AE2" w:rsidP="000E4EDA">
            <w:pPr>
              <w:rPr>
                <w:rFonts w:eastAsia="Batang" w:cs="Arial"/>
                <w:lang w:eastAsia="ko-KR"/>
              </w:rPr>
            </w:pPr>
          </w:p>
          <w:p w14:paraId="1A0FFF68" w14:textId="77777777" w:rsidR="00B33AE2" w:rsidRDefault="00B33AE2" w:rsidP="00B33AE2">
            <w:pPr>
              <w:rPr>
                <w:color w:val="000000"/>
                <w:lang w:eastAsia="en-GB"/>
              </w:rPr>
            </w:pPr>
            <w:r>
              <w:rPr>
                <w:color w:val="000000"/>
                <w:lang w:eastAsia="en-GB"/>
              </w:rPr>
              <w:t>Rae Mon 2:52</w:t>
            </w:r>
          </w:p>
          <w:p w14:paraId="6C99E768" w14:textId="77777777" w:rsidR="00B33AE2" w:rsidRDefault="00B33AE2" w:rsidP="00B33AE2">
            <w:pPr>
              <w:rPr>
                <w:color w:val="000000"/>
                <w:lang w:eastAsia="en-GB"/>
              </w:rPr>
            </w:pPr>
            <w:r>
              <w:rPr>
                <w:color w:val="000000"/>
                <w:lang w:eastAsia="en-GB"/>
              </w:rPr>
              <w:t>Rev required</w:t>
            </w:r>
          </w:p>
          <w:p w14:paraId="7E99F866" w14:textId="77777777" w:rsidR="00B33AE2" w:rsidRDefault="00B33AE2" w:rsidP="00B33AE2">
            <w:pPr>
              <w:rPr>
                <w:rFonts w:eastAsia="Batang" w:cs="Arial"/>
                <w:lang w:eastAsia="ko-KR"/>
              </w:rPr>
            </w:pPr>
          </w:p>
          <w:p w14:paraId="73DB4F92" w14:textId="77777777" w:rsidR="000669A5" w:rsidRDefault="000669A5" w:rsidP="000669A5">
            <w:pPr>
              <w:rPr>
                <w:color w:val="000000"/>
                <w:lang w:eastAsia="en-GB"/>
              </w:rPr>
            </w:pPr>
            <w:r>
              <w:rPr>
                <w:color w:val="000000"/>
                <w:lang w:eastAsia="en-GB"/>
              </w:rPr>
              <w:t>Ivo Mon 8:14</w:t>
            </w:r>
          </w:p>
          <w:p w14:paraId="3F88913F" w14:textId="77777777" w:rsidR="000669A5" w:rsidRDefault="000669A5" w:rsidP="000669A5">
            <w:pPr>
              <w:rPr>
                <w:color w:val="000000"/>
                <w:lang w:eastAsia="en-GB"/>
              </w:rPr>
            </w:pPr>
            <w:r>
              <w:rPr>
                <w:color w:val="000000"/>
                <w:lang w:eastAsia="en-GB"/>
              </w:rPr>
              <w:t>Rev required</w:t>
            </w:r>
          </w:p>
          <w:p w14:paraId="4146D529" w14:textId="77777777" w:rsidR="000669A5" w:rsidRDefault="000669A5" w:rsidP="00B33AE2">
            <w:pPr>
              <w:rPr>
                <w:rFonts w:eastAsia="Batang" w:cs="Arial"/>
                <w:lang w:eastAsia="ko-KR"/>
              </w:rPr>
            </w:pPr>
          </w:p>
          <w:p w14:paraId="556C4EE0" w14:textId="77777777" w:rsidR="00295CE3" w:rsidRDefault="00295CE3" w:rsidP="00295CE3">
            <w:pPr>
              <w:rPr>
                <w:color w:val="000000"/>
                <w:lang w:eastAsia="en-GB"/>
              </w:rPr>
            </w:pPr>
            <w:r>
              <w:rPr>
                <w:color w:val="000000"/>
                <w:lang w:eastAsia="en-GB"/>
              </w:rPr>
              <w:t>Sunghoon Mon 8:30</w:t>
            </w:r>
          </w:p>
          <w:p w14:paraId="371ABE11" w14:textId="77777777" w:rsidR="00295CE3" w:rsidRDefault="00295CE3" w:rsidP="00295CE3">
            <w:pPr>
              <w:rPr>
                <w:color w:val="000000"/>
                <w:lang w:eastAsia="en-GB"/>
              </w:rPr>
            </w:pPr>
            <w:r>
              <w:rPr>
                <w:color w:val="000000"/>
                <w:lang w:eastAsia="en-GB"/>
              </w:rPr>
              <w:t>Rev required</w:t>
            </w:r>
          </w:p>
          <w:p w14:paraId="26219E76" w14:textId="77777777" w:rsidR="00295CE3" w:rsidRDefault="00295CE3" w:rsidP="00B33AE2">
            <w:pPr>
              <w:rPr>
                <w:rFonts w:eastAsia="Batang" w:cs="Arial"/>
                <w:lang w:eastAsia="ko-KR"/>
              </w:rPr>
            </w:pPr>
          </w:p>
          <w:p w14:paraId="72C8D022" w14:textId="0851DD27" w:rsidR="00B940E0" w:rsidRDefault="00B940E0" w:rsidP="00B940E0">
            <w:pPr>
              <w:rPr>
                <w:color w:val="000000"/>
                <w:lang w:eastAsia="en-GB"/>
              </w:rPr>
            </w:pPr>
            <w:proofErr w:type="spellStart"/>
            <w:r>
              <w:rPr>
                <w:color w:val="000000"/>
                <w:lang w:eastAsia="en-GB"/>
              </w:rPr>
              <w:t>Xiaoyan</w:t>
            </w:r>
            <w:proofErr w:type="spellEnd"/>
            <w:r>
              <w:rPr>
                <w:color w:val="000000"/>
                <w:lang w:eastAsia="en-GB"/>
              </w:rPr>
              <w:t xml:space="preserve"> Mon 15:54</w:t>
            </w:r>
          </w:p>
          <w:p w14:paraId="1CE59C31" w14:textId="77777777" w:rsidR="00B940E0" w:rsidRDefault="00B940E0" w:rsidP="00B940E0">
            <w:pPr>
              <w:rPr>
                <w:color w:val="000000"/>
                <w:lang w:eastAsia="en-GB"/>
              </w:rPr>
            </w:pPr>
            <w:r>
              <w:rPr>
                <w:color w:val="000000"/>
                <w:lang w:eastAsia="en-GB"/>
              </w:rPr>
              <w:t>Rev required</w:t>
            </w:r>
          </w:p>
          <w:p w14:paraId="3BF7B6FC" w14:textId="5360080C" w:rsidR="00B940E0" w:rsidRDefault="00B940E0" w:rsidP="00B33AE2">
            <w:pPr>
              <w:rPr>
                <w:rFonts w:eastAsia="Batang" w:cs="Arial"/>
                <w:lang w:eastAsia="ko-KR"/>
              </w:rPr>
            </w:pPr>
          </w:p>
        </w:tc>
      </w:tr>
      <w:tr w:rsidR="000E4EDA" w:rsidRPr="00D95972" w14:paraId="067592DD" w14:textId="77777777" w:rsidTr="004B4371">
        <w:tc>
          <w:tcPr>
            <w:tcW w:w="976" w:type="dxa"/>
            <w:tcBorders>
              <w:top w:val="nil"/>
              <w:left w:val="thinThickThinSmallGap" w:sz="24" w:space="0" w:color="auto"/>
              <w:bottom w:val="nil"/>
            </w:tcBorders>
            <w:shd w:val="clear" w:color="auto" w:fill="auto"/>
          </w:tcPr>
          <w:p w14:paraId="24CFBFB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0FB35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4C2DF9" w14:textId="4A554195" w:rsidR="000E4EDA" w:rsidRDefault="00000000" w:rsidP="000E4EDA">
            <w:hyperlink r:id="rId268" w:history="1">
              <w:r w:rsidR="000E4EDA">
                <w:rPr>
                  <w:rStyle w:val="Hyperlink"/>
                </w:rPr>
                <w:t>C1-232209</w:t>
              </w:r>
            </w:hyperlink>
          </w:p>
        </w:tc>
        <w:tc>
          <w:tcPr>
            <w:tcW w:w="4191" w:type="dxa"/>
            <w:gridSpan w:val="3"/>
            <w:tcBorders>
              <w:top w:val="single" w:sz="4" w:space="0" w:color="auto"/>
              <w:bottom w:val="single" w:sz="4" w:space="0" w:color="auto"/>
            </w:tcBorders>
            <w:shd w:val="clear" w:color="auto" w:fill="FFFF00"/>
          </w:tcPr>
          <w:p w14:paraId="158C9941" w14:textId="167587ED" w:rsidR="000E4EDA" w:rsidRDefault="000E4EDA" w:rsidP="000E4EDA">
            <w:pPr>
              <w:rPr>
                <w:rFonts w:cs="Arial"/>
              </w:rPr>
            </w:pPr>
            <w:r>
              <w:rPr>
                <w:rFonts w:cs="Arial"/>
              </w:rPr>
              <w:t xml:space="preserve">Update 5G </w:t>
            </w:r>
            <w:proofErr w:type="spellStart"/>
            <w:r>
              <w:rPr>
                <w:rFonts w:cs="Arial"/>
              </w:rPr>
              <w:t>ProSe</w:t>
            </w:r>
            <w:proofErr w:type="spellEnd"/>
            <w:r>
              <w:rPr>
                <w:rFonts w:cs="Arial"/>
              </w:rPr>
              <w:t xml:space="preserve"> link modification procedure for the L3 UE-to-UE relay reselection procedure</w:t>
            </w:r>
          </w:p>
        </w:tc>
        <w:tc>
          <w:tcPr>
            <w:tcW w:w="1767" w:type="dxa"/>
            <w:tcBorders>
              <w:top w:val="single" w:sz="4" w:space="0" w:color="auto"/>
              <w:bottom w:val="single" w:sz="4" w:space="0" w:color="auto"/>
            </w:tcBorders>
            <w:shd w:val="clear" w:color="auto" w:fill="FFFF00"/>
          </w:tcPr>
          <w:p w14:paraId="4DE00663" w14:textId="35EC511C"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2661F183" w14:textId="45F079FC" w:rsidR="000E4EDA" w:rsidRDefault="000E4EDA" w:rsidP="000E4EDA">
            <w:pPr>
              <w:rPr>
                <w:rFonts w:cs="Arial"/>
              </w:rPr>
            </w:pPr>
            <w:r>
              <w:rPr>
                <w:rFonts w:cs="Arial"/>
              </w:rPr>
              <w:t>CR 0296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8E571" w14:textId="77777777" w:rsidR="000669A5" w:rsidRDefault="000669A5" w:rsidP="000669A5">
            <w:pPr>
              <w:rPr>
                <w:color w:val="000000"/>
                <w:lang w:eastAsia="en-GB"/>
              </w:rPr>
            </w:pPr>
            <w:r>
              <w:rPr>
                <w:color w:val="000000"/>
                <w:lang w:eastAsia="en-GB"/>
              </w:rPr>
              <w:t>Ivo Mon 8:14</w:t>
            </w:r>
          </w:p>
          <w:p w14:paraId="22C70BCD" w14:textId="77777777" w:rsidR="000669A5" w:rsidRDefault="000669A5" w:rsidP="000669A5">
            <w:pPr>
              <w:rPr>
                <w:color w:val="000000"/>
                <w:lang w:eastAsia="en-GB"/>
              </w:rPr>
            </w:pPr>
            <w:r>
              <w:rPr>
                <w:color w:val="000000"/>
                <w:lang w:eastAsia="en-GB"/>
              </w:rPr>
              <w:t>Rev required</w:t>
            </w:r>
          </w:p>
          <w:p w14:paraId="5091354D" w14:textId="77777777" w:rsidR="000E4EDA" w:rsidRDefault="000E4EDA" w:rsidP="000E4EDA">
            <w:pPr>
              <w:rPr>
                <w:rFonts w:eastAsia="Batang" w:cs="Arial"/>
                <w:lang w:eastAsia="ko-KR"/>
              </w:rPr>
            </w:pPr>
          </w:p>
          <w:p w14:paraId="6DB6A0D7" w14:textId="77777777" w:rsidR="0037716A" w:rsidRDefault="0037716A" w:rsidP="0037716A">
            <w:pPr>
              <w:rPr>
                <w:color w:val="000000"/>
                <w:lang w:eastAsia="en-GB"/>
              </w:rPr>
            </w:pPr>
            <w:r>
              <w:rPr>
                <w:color w:val="000000"/>
                <w:lang w:eastAsia="en-GB"/>
              </w:rPr>
              <w:t>Sunghoon Mon 8:30</w:t>
            </w:r>
          </w:p>
          <w:p w14:paraId="12453817" w14:textId="479DD7A4" w:rsidR="0037716A" w:rsidRDefault="0037716A" w:rsidP="0037716A">
            <w:pPr>
              <w:rPr>
                <w:color w:val="000000"/>
                <w:lang w:eastAsia="en-GB"/>
              </w:rPr>
            </w:pPr>
            <w:r>
              <w:rPr>
                <w:color w:val="000000"/>
                <w:lang w:eastAsia="en-GB"/>
              </w:rPr>
              <w:t>Rev required</w:t>
            </w:r>
          </w:p>
          <w:p w14:paraId="0D668A72" w14:textId="31D9DF0D" w:rsidR="00B940E0" w:rsidRDefault="00B940E0" w:rsidP="0037716A">
            <w:pPr>
              <w:rPr>
                <w:color w:val="000000"/>
                <w:lang w:eastAsia="en-GB"/>
              </w:rPr>
            </w:pPr>
          </w:p>
          <w:p w14:paraId="00FEF32B" w14:textId="0FB66B38" w:rsidR="00B940E0" w:rsidRDefault="00B940E0" w:rsidP="00B940E0">
            <w:pPr>
              <w:rPr>
                <w:color w:val="000000"/>
                <w:lang w:eastAsia="en-GB"/>
              </w:rPr>
            </w:pPr>
            <w:proofErr w:type="spellStart"/>
            <w:r>
              <w:rPr>
                <w:color w:val="000000"/>
                <w:lang w:eastAsia="en-GB"/>
              </w:rPr>
              <w:t>Xiaoyan</w:t>
            </w:r>
            <w:proofErr w:type="spellEnd"/>
            <w:r>
              <w:rPr>
                <w:color w:val="000000"/>
                <w:lang w:eastAsia="en-GB"/>
              </w:rPr>
              <w:t xml:space="preserve"> Mon 16:02</w:t>
            </w:r>
          </w:p>
          <w:p w14:paraId="4FC37204" w14:textId="77777777" w:rsidR="00B940E0" w:rsidRDefault="00B940E0" w:rsidP="00B940E0">
            <w:pPr>
              <w:rPr>
                <w:color w:val="000000"/>
                <w:lang w:eastAsia="en-GB"/>
              </w:rPr>
            </w:pPr>
            <w:r>
              <w:rPr>
                <w:color w:val="000000"/>
                <w:lang w:eastAsia="en-GB"/>
              </w:rPr>
              <w:t>Rev required</w:t>
            </w:r>
          </w:p>
          <w:p w14:paraId="167AF77F" w14:textId="50831A35" w:rsidR="0037716A" w:rsidRDefault="0037716A" w:rsidP="000E4EDA">
            <w:pPr>
              <w:rPr>
                <w:rFonts w:eastAsia="Batang" w:cs="Arial"/>
                <w:lang w:eastAsia="ko-KR"/>
              </w:rPr>
            </w:pPr>
          </w:p>
        </w:tc>
      </w:tr>
      <w:tr w:rsidR="000E4EDA" w:rsidRPr="00D95972" w14:paraId="3AEB23B7" w14:textId="77777777" w:rsidTr="004B4371">
        <w:tc>
          <w:tcPr>
            <w:tcW w:w="976" w:type="dxa"/>
            <w:tcBorders>
              <w:top w:val="nil"/>
              <w:left w:val="thinThickThinSmallGap" w:sz="24" w:space="0" w:color="auto"/>
              <w:bottom w:val="nil"/>
            </w:tcBorders>
            <w:shd w:val="clear" w:color="auto" w:fill="auto"/>
          </w:tcPr>
          <w:p w14:paraId="7C2412A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ED955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B864B39" w14:textId="3E92ED6B" w:rsidR="000E4EDA" w:rsidRDefault="00000000" w:rsidP="000E4EDA">
            <w:hyperlink r:id="rId269" w:history="1">
              <w:r w:rsidR="000E4EDA">
                <w:rPr>
                  <w:rStyle w:val="Hyperlink"/>
                </w:rPr>
                <w:t>C1-232210</w:t>
              </w:r>
            </w:hyperlink>
          </w:p>
        </w:tc>
        <w:tc>
          <w:tcPr>
            <w:tcW w:w="4191" w:type="dxa"/>
            <w:gridSpan w:val="3"/>
            <w:tcBorders>
              <w:top w:val="single" w:sz="4" w:space="0" w:color="auto"/>
              <w:bottom w:val="single" w:sz="4" w:space="0" w:color="auto"/>
            </w:tcBorders>
            <w:shd w:val="clear" w:color="auto" w:fill="FFFF00"/>
          </w:tcPr>
          <w:p w14:paraId="7A009AC7" w14:textId="68A5C636" w:rsidR="000E4EDA" w:rsidRDefault="000E4EDA" w:rsidP="000E4EDA">
            <w:pPr>
              <w:rPr>
                <w:rFonts w:cs="Arial"/>
              </w:rPr>
            </w:pPr>
            <w:r>
              <w:rPr>
                <w:rFonts w:cs="Arial"/>
              </w:rPr>
              <w:t xml:space="preserve">Update 5G </w:t>
            </w:r>
            <w:proofErr w:type="spellStart"/>
            <w:r>
              <w:rPr>
                <w:rFonts w:cs="Arial"/>
              </w:rPr>
              <w:t>ProSe</w:t>
            </w:r>
            <w:proofErr w:type="spellEnd"/>
            <w:r>
              <w:rPr>
                <w:rFonts w:cs="Arial"/>
              </w:rPr>
              <w:t xml:space="preserve"> link modification messages for the L3 UE-to-UE relay reselection procedure</w:t>
            </w:r>
          </w:p>
        </w:tc>
        <w:tc>
          <w:tcPr>
            <w:tcW w:w="1767" w:type="dxa"/>
            <w:tcBorders>
              <w:top w:val="single" w:sz="4" w:space="0" w:color="auto"/>
              <w:bottom w:val="single" w:sz="4" w:space="0" w:color="auto"/>
            </w:tcBorders>
            <w:shd w:val="clear" w:color="auto" w:fill="FFFF00"/>
          </w:tcPr>
          <w:p w14:paraId="043EB2AB" w14:textId="3AB206CB"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458ECA9" w14:textId="5ABB7947" w:rsidR="000E4EDA" w:rsidRDefault="000E4EDA" w:rsidP="000E4EDA">
            <w:pPr>
              <w:rPr>
                <w:rFonts w:cs="Arial"/>
              </w:rPr>
            </w:pPr>
            <w:r>
              <w:rPr>
                <w:rFonts w:cs="Arial"/>
              </w:rPr>
              <w:t>CR 0297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3D00F" w14:textId="14B4713F" w:rsidR="007B55C3" w:rsidRDefault="007B55C3" w:rsidP="007B55C3">
            <w:pPr>
              <w:rPr>
                <w:color w:val="000000"/>
                <w:lang w:eastAsia="en-GB"/>
              </w:rPr>
            </w:pPr>
            <w:r>
              <w:rPr>
                <w:color w:val="000000"/>
                <w:lang w:eastAsia="en-GB"/>
              </w:rPr>
              <w:t>Mohamed Mon 2:25</w:t>
            </w:r>
          </w:p>
          <w:p w14:paraId="4A81AB29" w14:textId="476722EF" w:rsidR="007B55C3" w:rsidRDefault="007B55C3" w:rsidP="007B55C3">
            <w:pPr>
              <w:rPr>
                <w:color w:val="000000"/>
                <w:lang w:eastAsia="en-GB"/>
              </w:rPr>
            </w:pPr>
            <w:r>
              <w:rPr>
                <w:color w:val="000000"/>
                <w:lang w:eastAsia="en-GB"/>
              </w:rPr>
              <w:t>Rev required</w:t>
            </w:r>
          </w:p>
          <w:p w14:paraId="5AB3F65A" w14:textId="44FEB822" w:rsidR="004F1E9E" w:rsidRDefault="004F1E9E" w:rsidP="007B55C3">
            <w:pPr>
              <w:rPr>
                <w:color w:val="000000"/>
                <w:lang w:eastAsia="en-GB"/>
              </w:rPr>
            </w:pPr>
          </w:p>
          <w:p w14:paraId="19844C32" w14:textId="6B9C8752" w:rsidR="004F1E9E" w:rsidRDefault="004F1E9E" w:rsidP="004F1E9E">
            <w:pPr>
              <w:rPr>
                <w:color w:val="000000"/>
                <w:lang w:eastAsia="en-GB"/>
              </w:rPr>
            </w:pPr>
            <w:r>
              <w:rPr>
                <w:color w:val="000000"/>
                <w:lang w:eastAsia="en-GB"/>
              </w:rPr>
              <w:t>Tingfang Mon 6:36</w:t>
            </w:r>
          </w:p>
          <w:p w14:paraId="036BD416" w14:textId="32E82075" w:rsidR="004F1E9E" w:rsidRDefault="004F1E9E" w:rsidP="004F1E9E">
            <w:pPr>
              <w:rPr>
                <w:color w:val="000000"/>
                <w:lang w:eastAsia="en-GB"/>
              </w:rPr>
            </w:pPr>
            <w:r>
              <w:rPr>
                <w:color w:val="000000"/>
                <w:lang w:eastAsia="en-GB"/>
              </w:rPr>
              <w:t>Rev required</w:t>
            </w:r>
          </w:p>
          <w:p w14:paraId="636AB07F" w14:textId="77777777" w:rsidR="000E4EDA" w:rsidRDefault="000E4EDA" w:rsidP="000E4EDA">
            <w:pPr>
              <w:rPr>
                <w:rFonts w:eastAsia="Batang" w:cs="Arial"/>
                <w:lang w:eastAsia="ko-KR"/>
              </w:rPr>
            </w:pPr>
          </w:p>
          <w:p w14:paraId="0F01F14D" w14:textId="77777777" w:rsidR="000669A5" w:rsidRDefault="000669A5" w:rsidP="000669A5">
            <w:pPr>
              <w:rPr>
                <w:color w:val="000000"/>
                <w:lang w:eastAsia="en-GB"/>
              </w:rPr>
            </w:pPr>
            <w:r>
              <w:rPr>
                <w:color w:val="000000"/>
                <w:lang w:eastAsia="en-GB"/>
              </w:rPr>
              <w:t>Ivo Mon 8:14</w:t>
            </w:r>
          </w:p>
          <w:p w14:paraId="5892BF6F" w14:textId="77777777" w:rsidR="000669A5" w:rsidRDefault="000669A5" w:rsidP="000669A5">
            <w:pPr>
              <w:rPr>
                <w:color w:val="000000"/>
                <w:lang w:eastAsia="en-GB"/>
              </w:rPr>
            </w:pPr>
            <w:r>
              <w:rPr>
                <w:color w:val="000000"/>
                <w:lang w:eastAsia="en-GB"/>
              </w:rPr>
              <w:t>Rev required</w:t>
            </w:r>
          </w:p>
          <w:p w14:paraId="40AFB868" w14:textId="77777777" w:rsidR="000669A5" w:rsidRDefault="000669A5" w:rsidP="000E4EDA">
            <w:pPr>
              <w:rPr>
                <w:rFonts w:eastAsia="Batang" w:cs="Arial"/>
                <w:lang w:eastAsia="ko-KR"/>
              </w:rPr>
            </w:pPr>
          </w:p>
          <w:p w14:paraId="304257BB" w14:textId="77777777" w:rsidR="0037716A" w:rsidRDefault="0037716A" w:rsidP="0037716A">
            <w:pPr>
              <w:rPr>
                <w:color w:val="000000"/>
                <w:lang w:eastAsia="en-GB"/>
              </w:rPr>
            </w:pPr>
            <w:r>
              <w:rPr>
                <w:color w:val="000000"/>
                <w:lang w:eastAsia="en-GB"/>
              </w:rPr>
              <w:t>Sunghoon Mon 8:30</w:t>
            </w:r>
          </w:p>
          <w:p w14:paraId="7C2C74A0" w14:textId="77777777" w:rsidR="0037716A" w:rsidRDefault="0037716A" w:rsidP="0037716A">
            <w:pPr>
              <w:rPr>
                <w:color w:val="000000"/>
                <w:lang w:eastAsia="en-GB"/>
              </w:rPr>
            </w:pPr>
            <w:r>
              <w:rPr>
                <w:color w:val="000000"/>
                <w:lang w:eastAsia="en-GB"/>
              </w:rPr>
              <w:t>Rev required</w:t>
            </w:r>
          </w:p>
          <w:p w14:paraId="6A6D53FC" w14:textId="77777777" w:rsidR="0037716A" w:rsidRDefault="0037716A" w:rsidP="000E4EDA">
            <w:pPr>
              <w:rPr>
                <w:rFonts w:eastAsia="Batang" w:cs="Arial"/>
                <w:lang w:eastAsia="ko-KR"/>
              </w:rPr>
            </w:pPr>
          </w:p>
          <w:p w14:paraId="7F3BE9EC" w14:textId="5E4CC468" w:rsidR="00B940E0" w:rsidRDefault="00B940E0" w:rsidP="00B940E0">
            <w:pPr>
              <w:rPr>
                <w:color w:val="000000"/>
                <w:lang w:eastAsia="en-GB"/>
              </w:rPr>
            </w:pPr>
            <w:proofErr w:type="spellStart"/>
            <w:r>
              <w:rPr>
                <w:color w:val="000000"/>
                <w:lang w:eastAsia="en-GB"/>
              </w:rPr>
              <w:t>Xiaoyan</w:t>
            </w:r>
            <w:proofErr w:type="spellEnd"/>
            <w:r>
              <w:rPr>
                <w:color w:val="000000"/>
                <w:lang w:eastAsia="en-GB"/>
              </w:rPr>
              <w:t xml:space="preserve"> Mon 16:06</w:t>
            </w:r>
          </w:p>
          <w:p w14:paraId="3889FAD8" w14:textId="77777777" w:rsidR="00B940E0" w:rsidRDefault="00B940E0" w:rsidP="00B940E0">
            <w:pPr>
              <w:rPr>
                <w:color w:val="000000"/>
                <w:lang w:eastAsia="en-GB"/>
              </w:rPr>
            </w:pPr>
            <w:r>
              <w:rPr>
                <w:color w:val="000000"/>
                <w:lang w:eastAsia="en-GB"/>
              </w:rPr>
              <w:t>Rev required</w:t>
            </w:r>
          </w:p>
          <w:p w14:paraId="127C057C" w14:textId="643BEFD9" w:rsidR="00B940E0" w:rsidRDefault="00B940E0" w:rsidP="000E4EDA">
            <w:pPr>
              <w:rPr>
                <w:rFonts w:eastAsia="Batang" w:cs="Arial"/>
                <w:lang w:eastAsia="ko-KR"/>
              </w:rPr>
            </w:pPr>
          </w:p>
        </w:tc>
      </w:tr>
      <w:tr w:rsidR="000E4EDA" w:rsidRPr="00D95972" w14:paraId="0A664600" w14:textId="77777777" w:rsidTr="00AE5DA0">
        <w:tc>
          <w:tcPr>
            <w:tcW w:w="976" w:type="dxa"/>
            <w:tcBorders>
              <w:top w:val="nil"/>
              <w:left w:val="thinThickThinSmallGap" w:sz="24" w:space="0" w:color="auto"/>
              <w:bottom w:val="nil"/>
            </w:tcBorders>
            <w:shd w:val="clear" w:color="auto" w:fill="auto"/>
          </w:tcPr>
          <w:p w14:paraId="08DF09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F72D7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CDE7D5" w14:textId="664A7DED" w:rsidR="000E4EDA" w:rsidRDefault="00000000" w:rsidP="000E4EDA">
            <w:hyperlink r:id="rId270" w:history="1">
              <w:r w:rsidR="000E4EDA">
                <w:rPr>
                  <w:rStyle w:val="Hyperlink"/>
                </w:rPr>
                <w:t>C1-232263</w:t>
              </w:r>
            </w:hyperlink>
          </w:p>
        </w:tc>
        <w:tc>
          <w:tcPr>
            <w:tcW w:w="4191" w:type="dxa"/>
            <w:gridSpan w:val="3"/>
            <w:tcBorders>
              <w:top w:val="single" w:sz="4" w:space="0" w:color="auto"/>
              <w:bottom w:val="single" w:sz="4" w:space="0" w:color="auto"/>
            </w:tcBorders>
            <w:shd w:val="clear" w:color="auto" w:fill="FFFF00"/>
          </w:tcPr>
          <w:p w14:paraId="2D43A2BB" w14:textId="391DA1EA" w:rsidR="000E4EDA" w:rsidRDefault="000E4EDA" w:rsidP="000E4EDA">
            <w:pPr>
              <w:rPr>
                <w:rFonts w:cs="Arial"/>
              </w:rPr>
            </w:pPr>
            <w:r>
              <w:rPr>
                <w:rFonts w:cs="Arial"/>
              </w:rPr>
              <w:t>Timer allocation</w:t>
            </w:r>
          </w:p>
        </w:tc>
        <w:tc>
          <w:tcPr>
            <w:tcW w:w="1767" w:type="dxa"/>
            <w:tcBorders>
              <w:top w:val="single" w:sz="4" w:space="0" w:color="auto"/>
              <w:bottom w:val="single" w:sz="4" w:space="0" w:color="auto"/>
            </w:tcBorders>
            <w:shd w:val="clear" w:color="auto" w:fill="FFFF00"/>
          </w:tcPr>
          <w:p w14:paraId="16C6BD4C" w14:textId="40D953D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58CC86" w14:textId="6C724408" w:rsidR="000E4EDA" w:rsidRDefault="000E4EDA" w:rsidP="000E4EDA">
            <w:pPr>
              <w:rPr>
                <w:rFonts w:cs="Arial"/>
              </w:rPr>
            </w:pPr>
            <w:r>
              <w:rPr>
                <w:rFonts w:cs="Arial"/>
              </w:rPr>
              <w:t xml:space="preserve">CR 0298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760CC" w14:textId="77777777" w:rsidR="00DC1BEF" w:rsidRDefault="00DC1BEF" w:rsidP="00DC1BEF">
            <w:pPr>
              <w:rPr>
                <w:rFonts w:eastAsia="Batang" w:cs="Arial"/>
                <w:lang w:eastAsia="ko-KR"/>
              </w:rPr>
            </w:pPr>
            <w:r>
              <w:rPr>
                <w:rFonts w:eastAsia="Batang" w:cs="Arial"/>
                <w:lang w:eastAsia="ko-KR"/>
              </w:rPr>
              <w:lastRenderedPageBreak/>
              <w:t>Mohamed Mon 14:15</w:t>
            </w:r>
          </w:p>
          <w:p w14:paraId="24C958D7" w14:textId="365CACE1" w:rsidR="00DC1BEF" w:rsidRDefault="00DC1BEF" w:rsidP="00DC1BEF">
            <w:pPr>
              <w:rPr>
                <w:rFonts w:eastAsia="Batang" w:cs="Arial"/>
                <w:lang w:eastAsia="ko-KR"/>
              </w:rPr>
            </w:pPr>
            <w:r>
              <w:rPr>
                <w:rFonts w:eastAsia="Batang" w:cs="Arial"/>
                <w:lang w:eastAsia="ko-KR"/>
              </w:rPr>
              <w:t>Co-sign</w:t>
            </w:r>
          </w:p>
          <w:p w14:paraId="5FCA0626" w14:textId="77777777" w:rsidR="000E4EDA" w:rsidRDefault="000E4EDA" w:rsidP="000E4EDA">
            <w:pPr>
              <w:rPr>
                <w:rFonts w:eastAsia="Batang" w:cs="Arial"/>
                <w:lang w:eastAsia="ko-KR"/>
              </w:rPr>
            </w:pPr>
          </w:p>
          <w:p w14:paraId="645ACCAD" w14:textId="412DA747" w:rsidR="00180E4A" w:rsidRDefault="00180E4A" w:rsidP="00180E4A">
            <w:pPr>
              <w:rPr>
                <w:color w:val="000000"/>
                <w:lang w:eastAsia="en-GB"/>
              </w:rPr>
            </w:pPr>
            <w:proofErr w:type="spellStart"/>
            <w:r>
              <w:rPr>
                <w:color w:val="000000"/>
                <w:lang w:eastAsia="en-GB"/>
              </w:rPr>
              <w:lastRenderedPageBreak/>
              <w:t>Xiaoyan</w:t>
            </w:r>
            <w:proofErr w:type="spellEnd"/>
            <w:r>
              <w:rPr>
                <w:color w:val="000000"/>
                <w:lang w:eastAsia="en-GB"/>
              </w:rPr>
              <w:t xml:space="preserve"> Mon 16:10</w:t>
            </w:r>
          </w:p>
          <w:p w14:paraId="0A6AF6C5" w14:textId="77777777" w:rsidR="00180E4A" w:rsidRDefault="00180E4A" w:rsidP="00180E4A">
            <w:pPr>
              <w:rPr>
                <w:color w:val="000000"/>
                <w:lang w:eastAsia="en-GB"/>
              </w:rPr>
            </w:pPr>
            <w:r>
              <w:rPr>
                <w:color w:val="000000"/>
                <w:lang w:eastAsia="en-GB"/>
              </w:rPr>
              <w:t>Rev required</w:t>
            </w:r>
          </w:p>
          <w:p w14:paraId="617FD213" w14:textId="77777777" w:rsidR="00180E4A" w:rsidRDefault="00180E4A" w:rsidP="000E4EDA">
            <w:pPr>
              <w:rPr>
                <w:rFonts w:eastAsia="Batang" w:cs="Arial"/>
                <w:lang w:eastAsia="ko-KR"/>
              </w:rPr>
            </w:pPr>
          </w:p>
          <w:p w14:paraId="7FAB0009" w14:textId="46DBF6C3" w:rsidR="00231E95" w:rsidRDefault="00231E95" w:rsidP="00231E95">
            <w:pPr>
              <w:rPr>
                <w:color w:val="000000"/>
                <w:lang w:eastAsia="en-GB"/>
              </w:rPr>
            </w:pPr>
            <w:r>
              <w:rPr>
                <w:color w:val="000000"/>
                <w:lang w:eastAsia="en-GB"/>
              </w:rPr>
              <w:t>Rae</w:t>
            </w:r>
            <w:r>
              <w:rPr>
                <w:color w:val="000000"/>
                <w:lang w:eastAsia="en-GB"/>
              </w:rPr>
              <w:t xml:space="preserve"> </w:t>
            </w:r>
            <w:r>
              <w:rPr>
                <w:color w:val="000000"/>
                <w:lang w:eastAsia="en-GB"/>
              </w:rPr>
              <w:t>Tue</w:t>
            </w:r>
            <w:r>
              <w:rPr>
                <w:color w:val="000000"/>
                <w:lang w:eastAsia="en-GB"/>
              </w:rPr>
              <w:t xml:space="preserve"> </w:t>
            </w:r>
            <w:r>
              <w:rPr>
                <w:color w:val="000000"/>
                <w:lang w:eastAsia="en-GB"/>
              </w:rPr>
              <w:t>6:05</w:t>
            </w:r>
          </w:p>
          <w:p w14:paraId="5E2D5101" w14:textId="179586A4" w:rsidR="00231E95" w:rsidRDefault="00231E95" w:rsidP="00231E95">
            <w:pPr>
              <w:rPr>
                <w:color w:val="000000"/>
                <w:lang w:eastAsia="en-GB"/>
              </w:rPr>
            </w:pPr>
            <w:r>
              <w:rPr>
                <w:color w:val="000000"/>
                <w:lang w:eastAsia="en-GB"/>
              </w:rPr>
              <w:t>Responds</w:t>
            </w:r>
          </w:p>
          <w:p w14:paraId="26AB0833" w14:textId="51205C40" w:rsidR="00231E95" w:rsidRDefault="00231E95" w:rsidP="000E4EDA">
            <w:pPr>
              <w:rPr>
                <w:rFonts w:eastAsia="Batang" w:cs="Arial"/>
                <w:lang w:eastAsia="ko-KR"/>
              </w:rPr>
            </w:pPr>
          </w:p>
        </w:tc>
      </w:tr>
      <w:tr w:rsidR="000E4EDA" w:rsidRPr="00D95972" w14:paraId="1C33F5C5" w14:textId="77777777" w:rsidTr="00AE5DA0">
        <w:tc>
          <w:tcPr>
            <w:tcW w:w="976" w:type="dxa"/>
            <w:tcBorders>
              <w:top w:val="nil"/>
              <w:left w:val="thinThickThinSmallGap" w:sz="24" w:space="0" w:color="auto"/>
              <w:bottom w:val="nil"/>
            </w:tcBorders>
            <w:shd w:val="clear" w:color="auto" w:fill="auto"/>
          </w:tcPr>
          <w:p w14:paraId="705361E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E023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6B34999" w14:textId="0956D135" w:rsidR="000E4EDA" w:rsidRDefault="00000000" w:rsidP="000E4EDA">
            <w:hyperlink r:id="rId271" w:history="1">
              <w:r w:rsidR="000E4EDA">
                <w:rPr>
                  <w:rStyle w:val="Hyperlink"/>
                </w:rPr>
                <w:t>C1-232264</w:t>
              </w:r>
            </w:hyperlink>
          </w:p>
        </w:tc>
        <w:tc>
          <w:tcPr>
            <w:tcW w:w="4191" w:type="dxa"/>
            <w:gridSpan w:val="3"/>
            <w:tcBorders>
              <w:top w:val="single" w:sz="4" w:space="0" w:color="auto"/>
              <w:bottom w:val="single" w:sz="4" w:space="0" w:color="auto"/>
            </w:tcBorders>
            <w:shd w:val="clear" w:color="auto" w:fill="FFFFFF"/>
          </w:tcPr>
          <w:p w14:paraId="171B45E8" w14:textId="0BA3F15C" w:rsidR="000E4EDA" w:rsidRDefault="000E4EDA" w:rsidP="000E4EDA">
            <w:pPr>
              <w:rPr>
                <w:rFonts w:cs="Arial"/>
              </w:rPr>
            </w:pPr>
            <w:r>
              <w:rPr>
                <w:rFonts w:cs="Arial"/>
              </w:rPr>
              <w:t>IEI allocation</w:t>
            </w:r>
          </w:p>
        </w:tc>
        <w:tc>
          <w:tcPr>
            <w:tcW w:w="1767" w:type="dxa"/>
            <w:tcBorders>
              <w:top w:val="single" w:sz="4" w:space="0" w:color="auto"/>
              <w:bottom w:val="single" w:sz="4" w:space="0" w:color="auto"/>
            </w:tcBorders>
            <w:shd w:val="clear" w:color="auto" w:fill="FFFFFF"/>
          </w:tcPr>
          <w:p w14:paraId="0C558829" w14:textId="2B6F01F5"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8554D2F" w14:textId="5CAADBEF" w:rsidR="000E4EDA" w:rsidRDefault="000E4EDA" w:rsidP="000E4EDA">
            <w:pPr>
              <w:rPr>
                <w:rFonts w:cs="Arial"/>
              </w:rPr>
            </w:pPr>
            <w:r>
              <w:rPr>
                <w:rFonts w:cs="Arial"/>
              </w:rPr>
              <w:t>CR 0299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AAF340" w14:textId="77777777" w:rsidR="00AE5DA0" w:rsidRDefault="00AE5DA0" w:rsidP="000E4EDA">
            <w:pPr>
              <w:rPr>
                <w:rFonts w:eastAsia="Batang" w:cs="Arial"/>
                <w:lang w:eastAsia="ko-KR"/>
              </w:rPr>
            </w:pPr>
            <w:r>
              <w:rPr>
                <w:rFonts w:eastAsia="Batang" w:cs="Arial"/>
                <w:lang w:eastAsia="ko-KR"/>
              </w:rPr>
              <w:t>Agreed</w:t>
            </w:r>
          </w:p>
          <w:p w14:paraId="0B7ED813" w14:textId="1FA2ABF1" w:rsidR="000E4EDA" w:rsidRDefault="000E4EDA" w:rsidP="000E4EDA">
            <w:pPr>
              <w:rPr>
                <w:rFonts w:eastAsia="Batang" w:cs="Arial"/>
                <w:lang w:eastAsia="ko-KR"/>
              </w:rPr>
            </w:pPr>
          </w:p>
        </w:tc>
      </w:tr>
      <w:tr w:rsidR="000E4EDA" w:rsidRPr="00D95972" w14:paraId="7DE387A7" w14:textId="77777777" w:rsidTr="003D6442">
        <w:tc>
          <w:tcPr>
            <w:tcW w:w="976" w:type="dxa"/>
            <w:tcBorders>
              <w:top w:val="nil"/>
              <w:left w:val="thinThickThinSmallGap" w:sz="24" w:space="0" w:color="auto"/>
              <w:bottom w:val="nil"/>
            </w:tcBorders>
            <w:shd w:val="clear" w:color="auto" w:fill="auto"/>
          </w:tcPr>
          <w:p w14:paraId="7C1A3D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5C317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8750463" w14:textId="38E429BC" w:rsidR="000E4EDA" w:rsidRDefault="00000000" w:rsidP="000E4EDA">
            <w:hyperlink r:id="rId272" w:history="1">
              <w:r w:rsidR="000E4EDA">
                <w:rPr>
                  <w:rStyle w:val="Hyperlink"/>
                </w:rPr>
                <w:t>C1-232265</w:t>
              </w:r>
            </w:hyperlink>
          </w:p>
        </w:tc>
        <w:tc>
          <w:tcPr>
            <w:tcW w:w="4191" w:type="dxa"/>
            <w:gridSpan w:val="3"/>
            <w:tcBorders>
              <w:top w:val="single" w:sz="4" w:space="0" w:color="auto"/>
              <w:bottom w:val="single" w:sz="4" w:space="0" w:color="auto"/>
            </w:tcBorders>
            <w:shd w:val="clear" w:color="auto" w:fill="FFFF00"/>
          </w:tcPr>
          <w:p w14:paraId="3C363FE7" w14:textId="286BE72C" w:rsidR="000E4EDA" w:rsidRDefault="000E4EDA" w:rsidP="000E4EDA">
            <w:pPr>
              <w:rPr>
                <w:rFonts w:cs="Arial"/>
              </w:rPr>
            </w:pPr>
            <w:r>
              <w:rPr>
                <w:rFonts w:cs="Arial"/>
              </w:rPr>
              <w:t>Term alignment and editorial correction</w:t>
            </w:r>
          </w:p>
        </w:tc>
        <w:tc>
          <w:tcPr>
            <w:tcW w:w="1767" w:type="dxa"/>
            <w:tcBorders>
              <w:top w:val="single" w:sz="4" w:space="0" w:color="auto"/>
              <w:bottom w:val="single" w:sz="4" w:space="0" w:color="auto"/>
            </w:tcBorders>
            <w:shd w:val="clear" w:color="auto" w:fill="FFFF00"/>
          </w:tcPr>
          <w:p w14:paraId="083E572A" w14:textId="4E905DA6"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A29C5B" w14:textId="13657AE8" w:rsidR="000E4EDA" w:rsidRDefault="000E4EDA" w:rsidP="000E4EDA">
            <w:pPr>
              <w:rPr>
                <w:rFonts w:cs="Arial"/>
              </w:rPr>
            </w:pPr>
            <w:r>
              <w:rPr>
                <w:rFonts w:cs="Arial"/>
              </w:rPr>
              <w:t>CR 0300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7DDB" w14:textId="49669244" w:rsidR="005A27FA" w:rsidRDefault="005A27FA" w:rsidP="005A27FA">
            <w:pPr>
              <w:rPr>
                <w:rFonts w:eastAsia="Batang" w:cs="Arial"/>
                <w:lang w:eastAsia="ko-KR"/>
              </w:rPr>
            </w:pPr>
            <w:r>
              <w:rPr>
                <w:rFonts w:eastAsia="Batang" w:cs="Arial"/>
                <w:lang w:eastAsia="ko-KR"/>
              </w:rPr>
              <w:t>Mohamed Mon 14:54</w:t>
            </w:r>
          </w:p>
          <w:p w14:paraId="7401100D" w14:textId="05BC7F2D" w:rsidR="005A27FA" w:rsidRDefault="005A27FA" w:rsidP="005A27FA">
            <w:pPr>
              <w:rPr>
                <w:rFonts w:eastAsia="Batang" w:cs="Arial"/>
                <w:lang w:eastAsia="ko-KR"/>
              </w:rPr>
            </w:pPr>
            <w:r>
              <w:rPr>
                <w:rFonts w:eastAsia="Batang" w:cs="Arial"/>
                <w:lang w:eastAsia="ko-KR"/>
              </w:rPr>
              <w:t>Co-sign</w:t>
            </w:r>
          </w:p>
          <w:p w14:paraId="679B54D3" w14:textId="77777777" w:rsidR="000E4EDA" w:rsidRDefault="000E4EDA" w:rsidP="000E4EDA">
            <w:pPr>
              <w:rPr>
                <w:rFonts w:eastAsia="Batang" w:cs="Arial"/>
                <w:lang w:eastAsia="ko-KR"/>
              </w:rPr>
            </w:pPr>
          </w:p>
          <w:p w14:paraId="4D121D3C" w14:textId="1EA373C5" w:rsidR="00180E4A" w:rsidRDefault="00180E4A" w:rsidP="00180E4A">
            <w:pPr>
              <w:rPr>
                <w:color w:val="000000"/>
                <w:lang w:eastAsia="en-GB"/>
              </w:rPr>
            </w:pPr>
            <w:proofErr w:type="spellStart"/>
            <w:r>
              <w:rPr>
                <w:color w:val="000000"/>
                <w:lang w:eastAsia="en-GB"/>
              </w:rPr>
              <w:t>Xiaoyan</w:t>
            </w:r>
            <w:proofErr w:type="spellEnd"/>
            <w:r>
              <w:rPr>
                <w:color w:val="000000"/>
                <w:lang w:eastAsia="en-GB"/>
              </w:rPr>
              <w:t xml:space="preserve"> Mon 16:12</w:t>
            </w:r>
          </w:p>
          <w:p w14:paraId="4AF866EE" w14:textId="77777777" w:rsidR="00180E4A" w:rsidRDefault="00180E4A" w:rsidP="00180E4A">
            <w:pPr>
              <w:rPr>
                <w:color w:val="000000"/>
                <w:lang w:eastAsia="en-GB"/>
              </w:rPr>
            </w:pPr>
            <w:r>
              <w:rPr>
                <w:color w:val="000000"/>
                <w:lang w:eastAsia="en-GB"/>
              </w:rPr>
              <w:t>Rev required</w:t>
            </w:r>
          </w:p>
          <w:p w14:paraId="7E603775" w14:textId="77777777" w:rsidR="00180E4A" w:rsidRDefault="00180E4A" w:rsidP="000E4EDA">
            <w:pPr>
              <w:rPr>
                <w:rFonts w:eastAsia="Batang" w:cs="Arial"/>
                <w:lang w:eastAsia="ko-KR"/>
              </w:rPr>
            </w:pPr>
          </w:p>
          <w:p w14:paraId="4C3C8042" w14:textId="095A557F" w:rsidR="007134E4" w:rsidRDefault="007134E4" w:rsidP="007134E4">
            <w:pPr>
              <w:rPr>
                <w:rFonts w:eastAsia="Batang" w:cs="Arial"/>
                <w:lang w:eastAsia="ko-KR"/>
              </w:rPr>
            </w:pPr>
            <w:r>
              <w:rPr>
                <w:rFonts w:eastAsia="Batang" w:cs="Arial"/>
                <w:lang w:eastAsia="ko-KR"/>
              </w:rPr>
              <w:t>Tingfang</w:t>
            </w:r>
            <w:r>
              <w:rPr>
                <w:rFonts w:eastAsia="Batang" w:cs="Arial"/>
                <w:lang w:eastAsia="ko-KR"/>
              </w:rPr>
              <w:t xml:space="preserve"> Tue 8:</w:t>
            </w:r>
            <w:r>
              <w:rPr>
                <w:rFonts w:eastAsia="Batang" w:cs="Arial"/>
                <w:lang w:eastAsia="ko-KR"/>
              </w:rPr>
              <w:t>31</w:t>
            </w:r>
          </w:p>
          <w:p w14:paraId="48114E73" w14:textId="773486AB" w:rsidR="007134E4" w:rsidRDefault="007134E4" w:rsidP="007134E4">
            <w:pPr>
              <w:rPr>
                <w:color w:val="000000"/>
                <w:lang w:eastAsia="en-GB"/>
              </w:rPr>
            </w:pPr>
            <w:r>
              <w:rPr>
                <w:rFonts w:eastAsia="Batang" w:cs="Arial"/>
                <w:lang w:eastAsia="ko-KR"/>
              </w:rPr>
              <w:t>Rev required</w:t>
            </w:r>
          </w:p>
          <w:p w14:paraId="2B552E72" w14:textId="03AC26FC" w:rsidR="007134E4" w:rsidRDefault="007134E4" w:rsidP="000E4EDA">
            <w:pPr>
              <w:rPr>
                <w:rFonts w:eastAsia="Batang" w:cs="Arial"/>
                <w:lang w:eastAsia="ko-KR"/>
              </w:rPr>
            </w:pPr>
          </w:p>
        </w:tc>
      </w:tr>
      <w:tr w:rsidR="000E4EDA" w:rsidRPr="00D95972" w14:paraId="402EC15E" w14:textId="77777777" w:rsidTr="003D6442">
        <w:tc>
          <w:tcPr>
            <w:tcW w:w="976" w:type="dxa"/>
            <w:tcBorders>
              <w:top w:val="nil"/>
              <w:left w:val="thinThickThinSmallGap" w:sz="24" w:space="0" w:color="auto"/>
              <w:bottom w:val="nil"/>
            </w:tcBorders>
            <w:shd w:val="clear" w:color="auto" w:fill="auto"/>
          </w:tcPr>
          <w:p w14:paraId="65C8092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1350F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E15F7FB" w14:textId="2E7FA341" w:rsidR="000E4EDA" w:rsidRDefault="00000000" w:rsidP="000E4EDA">
            <w:hyperlink r:id="rId273" w:history="1">
              <w:r w:rsidR="000E4EDA">
                <w:rPr>
                  <w:rStyle w:val="Hyperlink"/>
                </w:rPr>
                <w:t>C1-232266</w:t>
              </w:r>
            </w:hyperlink>
          </w:p>
        </w:tc>
        <w:tc>
          <w:tcPr>
            <w:tcW w:w="4191" w:type="dxa"/>
            <w:gridSpan w:val="3"/>
            <w:tcBorders>
              <w:top w:val="single" w:sz="4" w:space="0" w:color="auto"/>
              <w:bottom w:val="single" w:sz="4" w:space="0" w:color="auto"/>
            </w:tcBorders>
            <w:shd w:val="clear" w:color="auto" w:fill="FFFFFF"/>
          </w:tcPr>
          <w:p w14:paraId="5BD759BC" w14:textId="5AF5DF99" w:rsidR="000E4EDA" w:rsidRDefault="000E4EDA" w:rsidP="000E4EDA">
            <w:pPr>
              <w:rPr>
                <w:rFonts w:cs="Arial"/>
              </w:rPr>
            </w:pPr>
            <w:r>
              <w:rPr>
                <w:rFonts w:cs="Arial"/>
              </w:rPr>
              <w:t>Add link modification purpose for establishment</w:t>
            </w:r>
          </w:p>
        </w:tc>
        <w:tc>
          <w:tcPr>
            <w:tcW w:w="1767" w:type="dxa"/>
            <w:tcBorders>
              <w:top w:val="single" w:sz="4" w:space="0" w:color="auto"/>
              <w:bottom w:val="single" w:sz="4" w:space="0" w:color="auto"/>
            </w:tcBorders>
            <w:shd w:val="clear" w:color="auto" w:fill="FFFFFF"/>
          </w:tcPr>
          <w:p w14:paraId="6F9A5D62" w14:textId="258FE34D"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FFD5B83" w14:textId="1C0FB7F9" w:rsidR="000E4EDA" w:rsidRDefault="000E4EDA" w:rsidP="000E4EDA">
            <w:pPr>
              <w:rPr>
                <w:rFonts w:cs="Arial"/>
              </w:rPr>
            </w:pPr>
            <w:r>
              <w:rPr>
                <w:rFonts w:cs="Arial"/>
              </w:rPr>
              <w:t>CR 0301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F0EB12" w14:textId="3A6F37E1" w:rsidR="003D6442" w:rsidRDefault="003D6442" w:rsidP="000E4EDA">
            <w:pPr>
              <w:rPr>
                <w:rFonts w:eastAsia="Batang" w:cs="Arial"/>
                <w:lang w:eastAsia="ko-KR"/>
              </w:rPr>
            </w:pPr>
            <w:r>
              <w:rPr>
                <w:rFonts w:eastAsia="Batang" w:cs="Arial"/>
                <w:lang w:eastAsia="ko-KR"/>
              </w:rPr>
              <w:t xml:space="preserve">Merged </w:t>
            </w:r>
            <w:r>
              <w:rPr>
                <w:rFonts w:eastAsia="Batang" w:cs="Arial"/>
                <w:lang w:eastAsia="ko-KR"/>
              </w:rPr>
              <w:t>into C1-232517</w:t>
            </w:r>
            <w:r>
              <w:rPr>
                <w:rFonts w:eastAsia="Batang" w:cs="Arial"/>
                <w:lang w:eastAsia="ko-KR"/>
              </w:rPr>
              <w:t xml:space="preserve"> and its revisions</w:t>
            </w:r>
          </w:p>
          <w:p w14:paraId="57BF962B" w14:textId="37404643" w:rsidR="003D6442" w:rsidRDefault="003D6442" w:rsidP="000E4EDA">
            <w:pPr>
              <w:rPr>
                <w:rFonts w:eastAsia="Batang" w:cs="Arial"/>
                <w:lang w:eastAsia="ko-KR"/>
              </w:rPr>
            </w:pPr>
            <w:r>
              <w:rPr>
                <w:rFonts w:eastAsia="Batang" w:cs="Arial"/>
                <w:lang w:eastAsia="ko-KR"/>
              </w:rPr>
              <w:t xml:space="preserve">Requested by author, </w:t>
            </w:r>
            <w:r>
              <w:rPr>
                <w:rFonts w:eastAsia="Batang" w:cs="Arial"/>
                <w:lang w:eastAsia="ko-KR"/>
              </w:rPr>
              <w:t>Tue 6:09</w:t>
            </w:r>
          </w:p>
          <w:p w14:paraId="37D45B19" w14:textId="77777777" w:rsidR="003D6442" w:rsidRDefault="003D6442" w:rsidP="000E4EDA">
            <w:pPr>
              <w:rPr>
                <w:rFonts w:eastAsia="Batang" w:cs="Arial"/>
                <w:lang w:eastAsia="ko-KR"/>
              </w:rPr>
            </w:pPr>
          </w:p>
          <w:p w14:paraId="0FE225FF" w14:textId="095CC4A7" w:rsidR="000E4EDA" w:rsidRDefault="00EC7533" w:rsidP="000E4ED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16:21</w:t>
            </w:r>
          </w:p>
          <w:p w14:paraId="0B9BF276" w14:textId="77777777" w:rsidR="0086354A" w:rsidRDefault="0086354A" w:rsidP="000E4EDA">
            <w:pPr>
              <w:rPr>
                <w:rFonts w:eastAsia="Batang" w:cs="Arial"/>
                <w:lang w:eastAsia="ko-KR"/>
              </w:rPr>
            </w:pPr>
            <w:r>
              <w:rPr>
                <w:rFonts w:eastAsia="Batang" w:cs="Arial"/>
                <w:lang w:eastAsia="ko-KR"/>
              </w:rPr>
              <w:t>Merge into C1-232517 required</w:t>
            </w:r>
          </w:p>
          <w:p w14:paraId="43E787DC" w14:textId="77777777" w:rsidR="00E25013" w:rsidRDefault="00E25013" w:rsidP="000E4EDA">
            <w:pPr>
              <w:rPr>
                <w:rFonts w:eastAsia="Batang" w:cs="Arial"/>
                <w:lang w:eastAsia="ko-KR"/>
              </w:rPr>
            </w:pPr>
          </w:p>
          <w:p w14:paraId="2453C8AF" w14:textId="01C018BF" w:rsidR="00E25013" w:rsidRDefault="00E25013" w:rsidP="00E25013">
            <w:pPr>
              <w:rPr>
                <w:rFonts w:eastAsia="Batang" w:cs="Arial"/>
                <w:lang w:eastAsia="ko-KR"/>
              </w:rPr>
            </w:pPr>
            <w:r>
              <w:rPr>
                <w:rFonts w:eastAsia="Batang" w:cs="Arial"/>
                <w:lang w:eastAsia="ko-KR"/>
              </w:rPr>
              <w:t xml:space="preserve">Rae Tue </w:t>
            </w:r>
            <w:r>
              <w:rPr>
                <w:rFonts w:eastAsia="Batang" w:cs="Arial"/>
                <w:lang w:eastAsia="ko-KR"/>
              </w:rPr>
              <w:t>6:09</w:t>
            </w:r>
          </w:p>
          <w:p w14:paraId="3D46992C" w14:textId="58E4322E" w:rsidR="00E25013" w:rsidRDefault="00E25013" w:rsidP="00E25013">
            <w:pPr>
              <w:rPr>
                <w:color w:val="000000"/>
                <w:lang w:eastAsia="en-GB"/>
              </w:rPr>
            </w:pPr>
            <w:r>
              <w:rPr>
                <w:rFonts w:eastAsia="Batang" w:cs="Arial"/>
                <w:lang w:eastAsia="ko-KR"/>
              </w:rPr>
              <w:t>Ok to merge into C1-232517</w:t>
            </w:r>
          </w:p>
          <w:p w14:paraId="05AC5B14" w14:textId="78B1466C" w:rsidR="00E25013" w:rsidRDefault="00E25013" w:rsidP="000E4EDA">
            <w:pPr>
              <w:rPr>
                <w:rFonts w:eastAsia="Batang" w:cs="Arial"/>
                <w:lang w:eastAsia="ko-KR"/>
              </w:rPr>
            </w:pPr>
          </w:p>
        </w:tc>
      </w:tr>
      <w:tr w:rsidR="000E4EDA" w:rsidRPr="00D95972" w14:paraId="6A8B5707" w14:textId="77777777" w:rsidTr="004B4371">
        <w:tc>
          <w:tcPr>
            <w:tcW w:w="976" w:type="dxa"/>
            <w:tcBorders>
              <w:top w:val="nil"/>
              <w:left w:val="thinThickThinSmallGap" w:sz="24" w:space="0" w:color="auto"/>
              <w:bottom w:val="nil"/>
            </w:tcBorders>
            <w:shd w:val="clear" w:color="auto" w:fill="auto"/>
          </w:tcPr>
          <w:p w14:paraId="7635793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79435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188E1C" w14:textId="16FA1805" w:rsidR="000E4EDA" w:rsidRDefault="00000000" w:rsidP="000E4EDA">
            <w:hyperlink r:id="rId274" w:history="1">
              <w:r w:rsidR="000E4EDA">
                <w:rPr>
                  <w:rStyle w:val="Hyperlink"/>
                </w:rPr>
                <w:t>C1-232267</w:t>
              </w:r>
            </w:hyperlink>
          </w:p>
        </w:tc>
        <w:tc>
          <w:tcPr>
            <w:tcW w:w="4191" w:type="dxa"/>
            <w:gridSpan w:val="3"/>
            <w:tcBorders>
              <w:top w:val="single" w:sz="4" w:space="0" w:color="auto"/>
              <w:bottom w:val="single" w:sz="4" w:space="0" w:color="auto"/>
            </w:tcBorders>
            <w:shd w:val="clear" w:color="auto" w:fill="FFFF00"/>
          </w:tcPr>
          <w:p w14:paraId="7010A29C" w14:textId="7318CE4A" w:rsidR="000E4EDA" w:rsidRDefault="000E4EDA" w:rsidP="000E4EDA">
            <w:pPr>
              <w:rPr>
                <w:rFonts w:cs="Arial"/>
              </w:rPr>
            </w:pPr>
            <w:r>
              <w:rPr>
                <w:rFonts w:cs="Arial"/>
              </w:rPr>
              <w:t>Link establishment reject for congestion</w:t>
            </w:r>
          </w:p>
        </w:tc>
        <w:tc>
          <w:tcPr>
            <w:tcW w:w="1767" w:type="dxa"/>
            <w:tcBorders>
              <w:top w:val="single" w:sz="4" w:space="0" w:color="auto"/>
              <w:bottom w:val="single" w:sz="4" w:space="0" w:color="auto"/>
            </w:tcBorders>
            <w:shd w:val="clear" w:color="auto" w:fill="FFFF00"/>
          </w:tcPr>
          <w:p w14:paraId="493B1DBA" w14:textId="19AEF255"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F04780" w14:textId="67936DAF" w:rsidR="000E4EDA" w:rsidRDefault="000E4EDA" w:rsidP="000E4EDA">
            <w:pPr>
              <w:rPr>
                <w:rFonts w:cs="Arial"/>
              </w:rPr>
            </w:pPr>
            <w:r>
              <w:rPr>
                <w:rFonts w:cs="Arial"/>
              </w:rPr>
              <w:t>CR 0302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72FBE" w14:textId="77777777" w:rsidR="0037716A" w:rsidRDefault="0037716A" w:rsidP="0037716A">
            <w:pPr>
              <w:rPr>
                <w:color w:val="000000"/>
                <w:lang w:eastAsia="en-GB"/>
              </w:rPr>
            </w:pPr>
            <w:r>
              <w:rPr>
                <w:color w:val="000000"/>
                <w:lang w:eastAsia="en-GB"/>
              </w:rPr>
              <w:t>Sunghoon Mon 8:30</w:t>
            </w:r>
          </w:p>
          <w:p w14:paraId="2CEF5887" w14:textId="77777777" w:rsidR="0037716A" w:rsidRDefault="0037716A" w:rsidP="0037716A">
            <w:pPr>
              <w:rPr>
                <w:color w:val="000000"/>
                <w:lang w:eastAsia="en-GB"/>
              </w:rPr>
            </w:pPr>
            <w:r>
              <w:rPr>
                <w:color w:val="000000"/>
                <w:lang w:eastAsia="en-GB"/>
              </w:rPr>
              <w:t>Rev required</w:t>
            </w:r>
          </w:p>
          <w:p w14:paraId="14F6F8A2" w14:textId="77777777" w:rsidR="000E4EDA" w:rsidRDefault="000E4EDA" w:rsidP="000E4EDA">
            <w:pPr>
              <w:rPr>
                <w:rFonts w:eastAsia="Batang" w:cs="Arial"/>
                <w:lang w:eastAsia="ko-KR"/>
              </w:rPr>
            </w:pPr>
          </w:p>
          <w:p w14:paraId="61AD0A62" w14:textId="246A3A5D" w:rsidR="003A4EB9" w:rsidRDefault="003A4EB9" w:rsidP="003A4EB9">
            <w:pPr>
              <w:rPr>
                <w:color w:val="000000"/>
                <w:lang w:eastAsia="en-GB"/>
              </w:rPr>
            </w:pPr>
            <w:r>
              <w:rPr>
                <w:color w:val="000000"/>
                <w:lang w:eastAsia="en-GB"/>
              </w:rPr>
              <w:t>Mohamed Mon 17:34</w:t>
            </w:r>
          </w:p>
          <w:p w14:paraId="46743FE5" w14:textId="24D83609" w:rsidR="003A4EB9" w:rsidRDefault="003A4EB9" w:rsidP="003A4EB9">
            <w:pPr>
              <w:rPr>
                <w:color w:val="000000"/>
                <w:lang w:eastAsia="en-GB"/>
              </w:rPr>
            </w:pPr>
            <w:r>
              <w:rPr>
                <w:color w:val="000000"/>
                <w:lang w:eastAsia="en-GB"/>
              </w:rPr>
              <w:t>Co-sign</w:t>
            </w:r>
          </w:p>
          <w:p w14:paraId="66B3C76A" w14:textId="77777777" w:rsidR="003A4EB9" w:rsidRDefault="003A4EB9" w:rsidP="000E4EDA">
            <w:pPr>
              <w:rPr>
                <w:rFonts w:eastAsia="Batang" w:cs="Arial"/>
                <w:lang w:eastAsia="ko-KR"/>
              </w:rPr>
            </w:pPr>
          </w:p>
          <w:p w14:paraId="19F61403" w14:textId="560B7F38" w:rsidR="00E45A34" w:rsidRDefault="00E45A34" w:rsidP="00E45A34">
            <w:pPr>
              <w:rPr>
                <w:color w:val="000000"/>
                <w:lang w:eastAsia="en-GB"/>
              </w:rPr>
            </w:pPr>
            <w:r>
              <w:rPr>
                <w:color w:val="000000"/>
                <w:lang w:eastAsia="en-GB"/>
              </w:rPr>
              <w:t>Taimoor</w:t>
            </w:r>
            <w:r>
              <w:rPr>
                <w:color w:val="000000"/>
                <w:lang w:eastAsia="en-GB"/>
              </w:rPr>
              <w:t xml:space="preserve"> Mon </w:t>
            </w:r>
            <w:r>
              <w:rPr>
                <w:color w:val="000000"/>
                <w:lang w:eastAsia="en-GB"/>
              </w:rPr>
              <w:t>19:58</w:t>
            </w:r>
          </w:p>
          <w:p w14:paraId="106A7D27" w14:textId="77777777" w:rsidR="00E45A34" w:rsidRDefault="00E45A34" w:rsidP="00E45A34">
            <w:pPr>
              <w:rPr>
                <w:color w:val="000000"/>
                <w:lang w:eastAsia="en-GB"/>
              </w:rPr>
            </w:pPr>
            <w:r>
              <w:rPr>
                <w:color w:val="000000"/>
                <w:lang w:eastAsia="en-GB"/>
              </w:rPr>
              <w:t>Rev required</w:t>
            </w:r>
          </w:p>
          <w:p w14:paraId="19E70D0D" w14:textId="77777777" w:rsidR="00E45A34" w:rsidRDefault="00E45A34" w:rsidP="000E4EDA">
            <w:pPr>
              <w:rPr>
                <w:rFonts w:eastAsia="Batang" w:cs="Arial"/>
                <w:lang w:eastAsia="ko-KR"/>
              </w:rPr>
            </w:pPr>
          </w:p>
          <w:p w14:paraId="4FEC6917" w14:textId="3E1AD3D7" w:rsidR="00193864" w:rsidRDefault="00193864" w:rsidP="00193864">
            <w:pPr>
              <w:rPr>
                <w:color w:val="000000"/>
                <w:lang w:eastAsia="en-GB"/>
              </w:rPr>
            </w:pPr>
            <w:r>
              <w:rPr>
                <w:color w:val="000000"/>
                <w:lang w:eastAsia="en-GB"/>
              </w:rPr>
              <w:t xml:space="preserve">Mohamed Mon </w:t>
            </w:r>
            <w:r>
              <w:rPr>
                <w:color w:val="000000"/>
                <w:lang w:eastAsia="en-GB"/>
              </w:rPr>
              <w:t>21:35</w:t>
            </w:r>
          </w:p>
          <w:p w14:paraId="3B886821" w14:textId="0E478AF5" w:rsidR="00193864" w:rsidRDefault="00193864" w:rsidP="00193864">
            <w:pPr>
              <w:rPr>
                <w:color w:val="000000"/>
                <w:lang w:eastAsia="en-GB"/>
              </w:rPr>
            </w:pPr>
            <w:r>
              <w:rPr>
                <w:color w:val="000000"/>
                <w:lang w:eastAsia="en-GB"/>
              </w:rPr>
              <w:t>Comment</w:t>
            </w:r>
          </w:p>
          <w:p w14:paraId="1A12D1C5" w14:textId="77777777" w:rsidR="00193864" w:rsidRDefault="00193864" w:rsidP="000E4EDA">
            <w:pPr>
              <w:rPr>
                <w:rFonts w:eastAsia="Batang" w:cs="Arial"/>
                <w:lang w:eastAsia="ko-KR"/>
              </w:rPr>
            </w:pPr>
          </w:p>
          <w:p w14:paraId="5F0621FF" w14:textId="3AE5243E" w:rsidR="007134E4" w:rsidRDefault="007134E4" w:rsidP="007134E4">
            <w:pPr>
              <w:rPr>
                <w:rFonts w:eastAsia="Batang" w:cs="Arial"/>
                <w:lang w:eastAsia="ko-KR"/>
              </w:rPr>
            </w:pPr>
            <w:r>
              <w:rPr>
                <w:rFonts w:eastAsia="Batang" w:cs="Arial"/>
                <w:lang w:eastAsia="ko-KR"/>
              </w:rPr>
              <w:t>Rae Tue 8:</w:t>
            </w:r>
            <w:r>
              <w:rPr>
                <w:rFonts w:eastAsia="Batang" w:cs="Arial"/>
                <w:lang w:eastAsia="ko-KR"/>
              </w:rPr>
              <w:t>17</w:t>
            </w:r>
          </w:p>
          <w:p w14:paraId="09530CA8" w14:textId="77777777" w:rsidR="007134E4" w:rsidRDefault="007134E4" w:rsidP="007134E4">
            <w:pPr>
              <w:rPr>
                <w:color w:val="000000"/>
                <w:lang w:eastAsia="en-GB"/>
              </w:rPr>
            </w:pPr>
            <w:r>
              <w:rPr>
                <w:rFonts w:eastAsia="Batang" w:cs="Arial"/>
                <w:lang w:eastAsia="ko-KR"/>
              </w:rPr>
              <w:t>Responds</w:t>
            </w:r>
          </w:p>
          <w:p w14:paraId="4BF3FF06" w14:textId="040DA22A" w:rsidR="007134E4" w:rsidRDefault="007134E4" w:rsidP="000E4EDA">
            <w:pPr>
              <w:rPr>
                <w:rFonts w:eastAsia="Batang" w:cs="Arial"/>
                <w:lang w:eastAsia="ko-KR"/>
              </w:rPr>
            </w:pPr>
          </w:p>
        </w:tc>
      </w:tr>
      <w:tr w:rsidR="000E4EDA" w:rsidRPr="00D95972" w14:paraId="2D7712EE" w14:textId="77777777" w:rsidTr="00AE5DA0">
        <w:tc>
          <w:tcPr>
            <w:tcW w:w="976" w:type="dxa"/>
            <w:tcBorders>
              <w:top w:val="nil"/>
              <w:left w:val="thinThickThinSmallGap" w:sz="24" w:space="0" w:color="auto"/>
              <w:bottom w:val="nil"/>
            </w:tcBorders>
            <w:shd w:val="clear" w:color="auto" w:fill="auto"/>
          </w:tcPr>
          <w:p w14:paraId="6238D75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AB0EA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25E373E" w14:textId="1C7792C0" w:rsidR="000E4EDA" w:rsidRDefault="00000000" w:rsidP="000E4EDA">
            <w:hyperlink r:id="rId275" w:history="1">
              <w:r w:rsidR="000E4EDA">
                <w:rPr>
                  <w:rStyle w:val="Hyperlink"/>
                </w:rPr>
                <w:t>C1-232268</w:t>
              </w:r>
            </w:hyperlink>
          </w:p>
        </w:tc>
        <w:tc>
          <w:tcPr>
            <w:tcW w:w="4191" w:type="dxa"/>
            <w:gridSpan w:val="3"/>
            <w:tcBorders>
              <w:top w:val="single" w:sz="4" w:space="0" w:color="auto"/>
              <w:bottom w:val="single" w:sz="4" w:space="0" w:color="auto"/>
            </w:tcBorders>
            <w:shd w:val="clear" w:color="auto" w:fill="FFFF00"/>
          </w:tcPr>
          <w:p w14:paraId="237A3B2A" w14:textId="336BA772" w:rsidR="000E4EDA" w:rsidRDefault="000E4EDA" w:rsidP="000E4EDA">
            <w:pPr>
              <w:rPr>
                <w:rFonts w:cs="Arial"/>
              </w:rPr>
            </w:pPr>
            <w:r>
              <w:rPr>
                <w:rFonts w:cs="Arial"/>
              </w:rPr>
              <w:t>L2 U2U relay selection correction</w:t>
            </w:r>
          </w:p>
        </w:tc>
        <w:tc>
          <w:tcPr>
            <w:tcW w:w="1767" w:type="dxa"/>
            <w:tcBorders>
              <w:top w:val="single" w:sz="4" w:space="0" w:color="auto"/>
              <w:bottom w:val="single" w:sz="4" w:space="0" w:color="auto"/>
            </w:tcBorders>
            <w:shd w:val="clear" w:color="auto" w:fill="FFFF00"/>
          </w:tcPr>
          <w:p w14:paraId="233C74A1" w14:textId="44038DD1"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530B12" w14:textId="576456C1" w:rsidR="000E4EDA" w:rsidRDefault="000E4EDA" w:rsidP="000E4EDA">
            <w:pPr>
              <w:rPr>
                <w:rFonts w:cs="Arial"/>
              </w:rPr>
            </w:pPr>
            <w:r>
              <w:rPr>
                <w:rFonts w:cs="Arial"/>
              </w:rPr>
              <w:t>CR 0303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06D47" w14:textId="45A2D322" w:rsidR="00E51096" w:rsidRDefault="00E51096" w:rsidP="00E51096">
            <w:pPr>
              <w:rPr>
                <w:color w:val="000000"/>
                <w:lang w:eastAsia="en-GB"/>
              </w:rPr>
            </w:pPr>
            <w:r>
              <w:rPr>
                <w:color w:val="000000"/>
                <w:lang w:eastAsia="en-GB"/>
              </w:rPr>
              <w:t>Mohamed Mon 2:2</w:t>
            </w:r>
            <w:r w:rsidR="00984694">
              <w:rPr>
                <w:color w:val="000000"/>
                <w:lang w:eastAsia="en-GB"/>
              </w:rPr>
              <w:t>6</w:t>
            </w:r>
          </w:p>
          <w:p w14:paraId="356D0A45" w14:textId="77777777" w:rsidR="00E51096" w:rsidRDefault="00E51096" w:rsidP="00E51096">
            <w:pPr>
              <w:rPr>
                <w:color w:val="000000"/>
                <w:lang w:eastAsia="en-GB"/>
              </w:rPr>
            </w:pPr>
            <w:r>
              <w:rPr>
                <w:color w:val="000000"/>
                <w:lang w:eastAsia="en-GB"/>
              </w:rPr>
              <w:t>Rev required</w:t>
            </w:r>
          </w:p>
          <w:p w14:paraId="122D24FF" w14:textId="77777777" w:rsidR="000E4EDA" w:rsidRDefault="000E4EDA" w:rsidP="000E4EDA">
            <w:pPr>
              <w:rPr>
                <w:rFonts w:eastAsia="Batang" w:cs="Arial"/>
                <w:lang w:eastAsia="ko-KR"/>
              </w:rPr>
            </w:pPr>
          </w:p>
          <w:p w14:paraId="68F0FE7C" w14:textId="07CD6B30" w:rsidR="000037CC" w:rsidRDefault="000037CC" w:rsidP="000037CC">
            <w:pPr>
              <w:rPr>
                <w:rFonts w:eastAsia="Batang" w:cs="Arial"/>
                <w:lang w:eastAsia="ko-KR"/>
              </w:rPr>
            </w:pPr>
            <w:r>
              <w:rPr>
                <w:rFonts w:eastAsia="Batang" w:cs="Arial"/>
                <w:lang w:eastAsia="ko-KR"/>
              </w:rPr>
              <w:t>Rae Mon 4:19</w:t>
            </w:r>
          </w:p>
          <w:p w14:paraId="005FCF91" w14:textId="77777777" w:rsidR="000037CC" w:rsidRDefault="000037CC" w:rsidP="000037CC">
            <w:pPr>
              <w:rPr>
                <w:color w:val="000000"/>
                <w:lang w:eastAsia="en-GB"/>
              </w:rPr>
            </w:pPr>
            <w:r>
              <w:rPr>
                <w:rFonts w:eastAsia="Batang" w:cs="Arial"/>
                <w:lang w:eastAsia="ko-KR"/>
              </w:rPr>
              <w:t>Responds</w:t>
            </w:r>
          </w:p>
          <w:p w14:paraId="686DA8C3" w14:textId="77777777" w:rsidR="000037CC" w:rsidRDefault="000037CC" w:rsidP="000E4EDA">
            <w:pPr>
              <w:rPr>
                <w:rFonts w:eastAsia="Batang" w:cs="Arial"/>
                <w:lang w:eastAsia="ko-KR"/>
              </w:rPr>
            </w:pPr>
          </w:p>
          <w:p w14:paraId="51F0428A" w14:textId="04B65CE0" w:rsidR="00FC146A" w:rsidRDefault="00FC146A" w:rsidP="00FC146A">
            <w:pPr>
              <w:rPr>
                <w:color w:val="000000"/>
                <w:lang w:eastAsia="en-GB"/>
              </w:rPr>
            </w:pPr>
            <w:r>
              <w:rPr>
                <w:color w:val="000000"/>
                <w:lang w:eastAsia="en-GB"/>
              </w:rPr>
              <w:t>Ivo Mon 8:14</w:t>
            </w:r>
          </w:p>
          <w:p w14:paraId="09359216" w14:textId="77777777" w:rsidR="00FC146A" w:rsidRDefault="00FC146A" w:rsidP="00FC146A">
            <w:pPr>
              <w:rPr>
                <w:color w:val="000000"/>
                <w:lang w:eastAsia="en-GB"/>
              </w:rPr>
            </w:pPr>
            <w:r>
              <w:rPr>
                <w:color w:val="000000"/>
                <w:lang w:eastAsia="en-GB"/>
              </w:rPr>
              <w:t>Rev required</w:t>
            </w:r>
          </w:p>
          <w:p w14:paraId="23F71D64" w14:textId="77777777" w:rsidR="00FC146A" w:rsidRDefault="00FC146A" w:rsidP="000E4EDA">
            <w:pPr>
              <w:rPr>
                <w:rFonts w:eastAsia="Batang" w:cs="Arial"/>
                <w:lang w:eastAsia="ko-KR"/>
              </w:rPr>
            </w:pPr>
          </w:p>
          <w:p w14:paraId="5A2F57E6" w14:textId="7B76453F" w:rsidR="001320E0" w:rsidRDefault="001320E0" w:rsidP="001320E0">
            <w:pPr>
              <w:rPr>
                <w:rFonts w:eastAsia="Batang" w:cs="Arial"/>
                <w:lang w:eastAsia="ko-KR"/>
              </w:rPr>
            </w:pPr>
            <w:r>
              <w:rPr>
                <w:rFonts w:eastAsia="Batang" w:cs="Arial"/>
                <w:lang w:eastAsia="ko-KR"/>
              </w:rPr>
              <w:t>Mohamed Mon 16:06</w:t>
            </w:r>
          </w:p>
          <w:p w14:paraId="654C0139" w14:textId="77777777" w:rsidR="001320E0" w:rsidRDefault="001320E0" w:rsidP="001320E0">
            <w:pPr>
              <w:rPr>
                <w:color w:val="000000"/>
                <w:lang w:eastAsia="en-GB"/>
              </w:rPr>
            </w:pPr>
            <w:r>
              <w:rPr>
                <w:rFonts w:eastAsia="Batang" w:cs="Arial"/>
                <w:lang w:eastAsia="ko-KR"/>
              </w:rPr>
              <w:t>Responds</w:t>
            </w:r>
          </w:p>
          <w:p w14:paraId="18B813D4" w14:textId="77777777" w:rsidR="001320E0" w:rsidRDefault="001320E0" w:rsidP="000E4EDA">
            <w:pPr>
              <w:rPr>
                <w:rFonts w:eastAsia="Batang" w:cs="Arial"/>
                <w:lang w:eastAsia="ko-KR"/>
              </w:rPr>
            </w:pPr>
          </w:p>
          <w:p w14:paraId="68DD669B" w14:textId="4804B8C4" w:rsidR="00510225" w:rsidRDefault="00510225" w:rsidP="00510225">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16:31</w:t>
            </w:r>
          </w:p>
          <w:p w14:paraId="30885017" w14:textId="572F89F9" w:rsidR="00510225" w:rsidRDefault="00510225" w:rsidP="00510225">
            <w:pPr>
              <w:rPr>
                <w:rFonts w:eastAsia="Batang" w:cs="Arial"/>
                <w:lang w:eastAsia="ko-KR"/>
              </w:rPr>
            </w:pPr>
            <w:r>
              <w:rPr>
                <w:rFonts w:eastAsia="Batang" w:cs="Arial"/>
                <w:lang w:eastAsia="ko-KR"/>
              </w:rPr>
              <w:t>Question</w:t>
            </w:r>
          </w:p>
          <w:p w14:paraId="3E04E02A" w14:textId="77777777" w:rsidR="00510225" w:rsidRDefault="00510225" w:rsidP="00510225">
            <w:pPr>
              <w:rPr>
                <w:rFonts w:eastAsia="Batang" w:cs="Arial"/>
                <w:lang w:eastAsia="ko-KR"/>
              </w:rPr>
            </w:pPr>
          </w:p>
          <w:p w14:paraId="5C187822" w14:textId="09D59B04" w:rsidR="004C07E5" w:rsidRDefault="004C07E5" w:rsidP="004C07E5">
            <w:pPr>
              <w:rPr>
                <w:rFonts w:eastAsia="Batang" w:cs="Arial"/>
                <w:lang w:eastAsia="ko-KR"/>
              </w:rPr>
            </w:pPr>
            <w:r>
              <w:rPr>
                <w:rFonts w:eastAsia="Batang" w:cs="Arial"/>
                <w:lang w:eastAsia="ko-KR"/>
              </w:rPr>
              <w:t xml:space="preserve">Rae </w:t>
            </w:r>
            <w:r>
              <w:rPr>
                <w:rFonts w:eastAsia="Batang" w:cs="Arial"/>
                <w:lang w:eastAsia="ko-KR"/>
              </w:rPr>
              <w:t>Tue</w:t>
            </w:r>
            <w:r>
              <w:rPr>
                <w:rFonts w:eastAsia="Batang" w:cs="Arial"/>
                <w:lang w:eastAsia="ko-KR"/>
              </w:rPr>
              <w:t xml:space="preserve"> </w:t>
            </w:r>
            <w:r>
              <w:rPr>
                <w:rFonts w:eastAsia="Batang" w:cs="Arial"/>
                <w:lang w:eastAsia="ko-KR"/>
              </w:rPr>
              <w:t>5:43</w:t>
            </w:r>
          </w:p>
          <w:p w14:paraId="31C59821" w14:textId="77777777" w:rsidR="004C07E5" w:rsidRDefault="004C07E5" w:rsidP="004C07E5">
            <w:pPr>
              <w:rPr>
                <w:color w:val="000000"/>
                <w:lang w:eastAsia="en-GB"/>
              </w:rPr>
            </w:pPr>
            <w:r>
              <w:rPr>
                <w:rFonts w:eastAsia="Batang" w:cs="Arial"/>
                <w:lang w:eastAsia="ko-KR"/>
              </w:rPr>
              <w:t>Responds</w:t>
            </w:r>
          </w:p>
          <w:p w14:paraId="1EF137E8" w14:textId="77777777" w:rsidR="004C07E5" w:rsidRDefault="004C07E5" w:rsidP="00510225">
            <w:pPr>
              <w:rPr>
                <w:rFonts w:eastAsia="Batang" w:cs="Arial"/>
                <w:lang w:eastAsia="ko-KR"/>
              </w:rPr>
            </w:pPr>
          </w:p>
          <w:p w14:paraId="26FA886A" w14:textId="29C59424" w:rsidR="00BB5959" w:rsidRDefault="00BB5959" w:rsidP="00BB5959">
            <w:pPr>
              <w:rPr>
                <w:rFonts w:eastAsia="Batang" w:cs="Arial"/>
                <w:lang w:eastAsia="ko-KR"/>
              </w:rPr>
            </w:pPr>
            <w:r>
              <w:rPr>
                <w:rFonts w:eastAsia="Batang" w:cs="Arial"/>
                <w:lang w:eastAsia="ko-KR"/>
              </w:rPr>
              <w:t>Rae Tue 5:4</w:t>
            </w:r>
            <w:r>
              <w:rPr>
                <w:rFonts w:eastAsia="Batang" w:cs="Arial"/>
                <w:lang w:eastAsia="ko-KR"/>
              </w:rPr>
              <w:t>9</w:t>
            </w:r>
          </w:p>
          <w:p w14:paraId="745008C5" w14:textId="77777777" w:rsidR="00BB5959" w:rsidRDefault="00BB5959" w:rsidP="00BB5959">
            <w:pPr>
              <w:rPr>
                <w:color w:val="000000"/>
                <w:lang w:eastAsia="en-GB"/>
              </w:rPr>
            </w:pPr>
            <w:r>
              <w:rPr>
                <w:rFonts w:eastAsia="Batang" w:cs="Arial"/>
                <w:lang w:eastAsia="ko-KR"/>
              </w:rPr>
              <w:t>Responds</w:t>
            </w:r>
          </w:p>
          <w:p w14:paraId="6B8DF91C" w14:textId="77777777" w:rsidR="00BB5959" w:rsidRDefault="00BB5959" w:rsidP="00510225">
            <w:pPr>
              <w:rPr>
                <w:rFonts w:eastAsia="Batang" w:cs="Arial"/>
                <w:lang w:eastAsia="ko-KR"/>
              </w:rPr>
            </w:pPr>
          </w:p>
          <w:p w14:paraId="409A92C5" w14:textId="116A4AA8" w:rsidR="00463674" w:rsidRDefault="00463674" w:rsidP="00463674">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w:t>
            </w:r>
            <w:r w:rsidR="0074537C">
              <w:rPr>
                <w:rFonts w:eastAsia="Batang" w:cs="Arial"/>
                <w:lang w:eastAsia="ko-KR"/>
              </w:rPr>
              <w:t>10:01</w:t>
            </w:r>
          </w:p>
          <w:p w14:paraId="04FD631E" w14:textId="77777777" w:rsidR="00463674" w:rsidRDefault="00463674" w:rsidP="00463674">
            <w:pPr>
              <w:rPr>
                <w:color w:val="000000"/>
                <w:lang w:eastAsia="en-GB"/>
              </w:rPr>
            </w:pPr>
            <w:r>
              <w:rPr>
                <w:rFonts w:eastAsia="Batang" w:cs="Arial"/>
                <w:lang w:eastAsia="ko-KR"/>
              </w:rPr>
              <w:t>Responds</w:t>
            </w:r>
          </w:p>
          <w:p w14:paraId="46D15767" w14:textId="77777777" w:rsidR="00463674" w:rsidRDefault="00463674" w:rsidP="00510225">
            <w:pPr>
              <w:rPr>
                <w:rFonts w:eastAsia="Batang" w:cs="Arial"/>
                <w:lang w:eastAsia="ko-KR"/>
              </w:rPr>
            </w:pPr>
          </w:p>
          <w:p w14:paraId="6812EB39" w14:textId="4B8B4421" w:rsidR="0074537C" w:rsidRDefault="0074537C" w:rsidP="0074537C">
            <w:pPr>
              <w:rPr>
                <w:rFonts w:eastAsia="Batang" w:cs="Arial"/>
                <w:lang w:eastAsia="ko-KR"/>
              </w:rPr>
            </w:pPr>
            <w:r>
              <w:rPr>
                <w:rFonts w:eastAsia="Batang" w:cs="Arial"/>
                <w:lang w:eastAsia="ko-KR"/>
              </w:rPr>
              <w:t xml:space="preserve">Rae Tue </w:t>
            </w:r>
            <w:r>
              <w:rPr>
                <w:rFonts w:eastAsia="Batang" w:cs="Arial"/>
                <w:lang w:eastAsia="ko-KR"/>
              </w:rPr>
              <w:t>10:22</w:t>
            </w:r>
          </w:p>
          <w:p w14:paraId="38D6DD9F" w14:textId="073D2CB8" w:rsidR="0074537C" w:rsidRDefault="0074537C" w:rsidP="0074537C">
            <w:pPr>
              <w:rPr>
                <w:color w:val="000000"/>
                <w:lang w:eastAsia="en-GB"/>
              </w:rPr>
            </w:pPr>
            <w:r>
              <w:rPr>
                <w:rFonts w:eastAsia="Batang" w:cs="Arial"/>
                <w:lang w:eastAsia="ko-KR"/>
              </w:rPr>
              <w:t>Rev</w:t>
            </w:r>
          </w:p>
          <w:p w14:paraId="4710D8D8" w14:textId="77777777" w:rsidR="0074537C" w:rsidRDefault="0074537C" w:rsidP="00510225">
            <w:pPr>
              <w:rPr>
                <w:rFonts w:eastAsia="Batang" w:cs="Arial"/>
                <w:lang w:eastAsia="ko-KR"/>
              </w:rPr>
            </w:pPr>
          </w:p>
          <w:p w14:paraId="6C5BA2BE" w14:textId="3B693447" w:rsidR="0074537C" w:rsidRDefault="0074537C" w:rsidP="0074537C">
            <w:pPr>
              <w:rPr>
                <w:rFonts w:eastAsia="Batang" w:cs="Arial"/>
                <w:lang w:eastAsia="ko-KR"/>
              </w:rPr>
            </w:pPr>
            <w:r>
              <w:rPr>
                <w:rFonts w:eastAsia="Batang" w:cs="Arial"/>
                <w:lang w:eastAsia="ko-KR"/>
              </w:rPr>
              <w:t>Mohamed Tue 10:</w:t>
            </w:r>
            <w:r>
              <w:rPr>
                <w:rFonts w:eastAsia="Batang" w:cs="Arial"/>
                <w:lang w:eastAsia="ko-KR"/>
              </w:rPr>
              <w:t>28</w:t>
            </w:r>
          </w:p>
          <w:p w14:paraId="127F4FC8" w14:textId="58A5B566" w:rsidR="0074537C" w:rsidRDefault="0074537C" w:rsidP="0074537C">
            <w:pPr>
              <w:rPr>
                <w:color w:val="000000"/>
                <w:lang w:eastAsia="en-GB"/>
              </w:rPr>
            </w:pPr>
            <w:r>
              <w:rPr>
                <w:rFonts w:eastAsia="Batang" w:cs="Arial"/>
                <w:lang w:eastAsia="ko-KR"/>
              </w:rPr>
              <w:t>Rev required</w:t>
            </w:r>
          </w:p>
          <w:p w14:paraId="5C3FE08A" w14:textId="77777777" w:rsidR="0074537C" w:rsidRDefault="0074537C" w:rsidP="00510225">
            <w:pPr>
              <w:rPr>
                <w:rFonts w:eastAsia="Batang" w:cs="Arial"/>
                <w:lang w:eastAsia="ko-KR"/>
              </w:rPr>
            </w:pPr>
          </w:p>
          <w:p w14:paraId="199604E6" w14:textId="17F74FFD" w:rsidR="00952D67" w:rsidRDefault="00952D67" w:rsidP="00952D67">
            <w:pPr>
              <w:rPr>
                <w:color w:val="000000"/>
                <w:lang w:eastAsia="en-GB"/>
              </w:rPr>
            </w:pPr>
            <w:r>
              <w:rPr>
                <w:color w:val="000000"/>
                <w:lang w:eastAsia="en-GB"/>
              </w:rPr>
              <w:t xml:space="preserve">Ivo </w:t>
            </w:r>
            <w:r>
              <w:rPr>
                <w:color w:val="000000"/>
                <w:lang w:eastAsia="en-GB"/>
              </w:rPr>
              <w:t>Tue</w:t>
            </w:r>
            <w:r>
              <w:rPr>
                <w:color w:val="000000"/>
                <w:lang w:eastAsia="en-GB"/>
              </w:rPr>
              <w:t xml:space="preserve"> </w:t>
            </w:r>
            <w:r>
              <w:rPr>
                <w:color w:val="000000"/>
                <w:lang w:eastAsia="en-GB"/>
              </w:rPr>
              <w:t>12:48</w:t>
            </w:r>
          </w:p>
          <w:p w14:paraId="2B469B36" w14:textId="03E3026F" w:rsidR="00952D67" w:rsidRDefault="00952D67" w:rsidP="00952D67">
            <w:pPr>
              <w:rPr>
                <w:color w:val="000000"/>
                <w:lang w:eastAsia="en-GB"/>
              </w:rPr>
            </w:pPr>
            <w:r>
              <w:rPr>
                <w:color w:val="000000"/>
                <w:lang w:eastAsia="en-GB"/>
              </w:rPr>
              <w:t>Fine with rev</w:t>
            </w:r>
          </w:p>
          <w:p w14:paraId="7087C939" w14:textId="77777777" w:rsidR="00952D67" w:rsidRDefault="00952D67" w:rsidP="00510225">
            <w:pPr>
              <w:rPr>
                <w:rFonts w:eastAsia="Batang" w:cs="Arial"/>
                <w:lang w:eastAsia="ko-KR"/>
              </w:rPr>
            </w:pPr>
          </w:p>
          <w:p w14:paraId="243F8A71" w14:textId="44C11397" w:rsidR="00FE1690" w:rsidRDefault="00FE1690" w:rsidP="00FE1690">
            <w:pPr>
              <w:rPr>
                <w:rFonts w:eastAsia="Batang" w:cs="Arial"/>
                <w:lang w:eastAsia="ko-KR"/>
              </w:rPr>
            </w:pPr>
            <w:r>
              <w:rPr>
                <w:rFonts w:eastAsia="Batang" w:cs="Arial"/>
                <w:lang w:eastAsia="ko-KR"/>
              </w:rPr>
              <w:t>Mohamed Tue 1</w:t>
            </w:r>
            <w:r>
              <w:rPr>
                <w:rFonts w:eastAsia="Batang" w:cs="Arial"/>
                <w:lang w:eastAsia="ko-KR"/>
              </w:rPr>
              <w:t>5</w:t>
            </w:r>
            <w:r>
              <w:rPr>
                <w:rFonts w:eastAsia="Batang" w:cs="Arial"/>
                <w:lang w:eastAsia="ko-KR"/>
              </w:rPr>
              <w:t>:</w:t>
            </w:r>
            <w:r>
              <w:rPr>
                <w:rFonts w:eastAsia="Batang" w:cs="Arial"/>
                <w:lang w:eastAsia="ko-KR"/>
              </w:rPr>
              <w:t>15</w:t>
            </w:r>
          </w:p>
          <w:p w14:paraId="34AED8E8" w14:textId="7911383E" w:rsidR="00FE1690" w:rsidRDefault="00FE1690" w:rsidP="00FE1690">
            <w:pPr>
              <w:rPr>
                <w:color w:val="000000"/>
                <w:lang w:eastAsia="en-GB"/>
              </w:rPr>
            </w:pPr>
            <w:r>
              <w:rPr>
                <w:rFonts w:eastAsia="Batang" w:cs="Arial"/>
                <w:lang w:eastAsia="ko-KR"/>
              </w:rPr>
              <w:t>Rev required</w:t>
            </w:r>
          </w:p>
          <w:p w14:paraId="49DC8F6D" w14:textId="6038725A" w:rsidR="00FE1690" w:rsidRDefault="00FE1690" w:rsidP="00510225">
            <w:pPr>
              <w:rPr>
                <w:rFonts w:eastAsia="Batang" w:cs="Arial"/>
                <w:lang w:eastAsia="ko-KR"/>
              </w:rPr>
            </w:pPr>
          </w:p>
        </w:tc>
      </w:tr>
      <w:tr w:rsidR="000E4EDA" w:rsidRPr="00D95972" w14:paraId="527BE992" w14:textId="77777777" w:rsidTr="00AE5DA0">
        <w:tc>
          <w:tcPr>
            <w:tcW w:w="976" w:type="dxa"/>
            <w:tcBorders>
              <w:top w:val="nil"/>
              <w:left w:val="thinThickThinSmallGap" w:sz="24" w:space="0" w:color="auto"/>
              <w:bottom w:val="nil"/>
            </w:tcBorders>
            <w:shd w:val="clear" w:color="auto" w:fill="auto"/>
          </w:tcPr>
          <w:p w14:paraId="117BA7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FD58B7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E54A714" w14:textId="673C1A90" w:rsidR="000E4EDA" w:rsidRDefault="00000000" w:rsidP="000E4EDA">
            <w:hyperlink r:id="rId276" w:history="1">
              <w:r w:rsidR="000E4EDA">
                <w:rPr>
                  <w:rStyle w:val="Hyperlink"/>
                </w:rPr>
                <w:t>C1-232269</w:t>
              </w:r>
            </w:hyperlink>
          </w:p>
        </w:tc>
        <w:tc>
          <w:tcPr>
            <w:tcW w:w="4191" w:type="dxa"/>
            <w:gridSpan w:val="3"/>
            <w:tcBorders>
              <w:top w:val="single" w:sz="4" w:space="0" w:color="auto"/>
              <w:bottom w:val="single" w:sz="4" w:space="0" w:color="auto"/>
            </w:tcBorders>
            <w:shd w:val="clear" w:color="auto" w:fill="FFFFFF"/>
          </w:tcPr>
          <w:p w14:paraId="209A895A" w14:textId="33F369B2" w:rsidR="000E4EDA" w:rsidRDefault="000E4EDA" w:rsidP="000E4EDA">
            <w:pPr>
              <w:rPr>
                <w:rFonts w:cs="Arial"/>
              </w:rPr>
            </w:pPr>
            <w:r>
              <w:rPr>
                <w:rFonts w:cs="Arial"/>
              </w:rPr>
              <w:t>PC5 signalling message type update</w:t>
            </w:r>
          </w:p>
        </w:tc>
        <w:tc>
          <w:tcPr>
            <w:tcW w:w="1767" w:type="dxa"/>
            <w:tcBorders>
              <w:top w:val="single" w:sz="4" w:space="0" w:color="auto"/>
              <w:bottom w:val="single" w:sz="4" w:space="0" w:color="auto"/>
            </w:tcBorders>
            <w:shd w:val="clear" w:color="auto" w:fill="FFFFFF"/>
          </w:tcPr>
          <w:p w14:paraId="6394086D" w14:textId="1C2AA151"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114296B" w14:textId="2A7B5720" w:rsidR="000E4EDA" w:rsidRDefault="000E4EDA" w:rsidP="000E4EDA">
            <w:pPr>
              <w:rPr>
                <w:rFonts w:cs="Arial"/>
              </w:rPr>
            </w:pPr>
            <w:r>
              <w:rPr>
                <w:rFonts w:cs="Arial"/>
              </w:rPr>
              <w:t>CR 0304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4CF6AA" w14:textId="77777777" w:rsidR="00AE5DA0" w:rsidRDefault="00AE5DA0" w:rsidP="000E4EDA">
            <w:pPr>
              <w:rPr>
                <w:rFonts w:eastAsia="Batang" w:cs="Arial"/>
                <w:lang w:eastAsia="ko-KR"/>
              </w:rPr>
            </w:pPr>
            <w:r>
              <w:rPr>
                <w:rFonts w:eastAsia="Batang" w:cs="Arial"/>
                <w:lang w:eastAsia="ko-KR"/>
              </w:rPr>
              <w:t>Agreed</w:t>
            </w:r>
          </w:p>
          <w:p w14:paraId="3D85D652" w14:textId="3F42A8A7" w:rsidR="000E4EDA" w:rsidRDefault="000E4EDA" w:rsidP="000E4EDA">
            <w:pPr>
              <w:rPr>
                <w:rFonts w:eastAsia="Batang" w:cs="Arial"/>
                <w:lang w:eastAsia="ko-KR"/>
              </w:rPr>
            </w:pPr>
          </w:p>
        </w:tc>
      </w:tr>
      <w:tr w:rsidR="000E4EDA" w:rsidRPr="00D95972" w14:paraId="3EE22478" w14:textId="77777777" w:rsidTr="004B4371">
        <w:tc>
          <w:tcPr>
            <w:tcW w:w="976" w:type="dxa"/>
            <w:tcBorders>
              <w:top w:val="nil"/>
              <w:left w:val="thinThickThinSmallGap" w:sz="24" w:space="0" w:color="auto"/>
              <w:bottom w:val="nil"/>
            </w:tcBorders>
            <w:shd w:val="clear" w:color="auto" w:fill="auto"/>
          </w:tcPr>
          <w:p w14:paraId="704F0A0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33FCD1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1AAACA9" w14:textId="0A6C3187" w:rsidR="000E4EDA" w:rsidRDefault="00000000" w:rsidP="000E4EDA">
            <w:hyperlink r:id="rId277" w:history="1">
              <w:r w:rsidR="000E4EDA">
                <w:rPr>
                  <w:rStyle w:val="Hyperlink"/>
                </w:rPr>
                <w:t>C1-232270</w:t>
              </w:r>
            </w:hyperlink>
          </w:p>
        </w:tc>
        <w:tc>
          <w:tcPr>
            <w:tcW w:w="4191" w:type="dxa"/>
            <w:gridSpan w:val="3"/>
            <w:tcBorders>
              <w:top w:val="single" w:sz="4" w:space="0" w:color="auto"/>
              <w:bottom w:val="single" w:sz="4" w:space="0" w:color="auto"/>
            </w:tcBorders>
            <w:shd w:val="clear" w:color="auto" w:fill="FFFF00"/>
          </w:tcPr>
          <w:p w14:paraId="6BAEC508" w14:textId="3B447FA6" w:rsidR="000E4EDA" w:rsidRDefault="000E4EDA" w:rsidP="000E4EDA">
            <w:pPr>
              <w:rPr>
                <w:rFonts w:cs="Arial"/>
              </w:rPr>
            </w:pPr>
            <w:r>
              <w:rPr>
                <w:rFonts w:cs="Arial"/>
              </w:rPr>
              <w:t xml:space="preserve">PC5 </w:t>
            </w:r>
            <w:proofErr w:type="spellStart"/>
            <w:r>
              <w:rPr>
                <w:rFonts w:cs="Arial"/>
              </w:rPr>
              <w:t>protocal</w:t>
            </w:r>
            <w:proofErr w:type="spellEnd"/>
            <w:r>
              <w:rPr>
                <w:rFonts w:cs="Arial"/>
              </w:rPr>
              <w:t xml:space="preserve"> cause update</w:t>
            </w:r>
          </w:p>
        </w:tc>
        <w:tc>
          <w:tcPr>
            <w:tcW w:w="1767" w:type="dxa"/>
            <w:tcBorders>
              <w:top w:val="single" w:sz="4" w:space="0" w:color="auto"/>
              <w:bottom w:val="single" w:sz="4" w:space="0" w:color="auto"/>
            </w:tcBorders>
            <w:shd w:val="clear" w:color="auto" w:fill="FFFF00"/>
          </w:tcPr>
          <w:p w14:paraId="2AC9A47E" w14:textId="4DE1DA98"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B82E7F" w14:textId="6C8BEA82" w:rsidR="000E4EDA" w:rsidRDefault="000E4EDA" w:rsidP="000E4EDA">
            <w:pPr>
              <w:rPr>
                <w:rFonts w:cs="Arial"/>
              </w:rPr>
            </w:pPr>
            <w:r>
              <w:rPr>
                <w:rFonts w:cs="Arial"/>
              </w:rPr>
              <w:t>CR 0305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4EF7B" w14:textId="7F3BA9C9" w:rsidR="00984694" w:rsidRDefault="00984694" w:rsidP="00984694">
            <w:pPr>
              <w:rPr>
                <w:color w:val="000000"/>
                <w:lang w:eastAsia="en-GB"/>
              </w:rPr>
            </w:pPr>
            <w:r>
              <w:rPr>
                <w:color w:val="000000"/>
                <w:lang w:eastAsia="en-GB"/>
              </w:rPr>
              <w:t>Mohamed Mon 2:26</w:t>
            </w:r>
          </w:p>
          <w:p w14:paraId="724400FF" w14:textId="77777777" w:rsidR="00984694" w:rsidRDefault="00984694" w:rsidP="00984694">
            <w:pPr>
              <w:rPr>
                <w:color w:val="000000"/>
                <w:lang w:eastAsia="en-GB"/>
              </w:rPr>
            </w:pPr>
            <w:r>
              <w:rPr>
                <w:color w:val="000000"/>
                <w:lang w:eastAsia="en-GB"/>
              </w:rPr>
              <w:t>Rev required</w:t>
            </w:r>
          </w:p>
          <w:p w14:paraId="592E4235" w14:textId="77777777" w:rsidR="000E4EDA" w:rsidRDefault="000E4EDA" w:rsidP="000E4EDA">
            <w:pPr>
              <w:rPr>
                <w:rFonts w:eastAsia="Batang" w:cs="Arial"/>
                <w:lang w:eastAsia="ko-KR"/>
              </w:rPr>
            </w:pPr>
          </w:p>
          <w:p w14:paraId="5EAECE4F" w14:textId="355831B7" w:rsidR="00C3072B" w:rsidRDefault="00C3072B" w:rsidP="00C3072B">
            <w:pPr>
              <w:rPr>
                <w:rFonts w:eastAsia="Batang" w:cs="Arial"/>
                <w:lang w:eastAsia="ko-KR"/>
              </w:rPr>
            </w:pPr>
            <w:r>
              <w:rPr>
                <w:rFonts w:eastAsia="Batang" w:cs="Arial"/>
                <w:lang w:eastAsia="ko-KR"/>
              </w:rPr>
              <w:t>Rae Mon 4:34</w:t>
            </w:r>
          </w:p>
          <w:p w14:paraId="732D8B7B" w14:textId="0B1E0FE0" w:rsidR="00C3072B" w:rsidRDefault="00C3072B" w:rsidP="00C3072B">
            <w:pPr>
              <w:rPr>
                <w:color w:val="000000"/>
                <w:lang w:eastAsia="en-GB"/>
              </w:rPr>
            </w:pPr>
            <w:r>
              <w:rPr>
                <w:rFonts w:eastAsia="Batang" w:cs="Arial"/>
                <w:lang w:eastAsia="ko-KR"/>
              </w:rPr>
              <w:lastRenderedPageBreak/>
              <w:t>Rev</w:t>
            </w:r>
          </w:p>
          <w:p w14:paraId="3F9EDABD" w14:textId="77777777" w:rsidR="00C3072B" w:rsidRDefault="00C3072B" w:rsidP="000E4EDA">
            <w:pPr>
              <w:rPr>
                <w:rFonts w:eastAsia="Batang" w:cs="Arial"/>
                <w:lang w:eastAsia="ko-KR"/>
              </w:rPr>
            </w:pPr>
          </w:p>
          <w:p w14:paraId="4C3A4D6A" w14:textId="7AFE44B9" w:rsidR="00F97F79" w:rsidRDefault="00F97F79" w:rsidP="00F97F79">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16:44</w:t>
            </w:r>
          </w:p>
          <w:p w14:paraId="73B8C3A8" w14:textId="332D0C26" w:rsidR="00F97F79" w:rsidRDefault="00F97F79" w:rsidP="00F97F79">
            <w:pPr>
              <w:rPr>
                <w:rFonts w:eastAsia="Batang" w:cs="Arial"/>
                <w:lang w:eastAsia="ko-KR"/>
              </w:rPr>
            </w:pPr>
            <w:r>
              <w:rPr>
                <w:rFonts w:eastAsia="Batang" w:cs="Arial"/>
                <w:lang w:eastAsia="ko-KR"/>
              </w:rPr>
              <w:t>Rev required</w:t>
            </w:r>
          </w:p>
          <w:p w14:paraId="78DC84DE" w14:textId="0E286B08" w:rsidR="00F97F79" w:rsidRDefault="00F97F79" w:rsidP="000E4EDA">
            <w:pPr>
              <w:rPr>
                <w:rFonts w:eastAsia="Batang" w:cs="Arial"/>
                <w:lang w:eastAsia="ko-KR"/>
              </w:rPr>
            </w:pPr>
          </w:p>
        </w:tc>
      </w:tr>
      <w:tr w:rsidR="000E4EDA" w:rsidRPr="00D95972" w14:paraId="55E31480" w14:textId="77777777" w:rsidTr="004B4371">
        <w:tc>
          <w:tcPr>
            <w:tcW w:w="976" w:type="dxa"/>
            <w:tcBorders>
              <w:top w:val="nil"/>
              <w:left w:val="thinThickThinSmallGap" w:sz="24" w:space="0" w:color="auto"/>
              <w:bottom w:val="nil"/>
            </w:tcBorders>
            <w:shd w:val="clear" w:color="auto" w:fill="auto"/>
          </w:tcPr>
          <w:p w14:paraId="21EFDFE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6CB87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7EDA57E" w14:textId="62FA74F7" w:rsidR="000E4EDA" w:rsidRDefault="00000000" w:rsidP="000E4EDA">
            <w:hyperlink r:id="rId278" w:history="1">
              <w:r w:rsidR="000E4EDA">
                <w:rPr>
                  <w:rStyle w:val="Hyperlink"/>
                </w:rPr>
                <w:t>C1-232271</w:t>
              </w:r>
            </w:hyperlink>
          </w:p>
        </w:tc>
        <w:tc>
          <w:tcPr>
            <w:tcW w:w="4191" w:type="dxa"/>
            <w:gridSpan w:val="3"/>
            <w:tcBorders>
              <w:top w:val="single" w:sz="4" w:space="0" w:color="auto"/>
              <w:bottom w:val="single" w:sz="4" w:space="0" w:color="auto"/>
            </w:tcBorders>
            <w:shd w:val="clear" w:color="auto" w:fill="FFFF00"/>
          </w:tcPr>
          <w:p w14:paraId="42F29AB4" w14:textId="37D618F6" w:rsidR="000E4EDA" w:rsidRDefault="000E4EDA" w:rsidP="000E4EDA">
            <w:pPr>
              <w:rPr>
                <w:rFonts w:cs="Arial"/>
              </w:rPr>
            </w:pPr>
            <w:r>
              <w:rPr>
                <w:rFonts w:cs="Arial"/>
              </w:rPr>
              <w:t>Add PROSE UE TO UE RELAY UPDATE REJECT message</w:t>
            </w:r>
          </w:p>
        </w:tc>
        <w:tc>
          <w:tcPr>
            <w:tcW w:w="1767" w:type="dxa"/>
            <w:tcBorders>
              <w:top w:val="single" w:sz="4" w:space="0" w:color="auto"/>
              <w:bottom w:val="single" w:sz="4" w:space="0" w:color="auto"/>
            </w:tcBorders>
            <w:shd w:val="clear" w:color="auto" w:fill="FFFF00"/>
          </w:tcPr>
          <w:p w14:paraId="7025D39D" w14:textId="2B88579B"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6342146" w14:textId="28959EAA" w:rsidR="000E4EDA" w:rsidRDefault="000E4EDA" w:rsidP="000E4EDA">
            <w:pPr>
              <w:rPr>
                <w:rFonts w:cs="Arial"/>
              </w:rPr>
            </w:pPr>
            <w:r>
              <w:rPr>
                <w:rFonts w:cs="Arial"/>
              </w:rPr>
              <w:t>CR 0306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ADE90" w14:textId="51A715E9" w:rsidR="00E51096" w:rsidRDefault="00E51096" w:rsidP="00E51096">
            <w:pPr>
              <w:rPr>
                <w:color w:val="000000"/>
                <w:lang w:eastAsia="en-GB"/>
              </w:rPr>
            </w:pPr>
            <w:r>
              <w:rPr>
                <w:color w:val="000000"/>
                <w:lang w:eastAsia="en-GB"/>
              </w:rPr>
              <w:t>Mohamed Mon 2:25</w:t>
            </w:r>
          </w:p>
          <w:p w14:paraId="33792FE0" w14:textId="77777777" w:rsidR="00E51096" w:rsidRDefault="00E51096" w:rsidP="00E51096">
            <w:pPr>
              <w:rPr>
                <w:color w:val="000000"/>
                <w:lang w:eastAsia="en-GB"/>
              </w:rPr>
            </w:pPr>
            <w:r>
              <w:rPr>
                <w:color w:val="000000"/>
                <w:lang w:eastAsia="en-GB"/>
              </w:rPr>
              <w:t>Rev required</w:t>
            </w:r>
          </w:p>
          <w:p w14:paraId="33B4D036" w14:textId="77777777" w:rsidR="000E4EDA" w:rsidRDefault="000E4EDA" w:rsidP="000E4EDA">
            <w:pPr>
              <w:rPr>
                <w:rFonts w:eastAsia="Batang" w:cs="Arial"/>
                <w:lang w:eastAsia="ko-KR"/>
              </w:rPr>
            </w:pPr>
          </w:p>
          <w:p w14:paraId="3AA4844E" w14:textId="2D4A1298" w:rsidR="00FC146A" w:rsidRDefault="00FC146A" w:rsidP="00FC146A">
            <w:pPr>
              <w:rPr>
                <w:color w:val="000000"/>
                <w:lang w:eastAsia="en-GB"/>
              </w:rPr>
            </w:pPr>
            <w:r>
              <w:rPr>
                <w:color w:val="000000"/>
                <w:lang w:eastAsia="en-GB"/>
              </w:rPr>
              <w:t>Ivo Mon 8:14</w:t>
            </w:r>
          </w:p>
          <w:p w14:paraId="54747243" w14:textId="77777777" w:rsidR="00FC146A" w:rsidRDefault="00FC146A" w:rsidP="00FC146A">
            <w:pPr>
              <w:rPr>
                <w:color w:val="000000"/>
                <w:lang w:eastAsia="en-GB"/>
              </w:rPr>
            </w:pPr>
            <w:r>
              <w:rPr>
                <w:color w:val="000000"/>
                <w:lang w:eastAsia="en-GB"/>
              </w:rPr>
              <w:t>Rev required</w:t>
            </w:r>
          </w:p>
          <w:p w14:paraId="5F5563F6" w14:textId="77777777" w:rsidR="00FC146A" w:rsidRDefault="00FC146A" w:rsidP="000E4EDA">
            <w:pPr>
              <w:rPr>
                <w:rFonts w:eastAsia="Batang" w:cs="Arial"/>
                <w:lang w:eastAsia="ko-KR"/>
              </w:rPr>
            </w:pPr>
          </w:p>
          <w:p w14:paraId="69E8B060" w14:textId="5A4FBC5B" w:rsidR="00540BE7" w:rsidRDefault="00540BE7" w:rsidP="00540BE7">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16:51</w:t>
            </w:r>
          </w:p>
          <w:p w14:paraId="1EC3552D" w14:textId="77777777" w:rsidR="00540BE7" w:rsidRDefault="00540BE7" w:rsidP="00540BE7">
            <w:pPr>
              <w:rPr>
                <w:rFonts w:eastAsia="Batang" w:cs="Arial"/>
                <w:lang w:eastAsia="ko-KR"/>
              </w:rPr>
            </w:pPr>
            <w:r>
              <w:rPr>
                <w:rFonts w:eastAsia="Batang" w:cs="Arial"/>
                <w:lang w:eastAsia="ko-KR"/>
              </w:rPr>
              <w:t>Rev required</w:t>
            </w:r>
          </w:p>
          <w:p w14:paraId="48ED625B" w14:textId="5F83D37E" w:rsidR="00540BE7" w:rsidRDefault="00540BE7" w:rsidP="000E4EDA">
            <w:pPr>
              <w:rPr>
                <w:rFonts w:eastAsia="Batang" w:cs="Arial"/>
                <w:lang w:eastAsia="ko-KR"/>
              </w:rPr>
            </w:pPr>
          </w:p>
        </w:tc>
      </w:tr>
      <w:tr w:rsidR="000E4EDA" w:rsidRPr="00D95972" w14:paraId="0CD5F57E" w14:textId="77777777" w:rsidTr="004B4371">
        <w:tc>
          <w:tcPr>
            <w:tcW w:w="976" w:type="dxa"/>
            <w:tcBorders>
              <w:top w:val="nil"/>
              <w:left w:val="thinThickThinSmallGap" w:sz="24" w:space="0" w:color="auto"/>
              <w:bottom w:val="nil"/>
            </w:tcBorders>
            <w:shd w:val="clear" w:color="auto" w:fill="auto"/>
          </w:tcPr>
          <w:p w14:paraId="4E567FC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771B1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B8B613" w14:textId="764EB1B6" w:rsidR="000E4EDA" w:rsidRDefault="00000000" w:rsidP="000E4EDA">
            <w:hyperlink r:id="rId279" w:history="1">
              <w:r w:rsidR="000E4EDA">
                <w:rPr>
                  <w:rStyle w:val="Hyperlink"/>
                </w:rPr>
                <w:t>C1-232272</w:t>
              </w:r>
            </w:hyperlink>
          </w:p>
        </w:tc>
        <w:tc>
          <w:tcPr>
            <w:tcW w:w="4191" w:type="dxa"/>
            <w:gridSpan w:val="3"/>
            <w:tcBorders>
              <w:top w:val="single" w:sz="4" w:space="0" w:color="auto"/>
              <w:bottom w:val="single" w:sz="4" w:space="0" w:color="auto"/>
            </w:tcBorders>
            <w:shd w:val="clear" w:color="auto" w:fill="FFFF00"/>
          </w:tcPr>
          <w:p w14:paraId="3C2DB40B" w14:textId="7C914FA4" w:rsidR="000E4EDA" w:rsidRDefault="000E4EDA" w:rsidP="000E4EDA">
            <w:pPr>
              <w:rPr>
                <w:rFonts w:cs="Arial"/>
              </w:rPr>
            </w:pPr>
            <w:r>
              <w:rPr>
                <w:rFonts w:cs="Arial"/>
              </w:rPr>
              <w:t>U2N relay emergency restriction</w:t>
            </w:r>
          </w:p>
        </w:tc>
        <w:tc>
          <w:tcPr>
            <w:tcW w:w="1767" w:type="dxa"/>
            <w:tcBorders>
              <w:top w:val="single" w:sz="4" w:space="0" w:color="auto"/>
              <w:bottom w:val="single" w:sz="4" w:space="0" w:color="auto"/>
            </w:tcBorders>
            <w:shd w:val="clear" w:color="auto" w:fill="FFFF00"/>
          </w:tcPr>
          <w:p w14:paraId="4060EC3A" w14:textId="6DA93971"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534BEE" w14:textId="100D8F6D" w:rsidR="000E4EDA" w:rsidRDefault="000E4EDA" w:rsidP="000E4EDA">
            <w:pPr>
              <w:rPr>
                <w:rFonts w:cs="Arial"/>
              </w:rPr>
            </w:pPr>
            <w:r>
              <w:rPr>
                <w:rFonts w:cs="Arial"/>
              </w:rPr>
              <w:t>CR 0307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E78CB" w14:textId="77777777" w:rsidR="00FC146A" w:rsidRDefault="00FC146A" w:rsidP="00FC146A">
            <w:pPr>
              <w:rPr>
                <w:color w:val="000000"/>
                <w:lang w:eastAsia="en-GB"/>
              </w:rPr>
            </w:pPr>
            <w:r>
              <w:rPr>
                <w:color w:val="000000"/>
                <w:lang w:eastAsia="en-GB"/>
              </w:rPr>
              <w:t>Ivo Mon 8:13</w:t>
            </w:r>
          </w:p>
          <w:p w14:paraId="30DCC1CA" w14:textId="77777777" w:rsidR="00FC146A" w:rsidRDefault="00FC146A" w:rsidP="00FC146A">
            <w:pPr>
              <w:rPr>
                <w:color w:val="000000"/>
                <w:lang w:eastAsia="en-GB"/>
              </w:rPr>
            </w:pPr>
            <w:r>
              <w:rPr>
                <w:color w:val="000000"/>
                <w:lang w:eastAsia="en-GB"/>
              </w:rPr>
              <w:t>Rev required</w:t>
            </w:r>
          </w:p>
          <w:p w14:paraId="5394C1A7" w14:textId="77777777" w:rsidR="000E4EDA" w:rsidRDefault="000E4EDA" w:rsidP="000E4EDA">
            <w:pPr>
              <w:rPr>
                <w:rFonts w:eastAsia="Batang" w:cs="Arial"/>
                <w:lang w:eastAsia="ko-KR"/>
              </w:rPr>
            </w:pPr>
          </w:p>
        </w:tc>
      </w:tr>
      <w:tr w:rsidR="000E4EDA" w:rsidRPr="00D95972" w14:paraId="697AA019" w14:textId="77777777" w:rsidTr="004B4371">
        <w:tc>
          <w:tcPr>
            <w:tcW w:w="976" w:type="dxa"/>
            <w:tcBorders>
              <w:top w:val="nil"/>
              <w:left w:val="thinThickThinSmallGap" w:sz="24" w:space="0" w:color="auto"/>
              <w:bottom w:val="nil"/>
            </w:tcBorders>
            <w:shd w:val="clear" w:color="auto" w:fill="auto"/>
          </w:tcPr>
          <w:p w14:paraId="58FD0A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E85FA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4D68143" w14:textId="31EF004A" w:rsidR="000E4EDA" w:rsidRDefault="00000000" w:rsidP="000E4EDA">
            <w:hyperlink r:id="rId280" w:history="1">
              <w:r w:rsidR="000E4EDA">
                <w:rPr>
                  <w:rStyle w:val="Hyperlink"/>
                </w:rPr>
                <w:t>C1-232273</w:t>
              </w:r>
            </w:hyperlink>
          </w:p>
        </w:tc>
        <w:tc>
          <w:tcPr>
            <w:tcW w:w="4191" w:type="dxa"/>
            <w:gridSpan w:val="3"/>
            <w:tcBorders>
              <w:top w:val="single" w:sz="4" w:space="0" w:color="auto"/>
              <w:bottom w:val="single" w:sz="4" w:space="0" w:color="auto"/>
            </w:tcBorders>
            <w:shd w:val="clear" w:color="auto" w:fill="FFFF00"/>
          </w:tcPr>
          <w:p w14:paraId="6429DE8D" w14:textId="25EEC531" w:rsidR="000E4EDA" w:rsidRDefault="000E4EDA" w:rsidP="000E4EDA">
            <w:pPr>
              <w:rPr>
                <w:rFonts w:cs="Arial"/>
              </w:rPr>
            </w:pPr>
            <w:r>
              <w:rPr>
                <w:rFonts w:cs="Arial"/>
              </w:rPr>
              <w:t xml:space="preserve">U2N relay emergency for discovery and link </w:t>
            </w:r>
            <w:proofErr w:type="spellStart"/>
            <w:r>
              <w:rPr>
                <w:rFonts w:cs="Arial"/>
              </w:rPr>
              <w:t>mangement</w:t>
            </w:r>
            <w:proofErr w:type="spellEnd"/>
          </w:p>
        </w:tc>
        <w:tc>
          <w:tcPr>
            <w:tcW w:w="1767" w:type="dxa"/>
            <w:tcBorders>
              <w:top w:val="single" w:sz="4" w:space="0" w:color="auto"/>
              <w:bottom w:val="single" w:sz="4" w:space="0" w:color="auto"/>
            </w:tcBorders>
            <w:shd w:val="clear" w:color="auto" w:fill="FFFF00"/>
          </w:tcPr>
          <w:p w14:paraId="354BA0C3" w14:textId="540FC230"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633501" w14:textId="7B99A006" w:rsidR="000E4EDA" w:rsidRDefault="000E4EDA" w:rsidP="000E4EDA">
            <w:pPr>
              <w:rPr>
                <w:rFonts w:cs="Arial"/>
              </w:rPr>
            </w:pPr>
            <w:r>
              <w:rPr>
                <w:rFonts w:cs="Arial"/>
              </w:rPr>
              <w:t>CR 0308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7608C" w14:textId="77777777" w:rsidR="000E4EDA" w:rsidRDefault="005357B4" w:rsidP="000E4EDA">
            <w:pPr>
              <w:rPr>
                <w:color w:val="000000"/>
                <w:lang w:eastAsia="en-GB"/>
              </w:rPr>
            </w:pPr>
            <w:r>
              <w:rPr>
                <w:color w:val="000000"/>
                <w:lang w:eastAsia="en-GB"/>
              </w:rPr>
              <w:t xml:space="preserve">Cover page, B on the cover page but the </w:t>
            </w:r>
            <w:proofErr w:type="spellStart"/>
            <w:r>
              <w:rPr>
                <w:color w:val="000000"/>
                <w:lang w:eastAsia="en-GB"/>
              </w:rPr>
              <w:t>Tdoc</w:t>
            </w:r>
            <w:proofErr w:type="spellEnd"/>
            <w:r>
              <w:rPr>
                <w:color w:val="000000"/>
                <w:lang w:eastAsia="en-GB"/>
              </w:rPr>
              <w:t xml:space="preserve"> is reserved for category F</w:t>
            </w:r>
          </w:p>
          <w:p w14:paraId="308BC45C" w14:textId="77777777" w:rsidR="004A1AA0" w:rsidRDefault="004A1AA0" w:rsidP="000E4EDA">
            <w:pPr>
              <w:rPr>
                <w:color w:val="000000"/>
                <w:lang w:eastAsia="en-GB"/>
              </w:rPr>
            </w:pPr>
          </w:p>
          <w:p w14:paraId="329460B7" w14:textId="77777777" w:rsidR="004A1AA0" w:rsidRDefault="004A1AA0" w:rsidP="000E4EDA">
            <w:pPr>
              <w:rPr>
                <w:color w:val="000000"/>
                <w:lang w:eastAsia="en-GB"/>
              </w:rPr>
            </w:pPr>
            <w:r>
              <w:rPr>
                <w:color w:val="000000"/>
                <w:lang w:eastAsia="en-GB"/>
              </w:rPr>
              <w:t>Mohamed Mon 2:21</w:t>
            </w:r>
          </w:p>
          <w:p w14:paraId="21459078" w14:textId="765C42EF" w:rsidR="004A1AA0" w:rsidRDefault="004A1AA0" w:rsidP="000E4EDA">
            <w:pPr>
              <w:rPr>
                <w:color w:val="000000"/>
                <w:lang w:eastAsia="en-GB"/>
              </w:rPr>
            </w:pPr>
            <w:r>
              <w:rPr>
                <w:color w:val="000000"/>
                <w:lang w:eastAsia="en-GB"/>
              </w:rPr>
              <w:t>Rev required</w:t>
            </w:r>
          </w:p>
          <w:p w14:paraId="4C80CC99" w14:textId="0435FA81" w:rsidR="004456B7" w:rsidRDefault="004456B7" w:rsidP="000E4EDA">
            <w:pPr>
              <w:rPr>
                <w:color w:val="000000"/>
                <w:lang w:eastAsia="en-GB"/>
              </w:rPr>
            </w:pPr>
          </w:p>
          <w:p w14:paraId="70B34F3F" w14:textId="2F3C8965" w:rsidR="004456B7" w:rsidRDefault="004456B7" w:rsidP="004456B7">
            <w:pPr>
              <w:rPr>
                <w:rFonts w:eastAsia="Batang" w:cs="Arial"/>
                <w:lang w:eastAsia="ko-KR"/>
              </w:rPr>
            </w:pPr>
            <w:r>
              <w:rPr>
                <w:rFonts w:eastAsia="Batang" w:cs="Arial"/>
                <w:lang w:eastAsia="ko-KR"/>
              </w:rPr>
              <w:t>Rae Mon 4:</w:t>
            </w:r>
            <w:r w:rsidR="00436B5E">
              <w:rPr>
                <w:rFonts w:eastAsia="Batang" w:cs="Arial"/>
                <w:lang w:eastAsia="ko-KR"/>
              </w:rPr>
              <w:t>11</w:t>
            </w:r>
          </w:p>
          <w:p w14:paraId="29F40D50" w14:textId="77777777" w:rsidR="004456B7" w:rsidRDefault="004456B7" w:rsidP="004456B7">
            <w:pPr>
              <w:rPr>
                <w:color w:val="000000"/>
                <w:lang w:eastAsia="en-GB"/>
              </w:rPr>
            </w:pPr>
            <w:r>
              <w:rPr>
                <w:rFonts w:eastAsia="Batang" w:cs="Arial"/>
                <w:lang w:eastAsia="ko-KR"/>
              </w:rPr>
              <w:t>Responds</w:t>
            </w:r>
          </w:p>
          <w:p w14:paraId="250F0266" w14:textId="77777777" w:rsidR="004A1AA0" w:rsidRDefault="004A1AA0" w:rsidP="000E4EDA">
            <w:pPr>
              <w:rPr>
                <w:rFonts w:eastAsia="Batang" w:cs="Arial"/>
                <w:lang w:eastAsia="ko-KR"/>
              </w:rPr>
            </w:pPr>
          </w:p>
          <w:p w14:paraId="4BDBCA50" w14:textId="77777777" w:rsidR="00FC146A" w:rsidRDefault="00FC146A" w:rsidP="00FC146A">
            <w:pPr>
              <w:rPr>
                <w:color w:val="000000"/>
                <w:lang w:eastAsia="en-GB"/>
              </w:rPr>
            </w:pPr>
            <w:r>
              <w:rPr>
                <w:color w:val="000000"/>
                <w:lang w:eastAsia="en-GB"/>
              </w:rPr>
              <w:t>Ivo Mon 8:13</w:t>
            </w:r>
          </w:p>
          <w:p w14:paraId="49ED2EF0" w14:textId="77777777" w:rsidR="00FC146A" w:rsidRDefault="00FC146A" w:rsidP="00FC146A">
            <w:pPr>
              <w:rPr>
                <w:color w:val="000000"/>
                <w:lang w:eastAsia="en-GB"/>
              </w:rPr>
            </w:pPr>
            <w:r>
              <w:rPr>
                <w:color w:val="000000"/>
                <w:lang w:eastAsia="en-GB"/>
              </w:rPr>
              <w:t>Rev required</w:t>
            </w:r>
          </w:p>
          <w:p w14:paraId="142738CA" w14:textId="77777777" w:rsidR="00FC146A" w:rsidRDefault="00FC146A" w:rsidP="000E4EDA">
            <w:pPr>
              <w:rPr>
                <w:rFonts w:eastAsia="Batang" w:cs="Arial"/>
                <w:lang w:eastAsia="ko-KR"/>
              </w:rPr>
            </w:pPr>
          </w:p>
          <w:p w14:paraId="3FBA5FD8" w14:textId="77777777" w:rsidR="0037716A" w:rsidRDefault="0037716A" w:rsidP="0037716A">
            <w:pPr>
              <w:rPr>
                <w:color w:val="000000"/>
                <w:lang w:eastAsia="en-GB"/>
              </w:rPr>
            </w:pPr>
            <w:r>
              <w:rPr>
                <w:color w:val="000000"/>
                <w:lang w:eastAsia="en-GB"/>
              </w:rPr>
              <w:t>Sunghoon Mon 8:30</w:t>
            </w:r>
          </w:p>
          <w:p w14:paraId="6BFBBFBA" w14:textId="77777777" w:rsidR="0037716A" w:rsidRDefault="0037716A" w:rsidP="0037716A">
            <w:pPr>
              <w:rPr>
                <w:color w:val="000000"/>
                <w:lang w:eastAsia="en-GB"/>
              </w:rPr>
            </w:pPr>
            <w:r>
              <w:rPr>
                <w:color w:val="000000"/>
                <w:lang w:eastAsia="en-GB"/>
              </w:rPr>
              <w:t>Rev required</w:t>
            </w:r>
          </w:p>
          <w:p w14:paraId="39068884" w14:textId="77777777" w:rsidR="0037716A" w:rsidRDefault="0037716A" w:rsidP="000E4EDA">
            <w:pPr>
              <w:rPr>
                <w:rFonts w:eastAsia="Batang" w:cs="Arial"/>
                <w:lang w:eastAsia="ko-KR"/>
              </w:rPr>
            </w:pPr>
          </w:p>
          <w:p w14:paraId="4AAFEFDE" w14:textId="40F160C6" w:rsidR="00120161" w:rsidRDefault="00120161" w:rsidP="00120161">
            <w:pPr>
              <w:rPr>
                <w:color w:val="000000"/>
                <w:lang w:eastAsia="en-GB"/>
              </w:rPr>
            </w:pPr>
            <w:r>
              <w:rPr>
                <w:color w:val="000000"/>
                <w:lang w:eastAsia="en-GB"/>
              </w:rPr>
              <w:t>Mohamed Mon 14:01</w:t>
            </w:r>
          </w:p>
          <w:p w14:paraId="5A91EF2A" w14:textId="54152EE3" w:rsidR="00120161" w:rsidRDefault="00120161" w:rsidP="00120161">
            <w:pPr>
              <w:rPr>
                <w:color w:val="000000"/>
                <w:lang w:eastAsia="en-GB"/>
              </w:rPr>
            </w:pPr>
            <w:r>
              <w:rPr>
                <w:color w:val="000000"/>
                <w:lang w:eastAsia="en-GB"/>
              </w:rPr>
              <w:t>Ok with Rae’s response</w:t>
            </w:r>
          </w:p>
          <w:p w14:paraId="535F0AD5" w14:textId="77777777" w:rsidR="00120161" w:rsidRDefault="00120161" w:rsidP="000E4EDA">
            <w:pPr>
              <w:rPr>
                <w:rFonts w:eastAsia="Batang" w:cs="Arial"/>
                <w:lang w:eastAsia="ko-KR"/>
              </w:rPr>
            </w:pPr>
          </w:p>
          <w:p w14:paraId="002F6845" w14:textId="61285242" w:rsidR="000A407B" w:rsidRDefault="000A407B" w:rsidP="000A407B">
            <w:pPr>
              <w:rPr>
                <w:color w:val="000000"/>
                <w:lang w:eastAsia="en-GB"/>
              </w:rPr>
            </w:pPr>
            <w:r>
              <w:rPr>
                <w:color w:val="000000"/>
                <w:lang w:eastAsia="en-GB"/>
              </w:rPr>
              <w:t>Yizhong Mon 14:26</w:t>
            </w:r>
          </w:p>
          <w:p w14:paraId="35BFDF35" w14:textId="77777777" w:rsidR="000A407B" w:rsidRDefault="000A407B" w:rsidP="000A407B">
            <w:pPr>
              <w:rPr>
                <w:color w:val="000000"/>
                <w:lang w:eastAsia="en-GB"/>
              </w:rPr>
            </w:pPr>
            <w:r>
              <w:rPr>
                <w:color w:val="000000"/>
                <w:lang w:eastAsia="en-GB"/>
              </w:rPr>
              <w:t>Rev required</w:t>
            </w:r>
          </w:p>
          <w:p w14:paraId="4B9CDE62" w14:textId="77777777" w:rsidR="000A407B" w:rsidRDefault="000A407B" w:rsidP="000E4EDA">
            <w:pPr>
              <w:rPr>
                <w:rFonts w:eastAsia="Batang" w:cs="Arial"/>
                <w:lang w:eastAsia="ko-KR"/>
              </w:rPr>
            </w:pPr>
          </w:p>
          <w:p w14:paraId="5C0C397B" w14:textId="5CD5A1D2" w:rsidR="00283468" w:rsidRDefault="00283468" w:rsidP="00283468">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16:57</w:t>
            </w:r>
          </w:p>
          <w:p w14:paraId="5C060264" w14:textId="77777777" w:rsidR="00283468" w:rsidRDefault="00283468" w:rsidP="00283468">
            <w:pPr>
              <w:rPr>
                <w:rFonts w:eastAsia="Batang" w:cs="Arial"/>
                <w:lang w:eastAsia="ko-KR"/>
              </w:rPr>
            </w:pPr>
            <w:r>
              <w:rPr>
                <w:rFonts w:eastAsia="Batang" w:cs="Arial"/>
                <w:lang w:eastAsia="ko-KR"/>
              </w:rPr>
              <w:t>Rev required</w:t>
            </w:r>
          </w:p>
          <w:p w14:paraId="058E63D1" w14:textId="77777777" w:rsidR="00283468" w:rsidRDefault="00283468" w:rsidP="000E4EDA">
            <w:pPr>
              <w:rPr>
                <w:rFonts w:eastAsia="Batang" w:cs="Arial"/>
                <w:lang w:eastAsia="ko-KR"/>
              </w:rPr>
            </w:pPr>
          </w:p>
          <w:p w14:paraId="4297F5BC" w14:textId="44C0E41D" w:rsidR="00D03555" w:rsidRDefault="00D03555" w:rsidP="00D03555">
            <w:pPr>
              <w:rPr>
                <w:rFonts w:eastAsia="Batang" w:cs="Arial"/>
                <w:lang w:eastAsia="ko-KR"/>
              </w:rPr>
            </w:pPr>
            <w:r>
              <w:rPr>
                <w:rFonts w:eastAsia="Batang" w:cs="Arial"/>
                <w:lang w:eastAsia="ko-KR"/>
              </w:rPr>
              <w:lastRenderedPageBreak/>
              <w:t xml:space="preserve">Rae </w:t>
            </w:r>
            <w:r>
              <w:rPr>
                <w:rFonts w:eastAsia="Batang" w:cs="Arial"/>
                <w:lang w:eastAsia="ko-KR"/>
              </w:rPr>
              <w:t>Tue</w:t>
            </w:r>
            <w:r>
              <w:rPr>
                <w:rFonts w:eastAsia="Batang" w:cs="Arial"/>
                <w:lang w:eastAsia="ko-KR"/>
              </w:rPr>
              <w:t xml:space="preserve"> </w:t>
            </w:r>
            <w:r>
              <w:rPr>
                <w:rFonts w:eastAsia="Batang" w:cs="Arial"/>
                <w:lang w:eastAsia="ko-KR"/>
              </w:rPr>
              <w:t>6:23</w:t>
            </w:r>
          </w:p>
          <w:p w14:paraId="5ABAF899" w14:textId="77777777" w:rsidR="00D03555" w:rsidRDefault="00D03555" w:rsidP="00D03555">
            <w:pPr>
              <w:rPr>
                <w:color w:val="000000"/>
                <w:lang w:eastAsia="en-GB"/>
              </w:rPr>
            </w:pPr>
            <w:r>
              <w:rPr>
                <w:rFonts w:eastAsia="Batang" w:cs="Arial"/>
                <w:lang w:eastAsia="ko-KR"/>
              </w:rPr>
              <w:t>Responds</w:t>
            </w:r>
          </w:p>
          <w:p w14:paraId="17924629" w14:textId="77777777" w:rsidR="00D03555" w:rsidRDefault="00D03555" w:rsidP="000E4EDA">
            <w:pPr>
              <w:rPr>
                <w:rFonts w:eastAsia="Batang" w:cs="Arial"/>
                <w:lang w:eastAsia="ko-KR"/>
              </w:rPr>
            </w:pPr>
          </w:p>
          <w:p w14:paraId="619A447F" w14:textId="63F38985" w:rsidR="00EC76AD" w:rsidRDefault="00EC76AD" w:rsidP="00EC76AD">
            <w:pPr>
              <w:rPr>
                <w:rFonts w:eastAsia="Batang" w:cs="Arial"/>
                <w:lang w:eastAsia="ko-KR"/>
              </w:rPr>
            </w:pPr>
            <w:r>
              <w:rPr>
                <w:rFonts w:eastAsia="Batang" w:cs="Arial"/>
                <w:lang w:eastAsia="ko-KR"/>
              </w:rPr>
              <w:t>Tingfang</w:t>
            </w:r>
            <w:r>
              <w:rPr>
                <w:rFonts w:eastAsia="Batang" w:cs="Arial"/>
                <w:lang w:eastAsia="ko-KR"/>
              </w:rPr>
              <w:t xml:space="preserve"> </w:t>
            </w:r>
            <w:r>
              <w:rPr>
                <w:rFonts w:eastAsia="Batang" w:cs="Arial"/>
                <w:lang w:eastAsia="ko-KR"/>
              </w:rPr>
              <w:t>Tue</w:t>
            </w:r>
            <w:r>
              <w:rPr>
                <w:rFonts w:eastAsia="Batang" w:cs="Arial"/>
                <w:lang w:eastAsia="ko-KR"/>
              </w:rPr>
              <w:t xml:space="preserve"> 1</w:t>
            </w:r>
            <w:r>
              <w:rPr>
                <w:rFonts w:eastAsia="Batang" w:cs="Arial"/>
                <w:lang w:eastAsia="ko-KR"/>
              </w:rPr>
              <w:t>0:51</w:t>
            </w:r>
          </w:p>
          <w:p w14:paraId="76429F6A" w14:textId="77777777" w:rsidR="00EC76AD" w:rsidRDefault="00EC76AD" w:rsidP="00EC76AD">
            <w:pPr>
              <w:rPr>
                <w:rFonts w:eastAsia="Batang" w:cs="Arial"/>
                <w:lang w:eastAsia="ko-KR"/>
              </w:rPr>
            </w:pPr>
            <w:r>
              <w:rPr>
                <w:rFonts w:eastAsia="Batang" w:cs="Arial"/>
                <w:lang w:eastAsia="ko-KR"/>
              </w:rPr>
              <w:t>Rev required</w:t>
            </w:r>
          </w:p>
          <w:p w14:paraId="77FB83FA" w14:textId="77777777" w:rsidR="00EC76AD" w:rsidRDefault="00EC76AD" w:rsidP="000E4EDA">
            <w:pPr>
              <w:rPr>
                <w:rFonts w:eastAsia="Batang" w:cs="Arial"/>
                <w:lang w:eastAsia="ko-KR"/>
              </w:rPr>
            </w:pPr>
          </w:p>
          <w:p w14:paraId="0702F30D" w14:textId="5AABB8BC" w:rsidR="00C65278" w:rsidRDefault="00C65278" w:rsidP="00C65278">
            <w:pPr>
              <w:rPr>
                <w:color w:val="000000"/>
                <w:lang w:eastAsia="en-GB"/>
              </w:rPr>
            </w:pPr>
            <w:r>
              <w:rPr>
                <w:color w:val="000000"/>
                <w:lang w:eastAsia="en-GB"/>
              </w:rPr>
              <w:t xml:space="preserve">Mohamed </w:t>
            </w:r>
            <w:r>
              <w:rPr>
                <w:color w:val="000000"/>
                <w:lang w:eastAsia="en-GB"/>
              </w:rPr>
              <w:t>Tue</w:t>
            </w:r>
            <w:r>
              <w:rPr>
                <w:color w:val="000000"/>
                <w:lang w:eastAsia="en-GB"/>
              </w:rPr>
              <w:t xml:space="preserve"> </w:t>
            </w:r>
            <w:r>
              <w:rPr>
                <w:color w:val="000000"/>
                <w:lang w:eastAsia="en-GB"/>
              </w:rPr>
              <w:t>11:13</w:t>
            </w:r>
          </w:p>
          <w:p w14:paraId="1732FC7D" w14:textId="6EB20BF8" w:rsidR="00C65278" w:rsidRDefault="00C65278" w:rsidP="00C65278">
            <w:pPr>
              <w:rPr>
                <w:color w:val="000000"/>
                <w:lang w:eastAsia="en-GB"/>
              </w:rPr>
            </w:pPr>
            <w:r>
              <w:rPr>
                <w:color w:val="000000"/>
                <w:lang w:eastAsia="en-GB"/>
              </w:rPr>
              <w:t>Responds</w:t>
            </w:r>
          </w:p>
          <w:p w14:paraId="494C8463" w14:textId="77777777" w:rsidR="00C65278" w:rsidRDefault="00C65278" w:rsidP="000E4EDA">
            <w:pPr>
              <w:rPr>
                <w:rFonts w:eastAsia="Batang" w:cs="Arial"/>
                <w:lang w:eastAsia="ko-KR"/>
              </w:rPr>
            </w:pPr>
          </w:p>
          <w:p w14:paraId="177FB44A" w14:textId="04034B3C" w:rsidR="00403119" w:rsidRDefault="00403119" w:rsidP="00403119">
            <w:pPr>
              <w:rPr>
                <w:color w:val="000000"/>
                <w:lang w:eastAsia="en-GB"/>
              </w:rPr>
            </w:pPr>
            <w:r>
              <w:rPr>
                <w:color w:val="000000"/>
                <w:lang w:eastAsia="en-GB"/>
              </w:rPr>
              <w:t>Tingfang Tue 17:2</w:t>
            </w:r>
            <w:r>
              <w:rPr>
                <w:color w:val="000000"/>
                <w:lang w:eastAsia="en-GB"/>
              </w:rPr>
              <w:t>3</w:t>
            </w:r>
          </w:p>
          <w:p w14:paraId="19344B0F" w14:textId="77777777" w:rsidR="00403119" w:rsidRDefault="00403119" w:rsidP="00403119">
            <w:pPr>
              <w:rPr>
                <w:color w:val="000000"/>
                <w:lang w:eastAsia="en-GB"/>
              </w:rPr>
            </w:pPr>
            <w:r>
              <w:rPr>
                <w:color w:val="000000"/>
                <w:lang w:eastAsia="en-GB"/>
              </w:rPr>
              <w:t>Would prefer to postpone but can live with EN</w:t>
            </w:r>
          </w:p>
          <w:p w14:paraId="45F52AE0" w14:textId="331BB71C" w:rsidR="00403119" w:rsidRDefault="00403119" w:rsidP="000E4EDA">
            <w:pPr>
              <w:rPr>
                <w:rFonts w:eastAsia="Batang" w:cs="Arial"/>
                <w:lang w:eastAsia="ko-KR"/>
              </w:rPr>
            </w:pPr>
          </w:p>
        </w:tc>
      </w:tr>
      <w:tr w:rsidR="000E4EDA" w:rsidRPr="00D95972" w14:paraId="46F813BD" w14:textId="77777777" w:rsidTr="002702DC">
        <w:tc>
          <w:tcPr>
            <w:tcW w:w="976" w:type="dxa"/>
            <w:tcBorders>
              <w:top w:val="nil"/>
              <w:left w:val="thinThickThinSmallGap" w:sz="24" w:space="0" w:color="auto"/>
              <w:bottom w:val="nil"/>
            </w:tcBorders>
            <w:shd w:val="clear" w:color="auto" w:fill="auto"/>
          </w:tcPr>
          <w:p w14:paraId="06EE6E2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4048A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447939" w14:textId="03A04C72" w:rsidR="000E4EDA" w:rsidRDefault="00000000" w:rsidP="000E4EDA">
            <w:hyperlink r:id="rId281" w:history="1">
              <w:r w:rsidR="000E4EDA">
                <w:rPr>
                  <w:rStyle w:val="Hyperlink"/>
                </w:rPr>
                <w:t>C1-232274</w:t>
              </w:r>
            </w:hyperlink>
          </w:p>
        </w:tc>
        <w:tc>
          <w:tcPr>
            <w:tcW w:w="4191" w:type="dxa"/>
            <w:gridSpan w:val="3"/>
            <w:tcBorders>
              <w:top w:val="single" w:sz="4" w:space="0" w:color="auto"/>
              <w:bottom w:val="single" w:sz="4" w:space="0" w:color="auto"/>
            </w:tcBorders>
            <w:shd w:val="clear" w:color="auto" w:fill="FFFF00"/>
          </w:tcPr>
          <w:p w14:paraId="06EB616B" w14:textId="22CF5723" w:rsidR="000E4EDA" w:rsidRDefault="000E4EDA" w:rsidP="000E4EDA">
            <w:pPr>
              <w:rPr>
                <w:rFonts w:cs="Arial"/>
              </w:rPr>
            </w:pPr>
            <w:r>
              <w:rPr>
                <w:rFonts w:cs="Arial"/>
              </w:rPr>
              <w:t>Emergency RSC</w:t>
            </w:r>
          </w:p>
        </w:tc>
        <w:tc>
          <w:tcPr>
            <w:tcW w:w="1767" w:type="dxa"/>
            <w:tcBorders>
              <w:top w:val="single" w:sz="4" w:space="0" w:color="auto"/>
              <w:bottom w:val="single" w:sz="4" w:space="0" w:color="auto"/>
            </w:tcBorders>
            <w:shd w:val="clear" w:color="auto" w:fill="FFFF00"/>
          </w:tcPr>
          <w:p w14:paraId="0F04F3F5" w14:textId="074EA6D2"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0FA651" w14:textId="6F62763E" w:rsidR="000E4EDA" w:rsidRDefault="000E4EDA" w:rsidP="000E4EDA">
            <w:pPr>
              <w:rPr>
                <w:rFonts w:cs="Arial"/>
              </w:rPr>
            </w:pPr>
            <w:r>
              <w:rPr>
                <w:rFonts w:cs="Arial"/>
              </w:rPr>
              <w:t>CR 0036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4D6E" w14:textId="2414A947" w:rsidR="009849E9" w:rsidRDefault="009849E9" w:rsidP="009849E9">
            <w:pPr>
              <w:rPr>
                <w:color w:val="000000"/>
                <w:lang w:eastAsia="en-GB"/>
              </w:rPr>
            </w:pPr>
            <w:r>
              <w:rPr>
                <w:color w:val="000000"/>
                <w:lang w:eastAsia="en-GB"/>
              </w:rPr>
              <w:t>Mohamed Mon 2:23</w:t>
            </w:r>
          </w:p>
          <w:p w14:paraId="4D396714" w14:textId="1A438321" w:rsidR="009849E9" w:rsidRDefault="009849E9" w:rsidP="009849E9">
            <w:pPr>
              <w:rPr>
                <w:color w:val="000000"/>
                <w:lang w:eastAsia="en-GB"/>
              </w:rPr>
            </w:pPr>
            <w:r>
              <w:rPr>
                <w:color w:val="000000"/>
                <w:lang w:eastAsia="en-GB"/>
              </w:rPr>
              <w:t>Rev required</w:t>
            </w:r>
          </w:p>
          <w:p w14:paraId="2B0A4695" w14:textId="44428172" w:rsidR="00BB6795" w:rsidRDefault="00BB6795" w:rsidP="009849E9">
            <w:pPr>
              <w:rPr>
                <w:color w:val="000000"/>
                <w:lang w:eastAsia="en-GB"/>
              </w:rPr>
            </w:pPr>
          </w:p>
          <w:p w14:paraId="466CB88C" w14:textId="73A706B2" w:rsidR="00BB6795" w:rsidRDefault="00BB6795" w:rsidP="009849E9">
            <w:pPr>
              <w:rPr>
                <w:rFonts w:eastAsia="Batang" w:cs="Arial"/>
                <w:lang w:eastAsia="ko-KR"/>
              </w:rPr>
            </w:pPr>
            <w:r>
              <w:rPr>
                <w:rFonts w:eastAsia="Batang" w:cs="Arial"/>
                <w:lang w:eastAsia="ko-KR"/>
              </w:rPr>
              <w:t>Rae Mon 4:09</w:t>
            </w:r>
          </w:p>
          <w:p w14:paraId="69B8DDB6" w14:textId="45FF8348" w:rsidR="004456B7" w:rsidRDefault="004456B7" w:rsidP="009849E9">
            <w:pPr>
              <w:rPr>
                <w:color w:val="000000"/>
                <w:lang w:eastAsia="en-GB"/>
              </w:rPr>
            </w:pPr>
            <w:r>
              <w:rPr>
                <w:rFonts w:eastAsia="Batang" w:cs="Arial"/>
                <w:lang w:eastAsia="ko-KR"/>
              </w:rPr>
              <w:t>Responds</w:t>
            </w:r>
          </w:p>
          <w:p w14:paraId="19728660" w14:textId="77777777" w:rsidR="000E4EDA" w:rsidRDefault="000E4EDA" w:rsidP="000E4EDA">
            <w:pPr>
              <w:rPr>
                <w:rFonts w:eastAsia="Batang" w:cs="Arial"/>
                <w:lang w:eastAsia="ko-KR"/>
              </w:rPr>
            </w:pPr>
          </w:p>
          <w:p w14:paraId="5999C39A" w14:textId="1CF909EF" w:rsidR="00E5685B" w:rsidRDefault="00E5685B" w:rsidP="00E5685B">
            <w:pPr>
              <w:rPr>
                <w:rFonts w:eastAsia="Batang" w:cs="Arial"/>
                <w:lang w:eastAsia="ko-KR"/>
              </w:rPr>
            </w:pPr>
            <w:r>
              <w:rPr>
                <w:rFonts w:eastAsia="Batang" w:cs="Arial"/>
                <w:lang w:eastAsia="ko-KR"/>
              </w:rPr>
              <w:t>Yizhong Mon 11:01</w:t>
            </w:r>
          </w:p>
          <w:p w14:paraId="7AF1C3A8" w14:textId="1817AD22" w:rsidR="00E5685B" w:rsidRDefault="009924D9" w:rsidP="00E5685B">
            <w:pPr>
              <w:rPr>
                <w:color w:val="000000"/>
                <w:lang w:eastAsia="en-GB"/>
              </w:rPr>
            </w:pPr>
            <w:r>
              <w:rPr>
                <w:rFonts w:eastAsia="Batang" w:cs="Arial"/>
                <w:lang w:eastAsia="ko-KR"/>
              </w:rPr>
              <w:t>Provides view, question</w:t>
            </w:r>
          </w:p>
          <w:p w14:paraId="00731AC8" w14:textId="77777777" w:rsidR="00E5685B" w:rsidRDefault="00E5685B" w:rsidP="000E4EDA">
            <w:pPr>
              <w:rPr>
                <w:rFonts w:eastAsia="Batang" w:cs="Arial"/>
                <w:lang w:eastAsia="ko-KR"/>
              </w:rPr>
            </w:pPr>
          </w:p>
          <w:p w14:paraId="5AD71D9B" w14:textId="4F15CA77" w:rsidR="00176AE2" w:rsidRDefault="00176AE2" w:rsidP="00176AE2">
            <w:pPr>
              <w:rPr>
                <w:rFonts w:eastAsia="Batang" w:cs="Arial"/>
                <w:lang w:eastAsia="ko-KR"/>
              </w:rPr>
            </w:pPr>
            <w:r>
              <w:rPr>
                <w:rFonts w:eastAsia="Batang" w:cs="Arial"/>
                <w:lang w:eastAsia="ko-KR"/>
              </w:rPr>
              <w:t>Ivo Mon 11:37</w:t>
            </w:r>
          </w:p>
          <w:p w14:paraId="0997B0EF" w14:textId="311ABC3F" w:rsidR="00176AE2" w:rsidRDefault="00FF7CFF" w:rsidP="00176AE2">
            <w:pPr>
              <w:rPr>
                <w:color w:val="000000"/>
                <w:lang w:eastAsia="en-GB"/>
              </w:rPr>
            </w:pPr>
            <w:r>
              <w:rPr>
                <w:rFonts w:eastAsia="Batang" w:cs="Arial"/>
                <w:lang w:eastAsia="ko-KR"/>
              </w:rPr>
              <w:t>Agrees with Rae</w:t>
            </w:r>
          </w:p>
          <w:p w14:paraId="7B169C47" w14:textId="77777777" w:rsidR="00176AE2" w:rsidRDefault="00176AE2" w:rsidP="000E4EDA">
            <w:pPr>
              <w:rPr>
                <w:rFonts w:eastAsia="Batang" w:cs="Arial"/>
                <w:lang w:eastAsia="ko-KR"/>
              </w:rPr>
            </w:pPr>
          </w:p>
          <w:p w14:paraId="2D7653AB" w14:textId="1DCA2625" w:rsidR="004004F2" w:rsidRDefault="004004F2" w:rsidP="004004F2">
            <w:pPr>
              <w:rPr>
                <w:color w:val="000000"/>
                <w:lang w:eastAsia="en-GB"/>
              </w:rPr>
            </w:pPr>
            <w:r>
              <w:rPr>
                <w:color w:val="000000"/>
                <w:lang w:eastAsia="en-GB"/>
              </w:rPr>
              <w:t>Mohamed Mon 16:24</w:t>
            </w:r>
          </w:p>
          <w:p w14:paraId="2F7494F9" w14:textId="4D003FB3" w:rsidR="004004F2" w:rsidRDefault="004004F2" w:rsidP="004004F2">
            <w:pPr>
              <w:rPr>
                <w:color w:val="000000"/>
                <w:lang w:eastAsia="en-GB"/>
              </w:rPr>
            </w:pPr>
            <w:r>
              <w:rPr>
                <w:color w:val="000000"/>
                <w:lang w:eastAsia="en-GB"/>
              </w:rPr>
              <w:t>Responds</w:t>
            </w:r>
          </w:p>
          <w:p w14:paraId="0155D97F" w14:textId="77777777" w:rsidR="004004F2" w:rsidRDefault="004004F2" w:rsidP="000E4EDA">
            <w:pPr>
              <w:rPr>
                <w:rFonts w:eastAsia="Batang" w:cs="Arial"/>
                <w:lang w:eastAsia="ko-KR"/>
              </w:rPr>
            </w:pPr>
          </w:p>
          <w:p w14:paraId="55857EA1" w14:textId="255577FB" w:rsidR="00B250F9" w:rsidRDefault="00B250F9" w:rsidP="00B250F9">
            <w:pPr>
              <w:rPr>
                <w:color w:val="000000"/>
                <w:lang w:eastAsia="en-GB"/>
              </w:rPr>
            </w:pPr>
            <w:r>
              <w:rPr>
                <w:color w:val="000000"/>
                <w:lang w:eastAsia="en-GB"/>
              </w:rPr>
              <w:t>Sunghoon</w:t>
            </w:r>
            <w:r>
              <w:rPr>
                <w:color w:val="000000"/>
                <w:lang w:eastAsia="en-GB"/>
              </w:rPr>
              <w:t xml:space="preserve"> Mon </w:t>
            </w:r>
            <w:r w:rsidR="00B4618D">
              <w:rPr>
                <w:color w:val="000000"/>
                <w:lang w:eastAsia="en-GB"/>
              </w:rPr>
              <w:t>23:28</w:t>
            </w:r>
          </w:p>
          <w:p w14:paraId="7D57C7BE" w14:textId="77777777" w:rsidR="00B250F9" w:rsidRDefault="00B250F9" w:rsidP="00B250F9">
            <w:pPr>
              <w:rPr>
                <w:color w:val="000000"/>
                <w:lang w:eastAsia="en-GB"/>
              </w:rPr>
            </w:pPr>
            <w:r>
              <w:rPr>
                <w:color w:val="000000"/>
                <w:lang w:eastAsia="en-GB"/>
              </w:rPr>
              <w:t>Responds</w:t>
            </w:r>
          </w:p>
          <w:p w14:paraId="32BF19CB" w14:textId="77777777" w:rsidR="00B250F9" w:rsidRDefault="00B250F9" w:rsidP="000E4EDA">
            <w:pPr>
              <w:rPr>
                <w:rFonts w:eastAsia="Batang" w:cs="Arial"/>
                <w:lang w:eastAsia="ko-KR"/>
              </w:rPr>
            </w:pPr>
          </w:p>
          <w:p w14:paraId="3106E1F1" w14:textId="77777777" w:rsidR="00B66A22" w:rsidRDefault="00B66A22" w:rsidP="000E4EDA">
            <w:pPr>
              <w:rPr>
                <w:rFonts w:eastAsia="Batang" w:cs="Arial"/>
                <w:lang w:eastAsia="ko-KR"/>
              </w:rPr>
            </w:pPr>
            <w:r>
              <w:rPr>
                <w:rFonts w:eastAsia="Batang" w:cs="Arial"/>
                <w:lang w:eastAsia="ko-KR"/>
              </w:rPr>
              <w:t>&lt;&lt; rest of discussion not captured &gt;&gt;</w:t>
            </w:r>
          </w:p>
          <w:p w14:paraId="32C849DB" w14:textId="77777777" w:rsidR="003520B6" w:rsidRDefault="003520B6" w:rsidP="000E4EDA">
            <w:pPr>
              <w:rPr>
                <w:rFonts w:eastAsia="Batang" w:cs="Arial"/>
                <w:lang w:eastAsia="ko-KR"/>
              </w:rPr>
            </w:pPr>
          </w:p>
          <w:p w14:paraId="02DEB028" w14:textId="77777777" w:rsidR="003520B6" w:rsidRDefault="003520B6" w:rsidP="000E4ED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5:49</w:t>
            </w:r>
          </w:p>
          <w:p w14:paraId="00E32E75" w14:textId="77777777" w:rsidR="003520B6" w:rsidRDefault="003520B6" w:rsidP="000E4EDA">
            <w:pPr>
              <w:rPr>
                <w:rFonts w:eastAsia="Batang" w:cs="Arial"/>
                <w:lang w:eastAsia="ko-KR"/>
              </w:rPr>
            </w:pPr>
            <w:r>
              <w:rPr>
                <w:rFonts w:eastAsia="Batang" w:cs="Arial"/>
                <w:lang w:eastAsia="ko-KR"/>
              </w:rPr>
              <w:t>Ok to merge C1-232</w:t>
            </w:r>
            <w:r w:rsidR="007828F8">
              <w:rPr>
                <w:rFonts w:eastAsia="Batang" w:cs="Arial"/>
                <w:lang w:eastAsia="ko-KR"/>
              </w:rPr>
              <w:t>592 into C1-232274</w:t>
            </w:r>
          </w:p>
          <w:p w14:paraId="3F2CA356" w14:textId="77777777" w:rsidR="007828F8" w:rsidRDefault="007828F8" w:rsidP="000E4EDA">
            <w:pPr>
              <w:rPr>
                <w:rFonts w:eastAsia="Batang" w:cs="Arial"/>
                <w:lang w:eastAsia="ko-KR"/>
              </w:rPr>
            </w:pPr>
          </w:p>
          <w:p w14:paraId="2E82DFA1" w14:textId="40C634C5" w:rsidR="00D12EEB" w:rsidRDefault="00D12EEB" w:rsidP="00D12EEB">
            <w:pPr>
              <w:rPr>
                <w:rFonts w:eastAsia="Batang" w:cs="Arial"/>
                <w:lang w:eastAsia="ko-KR"/>
              </w:rPr>
            </w:pPr>
            <w:r>
              <w:rPr>
                <w:rFonts w:eastAsia="Batang" w:cs="Arial"/>
                <w:lang w:eastAsia="ko-KR"/>
              </w:rPr>
              <w:t xml:space="preserve">Rae </w:t>
            </w:r>
            <w:r>
              <w:rPr>
                <w:rFonts w:eastAsia="Batang" w:cs="Arial"/>
                <w:lang w:eastAsia="ko-KR"/>
              </w:rPr>
              <w:t>Tue</w:t>
            </w:r>
            <w:r>
              <w:rPr>
                <w:rFonts w:eastAsia="Batang" w:cs="Arial"/>
                <w:lang w:eastAsia="ko-KR"/>
              </w:rPr>
              <w:t xml:space="preserve"> </w:t>
            </w:r>
            <w:r>
              <w:rPr>
                <w:rFonts w:eastAsia="Batang" w:cs="Arial"/>
                <w:lang w:eastAsia="ko-KR"/>
              </w:rPr>
              <w:t>9:20</w:t>
            </w:r>
          </w:p>
          <w:p w14:paraId="6DC9DE9B" w14:textId="79627136" w:rsidR="00D12EEB" w:rsidRDefault="00D12EEB" w:rsidP="00D12EEB">
            <w:pPr>
              <w:rPr>
                <w:color w:val="000000"/>
                <w:lang w:eastAsia="en-GB"/>
              </w:rPr>
            </w:pPr>
            <w:r>
              <w:rPr>
                <w:rFonts w:eastAsia="Batang" w:cs="Arial"/>
                <w:lang w:eastAsia="ko-KR"/>
              </w:rPr>
              <w:t>Question</w:t>
            </w:r>
          </w:p>
          <w:p w14:paraId="39E7BC5B" w14:textId="77777777" w:rsidR="00D12EEB" w:rsidRDefault="00D12EEB" w:rsidP="000E4EDA">
            <w:pPr>
              <w:rPr>
                <w:rFonts w:eastAsia="Batang" w:cs="Arial"/>
                <w:lang w:eastAsia="ko-KR"/>
              </w:rPr>
            </w:pPr>
          </w:p>
          <w:p w14:paraId="0A31BB44" w14:textId="5F641A80" w:rsidR="0075349A" w:rsidRDefault="0075349A" w:rsidP="0075349A">
            <w:pPr>
              <w:rPr>
                <w:color w:val="000000"/>
                <w:lang w:eastAsia="en-GB"/>
              </w:rPr>
            </w:pPr>
            <w:r>
              <w:rPr>
                <w:color w:val="000000"/>
                <w:lang w:eastAsia="en-GB"/>
              </w:rPr>
              <w:t xml:space="preserve">Mohamed </w:t>
            </w:r>
            <w:r>
              <w:rPr>
                <w:color w:val="000000"/>
                <w:lang w:eastAsia="en-GB"/>
              </w:rPr>
              <w:t>Tue</w:t>
            </w:r>
            <w:r>
              <w:rPr>
                <w:color w:val="000000"/>
                <w:lang w:eastAsia="en-GB"/>
              </w:rPr>
              <w:t xml:space="preserve"> </w:t>
            </w:r>
            <w:r>
              <w:rPr>
                <w:color w:val="000000"/>
                <w:lang w:eastAsia="en-GB"/>
              </w:rPr>
              <w:t>9:38</w:t>
            </w:r>
          </w:p>
          <w:p w14:paraId="30E9C8C4" w14:textId="77777777" w:rsidR="0075349A" w:rsidRDefault="0075349A" w:rsidP="0075349A">
            <w:pPr>
              <w:rPr>
                <w:color w:val="000000"/>
                <w:lang w:eastAsia="en-GB"/>
              </w:rPr>
            </w:pPr>
            <w:r>
              <w:rPr>
                <w:color w:val="000000"/>
                <w:lang w:eastAsia="en-GB"/>
              </w:rPr>
              <w:t>Responds</w:t>
            </w:r>
          </w:p>
          <w:p w14:paraId="421B5A12" w14:textId="77777777" w:rsidR="0075349A" w:rsidRDefault="0075349A" w:rsidP="000E4EDA">
            <w:pPr>
              <w:rPr>
                <w:rFonts w:eastAsia="Batang" w:cs="Arial"/>
                <w:lang w:eastAsia="ko-KR"/>
              </w:rPr>
            </w:pPr>
          </w:p>
          <w:p w14:paraId="0F6C40A1" w14:textId="69059304" w:rsidR="00463674" w:rsidRDefault="00463674" w:rsidP="000E4EDA">
            <w:pPr>
              <w:rPr>
                <w:rFonts w:eastAsia="Batang" w:cs="Arial"/>
                <w:lang w:eastAsia="ko-KR"/>
              </w:rPr>
            </w:pPr>
            <w:r>
              <w:rPr>
                <w:rFonts w:eastAsia="Batang" w:cs="Arial"/>
                <w:lang w:eastAsia="ko-KR"/>
              </w:rPr>
              <w:t>&lt;&lt; rest of discussion not captured &gt;&gt;</w:t>
            </w:r>
          </w:p>
        </w:tc>
      </w:tr>
      <w:tr w:rsidR="000E4EDA" w:rsidRPr="00D95972" w14:paraId="67F98976" w14:textId="77777777" w:rsidTr="002702DC">
        <w:tc>
          <w:tcPr>
            <w:tcW w:w="976" w:type="dxa"/>
            <w:tcBorders>
              <w:top w:val="nil"/>
              <w:left w:val="thinThickThinSmallGap" w:sz="24" w:space="0" w:color="auto"/>
              <w:bottom w:val="nil"/>
            </w:tcBorders>
            <w:shd w:val="clear" w:color="auto" w:fill="auto"/>
          </w:tcPr>
          <w:p w14:paraId="09048BA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6D2F9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DC7DC73" w14:textId="6D1DD6E8" w:rsidR="000E4EDA" w:rsidRDefault="00000000" w:rsidP="000E4EDA">
            <w:hyperlink r:id="rId282" w:history="1">
              <w:r w:rsidR="000E4EDA">
                <w:rPr>
                  <w:rStyle w:val="Hyperlink"/>
                </w:rPr>
                <w:t>C1-232435</w:t>
              </w:r>
            </w:hyperlink>
          </w:p>
        </w:tc>
        <w:tc>
          <w:tcPr>
            <w:tcW w:w="4191" w:type="dxa"/>
            <w:gridSpan w:val="3"/>
            <w:tcBorders>
              <w:top w:val="single" w:sz="4" w:space="0" w:color="auto"/>
              <w:bottom w:val="single" w:sz="4" w:space="0" w:color="auto"/>
            </w:tcBorders>
            <w:shd w:val="clear" w:color="auto" w:fill="FFFFFF"/>
          </w:tcPr>
          <w:p w14:paraId="4760CF6A" w14:textId="1463A931" w:rsidR="000E4EDA" w:rsidRDefault="000E4EDA" w:rsidP="000E4EDA">
            <w:pPr>
              <w:rPr>
                <w:rFonts w:cs="Arial"/>
              </w:rPr>
            </w:pPr>
            <w:r>
              <w:rPr>
                <w:rFonts w:cs="Arial"/>
              </w:rPr>
              <w:t>Updates to support UE-to-UE relay reselection procedure</w:t>
            </w:r>
          </w:p>
        </w:tc>
        <w:tc>
          <w:tcPr>
            <w:tcW w:w="1767" w:type="dxa"/>
            <w:tcBorders>
              <w:top w:val="single" w:sz="4" w:space="0" w:color="auto"/>
              <w:bottom w:val="single" w:sz="4" w:space="0" w:color="auto"/>
            </w:tcBorders>
            <w:shd w:val="clear" w:color="auto" w:fill="FFFFFF"/>
          </w:tcPr>
          <w:p w14:paraId="6801F2B7" w14:textId="4E5E7EF6"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DC95530" w14:textId="1A398C1F" w:rsidR="000E4EDA" w:rsidRDefault="000E4EDA" w:rsidP="000E4EDA">
            <w:pPr>
              <w:rPr>
                <w:rFonts w:cs="Arial"/>
              </w:rPr>
            </w:pPr>
            <w:r>
              <w:rPr>
                <w:rFonts w:cs="Arial"/>
              </w:rPr>
              <w:t xml:space="preserve">CR 0309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34F11" w14:textId="463213C9" w:rsidR="002702DC" w:rsidRDefault="002702DC" w:rsidP="000B2E39">
            <w:pPr>
              <w:rPr>
                <w:rFonts w:eastAsia="Batang" w:cs="Arial"/>
                <w:lang w:eastAsia="ko-KR"/>
              </w:rPr>
            </w:pPr>
            <w:r>
              <w:rPr>
                <w:color w:val="000000"/>
                <w:lang w:eastAsia="en-GB"/>
              </w:rPr>
              <w:lastRenderedPageBreak/>
              <w:t>Merged</w:t>
            </w:r>
            <w:r>
              <w:rPr>
                <w:rFonts w:eastAsia="Batang" w:cs="Arial"/>
                <w:lang w:eastAsia="ko-KR"/>
              </w:rPr>
              <w:t xml:space="preserve"> </w:t>
            </w:r>
            <w:r>
              <w:rPr>
                <w:rFonts w:eastAsia="Batang" w:cs="Arial"/>
                <w:lang w:eastAsia="ko-KR"/>
              </w:rPr>
              <w:t>into C1-232209</w:t>
            </w:r>
            <w:r>
              <w:rPr>
                <w:rFonts w:eastAsia="Batang" w:cs="Arial"/>
                <w:lang w:eastAsia="ko-KR"/>
              </w:rPr>
              <w:t xml:space="preserve"> and its revisions</w:t>
            </w:r>
          </w:p>
          <w:p w14:paraId="0A2DE9D4" w14:textId="532C4631" w:rsidR="002702DC" w:rsidRDefault="002702DC" w:rsidP="000B2E39">
            <w:pPr>
              <w:rPr>
                <w:rFonts w:eastAsia="Batang" w:cs="Arial"/>
                <w:lang w:eastAsia="ko-KR"/>
              </w:rPr>
            </w:pPr>
            <w:r>
              <w:rPr>
                <w:rFonts w:eastAsia="Batang" w:cs="Arial"/>
                <w:lang w:eastAsia="ko-KR"/>
              </w:rPr>
              <w:t xml:space="preserve">Requested by author, </w:t>
            </w:r>
            <w:r>
              <w:rPr>
                <w:rFonts w:eastAsia="Batang" w:cs="Arial"/>
                <w:lang w:eastAsia="ko-KR"/>
              </w:rPr>
              <w:t>Tue 16:00</w:t>
            </w:r>
          </w:p>
          <w:p w14:paraId="648DB30B" w14:textId="77777777" w:rsidR="002702DC" w:rsidRDefault="002702DC" w:rsidP="000B2E39">
            <w:pPr>
              <w:rPr>
                <w:color w:val="000000"/>
                <w:lang w:eastAsia="en-GB"/>
              </w:rPr>
            </w:pPr>
          </w:p>
          <w:p w14:paraId="06ECA219" w14:textId="28EE7C4D" w:rsidR="000B2E39" w:rsidRDefault="000B2E39" w:rsidP="000B2E39">
            <w:pPr>
              <w:rPr>
                <w:color w:val="000000"/>
                <w:lang w:eastAsia="en-GB"/>
              </w:rPr>
            </w:pPr>
            <w:r>
              <w:rPr>
                <w:color w:val="000000"/>
                <w:lang w:eastAsia="en-GB"/>
              </w:rPr>
              <w:lastRenderedPageBreak/>
              <w:t>Ivo Mon 8:13</w:t>
            </w:r>
          </w:p>
          <w:p w14:paraId="3F133BD9" w14:textId="77777777" w:rsidR="000B2E39" w:rsidRDefault="000B2E39" w:rsidP="000B2E39">
            <w:pPr>
              <w:rPr>
                <w:color w:val="000000"/>
                <w:lang w:eastAsia="en-GB"/>
              </w:rPr>
            </w:pPr>
            <w:r>
              <w:rPr>
                <w:color w:val="000000"/>
                <w:lang w:eastAsia="en-GB"/>
              </w:rPr>
              <w:t>Rev required</w:t>
            </w:r>
          </w:p>
          <w:p w14:paraId="1B407243" w14:textId="77777777" w:rsidR="000E4EDA" w:rsidRDefault="000E4EDA" w:rsidP="000E4EDA">
            <w:pPr>
              <w:rPr>
                <w:rFonts w:eastAsia="Batang" w:cs="Arial"/>
                <w:lang w:eastAsia="ko-KR"/>
              </w:rPr>
            </w:pPr>
          </w:p>
          <w:p w14:paraId="126C28CB" w14:textId="77777777" w:rsidR="003F2835" w:rsidRDefault="003F2835" w:rsidP="003F2835">
            <w:pPr>
              <w:rPr>
                <w:color w:val="000000"/>
                <w:lang w:eastAsia="en-GB"/>
              </w:rPr>
            </w:pPr>
            <w:r>
              <w:rPr>
                <w:color w:val="000000"/>
                <w:lang w:eastAsia="en-GB"/>
              </w:rPr>
              <w:t>Sunghoon Mon 8:30</w:t>
            </w:r>
          </w:p>
          <w:p w14:paraId="5A65ACEA" w14:textId="77777777" w:rsidR="003F2835" w:rsidRDefault="003F2835" w:rsidP="003F2835">
            <w:pPr>
              <w:rPr>
                <w:color w:val="000000"/>
                <w:lang w:eastAsia="en-GB"/>
              </w:rPr>
            </w:pPr>
            <w:r>
              <w:rPr>
                <w:color w:val="000000"/>
                <w:lang w:eastAsia="en-GB"/>
              </w:rPr>
              <w:t>Rev required</w:t>
            </w:r>
          </w:p>
          <w:p w14:paraId="49ED8E70" w14:textId="77777777" w:rsidR="003F2835" w:rsidRDefault="003F2835" w:rsidP="000E4EDA">
            <w:pPr>
              <w:rPr>
                <w:rFonts w:eastAsia="Batang" w:cs="Arial"/>
                <w:lang w:eastAsia="ko-KR"/>
              </w:rPr>
            </w:pPr>
          </w:p>
          <w:p w14:paraId="397E3920" w14:textId="74740F63" w:rsidR="009A6396" w:rsidRDefault="009A6396" w:rsidP="009A6396">
            <w:pPr>
              <w:rPr>
                <w:color w:val="000000"/>
                <w:lang w:eastAsia="en-GB"/>
              </w:rPr>
            </w:pPr>
            <w:r>
              <w:rPr>
                <w:color w:val="000000"/>
                <w:lang w:eastAsia="en-GB"/>
              </w:rPr>
              <w:t>Taimoor Mon 16:49</w:t>
            </w:r>
          </w:p>
          <w:p w14:paraId="3A6263AE" w14:textId="79FAB6D2" w:rsidR="009A6396" w:rsidRDefault="009A6396" w:rsidP="009A6396">
            <w:pPr>
              <w:rPr>
                <w:color w:val="000000"/>
                <w:lang w:eastAsia="en-GB"/>
              </w:rPr>
            </w:pPr>
            <w:r>
              <w:rPr>
                <w:color w:val="000000"/>
                <w:lang w:eastAsia="en-GB"/>
              </w:rPr>
              <w:t>Merge into C1-232</w:t>
            </w:r>
            <w:r w:rsidR="00540BE7">
              <w:rPr>
                <w:color w:val="000000"/>
                <w:lang w:eastAsia="en-GB"/>
              </w:rPr>
              <w:t>209</w:t>
            </w:r>
            <w:r>
              <w:rPr>
                <w:color w:val="000000"/>
                <w:lang w:eastAsia="en-GB"/>
              </w:rPr>
              <w:t xml:space="preserve"> required</w:t>
            </w:r>
          </w:p>
          <w:p w14:paraId="751197ED" w14:textId="77777777" w:rsidR="009A6396" w:rsidRDefault="009A6396" w:rsidP="000E4EDA">
            <w:pPr>
              <w:rPr>
                <w:rFonts w:eastAsia="Batang" w:cs="Arial"/>
                <w:lang w:eastAsia="ko-KR"/>
              </w:rPr>
            </w:pPr>
          </w:p>
          <w:p w14:paraId="3EFE46F3" w14:textId="2AF9BA2D" w:rsidR="0072595A" w:rsidRDefault="0072595A" w:rsidP="0072595A">
            <w:pPr>
              <w:rPr>
                <w:rFonts w:eastAsia="Batang" w:cs="Arial"/>
                <w:lang w:eastAsia="ko-KR"/>
              </w:rPr>
            </w:pPr>
            <w:r>
              <w:rPr>
                <w:rFonts w:eastAsia="Batang" w:cs="Arial"/>
                <w:lang w:eastAsia="ko-KR"/>
              </w:rPr>
              <w:t>Christian Tue 1</w:t>
            </w:r>
            <w:r>
              <w:rPr>
                <w:rFonts w:eastAsia="Batang" w:cs="Arial"/>
                <w:lang w:eastAsia="ko-KR"/>
              </w:rPr>
              <w:t>6</w:t>
            </w:r>
            <w:r>
              <w:rPr>
                <w:rFonts w:eastAsia="Batang" w:cs="Arial"/>
                <w:lang w:eastAsia="ko-KR"/>
              </w:rPr>
              <w:t>:</w:t>
            </w:r>
            <w:r>
              <w:rPr>
                <w:rFonts w:eastAsia="Batang" w:cs="Arial"/>
                <w:lang w:eastAsia="ko-KR"/>
              </w:rPr>
              <w:t>00</w:t>
            </w:r>
          </w:p>
          <w:p w14:paraId="3BF4A8D3" w14:textId="037DD788" w:rsidR="0072595A" w:rsidRDefault="0072595A" w:rsidP="0072595A">
            <w:pPr>
              <w:rPr>
                <w:rFonts w:eastAsia="Batang" w:cs="Arial"/>
                <w:lang w:eastAsia="ko-KR"/>
              </w:rPr>
            </w:pPr>
            <w:r>
              <w:rPr>
                <w:rFonts w:eastAsia="Batang" w:cs="Arial"/>
                <w:lang w:eastAsia="ko-KR"/>
              </w:rPr>
              <w:t>Ok to merge into C1-232209</w:t>
            </w:r>
          </w:p>
          <w:p w14:paraId="1FD5CBD6" w14:textId="1A777D60" w:rsidR="0072595A" w:rsidRDefault="0072595A" w:rsidP="000E4EDA">
            <w:pPr>
              <w:rPr>
                <w:rFonts w:eastAsia="Batang" w:cs="Arial"/>
                <w:lang w:eastAsia="ko-KR"/>
              </w:rPr>
            </w:pPr>
          </w:p>
        </w:tc>
      </w:tr>
      <w:tr w:rsidR="000E4EDA" w:rsidRPr="00D95972" w14:paraId="32C5CA51" w14:textId="77777777" w:rsidTr="00AE5DA0">
        <w:tc>
          <w:tcPr>
            <w:tcW w:w="976" w:type="dxa"/>
            <w:tcBorders>
              <w:top w:val="nil"/>
              <w:left w:val="thinThickThinSmallGap" w:sz="24" w:space="0" w:color="auto"/>
              <w:bottom w:val="nil"/>
            </w:tcBorders>
            <w:shd w:val="clear" w:color="auto" w:fill="auto"/>
          </w:tcPr>
          <w:p w14:paraId="0A12430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9A3181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E050C6" w14:textId="5BF3BB3C" w:rsidR="000E4EDA" w:rsidRDefault="00000000" w:rsidP="000E4EDA">
            <w:hyperlink r:id="rId283" w:history="1">
              <w:r w:rsidR="000E4EDA">
                <w:rPr>
                  <w:rStyle w:val="Hyperlink"/>
                </w:rPr>
                <w:t>C1-232509</w:t>
              </w:r>
            </w:hyperlink>
          </w:p>
        </w:tc>
        <w:tc>
          <w:tcPr>
            <w:tcW w:w="4191" w:type="dxa"/>
            <w:gridSpan w:val="3"/>
            <w:tcBorders>
              <w:top w:val="single" w:sz="4" w:space="0" w:color="auto"/>
              <w:bottom w:val="single" w:sz="4" w:space="0" w:color="auto"/>
            </w:tcBorders>
            <w:shd w:val="clear" w:color="auto" w:fill="FFFF00"/>
          </w:tcPr>
          <w:p w14:paraId="38877FBE" w14:textId="4265C288" w:rsidR="000E4EDA" w:rsidRDefault="000E4EDA" w:rsidP="000E4EDA">
            <w:pPr>
              <w:rPr>
                <w:rFonts w:cs="Arial"/>
              </w:rPr>
            </w:pPr>
            <w:r>
              <w:rPr>
                <w:rFonts w:cs="Arial"/>
              </w:rPr>
              <w:t xml:space="preserve">Support of Emergency service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FFFF00"/>
          </w:tcPr>
          <w:p w14:paraId="413C5E43" w14:textId="54E4A6DC"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43F90529" w14:textId="62E21C63" w:rsidR="000E4EDA" w:rsidRDefault="000E4EDA" w:rsidP="000E4EDA">
            <w:pPr>
              <w:rPr>
                <w:rFonts w:cs="Arial"/>
              </w:rPr>
            </w:pPr>
            <w:r>
              <w:rPr>
                <w:rFonts w:cs="Arial"/>
              </w:rPr>
              <w:t>CR 6591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09E49" w14:textId="77777777" w:rsidR="000E4EDA" w:rsidRDefault="00EC2FCB" w:rsidP="000E4EDA">
            <w:pPr>
              <w:rPr>
                <w:rFonts w:eastAsia="Batang" w:cs="Arial"/>
                <w:lang w:eastAsia="ko-KR"/>
              </w:rPr>
            </w:pPr>
            <w:r>
              <w:rPr>
                <w:rFonts w:eastAsia="Batang" w:cs="Arial"/>
                <w:lang w:eastAsia="ko-KR"/>
              </w:rPr>
              <w:t>Cover page, tick a box</w:t>
            </w:r>
          </w:p>
          <w:p w14:paraId="5E9E6FAD" w14:textId="77777777" w:rsidR="00984694" w:rsidRDefault="00984694" w:rsidP="000E4EDA">
            <w:pPr>
              <w:rPr>
                <w:rFonts w:eastAsia="Batang" w:cs="Arial"/>
                <w:lang w:eastAsia="ko-KR"/>
              </w:rPr>
            </w:pPr>
          </w:p>
          <w:p w14:paraId="760FF452" w14:textId="6DD1C44F" w:rsidR="00984694" w:rsidRDefault="00984694" w:rsidP="00984694">
            <w:pPr>
              <w:rPr>
                <w:color w:val="000000"/>
                <w:lang w:eastAsia="en-GB"/>
              </w:rPr>
            </w:pPr>
            <w:r>
              <w:rPr>
                <w:color w:val="000000"/>
                <w:lang w:eastAsia="en-GB"/>
              </w:rPr>
              <w:t>Mohamed Mon 2:22</w:t>
            </w:r>
          </w:p>
          <w:p w14:paraId="5D1CDB7C" w14:textId="77777777" w:rsidR="00984694" w:rsidRDefault="00984694" w:rsidP="00984694">
            <w:pPr>
              <w:rPr>
                <w:color w:val="000000"/>
                <w:lang w:eastAsia="en-GB"/>
              </w:rPr>
            </w:pPr>
            <w:r>
              <w:rPr>
                <w:color w:val="000000"/>
                <w:lang w:eastAsia="en-GB"/>
              </w:rPr>
              <w:t>Rev required</w:t>
            </w:r>
          </w:p>
          <w:p w14:paraId="2A0F5379" w14:textId="77777777" w:rsidR="00984694" w:rsidRDefault="00984694" w:rsidP="000E4EDA">
            <w:pPr>
              <w:rPr>
                <w:rFonts w:eastAsia="Batang" w:cs="Arial"/>
                <w:lang w:eastAsia="ko-KR"/>
              </w:rPr>
            </w:pPr>
          </w:p>
          <w:p w14:paraId="29021862" w14:textId="547EA4CE" w:rsidR="00861F9F" w:rsidRDefault="00861F9F" w:rsidP="00861F9F">
            <w:pPr>
              <w:rPr>
                <w:rFonts w:eastAsia="Batang" w:cs="Arial"/>
                <w:lang w:eastAsia="ko-KR"/>
              </w:rPr>
            </w:pPr>
            <w:r>
              <w:rPr>
                <w:rFonts w:eastAsia="Batang" w:cs="Arial"/>
                <w:lang w:eastAsia="ko-KR"/>
              </w:rPr>
              <w:t>Jorgen Mon 13:21</w:t>
            </w:r>
          </w:p>
          <w:p w14:paraId="506E2FC2" w14:textId="77777777" w:rsidR="00861F9F" w:rsidRDefault="00861F9F" w:rsidP="00861F9F">
            <w:pPr>
              <w:rPr>
                <w:rFonts w:eastAsia="Batang" w:cs="Arial"/>
                <w:lang w:eastAsia="ko-KR"/>
              </w:rPr>
            </w:pPr>
            <w:r>
              <w:rPr>
                <w:rFonts w:eastAsia="Batang" w:cs="Arial"/>
                <w:lang w:eastAsia="ko-KR"/>
              </w:rPr>
              <w:t>Rev required</w:t>
            </w:r>
          </w:p>
          <w:p w14:paraId="4347C10C" w14:textId="4ED70608" w:rsidR="00861F9F" w:rsidRDefault="00861F9F" w:rsidP="000E4EDA">
            <w:pPr>
              <w:rPr>
                <w:rFonts w:eastAsia="Batang" w:cs="Arial"/>
                <w:lang w:eastAsia="ko-KR"/>
              </w:rPr>
            </w:pPr>
          </w:p>
        </w:tc>
      </w:tr>
      <w:tr w:rsidR="000E4EDA" w:rsidRPr="00D95972" w14:paraId="3038B320" w14:textId="77777777" w:rsidTr="00AE5DA0">
        <w:tc>
          <w:tcPr>
            <w:tcW w:w="976" w:type="dxa"/>
            <w:tcBorders>
              <w:top w:val="nil"/>
              <w:left w:val="thinThickThinSmallGap" w:sz="24" w:space="0" w:color="auto"/>
              <w:bottom w:val="nil"/>
            </w:tcBorders>
            <w:shd w:val="clear" w:color="auto" w:fill="auto"/>
          </w:tcPr>
          <w:p w14:paraId="4D9B17C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EC13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A38075" w14:textId="5E24311C" w:rsidR="000E4EDA" w:rsidRDefault="00000000" w:rsidP="000E4EDA">
            <w:hyperlink r:id="rId284" w:history="1">
              <w:r w:rsidR="000E4EDA">
                <w:rPr>
                  <w:rStyle w:val="Hyperlink"/>
                </w:rPr>
                <w:t>C1-232514</w:t>
              </w:r>
            </w:hyperlink>
          </w:p>
        </w:tc>
        <w:tc>
          <w:tcPr>
            <w:tcW w:w="4191" w:type="dxa"/>
            <w:gridSpan w:val="3"/>
            <w:tcBorders>
              <w:top w:val="single" w:sz="4" w:space="0" w:color="auto"/>
              <w:bottom w:val="single" w:sz="4" w:space="0" w:color="auto"/>
            </w:tcBorders>
            <w:shd w:val="clear" w:color="auto" w:fill="FFFFFF"/>
          </w:tcPr>
          <w:p w14:paraId="6384052F" w14:textId="5404AAA9" w:rsidR="000E4EDA" w:rsidRDefault="000E4EDA" w:rsidP="000E4EDA">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FF"/>
          </w:tcPr>
          <w:p w14:paraId="5AC7BF81" w14:textId="5213FFDE" w:rsidR="000E4EDA" w:rsidRDefault="000E4EDA" w:rsidP="000E4EDA">
            <w:pPr>
              <w:rPr>
                <w:rFonts w:cs="Arial"/>
              </w:rPr>
            </w:pPr>
            <w:r>
              <w:rPr>
                <w:rFonts w:cs="Arial"/>
              </w:rPr>
              <w:t>CATT, OPPO</w:t>
            </w:r>
          </w:p>
        </w:tc>
        <w:tc>
          <w:tcPr>
            <w:tcW w:w="826" w:type="dxa"/>
            <w:tcBorders>
              <w:top w:val="single" w:sz="4" w:space="0" w:color="auto"/>
              <w:bottom w:val="single" w:sz="4" w:space="0" w:color="auto"/>
            </w:tcBorders>
            <w:shd w:val="clear" w:color="auto" w:fill="FFFFFF"/>
          </w:tcPr>
          <w:p w14:paraId="3C0A9320" w14:textId="644BC5C2"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9425A" w14:textId="77777777" w:rsidR="00AE5DA0" w:rsidRDefault="00AE5DA0" w:rsidP="000E4EDA">
            <w:pPr>
              <w:rPr>
                <w:rFonts w:eastAsia="Batang" w:cs="Arial"/>
                <w:lang w:eastAsia="ko-KR"/>
              </w:rPr>
            </w:pPr>
            <w:r>
              <w:rPr>
                <w:rFonts w:eastAsia="Batang" w:cs="Arial"/>
                <w:lang w:eastAsia="ko-KR"/>
              </w:rPr>
              <w:t>Noted</w:t>
            </w:r>
          </w:p>
          <w:p w14:paraId="7CBB159A" w14:textId="529FDC74" w:rsidR="000E4EDA" w:rsidRDefault="000E4EDA" w:rsidP="000E4EDA">
            <w:pPr>
              <w:rPr>
                <w:rFonts w:eastAsia="Batang" w:cs="Arial"/>
                <w:lang w:eastAsia="ko-KR"/>
              </w:rPr>
            </w:pPr>
          </w:p>
        </w:tc>
      </w:tr>
      <w:tr w:rsidR="000E4EDA" w:rsidRPr="00D95972" w14:paraId="1CFF7981" w14:textId="77777777" w:rsidTr="00AE7C3A">
        <w:tc>
          <w:tcPr>
            <w:tcW w:w="976" w:type="dxa"/>
            <w:tcBorders>
              <w:top w:val="nil"/>
              <w:left w:val="thinThickThinSmallGap" w:sz="24" w:space="0" w:color="auto"/>
              <w:bottom w:val="nil"/>
            </w:tcBorders>
            <w:shd w:val="clear" w:color="auto" w:fill="auto"/>
          </w:tcPr>
          <w:p w14:paraId="4115168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10D8D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0061F74" w14:textId="49DDE02D" w:rsidR="000E4EDA" w:rsidRDefault="00000000" w:rsidP="000E4EDA">
            <w:hyperlink r:id="rId285" w:history="1">
              <w:r w:rsidR="000E4EDA">
                <w:rPr>
                  <w:rStyle w:val="Hyperlink"/>
                </w:rPr>
                <w:t>C1-232515</w:t>
              </w:r>
            </w:hyperlink>
          </w:p>
        </w:tc>
        <w:tc>
          <w:tcPr>
            <w:tcW w:w="4191" w:type="dxa"/>
            <w:gridSpan w:val="3"/>
            <w:tcBorders>
              <w:top w:val="single" w:sz="4" w:space="0" w:color="auto"/>
              <w:bottom w:val="single" w:sz="4" w:space="0" w:color="auto"/>
            </w:tcBorders>
            <w:shd w:val="clear" w:color="auto" w:fill="FFFF00"/>
          </w:tcPr>
          <w:p w14:paraId="65F19C80" w14:textId="6127E9A2" w:rsidR="000E4EDA" w:rsidRDefault="000E4EDA" w:rsidP="000E4EDA">
            <w:pPr>
              <w:rPr>
                <w:rFonts w:cs="Arial"/>
              </w:rPr>
            </w:pPr>
            <w:r>
              <w:rPr>
                <w:rFonts w:cs="Arial"/>
              </w:rPr>
              <w:t>Update to U2U relay discovery procedures</w:t>
            </w:r>
          </w:p>
        </w:tc>
        <w:tc>
          <w:tcPr>
            <w:tcW w:w="1767" w:type="dxa"/>
            <w:tcBorders>
              <w:top w:val="single" w:sz="4" w:space="0" w:color="auto"/>
              <w:bottom w:val="single" w:sz="4" w:space="0" w:color="auto"/>
            </w:tcBorders>
            <w:shd w:val="clear" w:color="auto" w:fill="FFFF00"/>
          </w:tcPr>
          <w:p w14:paraId="010DC1E8" w14:textId="533AE6A8"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07D487E0" w14:textId="15AFB012" w:rsidR="000E4EDA" w:rsidRDefault="000E4EDA" w:rsidP="000E4EDA">
            <w:pPr>
              <w:rPr>
                <w:rFonts w:cs="Arial"/>
              </w:rPr>
            </w:pPr>
            <w:r>
              <w:rPr>
                <w:rFonts w:cs="Arial"/>
              </w:rPr>
              <w:t>CR 0310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628AD" w14:textId="58F36002" w:rsidR="00A523EF" w:rsidRDefault="00A523EF" w:rsidP="00A523EF">
            <w:pPr>
              <w:rPr>
                <w:color w:val="000000"/>
                <w:lang w:eastAsia="en-GB"/>
              </w:rPr>
            </w:pPr>
            <w:r>
              <w:rPr>
                <w:color w:val="000000"/>
                <w:lang w:eastAsia="en-GB"/>
              </w:rPr>
              <w:t>Rae Mon 2:</w:t>
            </w:r>
            <w:r w:rsidR="002002F9">
              <w:rPr>
                <w:color w:val="000000"/>
                <w:lang w:eastAsia="en-GB"/>
              </w:rPr>
              <w:t>52</w:t>
            </w:r>
          </w:p>
          <w:p w14:paraId="73B344A5" w14:textId="4FBCEAEC" w:rsidR="00A523EF" w:rsidRDefault="00A523EF" w:rsidP="00A523EF">
            <w:pPr>
              <w:rPr>
                <w:color w:val="000000"/>
                <w:lang w:eastAsia="en-GB"/>
              </w:rPr>
            </w:pPr>
            <w:r>
              <w:rPr>
                <w:color w:val="000000"/>
                <w:lang w:eastAsia="en-GB"/>
              </w:rPr>
              <w:t>Rev required</w:t>
            </w:r>
            <w:r w:rsidR="002002F9">
              <w:rPr>
                <w:color w:val="000000"/>
                <w:lang w:eastAsia="en-GB"/>
              </w:rPr>
              <w:t>. Overlaps with C1-232265.</w:t>
            </w:r>
          </w:p>
          <w:p w14:paraId="238455C5" w14:textId="77777777" w:rsidR="000E4EDA" w:rsidRDefault="000E4EDA" w:rsidP="000E4EDA">
            <w:pPr>
              <w:rPr>
                <w:rFonts w:eastAsia="Batang" w:cs="Arial"/>
                <w:lang w:eastAsia="ko-KR"/>
              </w:rPr>
            </w:pPr>
          </w:p>
          <w:p w14:paraId="26DB364B" w14:textId="77777777" w:rsidR="003F2835" w:rsidRDefault="003F2835" w:rsidP="003F2835">
            <w:pPr>
              <w:rPr>
                <w:color w:val="000000"/>
                <w:lang w:eastAsia="en-GB"/>
              </w:rPr>
            </w:pPr>
            <w:r>
              <w:rPr>
                <w:color w:val="000000"/>
                <w:lang w:eastAsia="en-GB"/>
              </w:rPr>
              <w:t>Sunghoon Mon 8:30</w:t>
            </w:r>
          </w:p>
          <w:p w14:paraId="42BE98EA" w14:textId="77777777" w:rsidR="003F2835" w:rsidRDefault="003F2835" w:rsidP="003F2835">
            <w:pPr>
              <w:rPr>
                <w:color w:val="000000"/>
                <w:lang w:eastAsia="en-GB"/>
              </w:rPr>
            </w:pPr>
            <w:r>
              <w:rPr>
                <w:color w:val="000000"/>
                <w:lang w:eastAsia="en-GB"/>
              </w:rPr>
              <w:t>Rev required</w:t>
            </w:r>
          </w:p>
          <w:p w14:paraId="3CF21157" w14:textId="77777777" w:rsidR="003F2835" w:rsidRDefault="003F2835" w:rsidP="000E4EDA">
            <w:pPr>
              <w:rPr>
                <w:rFonts w:eastAsia="Batang" w:cs="Arial"/>
                <w:lang w:eastAsia="ko-KR"/>
              </w:rPr>
            </w:pPr>
          </w:p>
          <w:p w14:paraId="2D901072" w14:textId="2280E964" w:rsidR="00DB0ABF" w:rsidRDefault="00DB0ABF" w:rsidP="00DB0ABF">
            <w:pPr>
              <w:rPr>
                <w:color w:val="000000"/>
                <w:lang w:eastAsia="en-GB"/>
              </w:rPr>
            </w:pPr>
            <w:proofErr w:type="spellStart"/>
            <w:r>
              <w:rPr>
                <w:color w:val="000000"/>
                <w:lang w:eastAsia="en-GB"/>
              </w:rPr>
              <w:t>Xiaoyan</w:t>
            </w:r>
            <w:proofErr w:type="spellEnd"/>
            <w:r>
              <w:rPr>
                <w:color w:val="000000"/>
                <w:lang w:eastAsia="en-GB"/>
              </w:rPr>
              <w:t xml:space="preserve"> Mon 17:15</w:t>
            </w:r>
          </w:p>
          <w:p w14:paraId="0AD3B717" w14:textId="550A864A" w:rsidR="00DB0ABF" w:rsidRDefault="00DB0ABF" w:rsidP="00DB0ABF">
            <w:pPr>
              <w:rPr>
                <w:color w:val="000000"/>
                <w:lang w:eastAsia="en-GB"/>
              </w:rPr>
            </w:pPr>
            <w:r>
              <w:rPr>
                <w:color w:val="000000"/>
                <w:lang w:eastAsia="en-GB"/>
              </w:rPr>
              <w:t>Will resolve overlap</w:t>
            </w:r>
          </w:p>
          <w:p w14:paraId="7F6D3E64" w14:textId="6E794251" w:rsidR="00DB0ABF" w:rsidRDefault="00DB0ABF" w:rsidP="000E4EDA">
            <w:pPr>
              <w:rPr>
                <w:rFonts w:eastAsia="Batang" w:cs="Arial"/>
                <w:lang w:eastAsia="ko-KR"/>
              </w:rPr>
            </w:pPr>
          </w:p>
        </w:tc>
      </w:tr>
      <w:tr w:rsidR="000E4EDA" w:rsidRPr="00D95972" w14:paraId="10D9F7DE" w14:textId="77777777" w:rsidTr="00AE7C3A">
        <w:tc>
          <w:tcPr>
            <w:tcW w:w="976" w:type="dxa"/>
            <w:tcBorders>
              <w:top w:val="nil"/>
              <w:left w:val="thinThickThinSmallGap" w:sz="24" w:space="0" w:color="auto"/>
              <w:bottom w:val="nil"/>
            </w:tcBorders>
            <w:shd w:val="clear" w:color="auto" w:fill="auto"/>
          </w:tcPr>
          <w:p w14:paraId="0554654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BE5E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F2E3C88" w14:textId="6CF9F4C8" w:rsidR="000E4EDA" w:rsidRDefault="00000000" w:rsidP="000E4EDA">
            <w:hyperlink r:id="rId286" w:history="1">
              <w:r w:rsidR="000E4EDA">
                <w:rPr>
                  <w:rStyle w:val="Hyperlink"/>
                </w:rPr>
                <w:t>C1-232516</w:t>
              </w:r>
            </w:hyperlink>
          </w:p>
        </w:tc>
        <w:tc>
          <w:tcPr>
            <w:tcW w:w="4191" w:type="dxa"/>
            <w:gridSpan w:val="3"/>
            <w:tcBorders>
              <w:top w:val="single" w:sz="4" w:space="0" w:color="auto"/>
              <w:bottom w:val="single" w:sz="4" w:space="0" w:color="auto"/>
            </w:tcBorders>
            <w:shd w:val="clear" w:color="auto" w:fill="FFFF00"/>
          </w:tcPr>
          <w:p w14:paraId="3BD502C0" w14:textId="3BAE3455"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establishment procedure for U2U relay</w:t>
            </w:r>
          </w:p>
        </w:tc>
        <w:tc>
          <w:tcPr>
            <w:tcW w:w="1767" w:type="dxa"/>
            <w:tcBorders>
              <w:top w:val="single" w:sz="4" w:space="0" w:color="auto"/>
              <w:bottom w:val="single" w:sz="4" w:space="0" w:color="auto"/>
            </w:tcBorders>
            <w:shd w:val="clear" w:color="auto" w:fill="FFFF00"/>
          </w:tcPr>
          <w:p w14:paraId="75D75551" w14:textId="251A868F"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60F0EEE6" w14:textId="05A8E216" w:rsidR="000E4EDA" w:rsidRDefault="000E4EDA" w:rsidP="000E4EDA">
            <w:pPr>
              <w:rPr>
                <w:rFonts w:cs="Arial"/>
              </w:rPr>
            </w:pPr>
            <w:r>
              <w:rPr>
                <w:rFonts w:cs="Arial"/>
              </w:rPr>
              <w:t>CR 0311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1410" w14:textId="77777777" w:rsidR="000B2E39" w:rsidRDefault="000B2E39" w:rsidP="000B2E39">
            <w:pPr>
              <w:rPr>
                <w:color w:val="000000"/>
                <w:lang w:eastAsia="en-GB"/>
              </w:rPr>
            </w:pPr>
            <w:r>
              <w:rPr>
                <w:color w:val="000000"/>
                <w:lang w:eastAsia="en-GB"/>
              </w:rPr>
              <w:t>Ivo Mon 8:13</w:t>
            </w:r>
          </w:p>
          <w:p w14:paraId="587E78C9" w14:textId="77777777" w:rsidR="000B2E39" w:rsidRDefault="000B2E39" w:rsidP="000B2E39">
            <w:pPr>
              <w:rPr>
                <w:color w:val="000000"/>
                <w:lang w:eastAsia="en-GB"/>
              </w:rPr>
            </w:pPr>
            <w:r>
              <w:rPr>
                <w:color w:val="000000"/>
                <w:lang w:eastAsia="en-GB"/>
              </w:rPr>
              <w:t>Rev required</w:t>
            </w:r>
          </w:p>
          <w:p w14:paraId="26BD5F60" w14:textId="77777777" w:rsidR="000E4EDA" w:rsidRDefault="000E4EDA" w:rsidP="000E4EDA">
            <w:pPr>
              <w:rPr>
                <w:rFonts w:eastAsia="Batang" w:cs="Arial"/>
                <w:lang w:eastAsia="ko-KR"/>
              </w:rPr>
            </w:pPr>
          </w:p>
          <w:p w14:paraId="4A00AF4E" w14:textId="77777777" w:rsidR="003F2835" w:rsidRDefault="003F2835" w:rsidP="003F2835">
            <w:pPr>
              <w:rPr>
                <w:color w:val="000000"/>
                <w:lang w:eastAsia="en-GB"/>
              </w:rPr>
            </w:pPr>
            <w:r>
              <w:rPr>
                <w:color w:val="000000"/>
                <w:lang w:eastAsia="en-GB"/>
              </w:rPr>
              <w:t>Sunghoon Mon 8:30</w:t>
            </w:r>
          </w:p>
          <w:p w14:paraId="17521D7A" w14:textId="77777777" w:rsidR="003F2835" w:rsidRDefault="003F2835" w:rsidP="003F2835">
            <w:pPr>
              <w:rPr>
                <w:color w:val="000000"/>
                <w:lang w:eastAsia="en-GB"/>
              </w:rPr>
            </w:pPr>
            <w:r>
              <w:rPr>
                <w:color w:val="000000"/>
                <w:lang w:eastAsia="en-GB"/>
              </w:rPr>
              <w:t>Rev required</w:t>
            </w:r>
          </w:p>
          <w:p w14:paraId="1609CBBE" w14:textId="3F9A8A6D" w:rsidR="003F2835" w:rsidRDefault="003F2835" w:rsidP="000E4EDA">
            <w:pPr>
              <w:rPr>
                <w:rFonts w:eastAsia="Batang" w:cs="Arial"/>
                <w:lang w:eastAsia="ko-KR"/>
              </w:rPr>
            </w:pPr>
          </w:p>
        </w:tc>
      </w:tr>
      <w:tr w:rsidR="000E4EDA" w:rsidRPr="00D95972" w14:paraId="47E8A522" w14:textId="77777777" w:rsidTr="00AE7C3A">
        <w:tc>
          <w:tcPr>
            <w:tcW w:w="976" w:type="dxa"/>
            <w:tcBorders>
              <w:top w:val="nil"/>
              <w:left w:val="thinThickThinSmallGap" w:sz="24" w:space="0" w:color="auto"/>
              <w:bottom w:val="nil"/>
            </w:tcBorders>
            <w:shd w:val="clear" w:color="auto" w:fill="auto"/>
          </w:tcPr>
          <w:p w14:paraId="5CC01D8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39877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70F3F72" w14:textId="3B222BCC" w:rsidR="000E4EDA" w:rsidRDefault="00000000" w:rsidP="000E4EDA">
            <w:hyperlink r:id="rId287" w:history="1">
              <w:r w:rsidR="000E4EDA">
                <w:rPr>
                  <w:rStyle w:val="Hyperlink"/>
                </w:rPr>
                <w:t>C1-232517</w:t>
              </w:r>
            </w:hyperlink>
          </w:p>
        </w:tc>
        <w:tc>
          <w:tcPr>
            <w:tcW w:w="4191" w:type="dxa"/>
            <w:gridSpan w:val="3"/>
            <w:tcBorders>
              <w:top w:val="single" w:sz="4" w:space="0" w:color="auto"/>
              <w:bottom w:val="single" w:sz="4" w:space="0" w:color="auto"/>
            </w:tcBorders>
            <w:shd w:val="clear" w:color="auto" w:fill="FFFF00"/>
          </w:tcPr>
          <w:p w14:paraId="0F01B004" w14:textId="6D8F7102" w:rsidR="000E4EDA" w:rsidRDefault="000E4EDA" w:rsidP="000E4EDA">
            <w:pPr>
              <w:rPr>
                <w:rFonts w:cs="Arial"/>
              </w:rPr>
            </w:pPr>
            <w:r>
              <w:rPr>
                <w:rFonts w:cs="Arial"/>
              </w:rPr>
              <w:t xml:space="preserve">5G </w:t>
            </w:r>
            <w:proofErr w:type="spellStart"/>
            <w:r>
              <w:rPr>
                <w:rFonts w:cs="Arial"/>
              </w:rPr>
              <w:t>ProSe</w:t>
            </w:r>
            <w:proofErr w:type="spellEnd"/>
            <w:r>
              <w:rPr>
                <w:rFonts w:cs="Arial"/>
              </w:rPr>
              <w:t xml:space="preserve"> direct link modification for U2U relay over shared PC5 link</w:t>
            </w:r>
          </w:p>
        </w:tc>
        <w:tc>
          <w:tcPr>
            <w:tcW w:w="1767" w:type="dxa"/>
            <w:tcBorders>
              <w:top w:val="single" w:sz="4" w:space="0" w:color="auto"/>
              <w:bottom w:val="single" w:sz="4" w:space="0" w:color="auto"/>
            </w:tcBorders>
            <w:shd w:val="clear" w:color="auto" w:fill="FFFF00"/>
          </w:tcPr>
          <w:p w14:paraId="4ECA3463" w14:textId="32EF422E"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3E4896E0" w14:textId="1FCA9A48" w:rsidR="000E4EDA" w:rsidRDefault="000E4EDA" w:rsidP="000E4EDA">
            <w:pPr>
              <w:rPr>
                <w:rFonts w:cs="Arial"/>
              </w:rPr>
            </w:pPr>
            <w:r>
              <w:rPr>
                <w:rFonts w:cs="Arial"/>
              </w:rPr>
              <w:t>CR 0312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C2BD4" w14:textId="77777777" w:rsidR="00F762F8" w:rsidRDefault="00F762F8" w:rsidP="00F762F8">
            <w:pPr>
              <w:rPr>
                <w:color w:val="000000"/>
                <w:lang w:eastAsia="en-GB"/>
              </w:rPr>
            </w:pPr>
            <w:r>
              <w:rPr>
                <w:color w:val="000000"/>
                <w:lang w:eastAsia="en-GB"/>
              </w:rPr>
              <w:t>Sunghoon Mon 8:30</w:t>
            </w:r>
          </w:p>
          <w:p w14:paraId="6B3A26B3" w14:textId="77777777" w:rsidR="00F762F8" w:rsidRDefault="00F762F8" w:rsidP="00F762F8">
            <w:pPr>
              <w:rPr>
                <w:color w:val="000000"/>
                <w:lang w:eastAsia="en-GB"/>
              </w:rPr>
            </w:pPr>
            <w:r>
              <w:rPr>
                <w:color w:val="000000"/>
                <w:lang w:eastAsia="en-GB"/>
              </w:rPr>
              <w:t>Rev required</w:t>
            </w:r>
          </w:p>
          <w:p w14:paraId="5AD618EE" w14:textId="77777777" w:rsidR="000E4EDA" w:rsidRDefault="000E4EDA" w:rsidP="000E4EDA">
            <w:pPr>
              <w:rPr>
                <w:rFonts w:eastAsia="Batang" w:cs="Arial"/>
                <w:lang w:eastAsia="ko-KR"/>
              </w:rPr>
            </w:pPr>
          </w:p>
          <w:p w14:paraId="62873DF2" w14:textId="70F1F09E" w:rsidR="0016196E" w:rsidRDefault="0016196E" w:rsidP="0016196E">
            <w:pPr>
              <w:rPr>
                <w:color w:val="000000"/>
                <w:lang w:eastAsia="en-GB"/>
              </w:rPr>
            </w:pPr>
            <w:r>
              <w:rPr>
                <w:color w:val="000000"/>
                <w:lang w:eastAsia="en-GB"/>
              </w:rPr>
              <w:t xml:space="preserve">Taimoor Mon </w:t>
            </w:r>
            <w:r w:rsidR="00DB0ABF">
              <w:rPr>
                <w:color w:val="000000"/>
                <w:lang w:eastAsia="en-GB"/>
              </w:rPr>
              <w:t>17:04</w:t>
            </w:r>
          </w:p>
          <w:p w14:paraId="796064CC" w14:textId="77777777" w:rsidR="0016196E" w:rsidRDefault="0016196E" w:rsidP="0016196E">
            <w:pPr>
              <w:rPr>
                <w:color w:val="000000"/>
                <w:lang w:eastAsia="en-GB"/>
              </w:rPr>
            </w:pPr>
            <w:r>
              <w:rPr>
                <w:color w:val="000000"/>
                <w:lang w:eastAsia="en-GB"/>
              </w:rPr>
              <w:lastRenderedPageBreak/>
              <w:t>Rev required</w:t>
            </w:r>
          </w:p>
          <w:p w14:paraId="0A4262A6" w14:textId="77777777" w:rsidR="0016196E" w:rsidRDefault="0016196E" w:rsidP="000E4EDA">
            <w:pPr>
              <w:rPr>
                <w:rFonts w:eastAsia="Batang" w:cs="Arial"/>
                <w:lang w:eastAsia="ko-KR"/>
              </w:rPr>
            </w:pPr>
          </w:p>
          <w:p w14:paraId="2FCF29E3" w14:textId="2ECE727C" w:rsidR="00C7277A" w:rsidRDefault="00C7277A" w:rsidP="00C7277A">
            <w:pPr>
              <w:rPr>
                <w:color w:val="000000"/>
                <w:lang w:eastAsia="en-GB"/>
              </w:rPr>
            </w:pPr>
            <w:r>
              <w:rPr>
                <w:color w:val="000000"/>
                <w:lang w:eastAsia="en-GB"/>
              </w:rPr>
              <w:t>Ivo</w:t>
            </w:r>
            <w:r>
              <w:rPr>
                <w:color w:val="000000"/>
                <w:lang w:eastAsia="en-GB"/>
              </w:rPr>
              <w:t xml:space="preserve"> Mon </w:t>
            </w:r>
            <w:r>
              <w:rPr>
                <w:color w:val="000000"/>
                <w:lang w:eastAsia="en-GB"/>
              </w:rPr>
              <w:t>21:07</w:t>
            </w:r>
          </w:p>
          <w:p w14:paraId="3986B58E" w14:textId="77777777" w:rsidR="00C7277A" w:rsidRDefault="00C7277A" w:rsidP="00C7277A">
            <w:pPr>
              <w:rPr>
                <w:color w:val="000000"/>
                <w:lang w:eastAsia="en-GB"/>
              </w:rPr>
            </w:pPr>
            <w:r>
              <w:rPr>
                <w:color w:val="000000"/>
                <w:lang w:eastAsia="en-GB"/>
              </w:rPr>
              <w:t>Rev required</w:t>
            </w:r>
          </w:p>
          <w:p w14:paraId="0D125839" w14:textId="77777777" w:rsidR="00C7277A" w:rsidRDefault="00C7277A" w:rsidP="000E4EDA">
            <w:pPr>
              <w:rPr>
                <w:rFonts w:eastAsia="Batang" w:cs="Arial"/>
                <w:lang w:eastAsia="ko-KR"/>
              </w:rPr>
            </w:pPr>
          </w:p>
          <w:p w14:paraId="13CF4C11" w14:textId="237B4088" w:rsidR="00453E63" w:rsidRDefault="00453E63" w:rsidP="00453E63">
            <w:pPr>
              <w:rPr>
                <w:color w:val="000000"/>
                <w:lang w:eastAsia="en-GB"/>
              </w:rPr>
            </w:pPr>
            <w:r>
              <w:rPr>
                <w:color w:val="000000"/>
                <w:lang w:eastAsia="en-GB"/>
              </w:rPr>
              <w:t>Tingfang</w:t>
            </w:r>
            <w:r>
              <w:rPr>
                <w:color w:val="000000"/>
                <w:lang w:eastAsia="en-GB"/>
              </w:rPr>
              <w:t xml:space="preserve"> </w:t>
            </w:r>
            <w:r>
              <w:rPr>
                <w:color w:val="000000"/>
                <w:lang w:eastAsia="en-GB"/>
              </w:rPr>
              <w:t>Tue</w:t>
            </w:r>
            <w:r>
              <w:rPr>
                <w:color w:val="000000"/>
                <w:lang w:eastAsia="en-GB"/>
              </w:rPr>
              <w:t xml:space="preserve"> </w:t>
            </w:r>
            <w:r>
              <w:rPr>
                <w:color w:val="000000"/>
                <w:lang w:eastAsia="en-GB"/>
              </w:rPr>
              <w:t>6:33</w:t>
            </w:r>
          </w:p>
          <w:p w14:paraId="12A5D4FC" w14:textId="77777777" w:rsidR="00453E63" w:rsidRDefault="00453E63" w:rsidP="00453E63">
            <w:pPr>
              <w:rPr>
                <w:color w:val="000000"/>
                <w:lang w:eastAsia="en-GB"/>
              </w:rPr>
            </w:pPr>
            <w:r>
              <w:rPr>
                <w:color w:val="000000"/>
                <w:lang w:eastAsia="en-GB"/>
              </w:rPr>
              <w:t>Rev required</w:t>
            </w:r>
          </w:p>
          <w:p w14:paraId="01D0F236" w14:textId="784F162B" w:rsidR="00453E63" w:rsidRDefault="00453E63" w:rsidP="000E4EDA">
            <w:pPr>
              <w:rPr>
                <w:rFonts w:eastAsia="Batang" w:cs="Arial"/>
                <w:lang w:eastAsia="ko-KR"/>
              </w:rPr>
            </w:pPr>
          </w:p>
        </w:tc>
      </w:tr>
      <w:tr w:rsidR="000E4EDA" w:rsidRPr="00D95972" w14:paraId="108C9455" w14:textId="77777777" w:rsidTr="00AE7C3A">
        <w:tc>
          <w:tcPr>
            <w:tcW w:w="976" w:type="dxa"/>
            <w:tcBorders>
              <w:top w:val="nil"/>
              <w:left w:val="thinThickThinSmallGap" w:sz="24" w:space="0" w:color="auto"/>
              <w:bottom w:val="nil"/>
            </w:tcBorders>
            <w:shd w:val="clear" w:color="auto" w:fill="auto"/>
          </w:tcPr>
          <w:p w14:paraId="41AA26C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79E798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A93D0F" w14:textId="41E806E7" w:rsidR="000E4EDA" w:rsidRDefault="00000000" w:rsidP="000E4EDA">
            <w:hyperlink r:id="rId288" w:history="1">
              <w:r w:rsidR="000E4EDA">
                <w:rPr>
                  <w:rStyle w:val="Hyperlink"/>
                </w:rPr>
                <w:t>C1-232518</w:t>
              </w:r>
            </w:hyperlink>
          </w:p>
        </w:tc>
        <w:tc>
          <w:tcPr>
            <w:tcW w:w="4191" w:type="dxa"/>
            <w:gridSpan w:val="3"/>
            <w:tcBorders>
              <w:top w:val="single" w:sz="4" w:space="0" w:color="auto"/>
              <w:bottom w:val="single" w:sz="4" w:space="0" w:color="auto"/>
            </w:tcBorders>
            <w:shd w:val="clear" w:color="auto" w:fill="FFFF00"/>
          </w:tcPr>
          <w:p w14:paraId="58983C71" w14:textId="70AD156C"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release procedure for U2U relay</w:t>
            </w:r>
          </w:p>
        </w:tc>
        <w:tc>
          <w:tcPr>
            <w:tcW w:w="1767" w:type="dxa"/>
            <w:tcBorders>
              <w:top w:val="single" w:sz="4" w:space="0" w:color="auto"/>
              <w:bottom w:val="single" w:sz="4" w:space="0" w:color="auto"/>
            </w:tcBorders>
            <w:shd w:val="clear" w:color="auto" w:fill="FFFF00"/>
          </w:tcPr>
          <w:p w14:paraId="6353ACA4" w14:textId="3B1BC38D"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1C12F782" w14:textId="3329C0AE" w:rsidR="000E4EDA" w:rsidRDefault="000E4EDA" w:rsidP="000E4EDA">
            <w:pPr>
              <w:rPr>
                <w:rFonts w:cs="Arial"/>
              </w:rPr>
            </w:pPr>
            <w:r>
              <w:rPr>
                <w:rFonts w:cs="Arial"/>
              </w:rPr>
              <w:t>CR 0313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6A6C2" w14:textId="7BAA2E0F" w:rsidR="00E30B10" w:rsidRDefault="00E30B10" w:rsidP="00E30B10">
            <w:pPr>
              <w:rPr>
                <w:color w:val="000000"/>
                <w:lang w:eastAsia="en-GB"/>
              </w:rPr>
            </w:pPr>
            <w:r>
              <w:rPr>
                <w:color w:val="000000"/>
                <w:lang w:eastAsia="en-GB"/>
              </w:rPr>
              <w:t>Mohamed Mon 2:26</w:t>
            </w:r>
          </w:p>
          <w:p w14:paraId="45B81646" w14:textId="77777777" w:rsidR="00E30B10" w:rsidRDefault="00E30B10" w:rsidP="00E30B10">
            <w:pPr>
              <w:rPr>
                <w:color w:val="000000"/>
                <w:lang w:eastAsia="en-GB"/>
              </w:rPr>
            </w:pPr>
            <w:r>
              <w:rPr>
                <w:color w:val="000000"/>
                <w:lang w:eastAsia="en-GB"/>
              </w:rPr>
              <w:t>Rev required</w:t>
            </w:r>
          </w:p>
          <w:p w14:paraId="1EADE73B" w14:textId="77777777" w:rsidR="000E4EDA" w:rsidRDefault="000E4EDA" w:rsidP="000E4EDA">
            <w:pPr>
              <w:rPr>
                <w:rFonts w:eastAsia="Batang" w:cs="Arial"/>
                <w:lang w:eastAsia="ko-KR"/>
              </w:rPr>
            </w:pPr>
          </w:p>
        </w:tc>
      </w:tr>
      <w:tr w:rsidR="000E4EDA" w:rsidRPr="00D95972" w14:paraId="44BF4BDD" w14:textId="77777777" w:rsidTr="00AE7C3A">
        <w:tc>
          <w:tcPr>
            <w:tcW w:w="976" w:type="dxa"/>
            <w:tcBorders>
              <w:top w:val="nil"/>
              <w:left w:val="thinThickThinSmallGap" w:sz="24" w:space="0" w:color="auto"/>
              <w:bottom w:val="nil"/>
            </w:tcBorders>
            <w:shd w:val="clear" w:color="auto" w:fill="auto"/>
          </w:tcPr>
          <w:p w14:paraId="49AE5B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0FC065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F8C460C" w14:textId="1C56EA8D" w:rsidR="000E4EDA" w:rsidRDefault="00000000" w:rsidP="000E4EDA">
            <w:hyperlink r:id="rId289" w:history="1">
              <w:r w:rsidR="000E4EDA">
                <w:rPr>
                  <w:rStyle w:val="Hyperlink"/>
                </w:rPr>
                <w:t>C1-232519</w:t>
              </w:r>
            </w:hyperlink>
          </w:p>
        </w:tc>
        <w:tc>
          <w:tcPr>
            <w:tcW w:w="4191" w:type="dxa"/>
            <w:gridSpan w:val="3"/>
            <w:tcBorders>
              <w:top w:val="single" w:sz="4" w:space="0" w:color="auto"/>
              <w:bottom w:val="single" w:sz="4" w:space="0" w:color="auto"/>
            </w:tcBorders>
            <w:shd w:val="clear" w:color="auto" w:fill="FFFF00"/>
          </w:tcPr>
          <w:p w14:paraId="6367F94C" w14:textId="79CC053D" w:rsidR="000E4EDA" w:rsidRDefault="000E4EDA" w:rsidP="000E4EDA">
            <w:pPr>
              <w:rPr>
                <w:rFonts w:cs="Arial"/>
              </w:rPr>
            </w:pPr>
            <w:r>
              <w:rPr>
                <w:rFonts w:cs="Arial"/>
              </w:rPr>
              <w:t>Editorial modification to U2U relay selection and reselection procedures</w:t>
            </w:r>
          </w:p>
        </w:tc>
        <w:tc>
          <w:tcPr>
            <w:tcW w:w="1767" w:type="dxa"/>
            <w:tcBorders>
              <w:top w:val="single" w:sz="4" w:space="0" w:color="auto"/>
              <w:bottom w:val="single" w:sz="4" w:space="0" w:color="auto"/>
            </w:tcBorders>
            <w:shd w:val="clear" w:color="auto" w:fill="FFFF00"/>
          </w:tcPr>
          <w:p w14:paraId="26D3C8A1" w14:textId="22F1DF7C"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25C4912C" w14:textId="3417684C" w:rsidR="000E4EDA" w:rsidRDefault="000E4EDA" w:rsidP="000E4EDA">
            <w:pPr>
              <w:rPr>
                <w:rFonts w:cs="Arial"/>
              </w:rPr>
            </w:pPr>
            <w:r>
              <w:rPr>
                <w:rFonts w:cs="Arial"/>
              </w:rPr>
              <w:t>CR 0314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1B10D" w14:textId="77777777" w:rsidR="00C21B18" w:rsidRDefault="00C21B18" w:rsidP="00C21B18">
            <w:pPr>
              <w:rPr>
                <w:color w:val="000000"/>
                <w:lang w:eastAsia="en-GB"/>
              </w:rPr>
            </w:pPr>
            <w:r>
              <w:rPr>
                <w:color w:val="000000"/>
                <w:lang w:eastAsia="en-GB"/>
              </w:rPr>
              <w:t>Rae Mon 2:52</w:t>
            </w:r>
          </w:p>
          <w:p w14:paraId="08423E6E" w14:textId="77777777" w:rsidR="00C21B18" w:rsidRDefault="00C21B18" w:rsidP="00C21B18">
            <w:pPr>
              <w:rPr>
                <w:color w:val="000000"/>
                <w:lang w:eastAsia="en-GB"/>
              </w:rPr>
            </w:pPr>
            <w:r>
              <w:rPr>
                <w:color w:val="000000"/>
                <w:lang w:eastAsia="en-GB"/>
              </w:rPr>
              <w:t>Rev required. Overlaps with C1-232265.</w:t>
            </w:r>
          </w:p>
          <w:p w14:paraId="3D777656" w14:textId="77777777" w:rsidR="000E4EDA" w:rsidRDefault="000E4EDA" w:rsidP="000E4EDA">
            <w:pPr>
              <w:rPr>
                <w:rFonts w:eastAsia="Batang" w:cs="Arial"/>
                <w:lang w:eastAsia="ko-KR"/>
              </w:rPr>
            </w:pPr>
          </w:p>
          <w:p w14:paraId="2B038FB2" w14:textId="162439AC" w:rsidR="000D49BE" w:rsidRDefault="000D49BE" w:rsidP="000D49BE">
            <w:pPr>
              <w:rPr>
                <w:color w:val="000000"/>
                <w:lang w:eastAsia="en-GB"/>
              </w:rPr>
            </w:pPr>
            <w:proofErr w:type="spellStart"/>
            <w:r>
              <w:rPr>
                <w:color w:val="000000"/>
                <w:lang w:eastAsia="en-GB"/>
              </w:rPr>
              <w:t>Xiaoyan</w:t>
            </w:r>
            <w:proofErr w:type="spellEnd"/>
            <w:r>
              <w:rPr>
                <w:color w:val="000000"/>
                <w:lang w:eastAsia="en-GB"/>
              </w:rPr>
              <w:t xml:space="preserve"> Mon 17:22</w:t>
            </w:r>
          </w:p>
          <w:p w14:paraId="42AC59F5" w14:textId="77777777" w:rsidR="000D49BE" w:rsidRDefault="000D49BE" w:rsidP="000D49BE">
            <w:pPr>
              <w:rPr>
                <w:color w:val="000000"/>
                <w:lang w:eastAsia="en-GB"/>
              </w:rPr>
            </w:pPr>
            <w:r>
              <w:rPr>
                <w:color w:val="000000"/>
                <w:lang w:eastAsia="en-GB"/>
              </w:rPr>
              <w:t>Will resolve overlap</w:t>
            </w:r>
          </w:p>
          <w:p w14:paraId="0101FFCF" w14:textId="49B4F067" w:rsidR="000D49BE" w:rsidRDefault="000D49BE" w:rsidP="000E4EDA">
            <w:pPr>
              <w:rPr>
                <w:rFonts w:eastAsia="Batang" w:cs="Arial"/>
                <w:lang w:eastAsia="ko-KR"/>
              </w:rPr>
            </w:pPr>
          </w:p>
        </w:tc>
      </w:tr>
      <w:tr w:rsidR="000E4EDA" w:rsidRPr="00D95972" w14:paraId="762622A6" w14:textId="77777777" w:rsidTr="00AE7C3A">
        <w:tc>
          <w:tcPr>
            <w:tcW w:w="976" w:type="dxa"/>
            <w:tcBorders>
              <w:top w:val="nil"/>
              <w:left w:val="thinThickThinSmallGap" w:sz="24" w:space="0" w:color="auto"/>
              <w:bottom w:val="nil"/>
            </w:tcBorders>
            <w:shd w:val="clear" w:color="auto" w:fill="auto"/>
          </w:tcPr>
          <w:p w14:paraId="51EAF8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4C02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FDEF45" w14:textId="0AFB8A54" w:rsidR="000E4EDA" w:rsidRDefault="00000000" w:rsidP="000E4EDA">
            <w:hyperlink r:id="rId290" w:history="1">
              <w:r w:rsidR="000E4EDA">
                <w:rPr>
                  <w:rStyle w:val="Hyperlink"/>
                </w:rPr>
                <w:t>C1-232523</w:t>
              </w:r>
            </w:hyperlink>
          </w:p>
        </w:tc>
        <w:tc>
          <w:tcPr>
            <w:tcW w:w="4191" w:type="dxa"/>
            <w:gridSpan w:val="3"/>
            <w:tcBorders>
              <w:top w:val="single" w:sz="4" w:space="0" w:color="auto"/>
              <w:bottom w:val="single" w:sz="4" w:space="0" w:color="auto"/>
            </w:tcBorders>
            <w:shd w:val="clear" w:color="auto" w:fill="FFFF00"/>
          </w:tcPr>
          <w:p w14:paraId="1CD0E423" w14:textId="5C92A88F" w:rsidR="000E4EDA" w:rsidRDefault="000E4EDA" w:rsidP="000E4EDA">
            <w:pPr>
              <w:rPr>
                <w:rFonts w:cs="Arial"/>
              </w:rPr>
            </w:pPr>
            <w:r>
              <w:rPr>
                <w:rFonts w:cs="Arial"/>
              </w:rPr>
              <w:t>RRC Establishment cause when RSC is dedicated for Emergency for layer-2 relay</w:t>
            </w:r>
          </w:p>
        </w:tc>
        <w:tc>
          <w:tcPr>
            <w:tcW w:w="1767" w:type="dxa"/>
            <w:tcBorders>
              <w:top w:val="single" w:sz="4" w:space="0" w:color="auto"/>
              <w:bottom w:val="single" w:sz="4" w:space="0" w:color="auto"/>
            </w:tcBorders>
            <w:shd w:val="clear" w:color="auto" w:fill="FFFF00"/>
          </w:tcPr>
          <w:p w14:paraId="14CCE3CA" w14:textId="01596FC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B8464" w14:textId="5F2232D5" w:rsidR="000E4EDA" w:rsidRDefault="000E4EDA" w:rsidP="000E4EDA">
            <w:pPr>
              <w:rPr>
                <w:rFonts w:cs="Arial"/>
              </w:rPr>
            </w:pPr>
            <w:r>
              <w:rPr>
                <w:rFonts w:cs="Arial"/>
              </w:rPr>
              <w:t>CR 5326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491A6" w14:textId="77777777" w:rsidR="00823663" w:rsidRDefault="00823663" w:rsidP="00823663">
            <w:pPr>
              <w:rPr>
                <w:color w:val="000000"/>
                <w:lang w:eastAsia="en-GB"/>
              </w:rPr>
            </w:pPr>
            <w:r>
              <w:rPr>
                <w:color w:val="000000"/>
                <w:lang w:eastAsia="en-GB"/>
              </w:rPr>
              <w:t>Rae Mon 2:52</w:t>
            </w:r>
          </w:p>
          <w:p w14:paraId="2BBD1A80" w14:textId="77777777" w:rsidR="000E4EDA" w:rsidRDefault="00823663" w:rsidP="00823663">
            <w:pPr>
              <w:rPr>
                <w:color w:val="000000"/>
                <w:lang w:eastAsia="en-GB"/>
              </w:rPr>
            </w:pPr>
            <w:r>
              <w:rPr>
                <w:color w:val="000000"/>
                <w:lang w:eastAsia="en-GB"/>
              </w:rPr>
              <w:t>CR is not needed</w:t>
            </w:r>
          </w:p>
          <w:p w14:paraId="0FF73486" w14:textId="77777777" w:rsidR="000B2E39" w:rsidRDefault="000B2E39" w:rsidP="00823663">
            <w:pPr>
              <w:rPr>
                <w:color w:val="000000"/>
                <w:lang w:eastAsia="en-GB"/>
              </w:rPr>
            </w:pPr>
          </w:p>
          <w:p w14:paraId="19A6AC4F" w14:textId="77777777" w:rsidR="000B2E39" w:rsidRDefault="000B2E39" w:rsidP="000B2E39">
            <w:pPr>
              <w:rPr>
                <w:color w:val="000000"/>
                <w:lang w:eastAsia="en-GB"/>
              </w:rPr>
            </w:pPr>
            <w:r>
              <w:rPr>
                <w:color w:val="000000"/>
                <w:lang w:eastAsia="en-GB"/>
              </w:rPr>
              <w:t>Ivo Mon 8:13</w:t>
            </w:r>
          </w:p>
          <w:p w14:paraId="2A2D0BF2" w14:textId="77777777" w:rsidR="000B2E39" w:rsidRDefault="000B2E39" w:rsidP="000B2E39">
            <w:pPr>
              <w:rPr>
                <w:color w:val="000000"/>
                <w:lang w:eastAsia="en-GB"/>
              </w:rPr>
            </w:pPr>
            <w:r>
              <w:rPr>
                <w:color w:val="000000"/>
                <w:lang w:eastAsia="en-GB"/>
              </w:rPr>
              <w:t>Rev required</w:t>
            </w:r>
          </w:p>
          <w:p w14:paraId="0237CDB5" w14:textId="77777777" w:rsidR="000B2E39" w:rsidRDefault="000B2E39" w:rsidP="00823663">
            <w:pPr>
              <w:rPr>
                <w:rFonts w:eastAsia="Batang" w:cs="Arial"/>
                <w:lang w:eastAsia="ko-KR"/>
              </w:rPr>
            </w:pPr>
          </w:p>
          <w:p w14:paraId="31DB5D2A" w14:textId="29FC2140" w:rsidR="002A680C" w:rsidRDefault="002A680C" w:rsidP="002A680C">
            <w:pPr>
              <w:rPr>
                <w:color w:val="000000"/>
                <w:lang w:eastAsia="en-GB"/>
              </w:rPr>
            </w:pPr>
            <w:r>
              <w:rPr>
                <w:color w:val="000000"/>
                <w:lang w:eastAsia="en-GB"/>
              </w:rPr>
              <w:t>Mohamed Mon 15:31</w:t>
            </w:r>
          </w:p>
          <w:p w14:paraId="4791E7E1" w14:textId="262ABFEB" w:rsidR="002A680C" w:rsidRDefault="002A680C" w:rsidP="002A680C">
            <w:pPr>
              <w:rPr>
                <w:color w:val="000000"/>
                <w:lang w:eastAsia="en-GB"/>
              </w:rPr>
            </w:pPr>
            <w:r>
              <w:rPr>
                <w:color w:val="000000"/>
                <w:lang w:eastAsia="en-GB"/>
              </w:rPr>
              <w:t>Responds</w:t>
            </w:r>
          </w:p>
          <w:p w14:paraId="637194C5" w14:textId="77777777" w:rsidR="002A680C" w:rsidRDefault="002A680C" w:rsidP="00823663">
            <w:pPr>
              <w:rPr>
                <w:rFonts w:eastAsia="Batang" w:cs="Arial"/>
                <w:lang w:eastAsia="ko-KR"/>
              </w:rPr>
            </w:pPr>
          </w:p>
          <w:p w14:paraId="1765274E" w14:textId="0908772E" w:rsidR="00D25A8F" w:rsidRDefault="00D25A8F" w:rsidP="00D25A8F">
            <w:pPr>
              <w:rPr>
                <w:color w:val="000000"/>
                <w:lang w:eastAsia="en-GB"/>
              </w:rPr>
            </w:pPr>
            <w:r>
              <w:rPr>
                <w:color w:val="000000"/>
                <w:lang w:eastAsia="en-GB"/>
              </w:rPr>
              <w:t>Mohamed Mon 15:34</w:t>
            </w:r>
          </w:p>
          <w:p w14:paraId="1EA197BB" w14:textId="77777777" w:rsidR="00D25A8F" w:rsidRDefault="00D25A8F" w:rsidP="00D25A8F">
            <w:pPr>
              <w:rPr>
                <w:color w:val="000000"/>
                <w:lang w:eastAsia="en-GB"/>
              </w:rPr>
            </w:pPr>
            <w:r>
              <w:rPr>
                <w:color w:val="000000"/>
                <w:lang w:eastAsia="en-GB"/>
              </w:rPr>
              <w:t>Responds</w:t>
            </w:r>
          </w:p>
          <w:p w14:paraId="6DBBAAF6" w14:textId="77777777" w:rsidR="00D25A8F" w:rsidRDefault="00D25A8F" w:rsidP="00823663">
            <w:pPr>
              <w:rPr>
                <w:rFonts w:eastAsia="Batang" w:cs="Arial"/>
                <w:lang w:eastAsia="ko-KR"/>
              </w:rPr>
            </w:pPr>
          </w:p>
          <w:p w14:paraId="539A83C5" w14:textId="04228BE7" w:rsidR="00952D67" w:rsidRDefault="00952D67" w:rsidP="00952D67">
            <w:pPr>
              <w:rPr>
                <w:color w:val="000000"/>
                <w:lang w:eastAsia="en-GB"/>
              </w:rPr>
            </w:pPr>
            <w:r>
              <w:rPr>
                <w:color w:val="000000"/>
                <w:lang w:eastAsia="en-GB"/>
              </w:rPr>
              <w:t>Ivo</w:t>
            </w:r>
            <w:r>
              <w:rPr>
                <w:color w:val="000000"/>
                <w:lang w:eastAsia="en-GB"/>
              </w:rPr>
              <w:t xml:space="preserve"> </w:t>
            </w:r>
            <w:r>
              <w:rPr>
                <w:color w:val="000000"/>
                <w:lang w:eastAsia="en-GB"/>
              </w:rPr>
              <w:t>Tue</w:t>
            </w:r>
            <w:r>
              <w:rPr>
                <w:color w:val="000000"/>
                <w:lang w:eastAsia="en-GB"/>
              </w:rPr>
              <w:t xml:space="preserve"> 1</w:t>
            </w:r>
            <w:r>
              <w:rPr>
                <w:color w:val="000000"/>
                <w:lang w:eastAsia="en-GB"/>
              </w:rPr>
              <w:t>3:02</w:t>
            </w:r>
          </w:p>
          <w:p w14:paraId="69BE05B0" w14:textId="77777777" w:rsidR="00952D67" w:rsidRDefault="00952D67" w:rsidP="00952D67">
            <w:pPr>
              <w:rPr>
                <w:color w:val="000000"/>
                <w:lang w:eastAsia="en-GB"/>
              </w:rPr>
            </w:pPr>
            <w:r>
              <w:rPr>
                <w:color w:val="000000"/>
                <w:lang w:eastAsia="en-GB"/>
              </w:rPr>
              <w:t>Responds</w:t>
            </w:r>
          </w:p>
          <w:p w14:paraId="2BDB4DB1" w14:textId="77777777" w:rsidR="00952D67" w:rsidRDefault="00952D67" w:rsidP="00823663">
            <w:pPr>
              <w:rPr>
                <w:rFonts w:eastAsia="Batang" w:cs="Arial"/>
                <w:lang w:eastAsia="ko-KR"/>
              </w:rPr>
            </w:pPr>
          </w:p>
          <w:p w14:paraId="174050C0" w14:textId="4EEB8E05" w:rsidR="006C5723" w:rsidRDefault="006C5723" w:rsidP="006C5723">
            <w:pPr>
              <w:rPr>
                <w:color w:val="000000"/>
                <w:lang w:eastAsia="en-GB"/>
              </w:rPr>
            </w:pPr>
            <w:r>
              <w:rPr>
                <w:color w:val="000000"/>
                <w:lang w:eastAsia="en-GB"/>
              </w:rPr>
              <w:t xml:space="preserve">Mohamed </w:t>
            </w:r>
            <w:r>
              <w:rPr>
                <w:color w:val="000000"/>
                <w:lang w:eastAsia="en-GB"/>
              </w:rPr>
              <w:t>Tue</w:t>
            </w:r>
            <w:r>
              <w:rPr>
                <w:color w:val="000000"/>
                <w:lang w:eastAsia="en-GB"/>
              </w:rPr>
              <w:t xml:space="preserve"> 1</w:t>
            </w:r>
            <w:r>
              <w:rPr>
                <w:color w:val="000000"/>
                <w:lang w:eastAsia="en-GB"/>
              </w:rPr>
              <w:t>6</w:t>
            </w:r>
            <w:r>
              <w:rPr>
                <w:color w:val="000000"/>
                <w:lang w:eastAsia="en-GB"/>
              </w:rPr>
              <w:t>:</w:t>
            </w:r>
            <w:r>
              <w:rPr>
                <w:color w:val="000000"/>
                <w:lang w:eastAsia="en-GB"/>
              </w:rPr>
              <w:t>47</w:t>
            </w:r>
          </w:p>
          <w:p w14:paraId="19669A3D" w14:textId="53BE2F8F" w:rsidR="006C5723" w:rsidRDefault="006C5723" w:rsidP="006C5723">
            <w:pPr>
              <w:rPr>
                <w:color w:val="000000"/>
                <w:lang w:eastAsia="en-GB"/>
              </w:rPr>
            </w:pPr>
            <w:r>
              <w:rPr>
                <w:color w:val="000000"/>
                <w:lang w:eastAsia="en-GB"/>
              </w:rPr>
              <w:t>Rev</w:t>
            </w:r>
          </w:p>
          <w:p w14:paraId="5322B928" w14:textId="66B43ED5" w:rsidR="006C5723" w:rsidRDefault="006C5723" w:rsidP="00823663">
            <w:pPr>
              <w:rPr>
                <w:rFonts w:eastAsia="Batang" w:cs="Arial"/>
                <w:lang w:eastAsia="ko-KR"/>
              </w:rPr>
            </w:pPr>
          </w:p>
        </w:tc>
      </w:tr>
      <w:tr w:rsidR="000E4EDA" w:rsidRPr="00D95972" w14:paraId="2E4DB7B3" w14:textId="77777777" w:rsidTr="00AE7C3A">
        <w:tc>
          <w:tcPr>
            <w:tcW w:w="976" w:type="dxa"/>
            <w:tcBorders>
              <w:top w:val="nil"/>
              <w:left w:val="thinThickThinSmallGap" w:sz="24" w:space="0" w:color="auto"/>
              <w:bottom w:val="nil"/>
            </w:tcBorders>
            <w:shd w:val="clear" w:color="auto" w:fill="auto"/>
          </w:tcPr>
          <w:p w14:paraId="7C4D210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5F8716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723DD21" w14:textId="6993998B" w:rsidR="000E4EDA" w:rsidRDefault="00000000" w:rsidP="000E4EDA">
            <w:hyperlink r:id="rId291" w:history="1">
              <w:r w:rsidR="000E4EDA">
                <w:rPr>
                  <w:rStyle w:val="Hyperlink"/>
                </w:rPr>
                <w:t>C1-232524</w:t>
              </w:r>
            </w:hyperlink>
          </w:p>
        </w:tc>
        <w:tc>
          <w:tcPr>
            <w:tcW w:w="4191" w:type="dxa"/>
            <w:gridSpan w:val="3"/>
            <w:tcBorders>
              <w:top w:val="single" w:sz="4" w:space="0" w:color="auto"/>
              <w:bottom w:val="single" w:sz="4" w:space="0" w:color="auto"/>
            </w:tcBorders>
            <w:shd w:val="clear" w:color="auto" w:fill="FFFF00"/>
          </w:tcPr>
          <w:p w14:paraId="55E70ADC" w14:textId="20B23C26" w:rsidR="000E4EDA" w:rsidRDefault="000E4EDA" w:rsidP="000E4EDA">
            <w:pPr>
              <w:rPr>
                <w:rFonts w:cs="Arial"/>
              </w:rPr>
            </w:pPr>
            <w:r>
              <w:rPr>
                <w:rFonts w:cs="Arial"/>
              </w:rPr>
              <w:t xml:space="preserve">Rejecting 5G </w:t>
            </w:r>
            <w:proofErr w:type="spellStart"/>
            <w:r>
              <w:rPr>
                <w:rFonts w:cs="Arial"/>
              </w:rPr>
              <w:t>ProSe</w:t>
            </w:r>
            <w:proofErr w:type="spellEnd"/>
            <w:r>
              <w:rPr>
                <w:rFonts w:cs="Arial"/>
              </w:rPr>
              <w:t xml:space="preserve"> direct link establishment request due to ongoing emergency service</w:t>
            </w:r>
          </w:p>
        </w:tc>
        <w:tc>
          <w:tcPr>
            <w:tcW w:w="1767" w:type="dxa"/>
            <w:tcBorders>
              <w:top w:val="single" w:sz="4" w:space="0" w:color="auto"/>
              <w:bottom w:val="single" w:sz="4" w:space="0" w:color="auto"/>
            </w:tcBorders>
            <w:shd w:val="clear" w:color="auto" w:fill="FFFF00"/>
          </w:tcPr>
          <w:p w14:paraId="1B988BE4" w14:textId="70BA4BF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B67DE" w14:textId="3600BACA" w:rsidR="000E4EDA" w:rsidRDefault="000E4EDA" w:rsidP="000E4EDA">
            <w:pPr>
              <w:rPr>
                <w:rFonts w:cs="Arial"/>
              </w:rPr>
            </w:pPr>
            <w:r>
              <w:rPr>
                <w:rFonts w:cs="Arial"/>
              </w:rPr>
              <w:t>CR 0315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00EC3" w14:textId="3BB33256" w:rsidR="00B52EE6" w:rsidRDefault="00B52EE6" w:rsidP="00B52EE6">
            <w:pPr>
              <w:rPr>
                <w:color w:val="000000"/>
                <w:lang w:eastAsia="en-GB"/>
              </w:rPr>
            </w:pPr>
            <w:r>
              <w:rPr>
                <w:color w:val="000000"/>
                <w:lang w:eastAsia="en-GB"/>
              </w:rPr>
              <w:t>Rae Mon 2:53</w:t>
            </w:r>
          </w:p>
          <w:p w14:paraId="5095CF8D" w14:textId="77777777" w:rsidR="000E4EDA" w:rsidRDefault="00B52EE6" w:rsidP="00B52EE6">
            <w:pPr>
              <w:rPr>
                <w:color w:val="000000"/>
                <w:lang w:eastAsia="en-GB"/>
              </w:rPr>
            </w:pPr>
            <w:r>
              <w:rPr>
                <w:color w:val="000000"/>
                <w:lang w:eastAsia="en-GB"/>
              </w:rPr>
              <w:t>Merge into C1-232273 required</w:t>
            </w:r>
          </w:p>
          <w:p w14:paraId="51D6F096" w14:textId="77777777" w:rsidR="00380FAE" w:rsidRDefault="00380FAE" w:rsidP="00B52EE6">
            <w:pPr>
              <w:rPr>
                <w:color w:val="000000"/>
                <w:lang w:eastAsia="en-GB"/>
              </w:rPr>
            </w:pPr>
          </w:p>
          <w:p w14:paraId="3DD89A10" w14:textId="77777777" w:rsidR="00380FAE" w:rsidRDefault="00380FAE" w:rsidP="00380FAE">
            <w:pPr>
              <w:rPr>
                <w:color w:val="000000"/>
                <w:lang w:eastAsia="en-GB"/>
              </w:rPr>
            </w:pPr>
            <w:r>
              <w:rPr>
                <w:color w:val="000000"/>
                <w:lang w:eastAsia="en-GB"/>
              </w:rPr>
              <w:t>Rae Mon 2:53</w:t>
            </w:r>
          </w:p>
          <w:p w14:paraId="7E4B74A6" w14:textId="77777777" w:rsidR="00380FAE" w:rsidRDefault="00380FAE" w:rsidP="00380FAE">
            <w:pPr>
              <w:rPr>
                <w:color w:val="000000"/>
                <w:lang w:eastAsia="en-GB"/>
              </w:rPr>
            </w:pPr>
            <w:r>
              <w:rPr>
                <w:color w:val="000000"/>
                <w:lang w:eastAsia="en-GB"/>
              </w:rPr>
              <w:t>Merge into C1-232273 required</w:t>
            </w:r>
          </w:p>
          <w:p w14:paraId="7EE5797D" w14:textId="77777777" w:rsidR="00787587" w:rsidRDefault="00787587" w:rsidP="00380FAE">
            <w:pPr>
              <w:rPr>
                <w:color w:val="000000"/>
                <w:lang w:eastAsia="en-GB"/>
              </w:rPr>
            </w:pPr>
          </w:p>
          <w:p w14:paraId="4472A35A" w14:textId="7FB7AD6B" w:rsidR="00787587" w:rsidRDefault="00787587" w:rsidP="00787587">
            <w:pPr>
              <w:rPr>
                <w:color w:val="000000"/>
                <w:lang w:eastAsia="en-GB"/>
              </w:rPr>
            </w:pPr>
            <w:r>
              <w:rPr>
                <w:color w:val="000000"/>
                <w:lang w:eastAsia="en-GB"/>
              </w:rPr>
              <w:t>Mohamed Mon 14:05</w:t>
            </w:r>
          </w:p>
          <w:p w14:paraId="0F9865A3" w14:textId="77777777" w:rsidR="00787587" w:rsidRDefault="00787587" w:rsidP="00787587">
            <w:pPr>
              <w:rPr>
                <w:color w:val="000000"/>
                <w:lang w:eastAsia="en-GB"/>
              </w:rPr>
            </w:pPr>
            <w:r>
              <w:rPr>
                <w:color w:val="000000"/>
                <w:lang w:eastAsia="en-GB"/>
              </w:rPr>
              <w:t>Responds</w:t>
            </w:r>
          </w:p>
          <w:p w14:paraId="4ABDE584" w14:textId="77777777" w:rsidR="00597FA9" w:rsidRDefault="00597FA9" w:rsidP="00A42F17">
            <w:pPr>
              <w:rPr>
                <w:rFonts w:eastAsia="Batang" w:cs="Arial"/>
                <w:lang w:eastAsia="ko-KR"/>
              </w:rPr>
            </w:pPr>
          </w:p>
          <w:p w14:paraId="721ACED1" w14:textId="1B0197EE" w:rsidR="00B55BE7" w:rsidRDefault="00B55BE7" w:rsidP="00B55BE7">
            <w:pPr>
              <w:rPr>
                <w:color w:val="000000"/>
                <w:lang w:eastAsia="en-GB"/>
              </w:rPr>
            </w:pPr>
            <w:r>
              <w:rPr>
                <w:rFonts w:eastAsia="Batang" w:cs="Arial"/>
                <w:lang w:eastAsia="ko-KR"/>
              </w:rPr>
              <w:lastRenderedPageBreak/>
              <w:t>Rae</w:t>
            </w:r>
            <w:r>
              <w:rPr>
                <w:rFonts w:eastAsia="Batang" w:cs="Arial"/>
                <w:lang w:eastAsia="ko-KR"/>
              </w:rPr>
              <w:t xml:space="preserve"> </w:t>
            </w:r>
            <w:r>
              <w:rPr>
                <w:color w:val="000000"/>
                <w:lang w:eastAsia="en-GB"/>
              </w:rPr>
              <w:t>Tue</w:t>
            </w:r>
            <w:r>
              <w:rPr>
                <w:color w:val="000000"/>
                <w:lang w:eastAsia="en-GB"/>
              </w:rPr>
              <w:t xml:space="preserve"> 4:</w:t>
            </w:r>
            <w:r>
              <w:rPr>
                <w:color w:val="000000"/>
                <w:lang w:eastAsia="en-GB"/>
              </w:rPr>
              <w:t>54</w:t>
            </w:r>
          </w:p>
          <w:p w14:paraId="097D2E47" w14:textId="09181CEF" w:rsidR="00B55BE7" w:rsidRDefault="00B55BE7" w:rsidP="00B55BE7">
            <w:pPr>
              <w:rPr>
                <w:color w:val="000000"/>
                <w:lang w:eastAsia="en-GB"/>
              </w:rPr>
            </w:pPr>
            <w:r>
              <w:rPr>
                <w:color w:val="000000"/>
                <w:lang w:eastAsia="en-GB"/>
              </w:rPr>
              <w:t>Rev required</w:t>
            </w:r>
            <w:r w:rsidR="00FB320E">
              <w:rPr>
                <w:color w:val="000000"/>
                <w:lang w:eastAsia="en-GB"/>
              </w:rPr>
              <w:t>, co-sign</w:t>
            </w:r>
          </w:p>
          <w:p w14:paraId="49912997" w14:textId="77777777" w:rsidR="00B55BE7" w:rsidRDefault="00B55BE7" w:rsidP="00A42F17">
            <w:pPr>
              <w:rPr>
                <w:rFonts w:eastAsia="Batang" w:cs="Arial"/>
                <w:lang w:eastAsia="ko-KR"/>
              </w:rPr>
            </w:pPr>
          </w:p>
          <w:p w14:paraId="60F55F18" w14:textId="1C075ACA" w:rsidR="00041F6D" w:rsidRDefault="00041F6D" w:rsidP="00041F6D">
            <w:pPr>
              <w:rPr>
                <w:color w:val="000000"/>
                <w:lang w:eastAsia="en-GB"/>
              </w:rPr>
            </w:pPr>
            <w:r>
              <w:rPr>
                <w:color w:val="000000"/>
                <w:lang w:eastAsia="en-GB"/>
              </w:rPr>
              <w:t xml:space="preserve">Mohamed </w:t>
            </w:r>
            <w:r>
              <w:rPr>
                <w:color w:val="000000"/>
                <w:lang w:eastAsia="en-GB"/>
              </w:rPr>
              <w:t>Tue</w:t>
            </w:r>
            <w:r>
              <w:rPr>
                <w:color w:val="000000"/>
                <w:lang w:eastAsia="en-GB"/>
              </w:rPr>
              <w:t xml:space="preserve"> 14:</w:t>
            </w:r>
            <w:r>
              <w:rPr>
                <w:color w:val="000000"/>
                <w:lang w:eastAsia="en-GB"/>
              </w:rPr>
              <w:t>43</w:t>
            </w:r>
          </w:p>
          <w:p w14:paraId="404E025F" w14:textId="79A3C60A" w:rsidR="00041F6D" w:rsidRDefault="00041F6D" w:rsidP="00041F6D">
            <w:pPr>
              <w:rPr>
                <w:color w:val="000000"/>
                <w:lang w:eastAsia="en-GB"/>
              </w:rPr>
            </w:pPr>
            <w:r>
              <w:rPr>
                <w:color w:val="000000"/>
                <w:lang w:eastAsia="en-GB"/>
              </w:rPr>
              <w:t>Rev</w:t>
            </w:r>
          </w:p>
          <w:p w14:paraId="4D2F0139" w14:textId="77777777" w:rsidR="00041F6D" w:rsidRDefault="00041F6D" w:rsidP="00A42F17">
            <w:pPr>
              <w:rPr>
                <w:rFonts w:eastAsia="Batang" w:cs="Arial"/>
                <w:lang w:eastAsia="ko-KR"/>
              </w:rPr>
            </w:pPr>
          </w:p>
          <w:p w14:paraId="1F4EB64F" w14:textId="219964EC" w:rsidR="007046FE" w:rsidRDefault="007046FE" w:rsidP="007046FE">
            <w:pPr>
              <w:rPr>
                <w:color w:val="000000"/>
                <w:lang w:eastAsia="en-GB"/>
              </w:rPr>
            </w:pPr>
            <w:r>
              <w:rPr>
                <w:color w:val="000000"/>
                <w:lang w:eastAsia="en-GB"/>
              </w:rPr>
              <w:t>Tingfang Tue 17:2</w:t>
            </w:r>
            <w:r>
              <w:rPr>
                <w:color w:val="000000"/>
                <w:lang w:eastAsia="en-GB"/>
              </w:rPr>
              <w:t>5</w:t>
            </w:r>
          </w:p>
          <w:p w14:paraId="29B4BCEF" w14:textId="77777777" w:rsidR="007046FE" w:rsidRDefault="007046FE" w:rsidP="007046FE">
            <w:pPr>
              <w:rPr>
                <w:color w:val="000000"/>
                <w:lang w:eastAsia="en-GB"/>
              </w:rPr>
            </w:pPr>
            <w:r>
              <w:rPr>
                <w:color w:val="000000"/>
                <w:lang w:eastAsia="en-GB"/>
              </w:rPr>
              <w:t>Would prefer to postpone but can live with EN</w:t>
            </w:r>
          </w:p>
          <w:p w14:paraId="700C98C5" w14:textId="3819B484" w:rsidR="007046FE" w:rsidRDefault="007046FE" w:rsidP="00A42F17">
            <w:pPr>
              <w:rPr>
                <w:rFonts w:eastAsia="Batang" w:cs="Arial"/>
                <w:lang w:eastAsia="ko-KR"/>
              </w:rPr>
            </w:pPr>
          </w:p>
        </w:tc>
      </w:tr>
      <w:tr w:rsidR="000E4EDA" w:rsidRPr="00D95972" w14:paraId="245D87BE" w14:textId="77777777" w:rsidTr="00AE7C3A">
        <w:tc>
          <w:tcPr>
            <w:tcW w:w="976" w:type="dxa"/>
            <w:tcBorders>
              <w:top w:val="nil"/>
              <w:left w:val="thinThickThinSmallGap" w:sz="24" w:space="0" w:color="auto"/>
              <w:bottom w:val="nil"/>
            </w:tcBorders>
            <w:shd w:val="clear" w:color="auto" w:fill="auto"/>
          </w:tcPr>
          <w:p w14:paraId="447141D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F6BB5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7E5006" w14:textId="7EA20706" w:rsidR="000E4EDA" w:rsidRDefault="00000000" w:rsidP="000E4EDA">
            <w:hyperlink r:id="rId292" w:history="1">
              <w:r w:rsidR="000E4EDA">
                <w:rPr>
                  <w:rStyle w:val="Hyperlink"/>
                </w:rPr>
                <w:t>C1-232525</w:t>
              </w:r>
            </w:hyperlink>
          </w:p>
        </w:tc>
        <w:tc>
          <w:tcPr>
            <w:tcW w:w="4191" w:type="dxa"/>
            <w:gridSpan w:val="3"/>
            <w:tcBorders>
              <w:top w:val="single" w:sz="4" w:space="0" w:color="auto"/>
              <w:bottom w:val="single" w:sz="4" w:space="0" w:color="auto"/>
            </w:tcBorders>
            <w:shd w:val="clear" w:color="auto" w:fill="FFFF00"/>
          </w:tcPr>
          <w:p w14:paraId="0BD0D857" w14:textId="68D3B9E0" w:rsidR="000E4EDA" w:rsidRDefault="000E4EDA" w:rsidP="000E4EDA">
            <w:pPr>
              <w:rPr>
                <w:rFonts w:cs="Arial"/>
              </w:rPr>
            </w:pPr>
            <w:r>
              <w:rPr>
                <w:rFonts w:cs="Arial"/>
              </w:rPr>
              <w:t xml:space="preserve">Releasing 5G </w:t>
            </w:r>
            <w:proofErr w:type="spellStart"/>
            <w:r>
              <w:rPr>
                <w:rFonts w:cs="Arial"/>
              </w:rPr>
              <w:t>ProSe</w:t>
            </w:r>
            <w:proofErr w:type="spellEnd"/>
            <w:r>
              <w:rPr>
                <w:rFonts w:cs="Arial"/>
              </w:rPr>
              <w:t xml:space="preserve"> direct link due to starting emergency service</w:t>
            </w:r>
          </w:p>
        </w:tc>
        <w:tc>
          <w:tcPr>
            <w:tcW w:w="1767" w:type="dxa"/>
            <w:tcBorders>
              <w:top w:val="single" w:sz="4" w:space="0" w:color="auto"/>
              <w:bottom w:val="single" w:sz="4" w:space="0" w:color="auto"/>
            </w:tcBorders>
            <w:shd w:val="clear" w:color="auto" w:fill="FFFF00"/>
          </w:tcPr>
          <w:p w14:paraId="66083322" w14:textId="1D8EC348"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9E7BA9" w14:textId="08E67322" w:rsidR="000E4EDA" w:rsidRDefault="000E4EDA" w:rsidP="000E4EDA">
            <w:pPr>
              <w:rPr>
                <w:rFonts w:cs="Arial"/>
              </w:rPr>
            </w:pPr>
            <w:r>
              <w:rPr>
                <w:rFonts w:cs="Arial"/>
              </w:rPr>
              <w:t>CR 0316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E84A" w14:textId="5DDE0997" w:rsidR="009F6C95" w:rsidRDefault="009F6C95" w:rsidP="009F6C95">
            <w:pPr>
              <w:rPr>
                <w:color w:val="000000"/>
                <w:lang w:eastAsia="en-GB"/>
              </w:rPr>
            </w:pPr>
            <w:r>
              <w:rPr>
                <w:color w:val="000000"/>
                <w:lang w:eastAsia="en-GB"/>
              </w:rPr>
              <w:t>Yizhong Mon 11:50</w:t>
            </w:r>
          </w:p>
          <w:p w14:paraId="265D5040" w14:textId="5A360B4E" w:rsidR="009F6C95" w:rsidRDefault="009F6C95" w:rsidP="009F6C95">
            <w:pPr>
              <w:rPr>
                <w:color w:val="000000"/>
                <w:lang w:eastAsia="en-GB"/>
              </w:rPr>
            </w:pPr>
            <w:r>
              <w:rPr>
                <w:color w:val="000000"/>
                <w:lang w:eastAsia="en-GB"/>
              </w:rPr>
              <w:t>Rev required</w:t>
            </w:r>
          </w:p>
          <w:p w14:paraId="25F415A1" w14:textId="77777777" w:rsidR="00A42F17" w:rsidRDefault="00A42F17" w:rsidP="00A42F17">
            <w:pPr>
              <w:rPr>
                <w:rFonts w:eastAsia="Batang" w:cs="Arial"/>
                <w:lang w:eastAsia="ko-KR"/>
              </w:rPr>
            </w:pPr>
          </w:p>
          <w:p w14:paraId="1FEE8992" w14:textId="77777777" w:rsidR="00A42F17" w:rsidRDefault="00A42F17" w:rsidP="00A42F17">
            <w:pPr>
              <w:rPr>
                <w:color w:val="000000"/>
                <w:lang w:eastAsia="en-GB"/>
              </w:rPr>
            </w:pPr>
            <w:r>
              <w:rPr>
                <w:color w:val="000000"/>
                <w:lang w:eastAsia="en-GB"/>
              </w:rPr>
              <w:t>Mohamed Mon 15:15</w:t>
            </w:r>
          </w:p>
          <w:p w14:paraId="1D2075D7" w14:textId="230409CB" w:rsidR="00A42F17" w:rsidRDefault="00A42F17" w:rsidP="00A42F17">
            <w:pPr>
              <w:rPr>
                <w:color w:val="000000"/>
                <w:lang w:eastAsia="en-GB"/>
              </w:rPr>
            </w:pPr>
            <w:r>
              <w:rPr>
                <w:color w:val="000000"/>
                <w:lang w:eastAsia="en-GB"/>
              </w:rPr>
              <w:t xml:space="preserve">Agrees with </w:t>
            </w:r>
            <w:proofErr w:type="spellStart"/>
            <w:r>
              <w:rPr>
                <w:color w:val="000000"/>
                <w:lang w:eastAsia="en-GB"/>
              </w:rPr>
              <w:t>Yizhong’s</w:t>
            </w:r>
            <w:proofErr w:type="spellEnd"/>
            <w:r>
              <w:rPr>
                <w:color w:val="000000"/>
                <w:lang w:eastAsia="en-GB"/>
              </w:rPr>
              <w:t xml:space="preserve"> comment</w:t>
            </w:r>
          </w:p>
          <w:p w14:paraId="50C8383D" w14:textId="77777777" w:rsidR="000E4EDA" w:rsidRDefault="000E4EDA" w:rsidP="000E4EDA">
            <w:pPr>
              <w:rPr>
                <w:rFonts w:eastAsia="Batang" w:cs="Arial"/>
                <w:lang w:eastAsia="ko-KR"/>
              </w:rPr>
            </w:pPr>
          </w:p>
          <w:p w14:paraId="2C224C2F" w14:textId="77777777" w:rsidR="00041F6D" w:rsidRDefault="00041F6D" w:rsidP="00041F6D">
            <w:pPr>
              <w:rPr>
                <w:color w:val="000000"/>
                <w:lang w:eastAsia="en-GB"/>
              </w:rPr>
            </w:pPr>
            <w:r>
              <w:rPr>
                <w:color w:val="000000"/>
                <w:lang w:eastAsia="en-GB"/>
              </w:rPr>
              <w:t>Mohamed Tue 14:43</w:t>
            </w:r>
          </w:p>
          <w:p w14:paraId="3AD1809D" w14:textId="35D4D32C" w:rsidR="00041F6D" w:rsidRDefault="00041F6D" w:rsidP="00041F6D">
            <w:pPr>
              <w:rPr>
                <w:color w:val="000000"/>
                <w:lang w:eastAsia="en-GB"/>
              </w:rPr>
            </w:pPr>
            <w:r>
              <w:rPr>
                <w:color w:val="000000"/>
                <w:lang w:eastAsia="en-GB"/>
              </w:rPr>
              <w:t>Rev</w:t>
            </w:r>
          </w:p>
          <w:p w14:paraId="40B60A70" w14:textId="22BB4128" w:rsidR="000D36E3" w:rsidRDefault="000D36E3" w:rsidP="00041F6D">
            <w:pPr>
              <w:rPr>
                <w:color w:val="000000"/>
                <w:lang w:eastAsia="en-GB"/>
              </w:rPr>
            </w:pPr>
          </w:p>
          <w:p w14:paraId="3DCD68CA" w14:textId="5DA94C0E" w:rsidR="000D36E3" w:rsidRDefault="000D36E3" w:rsidP="000D36E3">
            <w:pPr>
              <w:rPr>
                <w:color w:val="000000"/>
                <w:lang w:eastAsia="en-GB"/>
              </w:rPr>
            </w:pPr>
            <w:r>
              <w:rPr>
                <w:color w:val="000000"/>
                <w:lang w:eastAsia="en-GB"/>
              </w:rPr>
              <w:t>Tingfang</w:t>
            </w:r>
            <w:r>
              <w:rPr>
                <w:color w:val="000000"/>
                <w:lang w:eastAsia="en-GB"/>
              </w:rPr>
              <w:t xml:space="preserve"> Tue 1</w:t>
            </w:r>
            <w:r>
              <w:rPr>
                <w:color w:val="000000"/>
                <w:lang w:eastAsia="en-GB"/>
              </w:rPr>
              <w:t>7</w:t>
            </w:r>
            <w:r>
              <w:rPr>
                <w:color w:val="000000"/>
                <w:lang w:eastAsia="en-GB"/>
              </w:rPr>
              <w:t>:</w:t>
            </w:r>
            <w:r>
              <w:rPr>
                <w:color w:val="000000"/>
                <w:lang w:eastAsia="en-GB"/>
              </w:rPr>
              <w:t>22</w:t>
            </w:r>
          </w:p>
          <w:p w14:paraId="0C39F11E" w14:textId="407888F3" w:rsidR="000D36E3" w:rsidRDefault="000D36E3" w:rsidP="000D36E3">
            <w:pPr>
              <w:rPr>
                <w:color w:val="000000"/>
                <w:lang w:eastAsia="en-GB"/>
              </w:rPr>
            </w:pPr>
            <w:r>
              <w:rPr>
                <w:color w:val="000000"/>
                <w:lang w:eastAsia="en-GB"/>
              </w:rPr>
              <w:t xml:space="preserve">Would prefer to postpone but </w:t>
            </w:r>
            <w:r w:rsidR="00403119">
              <w:rPr>
                <w:color w:val="000000"/>
                <w:lang w:eastAsia="en-GB"/>
              </w:rPr>
              <w:t>can live</w:t>
            </w:r>
            <w:r>
              <w:rPr>
                <w:color w:val="000000"/>
                <w:lang w:eastAsia="en-GB"/>
              </w:rPr>
              <w:t xml:space="preserve"> with EN</w:t>
            </w:r>
          </w:p>
          <w:p w14:paraId="51FAFA34" w14:textId="30DAB115" w:rsidR="00041F6D" w:rsidRDefault="00041F6D" w:rsidP="000E4EDA">
            <w:pPr>
              <w:rPr>
                <w:rFonts w:eastAsia="Batang" w:cs="Arial"/>
                <w:lang w:eastAsia="ko-KR"/>
              </w:rPr>
            </w:pPr>
          </w:p>
        </w:tc>
      </w:tr>
      <w:tr w:rsidR="000E4EDA" w:rsidRPr="00D95972" w14:paraId="7B828FA5" w14:textId="77777777" w:rsidTr="00AE5DA0">
        <w:tc>
          <w:tcPr>
            <w:tcW w:w="976" w:type="dxa"/>
            <w:tcBorders>
              <w:top w:val="nil"/>
              <w:left w:val="thinThickThinSmallGap" w:sz="24" w:space="0" w:color="auto"/>
              <w:bottom w:val="nil"/>
            </w:tcBorders>
            <w:shd w:val="clear" w:color="auto" w:fill="auto"/>
          </w:tcPr>
          <w:p w14:paraId="2AF2DD6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224302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5908F1" w14:textId="2002FA82" w:rsidR="000E4EDA" w:rsidRDefault="00000000" w:rsidP="000E4EDA">
            <w:hyperlink r:id="rId293" w:history="1">
              <w:r w:rsidR="000E4EDA">
                <w:rPr>
                  <w:rStyle w:val="Hyperlink"/>
                </w:rPr>
                <w:t>C1-232526</w:t>
              </w:r>
            </w:hyperlink>
          </w:p>
        </w:tc>
        <w:tc>
          <w:tcPr>
            <w:tcW w:w="4191" w:type="dxa"/>
            <w:gridSpan w:val="3"/>
            <w:tcBorders>
              <w:top w:val="single" w:sz="4" w:space="0" w:color="auto"/>
              <w:bottom w:val="single" w:sz="4" w:space="0" w:color="auto"/>
            </w:tcBorders>
            <w:shd w:val="clear" w:color="auto" w:fill="FFFF00"/>
          </w:tcPr>
          <w:p w14:paraId="4FB8A9D1" w14:textId="1FD4320D" w:rsidR="000E4EDA" w:rsidRDefault="000E4EDA" w:rsidP="000E4EDA">
            <w:pPr>
              <w:rPr>
                <w:rFonts w:cs="Arial"/>
              </w:rPr>
            </w:pPr>
            <w:r>
              <w:rPr>
                <w:rFonts w:cs="Arial"/>
              </w:rPr>
              <w:t>Correcting references to different clauses and other corrections</w:t>
            </w:r>
          </w:p>
        </w:tc>
        <w:tc>
          <w:tcPr>
            <w:tcW w:w="1767" w:type="dxa"/>
            <w:tcBorders>
              <w:top w:val="single" w:sz="4" w:space="0" w:color="auto"/>
              <w:bottom w:val="single" w:sz="4" w:space="0" w:color="auto"/>
            </w:tcBorders>
            <w:shd w:val="clear" w:color="auto" w:fill="FFFF00"/>
          </w:tcPr>
          <w:p w14:paraId="7A578D77" w14:textId="2A90EC4C"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DB1208" w14:textId="14C5F5B4" w:rsidR="000E4EDA" w:rsidRDefault="000E4EDA" w:rsidP="000E4EDA">
            <w:pPr>
              <w:rPr>
                <w:rFonts w:cs="Arial"/>
              </w:rPr>
            </w:pPr>
            <w:r>
              <w:rPr>
                <w:rFonts w:cs="Arial"/>
              </w:rPr>
              <w:t>CR 0317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9A3D2" w14:textId="3238435F" w:rsidR="00D82950" w:rsidRDefault="00D82950" w:rsidP="00D82950">
            <w:pPr>
              <w:rPr>
                <w:rFonts w:eastAsia="Batang" w:cs="Arial"/>
                <w:lang w:eastAsia="ko-KR"/>
              </w:rPr>
            </w:pPr>
            <w:r>
              <w:rPr>
                <w:rFonts w:eastAsia="Batang" w:cs="Arial"/>
                <w:lang w:eastAsia="ko-KR"/>
              </w:rPr>
              <w:t>Rae Mon 2:53</w:t>
            </w:r>
          </w:p>
          <w:p w14:paraId="6CEE7C63" w14:textId="2CEA1B2A" w:rsidR="00D82950" w:rsidRDefault="00D82950" w:rsidP="00D82950">
            <w:pPr>
              <w:rPr>
                <w:rFonts w:eastAsia="Batang" w:cs="Arial"/>
                <w:lang w:eastAsia="ko-KR"/>
              </w:rPr>
            </w:pPr>
            <w:r>
              <w:rPr>
                <w:rFonts w:eastAsia="Batang" w:cs="Arial"/>
                <w:lang w:eastAsia="ko-KR"/>
              </w:rPr>
              <w:t xml:space="preserve">Rev required. Overlaps with </w:t>
            </w:r>
            <w:r w:rsidRPr="00D82950">
              <w:rPr>
                <w:rFonts w:eastAsia="Batang" w:cs="Arial"/>
                <w:lang w:eastAsia="ko-KR"/>
              </w:rPr>
              <w:t>C1-232160 and C1-232265</w:t>
            </w:r>
            <w:r>
              <w:rPr>
                <w:rFonts w:eastAsia="Batang" w:cs="Arial"/>
                <w:lang w:eastAsia="ko-KR"/>
              </w:rPr>
              <w:t>.</w:t>
            </w:r>
          </w:p>
          <w:p w14:paraId="2C20EA6F" w14:textId="05CE6571" w:rsidR="00FB2DCF" w:rsidRDefault="00FB2DCF" w:rsidP="00D82950">
            <w:pPr>
              <w:rPr>
                <w:rFonts w:eastAsia="Batang" w:cs="Arial"/>
                <w:lang w:eastAsia="ko-KR"/>
              </w:rPr>
            </w:pPr>
          </w:p>
          <w:p w14:paraId="24AC1DEF" w14:textId="656F5C8A" w:rsidR="00FB2DCF" w:rsidRDefault="00FB2DCF" w:rsidP="00FB2DCF">
            <w:pPr>
              <w:rPr>
                <w:rFonts w:eastAsia="Batang" w:cs="Arial"/>
                <w:lang w:eastAsia="ko-KR"/>
              </w:rPr>
            </w:pPr>
            <w:r>
              <w:rPr>
                <w:rFonts w:eastAsia="Batang" w:cs="Arial"/>
                <w:lang w:eastAsia="ko-KR"/>
              </w:rPr>
              <w:t>Mohamed Mon 14:52</w:t>
            </w:r>
          </w:p>
          <w:p w14:paraId="7A051F81" w14:textId="6ABFD318" w:rsidR="00FB2DCF" w:rsidRDefault="00FB2DCF" w:rsidP="00FB2DCF">
            <w:pPr>
              <w:rPr>
                <w:rFonts w:eastAsia="Batang" w:cs="Arial"/>
                <w:lang w:eastAsia="ko-KR"/>
              </w:rPr>
            </w:pPr>
            <w:r>
              <w:rPr>
                <w:rFonts w:eastAsia="Batang" w:cs="Arial"/>
                <w:lang w:eastAsia="ko-KR"/>
              </w:rPr>
              <w:t>Will resolve overlap</w:t>
            </w:r>
          </w:p>
          <w:p w14:paraId="2560FDF6" w14:textId="77777777" w:rsidR="000E4EDA" w:rsidRDefault="000E4EDA" w:rsidP="000E4EDA">
            <w:pPr>
              <w:rPr>
                <w:rFonts w:eastAsia="Batang" w:cs="Arial"/>
                <w:lang w:eastAsia="ko-KR"/>
              </w:rPr>
            </w:pPr>
          </w:p>
          <w:p w14:paraId="14FB957F" w14:textId="608FE9FB" w:rsidR="009B7DD9" w:rsidRDefault="009B7DD9" w:rsidP="009B7DD9">
            <w:pPr>
              <w:rPr>
                <w:rFonts w:eastAsia="Batang" w:cs="Arial"/>
                <w:lang w:eastAsia="ko-KR"/>
              </w:rPr>
            </w:pPr>
            <w:r>
              <w:rPr>
                <w:rFonts w:eastAsia="Batang" w:cs="Arial"/>
                <w:lang w:eastAsia="ko-KR"/>
              </w:rPr>
              <w:t xml:space="preserve">Mohamed </w:t>
            </w:r>
            <w:r>
              <w:rPr>
                <w:rFonts w:eastAsia="Batang" w:cs="Arial"/>
                <w:lang w:eastAsia="ko-KR"/>
              </w:rPr>
              <w:t>Tue</w:t>
            </w:r>
            <w:r>
              <w:rPr>
                <w:rFonts w:eastAsia="Batang" w:cs="Arial"/>
                <w:lang w:eastAsia="ko-KR"/>
              </w:rPr>
              <w:t xml:space="preserve"> 14:5</w:t>
            </w:r>
            <w:r w:rsidR="008A5E92">
              <w:rPr>
                <w:rFonts w:eastAsia="Batang" w:cs="Arial"/>
                <w:lang w:eastAsia="ko-KR"/>
              </w:rPr>
              <w:t>8</w:t>
            </w:r>
          </w:p>
          <w:p w14:paraId="12A2D56C" w14:textId="3C0D9A93" w:rsidR="009B7DD9" w:rsidRDefault="008A5E92" w:rsidP="009B7DD9">
            <w:pPr>
              <w:rPr>
                <w:rFonts w:eastAsia="Batang" w:cs="Arial"/>
                <w:lang w:eastAsia="ko-KR"/>
              </w:rPr>
            </w:pPr>
            <w:r>
              <w:rPr>
                <w:rFonts w:eastAsia="Batang" w:cs="Arial"/>
                <w:lang w:eastAsia="ko-KR"/>
              </w:rPr>
              <w:t>Rev</w:t>
            </w:r>
          </w:p>
          <w:p w14:paraId="6E4F83DC" w14:textId="266254EE" w:rsidR="009B7DD9" w:rsidRDefault="009B7DD9" w:rsidP="000E4EDA">
            <w:pPr>
              <w:rPr>
                <w:rFonts w:eastAsia="Batang" w:cs="Arial"/>
                <w:lang w:eastAsia="ko-KR"/>
              </w:rPr>
            </w:pPr>
          </w:p>
        </w:tc>
      </w:tr>
      <w:tr w:rsidR="000E4EDA" w:rsidRPr="00D95972" w14:paraId="750916BA" w14:textId="77777777" w:rsidTr="00AE5DA0">
        <w:tc>
          <w:tcPr>
            <w:tcW w:w="976" w:type="dxa"/>
            <w:tcBorders>
              <w:top w:val="nil"/>
              <w:left w:val="thinThickThinSmallGap" w:sz="24" w:space="0" w:color="auto"/>
              <w:bottom w:val="nil"/>
            </w:tcBorders>
            <w:shd w:val="clear" w:color="auto" w:fill="auto"/>
          </w:tcPr>
          <w:p w14:paraId="6CDBCB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287A0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DF61B2" w14:textId="04CA1264" w:rsidR="000E4EDA" w:rsidRDefault="00000000" w:rsidP="000E4EDA">
            <w:hyperlink r:id="rId294" w:history="1">
              <w:r w:rsidR="000E4EDA">
                <w:rPr>
                  <w:rStyle w:val="Hyperlink"/>
                </w:rPr>
                <w:t>C1-232527</w:t>
              </w:r>
            </w:hyperlink>
          </w:p>
        </w:tc>
        <w:tc>
          <w:tcPr>
            <w:tcW w:w="4191" w:type="dxa"/>
            <w:gridSpan w:val="3"/>
            <w:tcBorders>
              <w:top w:val="single" w:sz="4" w:space="0" w:color="auto"/>
              <w:bottom w:val="single" w:sz="4" w:space="0" w:color="auto"/>
            </w:tcBorders>
            <w:shd w:val="clear" w:color="auto" w:fill="FFFFFF"/>
          </w:tcPr>
          <w:p w14:paraId="72B3D81B" w14:textId="0C8971BF" w:rsidR="000E4EDA" w:rsidRDefault="000E4EDA" w:rsidP="000E4EDA">
            <w:pPr>
              <w:rPr>
                <w:rFonts w:cs="Arial"/>
              </w:rPr>
            </w:pPr>
            <w:r>
              <w:rPr>
                <w:rFonts w:cs="Arial"/>
              </w:rPr>
              <w:t xml:space="preserve">Adding the reference for UE policies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FF"/>
          </w:tcPr>
          <w:p w14:paraId="78767A1E" w14:textId="0FDD727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37C9E8" w14:textId="3D7C52E2" w:rsidR="000E4EDA" w:rsidRDefault="000E4EDA" w:rsidP="000E4EDA">
            <w:pPr>
              <w:rPr>
                <w:rFonts w:cs="Arial"/>
              </w:rPr>
            </w:pPr>
            <w:r>
              <w:rPr>
                <w:rFonts w:cs="Arial"/>
              </w:rPr>
              <w:t>CR 0037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EFD977" w14:textId="77777777" w:rsidR="00AE5DA0" w:rsidRDefault="00AE5DA0" w:rsidP="000E4EDA">
            <w:pPr>
              <w:rPr>
                <w:rFonts w:eastAsia="Batang" w:cs="Arial"/>
                <w:lang w:eastAsia="ko-KR"/>
              </w:rPr>
            </w:pPr>
            <w:r>
              <w:rPr>
                <w:rFonts w:eastAsia="Batang" w:cs="Arial"/>
                <w:lang w:eastAsia="ko-KR"/>
              </w:rPr>
              <w:t>Agreed</w:t>
            </w:r>
          </w:p>
          <w:p w14:paraId="1B49B09C" w14:textId="7ED36C54" w:rsidR="000E4EDA" w:rsidRDefault="000E4EDA" w:rsidP="000E4EDA">
            <w:pPr>
              <w:rPr>
                <w:rFonts w:eastAsia="Batang" w:cs="Arial"/>
                <w:lang w:eastAsia="ko-KR"/>
              </w:rPr>
            </w:pPr>
          </w:p>
        </w:tc>
      </w:tr>
      <w:tr w:rsidR="000E4EDA" w:rsidRPr="00D95972" w14:paraId="70B1B506" w14:textId="77777777" w:rsidTr="00EF4CA9">
        <w:tc>
          <w:tcPr>
            <w:tcW w:w="976" w:type="dxa"/>
            <w:tcBorders>
              <w:top w:val="nil"/>
              <w:left w:val="thinThickThinSmallGap" w:sz="24" w:space="0" w:color="auto"/>
              <w:bottom w:val="nil"/>
            </w:tcBorders>
            <w:shd w:val="clear" w:color="auto" w:fill="auto"/>
          </w:tcPr>
          <w:p w14:paraId="308AE51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8367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1F5E99" w14:textId="3314A3A8" w:rsidR="000E4EDA" w:rsidRDefault="00000000" w:rsidP="000E4EDA">
            <w:hyperlink r:id="rId295" w:history="1">
              <w:r w:rsidR="000E4EDA">
                <w:rPr>
                  <w:rStyle w:val="Hyperlink"/>
                </w:rPr>
                <w:t>C1-232543</w:t>
              </w:r>
            </w:hyperlink>
          </w:p>
        </w:tc>
        <w:tc>
          <w:tcPr>
            <w:tcW w:w="4191" w:type="dxa"/>
            <w:gridSpan w:val="3"/>
            <w:tcBorders>
              <w:top w:val="single" w:sz="4" w:space="0" w:color="auto"/>
              <w:bottom w:val="single" w:sz="4" w:space="0" w:color="auto"/>
            </w:tcBorders>
            <w:shd w:val="clear" w:color="auto" w:fill="FFFF00"/>
          </w:tcPr>
          <w:p w14:paraId="5D7CFB0E" w14:textId="37CA93E8" w:rsidR="000E4EDA" w:rsidRDefault="000E4EDA" w:rsidP="000E4EDA">
            <w:pPr>
              <w:rPr>
                <w:rFonts w:cs="Arial"/>
              </w:rPr>
            </w:pPr>
            <w:r>
              <w:rPr>
                <w:rFonts w:cs="Arial"/>
              </w:rPr>
              <w:t>URSP enhancements for Multipath transmission for U2N Relay</w:t>
            </w:r>
          </w:p>
        </w:tc>
        <w:tc>
          <w:tcPr>
            <w:tcW w:w="1767" w:type="dxa"/>
            <w:tcBorders>
              <w:top w:val="single" w:sz="4" w:space="0" w:color="auto"/>
              <w:bottom w:val="single" w:sz="4" w:space="0" w:color="auto"/>
            </w:tcBorders>
            <w:shd w:val="clear" w:color="auto" w:fill="FFFF00"/>
          </w:tcPr>
          <w:p w14:paraId="1EB8425F" w14:textId="7198EB58"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DD6FAC6" w14:textId="1289746D" w:rsidR="000E4EDA" w:rsidRDefault="000E4EDA" w:rsidP="000E4EDA">
            <w:pPr>
              <w:rPr>
                <w:rFonts w:cs="Arial"/>
              </w:rPr>
            </w:pPr>
            <w:r>
              <w:rPr>
                <w:rFonts w:cs="Arial"/>
              </w:rPr>
              <w:t>CR 0187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3262A" w14:textId="77777777" w:rsidR="000E4EDA" w:rsidRDefault="0042103C" w:rsidP="000E4EDA">
            <w:pPr>
              <w:rPr>
                <w:rFonts w:eastAsia="Batang" w:cs="Arial"/>
                <w:lang w:eastAsia="ko-KR"/>
              </w:rPr>
            </w:pPr>
            <w:r>
              <w:rPr>
                <w:rFonts w:eastAsia="Batang" w:cs="Arial"/>
                <w:lang w:eastAsia="ko-KR"/>
              </w:rPr>
              <w:t>Cover page, source to WG needs to be China Telecom, source to TSG will be C1</w:t>
            </w:r>
          </w:p>
          <w:p w14:paraId="114BC946" w14:textId="77777777" w:rsidR="00884869" w:rsidRDefault="00884869" w:rsidP="000E4EDA">
            <w:pPr>
              <w:rPr>
                <w:rFonts w:eastAsia="Batang" w:cs="Arial"/>
                <w:lang w:eastAsia="ko-KR"/>
              </w:rPr>
            </w:pPr>
          </w:p>
          <w:p w14:paraId="23753442" w14:textId="0577F292" w:rsidR="00884869" w:rsidRDefault="00884869" w:rsidP="00884869">
            <w:pPr>
              <w:rPr>
                <w:rFonts w:eastAsia="Batang" w:cs="Arial"/>
                <w:lang w:eastAsia="ko-KR"/>
              </w:rPr>
            </w:pPr>
            <w:r>
              <w:rPr>
                <w:rFonts w:eastAsia="Batang" w:cs="Arial"/>
                <w:lang w:eastAsia="ko-KR"/>
              </w:rPr>
              <w:t>Mohamed Mon 2:24</w:t>
            </w:r>
          </w:p>
          <w:p w14:paraId="626299CC" w14:textId="63EF2F69" w:rsidR="00884869" w:rsidRDefault="00884869" w:rsidP="00884869">
            <w:pPr>
              <w:rPr>
                <w:rFonts w:eastAsia="Batang" w:cs="Arial"/>
                <w:lang w:eastAsia="ko-KR"/>
              </w:rPr>
            </w:pPr>
            <w:r>
              <w:rPr>
                <w:rFonts w:eastAsia="Batang" w:cs="Arial"/>
                <w:lang w:eastAsia="ko-KR"/>
              </w:rPr>
              <w:t>Rev required</w:t>
            </w:r>
          </w:p>
          <w:p w14:paraId="69FAACCD" w14:textId="50C4369F" w:rsidR="00722A03" w:rsidRDefault="00722A03" w:rsidP="00884869">
            <w:pPr>
              <w:rPr>
                <w:rFonts w:eastAsia="Batang" w:cs="Arial"/>
                <w:lang w:eastAsia="ko-KR"/>
              </w:rPr>
            </w:pPr>
          </w:p>
          <w:p w14:paraId="7BFF62DC" w14:textId="37FA1301" w:rsidR="00722A03" w:rsidRDefault="00722A03" w:rsidP="00722A03">
            <w:pPr>
              <w:rPr>
                <w:rFonts w:eastAsia="Batang" w:cs="Arial"/>
                <w:lang w:eastAsia="ko-KR"/>
              </w:rPr>
            </w:pPr>
            <w:r>
              <w:rPr>
                <w:rFonts w:eastAsia="Batang" w:cs="Arial"/>
                <w:lang w:eastAsia="ko-KR"/>
              </w:rPr>
              <w:t>Rae Mon 2:52</w:t>
            </w:r>
          </w:p>
          <w:p w14:paraId="0F809041" w14:textId="2796E713" w:rsidR="00722A03" w:rsidRDefault="00722A03" w:rsidP="00722A03">
            <w:pPr>
              <w:rPr>
                <w:rFonts w:eastAsia="Batang" w:cs="Arial"/>
                <w:lang w:eastAsia="ko-KR"/>
              </w:rPr>
            </w:pPr>
            <w:r>
              <w:rPr>
                <w:rFonts w:eastAsia="Batang" w:cs="Arial"/>
                <w:lang w:eastAsia="ko-KR"/>
              </w:rPr>
              <w:lastRenderedPageBreak/>
              <w:t>Merge into C1-232064 required</w:t>
            </w:r>
          </w:p>
          <w:p w14:paraId="632B7DAC" w14:textId="16810B0D" w:rsidR="005311F1" w:rsidRDefault="005311F1" w:rsidP="00722A03">
            <w:pPr>
              <w:rPr>
                <w:rFonts w:eastAsia="Batang" w:cs="Arial"/>
                <w:lang w:eastAsia="ko-KR"/>
              </w:rPr>
            </w:pPr>
          </w:p>
          <w:p w14:paraId="4147A987" w14:textId="77777777" w:rsidR="005311F1" w:rsidRDefault="005311F1" w:rsidP="005311F1">
            <w:pPr>
              <w:rPr>
                <w:color w:val="000000"/>
                <w:lang w:eastAsia="en-GB"/>
              </w:rPr>
            </w:pPr>
            <w:r>
              <w:rPr>
                <w:color w:val="000000"/>
                <w:lang w:eastAsia="en-GB"/>
              </w:rPr>
              <w:t>Ivo Mon 8:13</w:t>
            </w:r>
          </w:p>
          <w:p w14:paraId="753F76E2" w14:textId="77777777" w:rsidR="005311F1" w:rsidRDefault="005311F1" w:rsidP="005311F1">
            <w:pPr>
              <w:rPr>
                <w:color w:val="000000"/>
                <w:lang w:eastAsia="en-GB"/>
              </w:rPr>
            </w:pPr>
            <w:r>
              <w:rPr>
                <w:color w:val="000000"/>
                <w:lang w:eastAsia="en-GB"/>
              </w:rPr>
              <w:t>Rev required</w:t>
            </w:r>
          </w:p>
          <w:p w14:paraId="5B5F439D" w14:textId="0BDBFB7E" w:rsidR="00884869" w:rsidRDefault="00884869" w:rsidP="000E4EDA">
            <w:pPr>
              <w:rPr>
                <w:rFonts w:eastAsia="Batang" w:cs="Arial"/>
                <w:lang w:eastAsia="ko-KR"/>
              </w:rPr>
            </w:pPr>
          </w:p>
        </w:tc>
      </w:tr>
      <w:tr w:rsidR="000E4EDA" w:rsidRPr="00D95972" w14:paraId="6D8F3D84" w14:textId="77777777" w:rsidTr="00EF4CA9">
        <w:tc>
          <w:tcPr>
            <w:tcW w:w="976" w:type="dxa"/>
            <w:tcBorders>
              <w:top w:val="nil"/>
              <w:left w:val="thinThickThinSmallGap" w:sz="24" w:space="0" w:color="auto"/>
              <w:bottom w:val="nil"/>
            </w:tcBorders>
            <w:shd w:val="clear" w:color="auto" w:fill="auto"/>
          </w:tcPr>
          <w:p w14:paraId="21307A1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C8CDE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90C375" w14:textId="0123AEF3" w:rsidR="000E4EDA" w:rsidRDefault="00000000" w:rsidP="000E4EDA">
            <w:hyperlink r:id="rId296" w:history="1">
              <w:r w:rsidR="000E4EDA">
                <w:rPr>
                  <w:rStyle w:val="Hyperlink"/>
                </w:rPr>
                <w:t>C1-232549</w:t>
              </w:r>
            </w:hyperlink>
          </w:p>
        </w:tc>
        <w:tc>
          <w:tcPr>
            <w:tcW w:w="4191" w:type="dxa"/>
            <w:gridSpan w:val="3"/>
            <w:tcBorders>
              <w:top w:val="single" w:sz="4" w:space="0" w:color="auto"/>
              <w:bottom w:val="single" w:sz="4" w:space="0" w:color="auto"/>
            </w:tcBorders>
            <w:shd w:val="clear" w:color="auto" w:fill="FFFF00"/>
          </w:tcPr>
          <w:p w14:paraId="69A7287B" w14:textId="193A3F2A" w:rsidR="000E4EDA" w:rsidRDefault="000E4EDA" w:rsidP="000E4EDA">
            <w:pPr>
              <w:rPr>
                <w:rFonts w:cs="Arial"/>
              </w:rPr>
            </w:pPr>
            <w:r>
              <w:rPr>
                <w:rFonts w:cs="Arial"/>
              </w:rPr>
              <w:t>Support of U2U link establishment with integrated discovery</w:t>
            </w:r>
          </w:p>
        </w:tc>
        <w:tc>
          <w:tcPr>
            <w:tcW w:w="1767" w:type="dxa"/>
            <w:tcBorders>
              <w:top w:val="single" w:sz="4" w:space="0" w:color="auto"/>
              <w:bottom w:val="single" w:sz="4" w:space="0" w:color="auto"/>
            </w:tcBorders>
            <w:shd w:val="clear" w:color="auto" w:fill="FFFF00"/>
          </w:tcPr>
          <w:p w14:paraId="4CC8F3BD" w14:textId="6A95EDCB"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543B7991" w14:textId="14D08626" w:rsidR="000E4EDA" w:rsidRDefault="000E4EDA" w:rsidP="000E4EDA">
            <w:pPr>
              <w:rPr>
                <w:rFonts w:cs="Arial"/>
              </w:rPr>
            </w:pPr>
            <w:r>
              <w:rPr>
                <w:rFonts w:cs="Arial"/>
              </w:rPr>
              <w:t>CR 0318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93460" w14:textId="77777777" w:rsidR="000E4EDA" w:rsidRDefault="0042103C" w:rsidP="000E4EDA">
            <w:pPr>
              <w:rPr>
                <w:rFonts w:eastAsia="Batang" w:cs="Arial"/>
                <w:lang w:eastAsia="ko-KR"/>
              </w:rPr>
            </w:pPr>
            <w:r>
              <w:rPr>
                <w:rFonts w:eastAsia="Batang" w:cs="Arial"/>
                <w:lang w:eastAsia="ko-KR"/>
              </w:rPr>
              <w:t>Cover page, source to WG needs to be China Telecom, source to TSG will be C1</w:t>
            </w:r>
          </w:p>
          <w:p w14:paraId="06069BD4" w14:textId="77777777" w:rsidR="006A097D" w:rsidRDefault="006A097D" w:rsidP="000E4EDA">
            <w:pPr>
              <w:rPr>
                <w:rFonts w:eastAsia="Batang" w:cs="Arial"/>
                <w:lang w:eastAsia="ko-KR"/>
              </w:rPr>
            </w:pPr>
          </w:p>
          <w:p w14:paraId="765BD7EB" w14:textId="04AF364C" w:rsidR="006A097D" w:rsidRDefault="006A097D" w:rsidP="006A097D">
            <w:pPr>
              <w:rPr>
                <w:rFonts w:eastAsia="Batang" w:cs="Arial"/>
                <w:lang w:eastAsia="ko-KR"/>
              </w:rPr>
            </w:pPr>
            <w:r>
              <w:rPr>
                <w:rFonts w:eastAsia="Batang" w:cs="Arial"/>
                <w:lang w:eastAsia="ko-KR"/>
              </w:rPr>
              <w:t>Rae Mon 2:5</w:t>
            </w:r>
            <w:r w:rsidR="00884869">
              <w:rPr>
                <w:rFonts w:eastAsia="Batang" w:cs="Arial"/>
                <w:lang w:eastAsia="ko-KR"/>
              </w:rPr>
              <w:t>3</w:t>
            </w:r>
          </w:p>
          <w:p w14:paraId="3C77544C" w14:textId="591F515F" w:rsidR="006A097D" w:rsidRDefault="00884869" w:rsidP="006A097D">
            <w:pPr>
              <w:rPr>
                <w:rFonts w:eastAsia="Batang" w:cs="Arial"/>
                <w:lang w:eastAsia="ko-KR"/>
              </w:rPr>
            </w:pPr>
            <w:r>
              <w:rPr>
                <w:rFonts w:eastAsia="Batang" w:cs="Arial"/>
                <w:lang w:eastAsia="ko-KR"/>
              </w:rPr>
              <w:t>CR is not needed</w:t>
            </w:r>
          </w:p>
          <w:p w14:paraId="3F34D956" w14:textId="77777777" w:rsidR="006A097D" w:rsidRDefault="006A097D" w:rsidP="000E4EDA">
            <w:pPr>
              <w:rPr>
                <w:rFonts w:eastAsia="Batang" w:cs="Arial"/>
                <w:lang w:eastAsia="ko-KR"/>
              </w:rPr>
            </w:pPr>
          </w:p>
          <w:p w14:paraId="69827F32" w14:textId="0C0A8AEB" w:rsidR="00055291" w:rsidRDefault="00055291" w:rsidP="00055291">
            <w:pPr>
              <w:rPr>
                <w:color w:val="000000"/>
                <w:lang w:eastAsia="en-GB"/>
              </w:rPr>
            </w:pPr>
            <w:r>
              <w:rPr>
                <w:color w:val="000000"/>
                <w:lang w:eastAsia="en-GB"/>
              </w:rPr>
              <w:t>Tingfang Mon 6:07</w:t>
            </w:r>
          </w:p>
          <w:p w14:paraId="4E56A1E4" w14:textId="3A824A28" w:rsidR="00055291" w:rsidRDefault="00055291" w:rsidP="00055291">
            <w:pPr>
              <w:rPr>
                <w:color w:val="000000"/>
                <w:lang w:eastAsia="en-GB"/>
              </w:rPr>
            </w:pPr>
            <w:r>
              <w:rPr>
                <w:color w:val="000000"/>
                <w:lang w:eastAsia="en-GB"/>
              </w:rPr>
              <w:t>Rev required</w:t>
            </w:r>
          </w:p>
          <w:p w14:paraId="6C372EB5" w14:textId="77777777" w:rsidR="00055291" w:rsidRDefault="00055291" w:rsidP="000E4EDA">
            <w:pPr>
              <w:rPr>
                <w:rFonts w:eastAsia="Batang" w:cs="Arial"/>
                <w:lang w:eastAsia="ko-KR"/>
              </w:rPr>
            </w:pPr>
          </w:p>
          <w:p w14:paraId="1C07CB05" w14:textId="77777777" w:rsidR="005311F1" w:rsidRDefault="005311F1" w:rsidP="005311F1">
            <w:pPr>
              <w:rPr>
                <w:color w:val="000000"/>
                <w:lang w:eastAsia="en-GB"/>
              </w:rPr>
            </w:pPr>
            <w:r>
              <w:rPr>
                <w:color w:val="000000"/>
                <w:lang w:eastAsia="en-GB"/>
              </w:rPr>
              <w:t>Ivo Mon 8:13</w:t>
            </w:r>
          </w:p>
          <w:p w14:paraId="72043CA1" w14:textId="77777777" w:rsidR="005311F1" w:rsidRDefault="005311F1" w:rsidP="005311F1">
            <w:pPr>
              <w:rPr>
                <w:color w:val="000000"/>
                <w:lang w:eastAsia="en-GB"/>
              </w:rPr>
            </w:pPr>
            <w:r>
              <w:rPr>
                <w:color w:val="000000"/>
                <w:lang w:eastAsia="en-GB"/>
              </w:rPr>
              <w:t>Rev required</w:t>
            </w:r>
          </w:p>
          <w:p w14:paraId="79885D51" w14:textId="77777777" w:rsidR="005311F1" w:rsidRDefault="005311F1" w:rsidP="000E4EDA">
            <w:pPr>
              <w:rPr>
                <w:rFonts w:eastAsia="Batang" w:cs="Arial"/>
                <w:lang w:eastAsia="ko-KR"/>
              </w:rPr>
            </w:pPr>
          </w:p>
          <w:p w14:paraId="7F70D71F" w14:textId="77777777" w:rsidR="003F2835" w:rsidRDefault="003F2835" w:rsidP="003F2835">
            <w:pPr>
              <w:rPr>
                <w:color w:val="000000"/>
                <w:lang w:eastAsia="en-GB"/>
              </w:rPr>
            </w:pPr>
            <w:r>
              <w:rPr>
                <w:color w:val="000000"/>
                <w:lang w:eastAsia="en-GB"/>
              </w:rPr>
              <w:t>Sunghoon Mon 8:30</w:t>
            </w:r>
          </w:p>
          <w:p w14:paraId="26F9B347" w14:textId="77777777" w:rsidR="003F2835" w:rsidRDefault="003F2835" w:rsidP="003F2835">
            <w:pPr>
              <w:rPr>
                <w:color w:val="000000"/>
                <w:lang w:eastAsia="en-GB"/>
              </w:rPr>
            </w:pPr>
            <w:r>
              <w:rPr>
                <w:color w:val="000000"/>
                <w:lang w:eastAsia="en-GB"/>
              </w:rPr>
              <w:t>Rev required</w:t>
            </w:r>
          </w:p>
          <w:p w14:paraId="08B39CB3" w14:textId="09A77D8E" w:rsidR="003F2835" w:rsidRDefault="003F2835" w:rsidP="000E4EDA">
            <w:pPr>
              <w:rPr>
                <w:rFonts w:eastAsia="Batang" w:cs="Arial"/>
                <w:lang w:eastAsia="ko-KR"/>
              </w:rPr>
            </w:pPr>
          </w:p>
        </w:tc>
      </w:tr>
      <w:tr w:rsidR="000E4EDA" w:rsidRPr="00D95972" w14:paraId="1548A210" w14:textId="77777777" w:rsidTr="00EF4CA9">
        <w:tc>
          <w:tcPr>
            <w:tcW w:w="976" w:type="dxa"/>
            <w:tcBorders>
              <w:top w:val="nil"/>
              <w:left w:val="thinThickThinSmallGap" w:sz="24" w:space="0" w:color="auto"/>
              <w:bottom w:val="nil"/>
            </w:tcBorders>
            <w:shd w:val="clear" w:color="auto" w:fill="auto"/>
          </w:tcPr>
          <w:p w14:paraId="26FFF9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0698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21A4F4" w14:textId="24675763" w:rsidR="000E4EDA" w:rsidRDefault="00000000" w:rsidP="000E4EDA">
            <w:hyperlink r:id="rId297" w:history="1">
              <w:r w:rsidR="000E4EDA">
                <w:rPr>
                  <w:rStyle w:val="Hyperlink"/>
                </w:rPr>
                <w:t>C1-232551</w:t>
              </w:r>
            </w:hyperlink>
          </w:p>
        </w:tc>
        <w:tc>
          <w:tcPr>
            <w:tcW w:w="4191" w:type="dxa"/>
            <w:gridSpan w:val="3"/>
            <w:tcBorders>
              <w:top w:val="single" w:sz="4" w:space="0" w:color="auto"/>
              <w:bottom w:val="single" w:sz="4" w:space="0" w:color="auto"/>
            </w:tcBorders>
            <w:shd w:val="clear" w:color="auto" w:fill="FFFF00"/>
          </w:tcPr>
          <w:p w14:paraId="0AC1F75D" w14:textId="64BC8395" w:rsidR="000E4EDA" w:rsidRDefault="000E4EDA" w:rsidP="000E4EDA">
            <w:pPr>
              <w:rPr>
                <w:rFonts w:cs="Arial"/>
              </w:rPr>
            </w:pPr>
            <w:r>
              <w:rPr>
                <w:rFonts w:cs="Arial"/>
              </w:rPr>
              <w:t xml:space="preserve">Support of Emergency service relaying by 5G </w:t>
            </w:r>
            <w:proofErr w:type="spellStart"/>
            <w:r>
              <w:rPr>
                <w:rFonts w:cs="Arial"/>
              </w:rPr>
              <w:t>ProSe</w:t>
            </w:r>
            <w:proofErr w:type="spellEnd"/>
            <w:r>
              <w:rPr>
                <w:rFonts w:cs="Arial"/>
              </w:rPr>
              <w:t xml:space="preserve"> UE-to-Network </w:t>
            </w:r>
          </w:p>
        </w:tc>
        <w:tc>
          <w:tcPr>
            <w:tcW w:w="1767" w:type="dxa"/>
            <w:tcBorders>
              <w:top w:val="single" w:sz="4" w:space="0" w:color="auto"/>
              <w:bottom w:val="single" w:sz="4" w:space="0" w:color="auto"/>
            </w:tcBorders>
            <w:shd w:val="clear" w:color="auto" w:fill="FFFF00"/>
          </w:tcPr>
          <w:p w14:paraId="4E3B72A4" w14:textId="2F10D6CD"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59A9DED5" w14:textId="340D50FD" w:rsidR="000E4EDA" w:rsidRDefault="000E4EDA" w:rsidP="000E4EDA">
            <w:pPr>
              <w:rPr>
                <w:rFonts w:cs="Arial"/>
              </w:rPr>
            </w:pPr>
            <w:r>
              <w:rPr>
                <w:rFonts w:cs="Arial"/>
              </w:rPr>
              <w:t>CR 0319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C0A65" w14:textId="77777777" w:rsidR="000E4EDA" w:rsidRDefault="0042103C" w:rsidP="000E4EDA">
            <w:pPr>
              <w:rPr>
                <w:rFonts w:eastAsia="Batang" w:cs="Arial"/>
                <w:lang w:eastAsia="ko-KR"/>
              </w:rPr>
            </w:pPr>
            <w:r>
              <w:rPr>
                <w:rFonts w:eastAsia="Batang" w:cs="Arial"/>
                <w:lang w:eastAsia="ko-KR"/>
              </w:rPr>
              <w:t>Cover page, source to WG needs to be China Telecom, source to TSG will be C1</w:t>
            </w:r>
          </w:p>
          <w:p w14:paraId="5FB39732" w14:textId="77777777" w:rsidR="006A097D" w:rsidRDefault="006A097D" w:rsidP="000E4EDA">
            <w:pPr>
              <w:rPr>
                <w:rFonts w:eastAsia="Batang" w:cs="Arial"/>
                <w:lang w:eastAsia="ko-KR"/>
              </w:rPr>
            </w:pPr>
          </w:p>
          <w:p w14:paraId="07BC41C5" w14:textId="6BC3D517" w:rsidR="006A097D" w:rsidRDefault="006A097D" w:rsidP="006A097D">
            <w:pPr>
              <w:rPr>
                <w:rFonts w:eastAsia="Batang" w:cs="Arial"/>
                <w:lang w:eastAsia="ko-KR"/>
              </w:rPr>
            </w:pPr>
            <w:r>
              <w:rPr>
                <w:rFonts w:eastAsia="Batang" w:cs="Arial"/>
                <w:lang w:eastAsia="ko-KR"/>
              </w:rPr>
              <w:t>Mohamed Mon 2:22</w:t>
            </w:r>
          </w:p>
          <w:p w14:paraId="5C33C58E" w14:textId="52D2B2F7" w:rsidR="006A097D" w:rsidRDefault="006A097D" w:rsidP="006A097D">
            <w:pPr>
              <w:rPr>
                <w:rFonts w:eastAsia="Batang" w:cs="Arial"/>
                <w:lang w:eastAsia="ko-KR"/>
              </w:rPr>
            </w:pPr>
            <w:r>
              <w:rPr>
                <w:rFonts w:eastAsia="Batang" w:cs="Arial"/>
                <w:lang w:eastAsia="ko-KR"/>
              </w:rPr>
              <w:t>Rev required</w:t>
            </w:r>
          </w:p>
          <w:p w14:paraId="78287EE0" w14:textId="44984CB6" w:rsidR="006A097D" w:rsidRDefault="006A097D" w:rsidP="006A097D">
            <w:pPr>
              <w:rPr>
                <w:rFonts w:eastAsia="Batang" w:cs="Arial"/>
                <w:lang w:eastAsia="ko-KR"/>
              </w:rPr>
            </w:pPr>
          </w:p>
          <w:p w14:paraId="6FA959AB" w14:textId="2FD3C467" w:rsidR="006A097D" w:rsidRDefault="006A097D" w:rsidP="006A097D">
            <w:pPr>
              <w:rPr>
                <w:rFonts w:eastAsia="Batang" w:cs="Arial"/>
                <w:lang w:eastAsia="ko-KR"/>
              </w:rPr>
            </w:pPr>
            <w:r>
              <w:rPr>
                <w:rFonts w:eastAsia="Batang" w:cs="Arial"/>
                <w:lang w:eastAsia="ko-KR"/>
              </w:rPr>
              <w:t>Rae Mon 2:53</w:t>
            </w:r>
          </w:p>
          <w:p w14:paraId="4EE1F7DF" w14:textId="77777777" w:rsidR="006A097D" w:rsidRDefault="006A097D" w:rsidP="006A097D">
            <w:pPr>
              <w:rPr>
                <w:rFonts w:eastAsia="Batang" w:cs="Arial"/>
                <w:lang w:eastAsia="ko-KR"/>
              </w:rPr>
            </w:pPr>
            <w:r>
              <w:rPr>
                <w:rFonts w:eastAsia="Batang" w:cs="Arial"/>
                <w:lang w:eastAsia="ko-KR"/>
              </w:rPr>
              <w:t>Rev required</w:t>
            </w:r>
          </w:p>
          <w:p w14:paraId="49237955" w14:textId="77777777" w:rsidR="006A097D" w:rsidRDefault="006A097D" w:rsidP="000E4EDA">
            <w:pPr>
              <w:rPr>
                <w:rFonts w:eastAsia="Batang" w:cs="Arial"/>
                <w:lang w:eastAsia="ko-KR"/>
              </w:rPr>
            </w:pPr>
          </w:p>
          <w:p w14:paraId="70F2A0B2" w14:textId="77777777" w:rsidR="005311F1" w:rsidRDefault="005311F1" w:rsidP="005311F1">
            <w:pPr>
              <w:rPr>
                <w:color w:val="000000"/>
                <w:lang w:eastAsia="en-GB"/>
              </w:rPr>
            </w:pPr>
            <w:r>
              <w:rPr>
                <w:color w:val="000000"/>
                <w:lang w:eastAsia="en-GB"/>
              </w:rPr>
              <w:t>Ivo Mon 8:13</w:t>
            </w:r>
          </w:p>
          <w:p w14:paraId="270BBF4E" w14:textId="77777777" w:rsidR="005311F1" w:rsidRDefault="005311F1" w:rsidP="005311F1">
            <w:pPr>
              <w:rPr>
                <w:color w:val="000000"/>
                <w:lang w:eastAsia="en-GB"/>
              </w:rPr>
            </w:pPr>
            <w:r>
              <w:rPr>
                <w:color w:val="000000"/>
                <w:lang w:eastAsia="en-GB"/>
              </w:rPr>
              <w:t>Rev required</w:t>
            </w:r>
          </w:p>
          <w:p w14:paraId="58A0FCAF" w14:textId="77777777" w:rsidR="005311F1" w:rsidRDefault="005311F1" w:rsidP="000E4EDA">
            <w:pPr>
              <w:rPr>
                <w:rFonts w:eastAsia="Batang" w:cs="Arial"/>
                <w:lang w:eastAsia="ko-KR"/>
              </w:rPr>
            </w:pPr>
          </w:p>
          <w:p w14:paraId="330A9A18" w14:textId="77777777" w:rsidR="00F762F8" w:rsidRDefault="00F762F8" w:rsidP="00F762F8">
            <w:pPr>
              <w:rPr>
                <w:color w:val="000000"/>
                <w:lang w:eastAsia="en-GB"/>
              </w:rPr>
            </w:pPr>
            <w:r>
              <w:rPr>
                <w:color w:val="000000"/>
                <w:lang w:eastAsia="en-GB"/>
              </w:rPr>
              <w:t>Sunghoon Mon 8:30</w:t>
            </w:r>
          </w:p>
          <w:p w14:paraId="38C6605D" w14:textId="77777777" w:rsidR="00F762F8" w:rsidRDefault="00F762F8" w:rsidP="00F762F8">
            <w:pPr>
              <w:rPr>
                <w:color w:val="000000"/>
                <w:lang w:eastAsia="en-GB"/>
              </w:rPr>
            </w:pPr>
            <w:r>
              <w:rPr>
                <w:color w:val="000000"/>
                <w:lang w:eastAsia="en-GB"/>
              </w:rPr>
              <w:t>Rev required</w:t>
            </w:r>
          </w:p>
          <w:p w14:paraId="64D688BD" w14:textId="30EB9432" w:rsidR="00F762F8" w:rsidRDefault="00F762F8" w:rsidP="000E4EDA">
            <w:pPr>
              <w:rPr>
                <w:rFonts w:eastAsia="Batang" w:cs="Arial"/>
                <w:lang w:eastAsia="ko-KR"/>
              </w:rPr>
            </w:pPr>
          </w:p>
        </w:tc>
      </w:tr>
      <w:tr w:rsidR="000E4EDA" w:rsidRPr="00D95972" w14:paraId="470AE809" w14:textId="77777777" w:rsidTr="004B4371">
        <w:tc>
          <w:tcPr>
            <w:tcW w:w="976" w:type="dxa"/>
            <w:tcBorders>
              <w:top w:val="nil"/>
              <w:left w:val="thinThickThinSmallGap" w:sz="24" w:space="0" w:color="auto"/>
              <w:bottom w:val="nil"/>
            </w:tcBorders>
            <w:shd w:val="clear" w:color="auto" w:fill="auto"/>
          </w:tcPr>
          <w:p w14:paraId="71512F6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94598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03CA662" w14:textId="0CC0E7F0" w:rsidR="000E4EDA" w:rsidRDefault="00000000" w:rsidP="000E4EDA">
            <w:hyperlink r:id="rId298" w:history="1">
              <w:r w:rsidR="000E4EDA">
                <w:rPr>
                  <w:rStyle w:val="Hyperlink"/>
                </w:rPr>
                <w:t>C1-232562</w:t>
              </w:r>
            </w:hyperlink>
          </w:p>
        </w:tc>
        <w:tc>
          <w:tcPr>
            <w:tcW w:w="4191" w:type="dxa"/>
            <w:gridSpan w:val="3"/>
            <w:tcBorders>
              <w:top w:val="single" w:sz="4" w:space="0" w:color="auto"/>
              <w:bottom w:val="single" w:sz="4" w:space="0" w:color="auto"/>
            </w:tcBorders>
            <w:shd w:val="clear" w:color="auto" w:fill="FFFF00"/>
          </w:tcPr>
          <w:p w14:paraId="51C7B280" w14:textId="7A21D621" w:rsidR="000E4EDA" w:rsidRDefault="000E4EDA" w:rsidP="000E4EDA">
            <w:pPr>
              <w:rPr>
                <w:rFonts w:cs="Arial"/>
              </w:rPr>
            </w:pPr>
            <w:r>
              <w:rPr>
                <w:rFonts w:cs="Arial"/>
              </w:rPr>
              <w:t>DP on obtaining NCGI or TAI for model B discovery</w:t>
            </w:r>
          </w:p>
        </w:tc>
        <w:tc>
          <w:tcPr>
            <w:tcW w:w="1767" w:type="dxa"/>
            <w:tcBorders>
              <w:top w:val="single" w:sz="4" w:space="0" w:color="auto"/>
              <w:bottom w:val="single" w:sz="4" w:space="0" w:color="auto"/>
            </w:tcBorders>
            <w:shd w:val="clear" w:color="auto" w:fill="FFFF00"/>
          </w:tcPr>
          <w:p w14:paraId="7517BB7A" w14:textId="7F20B595"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2A803580" w14:textId="24E3103D" w:rsidR="000E4EDA" w:rsidRDefault="000E4EDA" w:rsidP="000E4EDA">
            <w:pPr>
              <w:rPr>
                <w:rFonts w:cs="Arial"/>
              </w:rPr>
            </w:pPr>
            <w:r>
              <w:rPr>
                <w:rFonts w:cs="Arial"/>
              </w:rPr>
              <w:t>discussion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7188C" w14:textId="77777777" w:rsidR="005F6DB7" w:rsidRDefault="005F6DB7" w:rsidP="005F6DB7">
            <w:pPr>
              <w:rPr>
                <w:color w:val="000000"/>
                <w:lang w:eastAsia="en-GB"/>
              </w:rPr>
            </w:pPr>
            <w:r>
              <w:rPr>
                <w:color w:val="000000"/>
                <w:lang w:eastAsia="en-GB"/>
              </w:rPr>
              <w:t>Ivo Mon 8:13</w:t>
            </w:r>
          </w:p>
          <w:p w14:paraId="63757ADD" w14:textId="4222DCE8" w:rsidR="005F6DB7" w:rsidRDefault="005F6DB7" w:rsidP="005F6DB7">
            <w:pPr>
              <w:rPr>
                <w:color w:val="000000"/>
                <w:lang w:eastAsia="en-GB"/>
              </w:rPr>
            </w:pPr>
            <w:r>
              <w:rPr>
                <w:color w:val="000000"/>
                <w:lang w:eastAsia="en-GB"/>
              </w:rPr>
              <w:t>Prefers direction</w:t>
            </w:r>
            <w:r w:rsidR="005E3FE3">
              <w:rPr>
                <w:color w:val="000000"/>
                <w:lang w:eastAsia="en-GB"/>
              </w:rPr>
              <w:t xml:space="preserve"> </w:t>
            </w:r>
            <w:r>
              <w:rPr>
                <w:color w:val="000000"/>
                <w:lang w:eastAsia="en-GB"/>
              </w:rPr>
              <w:t>3</w:t>
            </w:r>
          </w:p>
          <w:p w14:paraId="1420EA47" w14:textId="77777777" w:rsidR="000E4EDA" w:rsidRDefault="000E4EDA" w:rsidP="000E4EDA">
            <w:pPr>
              <w:rPr>
                <w:rFonts w:eastAsia="Batang" w:cs="Arial"/>
                <w:lang w:eastAsia="ko-KR"/>
              </w:rPr>
            </w:pPr>
          </w:p>
          <w:p w14:paraId="4DC85F0A" w14:textId="294D2065" w:rsidR="00F762F8" w:rsidRDefault="00F762F8" w:rsidP="00F762F8">
            <w:pPr>
              <w:rPr>
                <w:color w:val="000000"/>
                <w:lang w:eastAsia="en-GB"/>
              </w:rPr>
            </w:pPr>
            <w:r>
              <w:rPr>
                <w:color w:val="000000"/>
                <w:lang w:eastAsia="en-GB"/>
              </w:rPr>
              <w:t>Sunghoon Mon 8:31</w:t>
            </w:r>
          </w:p>
          <w:p w14:paraId="1AF2D3C8" w14:textId="0E5DBE4E" w:rsidR="00F762F8" w:rsidRDefault="00260055" w:rsidP="00F762F8">
            <w:pPr>
              <w:rPr>
                <w:color w:val="000000"/>
                <w:lang w:eastAsia="en-GB"/>
              </w:rPr>
            </w:pPr>
            <w:r>
              <w:rPr>
                <w:color w:val="000000"/>
                <w:lang w:eastAsia="en-GB"/>
              </w:rPr>
              <w:t xml:space="preserve">Prefers </w:t>
            </w:r>
            <w:r w:rsidR="005E3FE3">
              <w:rPr>
                <w:color w:val="000000"/>
                <w:lang w:eastAsia="en-GB"/>
              </w:rPr>
              <w:t>direction</w:t>
            </w:r>
            <w:r w:rsidR="00953CCF">
              <w:rPr>
                <w:color w:val="000000"/>
                <w:lang w:eastAsia="en-GB"/>
              </w:rPr>
              <w:t xml:space="preserve"> </w:t>
            </w:r>
            <w:r>
              <w:rPr>
                <w:color w:val="000000"/>
                <w:lang w:eastAsia="en-GB"/>
              </w:rPr>
              <w:t>1</w:t>
            </w:r>
          </w:p>
          <w:p w14:paraId="356F11EB" w14:textId="77777777" w:rsidR="00F762F8" w:rsidRDefault="00F762F8" w:rsidP="000E4EDA">
            <w:pPr>
              <w:rPr>
                <w:rFonts w:eastAsia="Batang" w:cs="Arial"/>
                <w:lang w:eastAsia="ko-KR"/>
              </w:rPr>
            </w:pPr>
          </w:p>
          <w:p w14:paraId="010F3AFE" w14:textId="1549F448" w:rsidR="00772429" w:rsidRDefault="00772429" w:rsidP="00772429">
            <w:pPr>
              <w:rPr>
                <w:color w:val="000000"/>
                <w:lang w:eastAsia="en-GB"/>
              </w:rPr>
            </w:pPr>
            <w:r>
              <w:rPr>
                <w:color w:val="000000"/>
                <w:lang w:eastAsia="en-GB"/>
              </w:rPr>
              <w:t>Yizhong Mon 15:46</w:t>
            </w:r>
          </w:p>
          <w:p w14:paraId="4056D4DA" w14:textId="228C0C79" w:rsidR="00772429" w:rsidRDefault="00772429" w:rsidP="00772429">
            <w:pPr>
              <w:rPr>
                <w:color w:val="000000"/>
                <w:lang w:eastAsia="en-GB"/>
              </w:rPr>
            </w:pPr>
            <w:r>
              <w:rPr>
                <w:color w:val="000000"/>
                <w:lang w:eastAsia="en-GB"/>
              </w:rPr>
              <w:t>Responds</w:t>
            </w:r>
          </w:p>
          <w:p w14:paraId="3CB12647" w14:textId="77777777" w:rsidR="00772429" w:rsidRDefault="00772429" w:rsidP="000E4EDA">
            <w:pPr>
              <w:rPr>
                <w:rFonts w:eastAsia="Batang" w:cs="Arial"/>
                <w:lang w:eastAsia="ko-KR"/>
              </w:rPr>
            </w:pPr>
          </w:p>
          <w:p w14:paraId="73165598" w14:textId="3F413CCA" w:rsidR="007E3057" w:rsidRDefault="007E3057" w:rsidP="007E3057">
            <w:pPr>
              <w:rPr>
                <w:color w:val="000000"/>
                <w:lang w:eastAsia="en-GB"/>
              </w:rPr>
            </w:pPr>
            <w:proofErr w:type="spellStart"/>
            <w:r>
              <w:rPr>
                <w:color w:val="000000"/>
                <w:lang w:eastAsia="en-GB"/>
              </w:rPr>
              <w:t>Xiaoyan</w:t>
            </w:r>
            <w:proofErr w:type="spellEnd"/>
            <w:r>
              <w:rPr>
                <w:color w:val="000000"/>
                <w:lang w:eastAsia="en-GB"/>
              </w:rPr>
              <w:t xml:space="preserve"> Mon 17:27</w:t>
            </w:r>
          </w:p>
          <w:p w14:paraId="3ADEA653" w14:textId="77777777" w:rsidR="007E3057" w:rsidRDefault="007E3057" w:rsidP="007E3057">
            <w:pPr>
              <w:rPr>
                <w:color w:val="000000"/>
                <w:lang w:eastAsia="en-GB"/>
              </w:rPr>
            </w:pPr>
            <w:r>
              <w:rPr>
                <w:color w:val="000000"/>
                <w:lang w:eastAsia="en-GB"/>
              </w:rPr>
              <w:lastRenderedPageBreak/>
              <w:t>Prefers direction 3</w:t>
            </w:r>
          </w:p>
          <w:p w14:paraId="139144D9" w14:textId="444F9919" w:rsidR="007E3057" w:rsidRDefault="007E3057" w:rsidP="000E4EDA">
            <w:pPr>
              <w:rPr>
                <w:rFonts w:eastAsia="Batang" w:cs="Arial"/>
                <w:lang w:eastAsia="ko-KR"/>
              </w:rPr>
            </w:pPr>
          </w:p>
        </w:tc>
      </w:tr>
      <w:tr w:rsidR="000E4EDA" w:rsidRPr="00D95972" w14:paraId="6B35927E" w14:textId="77777777" w:rsidTr="004B4371">
        <w:tc>
          <w:tcPr>
            <w:tcW w:w="976" w:type="dxa"/>
            <w:tcBorders>
              <w:top w:val="nil"/>
              <w:left w:val="thinThickThinSmallGap" w:sz="24" w:space="0" w:color="auto"/>
              <w:bottom w:val="nil"/>
            </w:tcBorders>
            <w:shd w:val="clear" w:color="auto" w:fill="auto"/>
          </w:tcPr>
          <w:p w14:paraId="42CA898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F0BCC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2B6E1C2" w14:textId="408D1A88" w:rsidR="000E4EDA" w:rsidRDefault="00000000" w:rsidP="000E4EDA">
            <w:hyperlink r:id="rId299" w:history="1">
              <w:r w:rsidR="000E4EDA">
                <w:rPr>
                  <w:rStyle w:val="Hyperlink"/>
                </w:rPr>
                <w:t>C1-232563</w:t>
              </w:r>
            </w:hyperlink>
          </w:p>
        </w:tc>
        <w:tc>
          <w:tcPr>
            <w:tcW w:w="4191" w:type="dxa"/>
            <w:gridSpan w:val="3"/>
            <w:tcBorders>
              <w:top w:val="single" w:sz="4" w:space="0" w:color="auto"/>
              <w:bottom w:val="single" w:sz="4" w:space="0" w:color="auto"/>
            </w:tcBorders>
            <w:shd w:val="clear" w:color="auto" w:fill="FFFF00"/>
          </w:tcPr>
          <w:p w14:paraId="2CFFA738" w14:textId="572F3CC7" w:rsidR="000E4EDA" w:rsidRDefault="000E4EDA" w:rsidP="000E4EDA">
            <w:pPr>
              <w:rPr>
                <w:rFonts w:cs="Arial"/>
              </w:rPr>
            </w:pPr>
            <w:r>
              <w:rPr>
                <w:rFonts w:cs="Arial"/>
              </w:rPr>
              <w:t>Clean-up ENs in existing procedure</w:t>
            </w:r>
          </w:p>
        </w:tc>
        <w:tc>
          <w:tcPr>
            <w:tcW w:w="1767" w:type="dxa"/>
            <w:tcBorders>
              <w:top w:val="single" w:sz="4" w:space="0" w:color="auto"/>
              <w:bottom w:val="single" w:sz="4" w:space="0" w:color="auto"/>
            </w:tcBorders>
            <w:shd w:val="clear" w:color="auto" w:fill="FFFF00"/>
          </w:tcPr>
          <w:p w14:paraId="66BEDDB7" w14:textId="4A3B6FF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4CB588" w14:textId="65433B95" w:rsidR="000E4EDA" w:rsidRDefault="000E4EDA" w:rsidP="000E4EDA">
            <w:pPr>
              <w:rPr>
                <w:rFonts w:cs="Arial"/>
              </w:rPr>
            </w:pPr>
            <w:r>
              <w:rPr>
                <w:rFonts w:cs="Arial"/>
              </w:rPr>
              <w:t>CR 0320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A57F" w14:textId="3258D795" w:rsidR="009818A7" w:rsidRDefault="009818A7" w:rsidP="009818A7">
            <w:pPr>
              <w:rPr>
                <w:color w:val="000000"/>
                <w:lang w:eastAsia="en-GB"/>
              </w:rPr>
            </w:pPr>
            <w:proofErr w:type="spellStart"/>
            <w:r>
              <w:rPr>
                <w:color w:val="000000"/>
                <w:lang w:eastAsia="en-GB"/>
              </w:rPr>
              <w:t>Xiaoyan</w:t>
            </w:r>
            <w:proofErr w:type="spellEnd"/>
            <w:r>
              <w:rPr>
                <w:color w:val="000000"/>
                <w:lang w:eastAsia="en-GB"/>
              </w:rPr>
              <w:t xml:space="preserve"> Mon 17:3</w:t>
            </w:r>
            <w:r w:rsidR="003A4EB9">
              <w:rPr>
                <w:color w:val="000000"/>
                <w:lang w:eastAsia="en-GB"/>
              </w:rPr>
              <w:t>6</w:t>
            </w:r>
          </w:p>
          <w:p w14:paraId="3E20C317" w14:textId="77777777" w:rsidR="009818A7" w:rsidRDefault="009818A7" w:rsidP="009818A7">
            <w:pPr>
              <w:rPr>
                <w:color w:val="000000"/>
                <w:lang w:eastAsia="en-GB"/>
              </w:rPr>
            </w:pPr>
            <w:r>
              <w:rPr>
                <w:color w:val="000000"/>
                <w:lang w:eastAsia="en-GB"/>
              </w:rPr>
              <w:t>Rev required</w:t>
            </w:r>
          </w:p>
          <w:p w14:paraId="622E37F8" w14:textId="77777777" w:rsidR="000E4EDA" w:rsidRDefault="000E4EDA" w:rsidP="000E4EDA">
            <w:pPr>
              <w:rPr>
                <w:rFonts w:eastAsia="Batang" w:cs="Arial"/>
                <w:lang w:eastAsia="ko-KR"/>
              </w:rPr>
            </w:pPr>
          </w:p>
          <w:p w14:paraId="22261D22" w14:textId="5F6F4370" w:rsidR="00DC49A0" w:rsidRDefault="00DC49A0" w:rsidP="00DC49A0">
            <w:pPr>
              <w:rPr>
                <w:color w:val="000000"/>
                <w:lang w:eastAsia="en-GB"/>
              </w:rPr>
            </w:pPr>
            <w:r>
              <w:rPr>
                <w:color w:val="000000"/>
                <w:lang w:eastAsia="en-GB"/>
              </w:rPr>
              <w:t xml:space="preserve">Yizhong </w:t>
            </w:r>
            <w:r>
              <w:rPr>
                <w:color w:val="000000"/>
                <w:lang w:eastAsia="en-GB"/>
              </w:rPr>
              <w:t>Tue</w:t>
            </w:r>
            <w:r>
              <w:rPr>
                <w:color w:val="000000"/>
                <w:lang w:eastAsia="en-GB"/>
              </w:rPr>
              <w:t xml:space="preserve"> </w:t>
            </w:r>
            <w:r>
              <w:rPr>
                <w:color w:val="000000"/>
                <w:lang w:eastAsia="en-GB"/>
              </w:rPr>
              <w:t>10:33</w:t>
            </w:r>
          </w:p>
          <w:p w14:paraId="2B385461" w14:textId="22C296A2" w:rsidR="00DC49A0" w:rsidRDefault="00DC49A0" w:rsidP="00DC49A0">
            <w:pPr>
              <w:rPr>
                <w:color w:val="000000"/>
                <w:lang w:eastAsia="en-GB"/>
              </w:rPr>
            </w:pPr>
            <w:r>
              <w:rPr>
                <w:color w:val="000000"/>
                <w:lang w:eastAsia="en-GB"/>
              </w:rPr>
              <w:t>Rev</w:t>
            </w:r>
          </w:p>
          <w:p w14:paraId="70DD0C81" w14:textId="2314708B" w:rsidR="00DC49A0" w:rsidRDefault="00DC49A0" w:rsidP="000E4EDA">
            <w:pPr>
              <w:rPr>
                <w:rFonts w:eastAsia="Batang" w:cs="Arial"/>
                <w:lang w:eastAsia="ko-KR"/>
              </w:rPr>
            </w:pPr>
          </w:p>
        </w:tc>
      </w:tr>
      <w:tr w:rsidR="000E4EDA" w:rsidRPr="00D95972" w14:paraId="2CA38F16" w14:textId="77777777" w:rsidTr="004B4371">
        <w:tc>
          <w:tcPr>
            <w:tcW w:w="976" w:type="dxa"/>
            <w:tcBorders>
              <w:top w:val="nil"/>
              <w:left w:val="thinThickThinSmallGap" w:sz="24" w:space="0" w:color="auto"/>
              <w:bottom w:val="nil"/>
            </w:tcBorders>
            <w:shd w:val="clear" w:color="auto" w:fill="auto"/>
          </w:tcPr>
          <w:p w14:paraId="5C61748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C025D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78E89F" w14:textId="7BB59757" w:rsidR="000E4EDA" w:rsidRDefault="00000000" w:rsidP="000E4EDA">
            <w:hyperlink r:id="rId300" w:history="1">
              <w:r w:rsidR="000E4EDA">
                <w:rPr>
                  <w:rStyle w:val="Hyperlink"/>
                </w:rPr>
                <w:t>C1-232564</w:t>
              </w:r>
            </w:hyperlink>
          </w:p>
        </w:tc>
        <w:tc>
          <w:tcPr>
            <w:tcW w:w="4191" w:type="dxa"/>
            <w:gridSpan w:val="3"/>
            <w:tcBorders>
              <w:top w:val="single" w:sz="4" w:space="0" w:color="auto"/>
              <w:bottom w:val="single" w:sz="4" w:space="0" w:color="auto"/>
            </w:tcBorders>
            <w:shd w:val="clear" w:color="auto" w:fill="FFFF00"/>
          </w:tcPr>
          <w:p w14:paraId="30810018" w14:textId="505619C7" w:rsidR="000E4EDA" w:rsidRDefault="000E4EDA" w:rsidP="000E4EDA">
            <w:pPr>
              <w:rPr>
                <w:rFonts w:cs="Arial"/>
              </w:rPr>
            </w:pPr>
            <w:r>
              <w:rPr>
                <w:rFonts w:cs="Arial"/>
              </w:rPr>
              <w:t xml:space="preserve">Clarification for 5G </w:t>
            </w:r>
            <w:proofErr w:type="spellStart"/>
            <w:r>
              <w:rPr>
                <w:rFonts w:cs="Arial"/>
              </w:rPr>
              <w:t>ProSe</w:t>
            </w:r>
            <w:proofErr w:type="spellEnd"/>
            <w:r>
              <w:rPr>
                <w:rFonts w:cs="Arial"/>
              </w:rPr>
              <w:t xml:space="preserve"> link release procedure</w:t>
            </w:r>
          </w:p>
        </w:tc>
        <w:tc>
          <w:tcPr>
            <w:tcW w:w="1767" w:type="dxa"/>
            <w:tcBorders>
              <w:top w:val="single" w:sz="4" w:space="0" w:color="auto"/>
              <w:bottom w:val="single" w:sz="4" w:space="0" w:color="auto"/>
            </w:tcBorders>
            <w:shd w:val="clear" w:color="auto" w:fill="FFFF00"/>
          </w:tcPr>
          <w:p w14:paraId="5FED5483" w14:textId="1227D42B"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FFD7B" w14:textId="1D03262D" w:rsidR="000E4EDA" w:rsidRDefault="000E4EDA" w:rsidP="000E4EDA">
            <w:pPr>
              <w:rPr>
                <w:rFonts w:cs="Arial"/>
              </w:rPr>
            </w:pPr>
            <w:r>
              <w:rPr>
                <w:rFonts w:cs="Arial"/>
              </w:rPr>
              <w:t>CR 0321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1FEF" w14:textId="4BADEBAC" w:rsidR="00D4103F" w:rsidRDefault="00D4103F" w:rsidP="00D4103F">
            <w:pPr>
              <w:rPr>
                <w:color w:val="000000"/>
                <w:lang w:eastAsia="en-GB"/>
              </w:rPr>
            </w:pPr>
            <w:r>
              <w:rPr>
                <w:color w:val="000000"/>
                <w:lang w:eastAsia="en-GB"/>
              </w:rPr>
              <w:t>Sunghoon Mon 8:31</w:t>
            </w:r>
          </w:p>
          <w:p w14:paraId="735A0629" w14:textId="2C1BA9C8" w:rsidR="00D4103F" w:rsidRDefault="00D4103F" w:rsidP="00D4103F">
            <w:pPr>
              <w:rPr>
                <w:color w:val="000000"/>
                <w:lang w:eastAsia="en-GB"/>
              </w:rPr>
            </w:pPr>
            <w:r>
              <w:rPr>
                <w:color w:val="000000"/>
                <w:lang w:eastAsia="en-GB"/>
              </w:rPr>
              <w:t>Rev required</w:t>
            </w:r>
            <w:r w:rsidR="001A7985">
              <w:rPr>
                <w:color w:val="000000"/>
                <w:lang w:eastAsia="en-GB"/>
              </w:rPr>
              <w:t>, to be moved to TEI18</w:t>
            </w:r>
          </w:p>
          <w:p w14:paraId="14A50006" w14:textId="77777777" w:rsidR="00DF18D8" w:rsidRDefault="00DF18D8" w:rsidP="009818A7">
            <w:pPr>
              <w:rPr>
                <w:rFonts w:eastAsia="Batang" w:cs="Arial"/>
                <w:lang w:eastAsia="ko-KR"/>
              </w:rPr>
            </w:pPr>
          </w:p>
          <w:p w14:paraId="18FE9C81" w14:textId="3DFD63A9" w:rsidR="006A04AC" w:rsidRDefault="006A04AC" w:rsidP="006A04AC">
            <w:pPr>
              <w:rPr>
                <w:color w:val="000000"/>
                <w:lang w:eastAsia="en-GB"/>
              </w:rPr>
            </w:pPr>
            <w:r>
              <w:rPr>
                <w:color w:val="000000"/>
                <w:lang w:eastAsia="en-GB"/>
              </w:rPr>
              <w:t>Yizhong Tue 10:3</w:t>
            </w:r>
            <w:r>
              <w:rPr>
                <w:color w:val="000000"/>
                <w:lang w:eastAsia="en-GB"/>
              </w:rPr>
              <w:t>7</w:t>
            </w:r>
          </w:p>
          <w:p w14:paraId="7AC6CEC9" w14:textId="77777777" w:rsidR="006A04AC" w:rsidRDefault="006A04AC" w:rsidP="006A04AC">
            <w:pPr>
              <w:rPr>
                <w:color w:val="000000"/>
                <w:lang w:eastAsia="en-GB"/>
              </w:rPr>
            </w:pPr>
            <w:r>
              <w:rPr>
                <w:color w:val="000000"/>
                <w:lang w:eastAsia="en-GB"/>
              </w:rPr>
              <w:t>Rev</w:t>
            </w:r>
          </w:p>
          <w:p w14:paraId="7C3C33FE" w14:textId="6115993F" w:rsidR="006A04AC" w:rsidRDefault="006A04AC" w:rsidP="009818A7">
            <w:pPr>
              <w:rPr>
                <w:rFonts w:eastAsia="Batang" w:cs="Arial"/>
                <w:lang w:eastAsia="ko-KR"/>
              </w:rPr>
            </w:pPr>
          </w:p>
        </w:tc>
      </w:tr>
      <w:tr w:rsidR="000E4EDA" w:rsidRPr="00D95972" w14:paraId="2274704C" w14:textId="77777777" w:rsidTr="00ED71F7">
        <w:tc>
          <w:tcPr>
            <w:tcW w:w="976" w:type="dxa"/>
            <w:tcBorders>
              <w:top w:val="nil"/>
              <w:left w:val="thinThickThinSmallGap" w:sz="24" w:space="0" w:color="auto"/>
              <w:bottom w:val="nil"/>
            </w:tcBorders>
            <w:shd w:val="clear" w:color="auto" w:fill="auto"/>
          </w:tcPr>
          <w:p w14:paraId="723EB30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A67175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F751EE" w14:textId="4690D83C" w:rsidR="000E4EDA" w:rsidRDefault="00000000" w:rsidP="000E4EDA">
            <w:hyperlink r:id="rId301" w:history="1">
              <w:r w:rsidR="000E4EDA">
                <w:rPr>
                  <w:rStyle w:val="Hyperlink"/>
                </w:rPr>
                <w:t>C1-232565</w:t>
              </w:r>
            </w:hyperlink>
          </w:p>
        </w:tc>
        <w:tc>
          <w:tcPr>
            <w:tcW w:w="4191" w:type="dxa"/>
            <w:gridSpan w:val="3"/>
            <w:tcBorders>
              <w:top w:val="single" w:sz="4" w:space="0" w:color="auto"/>
              <w:bottom w:val="single" w:sz="4" w:space="0" w:color="auto"/>
            </w:tcBorders>
            <w:shd w:val="clear" w:color="auto" w:fill="FFFF00"/>
          </w:tcPr>
          <w:p w14:paraId="1E0ECB77" w14:textId="1AAF84A8" w:rsidR="000E4EDA" w:rsidRDefault="000E4EDA" w:rsidP="000E4EDA">
            <w:pPr>
              <w:rPr>
                <w:rFonts w:cs="Arial"/>
              </w:rPr>
            </w:pPr>
            <w:r>
              <w:rPr>
                <w:rFonts w:cs="Arial"/>
              </w:rPr>
              <w:t>Handling of collision of PROSE PATH SWITCHING REQUEST message</w:t>
            </w:r>
          </w:p>
        </w:tc>
        <w:tc>
          <w:tcPr>
            <w:tcW w:w="1767" w:type="dxa"/>
            <w:tcBorders>
              <w:top w:val="single" w:sz="4" w:space="0" w:color="auto"/>
              <w:bottom w:val="single" w:sz="4" w:space="0" w:color="auto"/>
            </w:tcBorders>
            <w:shd w:val="clear" w:color="auto" w:fill="FFFF00"/>
          </w:tcPr>
          <w:p w14:paraId="38A049F4" w14:textId="5A80EDC2"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41F88B" w14:textId="1F2E0551" w:rsidR="000E4EDA" w:rsidRDefault="000E4EDA" w:rsidP="000E4EDA">
            <w:pPr>
              <w:rPr>
                <w:rFonts w:cs="Arial"/>
              </w:rPr>
            </w:pPr>
            <w:r>
              <w:rPr>
                <w:rFonts w:cs="Arial"/>
              </w:rPr>
              <w:t>CR 0322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F85AD" w14:textId="6C237DAA" w:rsidR="007015A8" w:rsidRDefault="007015A8" w:rsidP="007015A8">
            <w:pPr>
              <w:rPr>
                <w:color w:val="000000"/>
                <w:lang w:eastAsia="en-GB"/>
              </w:rPr>
            </w:pPr>
            <w:r>
              <w:rPr>
                <w:color w:val="000000"/>
                <w:lang w:eastAsia="en-GB"/>
              </w:rPr>
              <w:t>Sunghoon Mon 8:31</w:t>
            </w:r>
          </w:p>
          <w:p w14:paraId="28F80BA0" w14:textId="77777777" w:rsidR="007015A8" w:rsidRDefault="007015A8" w:rsidP="007015A8">
            <w:pPr>
              <w:rPr>
                <w:color w:val="000000"/>
                <w:lang w:eastAsia="en-GB"/>
              </w:rPr>
            </w:pPr>
            <w:r>
              <w:rPr>
                <w:color w:val="000000"/>
                <w:lang w:eastAsia="en-GB"/>
              </w:rPr>
              <w:t>Rev required</w:t>
            </w:r>
          </w:p>
          <w:p w14:paraId="62EE9C0A" w14:textId="77777777" w:rsidR="000E4EDA" w:rsidRDefault="000E4EDA" w:rsidP="000E4EDA">
            <w:pPr>
              <w:rPr>
                <w:rFonts w:eastAsia="Batang" w:cs="Arial"/>
                <w:lang w:eastAsia="ko-KR"/>
              </w:rPr>
            </w:pPr>
          </w:p>
          <w:p w14:paraId="76E520AB" w14:textId="70E07870" w:rsidR="00DB0ABF" w:rsidRDefault="00DB0ABF" w:rsidP="00DB0ABF">
            <w:pPr>
              <w:rPr>
                <w:color w:val="000000"/>
                <w:lang w:eastAsia="en-GB"/>
              </w:rPr>
            </w:pPr>
            <w:r>
              <w:rPr>
                <w:color w:val="000000"/>
                <w:lang w:eastAsia="en-GB"/>
              </w:rPr>
              <w:t>Taimoor Mon 17:07</w:t>
            </w:r>
          </w:p>
          <w:p w14:paraId="4F2335AF" w14:textId="77777777" w:rsidR="00DB0ABF" w:rsidRDefault="00DB0ABF" w:rsidP="00DB0ABF">
            <w:pPr>
              <w:rPr>
                <w:color w:val="000000"/>
                <w:lang w:eastAsia="en-GB"/>
              </w:rPr>
            </w:pPr>
            <w:r>
              <w:rPr>
                <w:color w:val="000000"/>
                <w:lang w:eastAsia="en-GB"/>
              </w:rPr>
              <w:t>Rev required</w:t>
            </w:r>
          </w:p>
          <w:p w14:paraId="13184B18" w14:textId="77777777" w:rsidR="00DB0ABF" w:rsidRDefault="00DB0ABF" w:rsidP="000E4EDA">
            <w:pPr>
              <w:rPr>
                <w:rFonts w:eastAsia="Batang" w:cs="Arial"/>
                <w:lang w:eastAsia="ko-KR"/>
              </w:rPr>
            </w:pPr>
          </w:p>
          <w:p w14:paraId="2605A472" w14:textId="52B397E8" w:rsidR="00896E68" w:rsidRDefault="00896E68" w:rsidP="00896E68">
            <w:pPr>
              <w:rPr>
                <w:color w:val="000000"/>
                <w:lang w:eastAsia="en-GB"/>
              </w:rPr>
            </w:pPr>
            <w:proofErr w:type="spellStart"/>
            <w:r>
              <w:rPr>
                <w:color w:val="000000"/>
                <w:lang w:eastAsia="en-GB"/>
              </w:rPr>
              <w:t>Xiaoyan</w:t>
            </w:r>
            <w:proofErr w:type="spellEnd"/>
            <w:r>
              <w:rPr>
                <w:color w:val="000000"/>
                <w:lang w:eastAsia="en-GB"/>
              </w:rPr>
              <w:t xml:space="preserve"> Mon 17:38</w:t>
            </w:r>
          </w:p>
          <w:p w14:paraId="41828341" w14:textId="77777777" w:rsidR="00896E68" w:rsidRDefault="00896E68" w:rsidP="00896E68">
            <w:pPr>
              <w:rPr>
                <w:color w:val="000000"/>
                <w:lang w:eastAsia="en-GB"/>
              </w:rPr>
            </w:pPr>
            <w:r>
              <w:rPr>
                <w:color w:val="000000"/>
                <w:lang w:eastAsia="en-GB"/>
              </w:rPr>
              <w:t>Rev required</w:t>
            </w:r>
          </w:p>
          <w:p w14:paraId="5F3222A2" w14:textId="77777777" w:rsidR="00896E68" w:rsidRDefault="00896E68" w:rsidP="000E4EDA">
            <w:pPr>
              <w:rPr>
                <w:rFonts w:eastAsia="Batang" w:cs="Arial"/>
                <w:lang w:eastAsia="ko-KR"/>
              </w:rPr>
            </w:pPr>
          </w:p>
          <w:p w14:paraId="21678662" w14:textId="3BE14C46" w:rsidR="006A04AC" w:rsidRDefault="006A04AC" w:rsidP="006A04AC">
            <w:pPr>
              <w:rPr>
                <w:color w:val="000000"/>
                <w:lang w:eastAsia="en-GB"/>
              </w:rPr>
            </w:pPr>
            <w:r>
              <w:rPr>
                <w:color w:val="000000"/>
                <w:lang w:eastAsia="en-GB"/>
              </w:rPr>
              <w:t>Yizhong Tue 10:</w:t>
            </w:r>
            <w:r>
              <w:rPr>
                <w:color w:val="000000"/>
                <w:lang w:eastAsia="en-GB"/>
              </w:rPr>
              <w:t>48</w:t>
            </w:r>
          </w:p>
          <w:p w14:paraId="1B9B15CD" w14:textId="03D85A2D" w:rsidR="006A04AC" w:rsidRDefault="006A04AC" w:rsidP="006A04AC">
            <w:pPr>
              <w:rPr>
                <w:color w:val="000000"/>
                <w:lang w:eastAsia="en-GB"/>
              </w:rPr>
            </w:pPr>
            <w:r>
              <w:rPr>
                <w:color w:val="000000"/>
                <w:lang w:eastAsia="en-GB"/>
              </w:rPr>
              <w:t>Re</w:t>
            </w:r>
            <w:r>
              <w:rPr>
                <w:color w:val="000000"/>
                <w:lang w:eastAsia="en-GB"/>
              </w:rPr>
              <w:t>sponds</w:t>
            </w:r>
          </w:p>
          <w:p w14:paraId="4BF12BD7" w14:textId="77777777" w:rsidR="006A04AC" w:rsidRDefault="006A04AC" w:rsidP="000E4EDA">
            <w:pPr>
              <w:rPr>
                <w:rFonts w:eastAsia="Batang" w:cs="Arial"/>
                <w:lang w:eastAsia="ko-KR"/>
              </w:rPr>
            </w:pPr>
          </w:p>
          <w:p w14:paraId="7E2BB9C8" w14:textId="45A5BDE5" w:rsidR="00846472" w:rsidRDefault="00846472" w:rsidP="00846472">
            <w:pPr>
              <w:rPr>
                <w:color w:val="000000"/>
                <w:lang w:eastAsia="en-GB"/>
              </w:rPr>
            </w:pPr>
            <w:r>
              <w:rPr>
                <w:color w:val="000000"/>
                <w:lang w:eastAsia="en-GB"/>
              </w:rPr>
              <w:t>Yizhong Tue 1</w:t>
            </w:r>
            <w:r>
              <w:rPr>
                <w:color w:val="000000"/>
                <w:lang w:eastAsia="en-GB"/>
              </w:rPr>
              <w:t>1</w:t>
            </w:r>
            <w:r>
              <w:rPr>
                <w:color w:val="000000"/>
                <w:lang w:eastAsia="en-GB"/>
              </w:rPr>
              <w:t>:</w:t>
            </w:r>
            <w:r>
              <w:rPr>
                <w:color w:val="000000"/>
                <w:lang w:eastAsia="en-GB"/>
              </w:rPr>
              <w:t>2</w:t>
            </w:r>
            <w:r>
              <w:rPr>
                <w:color w:val="000000"/>
                <w:lang w:eastAsia="en-GB"/>
              </w:rPr>
              <w:t>8</w:t>
            </w:r>
          </w:p>
          <w:p w14:paraId="6E833653" w14:textId="77777777" w:rsidR="00846472" w:rsidRDefault="00846472" w:rsidP="00846472">
            <w:pPr>
              <w:rPr>
                <w:color w:val="000000"/>
                <w:lang w:eastAsia="en-GB"/>
              </w:rPr>
            </w:pPr>
            <w:r>
              <w:rPr>
                <w:color w:val="000000"/>
                <w:lang w:eastAsia="en-GB"/>
              </w:rPr>
              <w:t>Responds</w:t>
            </w:r>
          </w:p>
          <w:p w14:paraId="3D25CC7A" w14:textId="77777777" w:rsidR="00846472" w:rsidRDefault="00846472" w:rsidP="000E4EDA">
            <w:pPr>
              <w:rPr>
                <w:rFonts w:eastAsia="Batang" w:cs="Arial"/>
                <w:lang w:eastAsia="ko-KR"/>
              </w:rPr>
            </w:pPr>
          </w:p>
          <w:p w14:paraId="6E22376A" w14:textId="2DA5D720" w:rsidR="008F2022" w:rsidRDefault="008F2022" w:rsidP="008F2022">
            <w:pPr>
              <w:rPr>
                <w:color w:val="000000"/>
                <w:lang w:eastAsia="en-GB"/>
              </w:rPr>
            </w:pPr>
            <w:r>
              <w:rPr>
                <w:color w:val="000000"/>
                <w:lang w:eastAsia="en-GB"/>
              </w:rPr>
              <w:t>Yizhong Tue 11:</w:t>
            </w:r>
            <w:r>
              <w:rPr>
                <w:color w:val="000000"/>
                <w:lang w:eastAsia="en-GB"/>
              </w:rPr>
              <w:t>47</w:t>
            </w:r>
          </w:p>
          <w:p w14:paraId="31B4C835" w14:textId="77777777" w:rsidR="008F2022" w:rsidRDefault="008F2022" w:rsidP="008F2022">
            <w:pPr>
              <w:rPr>
                <w:color w:val="000000"/>
                <w:lang w:eastAsia="en-GB"/>
              </w:rPr>
            </w:pPr>
            <w:r>
              <w:rPr>
                <w:color w:val="000000"/>
                <w:lang w:eastAsia="en-GB"/>
              </w:rPr>
              <w:t>Responds</w:t>
            </w:r>
          </w:p>
          <w:p w14:paraId="15E8E3B6" w14:textId="61B6CEBB" w:rsidR="008F2022" w:rsidRDefault="008F2022" w:rsidP="000E4EDA">
            <w:pPr>
              <w:rPr>
                <w:rFonts w:eastAsia="Batang" w:cs="Arial"/>
                <w:lang w:eastAsia="ko-KR"/>
              </w:rPr>
            </w:pPr>
          </w:p>
        </w:tc>
      </w:tr>
      <w:tr w:rsidR="000E4EDA" w:rsidRPr="00D95972" w14:paraId="6F144F33" w14:textId="77777777" w:rsidTr="00ED71F7">
        <w:tc>
          <w:tcPr>
            <w:tcW w:w="976" w:type="dxa"/>
            <w:tcBorders>
              <w:top w:val="nil"/>
              <w:left w:val="thinThickThinSmallGap" w:sz="24" w:space="0" w:color="auto"/>
              <w:bottom w:val="nil"/>
            </w:tcBorders>
            <w:shd w:val="clear" w:color="auto" w:fill="auto"/>
          </w:tcPr>
          <w:p w14:paraId="6A6A3CA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A642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D4146C3" w14:textId="792F460B" w:rsidR="000E4EDA" w:rsidRDefault="000E4EDA" w:rsidP="000E4EDA">
            <w:r>
              <w:t>C1-232567</w:t>
            </w:r>
          </w:p>
        </w:tc>
        <w:tc>
          <w:tcPr>
            <w:tcW w:w="4191" w:type="dxa"/>
            <w:gridSpan w:val="3"/>
            <w:tcBorders>
              <w:top w:val="single" w:sz="4" w:space="0" w:color="auto"/>
              <w:bottom w:val="single" w:sz="4" w:space="0" w:color="auto"/>
            </w:tcBorders>
            <w:shd w:val="clear" w:color="auto" w:fill="FFFFFF"/>
          </w:tcPr>
          <w:p w14:paraId="7C4496B4" w14:textId="259F1134" w:rsidR="000E4EDA" w:rsidRDefault="000E4EDA" w:rsidP="000E4EDA">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FF"/>
          </w:tcPr>
          <w:p w14:paraId="6E567EEF" w14:textId="6263BF72" w:rsidR="000E4EDA" w:rsidRDefault="000E4EDA" w:rsidP="000E4EDA">
            <w:pPr>
              <w:rPr>
                <w:rFonts w:cs="Arial"/>
              </w:rPr>
            </w:pPr>
            <w:r>
              <w:rPr>
                <w:rFonts w:cs="Arial"/>
              </w:rPr>
              <w:t>CATT, OPPO</w:t>
            </w:r>
          </w:p>
        </w:tc>
        <w:tc>
          <w:tcPr>
            <w:tcW w:w="826" w:type="dxa"/>
            <w:tcBorders>
              <w:top w:val="single" w:sz="4" w:space="0" w:color="auto"/>
              <w:bottom w:val="single" w:sz="4" w:space="0" w:color="auto"/>
            </w:tcBorders>
            <w:shd w:val="clear" w:color="auto" w:fill="FFFFFF"/>
          </w:tcPr>
          <w:p w14:paraId="0750874C" w14:textId="27B4642A"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B0E7" w14:textId="77777777" w:rsidR="000E4EDA" w:rsidRDefault="000E4EDA" w:rsidP="000E4EDA">
            <w:pPr>
              <w:rPr>
                <w:rFonts w:eastAsia="Batang" w:cs="Arial"/>
                <w:lang w:eastAsia="ko-KR"/>
              </w:rPr>
            </w:pPr>
            <w:r>
              <w:rPr>
                <w:rFonts w:eastAsia="Batang" w:cs="Arial"/>
                <w:lang w:eastAsia="ko-KR"/>
              </w:rPr>
              <w:t>Withdrawn</w:t>
            </w:r>
          </w:p>
          <w:p w14:paraId="37631473" w14:textId="032E47EB" w:rsidR="000E4EDA" w:rsidRDefault="000E4EDA" w:rsidP="000E4EDA">
            <w:pPr>
              <w:rPr>
                <w:rFonts w:eastAsia="Batang" w:cs="Arial"/>
                <w:lang w:eastAsia="ko-KR"/>
              </w:rPr>
            </w:pPr>
          </w:p>
        </w:tc>
      </w:tr>
      <w:tr w:rsidR="000E4EDA" w:rsidRPr="00D95972" w14:paraId="067C610F" w14:textId="77777777" w:rsidTr="00ED71F7">
        <w:tc>
          <w:tcPr>
            <w:tcW w:w="976" w:type="dxa"/>
            <w:tcBorders>
              <w:top w:val="nil"/>
              <w:left w:val="thinThickThinSmallGap" w:sz="24" w:space="0" w:color="auto"/>
              <w:bottom w:val="nil"/>
            </w:tcBorders>
            <w:shd w:val="clear" w:color="auto" w:fill="auto"/>
          </w:tcPr>
          <w:p w14:paraId="422CE10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C2DB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47B3CDB" w14:textId="6CA440B5" w:rsidR="000E4EDA" w:rsidRDefault="000E4EDA" w:rsidP="000E4EDA">
            <w:r>
              <w:t>C1-232568</w:t>
            </w:r>
          </w:p>
        </w:tc>
        <w:tc>
          <w:tcPr>
            <w:tcW w:w="4191" w:type="dxa"/>
            <w:gridSpan w:val="3"/>
            <w:tcBorders>
              <w:top w:val="single" w:sz="4" w:space="0" w:color="auto"/>
              <w:bottom w:val="single" w:sz="4" w:space="0" w:color="auto"/>
            </w:tcBorders>
            <w:shd w:val="clear" w:color="auto" w:fill="FFFFFF"/>
          </w:tcPr>
          <w:p w14:paraId="26DA74C7" w14:textId="74534BCC" w:rsidR="000E4EDA" w:rsidRDefault="000E4EDA" w:rsidP="000E4EDA">
            <w:pPr>
              <w:rPr>
                <w:rFonts w:cs="Arial"/>
              </w:rPr>
            </w:pPr>
            <w:r>
              <w:rPr>
                <w:rFonts w:cs="Arial"/>
              </w:rPr>
              <w:t>Update to U2U relay discovery procedures</w:t>
            </w:r>
          </w:p>
        </w:tc>
        <w:tc>
          <w:tcPr>
            <w:tcW w:w="1767" w:type="dxa"/>
            <w:tcBorders>
              <w:top w:val="single" w:sz="4" w:space="0" w:color="auto"/>
              <w:bottom w:val="single" w:sz="4" w:space="0" w:color="auto"/>
            </w:tcBorders>
            <w:shd w:val="clear" w:color="auto" w:fill="FFFFFF"/>
          </w:tcPr>
          <w:p w14:paraId="25BEBA41" w14:textId="3A8FCE9D"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20FC1FCA" w14:textId="39F64077" w:rsidR="000E4EDA" w:rsidRDefault="000E4EDA" w:rsidP="000E4EDA">
            <w:pPr>
              <w:rPr>
                <w:rFonts w:cs="Arial"/>
              </w:rPr>
            </w:pPr>
            <w:r>
              <w:rPr>
                <w:rFonts w:cs="Arial"/>
              </w:rPr>
              <w:t>CR 0324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F55379" w14:textId="77777777" w:rsidR="000E4EDA" w:rsidRDefault="000E4EDA" w:rsidP="000E4EDA">
            <w:pPr>
              <w:rPr>
                <w:rFonts w:eastAsia="Batang" w:cs="Arial"/>
                <w:lang w:eastAsia="ko-KR"/>
              </w:rPr>
            </w:pPr>
            <w:r>
              <w:rPr>
                <w:rFonts w:eastAsia="Batang" w:cs="Arial"/>
                <w:lang w:eastAsia="ko-KR"/>
              </w:rPr>
              <w:t>Withdrawn</w:t>
            </w:r>
          </w:p>
          <w:p w14:paraId="035C4980" w14:textId="3A54600B" w:rsidR="000E4EDA" w:rsidRDefault="000E4EDA" w:rsidP="000E4EDA">
            <w:pPr>
              <w:rPr>
                <w:rFonts w:eastAsia="Batang" w:cs="Arial"/>
                <w:lang w:eastAsia="ko-KR"/>
              </w:rPr>
            </w:pPr>
          </w:p>
        </w:tc>
      </w:tr>
      <w:tr w:rsidR="000E4EDA" w:rsidRPr="00D95972" w14:paraId="3B8D3641" w14:textId="77777777" w:rsidTr="00ED71F7">
        <w:tc>
          <w:tcPr>
            <w:tcW w:w="976" w:type="dxa"/>
            <w:tcBorders>
              <w:top w:val="nil"/>
              <w:left w:val="thinThickThinSmallGap" w:sz="24" w:space="0" w:color="auto"/>
              <w:bottom w:val="nil"/>
            </w:tcBorders>
            <w:shd w:val="clear" w:color="auto" w:fill="auto"/>
          </w:tcPr>
          <w:p w14:paraId="02832D6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725CF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765CD5F" w14:textId="33671EAD" w:rsidR="000E4EDA" w:rsidRDefault="000E4EDA" w:rsidP="000E4EDA">
            <w:r>
              <w:t>C1-232569</w:t>
            </w:r>
          </w:p>
        </w:tc>
        <w:tc>
          <w:tcPr>
            <w:tcW w:w="4191" w:type="dxa"/>
            <w:gridSpan w:val="3"/>
            <w:tcBorders>
              <w:top w:val="single" w:sz="4" w:space="0" w:color="auto"/>
              <w:bottom w:val="single" w:sz="4" w:space="0" w:color="auto"/>
            </w:tcBorders>
            <w:shd w:val="clear" w:color="auto" w:fill="FFFFFF"/>
          </w:tcPr>
          <w:p w14:paraId="07848B4F" w14:textId="16109C21"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establishment procedure for U2U relay</w:t>
            </w:r>
          </w:p>
        </w:tc>
        <w:tc>
          <w:tcPr>
            <w:tcW w:w="1767" w:type="dxa"/>
            <w:tcBorders>
              <w:top w:val="single" w:sz="4" w:space="0" w:color="auto"/>
              <w:bottom w:val="single" w:sz="4" w:space="0" w:color="auto"/>
            </w:tcBorders>
            <w:shd w:val="clear" w:color="auto" w:fill="FFFFFF"/>
          </w:tcPr>
          <w:p w14:paraId="02E1085B" w14:textId="16426A31"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0E0A3672" w14:textId="0CF0A93A" w:rsidR="000E4EDA" w:rsidRDefault="000E4EDA" w:rsidP="000E4EDA">
            <w:pPr>
              <w:rPr>
                <w:rFonts w:cs="Arial"/>
              </w:rPr>
            </w:pPr>
            <w:r>
              <w:rPr>
                <w:rFonts w:cs="Arial"/>
              </w:rPr>
              <w:t xml:space="preserve">CR 0325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8589EF" w14:textId="77777777" w:rsidR="000E4EDA" w:rsidRDefault="000E4EDA" w:rsidP="000E4EDA">
            <w:pPr>
              <w:rPr>
                <w:rFonts w:eastAsia="Batang" w:cs="Arial"/>
                <w:lang w:eastAsia="ko-KR"/>
              </w:rPr>
            </w:pPr>
            <w:r>
              <w:rPr>
                <w:rFonts w:eastAsia="Batang" w:cs="Arial"/>
                <w:lang w:eastAsia="ko-KR"/>
              </w:rPr>
              <w:lastRenderedPageBreak/>
              <w:t>Withdrawn</w:t>
            </w:r>
          </w:p>
          <w:p w14:paraId="38D76D69" w14:textId="4B901BC1" w:rsidR="000E4EDA" w:rsidRDefault="000E4EDA" w:rsidP="000E4EDA">
            <w:pPr>
              <w:rPr>
                <w:rFonts w:eastAsia="Batang" w:cs="Arial"/>
                <w:lang w:eastAsia="ko-KR"/>
              </w:rPr>
            </w:pPr>
          </w:p>
        </w:tc>
      </w:tr>
      <w:tr w:rsidR="000E4EDA" w:rsidRPr="00D95972" w14:paraId="1D46CFD0" w14:textId="77777777" w:rsidTr="00ED71F7">
        <w:tc>
          <w:tcPr>
            <w:tcW w:w="976" w:type="dxa"/>
            <w:tcBorders>
              <w:top w:val="nil"/>
              <w:left w:val="thinThickThinSmallGap" w:sz="24" w:space="0" w:color="auto"/>
              <w:bottom w:val="nil"/>
            </w:tcBorders>
            <w:shd w:val="clear" w:color="auto" w:fill="auto"/>
          </w:tcPr>
          <w:p w14:paraId="3E9158A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0365A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2605140" w14:textId="409F1316" w:rsidR="000E4EDA" w:rsidRDefault="000E4EDA" w:rsidP="000E4EDA">
            <w:r>
              <w:t>C1-232570</w:t>
            </w:r>
          </w:p>
        </w:tc>
        <w:tc>
          <w:tcPr>
            <w:tcW w:w="4191" w:type="dxa"/>
            <w:gridSpan w:val="3"/>
            <w:tcBorders>
              <w:top w:val="single" w:sz="4" w:space="0" w:color="auto"/>
              <w:bottom w:val="single" w:sz="4" w:space="0" w:color="auto"/>
            </w:tcBorders>
            <w:shd w:val="clear" w:color="auto" w:fill="FFFFFF"/>
          </w:tcPr>
          <w:p w14:paraId="0419CEF5" w14:textId="31AC197F" w:rsidR="000E4EDA" w:rsidRDefault="000E4EDA" w:rsidP="000E4EDA">
            <w:pPr>
              <w:rPr>
                <w:rFonts w:cs="Arial"/>
              </w:rPr>
            </w:pPr>
            <w:r>
              <w:rPr>
                <w:rFonts w:cs="Arial"/>
              </w:rPr>
              <w:t xml:space="preserve">5G </w:t>
            </w:r>
            <w:proofErr w:type="spellStart"/>
            <w:r>
              <w:rPr>
                <w:rFonts w:cs="Arial"/>
              </w:rPr>
              <w:t>ProSe</w:t>
            </w:r>
            <w:proofErr w:type="spellEnd"/>
            <w:r>
              <w:rPr>
                <w:rFonts w:cs="Arial"/>
              </w:rPr>
              <w:t xml:space="preserve"> direct link modification for U2U relay over shared PC5 link</w:t>
            </w:r>
          </w:p>
        </w:tc>
        <w:tc>
          <w:tcPr>
            <w:tcW w:w="1767" w:type="dxa"/>
            <w:tcBorders>
              <w:top w:val="single" w:sz="4" w:space="0" w:color="auto"/>
              <w:bottom w:val="single" w:sz="4" w:space="0" w:color="auto"/>
            </w:tcBorders>
            <w:shd w:val="clear" w:color="auto" w:fill="FFFFFF"/>
          </w:tcPr>
          <w:p w14:paraId="6D254426" w14:textId="325AE332"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49B45A05" w14:textId="63CAC8A2" w:rsidR="000E4EDA" w:rsidRDefault="000E4EDA" w:rsidP="000E4EDA">
            <w:pPr>
              <w:rPr>
                <w:rFonts w:cs="Arial"/>
              </w:rPr>
            </w:pPr>
            <w:r>
              <w:rPr>
                <w:rFonts w:cs="Arial"/>
              </w:rPr>
              <w:t>CR 0326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BD699" w14:textId="77777777" w:rsidR="000E4EDA" w:rsidRDefault="000E4EDA" w:rsidP="000E4EDA">
            <w:pPr>
              <w:rPr>
                <w:rFonts w:eastAsia="Batang" w:cs="Arial"/>
                <w:lang w:eastAsia="ko-KR"/>
              </w:rPr>
            </w:pPr>
            <w:r>
              <w:rPr>
                <w:rFonts w:eastAsia="Batang" w:cs="Arial"/>
                <w:lang w:eastAsia="ko-KR"/>
              </w:rPr>
              <w:t>Withdrawn</w:t>
            </w:r>
          </w:p>
          <w:p w14:paraId="26EE412B" w14:textId="08099954" w:rsidR="000E4EDA" w:rsidRDefault="000E4EDA" w:rsidP="000E4EDA">
            <w:pPr>
              <w:rPr>
                <w:rFonts w:eastAsia="Batang" w:cs="Arial"/>
                <w:lang w:eastAsia="ko-KR"/>
              </w:rPr>
            </w:pPr>
          </w:p>
        </w:tc>
      </w:tr>
      <w:tr w:rsidR="000E4EDA" w:rsidRPr="00D95972" w14:paraId="7E8382E8" w14:textId="77777777" w:rsidTr="00ED71F7">
        <w:tc>
          <w:tcPr>
            <w:tcW w:w="976" w:type="dxa"/>
            <w:tcBorders>
              <w:top w:val="nil"/>
              <w:left w:val="thinThickThinSmallGap" w:sz="24" w:space="0" w:color="auto"/>
              <w:bottom w:val="nil"/>
            </w:tcBorders>
            <w:shd w:val="clear" w:color="auto" w:fill="auto"/>
          </w:tcPr>
          <w:p w14:paraId="3D06E9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2A6BF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7C6F17" w14:textId="1641F2CC" w:rsidR="000E4EDA" w:rsidRDefault="000E4EDA" w:rsidP="000E4EDA">
            <w:r>
              <w:t>C1-232571</w:t>
            </w:r>
          </w:p>
        </w:tc>
        <w:tc>
          <w:tcPr>
            <w:tcW w:w="4191" w:type="dxa"/>
            <w:gridSpan w:val="3"/>
            <w:tcBorders>
              <w:top w:val="single" w:sz="4" w:space="0" w:color="auto"/>
              <w:bottom w:val="single" w:sz="4" w:space="0" w:color="auto"/>
            </w:tcBorders>
            <w:shd w:val="clear" w:color="auto" w:fill="FFFFFF"/>
          </w:tcPr>
          <w:p w14:paraId="13BEC470" w14:textId="7B0C40F7"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release procedure for U2U relay</w:t>
            </w:r>
          </w:p>
        </w:tc>
        <w:tc>
          <w:tcPr>
            <w:tcW w:w="1767" w:type="dxa"/>
            <w:tcBorders>
              <w:top w:val="single" w:sz="4" w:space="0" w:color="auto"/>
              <w:bottom w:val="single" w:sz="4" w:space="0" w:color="auto"/>
            </w:tcBorders>
            <w:shd w:val="clear" w:color="auto" w:fill="FFFFFF"/>
          </w:tcPr>
          <w:p w14:paraId="1882B290" w14:textId="2025412A"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690908CA" w14:textId="50419E6E" w:rsidR="000E4EDA" w:rsidRDefault="000E4EDA" w:rsidP="000E4EDA">
            <w:pPr>
              <w:rPr>
                <w:rFonts w:cs="Arial"/>
              </w:rPr>
            </w:pPr>
            <w:r>
              <w:rPr>
                <w:rFonts w:cs="Arial"/>
              </w:rPr>
              <w:t>CR 0327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BD4B2" w14:textId="77777777" w:rsidR="000E4EDA" w:rsidRDefault="000E4EDA" w:rsidP="000E4EDA">
            <w:pPr>
              <w:rPr>
                <w:rFonts w:eastAsia="Batang" w:cs="Arial"/>
                <w:lang w:eastAsia="ko-KR"/>
              </w:rPr>
            </w:pPr>
            <w:r>
              <w:rPr>
                <w:rFonts w:eastAsia="Batang" w:cs="Arial"/>
                <w:lang w:eastAsia="ko-KR"/>
              </w:rPr>
              <w:t>Withdrawn</w:t>
            </w:r>
          </w:p>
          <w:p w14:paraId="1AA31C5B" w14:textId="3F74966E" w:rsidR="000E4EDA" w:rsidRDefault="000E4EDA" w:rsidP="000E4EDA">
            <w:pPr>
              <w:rPr>
                <w:rFonts w:eastAsia="Batang" w:cs="Arial"/>
                <w:lang w:eastAsia="ko-KR"/>
              </w:rPr>
            </w:pPr>
          </w:p>
        </w:tc>
      </w:tr>
      <w:tr w:rsidR="000E4EDA" w:rsidRPr="00D95972" w14:paraId="6B3DF2ED" w14:textId="77777777" w:rsidTr="00ED71F7">
        <w:tc>
          <w:tcPr>
            <w:tcW w:w="976" w:type="dxa"/>
            <w:tcBorders>
              <w:top w:val="nil"/>
              <w:left w:val="thinThickThinSmallGap" w:sz="24" w:space="0" w:color="auto"/>
              <w:bottom w:val="nil"/>
            </w:tcBorders>
            <w:shd w:val="clear" w:color="auto" w:fill="auto"/>
          </w:tcPr>
          <w:p w14:paraId="6D4F010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E68F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A09EF8F" w14:textId="429D60BD" w:rsidR="000E4EDA" w:rsidRDefault="000E4EDA" w:rsidP="000E4EDA">
            <w:r>
              <w:t>C1-232572</w:t>
            </w:r>
          </w:p>
        </w:tc>
        <w:tc>
          <w:tcPr>
            <w:tcW w:w="4191" w:type="dxa"/>
            <w:gridSpan w:val="3"/>
            <w:tcBorders>
              <w:top w:val="single" w:sz="4" w:space="0" w:color="auto"/>
              <w:bottom w:val="single" w:sz="4" w:space="0" w:color="auto"/>
            </w:tcBorders>
            <w:shd w:val="clear" w:color="auto" w:fill="FFFFFF"/>
          </w:tcPr>
          <w:p w14:paraId="7A382FFD" w14:textId="2A950934" w:rsidR="000E4EDA" w:rsidRDefault="000E4EDA" w:rsidP="000E4EDA">
            <w:pPr>
              <w:rPr>
                <w:rFonts w:cs="Arial"/>
              </w:rPr>
            </w:pPr>
            <w:r>
              <w:rPr>
                <w:rFonts w:cs="Arial"/>
              </w:rPr>
              <w:t>Editorial modification to U2U relay selection and reselection procedures</w:t>
            </w:r>
          </w:p>
        </w:tc>
        <w:tc>
          <w:tcPr>
            <w:tcW w:w="1767" w:type="dxa"/>
            <w:tcBorders>
              <w:top w:val="single" w:sz="4" w:space="0" w:color="auto"/>
              <w:bottom w:val="single" w:sz="4" w:space="0" w:color="auto"/>
            </w:tcBorders>
            <w:shd w:val="clear" w:color="auto" w:fill="FFFFFF"/>
          </w:tcPr>
          <w:p w14:paraId="58960474" w14:textId="328EE1DD"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0E35C69D" w14:textId="2E7BAA30" w:rsidR="000E4EDA" w:rsidRDefault="000E4EDA" w:rsidP="000E4EDA">
            <w:pPr>
              <w:rPr>
                <w:rFonts w:cs="Arial"/>
              </w:rPr>
            </w:pPr>
            <w:r>
              <w:rPr>
                <w:rFonts w:cs="Arial"/>
              </w:rPr>
              <w:t>CR 0328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C28AB" w14:textId="77777777" w:rsidR="000E4EDA" w:rsidRDefault="000E4EDA" w:rsidP="000E4EDA">
            <w:pPr>
              <w:rPr>
                <w:rFonts w:eastAsia="Batang" w:cs="Arial"/>
                <w:lang w:eastAsia="ko-KR"/>
              </w:rPr>
            </w:pPr>
            <w:r>
              <w:rPr>
                <w:rFonts w:eastAsia="Batang" w:cs="Arial"/>
                <w:lang w:eastAsia="ko-KR"/>
              </w:rPr>
              <w:t>Withdrawn</w:t>
            </w:r>
          </w:p>
          <w:p w14:paraId="40111ACD" w14:textId="1EDBAF98" w:rsidR="000E4EDA" w:rsidRDefault="000E4EDA" w:rsidP="000E4EDA">
            <w:pPr>
              <w:rPr>
                <w:rFonts w:eastAsia="Batang" w:cs="Arial"/>
                <w:lang w:eastAsia="ko-KR"/>
              </w:rPr>
            </w:pPr>
          </w:p>
        </w:tc>
      </w:tr>
      <w:tr w:rsidR="000E4EDA" w:rsidRPr="00D95972" w14:paraId="25F96D69" w14:textId="77777777" w:rsidTr="00EF4CA9">
        <w:tc>
          <w:tcPr>
            <w:tcW w:w="976" w:type="dxa"/>
            <w:tcBorders>
              <w:top w:val="nil"/>
              <w:left w:val="thinThickThinSmallGap" w:sz="24" w:space="0" w:color="auto"/>
              <w:bottom w:val="nil"/>
            </w:tcBorders>
            <w:shd w:val="clear" w:color="auto" w:fill="auto"/>
          </w:tcPr>
          <w:p w14:paraId="39719EE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EA7B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847D6E" w14:textId="5BD64054" w:rsidR="000E4EDA" w:rsidRDefault="00000000" w:rsidP="000E4EDA">
            <w:hyperlink r:id="rId302" w:history="1">
              <w:r w:rsidR="000E4EDA">
                <w:rPr>
                  <w:rStyle w:val="Hyperlink"/>
                </w:rPr>
                <w:t>C1-232578</w:t>
              </w:r>
            </w:hyperlink>
          </w:p>
        </w:tc>
        <w:tc>
          <w:tcPr>
            <w:tcW w:w="4191" w:type="dxa"/>
            <w:gridSpan w:val="3"/>
            <w:tcBorders>
              <w:top w:val="single" w:sz="4" w:space="0" w:color="auto"/>
              <w:bottom w:val="single" w:sz="4" w:space="0" w:color="auto"/>
            </w:tcBorders>
            <w:shd w:val="clear" w:color="auto" w:fill="FFFF00"/>
          </w:tcPr>
          <w:p w14:paraId="01CCF07B" w14:textId="786794BB" w:rsidR="000E4EDA" w:rsidRDefault="000E4EDA" w:rsidP="000E4EDA">
            <w:pPr>
              <w:rPr>
                <w:rFonts w:cs="Arial"/>
              </w:rPr>
            </w:pPr>
            <w:r>
              <w:rPr>
                <w:rFonts w:cs="Arial"/>
              </w:rPr>
              <w:t xml:space="preserve">Update target </w:t>
            </w:r>
            <w:proofErr w:type="spellStart"/>
            <w:r>
              <w:rPr>
                <w:rFonts w:cs="Arial"/>
              </w:rPr>
              <w:t>discoveree</w:t>
            </w:r>
            <w:proofErr w:type="spellEnd"/>
            <w:r>
              <w:rPr>
                <w:rFonts w:cs="Arial"/>
              </w:rPr>
              <w:t xml:space="preserve"> end UE in UE-to-UR relay discovery procedure</w:t>
            </w:r>
          </w:p>
        </w:tc>
        <w:tc>
          <w:tcPr>
            <w:tcW w:w="1767" w:type="dxa"/>
            <w:tcBorders>
              <w:top w:val="single" w:sz="4" w:space="0" w:color="auto"/>
              <w:bottom w:val="single" w:sz="4" w:space="0" w:color="auto"/>
            </w:tcBorders>
            <w:shd w:val="clear" w:color="auto" w:fill="FFFF00"/>
          </w:tcPr>
          <w:p w14:paraId="2E325A8D" w14:textId="38C1B5E8"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CC8B215" w14:textId="7A6C5560" w:rsidR="000E4EDA" w:rsidRDefault="000E4EDA" w:rsidP="000E4EDA">
            <w:pPr>
              <w:rPr>
                <w:rFonts w:cs="Arial"/>
              </w:rPr>
            </w:pPr>
            <w:r>
              <w:rPr>
                <w:rFonts w:cs="Arial"/>
              </w:rPr>
              <w:t>CR 0329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272BA" w14:textId="3AC353D7" w:rsidR="00D269FE" w:rsidRDefault="00D269FE" w:rsidP="00D269FE">
            <w:pPr>
              <w:rPr>
                <w:rFonts w:eastAsia="Batang" w:cs="Arial"/>
                <w:lang w:eastAsia="ko-KR"/>
              </w:rPr>
            </w:pPr>
            <w:r>
              <w:rPr>
                <w:rFonts w:eastAsia="Batang" w:cs="Arial"/>
                <w:lang w:eastAsia="ko-KR"/>
              </w:rPr>
              <w:t>Rae Mon 2:53</w:t>
            </w:r>
          </w:p>
          <w:p w14:paraId="6E982069" w14:textId="77777777" w:rsidR="00D269FE" w:rsidRDefault="00D269FE" w:rsidP="00D269FE">
            <w:pPr>
              <w:rPr>
                <w:rFonts w:eastAsia="Batang" w:cs="Arial"/>
                <w:lang w:eastAsia="ko-KR"/>
              </w:rPr>
            </w:pPr>
            <w:r>
              <w:rPr>
                <w:rFonts w:eastAsia="Batang" w:cs="Arial"/>
                <w:lang w:eastAsia="ko-KR"/>
              </w:rPr>
              <w:t>Rev required</w:t>
            </w:r>
          </w:p>
          <w:p w14:paraId="53F5E975" w14:textId="77777777" w:rsidR="000E4EDA" w:rsidRDefault="000E4EDA" w:rsidP="000E4EDA">
            <w:pPr>
              <w:rPr>
                <w:rFonts w:eastAsia="Batang" w:cs="Arial"/>
                <w:lang w:eastAsia="ko-KR"/>
              </w:rPr>
            </w:pPr>
          </w:p>
          <w:p w14:paraId="1C09FE6E" w14:textId="77777777" w:rsidR="007015A8" w:rsidRDefault="007015A8" w:rsidP="007015A8">
            <w:pPr>
              <w:rPr>
                <w:color w:val="000000"/>
                <w:lang w:eastAsia="en-GB"/>
              </w:rPr>
            </w:pPr>
            <w:r>
              <w:rPr>
                <w:color w:val="000000"/>
                <w:lang w:eastAsia="en-GB"/>
              </w:rPr>
              <w:t>Sunghoon Mon 8:31</w:t>
            </w:r>
          </w:p>
          <w:p w14:paraId="46727C08" w14:textId="77777777" w:rsidR="007015A8" w:rsidRDefault="007015A8" w:rsidP="007015A8">
            <w:pPr>
              <w:rPr>
                <w:color w:val="000000"/>
                <w:lang w:eastAsia="en-GB"/>
              </w:rPr>
            </w:pPr>
            <w:r>
              <w:rPr>
                <w:color w:val="000000"/>
                <w:lang w:eastAsia="en-GB"/>
              </w:rPr>
              <w:t>Rev required</w:t>
            </w:r>
          </w:p>
          <w:p w14:paraId="39E9A0DB" w14:textId="77777777" w:rsidR="007015A8" w:rsidRDefault="007015A8" w:rsidP="000E4EDA">
            <w:pPr>
              <w:rPr>
                <w:rFonts w:eastAsia="Batang" w:cs="Arial"/>
                <w:lang w:eastAsia="ko-KR"/>
              </w:rPr>
            </w:pPr>
          </w:p>
          <w:p w14:paraId="52CCC7CD" w14:textId="541153F1" w:rsidR="001D127B" w:rsidRDefault="001D127B" w:rsidP="001D127B">
            <w:pPr>
              <w:rPr>
                <w:color w:val="000000"/>
                <w:lang w:eastAsia="en-GB"/>
              </w:rPr>
            </w:pPr>
            <w:r>
              <w:rPr>
                <w:color w:val="000000"/>
                <w:lang w:eastAsia="en-GB"/>
              </w:rPr>
              <w:t xml:space="preserve">Tingfang Mon </w:t>
            </w:r>
            <w:r w:rsidR="00E5685B">
              <w:rPr>
                <w:color w:val="000000"/>
                <w:lang w:eastAsia="en-GB"/>
              </w:rPr>
              <w:t>10:50</w:t>
            </w:r>
          </w:p>
          <w:p w14:paraId="1519DFF0" w14:textId="50C23483" w:rsidR="001D127B" w:rsidRDefault="00E5685B" w:rsidP="001D127B">
            <w:pPr>
              <w:rPr>
                <w:color w:val="000000"/>
                <w:lang w:eastAsia="en-GB"/>
              </w:rPr>
            </w:pPr>
            <w:r>
              <w:rPr>
                <w:color w:val="000000"/>
                <w:lang w:eastAsia="en-GB"/>
              </w:rPr>
              <w:t>Rev</w:t>
            </w:r>
          </w:p>
          <w:p w14:paraId="180DAFD6" w14:textId="77777777" w:rsidR="001D127B" w:rsidRDefault="001D127B" w:rsidP="000E4EDA">
            <w:pPr>
              <w:rPr>
                <w:rFonts w:eastAsia="Batang" w:cs="Arial"/>
                <w:lang w:eastAsia="ko-KR"/>
              </w:rPr>
            </w:pPr>
          </w:p>
          <w:p w14:paraId="601F639B" w14:textId="09F17AB5" w:rsidR="00CE387F" w:rsidRDefault="00CE387F" w:rsidP="00CE387F">
            <w:pPr>
              <w:rPr>
                <w:color w:val="000000"/>
                <w:lang w:eastAsia="en-GB"/>
              </w:rPr>
            </w:pPr>
            <w:proofErr w:type="spellStart"/>
            <w:r>
              <w:rPr>
                <w:color w:val="000000"/>
                <w:lang w:eastAsia="en-GB"/>
              </w:rPr>
              <w:t>Xiaoyan</w:t>
            </w:r>
            <w:proofErr w:type="spellEnd"/>
            <w:r>
              <w:rPr>
                <w:color w:val="000000"/>
                <w:lang w:eastAsia="en-GB"/>
              </w:rPr>
              <w:t xml:space="preserve"> Mon 17:42</w:t>
            </w:r>
          </w:p>
          <w:p w14:paraId="2F3D1A5C" w14:textId="77777777" w:rsidR="00CE387F" w:rsidRDefault="00CE387F" w:rsidP="00CE387F">
            <w:pPr>
              <w:rPr>
                <w:color w:val="000000"/>
                <w:lang w:eastAsia="en-GB"/>
              </w:rPr>
            </w:pPr>
            <w:r>
              <w:rPr>
                <w:color w:val="000000"/>
                <w:lang w:eastAsia="en-GB"/>
              </w:rPr>
              <w:t>Rev required</w:t>
            </w:r>
          </w:p>
          <w:p w14:paraId="14085F24" w14:textId="77777777" w:rsidR="00CE387F" w:rsidRDefault="00CE387F" w:rsidP="000E4EDA">
            <w:pPr>
              <w:rPr>
                <w:rFonts w:eastAsia="Batang" w:cs="Arial"/>
                <w:lang w:eastAsia="ko-KR"/>
              </w:rPr>
            </w:pPr>
          </w:p>
          <w:p w14:paraId="2036914A" w14:textId="0AD8B3E1" w:rsidR="00960730" w:rsidRDefault="00960730" w:rsidP="00960730">
            <w:pPr>
              <w:rPr>
                <w:color w:val="000000"/>
                <w:lang w:eastAsia="en-GB"/>
              </w:rPr>
            </w:pPr>
            <w:r>
              <w:rPr>
                <w:color w:val="000000"/>
                <w:lang w:eastAsia="en-GB"/>
              </w:rPr>
              <w:t xml:space="preserve">Tingfang </w:t>
            </w:r>
            <w:r>
              <w:rPr>
                <w:color w:val="000000"/>
                <w:lang w:eastAsia="en-GB"/>
              </w:rPr>
              <w:t>Tue</w:t>
            </w:r>
            <w:r>
              <w:rPr>
                <w:color w:val="000000"/>
                <w:lang w:eastAsia="en-GB"/>
              </w:rPr>
              <w:t xml:space="preserve"> 1</w:t>
            </w:r>
            <w:r>
              <w:rPr>
                <w:color w:val="000000"/>
                <w:lang w:eastAsia="en-GB"/>
              </w:rPr>
              <w:t>2:13</w:t>
            </w:r>
          </w:p>
          <w:p w14:paraId="687099F9" w14:textId="77777777" w:rsidR="00960730" w:rsidRDefault="00960730" w:rsidP="00960730">
            <w:pPr>
              <w:rPr>
                <w:color w:val="000000"/>
                <w:lang w:eastAsia="en-GB"/>
              </w:rPr>
            </w:pPr>
            <w:r>
              <w:rPr>
                <w:color w:val="000000"/>
                <w:lang w:eastAsia="en-GB"/>
              </w:rPr>
              <w:t>Rev</w:t>
            </w:r>
          </w:p>
          <w:p w14:paraId="1A64BED3" w14:textId="5DFED398" w:rsidR="00960730" w:rsidRDefault="00960730" w:rsidP="000E4EDA">
            <w:pPr>
              <w:rPr>
                <w:rFonts w:eastAsia="Batang" w:cs="Arial"/>
                <w:lang w:eastAsia="ko-KR"/>
              </w:rPr>
            </w:pPr>
          </w:p>
        </w:tc>
      </w:tr>
      <w:tr w:rsidR="000E4EDA" w:rsidRPr="00D95972" w14:paraId="229AAD26" w14:textId="77777777" w:rsidTr="00767D14">
        <w:tc>
          <w:tcPr>
            <w:tcW w:w="976" w:type="dxa"/>
            <w:tcBorders>
              <w:top w:val="nil"/>
              <w:left w:val="thinThickThinSmallGap" w:sz="24" w:space="0" w:color="auto"/>
              <w:bottom w:val="nil"/>
            </w:tcBorders>
            <w:shd w:val="clear" w:color="auto" w:fill="auto"/>
          </w:tcPr>
          <w:p w14:paraId="500F0D3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C7A590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B588C1" w14:textId="0C23EF61" w:rsidR="000E4EDA" w:rsidRDefault="00000000" w:rsidP="000E4EDA">
            <w:hyperlink r:id="rId303" w:history="1">
              <w:r w:rsidR="000E4EDA">
                <w:rPr>
                  <w:rStyle w:val="Hyperlink"/>
                </w:rPr>
                <w:t>C1-232579</w:t>
              </w:r>
            </w:hyperlink>
          </w:p>
        </w:tc>
        <w:tc>
          <w:tcPr>
            <w:tcW w:w="4191" w:type="dxa"/>
            <w:gridSpan w:val="3"/>
            <w:tcBorders>
              <w:top w:val="single" w:sz="4" w:space="0" w:color="auto"/>
              <w:bottom w:val="single" w:sz="4" w:space="0" w:color="auto"/>
            </w:tcBorders>
            <w:shd w:val="clear" w:color="auto" w:fill="FFFF00"/>
          </w:tcPr>
          <w:p w14:paraId="4B4C24A9" w14:textId="1D50B1EC" w:rsidR="000E4EDA" w:rsidRDefault="000E4EDA" w:rsidP="000E4EDA">
            <w:pPr>
              <w:rPr>
                <w:rFonts w:cs="Arial"/>
              </w:rPr>
            </w:pPr>
            <w:r>
              <w:rPr>
                <w:rFonts w:cs="Arial"/>
              </w:rPr>
              <w:t>Update UE-to-UE Relay discovery procedure considering privacy issue</w:t>
            </w:r>
          </w:p>
        </w:tc>
        <w:tc>
          <w:tcPr>
            <w:tcW w:w="1767" w:type="dxa"/>
            <w:tcBorders>
              <w:top w:val="single" w:sz="4" w:space="0" w:color="auto"/>
              <w:bottom w:val="single" w:sz="4" w:space="0" w:color="auto"/>
            </w:tcBorders>
            <w:shd w:val="clear" w:color="auto" w:fill="FFFF00"/>
          </w:tcPr>
          <w:p w14:paraId="43274B59" w14:textId="3BC67BF5"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5827B02" w14:textId="488E3BF2" w:rsidR="000E4EDA" w:rsidRDefault="000E4EDA" w:rsidP="000E4EDA">
            <w:pPr>
              <w:rPr>
                <w:rFonts w:cs="Arial"/>
              </w:rPr>
            </w:pPr>
            <w:r>
              <w:rPr>
                <w:rFonts w:cs="Arial"/>
              </w:rPr>
              <w:t>CR 0330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917DE" w14:textId="2E5CA783" w:rsidR="00D269FE" w:rsidRDefault="00D269FE" w:rsidP="00D269FE">
            <w:pPr>
              <w:rPr>
                <w:rFonts w:eastAsia="Batang" w:cs="Arial"/>
                <w:lang w:eastAsia="ko-KR"/>
              </w:rPr>
            </w:pPr>
            <w:r>
              <w:rPr>
                <w:rFonts w:eastAsia="Batang" w:cs="Arial"/>
                <w:lang w:eastAsia="ko-KR"/>
              </w:rPr>
              <w:t>Rae Mon 2:54</w:t>
            </w:r>
          </w:p>
          <w:p w14:paraId="7305A385" w14:textId="77777777" w:rsidR="00D269FE" w:rsidRDefault="00D269FE" w:rsidP="00D269FE">
            <w:pPr>
              <w:rPr>
                <w:rFonts w:eastAsia="Batang" w:cs="Arial"/>
                <w:lang w:eastAsia="ko-KR"/>
              </w:rPr>
            </w:pPr>
            <w:r>
              <w:rPr>
                <w:rFonts w:eastAsia="Batang" w:cs="Arial"/>
                <w:lang w:eastAsia="ko-KR"/>
              </w:rPr>
              <w:t>Rev required</w:t>
            </w:r>
          </w:p>
          <w:p w14:paraId="56EC2C25" w14:textId="77777777" w:rsidR="000E4EDA" w:rsidRDefault="000E4EDA" w:rsidP="000E4EDA">
            <w:pPr>
              <w:rPr>
                <w:rFonts w:eastAsia="Batang" w:cs="Arial"/>
                <w:lang w:eastAsia="ko-KR"/>
              </w:rPr>
            </w:pPr>
          </w:p>
          <w:p w14:paraId="3D66694C" w14:textId="746AE7B3" w:rsidR="005F6DB7" w:rsidRDefault="005F6DB7" w:rsidP="005F6DB7">
            <w:pPr>
              <w:rPr>
                <w:color w:val="000000"/>
                <w:lang w:eastAsia="en-GB"/>
              </w:rPr>
            </w:pPr>
            <w:r>
              <w:rPr>
                <w:color w:val="000000"/>
                <w:lang w:eastAsia="en-GB"/>
              </w:rPr>
              <w:t>Ivo Mon 8:13</w:t>
            </w:r>
          </w:p>
          <w:p w14:paraId="1CE26AFE" w14:textId="77777777" w:rsidR="005F6DB7" w:rsidRDefault="005F6DB7" w:rsidP="005F6DB7">
            <w:pPr>
              <w:rPr>
                <w:color w:val="000000"/>
                <w:lang w:eastAsia="en-GB"/>
              </w:rPr>
            </w:pPr>
            <w:r>
              <w:rPr>
                <w:color w:val="000000"/>
                <w:lang w:eastAsia="en-GB"/>
              </w:rPr>
              <w:t>Rev required</w:t>
            </w:r>
          </w:p>
          <w:p w14:paraId="06959860" w14:textId="77777777" w:rsidR="005F6DB7" w:rsidRDefault="005F6DB7" w:rsidP="000E4EDA">
            <w:pPr>
              <w:rPr>
                <w:rFonts w:eastAsia="Batang" w:cs="Arial"/>
                <w:lang w:eastAsia="ko-KR"/>
              </w:rPr>
            </w:pPr>
          </w:p>
          <w:p w14:paraId="3403588B" w14:textId="7C2CAF01" w:rsidR="00FE1EE7" w:rsidRDefault="00FE1EE7" w:rsidP="00FE1EE7">
            <w:pPr>
              <w:rPr>
                <w:color w:val="000000"/>
                <w:lang w:eastAsia="en-GB"/>
              </w:rPr>
            </w:pPr>
            <w:r>
              <w:rPr>
                <w:color w:val="000000"/>
                <w:lang w:eastAsia="en-GB"/>
              </w:rPr>
              <w:t>Sunghoon Mon 8:31</w:t>
            </w:r>
          </w:p>
          <w:p w14:paraId="7F6892C6" w14:textId="77777777" w:rsidR="00FE1EE7" w:rsidRDefault="00FE1EE7" w:rsidP="00FE1EE7">
            <w:pPr>
              <w:rPr>
                <w:color w:val="000000"/>
                <w:lang w:eastAsia="en-GB"/>
              </w:rPr>
            </w:pPr>
            <w:r>
              <w:rPr>
                <w:color w:val="000000"/>
                <w:lang w:eastAsia="en-GB"/>
              </w:rPr>
              <w:t>Rev required</w:t>
            </w:r>
          </w:p>
          <w:p w14:paraId="30A33498" w14:textId="77777777" w:rsidR="00FE1EE7" w:rsidRDefault="00FE1EE7" w:rsidP="000E4EDA">
            <w:pPr>
              <w:rPr>
                <w:rFonts w:eastAsia="Batang" w:cs="Arial"/>
                <w:lang w:eastAsia="ko-KR"/>
              </w:rPr>
            </w:pPr>
          </w:p>
          <w:p w14:paraId="0025715B" w14:textId="7AFE5E3B" w:rsidR="00452FA4" w:rsidRDefault="00452FA4" w:rsidP="00452FA4">
            <w:pPr>
              <w:rPr>
                <w:rFonts w:eastAsia="Batang" w:cs="Arial"/>
                <w:lang w:eastAsia="ko-KR"/>
              </w:rPr>
            </w:pPr>
            <w:r>
              <w:rPr>
                <w:rFonts w:eastAsia="Batang" w:cs="Arial"/>
                <w:lang w:eastAsia="ko-KR"/>
              </w:rPr>
              <w:t xml:space="preserve">Tingfang Mon </w:t>
            </w:r>
            <w:r w:rsidR="001D200C">
              <w:rPr>
                <w:rFonts w:eastAsia="Batang" w:cs="Arial"/>
                <w:lang w:eastAsia="ko-KR"/>
              </w:rPr>
              <w:t>10:13</w:t>
            </w:r>
          </w:p>
          <w:p w14:paraId="377A6422" w14:textId="3E999A27" w:rsidR="00452FA4" w:rsidRDefault="001D200C" w:rsidP="00452FA4">
            <w:pPr>
              <w:rPr>
                <w:rFonts w:eastAsia="Batang" w:cs="Arial"/>
                <w:lang w:eastAsia="ko-KR"/>
              </w:rPr>
            </w:pPr>
            <w:r>
              <w:rPr>
                <w:rFonts w:eastAsia="Batang" w:cs="Arial"/>
                <w:lang w:eastAsia="ko-KR"/>
              </w:rPr>
              <w:t>Rev</w:t>
            </w:r>
          </w:p>
          <w:p w14:paraId="3087C70A" w14:textId="77777777" w:rsidR="00452FA4" w:rsidRDefault="00452FA4" w:rsidP="000E4EDA">
            <w:pPr>
              <w:rPr>
                <w:rFonts w:eastAsia="Batang" w:cs="Arial"/>
                <w:lang w:eastAsia="ko-KR"/>
              </w:rPr>
            </w:pPr>
          </w:p>
          <w:p w14:paraId="63EBA1FF" w14:textId="1EA22244" w:rsidR="000D3CDE" w:rsidRDefault="000D3CDE" w:rsidP="000D3CDE">
            <w:pPr>
              <w:rPr>
                <w:color w:val="000000"/>
                <w:lang w:eastAsia="en-GB"/>
              </w:rPr>
            </w:pPr>
            <w:r>
              <w:rPr>
                <w:color w:val="000000"/>
                <w:lang w:eastAsia="en-GB"/>
              </w:rPr>
              <w:t xml:space="preserve">Sunghoon Mon </w:t>
            </w:r>
            <w:r>
              <w:rPr>
                <w:color w:val="000000"/>
                <w:lang w:eastAsia="en-GB"/>
              </w:rPr>
              <w:t>20:46</w:t>
            </w:r>
          </w:p>
          <w:p w14:paraId="61B2ABE5" w14:textId="77777777" w:rsidR="000D3CDE" w:rsidRDefault="000D3CDE" w:rsidP="000D3CDE">
            <w:pPr>
              <w:rPr>
                <w:color w:val="000000"/>
                <w:lang w:eastAsia="en-GB"/>
              </w:rPr>
            </w:pPr>
            <w:r>
              <w:rPr>
                <w:color w:val="000000"/>
                <w:lang w:eastAsia="en-GB"/>
              </w:rPr>
              <w:t>Rev required</w:t>
            </w:r>
          </w:p>
          <w:p w14:paraId="654F1A6B" w14:textId="77777777" w:rsidR="000D3CDE" w:rsidRDefault="000D3CDE" w:rsidP="000E4EDA">
            <w:pPr>
              <w:rPr>
                <w:rFonts w:eastAsia="Batang" w:cs="Arial"/>
                <w:lang w:eastAsia="ko-KR"/>
              </w:rPr>
            </w:pPr>
          </w:p>
          <w:p w14:paraId="26B57442" w14:textId="0867F886" w:rsidR="00952D67" w:rsidRDefault="00952D67" w:rsidP="00952D67">
            <w:pPr>
              <w:rPr>
                <w:color w:val="000000"/>
                <w:lang w:eastAsia="en-GB"/>
              </w:rPr>
            </w:pPr>
            <w:r>
              <w:rPr>
                <w:color w:val="000000"/>
                <w:lang w:eastAsia="en-GB"/>
              </w:rPr>
              <w:t>Tingfang Tue 12:</w:t>
            </w:r>
            <w:r>
              <w:rPr>
                <w:color w:val="000000"/>
                <w:lang w:eastAsia="en-GB"/>
              </w:rPr>
              <w:t>5</w:t>
            </w:r>
            <w:r>
              <w:rPr>
                <w:color w:val="000000"/>
                <w:lang w:eastAsia="en-GB"/>
              </w:rPr>
              <w:t>3</w:t>
            </w:r>
          </w:p>
          <w:p w14:paraId="1A39C558" w14:textId="77777777" w:rsidR="00952D67" w:rsidRDefault="00952D67" w:rsidP="00952D67">
            <w:pPr>
              <w:rPr>
                <w:color w:val="000000"/>
                <w:lang w:eastAsia="en-GB"/>
              </w:rPr>
            </w:pPr>
            <w:r>
              <w:rPr>
                <w:color w:val="000000"/>
                <w:lang w:eastAsia="en-GB"/>
              </w:rPr>
              <w:lastRenderedPageBreak/>
              <w:t>Rev</w:t>
            </w:r>
          </w:p>
          <w:p w14:paraId="09B5E83A" w14:textId="4E106066" w:rsidR="00952D67" w:rsidRDefault="00952D67" w:rsidP="000E4EDA">
            <w:pPr>
              <w:rPr>
                <w:rFonts w:eastAsia="Batang" w:cs="Arial"/>
                <w:lang w:eastAsia="ko-KR"/>
              </w:rPr>
            </w:pPr>
          </w:p>
        </w:tc>
      </w:tr>
      <w:tr w:rsidR="000E4EDA" w:rsidRPr="00D95972" w14:paraId="2E5FDD3B" w14:textId="77777777" w:rsidTr="00767D14">
        <w:tc>
          <w:tcPr>
            <w:tcW w:w="976" w:type="dxa"/>
            <w:tcBorders>
              <w:top w:val="nil"/>
              <w:left w:val="thinThickThinSmallGap" w:sz="24" w:space="0" w:color="auto"/>
              <w:bottom w:val="nil"/>
            </w:tcBorders>
            <w:shd w:val="clear" w:color="auto" w:fill="auto"/>
          </w:tcPr>
          <w:p w14:paraId="7FE4CDF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BF0FC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7CDB118" w14:textId="35F5DE0D" w:rsidR="000E4EDA" w:rsidRDefault="00000000" w:rsidP="000E4EDA">
            <w:hyperlink r:id="rId304" w:history="1">
              <w:r w:rsidR="000E4EDA">
                <w:rPr>
                  <w:rStyle w:val="Hyperlink"/>
                </w:rPr>
                <w:t>C1-232580</w:t>
              </w:r>
            </w:hyperlink>
          </w:p>
        </w:tc>
        <w:tc>
          <w:tcPr>
            <w:tcW w:w="4191" w:type="dxa"/>
            <w:gridSpan w:val="3"/>
            <w:tcBorders>
              <w:top w:val="single" w:sz="4" w:space="0" w:color="auto"/>
              <w:bottom w:val="single" w:sz="4" w:space="0" w:color="auto"/>
            </w:tcBorders>
            <w:shd w:val="clear" w:color="auto" w:fill="FFFFFF"/>
          </w:tcPr>
          <w:p w14:paraId="390FB119" w14:textId="38A70F67" w:rsidR="000E4EDA" w:rsidRDefault="000E4EDA" w:rsidP="000E4EDA">
            <w:pPr>
              <w:rPr>
                <w:rFonts w:cs="Arial"/>
              </w:rPr>
            </w:pPr>
            <w:proofErr w:type="spellStart"/>
            <w:r>
              <w:rPr>
                <w:rFonts w:cs="Arial"/>
              </w:rPr>
              <w:t>Remving</w:t>
            </w:r>
            <w:proofErr w:type="spellEnd"/>
            <w:r>
              <w:rPr>
                <w:rFonts w:cs="Arial"/>
              </w:rPr>
              <w:t xml:space="preserve"> EN for the </w:t>
            </w:r>
            <w:proofErr w:type="spellStart"/>
            <w:r>
              <w:rPr>
                <w:rFonts w:cs="Arial"/>
              </w:rPr>
              <w:t>discoveree</w:t>
            </w:r>
            <w:proofErr w:type="spellEnd"/>
            <w:r>
              <w:rPr>
                <w:rFonts w:cs="Arial"/>
              </w:rPr>
              <w:t xml:space="preserve"> UE found directly by the discover UE for U2U relay</w:t>
            </w:r>
          </w:p>
        </w:tc>
        <w:tc>
          <w:tcPr>
            <w:tcW w:w="1767" w:type="dxa"/>
            <w:tcBorders>
              <w:top w:val="single" w:sz="4" w:space="0" w:color="auto"/>
              <w:bottom w:val="single" w:sz="4" w:space="0" w:color="auto"/>
            </w:tcBorders>
            <w:shd w:val="clear" w:color="auto" w:fill="FFFFFF"/>
          </w:tcPr>
          <w:p w14:paraId="2A09DB95" w14:textId="7C06A6F9"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739B241" w14:textId="2640A661" w:rsidR="000E4EDA" w:rsidRDefault="000E4EDA" w:rsidP="000E4EDA">
            <w:pPr>
              <w:rPr>
                <w:rFonts w:cs="Arial"/>
              </w:rPr>
            </w:pPr>
            <w:r>
              <w:rPr>
                <w:rFonts w:cs="Arial"/>
              </w:rPr>
              <w:t>CR 0331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0BB87" w14:textId="60D93BA4" w:rsidR="00767D14" w:rsidRDefault="00767D14" w:rsidP="007A5A36">
            <w:pPr>
              <w:rPr>
                <w:color w:val="000000"/>
                <w:lang w:eastAsia="en-GB"/>
              </w:rPr>
            </w:pPr>
            <w:r>
              <w:rPr>
                <w:color w:val="000000"/>
                <w:lang w:eastAsia="en-GB"/>
              </w:rPr>
              <w:t>Merged into C1-232563 and its revisions</w:t>
            </w:r>
          </w:p>
          <w:p w14:paraId="08D1DE5E" w14:textId="6A0C848A" w:rsidR="00767D14" w:rsidRDefault="00767D14" w:rsidP="007A5A36">
            <w:pPr>
              <w:rPr>
                <w:rFonts w:eastAsia="Batang" w:cs="Arial"/>
                <w:lang w:eastAsia="ko-KR"/>
              </w:rPr>
            </w:pPr>
            <w:r>
              <w:rPr>
                <w:color w:val="000000"/>
                <w:lang w:eastAsia="en-GB"/>
              </w:rPr>
              <w:t xml:space="preserve">Requested by author, </w:t>
            </w:r>
            <w:r>
              <w:rPr>
                <w:rFonts w:eastAsia="Batang" w:cs="Arial"/>
                <w:lang w:eastAsia="ko-KR"/>
              </w:rPr>
              <w:t>Tue 14:34</w:t>
            </w:r>
          </w:p>
          <w:p w14:paraId="7D45A148" w14:textId="77777777" w:rsidR="00767D14" w:rsidRDefault="00767D14" w:rsidP="007A5A36">
            <w:pPr>
              <w:rPr>
                <w:color w:val="000000"/>
                <w:lang w:eastAsia="en-GB"/>
              </w:rPr>
            </w:pPr>
          </w:p>
          <w:p w14:paraId="09BBE5A5" w14:textId="2E1F7679" w:rsidR="007A5A36" w:rsidRDefault="007A5A36" w:rsidP="007A5A36">
            <w:pPr>
              <w:rPr>
                <w:color w:val="000000"/>
                <w:lang w:eastAsia="en-GB"/>
              </w:rPr>
            </w:pPr>
            <w:r>
              <w:rPr>
                <w:color w:val="000000"/>
                <w:lang w:eastAsia="en-GB"/>
              </w:rPr>
              <w:t>Ivo Mon 8:12</w:t>
            </w:r>
          </w:p>
          <w:p w14:paraId="0865A2B1" w14:textId="77777777" w:rsidR="007A5A36" w:rsidRDefault="007A5A36" w:rsidP="007A5A36">
            <w:pPr>
              <w:rPr>
                <w:color w:val="000000"/>
                <w:lang w:eastAsia="en-GB"/>
              </w:rPr>
            </w:pPr>
            <w:r>
              <w:rPr>
                <w:color w:val="000000"/>
                <w:lang w:eastAsia="en-GB"/>
              </w:rPr>
              <w:t>Rev required</w:t>
            </w:r>
          </w:p>
          <w:p w14:paraId="71BB8B7D" w14:textId="77777777" w:rsidR="000E4EDA" w:rsidRDefault="000E4EDA" w:rsidP="000E4EDA">
            <w:pPr>
              <w:rPr>
                <w:rFonts w:eastAsia="Batang" w:cs="Arial"/>
                <w:lang w:eastAsia="ko-KR"/>
              </w:rPr>
            </w:pPr>
          </w:p>
          <w:p w14:paraId="42E3343E" w14:textId="1A053B37" w:rsidR="00FE1EE7" w:rsidRDefault="00FE1EE7" w:rsidP="00FE1EE7">
            <w:pPr>
              <w:rPr>
                <w:color w:val="000000"/>
                <w:lang w:eastAsia="en-GB"/>
              </w:rPr>
            </w:pPr>
            <w:r>
              <w:rPr>
                <w:color w:val="000000"/>
                <w:lang w:eastAsia="en-GB"/>
              </w:rPr>
              <w:t>Sunghoon Mon 8:31</w:t>
            </w:r>
          </w:p>
          <w:p w14:paraId="215815DA" w14:textId="77777777" w:rsidR="00FE1EE7" w:rsidRDefault="00FE1EE7" w:rsidP="00FE1EE7">
            <w:pPr>
              <w:rPr>
                <w:color w:val="000000"/>
                <w:lang w:eastAsia="en-GB"/>
              </w:rPr>
            </w:pPr>
            <w:r>
              <w:rPr>
                <w:color w:val="000000"/>
                <w:lang w:eastAsia="en-GB"/>
              </w:rPr>
              <w:t>Rev required</w:t>
            </w:r>
          </w:p>
          <w:p w14:paraId="0DEA8492" w14:textId="77777777" w:rsidR="00FE1EE7" w:rsidRDefault="00FE1EE7" w:rsidP="000E4EDA">
            <w:pPr>
              <w:rPr>
                <w:rFonts w:eastAsia="Batang" w:cs="Arial"/>
                <w:lang w:eastAsia="ko-KR"/>
              </w:rPr>
            </w:pPr>
          </w:p>
          <w:p w14:paraId="78EC9806" w14:textId="7418F003" w:rsidR="00FC4C7C" w:rsidRDefault="00FC4C7C" w:rsidP="00FC4C7C">
            <w:pPr>
              <w:rPr>
                <w:rFonts w:eastAsia="Batang" w:cs="Arial"/>
                <w:lang w:eastAsia="ko-KR"/>
              </w:rPr>
            </w:pPr>
            <w:r>
              <w:rPr>
                <w:rFonts w:eastAsia="Batang" w:cs="Arial"/>
                <w:lang w:eastAsia="ko-KR"/>
              </w:rPr>
              <w:t>Tingfang Mon 11:18</w:t>
            </w:r>
          </w:p>
          <w:p w14:paraId="279106DB" w14:textId="3E00E7F5" w:rsidR="00FC4C7C" w:rsidRDefault="00FC4C7C" w:rsidP="00FC4C7C">
            <w:pPr>
              <w:rPr>
                <w:rFonts w:eastAsia="Batang" w:cs="Arial"/>
                <w:lang w:eastAsia="ko-KR"/>
              </w:rPr>
            </w:pPr>
            <w:r>
              <w:rPr>
                <w:rFonts w:eastAsia="Batang" w:cs="Arial"/>
                <w:lang w:eastAsia="ko-KR"/>
              </w:rPr>
              <w:t>Rev</w:t>
            </w:r>
          </w:p>
          <w:p w14:paraId="43CF7613" w14:textId="08F1891A" w:rsidR="003A2B5D" w:rsidRDefault="003A2B5D" w:rsidP="00FC4C7C">
            <w:pPr>
              <w:rPr>
                <w:rFonts w:eastAsia="Batang" w:cs="Arial"/>
                <w:lang w:eastAsia="ko-KR"/>
              </w:rPr>
            </w:pPr>
          </w:p>
          <w:p w14:paraId="770F4734" w14:textId="398C68E5" w:rsidR="003A2B5D" w:rsidRDefault="003A2B5D" w:rsidP="003A2B5D">
            <w:pPr>
              <w:rPr>
                <w:rFonts w:eastAsia="Batang" w:cs="Arial"/>
                <w:lang w:eastAsia="ko-KR"/>
              </w:rPr>
            </w:pPr>
            <w:r>
              <w:rPr>
                <w:rFonts w:eastAsia="Batang" w:cs="Arial"/>
                <w:lang w:eastAsia="ko-KR"/>
              </w:rPr>
              <w:t>Yizhong Mon 11:20</w:t>
            </w:r>
          </w:p>
          <w:p w14:paraId="202B8AA2" w14:textId="14EE9C9C" w:rsidR="003A2B5D" w:rsidRDefault="003A2B5D" w:rsidP="003A2B5D">
            <w:pPr>
              <w:rPr>
                <w:rFonts w:eastAsia="Batang" w:cs="Arial"/>
                <w:lang w:eastAsia="ko-KR"/>
              </w:rPr>
            </w:pPr>
            <w:r>
              <w:rPr>
                <w:rFonts w:eastAsia="Batang" w:cs="Arial"/>
                <w:lang w:eastAsia="ko-KR"/>
              </w:rPr>
              <w:t xml:space="preserve">Overlaps with </w:t>
            </w:r>
            <w:r w:rsidRPr="003A2B5D">
              <w:rPr>
                <w:rFonts w:eastAsia="Batang" w:cs="Arial"/>
                <w:lang w:eastAsia="ko-KR"/>
              </w:rPr>
              <w:t>C1-232563</w:t>
            </w:r>
          </w:p>
          <w:p w14:paraId="3DAC85FA" w14:textId="77777777" w:rsidR="00FC4C7C" w:rsidRDefault="00FC4C7C" w:rsidP="000E4EDA">
            <w:pPr>
              <w:rPr>
                <w:rFonts w:eastAsia="Batang" w:cs="Arial"/>
                <w:lang w:eastAsia="ko-KR"/>
              </w:rPr>
            </w:pPr>
          </w:p>
          <w:p w14:paraId="1E9CAA21" w14:textId="28AB2D9E" w:rsidR="00725532" w:rsidRDefault="00725532" w:rsidP="00725532">
            <w:pPr>
              <w:rPr>
                <w:rFonts w:eastAsia="Batang" w:cs="Arial"/>
                <w:lang w:eastAsia="ko-KR"/>
              </w:rPr>
            </w:pPr>
            <w:r>
              <w:rPr>
                <w:rFonts w:eastAsia="Batang" w:cs="Arial"/>
                <w:lang w:eastAsia="ko-KR"/>
              </w:rPr>
              <w:t xml:space="preserve">Tingfang </w:t>
            </w:r>
            <w:r>
              <w:rPr>
                <w:rFonts w:eastAsia="Batang" w:cs="Arial"/>
                <w:lang w:eastAsia="ko-KR"/>
              </w:rPr>
              <w:t>Tue</w:t>
            </w:r>
            <w:r>
              <w:rPr>
                <w:rFonts w:eastAsia="Batang" w:cs="Arial"/>
                <w:lang w:eastAsia="ko-KR"/>
              </w:rPr>
              <w:t xml:space="preserve"> 1</w:t>
            </w:r>
            <w:r>
              <w:rPr>
                <w:rFonts w:eastAsia="Batang" w:cs="Arial"/>
                <w:lang w:eastAsia="ko-KR"/>
              </w:rPr>
              <w:t>4:34</w:t>
            </w:r>
          </w:p>
          <w:p w14:paraId="7B377373" w14:textId="25AEC47C" w:rsidR="00725532" w:rsidRDefault="00725532" w:rsidP="00725532">
            <w:pPr>
              <w:rPr>
                <w:rFonts w:eastAsia="Batang" w:cs="Arial"/>
                <w:lang w:eastAsia="ko-KR"/>
              </w:rPr>
            </w:pPr>
            <w:r>
              <w:rPr>
                <w:rFonts w:eastAsia="Batang" w:cs="Arial"/>
                <w:lang w:eastAsia="ko-KR"/>
              </w:rPr>
              <w:t>Ok to merge into C1-232563</w:t>
            </w:r>
          </w:p>
          <w:p w14:paraId="5B783A42" w14:textId="1C8BE3BD" w:rsidR="00725532" w:rsidRDefault="00725532" w:rsidP="000E4EDA">
            <w:pPr>
              <w:rPr>
                <w:rFonts w:eastAsia="Batang" w:cs="Arial"/>
                <w:lang w:eastAsia="ko-KR"/>
              </w:rPr>
            </w:pPr>
          </w:p>
        </w:tc>
      </w:tr>
      <w:tr w:rsidR="000E4EDA" w:rsidRPr="00D95972" w14:paraId="45E420AD" w14:textId="77777777" w:rsidTr="00EF4CA9">
        <w:tc>
          <w:tcPr>
            <w:tcW w:w="976" w:type="dxa"/>
            <w:tcBorders>
              <w:top w:val="nil"/>
              <w:left w:val="thinThickThinSmallGap" w:sz="24" w:space="0" w:color="auto"/>
              <w:bottom w:val="nil"/>
            </w:tcBorders>
            <w:shd w:val="clear" w:color="auto" w:fill="auto"/>
          </w:tcPr>
          <w:p w14:paraId="05CDF3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0C35C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47731BC" w14:textId="4E459FEC" w:rsidR="000E4EDA" w:rsidRDefault="00000000" w:rsidP="000E4EDA">
            <w:hyperlink r:id="rId305" w:history="1">
              <w:r w:rsidR="000E4EDA">
                <w:rPr>
                  <w:rStyle w:val="Hyperlink"/>
                </w:rPr>
                <w:t>C1-232581</w:t>
              </w:r>
            </w:hyperlink>
          </w:p>
        </w:tc>
        <w:tc>
          <w:tcPr>
            <w:tcW w:w="4191" w:type="dxa"/>
            <w:gridSpan w:val="3"/>
            <w:tcBorders>
              <w:top w:val="single" w:sz="4" w:space="0" w:color="auto"/>
              <w:bottom w:val="single" w:sz="4" w:space="0" w:color="auto"/>
            </w:tcBorders>
            <w:shd w:val="clear" w:color="auto" w:fill="FFFF00"/>
          </w:tcPr>
          <w:p w14:paraId="1BBBE678" w14:textId="6536016B" w:rsidR="000E4EDA" w:rsidRDefault="000E4EDA" w:rsidP="000E4EDA">
            <w:pPr>
              <w:rPr>
                <w:rFonts w:cs="Arial"/>
              </w:rPr>
            </w:pPr>
            <w:r>
              <w:rPr>
                <w:rFonts w:cs="Arial"/>
              </w:rPr>
              <w:t xml:space="preserve">Updating UE policies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12855619" w14:textId="63E15297" w:rsidR="000E4EDA" w:rsidRDefault="000E4EDA" w:rsidP="000E4EDA">
            <w:pPr>
              <w:rPr>
                <w:rFonts w:cs="Arial"/>
              </w:rPr>
            </w:pPr>
            <w:r>
              <w:rPr>
                <w:rFonts w:cs="Arial"/>
              </w:rPr>
              <w:t>Xiaomi, vivo</w:t>
            </w:r>
          </w:p>
        </w:tc>
        <w:tc>
          <w:tcPr>
            <w:tcW w:w="826" w:type="dxa"/>
            <w:tcBorders>
              <w:top w:val="single" w:sz="4" w:space="0" w:color="auto"/>
              <w:bottom w:val="single" w:sz="4" w:space="0" w:color="auto"/>
            </w:tcBorders>
            <w:shd w:val="clear" w:color="auto" w:fill="FFFF00"/>
          </w:tcPr>
          <w:p w14:paraId="2044C205" w14:textId="562A5A33" w:rsidR="000E4EDA" w:rsidRDefault="000E4EDA" w:rsidP="000E4EDA">
            <w:pPr>
              <w:rPr>
                <w:rFonts w:cs="Arial"/>
              </w:rPr>
            </w:pPr>
            <w:r>
              <w:rPr>
                <w:rFonts w:cs="Arial"/>
              </w:rPr>
              <w:t>CR 0038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26489" w14:textId="77777777" w:rsidR="000E4EDA" w:rsidRDefault="00EC2FCB" w:rsidP="000E4EDA">
            <w:pPr>
              <w:rPr>
                <w:color w:val="000000"/>
                <w:lang w:eastAsia="en-GB"/>
              </w:rPr>
            </w:pPr>
            <w:r>
              <w:rPr>
                <w:rFonts w:eastAsia="Batang" w:cs="Arial"/>
                <w:lang w:eastAsia="ko-KR"/>
              </w:rPr>
              <w:t xml:space="preserve">Cover page, </w:t>
            </w:r>
            <w:r>
              <w:rPr>
                <w:color w:val="000000"/>
                <w:lang w:eastAsia="en-GB"/>
              </w:rPr>
              <w:t xml:space="preserve">spec 24.554 on the cover page but the </w:t>
            </w:r>
            <w:proofErr w:type="spellStart"/>
            <w:r>
              <w:rPr>
                <w:color w:val="000000"/>
                <w:lang w:eastAsia="en-GB"/>
              </w:rPr>
              <w:t>Tdoc</w:t>
            </w:r>
            <w:proofErr w:type="spellEnd"/>
            <w:r>
              <w:rPr>
                <w:color w:val="000000"/>
                <w:lang w:eastAsia="en-GB"/>
              </w:rPr>
              <w:t xml:space="preserve"> is reserved for 24.555. cat C on the cover page but the </w:t>
            </w:r>
            <w:proofErr w:type="spellStart"/>
            <w:r>
              <w:rPr>
                <w:color w:val="000000"/>
                <w:lang w:eastAsia="en-GB"/>
              </w:rPr>
              <w:t>Tdoc</w:t>
            </w:r>
            <w:proofErr w:type="spellEnd"/>
            <w:r>
              <w:rPr>
                <w:color w:val="000000"/>
                <w:lang w:eastAsia="en-GB"/>
              </w:rPr>
              <w:t xml:space="preserve"> is reserved for category F</w:t>
            </w:r>
          </w:p>
          <w:p w14:paraId="57094428" w14:textId="77777777" w:rsidR="00D32B88" w:rsidRDefault="00D32B88" w:rsidP="000E4EDA">
            <w:pPr>
              <w:rPr>
                <w:color w:val="000000"/>
                <w:lang w:eastAsia="en-GB"/>
              </w:rPr>
            </w:pPr>
          </w:p>
          <w:p w14:paraId="19888A93" w14:textId="5AA7AC97" w:rsidR="00D32B88" w:rsidRDefault="00D32B88" w:rsidP="00D32B88">
            <w:pPr>
              <w:rPr>
                <w:rFonts w:eastAsia="Batang" w:cs="Arial"/>
                <w:lang w:eastAsia="ko-KR"/>
              </w:rPr>
            </w:pPr>
            <w:r>
              <w:rPr>
                <w:rFonts w:eastAsia="Batang" w:cs="Arial"/>
                <w:lang w:eastAsia="ko-KR"/>
              </w:rPr>
              <w:t>Mohamed Mon 2:27</w:t>
            </w:r>
          </w:p>
          <w:p w14:paraId="2638ED4A" w14:textId="77777777" w:rsidR="00D32B88" w:rsidRDefault="00D32B88" w:rsidP="00D32B88">
            <w:pPr>
              <w:rPr>
                <w:rFonts w:eastAsia="Batang" w:cs="Arial"/>
                <w:lang w:eastAsia="ko-KR"/>
              </w:rPr>
            </w:pPr>
            <w:r>
              <w:rPr>
                <w:rFonts w:eastAsia="Batang" w:cs="Arial"/>
                <w:lang w:eastAsia="ko-KR"/>
              </w:rPr>
              <w:t>Rev required</w:t>
            </w:r>
          </w:p>
          <w:p w14:paraId="5D2AD830" w14:textId="77777777" w:rsidR="00D32B88" w:rsidRDefault="00D32B88" w:rsidP="000E4EDA">
            <w:pPr>
              <w:rPr>
                <w:rFonts w:eastAsia="Batang" w:cs="Arial"/>
                <w:lang w:eastAsia="ko-KR"/>
              </w:rPr>
            </w:pPr>
          </w:p>
          <w:p w14:paraId="4FB498A1" w14:textId="77777777" w:rsidR="007015A8" w:rsidRDefault="007015A8" w:rsidP="007015A8">
            <w:pPr>
              <w:rPr>
                <w:color w:val="000000"/>
                <w:lang w:eastAsia="en-GB"/>
              </w:rPr>
            </w:pPr>
            <w:r>
              <w:rPr>
                <w:color w:val="000000"/>
                <w:lang w:eastAsia="en-GB"/>
              </w:rPr>
              <w:t>Sunghoon Mon 8:31</w:t>
            </w:r>
          </w:p>
          <w:p w14:paraId="5E50479B" w14:textId="77777777" w:rsidR="007015A8" w:rsidRDefault="007015A8" w:rsidP="007015A8">
            <w:pPr>
              <w:rPr>
                <w:color w:val="000000"/>
                <w:lang w:eastAsia="en-GB"/>
              </w:rPr>
            </w:pPr>
            <w:r>
              <w:rPr>
                <w:color w:val="000000"/>
                <w:lang w:eastAsia="en-GB"/>
              </w:rPr>
              <w:t>Rev required</w:t>
            </w:r>
          </w:p>
          <w:p w14:paraId="1B3714AE" w14:textId="77777777" w:rsidR="007015A8" w:rsidRDefault="007015A8" w:rsidP="000E4EDA">
            <w:pPr>
              <w:rPr>
                <w:rFonts w:eastAsia="Batang" w:cs="Arial"/>
                <w:lang w:eastAsia="ko-KR"/>
              </w:rPr>
            </w:pPr>
          </w:p>
          <w:p w14:paraId="2B212583" w14:textId="0A9AA660" w:rsidR="00215C99" w:rsidRDefault="00215C99" w:rsidP="00215C99">
            <w:pPr>
              <w:rPr>
                <w:rFonts w:eastAsia="Batang" w:cs="Arial"/>
                <w:lang w:eastAsia="ko-KR"/>
              </w:rPr>
            </w:pPr>
            <w:r>
              <w:rPr>
                <w:rFonts w:eastAsia="Batang" w:cs="Arial"/>
                <w:lang w:eastAsia="ko-KR"/>
              </w:rPr>
              <w:t>Tingfang Mon 12:34</w:t>
            </w:r>
          </w:p>
          <w:p w14:paraId="31A8E550" w14:textId="60D4DC6A" w:rsidR="00215C99" w:rsidRDefault="00215C99" w:rsidP="00215C99">
            <w:pPr>
              <w:rPr>
                <w:rFonts w:eastAsia="Batang" w:cs="Arial"/>
                <w:lang w:eastAsia="ko-KR"/>
              </w:rPr>
            </w:pPr>
            <w:r>
              <w:rPr>
                <w:rFonts w:eastAsia="Batang" w:cs="Arial"/>
                <w:lang w:eastAsia="ko-KR"/>
              </w:rPr>
              <w:t>Responds</w:t>
            </w:r>
          </w:p>
          <w:p w14:paraId="7E696F95" w14:textId="77777777" w:rsidR="00215C99" w:rsidRDefault="00215C99" w:rsidP="000E4EDA">
            <w:pPr>
              <w:rPr>
                <w:rFonts w:eastAsia="Batang" w:cs="Arial"/>
                <w:lang w:eastAsia="ko-KR"/>
              </w:rPr>
            </w:pPr>
          </w:p>
          <w:p w14:paraId="2DEA98DF" w14:textId="44922AD3" w:rsidR="003D6FED" w:rsidRDefault="003D6FED" w:rsidP="003D6FED">
            <w:pPr>
              <w:rPr>
                <w:color w:val="000000"/>
                <w:lang w:eastAsia="en-GB"/>
              </w:rPr>
            </w:pPr>
            <w:r>
              <w:rPr>
                <w:color w:val="000000"/>
                <w:lang w:eastAsia="en-GB"/>
              </w:rPr>
              <w:t xml:space="preserve">Sunghoon Mon </w:t>
            </w:r>
            <w:r>
              <w:rPr>
                <w:color w:val="000000"/>
                <w:lang w:eastAsia="en-GB"/>
              </w:rPr>
              <w:t>21:46</w:t>
            </w:r>
          </w:p>
          <w:p w14:paraId="1BF772AA" w14:textId="31DD4A03" w:rsidR="003D6FED" w:rsidRDefault="003D6FED" w:rsidP="003D6FED">
            <w:pPr>
              <w:rPr>
                <w:color w:val="000000"/>
                <w:lang w:eastAsia="en-GB"/>
              </w:rPr>
            </w:pPr>
            <w:r>
              <w:rPr>
                <w:color w:val="000000"/>
                <w:lang w:eastAsia="en-GB"/>
              </w:rPr>
              <w:t>Can live with CR, question</w:t>
            </w:r>
          </w:p>
          <w:p w14:paraId="2350C9E1" w14:textId="77777777" w:rsidR="003D6FED" w:rsidRDefault="003D6FED" w:rsidP="000E4EDA">
            <w:pPr>
              <w:rPr>
                <w:rFonts w:eastAsia="Batang" w:cs="Arial"/>
                <w:lang w:eastAsia="ko-KR"/>
              </w:rPr>
            </w:pPr>
          </w:p>
          <w:p w14:paraId="6D5D7502" w14:textId="0BB9E852" w:rsidR="000E7DC0" w:rsidRDefault="000E7DC0" w:rsidP="000E7DC0">
            <w:pPr>
              <w:rPr>
                <w:rFonts w:eastAsia="Batang" w:cs="Arial"/>
                <w:lang w:eastAsia="ko-KR"/>
              </w:rPr>
            </w:pPr>
            <w:r>
              <w:rPr>
                <w:rFonts w:eastAsia="Batang" w:cs="Arial"/>
                <w:lang w:eastAsia="ko-KR"/>
              </w:rPr>
              <w:t xml:space="preserve">Tingfang </w:t>
            </w:r>
            <w:r>
              <w:rPr>
                <w:rFonts w:eastAsia="Batang" w:cs="Arial"/>
                <w:lang w:eastAsia="ko-KR"/>
              </w:rPr>
              <w:t>Tue</w:t>
            </w:r>
            <w:r>
              <w:rPr>
                <w:rFonts w:eastAsia="Batang" w:cs="Arial"/>
                <w:lang w:eastAsia="ko-KR"/>
              </w:rPr>
              <w:t xml:space="preserve"> 1</w:t>
            </w:r>
            <w:r w:rsidR="00623DB7">
              <w:rPr>
                <w:rFonts w:eastAsia="Batang" w:cs="Arial"/>
                <w:lang w:eastAsia="ko-KR"/>
              </w:rPr>
              <w:t>4</w:t>
            </w:r>
            <w:r>
              <w:rPr>
                <w:rFonts w:eastAsia="Batang" w:cs="Arial"/>
                <w:lang w:eastAsia="ko-KR"/>
              </w:rPr>
              <w:t>:3</w:t>
            </w:r>
            <w:r w:rsidR="00623DB7">
              <w:rPr>
                <w:rFonts w:eastAsia="Batang" w:cs="Arial"/>
                <w:lang w:eastAsia="ko-KR"/>
              </w:rPr>
              <w:t>9</w:t>
            </w:r>
          </w:p>
          <w:p w14:paraId="355EB760" w14:textId="6303B37A" w:rsidR="000E7DC0" w:rsidRDefault="00623DB7" w:rsidP="000E7DC0">
            <w:pPr>
              <w:rPr>
                <w:rFonts w:eastAsia="Batang" w:cs="Arial"/>
                <w:lang w:eastAsia="ko-KR"/>
              </w:rPr>
            </w:pPr>
            <w:r>
              <w:rPr>
                <w:rFonts w:eastAsia="Batang" w:cs="Arial"/>
                <w:lang w:eastAsia="ko-KR"/>
              </w:rPr>
              <w:t>Asks if Sunghoon requests an LS</w:t>
            </w:r>
          </w:p>
          <w:p w14:paraId="758468BE" w14:textId="77777777" w:rsidR="000E7DC0" w:rsidRDefault="000E7DC0" w:rsidP="000E4EDA">
            <w:pPr>
              <w:rPr>
                <w:rFonts w:eastAsia="Batang" w:cs="Arial"/>
                <w:lang w:eastAsia="ko-KR"/>
              </w:rPr>
            </w:pPr>
          </w:p>
          <w:p w14:paraId="73B345B8" w14:textId="38E1BA9F" w:rsidR="00AC764C" w:rsidRDefault="00AC764C" w:rsidP="00AC764C">
            <w:pPr>
              <w:rPr>
                <w:rFonts w:eastAsia="Batang" w:cs="Arial"/>
                <w:lang w:eastAsia="ko-KR"/>
              </w:rPr>
            </w:pPr>
            <w:r>
              <w:rPr>
                <w:rFonts w:eastAsia="Batang" w:cs="Arial"/>
                <w:lang w:eastAsia="ko-KR"/>
              </w:rPr>
              <w:t>Yizhong</w:t>
            </w:r>
            <w:r>
              <w:rPr>
                <w:rFonts w:eastAsia="Batang" w:cs="Arial"/>
                <w:lang w:eastAsia="ko-KR"/>
              </w:rPr>
              <w:t xml:space="preserve"> Tue 1</w:t>
            </w:r>
            <w:r>
              <w:rPr>
                <w:rFonts w:eastAsia="Batang" w:cs="Arial"/>
                <w:lang w:eastAsia="ko-KR"/>
              </w:rPr>
              <w:t>5</w:t>
            </w:r>
            <w:r>
              <w:rPr>
                <w:rFonts w:eastAsia="Batang" w:cs="Arial"/>
                <w:lang w:eastAsia="ko-KR"/>
              </w:rPr>
              <w:t>:</w:t>
            </w:r>
            <w:r>
              <w:rPr>
                <w:rFonts w:eastAsia="Batang" w:cs="Arial"/>
                <w:lang w:eastAsia="ko-KR"/>
              </w:rPr>
              <w:t>0</w:t>
            </w:r>
            <w:r>
              <w:rPr>
                <w:rFonts w:eastAsia="Batang" w:cs="Arial"/>
                <w:lang w:eastAsia="ko-KR"/>
              </w:rPr>
              <w:t>9</w:t>
            </w:r>
          </w:p>
          <w:p w14:paraId="3F86980F" w14:textId="4795EAE1" w:rsidR="00AC764C" w:rsidRDefault="00AC764C" w:rsidP="00AC764C">
            <w:pPr>
              <w:rPr>
                <w:rFonts w:eastAsia="Batang" w:cs="Arial"/>
                <w:lang w:eastAsia="ko-KR"/>
              </w:rPr>
            </w:pPr>
            <w:r>
              <w:rPr>
                <w:rFonts w:eastAsia="Batang" w:cs="Arial"/>
                <w:lang w:eastAsia="ko-KR"/>
              </w:rPr>
              <w:t>Provides view</w:t>
            </w:r>
          </w:p>
          <w:p w14:paraId="08D3F17E" w14:textId="28162B35" w:rsidR="00AC764C" w:rsidRDefault="00AC764C" w:rsidP="000E4EDA">
            <w:pPr>
              <w:rPr>
                <w:rFonts w:eastAsia="Batang" w:cs="Arial"/>
                <w:lang w:eastAsia="ko-KR"/>
              </w:rPr>
            </w:pPr>
          </w:p>
        </w:tc>
      </w:tr>
      <w:tr w:rsidR="000E4EDA" w:rsidRPr="00D95972" w14:paraId="780DB8BF" w14:textId="77777777" w:rsidTr="00AE7C3A">
        <w:tc>
          <w:tcPr>
            <w:tcW w:w="976" w:type="dxa"/>
            <w:tcBorders>
              <w:top w:val="nil"/>
              <w:left w:val="thinThickThinSmallGap" w:sz="24" w:space="0" w:color="auto"/>
              <w:bottom w:val="nil"/>
            </w:tcBorders>
            <w:shd w:val="clear" w:color="auto" w:fill="auto"/>
          </w:tcPr>
          <w:p w14:paraId="089DC86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81EABF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BB8805E" w14:textId="576C122D" w:rsidR="000E4EDA" w:rsidRDefault="00000000" w:rsidP="000E4EDA">
            <w:hyperlink r:id="rId306" w:history="1">
              <w:r w:rsidR="000E4EDA">
                <w:rPr>
                  <w:rStyle w:val="Hyperlink"/>
                </w:rPr>
                <w:t>C1-232582</w:t>
              </w:r>
            </w:hyperlink>
          </w:p>
        </w:tc>
        <w:tc>
          <w:tcPr>
            <w:tcW w:w="4191" w:type="dxa"/>
            <w:gridSpan w:val="3"/>
            <w:tcBorders>
              <w:top w:val="single" w:sz="4" w:space="0" w:color="auto"/>
              <w:bottom w:val="single" w:sz="4" w:space="0" w:color="auto"/>
            </w:tcBorders>
            <w:shd w:val="clear" w:color="auto" w:fill="FFFF00"/>
          </w:tcPr>
          <w:p w14:paraId="30217B3A" w14:textId="4F3DD2D9" w:rsidR="000E4EDA" w:rsidRDefault="000E4EDA" w:rsidP="000E4EDA">
            <w:pPr>
              <w:rPr>
                <w:rFonts w:cs="Arial"/>
              </w:rPr>
            </w:pPr>
            <w:r>
              <w:rPr>
                <w:rFonts w:cs="Arial"/>
              </w:rPr>
              <w:t xml:space="preserve">Update to </w:t>
            </w:r>
            <w:proofErr w:type="spellStart"/>
            <w:r>
              <w:rPr>
                <w:rFonts w:cs="Arial"/>
              </w:rPr>
              <w:t>ProSe</w:t>
            </w:r>
            <w:proofErr w:type="spellEnd"/>
            <w:r>
              <w:rPr>
                <w:rFonts w:cs="Arial"/>
              </w:rPr>
              <w:t xml:space="preserve"> direct link modification messages for U2U relay</w:t>
            </w:r>
          </w:p>
        </w:tc>
        <w:tc>
          <w:tcPr>
            <w:tcW w:w="1767" w:type="dxa"/>
            <w:tcBorders>
              <w:top w:val="single" w:sz="4" w:space="0" w:color="auto"/>
              <w:bottom w:val="single" w:sz="4" w:space="0" w:color="auto"/>
            </w:tcBorders>
            <w:shd w:val="clear" w:color="auto" w:fill="FFFF00"/>
          </w:tcPr>
          <w:p w14:paraId="0F813B30" w14:textId="11CEACCC"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6BC84F1E" w14:textId="40C7B90B" w:rsidR="000E4EDA" w:rsidRDefault="000E4EDA" w:rsidP="000E4EDA">
            <w:pPr>
              <w:rPr>
                <w:rFonts w:cs="Arial"/>
              </w:rPr>
            </w:pPr>
            <w:r>
              <w:rPr>
                <w:rFonts w:cs="Arial"/>
              </w:rPr>
              <w:t>CR 0332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AD6B8" w14:textId="1D674144" w:rsidR="007015A8" w:rsidRDefault="007015A8" w:rsidP="007015A8">
            <w:pPr>
              <w:rPr>
                <w:color w:val="000000"/>
                <w:lang w:eastAsia="en-GB"/>
              </w:rPr>
            </w:pPr>
            <w:r>
              <w:rPr>
                <w:color w:val="000000"/>
                <w:lang w:eastAsia="en-GB"/>
              </w:rPr>
              <w:t>Sunghoon Mon 8:31</w:t>
            </w:r>
          </w:p>
          <w:p w14:paraId="554C5517" w14:textId="77777777" w:rsidR="007015A8" w:rsidRDefault="007015A8" w:rsidP="007015A8">
            <w:pPr>
              <w:rPr>
                <w:color w:val="000000"/>
                <w:lang w:eastAsia="en-GB"/>
              </w:rPr>
            </w:pPr>
            <w:r>
              <w:rPr>
                <w:color w:val="000000"/>
                <w:lang w:eastAsia="en-GB"/>
              </w:rPr>
              <w:t>Rev required</w:t>
            </w:r>
          </w:p>
          <w:p w14:paraId="7E9011F4" w14:textId="77777777" w:rsidR="000E4EDA" w:rsidRDefault="000E4EDA" w:rsidP="000E4EDA">
            <w:pPr>
              <w:rPr>
                <w:rFonts w:eastAsia="Batang" w:cs="Arial"/>
                <w:lang w:eastAsia="ko-KR"/>
              </w:rPr>
            </w:pPr>
          </w:p>
        </w:tc>
      </w:tr>
      <w:tr w:rsidR="000E4EDA" w:rsidRPr="00D95972" w14:paraId="2C631865" w14:textId="77777777" w:rsidTr="00AE7C3A">
        <w:tc>
          <w:tcPr>
            <w:tcW w:w="976" w:type="dxa"/>
            <w:tcBorders>
              <w:top w:val="nil"/>
              <w:left w:val="thinThickThinSmallGap" w:sz="24" w:space="0" w:color="auto"/>
              <w:bottom w:val="nil"/>
            </w:tcBorders>
            <w:shd w:val="clear" w:color="auto" w:fill="auto"/>
          </w:tcPr>
          <w:p w14:paraId="42040BE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04A1D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50E2CA" w14:textId="1BC746F5" w:rsidR="000E4EDA" w:rsidRDefault="00000000" w:rsidP="000E4EDA">
            <w:hyperlink r:id="rId307" w:history="1">
              <w:r w:rsidR="000E4EDA">
                <w:rPr>
                  <w:rStyle w:val="Hyperlink"/>
                </w:rPr>
                <w:t>C1-232590</w:t>
              </w:r>
            </w:hyperlink>
          </w:p>
        </w:tc>
        <w:tc>
          <w:tcPr>
            <w:tcW w:w="4191" w:type="dxa"/>
            <w:gridSpan w:val="3"/>
            <w:tcBorders>
              <w:top w:val="single" w:sz="4" w:space="0" w:color="auto"/>
              <w:bottom w:val="single" w:sz="4" w:space="0" w:color="auto"/>
            </w:tcBorders>
            <w:shd w:val="clear" w:color="auto" w:fill="FFFF00"/>
          </w:tcPr>
          <w:p w14:paraId="08191E40" w14:textId="0636B736" w:rsidR="000E4EDA" w:rsidRDefault="000E4EDA" w:rsidP="000E4EDA">
            <w:pPr>
              <w:rPr>
                <w:rFonts w:cs="Arial"/>
              </w:rPr>
            </w:pPr>
            <w:r>
              <w:rPr>
                <w:rFonts w:cs="Arial"/>
              </w:rPr>
              <w:t xml:space="preserve">5G </w:t>
            </w:r>
            <w:proofErr w:type="spellStart"/>
            <w:r>
              <w:rPr>
                <w:rFonts w:cs="Arial"/>
              </w:rPr>
              <w:t>ProSe</w:t>
            </w:r>
            <w:proofErr w:type="spellEnd"/>
            <w:r>
              <w:rPr>
                <w:rFonts w:cs="Arial"/>
              </w:rPr>
              <w:t xml:space="preserve"> direct link establishment for U2U relay with integrated discovery</w:t>
            </w:r>
          </w:p>
        </w:tc>
        <w:tc>
          <w:tcPr>
            <w:tcW w:w="1767" w:type="dxa"/>
            <w:tcBorders>
              <w:top w:val="single" w:sz="4" w:space="0" w:color="auto"/>
              <w:bottom w:val="single" w:sz="4" w:space="0" w:color="auto"/>
            </w:tcBorders>
            <w:shd w:val="clear" w:color="auto" w:fill="FFFF00"/>
          </w:tcPr>
          <w:p w14:paraId="46AA3FF0" w14:textId="7C1F49D6"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0C63A6FE" w14:textId="576091EC" w:rsidR="000E4EDA" w:rsidRDefault="000E4EDA" w:rsidP="000E4EDA">
            <w:pPr>
              <w:rPr>
                <w:rFonts w:cs="Arial"/>
              </w:rPr>
            </w:pPr>
            <w:r>
              <w:rPr>
                <w:rFonts w:cs="Arial"/>
              </w:rPr>
              <w:t>CR 0333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4E8CD" w14:textId="78C986AF" w:rsidR="003B7F11" w:rsidRDefault="003B7F11" w:rsidP="003B7F11">
            <w:pPr>
              <w:rPr>
                <w:color w:val="000000"/>
                <w:lang w:eastAsia="en-GB"/>
              </w:rPr>
            </w:pPr>
            <w:r>
              <w:rPr>
                <w:color w:val="000000"/>
                <w:lang w:eastAsia="en-GB"/>
              </w:rPr>
              <w:t>Tingfang Mon 6:11</w:t>
            </w:r>
          </w:p>
          <w:p w14:paraId="2763A94F" w14:textId="2EAEE58A" w:rsidR="003B7F11" w:rsidRDefault="003B7F11" w:rsidP="003B7F11">
            <w:pPr>
              <w:rPr>
                <w:color w:val="000000"/>
                <w:lang w:eastAsia="en-GB"/>
              </w:rPr>
            </w:pPr>
            <w:r>
              <w:rPr>
                <w:color w:val="000000"/>
                <w:lang w:eastAsia="en-GB"/>
              </w:rPr>
              <w:t>Rev required</w:t>
            </w:r>
          </w:p>
          <w:p w14:paraId="4CDD4AAE" w14:textId="77777777" w:rsidR="000E4EDA" w:rsidRDefault="000E4EDA" w:rsidP="000E4EDA">
            <w:pPr>
              <w:rPr>
                <w:rFonts w:eastAsia="Batang" w:cs="Arial"/>
                <w:lang w:eastAsia="ko-KR"/>
              </w:rPr>
            </w:pPr>
          </w:p>
          <w:p w14:paraId="6086CA8D" w14:textId="77777777" w:rsidR="007A5A36" w:rsidRDefault="007A5A36" w:rsidP="007A5A36">
            <w:pPr>
              <w:rPr>
                <w:color w:val="000000"/>
                <w:lang w:eastAsia="en-GB"/>
              </w:rPr>
            </w:pPr>
            <w:r>
              <w:rPr>
                <w:color w:val="000000"/>
                <w:lang w:eastAsia="en-GB"/>
              </w:rPr>
              <w:t>Ivo Mon 8:12</w:t>
            </w:r>
          </w:p>
          <w:p w14:paraId="2E157F28" w14:textId="77777777" w:rsidR="007A5A36" w:rsidRDefault="007A5A36" w:rsidP="007A5A36">
            <w:pPr>
              <w:rPr>
                <w:color w:val="000000"/>
                <w:lang w:eastAsia="en-GB"/>
              </w:rPr>
            </w:pPr>
            <w:r>
              <w:rPr>
                <w:color w:val="000000"/>
                <w:lang w:eastAsia="en-GB"/>
              </w:rPr>
              <w:t>Rev required</w:t>
            </w:r>
          </w:p>
          <w:p w14:paraId="660A18B7" w14:textId="3AE3B681" w:rsidR="007A5A36" w:rsidRDefault="007A5A36" w:rsidP="000E4EDA">
            <w:pPr>
              <w:rPr>
                <w:rFonts w:eastAsia="Batang" w:cs="Arial"/>
                <w:lang w:eastAsia="ko-KR"/>
              </w:rPr>
            </w:pPr>
          </w:p>
        </w:tc>
      </w:tr>
      <w:tr w:rsidR="000E4EDA" w:rsidRPr="00D95972" w14:paraId="777AA213" w14:textId="77777777" w:rsidTr="007828F8">
        <w:tc>
          <w:tcPr>
            <w:tcW w:w="976" w:type="dxa"/>
            <w:tcBorders>
              <w:top w:val="nil"/>
              <w:left w:val="thinThickThinSmallGap" w:sz="24" w:space="0" w:color="auto"/>
              <w:bottom w:val="nil"/>
            </w:tcBorders>
            <w:shd w:val="clear" w:color="auto" w:fill="auto"/>
          </w:tcPr>
          <w:p w14:paraId="48F7BE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34734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C89EAF" w14:textId="22856747" w:rsidR="000E4EDA" w:rsidRDefault="00000000" w:rsidP="000E4EDA">
            <w:hyperlink r:id="rId308" w:history="1">
              <w:r w:rsidR="000E4EDA">
                <w:rPr>
                  <w:rStyle w:val="Hyperlink"/>
                </w:rPr>
                <w:t>C1-232591</w:t>
              </w:r>
            </w:hyperlink>
          </w:p>
        </w:tc>
        <w:tc>
          <w:tcPr>
            <w:tcW w:w="4191" w:type="dxa"/>
            <w:gridSpan w:val="3"/>
            <w:tcBorders>
              <w:top w:val="single" w:sz="4" w:space="0" w:color="auto"/>
              <w:bottom w:val="single" w:sz="4" w:space="0" w:color="auto"/>
            </w:tcBorders>
            <w:shd w:val="clear" w:color="auto" w:fill="FFFF00"/>
          </w:tcPr>
          <w:p w14:paraId="547C7212" w14:textId="0033BED5" w:rsidR="000E4EDA" w:rsidRDefault="000E4EDA" w:rsidP="000E4EDA">
            <w:pPr>
              <w:rPr>
                <w:rFonts w:cs="Arial"/>
              </w:rPr>
            </w:pPr>
            <w:r>
              <w:rPr>
                <w:rFonts w:cs="Arial"/>
              </w:rPr>
              <w:t>Provisioning RSC dedicated for emergency service</w:t>
            </w:r>
          </w:p>
        </w:tc>
        <w:tc>
          <w:tcPr>
            <w:tcW w:w="1767" w:type="dxa"/>
            <w:tcBorders>
              <w:top w:val="single" w:sz="4" w:space="0" w:color="auto"/>
              <w:bottom w:val="single" w:sz="4" w:space="0" w:color="auto"/>
            </w:tcBorders>
            <w:shd w:val="clear" w:color="auto" w:fill="FFFF00"/>
          </w:tcPr>
          <w:p w14:paraId="4530F5DB" w14:textId="5C2C9259"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025499D2" w14:textId="34F7372D" w:rsidR="000E4EDA" w:rsidRDefault="000E4EDA" w:rsidP="000E4EDA">
            <w:pPr>
              <w:rPr>
                <w:rFonts w:cs="Arial"/>
              </w:rPr>
            </w:pPr>
            <w:r>
              <w:rPr>
                <w:rFonts w:cs="Arial"/>
              </w:rPr>
              <w:t>CR 0334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12F5A" w14:textId="028291D9" w:rsidR="00FA04B0" w:rsidRDefault="00FA04B0" w:rsidP="00FA04B0">
            <w:pPr>
              <w:rPr>
                <w:rFonts w:eastAsia="Batang" w:cs="Arial"/>
                <w:lang w:eastAsia="ko-KR"/>
              </w:rPr>
            </w:pPr>
            <w:r>
              <w:rPr>
                <w:rFonts w:eastAsia="Batang" w:cs="Arial"/>
                <w:lang w:eastAsia="ko-KR"/>
              </w:rPr>
              <w:t>Mohamed Mon 2:22</w:t>
            </w:r>
          </w:p>
          <w:p w14:paraId="251283FC" w14:textId="77777777" w:rsidR="00FA04B0" w:rsidRDefault="00FA04B0" w:rsidP="00FA04B0">
            <w:pPr>
              <w:rPr>
                <w:rFonts w:eastAsia="Batang" w:cs="Arial"/>
                <w:lang w:eastAsia="ko-KR"/>
              </w:rPr>
            </w:pPr>
            <w:r>
              <w:rPr>
                <w:rFonts w:eastAsia="Batang" w:cs="Arial"/>
                <w:lang w:eastAsia="ko-KR"/>
              </w:rPr>
              <w:t>Rev required</w:t>
            </w:r>
          </w:p>
          <w:p w14:paraId="62015E53" w14:textId="77777777" w:rsidR="000E4EDA" w:rsidRDefault="000E4EDA" w:rsidP="000E4EDA">
            <w:pPr>
              <w:rPr>
                <w:rFonts w:eastAsia="Batang" w:cs="Arial"/>
                <w:lang w:eastAsia="ko-KR"/>
              </w:rPr>
            </w:pPr>
          </w:p>
          <w:p w14:paraId="698C8B6A" w14:textId="3D78BF2F" w:rsidR="00D32B88" w:rsidRDefault="00D32B88" w:rsidP="00D32B88">
            <w:pPr>
              <w:rPr>
                <w:rFonts w:eastAsia="Batang" w:cs="Arial"/>
                <w:lang w:eastAsia="ko-KR"/>
              </w:rPr>
            </w:pPr>
            <w:r>
              <w:rPr>
                <w:rFonts w:eastAsia="Batang" w:cs="Arial"/>
                <w:lang w:eastAsia="ko-KR"/>
              </w:rPr>
              <w:t>Rae Mon 2:53</w:t>
            </w:r>
          </w:p>
          <w:p w14:paraId="4FCD459D" w14:textId="7F3F066B" w:rsidR="00D32B88" w:rsidRDefault="00D32B88" w:rsidP="00D32B88">
            <w:pPr>
              <w:rPr>
                <w:rFonts w:eastAsia="Batang" w:cs="Arial"/>
                <w:lang w:eastAsia="ko-KR"/>
              </w:rPr>
            </w:pPr>
            <w:r>
              <w:rPr>
                <w:rFonts w:eastAsia="Batang" w:cs="Arial"/>
                <w:lang w:eastAsia="ko-KR"/>
              </w:rPr>
              <w:t>Rev required</w:t>
            </w:r>
          </w:p>
          <w:p w14:paraId="2FE637AD" w14:textId="2DF2A49E" w:rsidR="007A5A36" w:rsidRDefault="007A5A36" w:rsidP="00D32B88">
            <w:pPr>
              <w:rPr>
                <w:rFonts w:eastAsia="Batang" w:cs="Arial"/>
                <w:lang w:eastAsia="ko-KR"/>
              </w:rPr>
            </w:pPr>
          </w:p>
          <w:p w14:paraId="7205127B" w14:textId="77777777" w:rsidR="007A5A36" w:rsidRDefault="007A5A36" w:rsidP="007A5A36">
            <w:pPr>
              <w:rPr>
                <w:color w:val="000000"/>
                <w:lang w:eastAsia="en-GB"/>
              </w:rPr>
            </w:pPr>
            <w:r>
              <w:rPr>
                <w:color w:val="000000"/>
                <w:lang w:eastAsia="en-GB"/>
              </w:rPr>
              <w:t>Ivo Mon 8:12</w:t>
            </w:r>
          </w:p>
          <w:p w14:paraId="47A2F55D" w14:textId="77777777" w:rsidR="007A5A36" w:rsidRDefault="007A5A36" w:rsidP="007A5A36">
            <w:pPr>
              <w:rPr>
                <w:color w:val="000000"/>
                <w:lang w:eastAsia="en-GB"/>
              </w:rPr>
            </w:pPr>
            <w:r>
              <w:rPr>
                <w:color w:val="000000"/>
                <w:lang w:eastAsia="en-GB"/>
              </w:rPr>
              <w:t>Rev required</w:t>
            </w:r>
          </w:p>
          <w:p w14:paraId="428D5957" w14:textId="77777777" w:rsidR="00D32B88" w:rsidRDefault="00D32B88" w:rsidP="000E4EDA">
            <w:pPr>
              <w:rPr>
                <w:rFonts w:eastAsia="Batang" w:cs="Arial"/>
                <w:lang w:eastAsia="ko-KR"/>
              </w:rPr>
            </w:pPr>
          </w:p>
          <w:p w14:paraId="43A93DC4" w14:textId="77777777" w:rsidR="00A40CCF" w:rsidRDefault="00A40CCF" w:rsidP="00A40CCF">
            <w:pPr>
              <w:rPr>
                <w:color w:val="000000"/>
                <w:lang w:eastAsia="en-GB"/>
              </w:rPr>
            </w:pPr>
            <w:r>
              <w:rPr>
                <w:color w:val="000000"/>
                <w:lang w:eastAsia="en-GB"/>
              </w:rPr>
              <w:t>Sunghoon Mon 8:31</w:t>
            </w:r>
          </w:p>
          <w:p w14:paraId="4EB355E7" w14:textId="77777777" w:rsidR="00A40CCF" w:rsidRDefault="00A40CCF" w:rsidP="00A40CCF">
            <w:pPr>
              <w:rPr>
                <w:color w:val="000000"/>
                <w:lang w:eastAsia="en-GB"/>
              </w:rPr>
            </w:pPr>
            <w:r>
              <w:rPr>
                <w:color w:val="000000"/>
                <w:lang w:eastAsia="en-GB"/>
              </w:rPr>
              <w:t>Rev required</w:t>
            </w:r>
          </w:p>
          <w:p w14:paraId="029DB6CE" w14:textId="0508ED89" w:rsidR="00A40CCF" w:rsidRDefault="00A40CCF" w:rsidP="000E4EDA">
            <w:pPr>
              <w:rPr>
                <w:rFonts w:eastAsia="Batang" w:cs="Arial"/>
                <w:lang w:eastAsia="ko-KR"/>
              </w:rPr>
            </w:pPr>
          </w:p>
        </w:tc>
      </w:tr>
      <w:tr w:rsidR="000E4EDA" w:rsidRPr="00D95972" w14:paraId="63189405" w14:textId="77777777" w:rsidTr="007828F8">
        <w:tc>
          <w:tcPr>
            <w:tcW w:w="976" w:type="dxa"/>
            <w:tcBorders>
              <w:top w:val="nil"/>
              <w:left w:val="thinThickThinSmallGap" w:sz="24" w:space="0" w:color="auto"/>
              <w:bottom w:val="nil"/>
            </w:tcBorders>
            <w:shd w:val="clear" w:color="auto" w:fill="auto"/>
          </w:tcPr>
          <w:p w14:paraId="612543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D98425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5355DEC" w14:textId="71730F0F" w:rsidR="000E4EDA" w:rsidRDefault="00000000" w:rsidP="000E4EDA">
            <w:hyperlink r:id="rId309" w:history="1">
              <w:r w:rsidR="000E4EDA">
                <w:rPr>
                  <w:rStyle w:val="Hyperlink"/>
                </w:rPr>
                <w:t>C1-232592</w:t>
              </w:r>
            </w:hyperlink>
          </w:p>
        </w:tc>
        <w:tc>
          <w:tcPr>
            <w:tcW w:w="4191" w:type="dxa"/>
            <w:gridSpan w:val="3"/>
            <w:tcBorders>
              <w:top w:val="single" w:sz="4" w:space="0" w:color="auto"/>
              <w:bottom w:val="single" w:sz="4" w:space="0" w:color="auto"/>
            </w:tcBorders>
            <w:shd w:val="clear" w:color="auto" w:fill="FFFFFF"/>
          </w:tcPr>
          <w:p w14:paraId="6B60CC45" w14:textId="55DAEAFE" w:rsidR="000E4EDA" w:rsidRDefault="000E4EDA" w:rsidP="000E4EDA">
            <w:pPr>
              <w:rPr>
                <w:rFonts w:cs="Arial"/>
              </w:rPr>
            </w:pPr>
            <w:r>
              <w:rPr>
                <w:rFonts w:cs="Arial"/>
              </w:rPr>
              <w:t xml:space="preserve">Coding </w:t>
            </w:r>
            <w:proofErr w:type="spellStart"/>
            <w:r>
              <w:rPr>
                <w:rFonts w:cs="Arial"/>
              </w:rPr>
              <w:t>apsects</w:t>
            </w:r>
            <w:proofErr w:type="spellEnd"/>
            <w:r>
              <w:rPr>
                <w:rFonts w:cs="Arial"/>
              </w:rPr>
              <w:t xml:space="preserve"> of RSC dedicated for emergency service</w:t>
            </w:r>
          </w:p>
        </w:tc>
        <w:tc>
          <w:tcPr>
            <w:tcW w:w="1767" w:type="dxa"/>
            <w:tcBorders>
              <w:top w:val="single" w:sz="4" w:space="0" w:color="auto"/>
              <w:bottom w:val="single" w:sz="4" w:space="0" w:color="auto"/>
            </w:tcBorders>
            <w:shd w:val="clear" w:color="auto" w:fill="FFFFFF"/>
          </w:tcPr>
          <w:p w14:paraId="7B897357" w14:textId="4A75F182"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631ACF9B" w14:textId="29BEDCE6" w:rsidR="000E4EDA" w:rsidRDefault="000E4EDA" w:rsidP="000E4EDA">
            <w:pPr>
              <w:rPr>
                <w:rFonts w:cs="Arial"/>
              </w:rPr>
            </w:pPr>
            <w:r>
              <w:rPr>
                <w:rFonts w:cs="Arial"/>
              </w:rPr>
              <w:t>CR 0039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E496B" w14:textId="11C42F7D" w:rsidR="007828F8" w:rsidRDefault="007828F8" w:rsidP="00182966">
            <w:pPr>
              <w:rPr>
                <w:rFonts w:eastAsia="Batang" w:cs="Arial"/>
                <w:lang w:eastAsia="ko-KR"/>
              </w:rPr>
            </w:pPr>
            <w:r>
              <w:rPr>
                <w:rFonts w:eastAsia="Batang" w:cs="Arial"/>
                <w:lang w:eastAsia="ko-KR"/>
              </w:rPr>
              <w:t xml:space="preserve">Merged </w:t>
            </w:r>
            <w:r>
              <w:rPr>
                <w:rFonts w:eastAsia="Batang" w:cs="Arial"/>
                <w:lang w:eastAsia="ko-KR"/>
              </w:rPr>
              <w:t>into C1-232274</w:t>
            </w:r>
            <w:r>
              <w:rPr>
                <w:rFonts w:eastAsia="Batang" w:cs="Arial"/>
                <w:lang w:eastAsia="ko-KR"/>
              </w:rPr>
              <w:t xml:space="preserve"> and its revisions</w:t>
            </w:r>
          </w:p>
          <w:p w14:paraId="2E5E9B83" w14:textId="1D18A97A" w:rsidR="007828F8" w:rsidRDefault="007828F8" w:rsidP="00182966">
            <w:pPr>
              <w:rPr>
                <w:rFonts w:eastAsia="Batang" w:cs="Arial"/>
                <w:lang w:eastAsia="ko-KR"/>
              </w:rPr>
            </w:pPr>
            <w:r>
              <w:rPr>
                <w:rFonts w:eastAsia="Batang" w:cs="Arial"/>
                <w:lang w:eastAsia="ko-KR"/>
              </w:rPr>
              <w:t xml:space="preserve">Requested by author, </w:t>
            </w:r>
            <w:r>
              <w:rPr>
                <w:rFonts w:eastAsia="Batang" w:cs="Arial"/>
                <w:lang w:eastAsia="ko-KR"/>
              </w:rPr>
              <w:t>Tue 5:49</w:t>
            </w:r>
          </w:p>
          <w:p w14:paraId="562A7746" w14:textId="77777777" w:rsidR="007828F8" w:rsidRDefault="007828F8" w:rsidP="00182966">
            <w:pPr>
              <w:rPr>
                <w:rFonts w:eastAsia="Batang" w:cs="Arial"/>
                <w:lang w:eastAsia="ko-KR"/>
              </w:rPr>
            </w:pPr>
          </w:p>
          <w:p w14:paraId="5E38023C" w14:textId="5897052C" w:rsidR="00182966" w:rsidRDefault="00182966" w:rsidP="00182966">
            <w:pPr>
              <w:rPr>
                <w:rFonts w:eastAsia="Batang" w:cs="Arial"/>
                <w:lang w:eastAsia="ko-KR"/>
              </w:rPr>
            </w:pPr>
            <w:r>
              <w:rPr>
                <w:rFonts w:eastAsia="Batang" w:cs="Arial"/>
                <w:lang w:eastAsia="ko-KR"/>
              </w:rPr>
              <w:t>Mohamed Mon 2:23</w:t>
            </w:r>
          </w:p>
          <w:p w14:paraId="1AD6C101" w14:textId="77777777" w:rsidR="000E4EDA" w:rsidRDefault="00182966" w:rsidP="00182966">
            <w:pPr>
              <w:rPr>
                <w:rFonts w:eastAsia="Batang" w:cs="Arial"/>
                <w:lang w:eastAsia="ko-KR"/>
              </w:rPr>
            </w:pPr>
            <w:r>
              <w:rPr>
                <w:rFonts w:eastAsia="Batang" w:cs="Arial"/>
                <w:lang w:eastAsia="ko-KR"/>
              </w:rPr>
              <w:t>Rev required</w:t>
            </w:r>
          </w:p>
          <w:p w14:paraId="781F45A2" w14:textId="77777777" w:rsidR="00182966" w:rsidRDefault="00182966" w:rsidP="00182966">
            <w:pPr>
              <w:rPr>
                <w:rFonts w:eastAsia="Batang" w:cs="Arial"/>
                <w:lang w:eastAsia="ko-KR"/>
              </w:rPr>
            </w:pPr>
          </w:p>
          <w:p w14:paraId="62BF49D1" w14:textId="77777777" w:rsidR="00182966" w:rsidRDefault="00182966" w:rsidP="00182966">
            <w:pPr>
              <w:rPr>
                <w:rFonts w:eastAsia="Batang" w:cs="Arial"/>
                <w:lang w:eastAsia="ko-KR"/>
              </w:rPr>
            </w:pPr>
            <w:r>
              <w:rPr>
                <w:rFonts w:eastAsia="Batang" w:cs="Arial"/>
                <w:lang w:eastAsia="ko-KR"/>
              </w:rPr>
              <w:t>Rae Mon 2:53</w:t>
            </w:r>
          </w:p>
          <w:p w14:paraId="77E1C73C" w14:textId="38333191" w:rsidR="00182966" w:rsidRDefault="00182966" w:rsidP="00182966">
            <w:pPr>
              <w:rPr>
                <w:rFonts w:eastAsia="Batang" w:cs="Arial"/>
                <w:lang w:eastAsia="ko-KR"/>
              </w:rPr>
            </w:pPr>
            <w:r>
              <w:rPr>
                <w:rFonts w:eastAsia="Batang" w:cs="Arial"/>
                <w:lang w:eastAsia="ko-KR"/>
              </w:rPr>
              <w:t>Merge into C1-2322</w:t>
            </w:r>
            <w:r w:rsidR="00FA04B0">
              <w:rPr>
                <w:rFonts w:eastAsia="Batang" w:cs="Arial"/>
                <w:lang w:eastAsia="ko-KR"/>
              </w:rPr>
              <w:t>74</w:t>
            </w:r>
            <w:r>
              <w:rPr>
                <w:rFonts w:eastAsia="Batang" w:cs="Arial"/>
                <w:lang w:eastAsia="ko-KR"/>
              </w:rPr>
              <w:t xml:space="preserve"> required</w:t>
            </w:r>
          </w:p>
          <w:p w14:paraId="0E732C23" w14:textId="77777777" w:rsidR="00182966" w:rsidRDefault="00182966" w:rsidP="00182966">
            <w:pPr>
              <w:rPr>
                <w:rFonts w:eastAsia="Batang" w:cs="Arial"/>
                <w:lang w:eastAsia="ko-KR"/>
              </w:rPr>
            </w:pPr>
          </w:p>
          <w:p w14:paraId="4CF8F049" w14:textId="7E4D86F3" w:rsidR="007A5A36" w:rsidRDefault="007A5A36" w:rsidP="007A5A36">
            <w:pPr>
              <w:rPr>
                <w:color w:val="000000"/>
                <w:lang w:eastAsia="en-GB"/>
              </w:rPr>
            </w:pPr>
            <w:r>
              <w:rPr>
                <w:color w:val="000000"/>
                <w:lang w:eastAsia="en-GB"/>
              </w:rPr>
              <w:t>Ivo Mon 8:12</w:t>
            </w:r>
          </w:p>
          <w:p w14:paraId="0526F890" w14:textId="77777777" w:rsidR="007A5A36" w:rsidRDefault="007A5A36" w:rsidP="007A5A36">
            <w:pPr>
              <w:rPr>
                <w:color w:val="000000"/>
                <w:lang w:eastAsia="en-GB"/>
              </w:rPr>
            </w:pPr>
            <w:r>
              <w:rPr>
                <w:color w:val="000000"/>
                <w:lang w:eastAsia="en-GB"/>
              </w:rPr>
              <w:t>Rev required</w:t>
            </w:r>
          </w:p>
          <w:p w14:paraId="24B4A43A" w14:textId="77777777" w:rsidR="007A5A36" w:rsidRDefault="007A5A36" w:rsidP="00182966">
            <w:pPr>
              <w:rPr>
                <w:rFonts w:eastAsia="Batang" w:cs="Arial"/>
                <w:lang w:eastAsia="ko-KR"/>
              </w:rPr>
            </w:pPr>
          </w:p>
          <w:p w14:paraId="410CFCF8" w14:textId="77777777" w:rsidR="00A40CCF" w:rsidRDefault="00A40CCF" w:rsidP="00A40CCF">
            <w:pPr>
              <w:rPr>
                <w:color w:val="000000"/>
                <w:lang w:eastAsia="en-GB"/>
              </w:rPr>
            </w:pPr>
            <w:r>
              <w:rPr>
                <w:color w:val="000000"/>
                <w:lang w:eastAsia="en-GB"/>
              </w:rPr>
              <w:t>Sunghoon Mon 8:31</w:t>
            </w:r>
          </w:p>
          <w:p w14:paraId="2A517CE7" w14:textId="77777777" w:rsidR="00A40CCF" w:rsidRDefault="00A40CCF" w:rsidP="00A40CCF">
            <w:pPr>
              <w:rPr>
                <w:color w:val="000000"/>
                <w:lang w:eastAsia="en-GB"/>
              </w:rPr>
            </w:pPr>
            <w:r>
              <w:rPr>
                <w:color w:val="000000"/>
                <w:lang w:eastAsia="en-GB"/>
              </w:rPr>
              <w:t>Rev required</w:t>
            </w:r>
          </w:p>
          <w:p w14:paraId="57D7A600" w14:textId="77777777" w:rsidR="00A40CCF" w:rsidRDefault="00A40CCF" w:rsidP="00182966">
            <w:pPr>
              <w:rPr>
                <w:rFonts w:eastAsia="Batang" w:cs="Arial"/>
                <w:lang w:eastAsia="ko-KR"/>
              </w:rPr>
            </w:pPr>
          </w:p>
          <w:p w14:paraId="07083328" w14:textId="77777777" w:rsidR="007828F8" w:rsidRDefault="007828F8" w:rsidP="007828F8">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5:49</w:t>
            </w:r>
          </w:p>
          <w:p w14:paraId="609F413F" w14:textId="77777777" w:rsidR="007828F8" w:rsidRDefault="007828F8" w:rsidP="007828F8">
            <w:pPr>
              <w:rPr>
                <w:rFonts w:eastAsia="Batang" w:cs="Arial"/>
                <w:lang w:eastAsia="ko-KR"/>
              </w:rPr>
            </w:pPr>
            <w:r>
              <w:rPr>
                <w:rFonts w:eastAsia="Batang" w:cs="Arial"/>
                <w:lang w:eastAsia="ko-KR"/>
              </w:rPr>
              <w:t>Ok to merge C1-232592 into C1-232274</w:t>
            </w:r>
          </w:p>
          <w:p w14:paraId="169B6905" w14:textId="438B736B" w:rsidR="007828F8" w:rsidRDefault="007828F8" w:rsidP="00182966">
            <w:pPr>
              <w:rPr>
                <w:rFonts w:eastAsia="Batang" w:cs="Arial"/>
                <w:lang w:eastAsia="ko-KR"/>
              </w:rPr>
            </w:pPr>
          </w:p>
        </w:tc>
      </w:tr>
      <w:tr w:rsidR="000E4EDA" w:rsidRPr="00D95972" w14:paraId="4E91E930" w14:textId="77777777" w:rsidTr="00AE5DA0">
        <w:tc>
          <w:tcPr>
            <w:tcW w:w="976" w:type="dxa"/>
            <w:tcBorders>
              <w:top w:val="nil"/>
              <w:left w:val="thinThickThinSmallGap" w:sz="24" w:space="0" w:color="auto"/>
              <w:bottom w:val="nil"/>
            </w:tcBorders>
            <w:shd w:val="clear" w:color="auto" w:fill="auto"/>
          </w:tcPr>
          <w:p w14:paraId="784012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039D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EBE35E8" w14:textId="579C5C4E" w:rsidR="000E4EDA" w:rsidRDefault="00000000" w:rsidP="000E4EDA">
            <w:hyperlink r:id="rId310" w:history="1">
              <w:r w:rsidR="000E4EDA">
                <w:rPr>
                  <w:rStyle w:val="Hyperlink"/>
                </w:rPr>
                <w:t>C1-232602</w:t>
              </w:r>
            </w:hyperlink>
          </w:p>
        </w:tc>
        <w:tc>
          <w:tcPr>
            <w:tcW w:w="4191" w:type="dxa"/>
            <w:gridSpan w:val="3"/>
            <w:tcBorders>
              <w:top w:val="single" w:sz="4" w:space="0" w:color="auto"/>
              <w:bottom w:val="single" w:sz="4" w:space="0" w:color="auto"/>
            </w:tcBorders>
            <w:shd w:val="clear" w:color="auto" w:fill="FFFFFF"/>
          </w:tcPr>
          <w:p w14:paraId="0226C92C" w14:textId="2BC74345" w:rsidR="000E4EDA" w:rsidRDefault="000E4EDA" w:rsidP="000E4EDA">
            <w:pPr>
              <w:rPr>
                <w:rFonts w:cs="Arial"/>
              </w:rPr>
            </w:pPr>
            <w:r>
              <w:rPr>
                <w:rFonts w:cs="Arial"/>
              </w:rPr>
              <w:t xml:space="preserve">Validity timers for 5G </w:t>
            </w:r>
            <w:proofErr w:type="spellStart"/>
            <w:r>
              <w:rPr>
                <w:rFonts w:cs="Arial"/>
              </w:rPr>
              <w:t>ProSe</w:t>
            </w:r>
            <w:proofErr w:type="spellEnd"/>
            <w:r>
              <w:rPr>
                <w:rFonts w:cs="Arial"/>
              </w:rPr>
              <w:t xml:space="preserve"> policies for UE-to-UE relay</w:t>
            </w:r>
          </w:p>
        </w:tc>
        <w:tc>
          <w:tcPr>
            <w:tcW w:w="1767" w:type="dxa"/>
            <w:tcBorders>
              <w:top w:val="single" w:sz="4" w:space="0" w:color="auto"/>
              <w:bottom w:val="single" w:sz="4" w:space="0" w:color="auto"/>
            </w:tcBorders>
            <w:shd w:val="clear" w:color="auto" w:fill="FFFFFF"/>
          </w:tcPr>
          <w:p w14:paraId="25003FD4" w14:textId="166C67C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59D6D41" w14:textId="57D5786F" w:rsidR="000E4EDA" w:rsidRDefault="000E4EDA" w:rsidP="000E4EDA">
            <w:pPr>
              <w:rPr>
                <w:rFonts w:cs="Arial"/>
              </w:rPr>
            </w:pPr>
            <w:r>
              <w:rPr>
                <w:rFonts w:cs="Arial"/>
              </w:rPr>
              <w:t>CR 0335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7A436A" w14:textId="2210353C" w:rsidR="00E23933" w:rsidRDefault="00E23933" w:rsidP="00A40EB7">
            <w:pPr>
              <w:rPr>
                <w:rFonts w:eastAsia="Batang" w:cs="Arial"/>
                <w:lang w:eastAsia="ko-KR"/>
              </w:rPr>
            </w:pPr>
            <w:r>
              <w:rPr>
                <w:rFonts w:eastAsia="Batang" w:cs="Arial"/>
                <w:lang w:eastAsia="ko-KR"/>
              </w:rPr>
              <w:t>Merged into C1-232263 and its revisions</w:t>
            </w:r>
          </w:p>
          <w:p w14:paraId="62D6F4F8" w14:textId="45EB9C6B" w:rsidR="00E23933" w:rsidRDefault="00E23933" w:rsidP="00A40EB7">
            <w:pPr>
              <w:rPr>
                <w:rFonts w:eastAsia="Batang" w:cs="Arial"/>
                <w:lang w:eastAsia="ko-KR"/>
              </w:rPr>
            </w:pPr>
            <w:r>
              <w:rPr>
                <w:rFonts w:eastAsia="Batang" w:cs="Arial"/>
                <w:lang w:eastAsia="ko-KR"/>
              </w:rPr>
              <w:t>Requested by author, Mon 14:15</w:t>
            </w:r>
          </w:p>
          <w:p w14:paraId="5F2D8231" w14:textId="77777777" w:rsidR="00E23933" w:rsidRDefault="00E23933" w:rsidP="00A40EB7">
            <w:pPr>
              <w:rPr>
                <w:rFonts w:eastAsia="Batang" w:cs="Arial"/>
                <w:lang w:eastAsia="ko-KR"/>
              </w:rPr>
            </w:pPr>
          </w:p>
          <w:p w14:paraId="309CBD51" w14:textId="5BC87696" w:rsidR="00A40EB7" w:rsidRDefault="00A40EB7" w:rsidP="00A40EB7">
            <w:pPr>
              <w:rPr>
                <w:rFonts w:eastAsia="Batang" w:cs="Arial"/>
                <w:lang w:eastAsia="ko-KR"/>
              </w:rPr>
            </w:pPr>
            <w:r>
              <w:rPr>
                <w:rFonts w:eastAsia="Batang" w:cs="Arial"/>
                <w:lang w:eastAsia="ko-KR"/>
              </w:rPr>
              <w:t>Rae Mon 2:53</w:t>
            </w:r>
          </w:p>
          <w:p w14:paraId="31E8481D" w14:textId="77777777" w:rsidR="000E4EDA" w:rsidRDefault="00A40EB7" w:rsidP="00A40EB7">
            <w:pPr>
              <w:rPr>
                <w:rFonts w:eastAsia="Batang" w:cs="Arial"/>
                <w:lang w:eastAsia="ko-KR"/>
              </w:rPr>
            </w:pPr>
            <w:r>
              <w:rPr>
                <w:rFonts w:eastAsia="Batang" w:cs="Arial"/>
                <w:lang w:eastAsia="ko-KR"/>
              </w:rPr>
              <w:lastRenderedPageBreak/>
              <w:t>Merge into C1-232263 required</w:t>
            </w:r>
          </w:p>
          <w:p w14:paraId="60663C88" w14:textId="77777777" w:rsidR="00F6782B" w:rsidRDefault="00F6782B" w:rsidP="00A40EB7">
            <w:pPr>
              <w:rPr>
                <w:rFonts w:eastAsia="Batang" w:cs="Arial"/>
                <w:lang w:eastAsia="ko-KR"/>
              </w:rPr>
            </w:pPr>
          </w:p>
          <w:p w14:paraId="4D2D10D6" w14:textId="7421AB34" w:rsidR="00F6782B" w:rsidRDefault="00F6782B" w:rsidP="00F6782B">
            <w:pPr>
              <w:rPr>
                <w:rFonts w:eastAsia="Batang" w:cs="Arial"/>
                <w:lang w:eastAsia="ko-KR"/>
              </w:rPr>
            </w:pPr>
            <w:r>
              <w:rPr>
                <w:rFonts w:eastAsia="Batang" w:cs="Arial"/>
                <w:lang w:eastAsia="ko-KR"/>
              </w:rPr>
              <w:t>Mohamed Mon 14:15</w:t>
            </w:r>
          </w:p>
          <w:p w14:paraId="54EBBD01" w14:textId="64F31062" w:rsidR="00F6782B" w:rsidRDefault="00F6782B" w:rsidP="00F6782B">
            <w:pPr>
              <w:rPr>
                <w:rFonts w:eastAsia="Batang" w:cs="Arial"/>
                <w:lang w:eastAsia="ko-KR"/>
              </w:rPr>
            </w:pPr>
            <w:r>
              <w:rPr>
                <w:rFonts w:eastAsia="Batang" w:cs="Arial"/>
                <w:lang w:eastAsia="ko-KR"/>
              </w:rPr>
              <w:t>Ok to merge into C1-232263</w:t>
            </w:r>
            <w:r w:rsidR="00E23933">
              <w:rPr>
                <w:rFonts w:eastAsia="Batang" w:cs="Arial"/>
                <w:lang w:eastAsia="ko-KR"/>
              </w:rPr>
              <w:t>, co-sign</w:t>
            </w:r>
          </w:p>
          <w:p w14:paraId="53751ACC" w14:textId="37234DA3" w:rsidR="00F6782B" w:rsidRDefault="00F6782B" w:rsidP="00A40EB7">
            <w:pPr>
              <w:rPr>
                <w:rFonts w:eastAsia="Batang" w:cs="Arial"/>
                <w:lang w:eastAsia="ko-KR"/>
              </w:rPr>
            </w:pPr>
          </w:p>
        </w:tc>
      </w:tr>
      <w:tr w:rsidR="000E4EDA" w:rsidRPr="00D95972" w14:paraId="5B8433B0" w14:textId="77777777" w:rsidTr="00AE5DA0">
        <w:tc>
          <w:tcPr>
            <w:tcW w:w="976" w:type="dxa"/>
            <w:tcBorders>
              <w:top w:val="nil"/>
              <w:left w:val="thinThickThinSmallGap" w:sz="24" w:space="0" w:color="auto"/>
              <w:bottom w:val="nil"/>
            </w:tcBorders>
            <w:shd w:val="clear" w:color="auto" w:fill="auto"/>
          </w:tcPr>
          <w:p w14:paraId="74B277B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A89F2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8EF2B3B" w14:textId="21320653" w:rsidR="000E4EDA" w:rsidRDefault="00000000" w:rsidP="000E4EDA">
            <w:hyperlink r:id="rId311" w:history="1">
              <w:r w:rsidR="000E4EDA">
                <w:rPr>
                  <w:rStyle w:val="Hyperlink"/>
                </w:rPr>
                <w:t>C1-232603</w:t>
              </w:r>
            </w:hyperlink>
          </w:p>
        </w:tc>
        <w:tc>
          <w:tcPr>
            <w:tcW w:w="4191" w:type="dxa"/>
            <w:gridSpan w:val="3"/>
            <w:tcBorders>
              <w:top w:val="single" w:sz="4" w:space="0" w:color="auto"/>
              <w:bottom w:val="single" w:sz="4" w:space="0" w:color="auto"/>
            </w:tcBorders>
            <w:shd w:val="clear" w:color="auto" w:fill="FFFFFF"/>
          </w:tcPr>
          <w:p w14:paraId="1A5A64F5" w14:textId="4E9AE9B6" w:rsidR="000E4EDA" w:rsidRDefault="000E4EDA" w:rsidP="000E4EDA">
            <w:pPr>
              <w:rPr>
                <w:rFonts w:cs="Arial"/>
              </w:rPr>
            </w:pPr>
            <w:r>
              <w:rPr>
                <w:rFonts w:cs="Arial"/>
              </w:rPr>
              <w:t>Resolving the EN related to the configuration parameters used for UE-to-UE relay selection</w:t>
            </w:r>
          </w:p>
        </w:tc>
        <w:tc>
          <w:tcPr>
            <w:tcW w:w="1767" w:type="dxa"/>
            <w:tcBorders>
              <w:top w:val="single" w:sz="4" w:space="0" w:color="auto"/>
              <w:bottom w:val="single" w:sz="4" w:space="0" w:color="auto"/>
            </w:tcBorders>
            <w:shd w:val="clear" w:color="auto" w:fill="FFFFFF"/>
          </w:tcPr>
          <w:p w14:paraId="18DFBB69" w14:textId="2804CC0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256BA8" w14:textId="5B12F085" w:rsidR="000E4EDA" w:rsidRDefault="000E4EDA" w:rsidP="000E4EDA">
            <w:pPr>
              <w:rPr>
                <w:rFonts w:cs="Arial"/>
              </w:rPr>
            </w:pPr>
            <w:r>
              <w:rPr>
                <w:rFonts w:cs="Arial"/>
              </w:rPr>
              <w:t>CR 0336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BEF15F" w14:textId="77777777" w:rsidR="00AE5DA0" w:rsidRDefault="00AE5DA0" w:rsidP="000E4EDA">
            <w:pPr>
              <w:rPr>
                <w:rFonts w:eastAsia="Batang" w:cs="Arial"/>
                <w:lang w:eastAsia="ko-KR"/>
              </w:rPr>
            </w:pPr>
            <w:r>
              <w:rPr>
                <w:rFonts w:eastAsia="Batang" w:cs="Arial"/>
                <w:lang w:eastAsia="ko-KR"/>
              </w:rPr>
              <w:t>Agreed</w:t>
            </w:r>
          </w:p>
          <w:p w14:paraId="689FF4EE" w14:textId="7F7662F3" w:rsidR="000E4EDA" w:rsidRDefault="000E4EDA" w:rsidP="000E4EDA">
            <w:pPr>
              <w:rPr>
                <w:rFonts w:eastAsia="Batang" w:cs="Arial"/>
                <w:lang w:eastAsia="ko-KR"/>
              </w:rPr>
            </w:pPr>
          </w:p>
        </w:tc>
      </w:tr>
      <w:tr w:rsidR="000E4EDA" w:rsidRPr="00D95972" w14:paraId="42F94FB1" w14:textId="77777777" w:rsidTr="00F65AFD">
        <w:tc>
          <w:tcPr>
            <w:tcW w:w="976" w:type="dxa"/>
            <w:tcBorders>
              <w:top w:val="nil"/>
              <w:left w:val="thinThickThinSmallGap" w:sz="24" w:space="0" w:color="auto"/>
              <w:bottom w:val="nil"/>
            </w:tcBorders>
            <w:shd w:val="clear" w:color="auto" w:fill="auto"/>
          </w:tcPr>
          <w:p w14:paraId="41519D8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15AC0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75237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5DD87F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EB6918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CF9F71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8B0F4" w14:textId="77777777" w:rsidR="000E4EDA" w:rsidRDefault="000E4EDA" w:rsidP="000E4EDA">
            <w:pPr>
              <w:rPr>
                <w:rFonts w:eastAsia="Batang" w:cs="Arial"/>
                <w:lang w:eastAsia="ko-KR"/>
              </w:rPr>
            </w:pPr>
          </w:p>
        </w:tc>
      </w:tr>
      <w:tr w:rsidR="000E4EDA" w:rsidRPr="00D95972" w14:paraId="4F8543CE" w14:textId="77777777" w:rsidTr="00F65AFD">
        <w:tc>
          <w:tcPr>
            <w:tcW w:w="976" w:type="dxa"/>
            <w:tcBorders>
              <w:top w:val="nil"/>
              <w:left w:val="thinThickThinSmallGap" w:sz="24" w:space="0" w:color="auto"/>
              <w:bottom w:val="nil"/>
            </w:tcBorders>
            <w:shd w:val="clear" w:color="auto" w:fill="auto"/>
          </w:tcPr>
          <w:p w14:paraId="4F7E9F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C26F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93D301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B699B2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D70CEC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BB96BF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F4A61" w14:textId="77777777" w:rsidR="000E4EDA" w:rsidRDefault="000E4EDA" w:rsidP="000E4EDA">
            <w:pPr>
              <w:rPr>
                <w:rFonts w:eastAsia="Batang" w:cs="Arial"/>
                <w:lang w:eastAsia="ko-KR"/>
              </w:rPr>
            </w:pPr>
          </w:p>
        </w:tc>
      </w:tr>
      <w:tr w:rsidR="000E4EDA" w:rsidRPr="00D95972" w14:paraId="62D3C81A" w14:textId="77777777" w:rsidTr="00F65AFD">
        <w:tc>
          <w:tcPr>
            <w:tcW w:w="976" w:type="dxa"/>
            <w:tcBorders>
              <w:top w:val="nil"/>
              <w:left w:val="thinThickThinSmallGap" w:sz="24" w:space="0" w:color="auto"/>
              <w:bottom w:val="nil"/>
            </w:tcBorders>
            <w:shd w:val="clear" w:color="auto" w:fill="auto"/>
          </w:tcPr>
          <w:p w14:paraId="0F3ABFA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D64F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7A509C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174409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3DF27B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303742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C638C" w14:textId="77777777" w:rsidR="000E4EDA" w:rsidRDefault="000E4EDA" w:rsidP="000E4EDA">
            <w:pPr>
              <w:rPr>
                <w:rFonts w:eastAsia="Batang" w:cs="Arial"/>
                <w:lang w:eastAsia="ko-KR"/>
              </w:rPr>
            </w:pPr>
          </w:p>
        </w:tc>
      </w:tr>
      <w:tr w:rsidR="000E4EDA"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BE64D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D2FB37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A05E0B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E8B5EB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3BD8B3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0E4EDA" w:rsidRDefault="000E4EDA" w:rsidP="000E4EDA">
            <w:pPr>
              <w:rPr>
                <w:rFonts w:eastAsia="Batang" w:cs="Arial"/>
                <w:lang w:eastAsia="ko-KR"/>
              </w:rPr>
            </w:pPr>
          </w:p>
        </w:tc>
      </w:tr>
      <w:tr w:rsidR="000E4EDA"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0E4EDA" w:rsidRPr="00D95972" w:rsidRDefault="000E4EDA" w:rsidP="000E4EDA">
            <w:pPr>
              <w:rPr>
                <w:rFonts w:cs="Arial"/>
              </w:rPr>
            </w:pPr>
          </w:p>
        </w:tc>
        <w:tc>
          <w:tcPr>
            <w:tcW w:w="1317" w:type="dxa"/>
            <w:gridSpan w:val="2"/>
            <w:tcBorders>
              <w:top w:val="nil"/>
              <w:bottom w:val="nil"/>
            </w:tcBorders>
            <w:shd w:val="clear" w:color="auto" w:fill="auto"/>
          </w:tcPr>
          <w:p w14:paraId="3522ACA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475B3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282215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5451B4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7357B5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0E4EDA" w:rsidRDefault="000E4EDA" w:rsidP="000E4EDA">
            <w:pPr>
              <w:rPr>
                <w:rFonts w:eastAsia="Batang" w:cs="Arial"/>
                <w:lang w:eastAsia="ko-KR"/>
              </w:rPr>
            </w:pPr>
          </w:p>
        </w:tc>
      </w:tr>
      <w:tr w:rsidR="000E4EDA" w:rsidRPr="00D95972" w14:paraId="120BE714"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0E4EDA" w:rsidRPr="00D95972" w:rsidRDefault="000E4EDA" w:rsidP="000E4EDA">
            <w:pPr>
              <w:rPr>
                <w:rFonts w:cs="Arial"/>
              </w:rPr>
            </w:pPr>
            <w:r>
              <w:t>5G_eLCS_Ph3 (CT4)</w:t>
            </w:r>
          </w:p>
        </w:tc>
        <w:tc>
          <w:tcPr>
            <w:tcW w:w="1088" w:type="dxa"/>
            <w:tcBorders>
              <w:top w:val="single" w:sz="4" w:space="0" w:color="auto"/>
              <w:bottom w:val="single" w:sz="4" w:space="0" w:color="auto"/>
            </w:tcBorders>
          </w:tcPr>
          <w:p w14:paraId="6D6DF484"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E4A6244"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76A89D59"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DA9469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0E4EDA" w:rsidRDefault="000E4EDA" w:rsidP="000E4EDA">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0E4EDA" w:rsidRPr="00D95972" w:rsidRDefault="000E4EDA" w:rsidP="000E4EDA">
            <w:pPr>
              <w:rPr>
                <w:rFonts w:eastAsia="Batang" w:cs="Arial"/>
                <w:color w:val="000000"/>
                <w:lang w:eastAsia="ko-KR"/>
              </w:rPr>
            </w:pPr>
          </w:p>
          <w:p w14:paraId="1952A18A" w14:textId="77777777" w:rsidR="000E4EDA" w:rsidRPr="00D95972" w:rsidRDefault="000E4EDA" w:rsidP="000E4EDA">
            <w:pPr>
              <w:rPr>
                <w:rFonts w:eastAsia="Batang" w:cs="Arial"/>
                <w:lang w:eastAsia="ko-KR"/>
              </w:rPr>
            </w:pPr>
          </w:p>
        </w:tc>
      </w:tr>
      <w:tr w:rsidR="000E4EDA" w:rsidRPr="00D95972" w14:paraId="187EA030" w14:textId="77777777" w:rsidTr="009B4447">
        <w:tc>
          <w:tcPr>
            <w:tcW w:w="976" w:type="dxa"/>
            <w:tcBorders>
              <w:top w:val="nil"/>
              <w:left w:val="thinThickThinSmallGap" w:sz="24" w:space="0" w:color="auto"/>
              <w:bottom w:val="nil"/>
            </w:tcBorders>
            <w:shd w:val="clear" w:color="auto" w:fill="auto"/>
          </w:tcPr>
          <w:p w14:paraId="6D48E81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FC35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69137E6" w14:textId="77114B84" w:rsidR="000E4EDA" w:rsidRDefault="00000000" w:rsidP="000E4EDA">
            <w:hyperlink r:id="rId312" w:history="1">
              <w:r w:rsidR="000E4EDA">
                <w:rPr>
                  <w:rStyle w:val="Hyperlink"/>
                </w:rPr>
                <w:t>C1-232154</w:t>
              </w:r>
            </w:hyperlink>
          </w:p>
        </w:tc>
        <w:tc>
          <w:tcPr>
            <w:tcW w:w="4191" w:type="dxa"/>
            <w:gridSpan w:val="3"/>
            <w:tcBorders>
              <w:top w:val="single" w:sz="4" w:space="0" w:color="auto"/>
              <w:bottom w:val="single" w:sz="4" w:space="0" w:color="auto"/>
            </w:tcBorders>
            <w:shd w:val="clear" w:color="auto" w:fill="FFFF00"/>
          </w:tcPr>
          <w:p w14:paraId="0C1A34A5" w14:textId="4AC9988F" w:rsidR="000E4EDA" w:rsidRDefault="000E4EDA" w:rsidP="000E4EDA">
            <w:pPr>
              <w:rPr>
                <w:rFonts w:cs="Arial"/>
              </w:rPr>
            </w:pPr>
            <w:r>
              <w:rPr>
                <w:rFonts w:cs="Arial"/>
              </w:rPr>
              <w:t>Pseudo-CR on User plane positioning</w:t>
            </w:r>
          </w:p>
        </w:tc>
        <w:tc>
          <w:tcPr>
            <w:tcW w:w="1767" w:type="dxa"/>
            <w:tcBorders>
              <w:top w:val="single" w:sz="4" w:space="0" w:color="auto"/>
              <w:bottom w:val="single" w:sz="4" w:space="0" w:color="auto"/>
            </w:tcBorders>
            <w:shd w:val="clear" w:color="auto" w:fill="FFFF00"/>
          </w:tcPr>
          <w:p w14:paraId="6462595C" w14:textId="32EE7F5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0AF9D6" w14:textId="0297FAD6"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963C3" w14:textId="77777777" w:rsidR="000E4EDA" w:rsidRDefault="000E4EDA" w:rsidP="000E4EDA">
            <w:pPr>
              <w:rPr>
                <w:rFonts w:eastAsia="Batang" w:cs="Arial"/>
                <w:lang w:eastAsia="ko-KR"/>
              </w:rPr>
            </w:pPr>
            <w:r>
              <w:rPr>
                <w:rFonts w:eastAsia="Batang" w:cs="Arial"/>
                <w:lang w:eastAsia="ko-KR"/>
              </w:rPr>
              <w:t>Revision of C1-230350</w:t>
            </w:r>
          </w:p>
          <w:p w14:paraId="38A83967" w14:textId="77777777" w:rsidR="00E44B2C" w:rsidRDefault="00E44B2C" w:rsidP="000E4EDA">
            <w:pPr>
              <w:rPr>
                <w:rFonts w:eastAsia="Batang" w:cs="Arial"/>
                <w:lang w:eastAsia="ko-KR"/>
              </w:rPr>
            </w:pPr>
          </w:p>
          <w:p w14:paraId="28AEF99D" w14:textId="77777777" w:rsidR="00E44B2C" w:rsidRDefault="00E44B2C" w:rsidP="00E44B2C">
            <w:pPr>
              <w:rPr>
                <w:color w:val="000000"/>
                <w:lang w:eastAsia="en-GB"/>
              </w:rPr>
            </w:pPr>
            <w:r>
              <w:rPr>
                <w:color w:val="000000"/>
                <w:lang w:eastAsia="en-GB"/>
              </w:rPr>
              <w:t>Sunghoon Mon 8:31</w:t>
            </w:r>
          </w:p>
          <w:p w14:paraId="34C2F31E" w14:textId="77777777" w:rsidR="00E44B2C" w:rsidRDefault="00E44B2C" w:rsidP="00E44B2C">
            <w:pPr>
              <w:rPr>
                <w:color w:val="000000"/>
                <w:lang w:eastAsia="en-GB"/>
              </w:rPr>
            </w:pPr>
            <w:r>
              <w:rPr>
                <w:color w:val="000000"/>
                <w:lang w:eastAsia="en-GB"/>
              </w:rPr>
              <w:t>Rev required</w:t>
            </w:r>
          </w:p>
          <w:p w14:paraId="0CB64EF5" w14:textId="77777777" w:rsidR="00E44B2C" w:rsidRDefault="00E44B2C" w:rsidP="00E44B2C">
            <w:pPr>
              <w:rPr>
                <w:rFonts w:eastAsia="Batang" w:cs="Arial"/>
                <w:lang w:eastAsia="ko-KR"/>
              </w:rPr>
            </w:pPr>
          </w:p>
          <w:p w14:paraId="48FFD4EF" w14:textId="6E7EFB84" w:rsidR="009924D9" w:rsidRDefault="009924D9" w:rsidP="009924D9">
            <w:pPr>
              <w:rPr>
                <w:rFonts w:eastAsia="Batang" w:cs="Arial"/>
                <w:lang w:eastAsia="ko-KR"/>
              </w:rPr>
            </w:pPr>
            <w:r>
              <w:rPr>
                <w:rFonts w:eastAsia="Batang" w:cs="Arial"/>
                <w:lang w:eastAsia="ko-KR"/>
              </w:rPr>
              <w:t>Ban Mon 11:02</w:t>
            </w:r>
          </w:p>
          <w:p w14:paraId="1998BD0D" w14:textId="252C17A8" w:rsidR="009924D9" w:rsidRDefault="00FC4C7C" w:rsidP="009924D9">
            <w:pPr>
              <w:rPr>
                <w:color w:val="000000"/>
                <w:lang w:eastAsia="en-GB"/>
              </w:rPr>
            </w:pPr>
            <w:r>
              <w:rPr>
                <w:rFonts w:eastAsia="Batang" w:cs="Arial"/>
                <w:lang w:eastAsia="ko-KR"/>
              </w:rPr>
              <w:t>Rev required</w:t>
            </w:r>
          </w:p>
          <w:p w14:paraId="75E95001" w14:textId="77777777" w:rsidR="009924D9" w:rsidRDefault="009924D9" w:rsidP="00E44B2C">
            <w:pPr>
              <w:rPr>
                <w:rFonts w:eastAsia="Batang" w:cs="Arial"/>
                <w:lang w:eastAsia="ko-KR"/>
              </w:rPr>
            </w:pPr>
          </w:p>
          <w:p w14:paraId="12AF2ABB" w14:textId="2D0C9D31" w:rsidR="00E45A34" w:rsidRDefault="00E45A34" w:rsidP="00E45A34">
            <w:pPr>
              <w:rPr>
                <w:rFonts w:eastAsia="Batang" w:cs="Arial"/>
                <w:lang w:eastAsia="ko-KR"/>
              </w:rPr>
            </w:pPr>
            <w:r>
              <w:rPr>
                <w:rFonts w:eastAsia="Batang" w:cs="Arial"/>
                <w:lang w:eastAsia="ko-KR"/>
              </w:rPr>
              <w:t>Mikael</w:t>
            </w:r>
            <w:r>
              <w:rPr>
                <w:rFonts w:eastAsia="Batang" w:cs="Arial"/>
                <w:lang w:eastAsia="ko-KR"/>
              </w:rPr>
              <w:t xml:space="preserve"> Mon 1</w:t>
            </w:r>
            <w:r>
              <w:rPr>
                <w:rFonts w:eastAsia="Batang" w:cs="Arial"/>
                <w:lang w:eastAsia="ko-KR"/>
              </w:rPr>
              <w:t>9:37</w:t>
            </w:r>
          </w:p>
          <w:p w14:paraId="6506FEDB" w14:textId="77777777" w:rsidR="00E45A34" w:rsidRDefault="00E45A34" w:rsidP="00E45A34">
            <w:pPr>
              <w:rPr>
                <w:color w:val="000000"/>
                <w:lang w:eastAsia="en-GB"/>
              </w:rPr>
            </w:pPr>
            <w:r>
              <w:rPr>
                <w:rFonts w:eastAsia="Batang" w:cs="Arial"/>
                <w:lang w:eastAsia="ko-KR"/>
              </w:rPr>
              <w:t>Rev required</w:t>
            </w:r>
          </w:p>
          <w:p w14:paraId="63A063B6" w14:textId="77777777" w:rsidR="00E45A34" w:rsidRDefault="00E45A34" w:rsidP="00E44B2C">
            <w:pPr>
              <w:rPr>
                <w:rFonts w:eastAsia="Batang" w:cs="Arial"/>
                <w:lang w:eastAsia="ko-KR"/>
              </w:rPr>
            </w:pPr>
          </w:p>
          <w:p w14:paraId="1B1E2EB6" w14:textId="503D10A0" w:rsidR="00D23004" w:rsidRDefault="00D23004" w:rsidP="00D23004">
            <w:pPr>
              <w:rPr>
                <w:rFonts w:eastAsia="Batang" w:cs="Arial"/>
                <w:lang w:eastAsia="ko-KR"/>
              </w:rPr>
            </w:pPr>
            <w:r>
              <w:rPr>
                <w:rFonts w:eastAsia="Batang" w:cs="Arial"/>
                <w:lang w:eastAsia="ko-KR"/>
              </w:rPr>
              <w:t>Lin</w:t>
            </w:r>
            <w:r>
              <w:rPr>
                <w:rFonts w:eastAsia="Batang" w:cs="Arial"/>
                <w:lang w:eastAsia="ko-KR"/>
              </w:rPr>
              <w:t xml:space="preserve"> Mon </w:t>
            </w:r>
            <w:r>
              <w:rPr>
                <w:rFonts w:eastAsia="Batang" w:cs="Arial"/>
                <w:lang w:eastAsia="ko-KR"/>
              </w:rPr>
              <w:t>23:51</w:t>
            </w:r>
          </w:p>
          <w:p w14:paraId="6FF2BDAD" w14:textId="77777777" w:rsidR="00D23004" w:rsidRDefault="00D23004" w:rsidP="00D23004">
            <w:pPr>
              <w:rPr>
                <w:color w:val="000000"/>
                <w:lang w:eastAsia="en-GB"/>
              </w:rPr>
            </w:pPr>
            <w:r>
              <w:rPr>
                <w:rFonts w:eastAsia="Batang" w:cs="Arial"/>
                <w:lang w:eastAsia="ko-KR"/>
              </w:rPr>
              <w:t>Rev required</w:t>
            </w:r>
          </w:p>
          <w:p w14:paraId="04591268" w14:textId="77777777" w:rsidR="00D23004" w:rsidRDefault="00D23004" w:rsidP="00E44B2C">
            <w:pPr>
              <w:rPr>
                <w:rFonts w:eastAsia="Batang" w:cs="Arial"/>
                <w:lang w:eastAsia="ko-KR"/>
              </w:rPr>
            </w:pPr>
          </w:p>
          <w:p w14:paraId="6823C3D2" w14:textId="7126AAE2" w:rsidR="00DA059D" w:rsidRDefault="00DA059D" w:rsidP="00DA059D">
            <w:pPr>
              <w:rPr>
                <w:rFonts w:eastAsia="Batang" w:cs="Arial"/>
                <w:lang w:eastAsia="ko-KR"/>
              </w:rPr>
            </w:pPr>
            <w:r>
              <w:rPr>
                <w:rFonts w:eastAsia="Batang" w:cs="Arial"/>
                <w:lang w:eastAsia="ko-KR"/>
              </w:rPr>
              <w:t>Hank</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11:46</w:t>
            </w:r>
          </w:p>
          <w:p w14:paraId="3F1C374A" w14:textId="77777777" w:rsidR="00DA059D" w:rsidRDefault="00DA059D" w:rsidP="00DA059D">
            <w:pPr>
              <w:rPr>
                <w:color w:val="000000"/>
                <w:lang w:eastAsia="en-GB"/>
              </w:rPr>
            </w:pPr>
            <w:r>
              <w:rPr>
                <w:rFonts w:eastAsia="Batang" w:cs="Arial"/>
                <w:lang w:eastAsia="ko-KR"/>
              </w:rPr>
              <w:t>Rev required</w:t>
            </w:r>
          </w:p>
          <w:p w14:paraId="0F46859F" w14:textId="77777777" w:rsidR="00DA059D" w:rsidRDefault="00DA059D" w:rsidP="00E44B2C">
            <w:pPr>
              <w:rPr>
                <w:rFonts w:eastAsia="Batang" w:cs="Arial"/>
                <w:lang w:eastAsia="ko-KR"/>
              </w:rPr>
            </w:pPr>
          </w:p>
          <w:p w14:paraId="1F80CC53" w14:textId="1D38EAA5" w:rsidR="00E84BEA" w:rsidRDefault="00E84BEA" w:rsidP="00E84BEA">
            <w:pPr>
              <w:rPr>
                <w:color w:val="000000"/>
                <w:lang w:eastAsia="en-GB"/>
              </w:rPr>
            </w:pPr>
            <w:r>
              <w:rPr>
                <w:color w:val="000000"/>
                <w:lang w:eastAsia="en-GB"/>
              </w:rPr>
              <w:t>Karim</w:t>
            </w:r>
            <w:r>
              <w:rPr>
                <w:color w:val="000000"/>
                <w:lang w:eastAsia="en-GB"/>
              </w:rPr>
              <w:t xml:space="preserve"> Tue </w:t>
            </w:r>
            <w:r>
              <w:rPr>
                <w:color w:val="000000"/>
                <w:lang w:eastAsia="en-GB"/>
              </w:rPr>
              <w:t>13</w:t>
            </w:r>
            <w:r>
              <w:rPr>
                <w:color w:val="000000"/>
                <w:lang w:eastAsia="en-GB"/>
              </w:rPr>
              <w:t>:</w:t>
            </w:r>
            <w:r>
              <w:rPr>
                <w:color w:val="000000"/>
                <w:lang w:eastAsia="en-GB"/>
              </w:rPr>
              <w:t>38</w:t>
            </w:r>
          </w:p>
          <w:p w14:paraId="2B2B6265" w14:textId="77777777" w:rsidR="00E84BEA" w:rsidRDefault="00E84BEA" w:rsidP="00E84BEA">
            <w:pPr>
              <w:rPr>
                <w:color w:val="000000"/>
                <w:lang w:eastAsia="en-GB"/>
              </w:rPr>
            </w:pPr>
            <w:r>
              <w:rPr>
                <w:color w:val="000000"/>
                <w:lang w:eastAsia="en-GB"/>
              </w:rPr>
              <w:t>Responds</w:t>
            </w:r>
          </w:p>
          <w:p w14:paraId="0BE1919D" w14:textId="77777777" w:rsidR="00E84BEA" w:rsidRDefault="00E84BEA" w:rsidP="00E44B2C">
            <w:pPr>
              <w:rPr>
                <w:rFonts w:eastAsia="Batang" w:cs="Arial"/>
                <w:lang w:eastAsia="ko-KR"/>
              </w:rPr>
            </w:pPr>
          </w:p>
          <w:p w14:paraId="3C1F514C" w14:textId="5D3DDAA5" w:rsidR="000046FE" w:rsidRDefault="000046FE" w:rsidP="00E44B2C">
            <w:pPr>
              <w:rPr>
                <w:rFonts w:eastAsia="Batang" w:cs="Arial"/>
                <w:lang w:eastAsia="ko-KR"/>
              </w:rPr>
            </w:pPr>
            <w:r>
              <w:rPr>
                <w:rFonts w:eastAsia="Batang" w:cs="Arial"/>
                <w:lang w:eastAsia="ko-KR"/>
              </w:rPr>
              <w:t>&lt;&lt; rest of discussion not captured &gt;&gt;</w:t>
            </w:r>
          </w:p>
        </w:tc>
      </w:tr>
      <w:tr w:rsidR="000E4EDA" w:rsidRPr="00D95972" w14:paraId="5529181D" w14:textId="77777777" w:rsidTr="009B4447">
        <w:tc>
          <w:tcPr>
            <w:tcW w:w="976" w:type="dxa"/>
            <w:tcBorders>
              <w:top w:val="nil"/>
              <w:left w:val="thinThickThinSmallGap" w:sz="24" w:space="0" w:color="auto"/>
              <w:bottom w:val="nil"/>
            </w:tcBorders>
            <w:shd w:val="clear" w:color="auto" w:fill="auto"/>
          </w:tcPr>
          <w:p w14:paraId="66120B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D62D7B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3FAED36" w14:textId="6EEC26F9" w:rsidR="000E4EDA" w:rsidRDefault="00000000" w:rsidP="000E4EDA">
            <w:hyperlink r:id="rId313" w:history="1">
              <w:r w:rsidR="000E4EDA">
                <w:rPr>
                  <w:rStyle w:val="Hyperlink"/>
                </w:rPr>
                <w:t>C1-232224</w:t>
              </w:r>
            </w:hyperlink>
          </w:p>
        </w:tc>
        <w:tc>
          <w:tcPr>
            <w:tcW w:w="4191" w:type="dxa"/>
            <w:gridSpan w:val="3"/>
            <w:tcBorders>
              <w:top w:val="single" w:sz="4" w:space="0" w:color="auto"/>
              <w:bottom w:val="single" w:sz="4" w:space="0" w:color="auto"/>
            </w:tcBorders>
            <w:shd w:val="clear" w:color="auto" w:fill="FFFFFF"/>
          </w:tcPr>
          <w:p w14:paraId="3C6B0703" w14:textId="1B20E6C6" w:rsidR="000E4EDA" w:rsidRDefault="000E4EDA" w:rsidP="000E4EDA">
            <w:pPr>
              <w:rPr>
                <w:rFonts w:cs="Arial"/>
              </w:rPr>
            </w:pPr>
            <w:r>
              <w:rPr>
                <w:rFonts w:cs="Arial"/>
              </w:rPr>
              <w:t>Discussion on NAS protocol impacts for user plane positioning</w:t>
            </w:r>
          </w:p>
        </w:tc>
        <w:tc>
          <w:tcPr>
            <w:tcW w:w="1767" w:type="dxa"/>
            <w:tcBorders>
              <w:top w:val="single" w:sz="4" w:space="0" w:color="auto"/>
              <w:bottom w:val="single" w:sz="4" w:space="0" w:color="auto"/>
            </w:tcBorders>
            <w:shd w:val="clear" w:color="auto" w:fill="FFFFFF"/>
          </w:tcPr>
          <w:p w14:paraId="70F8C21F" w14:textId="5841E8E9"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23C1CC5" w14:textId="73910836"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434A0" w14:textId="6663A993" w:rsidR="009B4447" w:rsidRDefault="009B4447" w:rsidP="002C1F8E">
            <w:pPr>
              <w:rPr>
                <w:color w:val="000000"/>
                <w:lang w:eastAsia="en-GB"/>
              </w:rPr>
            </w:pPr>
            <w:r>
              <w:rPr>
                <w:color w:val="000000"/>
                <w:lang w:eastAsia="en-GB"/>
              </w:rPr>
              <w:t>Noted</w:t>
            </w:r>
          </w:p>
          <w:p w14:paraId="186D693C" w14:textId="77777777" w:rsidR="009B4447" w:rsidRDefault="009B4447" w:rsidP="002C1F8E">
            <w:pPr>
              <w:rPr>
                <w:color w:val="000000"/>
                <w:lang w:eastAsia="en-GB"/>
              </w:rPr>
            </w:pPr>
          </w:p>
          <w:p w14:paraId="37460555" w14:textId="132949E3" w:rsidR="002C1F8E" w:rsidRDefault="002C1F8E" w:rsidP="002C1F8E">
            <w:pPr>
              <w:rPr>
                <w:color w:val="000000"/>
                <w:lang w:eastAsia="en-GB"/>
              </w:rPr>
            </w:pPr>
            <w:r>
              <w:rPr>
                <w:color w:val="000000"/>
                <w:lang w:eastAsia="en-GB"/>
              </w:rPr>
              <w:t>Sunghoon Mon 8:31</w:t>
            </w:r>
          </w:p>
          <w:p w14:paraId="1447554A" w14:textId="1277A3E0" w:rsidR="002C1F8E" w:rsidRDefault="002C1F8E" w:rsidP="002C1F8E">
            <w:pPr>
              <w:rPr>
                <w:color w:val="000000"/>
                <w:lang w:eastAsia="en-GB"/>
              </w:rPr>
            </w:pPr>
            <w:r>
              <w:rPr>
                <w:color w:val="000000"/>
                <w:lang w:eastAsia="en-GB"/>
              </w:rPr>
              <w:lastRenderedPageBreak/>
              <w:t>Comments</w:t>
            </w:r>
          </w:p>
          <w:p w14:paraId="28DD19D3" w14:textId="77777777" w:rsidR="000E4EDA" w:rsidRDefault="000E4EDA" w:rsidP="000E4EDA">
            <w:pPr>
              <w:rPr>
                <w:rFonts w:eastAsia="Batang" w:cs="Arial"/>
                <w:lang w:eastAsia="ko-KR"/>
              </w:rPr>
            </w:pPr>
          </w:p>
          <w:p w14:paraId="453471C5" w14:textId="1A6F8E2F" w:rsidR="00481675" w:rsidRDefault="00481675" w:rsidP="00481675">
            <w:pPr>
              <w:rPr>
                <w:color w:val="000000"/>
                <w:lang w:eastAsia="en-GB"/>
              </w:rPr>
            </w:pPr>
            <w:r>
              <w:rPr>
                <w:color w:val="000000"/>
                <w:lang w:eastAsia="en-GB"/>
              </w:rPr>
              <w:t>Mikael</w:t>
            </w:r>
            <w:r>
              <w:rPr>
                <w:color w:val="000000"/>
                <w:lang w:eastAsia="en-GB"/>
              </w:rPr>
              <w:t xml:space="preserve"> Mon </w:t>
            </w:r>
            <w:r>
              <w:rPr>
                <w:color w:val="000000"/>
                <w:lang w:eastAsia="en-GB"/>
              </w:rPr>
              <w:t>19:02</w:t>
            </w:r>
          </w:p>
          <w:p w14:paraId="07FD5C4D" w14:textId="77777777" w:rsidR="00481675" w:rsidRDefault="00481675" w:rsidP="00481675">
            <w:pPr>
              <w:rPr>
                <w:color w:val="000000"/>
                <w:lang w:eastAsia="en-GB"/>
              </w:rPr>
            </w:pPr>
            <w:r>
              <w:rPr>
                <w:color w:val="000000"/>
                <w:lang w:eastAsia="en-GB"/>
              </w:rPr>
              <w:t>Comments</w:t>
            </w:r>
          </w:p>
          <w:p w14:paraId="17538BFB" w14:textId="77777777" w:rsidR="00481675" w:rsidRDefault="00481675" w:rsidP="000E4EDA">
            <w:pPr>
              <w:rPr>
                <w:rFonts w:eastAsia="Batang" w:cs="Arial"/>
                <w:lang w:eastAsia="ko-KR"/>
              </w:rPr>
            </w:pPr>
          </w:p>
          <w:p w14:paraId="7B2DC910" w14:textId="0E683443" w:rsidR="009C08E4" w:rsidRDefault="009C08E4" w:rsidP="009C08E4">
            <w:pPr>
              <w:rPr>
                <w:rFonts w:eastAsia="Batang" w:cs="Arial"/>
                <w:lang w:eastAsia="ko-KR"/>
              </w:rPr>
            </w:pPr>
            <w:r>
              <w:rPr>
                <w:rFonts w:eastAsia="Batang" w:cs="Arial"/>
                <w:lang w:eastAsia="ko-KR"/>
              </w:rPr>
              <w:t>Karim</w:t>
            </w:r>
            <w:r>
              <w:rPr>
                <w:rFonts w:eastAsia="Batang" w:cs="Arial"/>
                <w:lang w:eastAsia="ko-KR"/>
              </w:rPr>
              <w:t xml:space="preserve"> Tue</w:t>
            </w:r>
            <w:r w:rsidR="00C11A60">
              <w:rPr>
                <w:rFonts w:eastAsia="Batang" w:cs="Arial"/>
                <w:lang w:eastAsia="ko-KR"/>
              </w:rPr>
              <w:t xml:space="preserve"> 12</w:t>
            </w:r>
            <w:r>
              <w:rPr>
                <w:rFonts w:eastAsia="Batang" w:cs="Arial"/>
                <w:lang w:eastAsia="ko-KR"/>
              </w:rPr>
              <w:t>:</w:t>
            </w:r>
            <w:r w:rsidR="00C11A60">
              <w:rPr>
                <w:rFonts w:eastAsia="Batang" w:cs="Arial"/>
                <w:lang w:eastAsia="ko-KR"/>
              </w:rPr>
              <w:t>14</w:t>
            </w:r>
          </w:p>
          <w:p w14:paraId="26876373" w14:textId="669D7566" w:rsidR="009C08E4" w:rsidRDefault="009C08E4" w:rsidP="009C08E4">
            <w:pPr>
              <w:rPr>
                <w:rFonts w:eastAsia="Batang" w:cs="Arial"/>
                <w:lang w:eastAsia="ko-KR"/>
              </w:rPr>
            </w:pPr>
            <w:r>
              <w:rPr>
                <w:rFonts w:eastAsia="Batang" w:cs="Arial"/>
                <w:lang w:eastAsia="ko-KR"/>
              </w:rPr>
              <w:t xml:space="preserve">Rev required, </w:t>
            </w:r>
            <w:r w:rsidR="00C11A60">
              <w:rPr>
                <w:rFonts w:eastAsia="Batang" w:cs="Arial"/>
                <w:lang w:eastAsia="ko-KR"/>
              </w:rPr>
              <w:t>objection</w:t>
            </w:r>
          </w:p>
          <w:p w14:paraId="27286EA3" w14:textId="43A4761A" w:rsidR="009C08E4" w:rsidRDefault="009C08E4" w:rsidP="000E4EDA">
            <w:pPr>
              <w:rPr>
                <w:rFonts w:eastAsia="Batang" w:cs="Arial"/>
                <w:lang w:eastAsia="ko-KR"/>
              </w:rPr>
            </w:pPr>
          </w:p>
        </w:tc>
      </w:tr>
      <w:tr w:rsidR="000E4EDA" w:rsidRPr="00D95972" w14:paraId="76D9EAEF" w14:textId="77777777" w:rsidTr="00AE7C3A">
        <w:tc>
          <w:tcPr>
            <w:tcW w:w="976" w:type="dxa"/>
            <w:tcBorders>
              <w:top w:val="nil"/>
              <w:left w:val="thinThickThinSmallGap" w:sz="24" w:space="0" w:color="auto"/>
              <w:bottom w:val="nil"/>
            </w:tcBorders>
            <w:shd w:val="clear" w:color="auto" w:fill="auto"/>
          </w:tcPr>
          <w:p w14:paraId="684DD4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CCE33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893224" w14:textId="46CEB9E8" w:rsidR="000E4EDA" w:rsidRDefault="00000000" w:rsidP="000E4EDA">
            <w:hyperlink r:id="rId314" w:history="1">
              <w:r w:rsidR="000E4EDA">
                <w:rPr>
                  <w:rStyle w:val="Hyperlink"/>
                </w:rPr>
                <w:t>C1-232225</w:t>
              </w:r>
            </w:hyperlink>
          </w:p>
        </w:tc>
        <w:tc>
          <w:tcPr>
            <w:tcW w:w="4191" w:type="dxa"/>
            <w:gridSpan w:val="3"/>
            <w:tcBorders>
              <w:top w:val="single" w:sz="4" w:space="0" w:color="auto"/>
              <w:bottom w:val="single" w:sz="4" w:space="0" w:color="auto"/>
            </w:tcBorders>
            <w:shd w:val="clear" w:color="auto" w:fill="FFFF00"/>
          </w:tcPr>
          <w:p w14:paraId="735586A9" w14:textId="0051EBD5" w:rsidR="000E4EDA" w:rsidRDefault="000E4EDA" w:rsidP="000E4EDA">
            <w:pPr>
              <w:rPr>
                <w:rFonts w:cs="Arial"/>
              </w:rPr>
            </w:pPr>
            <w:r>
              <w:rPr>
                <w:rFonts w:cs="Arial"/>
              </w:rPr>
              <w:t>UL/DL NAS transport updates for user plane positioning</w:t>
            </w:r>
          </w:p>
        </w:tc>
        <w:tc>
          <w:tcPr>
            <w:tcW w:w="1767" w:type="dxa"/>
            <w:tcBorders>
              <w:top w:val="single" w:sz="4" w:space="0" w:color="auto"/>
              <w:bottom w:val="single" w:sz="4" w:space="0" w:color="auto"/>
            </w:tcBorders>
            <w:shd w:val="clear" w:color="auto" w:fill="FFFF00"/>
          </w:tcPr>
          <w:p w14:paraId="331BFDB4" w14:textId="61D104D2"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E0A30E" w14:textId="2AB2E035" w:rsidR="000E4EDA" w:rsidRDefault="000E4EDA" w:rsidP="000E4EDA">
            <w:pPr>
              <w:rPr>
                <w:rFonts w:cs="Arial"/>
              </w:rPr>
            </w:pPr>
            <w:r>
              <w:rPr>
                <w:rFonts w:cs="Arial"/>
              </w:rPr>
              <w:t>CR 5215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7FD4" w14:textId="77777777" w:rsidR="00446036" w:rsidRDefault="00446036" w:rsidP="00446036">
            <w:pPr>
              <w:rPr>
                <w:color w:val="000000"/>
                <w:lang w:eastAsia="en-GB"/>
              </w:rPr>
            </w:pPr>
            <w:r>
              <w:rPr>
                <w:color w:val="000000"/>
                <w:lang w:eastAsia="en-GB"/>
              </w:rPr>
              <w:t>Sunghoon Mon 8:31</w:t>
            </w:r>
          </w:p>
          <w:p w14:paraId="3FFBBE69" w14:textId="65E293EB" w:rsidR="00446036" w:rsidRDefault="00446036" w:rsidP="00446036">
            <w:pPr>
              <w:rPr>
                <w:color w:val="000000"/>
                <w:lang w:eastAsia="en-GB"/>
              </w:rPr>
            </w:pPr>
            <w:r>
              <w:rPr>
                <w:color w:val="000000"/>
                <w:lang w:eastAsia="en-GB"/>
              </w:rPr>
              <w:t>Rev required</w:t>
            </w:r>
          </w:p>
          <w:p w14:paraId="40517AE8" w14:textId="10E4FCA3" w:rsidR="001F6F59" w:rsidRDefault="001F6F59" w:rsidP="00446036">
            <w:pPr>
              <w:rPr>
                <w:color w:val="000000"/>
                <w:lang w:eastAsia="en-GB"/>
              </w:rPr>
            </w:pPr>
          </w:p>
          <w:p w14:paraId="50EC0BF4" w14:textId="0BF2E082" w:rsidR="001F6F59" w:rsidRDefault="001F6F59" w:rsidP="001F6F59">
            <w:pPr>
              <w:rPr>
                <w:color w:val="000000"/>
                <w:lang w:eastAsia="en-GB"/>
              </w:rPr>
            </w:pPr>
            <w:r>
              <w:rPr>
                <w:color w:val="000000"/>
                <w:lang w:eastAsia="en-GB"/>
              </w:rPr>
              <w:t>Hank Mon 8:55</w:t>
            </w:r>
          </w:p>
          <w:p w14:paraId="0A937612" w14:textId="77777777" w:rsidR="001F6F59" w:rsidRDefault="001F6F59" w:rsidP="001F6F59">
            <w:pPr>
              <w:rPr>
                <w:color w:val="000000"/>
                <w:lang w:eastAsia="en-GB"/>
              </w:rPr>
            </w:pPr>
            <w:r>
              <w:rPr>
                <w:color w:val="000000"/>
                <w:lang w:eastAsia="en-GB"/>
              </w:rPr>
              <w:t>Rev required</w:t>
            </w:r>
          </w:p>
          <w:p w14:paraId="02C4BE05" w14:textId="77777777" w:rsidR="000E4EDA" w:rsidRDefault="000E4EDA" w:rsidP="000E4EDA">
            <w:pPr>
              <w:rPr>
                <w:rFonts w:eastAsia="Batang" w:cs="Arial"/>
                <w:lang w:eastAsia="ko-KR"/>
              </w:rPr>
            </w:pPr>
          </w:p>
          <w:p w14:paraId="50BA807C" w14:textId="21E898B5" w:rsidR="00261517" w:rsidRDefault="00261517" w:rsidP="00261517">
            <w:pPr>
              <w:rPr>
                <w:color w:val="000000"/>
                <w:lang w:eastAsia="en-GB"/>
              </w:rPr>
            </w:pPr>
            <w:r>
              <w:rPr>
                <w:color w:val="000000"/>
                <w:lang w:eastAsia="en-GB"/>
              </w:rPr>
              <w:t>Mikael Mon 19:</w:t>
            </w:r>
            <w:r>
              <w:rPr>
                <w:color w:val="000000"/>
                <w:lang w:eastAsia="en-GB"/>
              </w:rPr>
              <w:t>23</w:t>
            </w:r>
          </w:p>
          <w:p w14:paraId="1DDFF782" w14:textId="4A55AC02" w:rsidR="00261517" w:rsidRDefault="00261517" w:rsidP="00261517">
            <w:pPr>
              <w:rPr>
                <w:color w:val="000000"/>
                <w:lang w:eastAsia="en-GB"/>
              </w:rPr>
            </w:pPr>
            <w:r>
              <w:rPr>
                <w:color w:val="000000"/>
                <w:lang w:eastAsia="en-GB"/>
              </w:rPr>
              <w:t>Rev required</w:t>
            </w:r>
          </w:p>
          <w:p w14:paraId="5E3E233D" w14:textId="77777777" w:rsidR="00261517" w:rsidRDefault="00261517" w:rsidP="000E4EDA">
            <w:pPr>
              <w:rPr>
                <w:rFonts w:eastAsia="Batang" w:cs="Arial"/>
                <w:lang w:eastAsia="ko-KR"/>
              </w:rPr>
            </w:pPr>
          </w:p>
          <w:p w14:paraId="10DAB9CC" w14:textId="09EED195" w:rsidR="00C11A60" w:rsidRDefault="00C11A60" w:rsidP="00C11A60">
            <w:pPr>
              <w:rPr>
                <w:rFonts w:eastAsia="Batang" w:cs="Arial"/>
                <w:lang w:eastAsia="ko-KR"/>
              </w:rPr>
            </w:pPr>
            <w:r>
              <w:rPr>
                <w:rFonts w:eastAsia="Batang" w:cs="Arial"/>
                <w:lang w:eastAsia="ko-KR"/>
              </w:rPr>
              <w:t>Karim Tue 12:1</w:t>
            </w:r>
            <w:r>
              <w:rPr>
                <w:rFonts w:eastAsia="Batang" w:cs="Arial"/>
                <w:lang w:eastAsia="ko-KR"/>
              </w:rPr>
              <w:t>5</w:t>
            </w:r>
          </w:p>
          <w:p w14:paraId="32168A65" w14:textId="7DA7417B" w:rsidR="00C11A60" w:rsidRDefault="00C11A60" w:rsidP="00C11A60">
            <w:pPr>
              <w:rPr>
                <w:rFonts w:eastAsia="Batang" w:cs="Arial"/>
                <w:lang w:eastAsia="ko-KR"/>
              </w:rPr>
            </w:pPr>
            <w:r>
              <w:rPr>
                <w:rFonts w:eastAsia="Batang" w:cs="Arial"/>
                <w:lang w:eastAsia="ko-KR"/>
              </w:rPr>
              <w:t>Rev required</w:t>
            </w:r>
          </w:p>
          <w:p w14:paraId="6BDC208E" w14:textId="32861E1E" w:rsidR="00C11A60" w:rsidRDefault="00C11A60" w:rsidP="000E4EDA">
            <w:pPr>
              <w:rPr>
                <w:rFonts w:eastAsia="Batang" w:cs="Arial"/>
                <w:lang w:eastAsia="ko-KR"/>
              </w:rPr>
            </w:pPr>
          </w:p>
        </w:tc>
      </w:tr>
      <w:tr w:rsidR="000E4EDA" w:rsidRPr="00D95972" w14:paraId="4F67EE9C" w14:textId="77777777" w:rsidTr="00AE7C3A">
        <w:tc>
          <w:tcPr>
            <w:tcW w:w="976" w:type="dxa"/>
            <w:tcBorders>
              <w:top w:val="nil"/>
              <w:left w:val="thinThickThinSmallGap" w:sz="24" w:space="0" w:color="auto"/>
              <w:bottom w:val="nil"/>
            </w:tcBorders>
            <w:shd w:val="clear" w:color="auto" w:fill="auto"/>
          </w:tcPr>
          <w:p w14:paraId="6A284A0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ADF96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463AC9" w14:textId="66FF8180" w:rsidR="000E4EDA" w:rsidRDefault="00000000" w:rsidP="000E4EDA">
            <w:hyperlink r:id="rId315" w:history="1">
              <w:r w:rsidR="000E4EDA">
                <w:rPr>
                  <w:rStyle w:val="Hyperlink"/>
                </w:rPr>
                <w:t>C1-232226</w:t>
              </w:r>
            </w:hyperlink>
          </w:p>
        </w:tc>
        <w:tc>
          <w:tcPr>
            <w:tcW w:w="4191" w:type="dxa"/>
            <w:gridSpan w:val="3"/>
            <w:tcBorders>
              <w:top w:val="single" w:sz="4" w:space="0" w:color="auto"/>
              <w:bottom w:val="single" w:sz="4" w:space="0" w:color="auto"/>
            </w:tcBorders>
            <w:shd w:val="clear" w:color="auto" w:fill="FFFF00"/>
          </w:tcPr>
          <w:p w14:paraId="504A24B5" w14:textId="7F23CD04" w:rsidR="000E4EDA" w:rsidRDefault="000E4EDA" w:rsidP="000E4EDA">
            <w:pPr>
              <w:rPr>
                <w:rFonts w:cs="Arial"/>
              </w:rPr>
            </w:pPr>
            <w:r>
              <w:rPr>
                <w:rFonts w:cs="Arial"/>
              </w:rPr>
              <w:t>Service request updates for user plane positioning</w:t>
            </w:r>
          </w:p>
        </w:tc>
        <w:tc>
          <w:tcPr>
            <w:tcW w:w="1767" w:type="dxa"/>
            <w:tcBorders>
              <w:top w:val="single" w:sz="4" w:space="0" w:color="auto"/>
              <w:bottom w:val="single" w:sz="4" w:space="0" w:color="auto"/>
            </w:tcBorders>
            <w:shd w:val="clear" w:color="auto" w:fill="FFFF00"/>
          </w:tcPr>
          <w:p w14:paraId="476F1EFA" w14:textId="1B7CFFE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0433E4" w14:textId="2572E91D" w:rsidR="000E4EDA" w:rsidRDefault="000E4EDA" w:rsidP="000E4EDA">
            <w:pPr>
              <w:rPr>
                <w:rFonts w:cs="Arial"/>
              </w:rPr>
            </w:pPr>
            <w:r>
              <w:rPr>
                <w:rFonts w:cs="Arial"/>
              </w:rPr>
              <w:t>CR 5216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9DDB7" w14:textId="58504D29" w:rsidR="00E45A34" w:rsidRDefault="00E45A34" w:rsidP="00E45A34">
            <w:pPr>
              <w:rPr>
                <w:color w:val="000000"/>
                <w:lang w:eastAsia="en-GB"/>
              </w:rPr>
            </w:pPr>
            <w:r>
              <w:rPr>
                <w:color w:val="000000"/>
                <w:lang w:eastAsia="en-GB"/>
              </w:rPr>
              <w:t>Mikael Mon 19:</w:t>
            </w:r>
            <w:r>
              <w:rPr>
                <w:color w:val="000000"/>
                <w:lang w:eastAsia="en-GB"/>
              </w:rPr>
              <w:t>45</w:t>
            </w:r>
          </w:p>
          <w:p w14:paraId="542B72FF" w14:textId="77777777" w:rsidR="00E45A34" w:rsidRDefault="00E45A34" w:rsidP="00E45A34">
            <w:pPr>
              <w:rPr>
                <w:color w:val="000000"/>
                <w:lang w:eastAsia="en-GB"/>
              </w:rPr>
            </w:pPr>
            <w:r>
              <w:rPr>
                <w:color w:val="000000"/>
                <w:lang w:eastAsia="en-GB"/>
              </w:rPr>
              <w:t>Rev required</w:t>
            </w:r>
          </w:p>
          <w:p w14:paraId="25BA54F6" w14:textId="77777777" w:rsidR="000E4EDA" w:rsidRDefault="000E4EDA" w:rsidP="000E4EDA">
            <w:pPr>
              <w:rPr>
                <w:rFonts w:eastAsia="Batang" w:cs="Arial"/>
                <w:lang w:eastAsia="ko-KR"/>
              </w:rPr>
            </w:pPr>
          </w:p>
          <w:p w14:paraId="785A2732" w14:textId="064C055F" w:rsidR="00EE6521" w:rsidRDefault="00EE6521" w:rsidP="00EE6521">
            <w:pPr>
              <w:rPr>
                <w:rFonts w:eastAsia="Batang" w:cs="Arial"/>
                <w:lang w:eastAsia="ko-KR"/>
              </w:rPr>
            </w:pPr>
            <w:r>
              <w:rPr>
                <w:rFonts w:eastAsia="Batang" w:cs="Arial"/>
                <w:lang w:eastAsia="ko-KR"/>
              </w:rPr>
              <w:t>Karim Tue 12:1</w:t>
            </w:r>
            <w:r>
              <w:rPr>
                <w:rFonts w:eastAsia="Batang" w:cs="Arial"/>
                <w:lang w:eastAsia="ko-KR"/>
              </w:rPr>
              <w:t>6</w:t>
            </w:r>
          </w:p>
          <w:p w14:paraId="359EB475" w14:textId="46C428C5" w:rsidR="00EE6521" w:rsidRDefault="00EE6521" w:rsidP="00EE6521">
            <w:pPr>
              <w:rPr>
                <w:rFonts w:eastAsia="Batang" w:cs="Arial"/>
                <w:lang w:eastAsia="ko-KR"/>
              </w:rPr>
            </w:pPr>
            <w:r>
              <w:rPr>
                <w:rFonts w:eastAsia="Batang" w:cs="Arial"/>
                <w:lang w:eastAsia="ko-KR"/>
              </w:rPr>
              <w:t>Objection</w:t>
            </w:r>
          </w:p>
          <w:p w14:paraId="754767D9" w14:textId="0AACE42D" w:rsidR="00EE6521" w:rsidRDefault="00EE6521" w:rsidP="000E4EDA">
            <w:pPr>
              <w:rPr>
                <w:rFonts w:eastAsia="Batang" w:cs="Arial"/>
                <w:lang w:eastAsia="ko-KR"/>
              </w:rPr>
            </w:pPr>
          </w:p>
        </w:tc>
      </w:tr>
      <w:tr w:rsidR="000E4EDA" w:rsidRPr="00D95972" w14:paraId="5734B558" w14:textId="77777777" w:rsidTr="00AE7C3A">
        <w:tc>
          <w:tcPr>
            <w:tcW w:w="976" w:type="dxa"/>
            <w:tcBorders>
              <w:top w:val="nil"/>
              <w:left w:val="thinThickThinSmallGap" w:sz="24" w:space="0" w:color="auto"/>
              <w:bottom w:val="nil"/>
            </w:tcBorders>
            <w:shd w:val="clear" w:color="auto" w:fill="auto"/>
          </w:tcPr>
          <w:p w14:paraId="5AD878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D8A5DE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4176A2" w14:textId="33163E90" w:rsidR="000E4EDA" w:rsidRDefault="00000000" w:rsidP="000E4EDA">
            <w:hyperlink r:id="rId316" w:history="1">
              <w:r w:rsidR="000E4EDA">
                <w:rPr>
                  <w:rStyle w:val="Hyperlink"/>
                </w:rPr>
                <w:t>C1-232228</w:t>
              </w:r>
            </w:hyperlink>
          </w:p>
        </w:tc>
        <w:tc>
          <w:tcPr>
            <w:tcW w:w="4191" w:type="dxa"/>
            <w:gridSpan w:val="3"/>
            <w:tcBorders>
              <w:top w:val="single" w:sz="4" w:space="0" w:color="auto"/>
              <w:bottom w:val="single" w:sz="4" w:space="0" w:color="auto"/>
            </w:tcBorders>
            <w:shd w:val="clear" w:color="auto" w:fill="FFFF00"/>
          </w:tcPr>
          <w:p w14:paraId="6A70E729" w14:textId="3EEE8DE1" w:rsidR="000E4EDA" w:rsidRDefault="000E4EDA" w:rsidP="000E4EDA">
            <w:pPr>
              <w:rPr>
                <w:rFonts w:cs="Arial"/>
              </w:rPr>
            </w:pPr>
            <w:r>
              <w:rPr>
                <w:rFonts w:cs="Arial"/>
              </w:rPr>
              <w:t>Capability indication for user plane positioning</w:t>
            </w:r>
          </w:p>
        </w:tc>
        <w:tc>
          <w:tcPr>
            <w:tcW w:w="1767" w:type="dxa"/>
            <w:tcBorders>
              <w:top w:val="single" w:sz="4" w:space="0" w:color="auto"/>
              <w:bottom w:val="single" w:sz="4" w:space="0" w:color="auto"/>
            </w:tcBorders>
            <w:shd w:val="clear" w:color="auto" w:fill="FFFF00"/>
          </w:tcPr>
          <w:p w14:paraId="08610696" w14:textId="60C5C51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465F91" w14:textId="1E278AE1" w:rsidR="000E4EDA" w:rsidRDefault="000E4EDA" w:rsidP="000E4EDA">
            <w:pPr>
              <w:rPr>
                <w:rFonts w:cs="Arial"/>
              </w:rPr>
            </w:pPr>
            <w:r>
              <w:rPr>
                <w:rFonts w:cs="Arial"/>
              </w:rPr>
              <w:t>CR 5217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FF060" w14:textId="77777777" w:rsidR="000E4EDA" w:rsidRDefault="005357B4" w:rsidP="000E4EDA">
            <w:pPr>
              <w:rPr>
                <w:rFonts w:eastAsia="Batang" w:cs="Arial"/>
                <w:lang w:eastAsia="ko-KR"/>
              </w:rPr>
            </w:pPr>
            <w:r>
              <w:rPr>
                <w:rFonts w:eastAsia="Batang" w:cs="Arial"/>
                <w:lang w:eastAsia="ko-KR"/>
              </w:rPr>
              <w:t>Cover page, spec version incorrect</w:t>
            </w:r>
          </w:p>
          <w:p w14:paraId="15659E45" w14:textId="77777777" w:rsidR="00F2595D" w:rsidRDefault="00F2595D" w:rsidP="000E4EDA">
            <w:pPr>
              <w:rPr>
                <w:rFonts w:eastAsia="Batang" w:cs="Arial"/>
                <w:lang w:eastAsia="ko-KR"/>
              </w:rPr>
            </w:pPr>
          </w:p>
          <w:p w14:paraId="76756D18" w14:textId="778DE3E0" w:rsidR="00F2595D" w:rsidRDefault="00F2595D" w:rsidP="00F2595D">
            <w:pPr>
              <w:rPr>
                <w:rFonts w:eastAsia="Batang" w:cs="Arial"/>
                <w:lang w:eastAsia="ko-KR"/>
              </w:rPr>
            </w:pPr>
            <w:r>
              <w:rPr>
                <w:rFonts w:eastAsia="Batang" w:cs="Arial"/>
                <w:lang w:eastAsia="ko-KR"/>
              </w:rPr>
              <w:t>Hank Mon 10:01</w:t>
            </w:r>
          </w:p>
          <w:p w14:paraId="11E71C1F" w14:textId="0DE07A7A" w:rsidR="00F2595D" w:rsidRDefault="00F2595D" w:rsidP="00F2595D">
            <w:pPr>
              <w:rPr>
                <w:rFonts w:eastAsia="Batang" w:cs="Arial"/>
                <w:lang w:eastAsia="ko-KR"/>
              </w:rPr>
            </w:pPr>
            <w:r>
              <w:rPr>
                <w:rFonts w:eastAsia="Batang" w:cs="Arial"/>
                <w:lang w:eastAsia="ko-KR"/>
              </w:rPr>
              <w:t>Co-sign</w:t>
            </w:r>
          </w:p>
          <w:p w14:paraId="1F2E4CE5" w14:textId="77777777" w:rsidR="00F2595D" w:rsidRDefault="00F2595D" w:rsidP="000E4EDA">
            <w:pPr>
              <w:rPr>
                <w:rFonts w:eastAsia="Batang" w:cs="Arial"/>
                <w:lang w:eastAsia="ko-KR"/>
              </w:rPr>
            </w:pPr>
          </w:p>
          <w:p w14:paraId="4E48B87E" w14:textId="2572EDFB" w:rsidR="00E84BEA" w:rsidRDefault="00E84BEA" w:rsidP="00E84BEA">
            <w:pPr>
              <w:rPr>
                <w:rFonts w:eastAsia="Batang" w:cs="Arial"/>
                <w:lang w:eastAsia="ko-KR"/>
              </w:rPr>
            </w:pPr>
            <w:r>
              <w:rPr>
                <w:rFonts w:eastAsia="Batang" w:cs="Arial"/>
                <w:lang w:eastAsia="ko-KR"/>
              </w:rPr>
              <w:t>Karim Tue 1</w:t>
            </w:r>
            <w:r>
              <w:rPr>
                <w:rFonts w:eastAsia="Batang" w:cs="Arial"/>
                <w:lang w:eastAsia="ko-KR"/>
              </w:rPr>
              <w:t>3</w:t>
            </w:r>
            <w:r>
              <w:rPr>
                <w:rFonts w:eastAsia="Batang" w:cs="Arial"/>
                <w:lang w:eastAsia="ko-KR"/>
              </w:rPr>
              <w:t>:</w:t>
            </w:r>
            <w:r>
              <w:rPr>
                <w:rFonts w:eastAsia="Batang" w:cs="Arial"/>
                <w:lang w:eastAsia="ko-KR"/>
              </w:rPr>
              <w:t>49</w:t>
            </w:r>
          </w:p>
          <w:p w14:paraId="56DAA8AB" w14:textId="77777777" w:rsidR="00E84BEA" w:rsidRDefault="00E84BEA" w:rsidP="00E84BEA">
            <w:pPr>
              <w:rPr>
                <w:rFonts w:eastAsia="Batang" w:cs="Arial"/>
                <w:lang w:eastAsia="ko-KR"/>
              </w:rPr>
            </w:pPr>
            <w:r>
              <w:rPr>
                <w:rFonts w:eastAsia="Batang" w:cs="Arial"/>
                <w:lang w:eastAsia="ko-KR"/>
              </w:rPr>
              <w:t>Objection</w:t>
            </w:r>
          </w:p>
          <w:p w14:paraId="5FCD048E" w14:textId="50B7330D" w:rsidR="00E84BEA" w:rsidRDefault="00E84BEA" w:rsidP="000E4EDA">
            <w:pPr>
              <w:rPr>
                <w:rFonts w:eastAsia="Batang" w:cs="Arial"/>
                <w:lang w:eastAsia="ko-KR"/>
              </w:rPr>
            </w:pPr>
          </w:p>
        </w:tc>
      </w:tr>
      <w:tr w:rsidR="000E4EDA" w:rsidRPr="00D95972" w14:paraId="378D7E44" w14:textId="77777777" w:rsidTr="00AE7C3A">
        <w:tc>
          <w:tcPr>
            <w:tcW w:w="976" w:type="dxa"/>
            <w:tcBorders>
              <w:top w:val="nil"/>
              <w:left w:val="thinThickThinSmallGap" w:sz="24" w:space="0" w:color="auto"/>
              <w:bottom w:val="nil"/>
            </w:tcBorders>
            <w:shd w:val="clear" w:color="auto" w:fill="auto"/>
          </w:tcPr>
          <w:p w14:paraId="231497D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11F11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59EA7A" w14:textId="2F3320E9" w:rsidR="000E4EDA" w:rsidRDefault="00000000" w:rsidP="000E4EDA">
            <w:hyperlink r:id="rId317" w:history="1">
              <w:r w:rsidR="000E4EDA">
                <w:rPr>
                  <w:rStyle w:val="Hyperlink"/>
                </w:rPr>
                <w:t>C1-232256</w:t>
              </w:r>
            </w:hyperlink>
          </w:p>
        </w:tc>
        <w:tc>
          <w:tcPr>
            <w:tcW w:w="4191" w:type="dxa"/>
            <w:gridSpan w:val="3"/>
            <w:tcBorders>
              <w:top w:val="single" w:sz="4" w:space="0" w:color="auto"/>
              <w:bottom w:val="single" w:sz="4" w:space="0" w:color="auto"/>
            </w:tcBorders>
            <w:shd w:val="clear" w:color="auto" w:fill="FFFF00"/>
          </w:tcPr>
          <w:p w14:paraId="7B8500DD" w14:textId="73B2BAD2" w:rsidR="000E4EDA" w:rsidRDefault="000E4EDA" w:rsidP="000E4EDA">
            <w:pPr>
              <w:rPr>
                <w:rFonts w:cs="Arial"/>
              </w:rPr>
            </w:pPr>
            <w:r>
              <w:rPr>
                <w:rFonts w:cs="Arial"/>
              </w:rPr>
              <w:t>New procedures for PRU UE</w:t>
            </w:r>
          </w:p>
        </w:tc>
        <w:tc>
          <w:tcPr>
            <w:tcW w:w="1767" w:type="dxa"/>
            <w:tcBorders>
              <w:top w:val="single" w:sz="4" w:space="0" w:color="auto"/>
              <w:bottom w:val="single" w:sz="4" w:space="0" w:color="auto"/>
            </w:tcBorders>
            <w:shd w:val="clear" w:color="auto" w:fill="FFFF00"/>
          </w:tcPr>
          <w:p w14:paraId="387F277B" w14:textId="2AB604F3"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11A63A4" w14:textId="23E89F18" w:rsidR="000E4EDA" w:rsidRDefault="000E4EDA" w:rsidP="000E4EDA">
            <w:pPr>
              <w:rPr>
                <w:rFonts w:cs="Arial"/>
              </w:rPr>
            </w:pPr>
            <w:r>
              <w:rPr>
                <w:rFonts w:cs="Arial"/>
              </w:rPr>
              <w:t>CR 0019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62FD4" w14:textId="77777777" w:rsidR="000E4EDA" w:rsidRDefault="000E4EDA" w:rsidP="000E4EDA">
            <w:pPr>
              <w:rPr>
                <w:rFonts w:eastAsia="Batang" w:cs="Arial"/>
                <w:lang w:eastAsia="ko-KR"/>
              </w:rPr>
            </w:pPr>
            <w:r>
              <w:rPr>
                <w:rFonts w:eastAsia="Batang" w:cs="Arial"/>
                <w:lang w:eastAsia="ko-KR"/>
              </w:rPr>
              <w:t>Revision of C1-232247</w:t>
            </w:r>
          </w:p>
          <w:p w14:paraId="097620CE" w14:textId="77777777" w:rsidR="00140837" w:rsidRDefault="00140837" w:rsidP="000E4EDA">
            <w:pPr>
              <w:rPr>
                <w:rFonts w:eastAsia="Batang" w:cs="Arial"/>
                <w:lang w:eastAsia="ko-KR"/>
              </w:rPr>
            </w:pPr>
          </w:p>
          <w:p w14:paraId="13D52F05" w14:textId="456F0DC7" w:rsidR="00140837" w:rsidRDefault="00140837" w:rsidP="00140837">
            <w:pPr>
              <w:rPr>
                <w:color w:val="000000"/>
                <w:lang w:eastAsia="en-GB"/>
              </w:rPr>
            </w:pPr>
            <w:proofErr w:type="spellStart"/>
            <w:r>
              <w:rPr>
                <w:color w:val="000000"/>
                <w:lang w:eastAsia="en-GB"/>
              </w:rPr>
              <w:t>Xiaoxue</w:t>
            </w:r>
            <w:proofErr w:type="spellEnd"/>
            <w:r>
              <w:rPr>
                <w:color w:val="000000"/>
                <w:lang w:eastAsia="en-GB"/>
              </w:rPr>
              <w:t xml:space="preserve"> Mon 11:34</w:t>
            </w:r>
          </w:p>
          <w:p w14:paraId="74797E6C" w14:textId="77777777" w:rsidR="00140837" w:rsidRDefault="00140837" w:rsidP="00140837">
            <w:pPr>
              <w:rPr>
                <w:color w:val="000000"/>
                <w:lang w:eastAsia="en-GB"/>
              </w:rPr>
            </w:pPr>
            <w:r>
              <w:rPr>
                <w:color w:val="000000"/>
                <w:lang w:eastAsia="en-GB"/>
              </w:rPr>
              <w:t>Rev required</w:t>
            </w:r>
          </w:p>
          <w:p w14:paraId="699961C4" w14:textId="77777777" w:rsidR="00140837" w:rsidRDefault="00140837" w:rsidP="000E4EDA">
            <w:pPr>
              <w:rPr>
                <w:rFonts w:eastAsia="Batang" w:cs="Arial"/>
                <w:lang w:eastAsia="ko-KR"/>
              </w:rPr>
            </w:pPr>
          </w:p>
          <w:p w14:paraId="3C489536" w14:textId="49802CB4" w:rsidR="00B46921" w:rsidRDefault="00B46921" w:rsidP="00B46921">
            <w:pPr>
              <w:rPr>
                <w:color w:val="000000"/>
                <w:lang w:eastAsia="en-GB"/>
              </w:rPr>
            </w:pPr>
            <w:proofErr w:type="spellStart"/>
            <w:r>
              <w:rPr>
                <w:color w:val="000000"/>
                <w:lang w:eastAsia="en-GB"/>
              </w:rPr>
              <w:t>Izabel</w:t>
            </w:r>
            <w:proofErr w:type="spellEnd"/>
            <w:r>
              <w:rPr>
                <w:color w:val="000000"/>
                <w:lang w:eastAsia="en-GB"/>
              </w:rPr>
              <w:t xml:space="preserve"> Mon 13:32</w:t>
            </w:r>
          </w:p>
          <w:p w14:paraId="47911FDE" w14:textId="77777777" w:rsidR="00B46921" w:rsidRDefault="00B46921" w:rsidP="00B46921">
            <w:pPr>
              <w:rPr>
                <w:color w:val="000000"/>
                <w:lang w:eastAsia="en-GB"/>
              </w:rPr>
            </w:pPr>
            <w:r>
              <w:rPr>
                <w:color w:val="000000"/>
                <w:lang w:eastAsia="en-GB"/>
              </w:rPr>
              <w:t>Rev required</w:t>
            </w:r>
          </w:p>
          <w:p w14:paraId="10378A86" w14:textId="77777777" w:rsidR="00B46921" w:rsidRDefault="00B46921" w:rsidP="000E4EDA">
            <w:pPr>
              <w:rPr>
                <w:rFonts w:eastAsia="Batang" w:cs="Arial"/>
                <w:lang w:eastAsia="ko-KR"/>
              </w:rPr>
            </w:pPr>
          </w:p>
          <w:p w14:paraId="3DCA0162" w14:textId="0B6E5E1B" w:rsidR="00D4225C" w:rsidRDefault="00D4225C" w:rsidP="00D4225C">
            <w:pPr>
              <w:rPr>
                <w:color w:val="000000"/>
                <w:lang w:eastAsia="en-GB"/>
              </w:rPr>
            </w:pPr>
            <w:r>
              <w:rPr>
                <w:color w:val="000000"/>
                <w:lang w:eastAsia="en-GB"/>
              </w:rPr>
              <w:t>Sunghoon</w:t>
            </w:r>
            <w:r>
              <w:rPr>
                <w:color w:val="000000"/>
                <w:lang w:eastAsia="en-GB"/>
              </w:rPr>
              <w:t xml:space="preserve"> </w:t>
            </w:r>
            <w:r>
              <w:rPr>
                <w:color w:val="000000"/>
                <w:lang w:eastAsia="en-GB"/>
              </w:rPr>
              <w:t>Tue</w:t>
            </w:r>
            <w:r>
              <w:rPr>
                <w:color w:val="000000"/>
                <w:lang w:eastAsia="en-GB"/>
              </w:rPr>
              <w:t xml:space="preserve"> 1</w:t>
            </w:r>
            <w:r>
              <w:rPr>
                <w:color w:val="000000"/>
                <w:lang w:eastAsia="en-GB"/>
              </w:rPr>
              <w:t>5</w:t>
            </w:r>
            <w:r>
              <w:rPr>
                <w:color w:val="000000"/>
                <w:lang w:eastAsia="en-GB"/>
              </w:rPr>
              <w:t>:</w:t>
            </w:r>
            <w:r>
              <w:rPr>
                <w:color w:val="000000"/>
                <w:lang w:eastAsia="en-GB"/>
              </w:rPr>
              <w:t>12</w:t>
            </w:r>
          </w:p>
          <w:p w14:paraId="09A3EA1E" w14:textId="0DC9557B" w:rsidR="00D4225C" w:rsidRDefault="00D4225C" w:rsidP="00D4225C">
            <w:pPr>
              <w:rPr>
                <w:color w:val="000000"/>
                <w:lang w:eastAsia="en-GB"/>
              </w:rPr>
            </w:pPr>
            <w:r>
              <w:rPr>
                <w:color w:val="000000"/>
                <w:lang w:eastAsia="en-GB"/>
              </w:rPr>
              <w:t>Rev</w:t>
            </w:r>
          </w:p>
          <w:p w14:paraId="6C6D48C4" w14:textId="3CF4A3AA" w:rsidR="00D4225C" w:rsidRDefault="00D4225C" w:rsidP="000E4EDA">
            <w:pPr>
              <w:rPr>
                <w:rFonts w:eastAsia="Batang" w:cs="Arial"/>
                <w:lang w:eastAsia="ko-KR"/>
              </w:rPr>
            </w:pPr>
          </w:p>
        </w:tc>
      </w:tr>
      <w:tr w:rsidR="000E4EDA" w:rsidRPr="00D95972" w14:paraId="567191AC" w14:textId="77777777" w:rsidTr="00AE7C3A">
        <w:tc>
          <w:tcPr>
            <w:tcW w:w="976" w:type="dxa"/>
            <w:tcBorders>
              <w:top w:val="nil"/>
              <w:left w:val="thinThickThinSmallGap" w:sz="24" w:space="0" w:color="auto"/>
              <w:bottom w:val="nil"/>
            </w:tcBorders>
            <w:shd w:val="clear" w:color="auto" w:fill="auto"/>
          </w:tcPr>
          <w:p w14:paraId="0299AA4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C2664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F2DB82" w14:textId="3CF42411" w:rsidR="000E4EDA" w:rsidRDefault="00000000" w:rsidP="000E4EDA">
            <w:hyperlink r:id="rId318" w:history="1">
              <w:r w:rsidR="000E4EDA">
                <w:rPr>
                  <w:rStyle w:val="Hyperlink"/>
                </w:rPr>
                <w:t>C1-232300</w:t>
              </w:r>
            </w:hyperlink>
          </w:p>
        </w:tc>
        <w:tc>
          <w:tcPr>
            <w:tcW w:w="4191" w:type="dxa"/>
            <w:gridSpan w:val="3"/>
            <w:tcBorders>
              <w:top w:val="single" w:sz="4" w:space="0" w:color="auto"/>
              <w:bottom w:val="single" w:sz="4" w:space="0" w:color="auto"/>
            </w:tcBorders>
            <w:shd w:val="clear" w:color="auto" w:fill="FFFF00"/>
          </w:tcPr>
          <w:p w14:paraId="4ADBF3F3" w14:textId="1DEA8EDB" w:rsidR="000E4EDA" w:rsidRDefault="000E4EDA" w:rsidP="000E4EDA">
            <w:pPr>
              <w:rPr>
                <w:rFonts w:cs="Arial"/>
              </w:rPr>
            </w:pPr>
            <w:r>
              <w:rPr>
                <w:rFonts w:cs="Arial"/>
              </w:rPr>
              <w:t>Pseudo-CR on a common UP transport protocol</w:t>
            </w:r>
          </w:p>
        </w:tc>
        <w:tc>
          <w:tcPr>
            <w:tcW w:w="1767" w:type="dxa"/>
            <w:tcBorders>
              <w:top w:val="single" w:sz="4" w:space="0" w:color="auto"/>
              <w:bottom w:val="single" w:sz="4" w:space="0" w:color="auto"/>
            </w:tcBorders>
            <w:shd w:val="clear" w:color="auto" w:fill="FFFF00"/>
          </w:tcPr>
          <w:p w14:paraId="732A966E" w14:textId="4A772CDE"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D9DC0B" w14:textId="59011B29"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22AE7" w14:textId="2C324FDC" w:rsidR="006849FD" w:rsidRDefault="006849FD" w:rsidP="006849FD">
            <w:pPr>
              <w:rPr>
                <w:rFonts w:eastAsia="Batang" w:cs="Arial"/>
                <w:lang w:eastAsia="ko-KR"/>
              </w:rPr>
            </w:pPr>
            <w:r>
              <w:rPr>
                <w:rFonts w:eastAsia="Batang" w:cs="Arial"/>
                <w:lang w:eastAsia="ko-KR"/>
              </w:rPr>
              <w:t>Hank Mon 9:45</w:t>
            </w:r>
          </w:p>
          <w:p w14:paraId="60F49CAF" w14:textId="77777777" w:rsidR="006849FD" w:rsidRDefault="006849FD" w:rsidP="006849FD">
            <w:pPr>
              <w:rPr>
                <w:rFonts w:eastAsia="Batang" w:cs="Arial"/>
                <w:lang w:eastAsia="ko-KR"/>
              </w:rPr>
            </w:pPr>
            <w:r>
              <w:rPr>
                <w:rFonts w:eastAsia="Batang" w:cs="Arial"/>
                <w:lang w:eastAsia="ko-KR"/>
              </w:rPr>
              <w:t>Rev required</w:t>
            </w:r>
          </w:p>
          <w:p w14:paraId="2F8A1F38" w14:textId="77777777" w:rsidR="000E4EDA" w:rsidRDefault="000E4EDA" w:rsidP="000E4EDA">
            <w:pPr>
              <w:rPr>
                <w:rFonts w:eastAsia="Batang" w:cs="Arial"/>
                <w:lang w:eastAsia="ko-KR"/>
              </w:rPr>
            </w:pPr>
          </w:p>
          <w:p w14:paraId="60DC8574" w14:textId="2141A586" w:rsidR="00E45A34" w:rsidRDefault="00E45A34" w:rsidP="00E45A34">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19:28</w:t>
            </w:r>
          </w:p>
          <w:p w14:paraId="06F89261" w14:textId="390F7960" w:rsidR="00E45A34" w:rsidRDefault="00E45A34" w:rsidP="00E45A34">
            <w:pPr>
              <w:rPr>
                <w:rFonts w:eastAsia="Batang" w:cs="Arial"/>
                <w:lang w:eastAsia="ko-KR"/>
              </w:rPr>
            </w:pPr>
            <w:r>
              <w:rPr>
                <w:rFonts w:eastAsia="Batang" w:cs="Arial"/>
                <w:lang w:eastAsia="ko-KR"/>
              </w:rPr>
              <w:t>Responds</w:t>
            </w:r>
          </w:p>
          <w:p w14:paraId="2C8E079D" w14:textId="77777777" w:rsidR="00E45A34" w:rsidRDefault="00E45A34" w:rsidP="000E4EDA">
            <w:pPr>
              <w:rPr>
                <w:rFonts w:eastAsia="Batang" w:cs="Arial"/>
                <w:lang w:eastAsia="ko-KR"/>
              </w:rPr>
            </w:pPr>
          </w:p>
          <w:p w14:paraId="5FC6D1A6" w14:textId="43E7B8F3" w:rsidR="00345DE5" w:rsidRDefault="00FF6DEF" w:rsidP="00345DE5">
            <w:pPr>
              <w:rPr>
                <w:rFonts w:eastAsia="Batang" w:cs="Arial"/>
                <w:lang w:eastAsia="ko-KR"/>
              </w:rPr>
            </w:pPr>
            <w:r>
              <w:rPr>
                <w:rFonts w:eastAsia="Batang" w:cs="Arial"/>
                <w:lang w:eastAsia="ko-KR"/>
              </w:rPr>
              <w:t>Lin</w:t>
            </w:r>
            <w:r w:rsidR="00345DE5">
              <w:rPr>
                <w:rFonts w:eastAsia="Batang" w:cs="Arial"/>
                <w:lang w:eastAsia="ko-KR"/>
              </w:rPr>
              <w:t xml:space="preserve"> </w:t>
            </w:r>
            <w:r w:rsidR="00345DE5">
              <w:rPr>
                <w:rFonts w:eastAsia="Batang" w:cs="Arial"/>
                <w:lang w:eastAsia="ko-KR"/>
              </w:rPr>
              <w:t>Tue</w:t>
            </w:r>
            <w:r w:rsidR="00345DE5">
              <w:rPr>
                <w:rFonts w:eastAsia="Batang" w:cs="Arial"/>
                <w:lang w:eastAsia="ko-KR"/>
              </w:rPr>
              <w:t xml:space="preserve"> </w:t>
            </w:r>
            <w:r>
              <w:rPr>
                <w:rFonts w:eastAsia="Batang" w:cs="Arial"/>
                <w:lang w:eastAsia="ko-KR"/>
              </w:rPr>
              <w:t>0:05</w:t>
            </w:r>
          </w:p>
          <w:p w14:paraId="6965AF4F" w14:textId="53FC0C7F" w:rsidR="00345DE5" w:rsidRDefault="00FF6DEF" w:rsidP="00345DE5">
            <w:pPr>
              <w:rPr>
                <w:rFonts w:eastAsia="Batang" w:cs="Arial"/>
                <w:lang w:eastAsia="ko-KR"/>
              </w:rPr>
            </w:pPr>
            <w:r>
              <w:rPr>
                <w:rFonts w:eastAsia="Batang" w:cs="Arial"/>
                <w:lang w:eastAsia="ko-KR"/>
              </w:rPr>
              <w:t>Rev required, co-sign</w:t>
            </w:r>
          </w:p>
          <w:p w14:paraId="4F273C75" w14:textId="77777777" w:rsidR="00345DE5" w:rsidRDefault="00345DE5" w:rsidP="000E4EDA">
            <w:pPr>
              <w:rPr>
                <w:rFonts w:eastAsia="Batang" w:cs="Arial"/>
                <w:lang w:eastAsia="ko-KR"/>
              </w:rPr>
            </w:pPr>
          </w:p>
          <w:p w14:paraId="2F4742F3" w14:textId="28183656" w:rsidR="0070548F" w:rsidRDefault="0070548F" w:rsidP="0070548F">
            <w:pPr>
              <w:rPr>
                <w:rFonts w:eastAsia="Batang" w:cs="Arial"/>
                <w:lang w:eastAsia="ko-KR"/>
              </w:rPr>
            </w:pPr>
            <w:r>
              <w:rPr>
                <w:rFonts w:eastAsia="Batang" w:cs="Arial"/>
                <w:lang w:eastAsia="ko-KR"/>
              </w:rPr>
              <w:t>Hank</w:t>
            </w:r>
            <w:r>
              <w:rPr>
                <w:rFonts w:eastAsia="Batang" w:cs="Arial"/>
                <w:lang w:eastAsia="ko-KR"/>
              </w:rPr>
              <w:t xml:space="preserve"> Tue </w:t>
            </w:r>
            <w:r>
              <w:rPr>
                <w:rFonts w:eastAsia="Batang" w:cs="Arial"/>
                <w:lang w:eastAsia="ko-KR"/>
              </w:rPr>
              <w:t>12</w:t>
            </w:r>
            <w:r>
              <w:rPr>
                <w:rFonts w:eastAsia="Batang" w:cs="Arial"/>
                <w:lang w:eastAsia="ko-KR"/>
              </w:rPr>
              <w:t>:05</w:t>
            </w:r>
          </w:p>
          <w:p w14:paraId="5BE03413" w14:textId="6AC4F2B0" w:rsidR="0070548F" w:rsidRDefault="0070548F" w:rsidP="0070548F">
            <w:pPr>
              <w:rPr>
                <w:rFonts w:eastAsia="Batang" w:cs="Arial"/>
                <w:lang w:eastAsia="ko-KR"/>
              </w:rPr>
            </w:pPr>
            <w:r>
              <w:rPr>
                <w:rFonts w:eastAsia="Batang" w:cs="Arial"/>
                <w:lang w:eastAsia="ko-KR"/>
              </w:rPr>
              <w:t>Rev required</w:t>
            </w:r>
          </w:p>
          <w:p w14:paraId="5D83E1CA" w14:textId="77777777" w:rsidR="0070548F" w:rsidRDefault="0070548F" w:rsidP="000E4EDA">
            <w:pPr>
              <w:rPr>
                <w:rFonts w:eastAsia="Batang" w:cs="Arial"/>
                <w:lang w:eastAsia="ko-KR"/>
              </w:rPr>
            </w:pPr>
          </w:p>
          <w:p w14:paraId="2779F639" w14:textId="4DCBCBFD" w:rsidR="00E71989" w:rsidRDefault="00E71989" w:rsidP="00E71989">
            <w:pPr>
              <w:rPr>
                <w:rFonts w:eastAsia="Batang" w:cs="Arial"/>
                <w:lang w:eastAsia="ko-KR"/>
              </w:rPr>
            </w:pPr>
            <w:r>
              <w:rPr>
                <w:rFonts w:eastAsia="Batang" w:cs="Arial"/>
                <w:lang w:eastAsia="ko-KR"/>
              </w:rPr>
              <w:t>Karim</w:t>
            </w:r>
            <w:r>
              <w:rPr>
                <w:rFonts w:eastAsia="Batang" w:cs="Arial"/>
                <w:lang w:eastAsia="ko-KR"/>
              </w:rPr>
              <w:t xml:space="preserve"> Tue 12:</w:t>
            </w:r>
            <w:r>
              <w:rPr>
                <w:rFonts w:eastAsia="Batang" w:cs="Arial"/>
                <w:lang w:eastAsia="ko-KR"/>
              </w:rPr>
              <w:t>23</w:t>
            </w:r>
          </w:p>
          <w:p w14:paraId="0CE7BB82" w14:textId="1DB3AFDF" w:rsidR="00E71989" w:rsidRDefault="00E71989" w:rsidP="00E71989">
            <w:pPr>
              <w:rPr>
                <w:rFonts w:eastAsia="Batang" w:cs="Arial"/>
                <w:lang w:eastAsia="ko-KR"/>
              </w:rPr>
            </w:pPr>
            <w:r>
              <w:rPr>
                <w:rFonts w:eastAsia="Batang" w:cs="Arial"/>
                <w:lang w:eastAsia="ko-KR"/>
              </w:rPr>
              <w:t>Objection</w:t>
            </w:r>
          </w:p>
          <w:p w14:paraId="17DB62FF" w14:textId="460F8C3D" w:rsidR="00E71989" w:rsidRDefault="00E71989" w:rsidP="000E4EDA">
            <w:pPr>
              <w:rPr>
                <w:rFonts w:eastAsia="Batang" w:cs="Arial"/>
                <w:lang w:eastAsia="ko-KR"/>
              </w:rPr>
            </w:pPr>
          </w:p>
        </w:tc>
      </w:tr>
      <w:tr w:rsidR="000E4EDA" w:rsidRPr="00D95972" w14:paraId="25F055EF" w14:textId="77777777" w:rsidTr="00AE7C3A">
        <w:tc>
          <w:tcPr>
            <w:tcW w:w="976" w:type="dxa"/>
            <w:tcBorders>
              <w:top w:val="nil"/>
              <w:left w:val="thinThickThinSmallGap" w:sz="24" w:space="0" w:color="auto"/>
              <w:bottom w:val="nil"/>
            </w:tcBorders>
            <w:shd w:val="clear" w:color="auto" w:fill="auto"/>
          </w:tcPr>
          <w:p w14:paraId="09CEF94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43E8BD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885A0D" w14:textId="4E915042" w:rsidR="000E4EDA" w:rsidRDefault="00000000" w:rsidP="000E4EDA">
            <w:hyperlink r:id="rId319" w:history="1">
              <w:r w:rsidR="000E4EDA">
                <w:rPr>
                  <w:rStyle w:val="Hyperlink"/>
                </w:rPr>
                <w:t>C1-232301</w:t>
              </w:r>
            </w:hyperlink>
          </w:p>
        </w:tc>
        <w:tc>
          <w:tcPr>
            <w:tcW w:w="4191" w:type="dxa"/>
            <w:gridSpan w:val="3"/>
            <w:tcBorders>
              <w:top w:val="single" w:sz="4" w:space="0" w:color="auto"/>
              <w:bottom w:val="single" w:sz="4" w:space="0" w:color="auto"/>
            </w:tcBorders>
            <w:shd w:val="clear" w:color="auto" w:fill="FFFF00"/>
          </w:tcPr>
          <w:p w14:paraId="5FF38A79" w14:textId="5422BCDE" w:rsidR="000E4EDA" w:rsidRDefault="000E4EDA" w:rsidP="000E4EDA">
            <w:pPr>
              <w:rPr>
                <w:rFonts w:cs="Arial"/>
              </w:rPr>
            </w:pPr>
            <w:r>
              <w:rPr>
                <w:rFonts w:cs="Arial"/>
              </w:rPr>
              <w:t>Pseudo-CR on a UP transport protocol overview</w:t>
            </w:r>
          </w:p>
        </w:tc>
        <w:tc>
          <w:tcPr>
            <w:tcW w:w="1767" w:type="dxa"/>
            <w:tcBorders>
              <w:top w:val="single" w:sz="4" w:space="0" w:color="auto"/>
              <w:bottom w:val="single" w:sz="4" w:space="0" w:color="auto"/>
            </w:tcBorders>
            <w:shd w:val="clear" w:color="auto" w:fill="FFFF00"/>
          </w:tcPr>
          <w:p w14:paraId="1D14376D" w14:textId="53B465FE"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9F008E" w14:textId="4AB996D7"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DD80C" w14:textId="5AF290B0" w:rsidR="001D200C" w:rsidRDefault="001D200C" w:rsidP="001D200C">
            <w:pPr>
              <w:rPr>
                <w:rFonts w:eastAsia="Batang" w:cs="Arial"/>
                <w:lang w:eastAsia="ko-KR"/>
              </w:rPr>
            </w:pPr>
            <w:r>
              <w:rPr>
                <w:rFonts w:eastAsia="Batang" w:cs="Arial"/>
                <w:lang w:eastAsia="ko-KR"/>
              </w:rPr>
              <w:t xml:space="preserve">Hank Mon </w:t>
            </w:r>
            <w:r w:rsidR="00515AC1">
              <w:rPr>
                <w:rFonts w:eastAsia="Batang" w:cs="Arial"/>
                <w:lang w:eastAsia="ko-KR"/>
              </w:rPr>
              <w:t>10:23</w:t>
            </w:r>
          </w:p>
          <w:p w14:paraId="5F55FE0D" w14:textId="77777777" w:rsidR="001D200C" w:rsidRDefault="001D200C" w:rsidP="001D200C">
            <w:pPr>
              <w:rPr>
                <w:rFonts w:eastAsia="Batang" w:cs="Arial"/>
                <w:lang w:eastAsia="ko-KR"/>
              </w:rPr>
            </w:pPr>
            <w:r>
              <w:rPr>
                <w:rFonts w:eastAsia="Batang" w:cs="Arial"/>
                <w:lang w:eastAsia="ko-KR"/>
              </w:rPr>
              <w:t>Rev required</w:t>
            </w:r>
          </w:p>
          <w:p w14:paraId="776B52E0" w14:textId="77777777" w:rsidR="000E4EDA" w:rsidRDefault="000E4EDA" w:rsidP="000E4EDA">
            <w:pPr>
              <w:rPr>
                <w:rFonts w:eastAsia="Batang" w:cs="Arial"/>
                <w:lang w:eastAsia="ko-KR"/>
              </w:rPr>
            </w:pPr>
          </w:p>
          <w:p w14:paraId="6B575A87" w14:textId="4B69EBE7" w:rsidR="00E45A34" w:rsidRDefault="00E45A34" w:rsidP="00E45A34">
            <w:pPr>
              <w:rPr>
                <w:rFonts w:eastAsia="Batang" w:cs="Arial"/>
                <w:lang w:eastAsia="ko-KR"/>
              </w:rPr>
            </w:pPr>
            <w:r>
              <w:rPr>
                <w:rFonts w:eastAsia="Batang" w:cs="Arial"/>
                <w:lang w:eastAsia="ko-KR"/>
              </w:rPr>
              <w:t>Mikael Mon 19:</w:t>
            </w:r>
            <w:r>
              <w:rPr>
                <w:rFonts w:eastAsia="Batang" w:cs="Arial"/>
                <w:lang w:eastAsia="ko-KR"/>
              </w:rPr>
              <w:t>33</w:t>
            </w:r>
          </w:p>
          <w:p w14:paraId="1138D053" w14:textId="77777777" w:rsidR="00E45A34" w:rsidRDefault="00E45A34" w:rsidP="00E45A34">
            <w:pPr>
              <w:rPr>
                <w:rFonts w:eastAsia="Batang" w:cs="Arial"/>
                <w:lang w:eastAsia="ko-KR"/>
              </w:rPr>
            </w:pPr>
            <w:r>
              <w:rPr>
                <w:rFonts w:eastAsia="Batang" w:cs="Arial"/>
                <w:lang w:eastAsia="ko-KR"/>
              </w:rPr>
              <w:t>Responds</w:t>
            </w:r>
          </w:p>
          <w:p w14:paraId="71C80786" w14:textId="77777777" w:rsidR="00E45A34" w:rsidRDefault="00E45A34" w:rsidP="000E4EDA">
            <w:pPr>
              <w:rPr>
                <w:rFonts w:eastAsia="Batang" w:cs="Arial"/>
                <w:lang w:eastAsia="ko-KR"/>
              </w:rPr>
            </w:pPr>
          </w:p>
          <w:p w14:paraId="21D59851" w14:textId="52F91A51" w:rsidR="003D12DF" w:rsidRDefault="003D12DF" w:rsidP="003D12DF">
            <w:pPr>
              <w:rPr>
                <w:rFonts w:eastAsia="Batang" w:cs="Arial"/>
                <w:lang w:eastAsia="ko-KR"/>
              </w:rPr>
            </w:pPr>
            <w:r>
              <w:rPr>
                <w:rFonts w:eastAsia="Batang" w:cs="Arial"/>
                <w:lang w:eastAsia="ko-KR"/>
              </w:rPr>
              <w:t>Lin Tue 0:</w:t>
            </w:r>
            <w:r>
              <w:rPr>
                <w:rFonts w:eastAsia="Batang" w:cs="Arial"/>
                <w:lang w:eastAsia="ko-KR"/>
              </w:rPr>
              <w:t>1</w:t>
            </w:r>
            <w:r>
              <w:rPr>
                <w:rFonts w:eastAsia="Batang" w:cs="Arial"/>
                <w:lang w:eastAsia="ko-KR"/>
              </w:rPr>
              <w:t>5</w:t>
            </w:r>
          </w:p>
          <w:p w14:paraId="1A411FFD" w14:textId="77777777" w:rsidR="003D12DF" w:rsidRDefault="003D12DF" w:rsidP="003D12DF">
            <w:pPr>
              <w:rPr>
                <w:rFonts w:eastAsia="Batang" w:cs="Arial"/>
                <w:lang w:eastAsia="ko-KR"/>
              </w:rPr>
            </w:pPr>
            <w:r>
              <w:rPr>
                <w:rFonts w:eastAsia="Batang" w:cs="Arial"/>
                <w:lang w:eastAsia="ko-KR"/>
              </w:rPr>
              <w:t>Rev required, co-sign</w:t>
            </w:r>
          </w:p>
          <w:p w14:paraId="119F0E75" w14:textId="77777777" w:rsidR="003D12DF" w:rsidRDefault="003D12DF" w:rsidP="000E4EDA">
            <w:pPr>
              <w:rPr>
                <w:rFonts w:eastAsia="Batang" w:cs="Arial"/>
                <w:lang w:eastAsia="ko-KR"/>
              </w:rPr>
            </w:pPr>
          </w:p>
          <w:p w14:paraId="1DFA6563" w14:textId="24912F01" w:rsidR="00960730" w:rsidRDefault="00960730" w:rsidP="00960730">
            <w:pPr>
              <w:rPr>
                <w:rFonts w:eastAsia="Batang" w:cs="Arial"/>
                <w:lang w:eastAsia="ko-KR"/>
              </w:rPr>
            </w:pPr>
            <w:r>
              <w:rPr>
                <w:rFonts w:eastAsia="Batang" w:cs="Arial"/>
                <w:lang w:eastAsia="ko-KR"/>
              </w:rPr>
              <w:t xml:space="preserve">Hank </w:t>
            </w:r>
            <w:r>
              <w:rPr>
                <w:rFonts w:eastAsia="Batang" w:cs="Arial"/>
                <w:lang w:eastAsia="ko-KR"/>
              </w:rPr>
              <w:t>Tue</w:t>
            </w:r>
            <w:r>
              <w:rPr>
                <w:rFonts w:eastAsia="Batang" w:cs="Arial"/>
                <w:lang w:eastAsia="ko-KR"/>
              </w:rPr>
              <w:t xml:space="preserve"> 1</w:t>
            </w:r>
            <w:r>
              <w:rPr>
                <w:rFonts w:eastAsia="Batang" w:cs="Arial"/>
                <w:lang w:eastAsia="ko-KR"/>
              </w:rPr>
              <w:t>2:17</w:t>
            </w:r>
          </w:p>
          <w:p w14:paraId="2A105A5D" w14:textId="74E8F41D" w:rsidR="00960730" w:rsidRDefault="00960730" w:rsidP="00960730">
            <w:pPr>
              <w:rPr>
                <w:rFonts w:eastAsia="Batang" w:cs="Arial"/>
                <w:lang w:eastAsia="ko-KR"/>
              </w:rPr>
            </w:pPr>
            <w:r>
              <w:rPr>
                <w:rFonts w:eastAsia="Batang" w:cs="Arial"/>
                <w:lang w:eastAsia="ko-KR"/>
              </w:rPr>
              <w:t>Question</w:t>
            </w:r>
          </w:p>
          <w:p w14:paraId="20EFC2CC" w14:textId="77777777" w:rsidR="00960730" w:rsidRDefault="00960730" w:rsidP="000E4EDA">
            <w:pPr>
              <w:rPr>
                <w:rFonts w:eastAsia="Batang" w:cs="Arial"/>
                <w:lang w:eastAsia="ko-KR"/>
              </w:rPr>
            </w:pPr>
          </w:p>
          <w:p w14:paraId="2910D504" w14:textId="5911C385" w:rsidR="006B0179" w:rsidRDefault="006B0179" w:rsidP="006B0179">
            <w:pPr>
              <w:rPr>
                <w:rFonts w:eastAsia="Batang" w:cs="Arial"/>
                <w:lang w:eastAsia="ko-KR"/>
              </w:rPr>
            </w:pPr>
            <w:r>
              <w:rPr>
                <w:rFonts w:eastAsia="Batang" w:cs="Arial"/>
                <w:lang w:eastAsia="ko-KR"/>
              </w:rPr>
              <w:t>Karim Tue 12:2</w:t>
            </w:r>
            <w:r>
              <w:rPr>
                <w:rFonts w:eastAsia="Batang" w:cs="Arial"/>
                <w:lang w:eastAsia="ko-KR"/>
              </w:rPr>
              <w:t>4</w:t>
            </w:r>
          </w:p>
          <w:p w14:paraId="05C8CA2E" w14:textId="77777777" w:rsidR="006B0179" w:rsidRDefault="006B0179" w:rsidP="006B0179">
            <w:pPr>
              <w:rPr>
                <w:rFonts w:eastAsia="Batang" w:cs="Arial"/>
                <w:lang w:eastAsia="ko-KR"/>
              </w:rPr>
            </w:pPr>
            <w:r>
              <w:rPr>
                <w:rFonts w:eastAsia="Batang" w:cs="Arial"/>
                <w:lang w:eastAsia="ko-KR"/>
              </w:rPr>
              <w:t>Objection</w:t>
            </w:r>
          </w:p>
          <w:p w14:paraId="0DE504A8" w14:textId="216E5641" w:rsidR="006B0179" w:rsidRDefault="006B0179" w:rsidP="000E4EDA">
            <w:pPr>
              <w:rPr>
                <w:rFonts w:eastAsia="Batang" w:cs="Arial"/>
                <w:lang w:eastAsia="ko-KR"/>
              </w:rPr>
            </w:pPr>
          </w:p>
        </w:tc>
      </w:tr>
      <w:tr w:rsidR="000E4EDA" w:rsidRPr="00D95972" w14:paraId="204D0193" w14:textId="77777777" w:rsidTr="00AE7C3A">
        <w:tc>
          <w:tcPr>
            <w:tcW w:w="976" w:type="dxa"/>
            <w:tcBorders>
              <w:top w:val="nil"/>
              <w:left w:val="thinThickThinSmallGap" w:sz="24" w:space="0" w:color="auto"/>
              <w:bottom w:val="nil"/>
            </w:tcBorders>
            <w:shd w:val="clear" w:color="auto" w:fill="auto"/>
          </w:tcPr>
          <w:p w14:paraId="7952091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3312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6A76E6" w14:textId="7A4107F2" w:rsidR="000E4EDA" w:rsidRDefault="00000000" w:rsidP="000E4EDA">
            <w:hyperlink r:id="rId320" w:history="1">
              <w:r w:rsidR="000E4EDA">
                <w:rPr>
                  <w:rStyle w:val="Hyperlink"/>
                </w:rPr>
                <w:t>C1-232302</w:t>
              </w:r>
            </w:hyperlink>
          </w:p>
        </w:tc>
        <w:tc>
          <w:tcPr>
            <w:tcW w:w="4191" w:type="dxa"/>
            <w:gridSpan w:val="3"/>
            <w:tcBorders>
              <w:top w:val="single" w:sz="4" w:space="0" w:color="auto"/>
              <w:bottom w:val="single" w:sz="4" w:space="0" w:color="auto"/>
            </w:tcBorders>
            <w:shd w:val="clear" w:color="auto" w:fill="FFFF00"/>
          </w:tcPr>
          <w:p w14:paraId="7C603D1A" w14:textId="15A8ECBF" w:rsidR="000E4EDA" w:rsidRDefault="000E4EDA" w:rsidP="000E4EDA">
            <w:pPr>
              <w:rPr>
                <w:rFonts w:cs="Arial"/>
              </w:rPr>
            </w:pPr>
            <w:r>
              <w:rPr>
                <w:rFonts w:cs="Arial"/>
              </w:rPr>
              <w:t>Pseudo-CR on a UP transport protocol security</w:t>
            </w:r>
          </w:p>
        </w:tc>
        <w:tc>
          <w:tcPr>
            <w:tcW w:w="1767" w:type="dxa"/>
            <w:tcBorders>
              <w:top w:val="single" w:sz="4" w:space="0" w:color="auto"/>
              <w:bottom w:val="single" w:sz="4" w:space="0" w:color="auto"/>
            </w:tcBorders>
            <w:shd w:val="clear" w:color="auto" w:fill="FFFF00"/>
          </w:tcPr>
          <w:p w14:paraId="13150FB3" w14:textId="0C8F1B87"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08063E" w14:textId="691FD019"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92C41" w14:textId="317E74A4" w:rsidR="006B0179" w:rsidRDefault="006B0179" w:rsidP="006B0179">
            <w:pPr>
              <w:rPr>
                <w:rFonts w:eastAsia="Batang" w:cs="Arial"/>
                <w:lang w:eastAsia="ko-KR"/>
              </w:rPr>
            </w:pPr>
            <w:r>
              <w:rPr>
                <w:rFonts w:eastAsia="Batang" w:cs="Arial"/>
                <w:lang w:eastAsia="ko-KR"/>
              </w:rPr>
              <w:t>Karim Tue 12:2</w:t>
            </w:r>
            <w:r>
              <w:rPr>
                <w:rFonts w:eastAsia="Batang" w:cs="Arial"/>
                <w:lang w:eastAsia="ko-KR"/>
              </w:rPr>
              <w:t>5</w:t>
            </w:r>
          </w:p>
          <w:p w14:paraId="15C38F8F" w14:textId="203866D5" w:rsidR="006B0179" w:rsidRDefault="006B0179" w:rsidP="006B0179">
            <w:pPr>
              <w:rPr>
                <w:rFonts w:eastAsia="Batang" w:cs="Arial"/>
                <w:lang w:eastAsia="ko-KR"/>
              </w:rPr>
            </w:pPr>
            <w:r>
              <w:rPr>
                <w:rFonts w:eastAsia="Batang" w:cs="Arial"/>
                <w:lang w:eastAsia="ko-KR"/>
              </w:rPr>
              <w:t>Rev required</w:t>
            </w:r>
          </w:p>
          <w:p w14:paraId="10E4458E" w14:textId="77777777" w:rsidR="000E4EDA" w:rsidRDefault="000E4EDA" w:rsidP="000E4EDA">
            <w:pPr>
              <w:rPr>
                <w:rFonts w:eastAsia="Batang" w:cs="Arial"/>
                <w:lang w:eastAsia="ko-KR"/>
              </w:rPr>
            </w:pPr>
          </w:p>
        </w:tc>
      </w:tr>
      <w:tr w:rsidR="000E4EDA" w:rsidRPr="00D95972" w14:paraId="7A91BFC3" w14:textId="77777777" w:rsidTr="00AE7C3A">
        <w:tc>
          <w:tcPr>
            <w:tcW w:w="976" w:type="dxa"/>
            <w:tcBorders>
              <w:top w:val="nil"/>
              <w:left w:val="thinThickThinSmallGap" w:sz="24" w:space="0" w:color="auto"/>
              <w:bottom w:val="nil"/>
            </w:tcBorders>
            <w:shd w:val="clear" w:color="auto" w:fill="auto"/>
          </w:tcPr>
          <w:p w14:paraId="6B24CAE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89EC8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437F10" w14:textId="7D651F91" w:rsidR="000E4EDA" w:rsidRDefault="00000000" w:rsidP="000E4EDA">
            <w:hyperlink r:id="rId321" w:history="1">
              <w:r w:rsidR="000E4EDA">
                <w:rPr>
                  <w:rStyle w:val="Hyperlink"/>
                </w:rPr>
                <w:t>C1-232303</w:t>
              </w:r>
            </w:hyperlink>
          </w:p>
        </w:tc>
        <w:tc>
          <w:tcPr>
            <w:tcW w:w="4191" w:type="dxa"/>
            <w:gridSpan w:val="3"/>
            <w:tcBorders>
              <w:top w:val="single" w:sz="4" w:space="0" w:color="auto"/>
              <w:bottom w:val="single" w:sz="4" w:space="0" w:color="auto"/>
            </w:tcBorders>
            <w:shd w:val="clear" w:color="auto" w:fill="FFFF00"/>
          </w:tcPr>
          <w:p w14:paraId="4B6E4D12" w14:textId="17300E05" w:rsidR="000E4EDA" w:rsidRDefault="000E4EDA" w:rsidP="000E4EDA">
            <w:pPr>
              <w:rPr>
                <w:rFonts w:cs="Arial"/>
              </w:rPr>
            </w:pPr>
            <w:r>
              <w:rPr>
                <w:rFonts w:cs="Arial"/>
              </w:rPr>
              <w:t>Pseudo-CR on a UP transport protocol PDU session establishment</w:t>
            </w:r>
          </w:p>
        </w:tc>
        <w:tc>
          <w:tcPr>
            <w:tcW w:w="1767" w:type="dxa"/>
            <w:tcBorders>
              <w:top w:val="single" w:sz="4" w:space="0" w:color="auto"/>
              <w:bottom w:val="single" w:sz="4" w:space="0" w:color="auto"/>
            </w:tcBorders>
            <w:shd w:val="clear" w:color="auto" w:fill="FFFF00"/>
          </w:tcPr>
          <w:p w14:paraId="618F9795" w14:textId="29968E04"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B72C7C" w14:textId="0FD2EBC6"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6EA7D" w14:textId="77777777" w:rsidR="003D12DF" w:rsidRDefault="003D12DF" w:rsidP="003D12DF">
            <w:pPr>
              <w:rPr>
                <w:rFonts w:eastAsia="Batang" w:cs="Arial"/>
                <w:lang w:eastAsia="ko-KR"/>
              </w:rPr>
            </w:pPr>
            <w:r>
              <w:rPr>
                <w:rFonts w:eastAsia="Batang" w:cs="Arial"/>
                <w:lang w:eastAsia="ko-KR"/>
              </w:rPr>
              <w:t>Lin Tue 0:</w:t>
            </w:r>
            <w:r>
              <w:rPr>
                <w:rFonts w:eastAsia="Batang" w:cs="Arial"/>
                <w:lang w:eastAsia="ko-KR"/>
              </w:rPr>
              <w:t>18</w:t>
            </w:r>
          </w:p>
          <w:p w14:paraId="4E453432" w14:textId="77777777" w:rsidR="000E4EDA" w:rsidRDefault="003D12DF" w:rsidP="003D12DF">
            <w:pPr>
              <w:rPr>
                <w:rFonts w:eastAsia="Batang" w:cs="Arial"/>
                <w:lang w:eastAsia="ko-KR"/>
              </w:rPr>
            </w:pPr>
            <w:r>
              <w:rPr>
                <w:rFonts w:eastAsia="Batang" w:cs="Arial"/>
                <w:lang w:eastAsia="ko-KR"/>
              </w:rPr>
              <w:t>Rev required</w:t>
            </w:r>
          </w:p>
          <w:p w14:paraId="4FC1B272" w14:textId="77777777" w:rsidR="00944058" w:rsidRDefault="00944058" w:rsidP="003D12DF">
            <w:pPr>
              <w:rPr>
                <w:rFonts w:eastAsia="Batang" w:cs="Arial"/>
                <w:lang w:eastAsia="ko-KR"/>
              </w:rPr>
            </w:pPr>
          </w:p>
          <w:p w14:paraId="54E7A7CA" w14:textId="4AD5C935" w:rsidR="00944058" w:rsidRDefault="00944058" w:rsidP="00944058">
            <w:pPr>
              <w:rPr>
                <w:rFonts w:eastAsia="Batang" w:cs="Arial"/>
                <w:lang w:eastAsia="ko-KR"/>
              </w:rPr>
            </w:pPr>
            <w:r>
              <w:rPr>
                <w:rFonts w:eastAsia="Batang" w:cs="Arial"/>
                <w:lang w:eastAsia="ko-KR"/>
              </w:rPr>
              <w:t>Karim Tue 12:2</w:t>
            </w:r>
            <w:r>
              <w:rPr>
                <w:rFonts w:eastAsia="Batang" w:cs="Arial"/>
                <w:lang w:eastAsia="ko-KR"/>
              </w:rPr>
              <w:t>6</w:t>
            </w:r>
          </w:p>
          <w:p w14:paraId="561CCB32" w14:textId="77777777" w:rsidR="00944058" w:rsidRDefault="00944058" w:rsidP="00944058">
            <w:pPr>
              <w:rPr>
                <w:rFonts w:eastAsia="Batang" w:cs="Arial"/>
                <w:lang w:eastAsia="ko-KR"/>
              </w:rPr>
            </w:pPr>
            <w:r>
              <w:rPr>
                <w:rFonts w:eastAsia="Batang" w:cs="Arial"/>
                <w:lang w:eastAsia="ko-KR"/>
              </w:rPr>
              <w:t>Rev required</w:t>
            </w:r>
          </w:p>
          <w:p w14:paraId="7A326676" w14:textId="4FF04631" w:rsidR="00944058" w:rsidRDefault="00944058" w:rsidP="003D12DF">
            <w:pPr>
              <w:rPr>
                <w:rFonts w:eastAsia="Batang" w:cs="Arial"/>
                <w:lang w:eastAsia="ko-KR"/>
              </w:rPr>
            </w:pPr>
          </w:p>
        </w:tc>
      </w:tr>
      <w:tr w:rsidR="000E4EDA" w:rsidRPr="00D95972" w14:paraId="7EAA23ED" w14:textId="77777777" w:rsidTr="00AE7C3A">
        <w:tc>
          <w:tcPr>
            <w:tcW w:w="976" w:type="dxa"/>
            <w:tcBorders>
              <w:top w:val="nil"/>
              <w:left w:val="thinThickThinSmallGap" w:sz="24" w:space="0" w:color="auto"/>
              <w:bottom w:val="nil"/>
            </w:tcBorders>
            <w:shd w:val="clear" w:color="auto" w:fill="auto"/>
          </w:tcPr>
          <w:p w14:paraId="42B718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251CE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D19F61" w14:textId="1CB9559F" w:rsidR="000E4EDA" w:rsidRDefault="00000000" w:rsidP="000E4EDA">
            <w:hyperlink r:id="rId322" w:history="1">
              <w:r w:rsidR="000E4EDA">
                <w:rPr>
                  <w:rStyle w:val="Hyperlink"/>
                </w:rPr>
                <w:t>C1-232304</w:t>
              </w:r>
            </w:hyperlink>
          </w:p>
        </w:tc>
        <w:tc>
          <w:tcPr>
            <w:tcW w:w="4191" w:type="dxa"/>
            <w:gridSpan w:val="3"/>
            <w:tcBorders>
              <w:top w:val="single" w:sz="4" w:space="0" w:color="auto"/>
              <w:bottom w:val="single" w:sz="4" w:space="0" w:color="auto"/>
            </w:tcBorders>
            <w:shd w:val="clear" w:color="auto" w:fill="FFFF00"/>
          </w:tcPr>
          <w:p w14:paraId="33DC3C8F" w14:textId="585E7184" w:rsidR="000E4EDA" w:rsidRDefault="000E4EDA" w:rsidP="000E4EDA">
            <w:pPr>
              <w:rPr>
                <w:rFonts w:cs="Arial"/>
              </w:rPr>
            </w:pPr>
            <w:r>
              <w:rPr>
                <w:rFonts w:cs="Arial"/>
              </w:rPr>
              <w:t>Pseudo-CR on a UP transport protocol procedures</w:t>
            </w:r>
          </w:p>
        </w:tc>
        <w:tc>
          <w:tcPr>
            <w:tcW w:w="1767" w:type="dxa"/>
            <w:tcBorders>
              <w:top w:val="single" w:sz="4" w:space="0" w:color="auto"/>
              <w:bottom w:val="single" w:sz="4" w:space="0" w:color="auto"/>
            </w:tcBorders>
            <w:shd w:val="clear" w:color="auto" w:fill="FFFF00"/>
          </w:tcPr>
          <w:p w14:paraId="230BF837" w14:textId="3A35BE01"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3E2DA6" w14:textId="3AC6F92A"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49FB" w14:textId="356F311C" w:rsidR="00153155" w:rsidRDefault="00153155" w:rsidP="00153155">
            <w:pPr>
              <w:rPr>
                <w:rFonts w:eastAsia="Batang" w:cs="Arial"/>
                <w:lang w:eastAsia="ko-KR"/>
              </w:rPr>
            </w:pPr>
            <w:r>
              <w:rPr>
                <w:rFonts w:eastAsia="Batang" w:cs="Arial"/>
                <w:lang w:eastAsia="ko-KR"/>
              </w:rPr>
              <w:t>Karim Tue 13:</w:t>
            </w:r>
            <w:r>
              <w:rPr>
                <w:rFonts w:eastAsia="Batang" w:cs="Arial"/>
                <w:lang w:eastAsia="ko-KR"/>
              </w:rPr>
              <w:t>50</w:t>
            </w:r>
          </w:p>
          <w:p w14:paraId="6C052CCC" w14:textId="77777777" w:rsidR="00153155" w:rsidRDefault="00153155" w:rsidP="00153155">
            <w:pPr>
              <w:rPr>
                <w:rFonts w:eastAsia="Batang" w:cs="Arial"/>
                <w:lang w:eastAsia="ko-KR"/>
              </w:rPr>
            </w:pPr>
            <w:r>
              <w:rPr>
                <w:rFonts w:eastAsia="Batang" w:cs="Arial"/>
                <w:lang w:eastAsia="ko-KR"/>
              </w:rPr>
              <w:t>Objection</w:t>
            </w:r>
          </w:p>
          <w:p w14:paraId="756A00B5" w14:textId="77777777" w:rsidR="000E4EDA" w:rsidRDefault="000E4EDA" w:rsidP="000E4EDA">
            <w:pPr>
              <w:rPr>
                <w:rFonts w:eastAsia="Batang" w:cs="Arial"/>
                <w:lang w:eastAsia="ko-KR"/>
              </w:rPr>
            </w:pPr>
          </w:p>
        </w:tc>
      </w:tr>
      <w:tr w:rsidR="000E4EDA" w:rsidRPr="00D95972" w14:paraId="04890EE3" w14:textId="77777777" w:rsidTr="00AE7C3A">
        <w:tc>
          <w:tcPr>
            <w:tcW w:w="976" w:type="dxa"/>
            <w:tcBorders>
              <w:top w:val="nil"/>
              <w:left w:val="thinThickThinSmallGap" w:sz="24" w:space="0" w:color="auto"/>
              <w:bottom w:val="nil"/>
            </w:tcBorders>
            <w:shd w:val="clear" w:color="auto" w:fill="auto"/>
          </w:tcPr>
          <w:p w14:paraId="6E0E071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3351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AD23789" w14:textId="3E936029" w:rsidR="000E4EDA" w:rsidRDefault="00000000" w:rsidP="000E4EDA">
            <w:hyperlink r:id="rId323" w:history="1">
              <w:r w:rsidR="000E4EDA">
                <w:rPr>
                  <w:rStyle w:val="Hyperlink"/>
                </w:rPr>
                <w:t>C1-232305</w:t>
              </w:r>
            </w:hyperlink>
          </w:p>
        </w:tc>
        <w:tc>
          <w:tcPr>
            <w:tcW w:w="4191" w:type="dxa"/>
            <w:gridSpan w:val="3"/>
            <w:tcBorders>
              <w:top w:val="single" w:sz="4" w:space="0" w:color="auto"/>
              <w:bottom w:val="single" w:sz="4" w:space="0" w:color="auto"/>
            </w:tcBorders>
            <w:shd w:val="clear" w:color="auto" w:fill="FFFF00"/>
          </w:tcPr>
          <w:p w14:paraId="1DA9781C" w14:textId="1D33D1FB" w:rsidR="000E4EDA" w:rsidRDefault="000E4EDA" w:rsidP="000E4EDA">
            <w:pPr>
              <w:rPr>
                <w:rFonts w:cs="Arial"/>
              </w:rPr>
            </w:pPr>
            <w:r>
              <w:rPr>
                <w:rFonts w:cs="Arial"/>
              </w:rPr>
              <w:t>Pseudo-CR on timers of a UP transport protocol</w:t>
            </w:r>
          </w:p>
        </w:tc>
        <w:tc>
          <w:tcPr>
            <w:tcW w:w="1767" w:type="dxa"/>
            <w:tcBorders>
              <w:top w:val="single" w:sz="4" w:space="0" w:color="auto"/>
              <w:bottom w:val="single" w:sz="4" w:space="0" w:color="auto"/>
            </w:tcBorders>
            <w:shd w:val="clear" w:color="auto" w:fill="FFFF00"/>
          </w:tcPr>
          <w:p w14:paraId="09718F09" w14:textId="680B514A"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88FCF9" w14:textId="153A6C30"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BD199" w14:textId="6320310B" w:rsidR="00153155" w:rsidRDefault="00153155" w:rsidP="00153155">
            <w:pPr>
              <w:rPr>
                <w:rFonts w:eastAsia="Batang" w:cs="Arial"/>
                <w:lang w:eastAsia="ko-KR"/>
              </w:rPr>
            </w:pPr>
            <w:r>
              <w:rPr>
                <w:rFonts w:eastAsia="Batang" w:cs="Arial"/>
                <w:lang w:eastAsia="ko-KR"/>
              </w:rPr>
              <w:t>Karim Tue 13:</w:t>
            </w:r>
            <w:r>
              <w:rPr>
                <w:rFonts w:eastAsia="Batang" w:cs="Arial"/>
                <w:lang w:eastAsia="ko-KR"/>
              </w:rPr>
              <w:t>50</w:t>
            </w:r>
          </w:p>
          <w:p w14:paraId="11648691" w14:textId="77777777" w:rsidR="00153155" w:rsidRDefault="00153155" w:rsidP="00153155">
            <w:pPr>
              <w:rPr>
                <w:rFonts w:eastAsia="Batang" w:cs="Arial"/>
                <w:lang w:eastAsia="ko-KR"/>
              </w:rPr>
            </w:pPr>
            <w:r>
              <w:rPr>
                <w:rFonts w:eastAsia="Batang" w:cs="Arial"/>
                <w:lang w:eastAsia="ko-KR"/>
              </w:rPr>
              <w:t>Objection</w:t>
            </w:r>
          </w:p>
          <w:p w14:paraId="765DB8D7" w14:textId="77777777" w:rsidR="000E4EDA" w:rsidRDefault="000E4EDA" w:rsidP="000E4EDA">
            <w:pPr>
              <w:rPr>
                <w:rFonts w:eastAsia="Batang" w:cs="Arial"/>
                <w:lang w:eastAsia="ko-KR"/>
              </w:rPr>
            </w:pPr>
          </w:p>
        </w:tc>
      </w:tr>
      <w:tr w:rsidR="000E4EDA" w:rsidRPr="00D95972" w14:paraId="4794A1FA" w14:textId="77777777" w:rsidTr="00AE7C3A">
        <w:tc>
          <w:tcPr>
            <w:tcW w:w="976" w:type="dxa"/>
            <w:tcBorders>
              <w:top w:val="nil"/>
              <w:left w:val="thinThickThinSmallGap" w:sz="24" w:space="0" w:color="auto"/>
              <w:bottom w:val="nil"/>
            </w:tcBorders>
            <w:shd w:val="clear" w:color="auto" w:fill="auto"/>
          </w:tcPr>
          <w:p w14:paraId="71FA929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D598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37CAD3" w14:textId="075CF637" w:rsidR="000E4EDA" w:rsidRDefault="00000000" w:rsidP="000E4EDA">
            <w:hyperlink r:id="rId324" w:history="1">
              <w:r w:rsidR="000E4EDA">
                <w:rPr>
                  <w:rStyle w:val="Hyperlink"/>
                </w:rPr>
                <w:t>C1-232306</w:t>
              </w:r>
            </w:hyperlink>
          </w:p>
        </w:tc>
        <w:tc>
          <w:tcPr>
            <w:tcW w:w="4191" w:type="dxa"/>
            <w:gridSpan w:val="3"/>
            <w:tcBorders>
              <w:top w:val="single" w:sz="4" w:space="0" w:color="auto"/>
              <w:bottom w:val="single" w:sz="4" w:space="0" w:color="auto"/>
            </w:tcBorders>
            <w:shd w:val="clear" w:color="auto" w:fill="FFFF00"/>
          </w:tcPr>
          <w:p w14:paraId="546CC3CA" w14:textId="0194C14E" w:rsidR="000E4EDA" w:rsidRDefault="000E4EDA" w:rsidP="000E4EDA">
            <w:pPr>
              <w:rPr>
                <w:rFonts w:cs="Arial"/>
              </w:rPr>
            </w:pPr>
            <w:r>
              <w:rPr>
                <w:rFonts w:cs="Arial"/>
              </w:rPr>
              <w:t>Addition of Location Services user plane protocol</w:t>
            </w:r>
          </w:p>
        </w:tc>
        <w:tc>
          <w:tcPr>
            <w:tcW w:w="1767" w:type="dxa"/>
            <w:tcBorders>
              <w:top w:val="single" w:sz="4" w:space="0" w:color="auto"/>
              <w:bottom w:val="single" w:sz="4" w:space="0" w:color="auto"/>
            </w:tcBorders>
            <w:shd w:val="clear" w:color="auto" w:fill="FFFF00"/>
          </w:tcPr>
          <w:p w14:paraId="6B9FECA1" w14:textId="42C8744C"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45D665" w14:textId="1F2272D6" w:rsidR="000E4EDA" w:rsidRDefault="000E4EDA" w:rsidP="000E4EDA">
            <w:pPr>
              <w:rPr>
                <w:rFonts w:cs="Arial"/>
              </w:rPr>
            </w:pPr>
            <w:r>
              <w:rPr>
                <w:rFonts w:cs="Arial"/>
              </w:rPr>
              <w:t>CR 0148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2511E" w14:textId="77777777" w:rsidR="000E4EDA" w:rsidRDefault="005357B4" w:rsidP="000E4EDA">
            <w:pPr>
              <w:rPr>
                <w:rFonts w:eastAsia="Batang" w:cs="Arial"/>
                <w:lang w:eastAsia="ko-KR"/>
              </w:rPr>
            </w:pPr>
            <w:r>
              <w:rPr>
                <w:rFonts w:eastAsia="Batang" w:cs="Arial"/>
                <w:lang w:eastAsia="ko-KR"/>
              </w:rPr>
              <w:t>Cover page, WIC incorrect</w:t>
            </w:r>
          </w:p>
          <w:p w14:paraId="4E635B27" w14:textId="77777777" w:rsidR="006B0179" w:rsidRDefault="006B0179" w:rsidP="000E4EDA">
            <w:pPr>
              <w:rPr>
                <w:rFonts w:eastAsia="Batang" w:cs="Arial"/>
                <w:lang w:eastAsia="ko-KR"/>
              </w:rPr>
            </w:pPr>
          </w:p>
          <w:p w14:paraId="54ACBA30" w14:textId="74DC0E30" w:rsidR="006B0179" w:rsidRDefault="006B0179" w:rsidP="006B0179">
            <w:pPr>
              <w:rPr>
                <w:rFonts w:eastAsia="Batang" w:cs="Arial"/>
                <w:lang w:eastAsia="ko-KR"/>
              </w:rPr>
            </w:pPr>
            <w:r>
              <w:rPr>
                <w:rFonts w:eastAsia="Batang" w:cs="Arial"/>
                <w:lang w:eastAsia="ko-KR"/>
              </w:rPr>
              <w:t>Karim Tue 12:2</w:t>
            </w:r>
            <w:r>
              <w:rPr>
                <w:rFonts w:eastAsia="Batang" w:cs="Arial"/>
                <w:lang w:eastAsia="ko-KR"/>
              </w:rPr>
              <w:t>5</w:t>
            </w:r>
          </w:p>
          <w:p w14:paraId="016FA72C" w14:textId="77777777" w:rsidR="006B0179" w:rsidRDefault="006B0179" w:rsidP="006B0179">
            <w:pPr>
              <w:rPr>
                <w:rFonts w:eastAsia="Batang" w:cs="Arial"/>
                <w:lang w:eastAsia="ko-KR"/>
              </w:rPr>
            </w:pPr>
            <w:r>
              <w:rPr>
                <w:rFonts w:eastAsia="Batang" w:cs="Arial"/>
                <w:lang w:eastAsia="ko-KR"/>
              </w:rPr>
              <w:t>Objection</w:t>
            </w:r>
          </w:p>
          <w:p w14:paraId="1F3ECEEA" w14:textId="5FAEC25D" w:rsidR="006B0179" w:rsidRDefault="006B0179" w:rsidP="000E4EDA">
            <w:pPr>
              <w:rPr>
                <w:rFonts w:eastAsia="Batang" w:cs="Arial"/>
                <w:lang w:eastAsia="ko-KR"/>
              </w:rPr>
            </w:pPr>
          </w:p>
        </w:tc>
      </w:tr>
      <w:tr w:rsidR="000E4EDA" w:rsidRPr="00D95972" w14:paraId="7BAD6C5E" w14:textId="77777777" w:rsidTr="00944058">
        <w:tc>
          <w:tcPr>
            <w:tcW w:w="976" w:type="dxa"/>
            <w:tcBorders>
              <w:top w:val="nil"/>
              <w:left w:val="thinThickThinSmallGap" w:sz="24" w:space="0" w:color="auto"/>
              <w:bottom w:val="nil"/>
            </w:tcBorders>
            <w:shd w:val="clear" w:color="auto" w:fill="auto"/>
          </w:tcPr>
          <w:p w14:paraId="22A8AAA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A7E9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A5ED13" w14:textId="2913B2AF" w:rsidR="000E4EDA" w:rsidRDefault="00000000" w:rsidP="000E4EDA">
            <w:hyperlink r:id="rId325" w:history="1">
              <w:r w:rsidR="000E4EDA">
                <w:rPr>
                  <w:rStyle w:val="Hyperlink"/>
                </w:rPr>
                <w:t>C1-232397</w:t>
              </w:r>
            </w:hyperlink>
          </w:p>
        </w:tc>
        <w:tc>
          <w:tcPr>
            <w:tcW w:w="4191" w:type="dxa"/>
            <w:gridSpan w:val="3"/>
            <w:tcBorders>
              <w:top w:val="single" w:sz="4" w:space="0" w:color="auto"/>
              <w:bottom w:val="single" w:sz="4" w:space="0" w:color="auto"/>
            </w:tcBorders>
            <w:shd w:val="clear" w:color="auto" w:fill="FFFF00"/>
          </w:tcPr>
          <w:p w14:paraId="7F84C3F2" w14:textId="306BC068" w:rsidR="000E4EDA" w:rsidRDefault="000E4EDA" w:rsidP="000E4EDA">
            <w:pPr>
              <w:rPr>
                <w:rFonts w:cs="Arial"/>
              </w:rPr>
            </w:pPr>
            <w:r>
              <w:rPr>
                <w:rFonts w:cs="Arial"/>
              </w:rPr>
              <w:t>User plane positioning capability</w:t>
            </w:r>
          </w:p>
        </w:tc>
        <w:tc>
          <w:tcPr>
            <w:tcW w:w="1767" w:type="dxa"/>
            <w:tcBorders>
              <w:top w:val="single" w:sz="4" w:space="0" w:color="auto"/>
              <w:bottom w:val="single" w:sz="4" w:space="0" w:color="auto"/>
            </w:tcBorders>
            <w:shd w:val="clear" w:color="auto" w:fill="FFFF00"/>
          </w:tcPr>
          <w:p w14:paraId="235E1726" w14:textId="30C12BF3"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6BAAC692" w14:textId="7DBFDEC4" w:rsidR="000E4EDA" w:rsidRDefault="000E4EDA" w:rsidP="000E4EDA">
            <w:pPr>
              <w:rPr>
                <w:rFonts w:cs="Arial"/>
              </w:rPr>
            </w:pPr>
            <w:r>
              <w:rPr>
                <w:rFonts w:cs="Arial"/>
              </w:rPr>
              <w:t>CR 5285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10844" w14:textId="77777777" w:rsidR="000E4EDA" w:rsidRDefault="005357B4" w:rsidP="000E4EDA">
            <w:pPr>
              <w:rPr>
                <w:rFonts w:eastAsia="Batang" w:cs="Arial"/>
                <w:lang w:eastAsia="ko-KR"/>
              </w:rPr>
            </w:pPr>
            <w:r>
              <w:rPr>
                <w:rFonts w:eastAsia="Batang" w:cs="Arial"/>
                <w:lang w:eastAsia="ko-KR"/>
              </w:rPr>
              <w:t>Cover page, WIC incorrect</w:t>
            </w:r>
          </w:p>
          <w:p w14:paraId="66120013" w14:textId="77777777" w:rsidR="00153155" w:rsidRDefault="00153155" w:rsidP="000E4EDA">
            <w:pPr>
              <w:rPr>
                <w:rFonts w:eastAsia="Batang" w:cs="Arial"/>
                <w:lang w:eastAsia="ko-KR"/>
              </w:rPr>
            </w:pPr>
          </w:p>
          <w:p w14:paraId="5B99BA88" w14:textId="2E99252D" w:rsidR="00153155" w:rsidRDefault="00153155" w:rsidP="00153155">
            <w:pPr>
              <w:rPr>
                <w:rFonts w:eastAsia="Batang" w:cs="Arial"/>
                <w:lang w:eastAsia="ko-KR"/>
              </w:rPr>
            </w:pPr>
            <w:r>
              <w:rPr>
                <w:rFonts w:eastAsia="Batang" w:cs="Arial"/>
                <w:lang w:eastAsia="ko-KR"/>
              </w:rPr>
              <w:t>Karim Tue 13:</w:t>
            </w:r>
            <w:r>
              <w:rPr>
                <w:rFonts w:eastAsia="Batang" w:cs="Arial"/>
                <w:lang w:eastAsia="ko-KR"/>
              </w:rPr>
              <w:t>51</w:t>
            </w:r>
          </w:p>
          <w:p w14:paraId="3395E73F" w14:textId="77777777" w:rsidR="00153155" w:rsidRDefault="00153155" w:rsidP="00153155">
            <w:pPr>
              <w:rPr>
                <w:rFonts w:eastAsia="Batang" w:cs="Arial"/>
                <w:lang w:eastAsia="ko-KR"/>
              </w:rPr>
            </w:pPr>
            <w:r>
              <w:rPr>
                <w:rFonts w:eastAsia="Batang" w:cs="Arial"/>
                <w:lang w:eastAsia="ko-KR"/>
              </w:rPr>
              <w:t>Objection</w:t>
            </w:r>
          </w:p>
          <w:p w14:paraId="1190D0F8" w14:textId="6B66E953" w:rsidR="00153155" w:rsidRDefault="00153155" w:rsidP="000E4EDA">
            <w:pPr>
              <w:rPr>
                <w:rFonts w:eastAsia="Batang" w:cs="Arial"/>
                <w:lang w:eastAsia="ko-KR"/>
              </w:rPr>
            </w:pPr>
          </w:p>
        </w:tc>
      </w:tr>
      <w:tr w:rsidR="000E4EDA" w:rsidRPr="00D95972" w14:paraId="3CF1A0F7" w14:textId="77777777" w:rsidTr="00944058">
        <w:tc>
          <w:tcPr>
            <w:tcW w:w="976" w:type="dxa"/>
            <w:tcBorders>
              <w:top w:val="nil"/>
              <w:left w:val="thinThickThinSmallGap" w:sz="24" w:space="0" w:color="auto"/>
              <w:bottom w:val="nil"/>
            </w:tcBorders>
            <w:shd w:val="clear" w:color="auto" w:fill="auto"/>
          </w:tcPr>
          <w:p w14:paraId="7DBBDA0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A7B6C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F1AC1C8" w14:textId="131F944F" w:rsidR="000E4EDA" w:rsidRDefault="00000000" w:rsidP="000E4EDA">
            <w:hyperlink r:id="rId326" w:history="1">
              <w:r w:rsidR="000E4EDA">
                <w:rPr>
                  <w:rStyle w:val="Hyperlink"/>
                </w:rPr>
                <w:t>C1-232398</w:t>
              </w:r>
            </w:hyperlink>
          </w:p>
        </w:tc>
        <w:tc>
          <w:tcPr>
            <w:tcW w:w="4191" w:type="dxa"/>
            <w:gridSpan w:val="3"/>
            <w:tcBorders>
              <w:top w:val="single" w:sz="4" w:space="0" w:color="auto"/>
              <w:bottom w:val="single" w:sz="4" w:space="0" w:color="auto"/>
            </w:tcBorders>
            <w:shd w:val="clear" w:color="auto" w:fill="FFFFFF"/>
          </w:tcPr>
          <w:p w14:paraId="40891449" w14:textId="7E5DAD4C" w:rsidR="000E4EDA" w:rsidRDefault="000E4EDA" w:rsidP="000E4EDA">
            <w:pPr>
              <w:rPr>
                <w:rFonts w:cs="Arial"/>
              </w:rPr>
            </w:pPr>
            <w:r>
              <w:rPr>
                <w:rFonts w:cs="Arial"/>
              </w:rPr>
              <w:t>User plane positioning scope on the NWDAF</w:t>
            </w:r>
          </w:p>
        </w:tc>
        <w:tc>
          <w:tcPr>
            <w:tcW w:w="1767" w:type="dxa"/>
            <w:tcBorders>
              <w:top w:val="single" w:sz="4" w:space="0" w:color="auto"/>
              <w:bottom w:val="single" w:sz="4" w:space="0" w:color="auto"/>
            </w:tcBorders>
            <w:shd w:val="clear" w:color="auto" w:fill="FFFFFF"/>
          </w:tcPr>
          <w:p w14:paraId="65DC0D75" w14:textId="6ACE2D60"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45FD32A5" w14:textId="02AFA3F4"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7ABBF2" w14:textId="0F891D51" w:rsidR="00944058" w:rsidRDefault="00944058" w:rsidP="001B15F6">
            <w:pPr>
              <w:rPr>
                <w:rFonts w:eastAsia="Batang" w:cs="Arial"/>
                <w:lang w:eastAsia="ko-KR"/>
              </w:rPr>
            </w:pPr>
            <w:r>
              <w:rPr>
                <w:rFonts w:eastAsia="Batang" w:cs="Arial"/>
                <w:lang w:eastAsia="ko-KR"/>
              </w:rPr>
              <w:t>Postponed</w:t>
            </w:r>
          </w:p>
          <w:p w14:paraId="1A365D35" w14:textId="3753B79F" w:rsidR="00944058" w:rsidRDefault="00944058" w:rsidP="001B15F6">
            <w:pPr>
              <w:rPr>
                <w:rFonts w:eastAsia="Batang" w:cs="Arial"/>
                <w:lang w:eastAsia="ko-KR"/>
              </w:rPr>
            </w:pPr>
            <w:r>
              <w:rPr>
                <w:rFonts w:eastAsia="Batang" w:cs="Arial"/>
                <w:lang w:eastAsia="ko-KR"/>
              </w:rPr>
              <w:t xml:space="preserve">Requested by author, </w:t>
            </w:r>
            <w:r>
              <w:rPr>
                <w:rFonts w:eastAsia="Batang" w:cs="Arial"/>
                <w:lang w:eastAsia="ko-KR"/>
              </w:rPr>
              <w:t>Tue 12:32</w:t>
            </w:r>
          </w:p>
          <w:p w14:paraId="21B81439" w14:textId="77777777" w:rsidR="00944058" w:rsidRDefault="00944058" w:rsidP="001B15F6">
            <w:pPr>
              <w:rPr>
                <w:rFonts w:eastAsia="Batang" w:cs="Arial"/>
                <w:lang w:eastAsia="ko-KR"/>
              </w:rPr>
            </w:pPr>
          </w:p>
          <w:p w14:paraId="53AFB880" w14:textId="4D2646E6" w:rsidR="001B15F6" w:rsidRDefault="001B15F6" w:rsidP="001B15F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sidR="00E55F66">
              <w:rPr>
                <w:rFonts w:eastAsia="Batang" w:cs="Arial"/>
                <w:lang w:eastAsia="ko-KR"/>
              </w:rPr>
              <w:t>5:04</w:t>
            </w:r>
          </w:p>
          <w:p w14:paraId="4FB18EEF" w14:textId="77777777" w:rsidR="000E4EDA" w:rsidRDefault="001B15F6" w:rsidP="001B15F6">
            <w:pPr>
              <w:rPr>
                <w:rFonts w:eastAsia="Batang" w:cs="Arial"/>
                <w:lang w:eastAsia="ko-KR"/>
              </w:rPr>
            </w:pPr>
            <w:r>
              <w:rPr>
                <w:rFonts w:eastAsia="Batang" w:cs="Arial"/>
                <w:lang w:eastAsia="ko-KR"/>
              </w:rPr>
              <w:t>Rev require</w:t>
            </w:r>
            <w:r w:rsidR="00E55F66">
              <w:rPr>
                <w:rFonts w:eastAsia="Batang" w:cs="Arial"/>
                <w:lang w:eastAsia="ko-KR"/>
              </w:rPr>
              <w:t>d</w:t>
            </w:r>
          </w:p>
          <w:p w14:paraId="51AFF003" w14:textId="77777777" w:rsidR="003C4484" w:rsidRDefault="003C4484" w:rsidP="001B15F6">
            <w:pPr>
              <w:rPr>
                <w:rFonts w:eastAsia="Batang" w:cs="Arial"/>
                <w:lang w:eastAsia="ko-KR"/>
              </w:rPr>
            </w:pPr>
          </w:p>
          <w:p w14:paraId="6597852B" w14:textId="77777777" w:rsidR="003C4484" w:rsidRDefault="003C4484" w:rsidP="003C4484">
            <w:pPr>
              <w:rPr>
                <w:color w:val="000000"/>
                <w:lang w:eastAsia="en-GB"/>
              </w:rPr>
            </w:pPr>
            <w:r>
              <w:rPr>
                <w:color w:val="000000"/>
                <w:lang w:eastAsia="en-GB"/>
              </w:rPr>
              <w:t>Sunghoon Mon 8:31</w:t>
            </w:r>
          </w:p>
          <w:p w14:paraId="00DCB9E9" w14:textId="77777777" w:rsidR="003C4484" w:rsidRDefault="003C4484" w:rsidP="003C4484">
            <w:pPr>
              <w:rPr>
                <w:color w:val="000000"/>
                <w:lang w:eastAsia="en-GB"/>
              </w:rPr>
            </w:pPr>
            <w:r>
              <w:rPr>
                <w:color w:val="000000"/>
                <w:lang w:eastAsia="en-GB"/>
              </w:rPr>
              <w:t>Rev required</w:t>
            </w:r>
          </w:p>
          <w:p w14:paraId="67910C36" w14:textId="77777777" w:rsidR="003C4484" w:rsidRDefault="003C4484" w:rsidP="001B15F6">
            <w:pPr>
              <w:rPr>
                <w:rFonts w:eastAsia="Batang" w:cs="Arial"/>
                <w:lang w:eastAsia="ko-KR"/>
              </w:rPr>
            </w:pPr>
          </w:p>
          <w:p w14:paraId="428E655C" w14:textId="5AD50FEB" w:rsidR="00DA3530" w:rsidRDefault="00DB629A" w:rsidP="00DA3530">
            <w:pPr>
              <w:rPr>
                <w:color w:val="000000"/>
                <w:lang w:eastAsia="en-GB"/>
              </w:rPr>
            </w:pPr>
            <w:r>
              <w:rPr>
                <w:color w:val="000000"/>
                <w:lang w:eastAsia="en-GB"/>
              </w:rPr>
              <w:t>Mikael</w:t>
            </w:r>
            <w:r w:rsidR="00DA3530">
              <w:rPr>
                <w:color w:val="000000"/>
                <w:lang w:eastAsia="en-GB"/>
              </w:rPr>
              <w:t xml:space="preserve"> Mon </w:t>
            </w:r>
            <w:r>
              <w:rPr>
                <w:color w:val="000000"/>
                <w:lang w:eastAsia="en-GB"/>
              </w:rPr>
              <w:t>1</w:t>
            </w:r>
            <w:r w:rsidR="00DA3530">
              <w:rPr>
                <w:color w:val="000000"/>
                <w:lang w:eastAsia="en-GB"/>
              </w:rPr>
              <w:t>8:</w:t>
            </w:r>
            <w:r>
              <w:rPr>
                <w:color w:val="000000"/>
                <w:lang w:eastAsia="en-GB"/>
              </w:rPr>
              <w:t>14</w:t>
            </w:r>
          </w:p>
          <w:p w14:paraId="6BD349EB" w14:textId="77777777" w:rsidR="00DA3530" w:rsidRDefault="00DA3530" w:rsidP="00DA3530">
            <w:pPr>
              <w:rPr>
                <w:color w:val="000000"/>
                <w:lang w:eastAsia="en-GB"/>
              </w:rPr>
            </w:pPr>
            <w:r>
              <w:rPr>
                <w:color w:val="000000"/>
                <w:lang w:eastAsia="en-GB"/>
              </w:rPr>
              <w:t>Request to postpone</w:t>
            </w:r>
          </w:p>
          <w:p w14:paraId="14FD4608" w14:textId="77777777" w:rsidR="00DA3530" w:rsidRDefault="00DA3530" w:rsidP="001B15F6">
            <w:pPr>
              <w:rPr>
                <w:rFonts w:eastAsia="Batang" w:cs="Arial"/>
                <w:lang w:eastAsia="ko-KR"/>
              </w:rPr>
            </w:pPr>
          </w:p>
          <w:p w14:paraId="53746D8F" w14:textId="1F07CCBC" w:rsidR="00944058" w:rsidRDefault="00944058" w:rsidP="00944058">
            <w:pPr>
              <w:rPr>
                <w:rFonts w:eastAsia="Batang" w:cs="Arial"/>
                <w:lang w:eastAsia="ko-KR"/>
              </w:rPr>
            </w:pPr>
            <w:r>
              <w:rPr>
                <w:rFonts w:eastAsia="Batang" w:cs="Arial"/>
                <w:lang w:eastAsia="ko-KR"/>
              </w:rPr>
              <w:t>Hank</w:t>
            </w:r>
            <w:r>
              <w:rPr>
                <w:rFonts w:eastAsia="Batang" w:cs="Arial"/>
                <w:lang w:eastAsia="ko-KR"/>
              </w:rPr>
              <w:t xml:space="preserve"> Tue 12:</w:t>
            </w:r>
            <w:r>
              <w:rPr>
                <w:rFonts w:eastAsia="Batang" w:cs="Arial"/>
                <w:lang w:eastAsia="ko-KR"/>
              </w:rPr>
              <w:t>32</w:t>
            </w:r>
          </w:p>
          <w:p w14:paraId="349BD9D2" w14:textId="43FC9D2B" w:rsidR="00944058" w:rsidRDefault="00944058" w:rsidP="00944058">
            <w:pPr>
              <w:rPr>
                <w:rFonts w:eastAsia="Batang" w:cs="Arial"/>
                <w:lang w:eastAsia="ko-KR"/>
              </w:rPr>
            </w:pPr>
            <w:r>
              <w:rPr>
                <w:rFonts w:eastAsia="Batang" w:cs="Arial"/>
                <w:lang w:eastAsia="ko-KR"/>
              </w:rPr>
              <w:t>Please postpone</w:t>
            </w:r>
          </w:p>
          <w:p w14:paraId="1D8CC86C" w14:textId="0694C95A" w:rsidR="00944058" w:rsidRDefault="00944058" w:rsidP="001B15F6">
            <w:pPr>
              <w:rPr>
                <w:rFonts w:eastAsia="Batang" w:cs="Arial"/>
                <w:lang w:eastAsia="ko-KR"/>
              </w:rPr>
            </w:pPr>
          </w:p>
        </w:tc>
      </w:tr>
      <w:tr w:rsidR="000E4EDA" w:rsidRPr="00D95972" w14:paraId="3678D076" w14:textId="77777777" w:rsidTr="00EF4CA9">
        <w:tc>
          <w:tcPr>
            <w:tcW w:w="976" w:type="dxa"/>
            <w:tcBorders>
              <w:top w:val="nil"/>
              <w:left w:val="thinThickThinSmallGap" w:sz="24" w:space="0" w:color="auto"/>
              <w:bottom w:val="nil"/>
            </w:tcBorders>
            <w:shd w:val="clear" w:color="auto" w:fill="auto"/>
          </w:tcPr>
          <w:p w14:paraId="4883E12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61AD8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49C58A" w14:textId="42CE37BC" w:rsidR="000E4EDA" w:rsidRDefault="00000000" w:rsidP="000E4EDA">
            <w:hyperlink r:id="rId327" w:history="1">
              <w:r w:rsidR="000E4EDA">
                <w:rPr>
                  <w:rStyle w:val="Hyperlink"/>
                </w:rPr>
                <w:t>C1-232510</w:t>
              </w:r>
            </w:hyperlink>
          </w:p>
        </w:tc>
        <w:tc>
          <w:tcPr>
            <w:tcW w:w="4191" w:type="dxa"/>
            <w:gridSpan w:val="3"/>
            <w:tcBorders>
              <w:top w:val="single" w:sz="4" w:space="0" w:color="auto"/>
              <w:bottom w:val="single" w:sz="4" w:space="0" w:color="auto"/>
            </w:tcBorders>
            <w:shd w:val="clear" w:color="auto" w:fill="FFFF00"/>
          </w:tcPr>
          <w:p w14:paraId="652C2841" w14:textId="23B82AFB" w:rsidR="000E4EDA" w:rsidRDefault="000E4EDA" w:rsidP="000E4EDA">
            <w:pPr>
              <w:rPr>
                <w:rFonts w:cs="Arial"/>
              </w:rPr>
            </w:pPr>
            <w:r>
              <w:rPr>
                <w:rFonts w:cs="Arial"/>
              </w:rPr>
              <w:t>Support of PRUs in NAS transport procedure</w:t>
            </w:r>
          </w:p>
        </w:tc>
        <w:tc>
          <w:tcPr>
            <w:tcW w:w="1767" w:type="dxa"/>
            <w:tcBorders>
              <w:top w:val="single" w:sz="4" w:space="0" w:color="auto"/>
              <w:bottom w:val="single" w:sz="4" w:space="0" w:color="auto"/>
            </w:tcBorders>
            <w:shd w:val="clear" w:color="auto" w:fill="FFFF00"/>
          </w:tcPr>
          <w:p w14:paraId="6A113FD2" w14:textId="6B559D4C"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2CA3EF2" w14:textId="4E805CB4" w:rsidR="000E4EDA" w:rsidRDefault="000E4EDA" w:rsidP="000E4EDA">
            <w:pPr>
              <w:rPr>
                <w:rFonts w:cs="Arial"/>
              </w:rPr>
            </w:pPr>
            <w:r>
              <w:rPr>
                <w:rFonts w:cs="Arial"/>
              </w:rPr>
              <w:t>CR 5323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E6EF9" w14:textId="2046BD4B" w:rsidR="00732C29" w:rsidRDefault="00732C29" w:rsidP="00732C29">
            <w:pPr>
              <w:rPr>
                <w:rFonts w:eastAsia="Batang" w:cs="Arial"/>
                <w:lang w:eastAsia="ko-KR"/>
              </w:rPr>
            </w:pPr>
            <w:r>
              <w:rPr>
                <w:rFonts w:eastAsia="Batang" w:cs="Arial"/>
                <w:lang w:eastAsia="ko-KR"/>
              </w:rPr>
              <w:t>Hank</w:t>
            </w:r>
            <w:r>
              <w:rPr>
                <w:rFonts w:eastAsia="Batang" w:cs="Arial"/>
                <w:lang w:eastAsia="ko-KR"/>
              </w:rPr>
              <w:t xml:space="preserve"> Tue 13:</w:t>
            </w:r>
            <w:r>
              <w:rPr>
                <w:rFonts w:eastAsia="Batang" w:cs="Arial"/>
                <w:lang w:eastAsia="ko-KR"/>
              </w:rPr>
              <w:t>54</w:t>
            </w:r>
          </w:p>
          <w:p w14:paraId="57E43E0B" w14:textId="64F6ECAC" w:rsidR="00732C29" w:rsidRDefault="00732C29" w:rsidP="00732C29">
            <w:pPr>
              <w:rPr>
                <w:rFonts w:eastAsia="Batang" w:cs="Arial"/>
                <w:lang w:eastAsia="ko-KR"/>
              </w:rPr>
            </w:pPr>
            <w:r>
              <w:rPr>
                <w:rFonts w:eastAsia="Batang" w:cs="Arial"/>
                <w:lang w:eastAsia="ko-KR"/>
              </w:rPr>
              <w:t>Rev required</w:t>
            </w:r>
          </w:p>
          <w:p w14:paraId="13DD93B9" w14:textId="77777777" w:rsidR="000E4EDA" w:rsidRDefault="000E4EDA" w:rsidP="000E4EDA">
            <w:pPr>
              <w:rPr>
                <w:rFonts w:eastAsia="Batang" w:cs="Arial"/>
                <w:lang w:eastAsia="ko-KR"/>
              </w:rPr>
            </w:pPr>
          </w:p>
        </w:tc>
      </w:tr>
      <w:tr w:rsidR="000E4EDA" w:rsidRPr="00D95972" w14:paraId="6045101F" w14:textId="77777777" w:rsidTr="00311DF5">
        <w:tc>
          <w:tcPr>
            <w:tcW w:w="976" w:type="dxa"/>
            <w:tcBorders>
              <w:top w:val="nil"/>
              <w:left w:val="thinThickThinSmallGap" w:sz="24" w:space="0" w:color="auto"/>
              <w:bottom w:val="nil"/>
            </w:tcBorders>
            <w:shd w:val="clear" w:color="auto" w:fill="auto"/>
          </w:tcPr>
          <w:p w14:paraId="4C803D0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B1533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D31903" w14:textId="221FA6A8" w:rsidR="000E4EDA" w:rsidRDefault="00000000" w:rsidP="000E4EDA">
            <w:hyperlink r:id="rId328" w:history="1">
              <w:r w:rsidR="000E4EDA">
                <w:rPr>
                  <w:rStyle w:val="Hyperlink"/>
                </w:rPr>
                <w:t>C1-232544</w:t>
              </w:r>
            </w:hyperlink>
          </w:p>
        </w:tc>
        <w:tc>
          <w:tcPr>
            <w:tcW w:w="4191" w:type="dxa"/>
            <w:gridSpan w:val="3"/>
            <w:tcBorders>
              <w:top w:val="single" w:sz="4" w:space="0" w:color="auto"/>
              <w:bottom w:val="single" w:sz="4" w:space="0" w:color="auto"/>
            </w:tcBorders>
            <w:shd w:val="clear" w:color="auto" w:fill="FFFF00"/>
          </w:tcPr>
          <w:p w14:paraId="74735770" w14:textId="1137919B" w:rsidR="000E4EDA" w:rsidRDefault="000E4EDA" w:rsidP="000E4EDA">
            <w:pPr>
              <w:rPr>
                <w:rFonts w:cs="Arial"/>
              </w:rPr>
            </w:pPr>
            <w:r>
              <w:rPr>
                <w:rFonts w:cs="Arial"/>
              </w:rPr>
              <w:t>Update of MO-LR to support PRU</w:t>
            </w:r>
          </w:p>
        </w:tc>
        <w:tc>
          <w:tcPr>
            <w:tcW w:w="1767" w:type="dxa"/>
            <w:tcBorders>
              <w:top w:val="single" w:sz="4" w:space="0" w:color="auto"/>
              <w:bottom w:val="single" w:sz="4" w:space="0" w:color="auto"/>
            </w:tcBorders>
            <w:shd w:val="clear" w:color="auto" w:fill="FFFF00"/>
          </w:tcPr>
          <w:p w14:paraId="07EE4B3E" w14:textId="1BD99C83"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00"/>
          </w:tcPr>
          <w:p w14:paraId="5BC93E32" w14:textId="0655FFB9" w:rsidR="000E4EDA" w:rsidRDefault="000E4EDA" w:rsidP="000E4EDA">
            <w:pPr>
              <w:rPr>
                <w:rFonts w:cs="Arial"/>
              </w:rPr>
            </w:pPr>
            <w:r>
              <w:rPr>
                <w:rFonts w:cs="Arial"/>
              </w:rPr>
              <w:t>CR 0020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2F5DF" w14:textId="2C1F5ECD" w:rsidR="001B6BC0" w:rsidRDefault="00030B6A" w:rsidP="001B6BC0">
            <w:pPr>
              <w:rPr>
                <w:rFonts w:eastAsia="Batang" w:cs="Arial"/>
                <w:lang w:eastAsia="ko-KR"/>
              </w:rPr>
            </w:pPr>
            <w:proofErr w:type="spellStart"/>
            <w:r>
              <w:rPr>
                <w:rFonts w:eastAsia="Batang" w:cs="Arial"/>
                <w:lang w:eastAsia="ko-KR"/>
              </w:rPr>
              <w:t>Xiaoxue</w:t>
            </w:r>
            <w:proofErr w:type="spellEnd"/>
            <w:r w:rsidR="001B6BC0">
              <w:rPr>
                <w:rFonts w:eastAsia="Batang" w:cs="Arial"/>
                <w:lang w:eastAsia="ko-KR"/>
              </w:rPr>
              <w:t xml:space="preserve"> Mon 3:</w:t>
            </w:r>
            <w:r>
              <w:rPr>
                <w:rFonts w:eastAsia="Batang" w:cs="Arial"/>
                <w:lang w:eastAsia="ko-KR"/>
              </w:rPr>
              <w:t>58</w:t>
            </w:r>
          </w:p>
          <w:p w14:paraId="603533C5" w14:textId="77777777" w:rsidR="000E4EDA" w:rsidRDefault="00030B6A" w:rsidP="001B6BC0">
            <w:pPr>
              <w:rPr>
                <w:rFonts w:eastAsia="Batang" w:cs="Arial"/>
                <w:lang w:eastAsia="ko-KR"/>
              </w:rPr>
            </w:pPr>
            <w:r>
              <w:rPr>
                <w:rFonts w:eastAsia="Batang" w:cs="Arial"/>
                <w:lang w:eastAsia="ko-KR"/>
              </w:rPr>
              <w:t>Objection</w:t>
            </w:r>
          </w:p>
          <w:p w14:paraId="22F27F57" w14:textId="77777777" w:rsidR="001B27BE" w:rsidRDefault="001B27BE" w:rsidP="001B6BC0">
            <w:pPr>
              <w:rPr>
                <w:rFonts w:eastAsia="Batang" w:cs="Arial"/>
                <w:lang w:eastAsia="ko-KR"/>
              </w:rPr>
            </w:pPr>
          </w:p>
          <w:p w14:paraId="4C0BF7E8" w14:textId="77777777" w:rsidR="001B27BE" w:rsidRDefault="001B27BE" w:rsidP="001B27BE">
            <w:pPr>
              <w:rPr>
                <w:color w:val="000000"/>
                <w:lang w:eastAsia="en-GB"/>
              </w:rPr>
            </w:pPr>
            <w:r>
              <w:rPr>
                <w:color w:val="000000"/>
                <w:lang w:eastAsia="en-GB"/>
              </w:rPr>
              <w:t>Sunghoon Mon 8:31</w:t>
            </w:r>
          </w:p>
          <w:p w14:paraId="02326E2E" w14:textId="70640621" w:rsidR="001B27BE" w:rsidRDefault="001B27BE" w:rsidP="001B27BE">
            <w:pPr>
              <w:rPr>
                <w:color w:val="000000"/>
                <w:lang w:eastAsia="en-GB"/>
              </w:rPr>
            </w:pPr>
            <w:r>
              <w:rPr>
                <w:color w:val="000000"/>
                <w:lang w:eastAsia="en-GB"/>
              </w:rPr>
              <w:t>Request to postpone</w:t>
            </w:r>
          </w:p>
          <w:p w14:paraId="5263F89A" w14:textId="740FF337" w:rsidR="001B27BE" w:rsidRDefault="001B27BE" w:rsidP="001B6BC0">
            <w:pPr>
              <w:rPr>
                <w:rFonts w:eastAsia="Batang" w:cs="Arial"/>
                <w:lang w:eastAsia="ko-KR"/>
              </w:rPr>
            </w:pPr>
          </w:p>
        </w:tc>
      </w:tr>
      <w:tr w:rsidR="000E4EDA" w:rsidRPr="00D95972" w14:paraId="4A81A94E" w14:textId="77777777" w:rsidTr="00004F91">
        <w:tc>
          <w:tcPr>
            <w:tcW w:w="976" w:type="dxa"/>
            <w:tcBorders>
              <w:top w:val="nil"/>
              <w:left w:val="thinThickThinSmallGap" w:sz="24" w:space="0" w:color="auto"/>
              <w:bottom w:val="nil"/>
            </w:tcBorders>
            <w:shd w:val="clear" w:color="auto" w:fill="auto"/>
          </w:tcPr>
          <w:p w14:paraId="04FA368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0AB2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B6EFA6B" w14:textId="14D26AA2" w:rsidR="000E4EDA" w:rsidRDefault="00000000" w:rsidP="000E4EDA">
            <w:hyperlink r:id="rId329" w:history="1">
              <w:r w:rsidR="000E4EDA">
                <w:rPr>
                  <w:rStyle w:val="Hyperlink"/>
                </w:rPr>
                <w:t>C1-232586</w:t>
              </w:r>
            </w:hyperlink>
          </w:p>
        </w:tc>
        <w:tc>
          <w:tcPr>
            <w:tcW w:w="4191" w:type="dxa"/>
            <w:gridSpan w:val="3"/>
            <w:tcBorders>
              <w:top w:val="single" w:sz="4" w:space="0" w:color="auto"/>
              <w:bottom w:val="single" w:sz="4" w:space="0" w:color="auto"/>
            </w:tcBorders>
            <w:shd w:val="clear" w:color="auto" w:fill="FFFFFF"/>
          </w:tcPr>
          <w:p w14:paraId="7B89C8DD" w14:textId="68629F23" w:rsidR="000E4EDA" w:rsidRDefault="000E4EDA" w:rsidP="000E4EDA">
            <w:pPr>
              <w:rPr>
                <w:rFonts w:cs="Arial"/>
              </w:rPr>
            </w:pPr>
            <w:r>
              <w:rPr>
                <w:rFonts w:cs="Arial"/>
              </w:rPr>
              <w:t>Add the PRU Association procedure</w:t>
            </w:r>
          </w:p>
        </w:tc>
        <w:tc>
          <w:tcPr>
            <w:tcW w:w="1767" w:type="dxa"/>
            <w:tcBorders>
              <w:top w:val="single" w:sz="4" w:space="0" w:color="auto"/>
              <w:bottom w:val="single" w:sz="4" w:space="0" w:color="auto"/>
            </w:tcBorders>
            <w:shd w:val="clear" w:color="auto" w:fill="FFFFFF"/>
          </w:tcPr>
          <w:p w14:paraId="6FEBB8FF" w14:textId="2A7FF8ED"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41251270" w14:textId="0A7D7591" w:rsidR="000E4EDA" w:rsidRDefault="000E4EDA" w:rsidP="000E4EDA">
            <w:pPr>
              <w:rPr>
                <w:rFonts w:cs="Arial"/>
              </w:rPr>
            </w:pPr>
            <w:r>
              <w:rPr>
                <w:rFonts w:cs="Arial"/>
              </w:rPr>
              <w:t>CR 0021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C03DB4" w14:textId="543E53A5" w:rsidR="00311DF5" w:rsidRDefault="00311DF5" w:rsidP="00487EFB">
            <w:pPr>
              <w:rPr>
                <w:color w:val="000000"/>
                <w:lang w:eastAsia="en-GB"/>
              </w:rPr>
            </w:pPr>
            <w:r>
              <w:rPr>
                <w:color w:val="000000"/>
                <w:lang w:eastAsia="en-GB"/>
              </w:rPr>
              <w:t>Merged into C1-232256 and its revisions</w:t>
            </w:r>
          </w:p>
          <w:p w14:paraId="761BBE00" w14:textId="0881AD6A" w:rsidR="00311DF5" w:rsidRDefault="00311DF5" w:rsidP="00487EFB">
            <w:pPr>
              <w:rPr>
                <w:color w:val="000000"/>
                <w:lang w:eastAsia="en-GB"/>
              </w:rPr>
            </w:pPr>
            <w:r>
              <w:rPr>
                <w:color w:val="000000"/>
                <w:lang w:eastAsia="en-GB"/>
              </w:rPr>
              <w:t>Requested by author, Mon 11:34</w:t>
            </w:r>
          </w:p>
          <w:p w14:paraId="51C63C66" w14:textId="77777777" w:rsidR="00311DF5" w:rsidRDefault="00311DF5" w:rsidP="00487EFB">
            <w:pPr>
              <w:rPr>
                <w:color w:val="000000"/>
                <w:lang w:eastAsia="en-GB"/>
              </w:rPr>
            </w:pPr>
          </w:p>
          <w:p w14:paraId="7AA5D2C1" w14:textId="3772FFA5" w:rsidR="00487EFB" w:rsidRDefault="00487EFB" w:rsidP="00487EFB">
            <w:pPr>
              <w:rPr>
                <w:color w:val="000000"/>
                <w:lang w:eastAsia="en-GB"/>
              </w:rPr>
            </w:pPr>
            <w:r>
              <w:rPr>
                <w:color w:val="000000"/>
                <w:lang w:eastAsia="en-GB"/>
              </w:rPr>
              <w:t>Sunghoon Mon 8:31</w:t>
            </w:r>
          </w:p>
          <w:p w14:paraId="46932887" w14:textId="2F01A6A3" w:rsidR="00487EFB" w:rsidRDefault="00487EFB" w:rsidP="00487EFB">
            <w:pPr>
              <w:rPr>
                <w:color w:val="000000"/>
                <w:lang w:eastAsia="en-GB"/>
              </w:rPr>
            </w:pPr>
            <w:r>
              <w:rPr>
                <w:color w:val="000000"/>
                <w:lang w:eastAsia="en-GB"/>
              </w:rPr>
              <w:t>Rev required</w:t>
            </w:r>
            <w:r w:rsidR="004B7C2B">
              <w:rPr>
                <w:color w:val="000000"/>
                <w:lang w:eastAsia="en-GB"/>
              </w:rPr>
              <w:t>, overlaps with C1-232256</w:t>
            </w:r>
          </w:p>
          <w:p w14:paraId="3E5BB889" w14:textId="77777777" w:rsidR="000E4EDA" w:rsidRDefault="000E4EDA" w:rsidP="000E4EDA">
            <w:pPr>
              <w:rPr>
                <w:rFonts w:eastAsia="Batang" w:cs="Arial"/>
                <w:lang w:eastAsia="ko-KR"/>
              </w:rPr>
            </w:pPr>
          </w:p>
          <w:p w14:paraId="5FC3333D" w14:textId="77777777" w:rsidR="00550D9C" w:rsidRDefault="00550D9C" w:rsidP="00550D9C">
            <w:pPr>
              <w:rPr>
                <w:color w:val="000000"/>
                <w:lang w:eastAsia="en-GB"/>
              </w:rPr>
            </w:pPr>
            <w:proofErr w:type="spellStart"/>
            <w:r>
              <w:rPr>
                <w:color w:val="000000"/>
                <w:lang w:eastAsia="en-GB"/>
              </w:rPr>
              <w:t>Xiaoxue</w:t>
            </w:r>
            <w:proofErr w:type="spellEnd"/>
            <w:r>
              <w:rPr>
                <w:color w:val="000000"/>
                <w:lang w:eastAsia="en-GB"/>
              </w:rPr>
              <w:t xml:space="preserve"> Mon 11:34</w:t>
            </w:r>
          </w:p>
          <w:p w14:paraId="5E919256" w14:textId="69653166" w:rsidR="00550D9C" w:rsidRDefault="00550D9C" w:rsidP="00550D9C">
            <w:pPr>
              <w:rPr>
                <w:color w:val="000000"/>
                <w:lang w:eastAsia="en-GB"/>
              </w:rPr>
            </w:pPr>
            <w:r>
              <w:rPr>
                <w:color w:val="000000"/>
                <w:lang w:eastAsia="en-GB"/>
              </w:rPr>
              <w:lastRenderedPageBreak/>
              <w:t>Ok to merge into C1-232</w:t>
            </w:r>
            <w:r w:rsidR="00311DF5">
              <w:rPr>
                <w:color w:val="000000"/>
                <w:lang w:eastAsia="en-GB"/>
              </w:rPr>
              <w:t>256</w:t>
            </w:r>
          </w:p>
          <w:p w14:paraId="464119A5" w14:textId="1D1B60C2" w:rsidR="00550D9C" w:rsidRDefault="00550D9C" w:rsidP="000E4EDA">
            <w:pPr>
              <w:rPr>
                <w:rFonts w:eastAsia="Batang" w:cs="Arial"/>
                <w:lang w:eastAsia="ko-KR"/>
              </w:rPr>
            </w:pPr>
          </w:p>
        </w:tc>
      </w:tr>
      <w:tr w:rsidR="000E4EDA" w:rsidRPr="00D95972" w14:paraId="742FDA27" w14:textId="77777777" w:rsidTr="00E60DBC">
        <w:tc>
          <w:tcPr>
            <w:tcW w:w="976" w:type="dxa"/>
            <w:tcBorders>
              <w:top w:val="nil"/>
              <w:left w:val="thinThickThinSmallGap" w:sz="24" w:space="0" w:color="auto"/>
              <w:bottom w:val="nil"/>
            </w:tcBorders>
            <w:shd w:val="clear" w:color="auto" w:fill="auto"/>
          </w:tcPr>
          <w:p w14:paraId="7FAC93C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AE1B3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4574322" w14:textId="68434673" w:rsidR="000E4EDA" w:rsidRDefault="00000000" w:rsidP="000E4EDA">
            <w:hyperlink r:id="rId330" w:history="1">
              <w:r w:rsidR="000E4EDA">
                <w:rPr>
                  <w:rStyle w:val="Hyperlink"/>
                </w:rPr>
                <w:t>C1-232587</w:t>
              </w:r>
            </w:hyperlink>
          </w:p>
        </w:tc>
        <w:tc>
          <w:tcPr>
            <w:tcW w:w="4191" w:type="dxa"/>
            <w:gridSpan w:val="3"/>
            <w:tcBorders>
              <w:top w:val="single" w:sz="4" w:space="0" w:color="auto"/>
              <w:bottom w:val="single" w:sz="4" w:space="0" w:color="auto"/>
            </w:tcBorders>
            <w:shd w:val="clear" w:color="auto" w:fill="FFFFFF"/>
          </w:tcPr>
          <w:p w14:paraId="42B738A2" w14:textId="6CBC1BF8" w:rsidR="000E4EDA" w:rsidRDefault="000E4EDA" w:rsidP="000E4EDA">
            <w:pPr>
              <w:rPr>
                <w:rFonts w:cs="Arial"/>
              </w:rPr>
            </w:pPr>
            <w:r>
              <w:rPr>
                <w:rFonts w:cs="Arial"/>
              </w:rPr>
              <w:t>Add the PRU Disassociation procedure</w:t>
            </w:r>
          </w:p>
        </w:tc>
        <w:tc>
          <w:tcPr>
            <w:tcW w:w="1767" w:type="dxa"/>
            <w:tcBorders>
              <w:top w:val="single" w:sz="4" w:space="0" w:color="auto"/>
              <w:bottom w:val="single" w:sz="4" w:space="0" w:color="auto"/>
            </w:tcBorders>
            <w:shd w:val="clear" w:color="auto" w:fill="FFFFFF"/>
          </w:tcPr>
          <w:p w14:paraId="0A046B0F" w14:textId="0789E55E"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668BC782" w14:textId="50310CC2" w:rsidR="000E4EDA" w:rsidRDefault="000E4EDA" w:rsidP="000E4EDA">
            <w:pPr>
              <w:rPr>
                <w:rFonts w:cs="Arial"/>
              </w:rPr>
            </w:pPr>
            <w:r>
              <w:rPr>
                <w:rFonts w:cs="Arial"/>
              </w:rPr>
              <w:t>CR 0022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08AE6B" w14:textId="77777777" w:rsidR="00004F91" w:rsidRDefault="00004F91" w:rsidP="00004F91">
            <w:pPr>
              <w:rPr>
                <w:color w:val="000000"/>
                <w:lang w:eastAsia="en-GB"/>
              </w:rPr>
            </w:pPr>
            <w:r>
              <w:rPr>
                <w:color w:val="000000"/>
                <w:lang w:eastAsia="en-GB"/>
              </w:rPr>
              <w:t>Merged into C1-232256 and its revisions</w:t>
            </w:r>
          </w:p>
          <w:p w14:paraId="61181DA7" w14:textId="77777777" w:rsidR="00004F91" w:rsidRDefault="00004F91" w:rsidP="00004F91">
            <w:pPr>
              <w:rPr>
                <w:color w:val="000000"/>
                <w:lang w:eastAsia="en-GB"/>
              </w:rPr>
            </w:pPr>
            <w:r>
              <w:rPr>
                <w:color w:val="000000"/>
                <w:lang w:eastAsia="en-GB"/>
              </w:rPr>
              <w:t>Requested by author, Mon 11:34</w:t>
            </w:r>
          </w:p>
          <w:p w14:paraId="47EF9E8E" w14:textId="77777777" w:rsidR="00004F91" w:rsidRDefault="00004F91" w:rsidP="00C10FD2">
            <w:pPr>
              <w:rPr>
                <w:color w:val="000000"/>
                <w:lang w:eastAsia="en-GB"/>
              </w:rPr>
            </w:pPr>
          </w:p>
          <w:p w14:paraId="1E180FCD" w14:textId="75368740" w:rsidR="00C10FD2" w:rsidRDefault="00C10FD2" w:rsidP="00C10FD2">
            <w:pPr>
              <w:rPr>
                <w:color w:val="000000"/>
                <w:lang w:eastAsia="en-GB"/>
              </w:rPr>
            </w:pPr>
            <w:r>
              <w:rPr>
                <w:color w:val="000000"/>
                <w:lang w:eastAsia="en-GB"/>
              </w:rPr>
              <w:t>Sunghoon Mon 8:31</w:t>
            </w:r>
          </w:p>
          <w:p w14:paraId="1C22E04D" w14:textId="4714E7D0" w:rsidR="00C10FD2" w:rsidRDefault="00C10FD2" w:rsidP="00C10FD2">
            <w:pPr>
              <w:rPr>
                <w:color w:val="000000"/>
                <w:lang w:eastAsia="en-GB"/>
              </w:rPr>
            </w:pPr>
            <w:r>
              <w:rPr>
                <w:color w:val="000000"/>
                <w:lang w:eastAsia="en-GB"/>
              </w:rPr>
              <w:t>Rev required, overlaps with C1-232256</w:t>
            </w:r>
          </w:p>
          <w:p w14:paraId="080DDF8C" w14:textId="1745AE31" w:rsidR="00004F91" w:rsidRDefault="00004F91" w:rsidP="00C10FD2">
            <w:pPr>
              <w:rPr>
                <w:color w:val="000000"/>
                <w:lang w:eastAsia="en-GB"/>
              </w:rPr>
            </w:pPr>
          </w:p>
          <w:p w14:paraId="7515E7FD" w14:textId="77777777" w:rsidR="00004F91" w:rsidRDefault="00004F91" w:rsidP="00004F91">
            <w:pPr>
              <w:rPr>
                <w:color w:val="000000"/>
                <w:lang w:eastAsia="en-GB"/>
              </w:rPr>
            </w:pPr>
            <w:proofErr w:type="spellStart"/>
            <w:r>
              <w:rPr>
                <w:color w:val="000000"/>
                <w:lang w:eastAsia="en-GB"/>
              </w:rPr>
              <w:t>Xiaoxue</w:t>
            </w:r>
            <w:proofErr w:type="spellEnd"/>
            <w:r>
              <w:rPr>
                <w:color w:val="000000"/>
                <w:lang w:eastAsia="en-GB"/>
              </w:rPr>
              <w:t xml:space="preserve"> Mon 11:34</w:t>
            </w:r>
          </w:p>
          <w:p w14:paraId="6471B9C3" w14:textId="77777777" w:rsidR="00004F91" w:rsidRDefault="00004F91" w:rsidP="00004F91">
            <w:pPr>
              <w:rPr>
                <w:color w:val="000000"/>
                <w:lang w:eastAsia="en-GB"/>
              </w:rPr>
            </w:pPr>
            <w:r>
              <w:rPr>
                <w:color w:val="000000"/>
                <w:lang w:eastAsia="en-GB"/>
              </w:rPr>
              <w:t>Ok to merge into C1-232256</w:t>
            </w:r>
          </w:p>
          <w:p w14:paraId="1B71B4C0" w14:textId="77777777" w:rsidR="000E4EDA" w:rsidRDefault="000E4EDA" w:rsidP="000E4EDA">
            <w:pPr>
              <w:rPr>
                <w:rFonts w:eastAsia="Batang" w:cs="Arial"/>
                <w:lang w:eastAsia="ko-KR"/>
              </w:rPr>
            </w:pPr>
          </w:p>
        </w:tc>
      </w:tr>
      <w:tr w:rsidR="000E4EDA" w:rsidRPr="00D95972" w14:paraId="2BA1353D" w14:textId="77777777" w:rsidTr="009B4447">
        <w:tc>
          <w:tcPr>
            <w:tcW w:w="976" w:type="dxa"/>
            <w:tcBorders>
              <w:top w:val="nil"/>
              <w:left w:val="thinThickThinSmallGap" w:sz="24" w:space="0" w:color="auto"/>
              <w:bottom w:val="nil"/>
            </w:tcBorders>
            <w:shd w:val="clear" w:color="auto" w:fill="auto"/>
          </w:tcPr>
          <w:p w14:paraId="39C37D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C569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F7C29E3" w14:textId="446C4E98" w:rsidR="000E4EDA" w:rsidRDefault="00000000" w:rsidP="000E4EDA">
            <w:hyperlink r:id="rId331" w:history="1">
              <w:r w:rsidR="000E4EDA">
                <w:rPr>
                  <w:rStyle w:val="Hyperlink"/>
                </w:rPr>
                <w:t>C1-232588</w:t>
              </w:r>
            </w:hyperlink>
          </w:p>
        </w:tc>
        <w:tc>
          <w:tcPr>
            <w:tcW w:w="4191" w:type="dxa"/>
            <w:gridSpan w:val="3"/>
            <w:tcBorders>
              <w:top w:val="single" w:sz="4" w:space="0" w:color="auto"/>
              <w:bottom w:val="single" w:sz="4" w:space="0" w:color="auto"/>
            </w:tcBorders>
            <w:shd w:val="clear" w:color="auto" w:fill="FFFFFF"/>
          </w:tcPr>
          <w:p w14:paraId="595FF667" w14:textId="0210A71D" w:rsidR="000E4EDA" w:rsidRDefault="000E4EDA" w:rsidP="000E4EDA">
            <w:pPr>
              <w:rPr>
                <w:rFonts w:cs="Arial"/>
              </w:rPr>
            </w:pPr>
            <w:r>
              <w:rPr>
                <w:rFonts w:cs="Arial"/>
              </w:rPr>
              <w:t>Overview for user plane LCS protocols and procedures</w:t>
            </w:r>
          </w:p>
        </w:tc>
        <w:tc>
          <w:tcPr>
            <w:tcW w:w="1767" w:type="dxa"/>
            <w:tcBorders>
              <w:top w:val="single" w:sz="4" w:space="0" w:color="auto"/>
              <w:bottom w:val="single" w:sz="4" w:space="0" w:color="auto"/>
            </w:tcBorders>
            <w:shd w:val="clear" w:color="auto" w:fill="FFFFFF"/>
          </w:tcPr>
          <w:p w14:paraId="517CC0E2" w14:textId="53E7B28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3A00746B" w14:textId="7AB84785"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331D06" w14:textId="0E277939" w:rsidR="00E60DBC" w:rsidRDefault="00E60DBC" w:rsidP="00853810">
            <w:pPr>
              <w:rPr>
                <w:rFonts w:eastAsia="Batang" w:cs="Arial"/>
                <w:lang w:eastAsia="ko-KR"/>
              </w:rPr>
            </w:pPr>
            <w:r>
              <w:rPr>
                <w:color w:val="000000"/>
                <w:lang w:eastAsia="en-GB"/>
              </w:rPr>
              <w:t>Merged</w:t>
            </w:r>
            <w:r>
              <w:rPr>
                <w:rFonts w:eastAsia="Batang" w:cs="Arial"/>
                <w:lang w:eastAsia="ko-KR"/>
              </w:rPr>
              <w:t xml:space="preserve"> </w:t>
            </w:r>
            <w:r>
              <w:rPr>
                <w:rFonts w:eastAsia="Batang" w:cs="Arial"/>
                <w:lang w:eastAsia="ko-KR"/>
              </w:rPr>
              <w:t>into C1-232301</w:t>
            </w:r>
            <w:r>
              <w:rPr>
                <w:rFonts w:eastAsia="Batang" w:cs="Arial"/>
                <w:lang w:eastAsia="ko-KR"/>
              </w:rPr>
              <w:t xml:space="preserve"> and its revisions</w:t>
            </w:r>
          </w:p>
          <w:p w14:paraId="1B6245FE" w14:textId="71A15DC1" w:rsidR="00E60DBC" w:rsidRDefault="00E60DBC" w:rsidP="00853810">
            <w:pPr>
              <w:rPr>
                <w:rFonts w:eastAsia="Batang" w:cs="Arial"/>
                <w:lang w:eastAsia="ko-KR"/>
              </w:rPr>
            </w:pPr>
            <w:r>
              <w:rPr>
                <w:rFonts w:eastAsia="Batang" w:cs="Arial"/>
                <w:lang w:eastAsia="ko-KR"/>
              </w:rPr>
              <w:t xml:space="preserve">Requested by author, </w:t>
            </w:r>
            <w:r>
              <w:rPr>
                <w:rFonts w:eastAsia="Batang" w:cs="Arial"/>
                <w:lang w:eastAsia="ko-KR"/>
              </w:rPr>
              <w:t>Tue 5:06</w:t>
            </w:r>
          </w:p>
          <w:p w14:paraId="5696A880" w14:textId="77777777" w:rsidR="00E60DBC" w:rsidRDefault="00E60DBC" w:rsidP="00853810">
            <w:pPr>
              <w:rPr>
                <w:color w:val="000000"/>
                <w:lang w:eastAsia="en-GB"/>
              </w:rPr>
            </w:pPr>
          </w:p>
          <w:p w14:paraId="7CF40B78" w14:textId="463D92BC" w:rsidR="00853810" w:rsidRDefault="00853810" w:rsidP="00853810">
            <w:pPr>
              <w:rPr>
                <w:color w:val="000000"/>
                <w:lang w:eastAsia="en-GB"/>
              </w:rPr>
            </w:pPr>
            <w:r>
              <w:rPr>
                <w:color w:val="000000"/>
                <w:lang w:eastAsia="en-GB"/>
              </w:rPr>
              <w:t>Ruby Mon 8:27</w:t>
            </w:r>
          </w:p>
          <w:p w14:paraId="3968F09B" w14:textId="77777777" w:rsidR="00853810" w:rsidRDefault="00853810" w:rsidP="00853810">
            <w:pPr>
              <w:rPr>
                <w:color w:val="000000"/>
                <w:lang w:eastAsia="en-GB"/>
              </w:rPr>
            </w:pPr>
            <w:r>
              <w:rPr>
                <w:color w:val="000000"/>
                <w:lang w:eastAsia="en-GB"/>
              </w:rPr>
              <w:t>Rev required</w:t>
            </w:r>
          </w:p>
          <w:p w14:paraId="39C5CC7A" w14:textId="77777777" w:rsidR="000E4EDA" w:rsidRDefault="000E4EDA" w:rsidP="000E4EDA">
            <w:pPr>
              <w:rPr>
                <w:rFonts w:eastAsia="Batang" w:cs="Arial"/>
                <w:lang w:eastAsia="ko-KR"/>
              </w:rPr>
            </w:pPr>
          </w:p>
          <w:p w14:paraId="74423FE1" w14:textId="77777777" w:rsidR="003C4484" w:rsidRDefault="003C4484" w:rsidP="003C4484">
            <w:pPr>
              <w:rPr>
                <w:color w:val="000000"/>
                <w:lang w:eastAsia="en-GB"/>
              </w:rPr>
            </w:pPr>
            <w:r>
              <w:rPr>
                <w:color w:val="000000"/>
                <w:lang w:eastAsia="en-GB"/>
              </w:rPr>
              <w:t>Sunghoon Mon 8:31</w:t>
            </w:r>
          </w:p>
          <w:p w14:paraId="2C999998" w14:textId="77777777" w:rsidR="003C4484" w:rsidRDefault="003C4484" w:rsidP="003C4484">
            <w:pPr>
              <w:rPr>
                <w:color w:val="000000"/>
                <w:lang w:eastAsia="en-GB"/>
              </w:rPr>
            </w:pPr>
            <w:r>
              <w:rPr>
                <w:color w:val="000000"/>
                <w:lang w:eastAsia="en-GB"/>
              </w:rPr>
              <w:t>Rev required</w:t>
            </w:r>
          </w:p>
          <w:p w14:paraId="077286C3" w14:textId="77777777" w:rsidR="003C4484" w:rsidRDefault="003C4484" w:rsidP="000E4EDA">
            <w:pPr>
              <w:rPr>
                <w:rFonts w:eastAsia="Batang" w:cs="Arial"/>
                <w:lang w:eastAsia="ko-KR"/>
              </w:rPr>
            </w:pPr>
          </w:p>
          <w:p w14:paraId="4FA897EB" w14:textId="7347E9E7" w:rsidR="00491E2D" w:rsidRDefault="00491E2D" w:rsidP="00491E2D">
            <w:pPr>
              <w:rPr>
                <w:color w:val="000000"/>
                <w:lang w:eastAsia="en-GB"/>
              </w:rPr>
            </w:pPr>
            <w:r>
              <w:rPr>
                <w:color w:val="000000"/>
                <w:lang w:eastAsia="en-GB"/>
              </w:rPr>
              <w:t>Mikael</w:t>
            </w:r>
            <w:r>
              <w:rPr>
                <w:color w:val="000000"/>
                <w:lang w:eastAsia="en-GB"/>
              </w:rPr>
              <w:t xml:space="preserve"> Mon </w:t>
            </w:r>
            <w:r>
              <w:rPr>
                <w:color w:val="000000"/>
                <w:lang w:eastAsia="en-GB"/>
              </w:rPr>
              <w:t>1</w:t>
            </w:r>
            <w:r>
              <w:rPr>
                <w:color w:val="000000"/>
                <w:lang w:eastAsia="en-GB"/>
              </w:rPr>
              <w:t>8:3</w:t>
            </w:r>
            <w:r>
              <w:rPr>
                <w:color w:val="000000"/>
                <w:lang w:eastAsia="en-GB"/>
              </w:rPr>
              <w:t>0</w:t>
            </w:r>
          </w:p>
          <w:p w14:paraId="11D8EB3D" w14:textId="77777777" w:rsidR="00491E2D" w:rsidRDefault="00491E2D" w:rsidP="00491E2D">
            <w:pPr>
              <w:rPr>
                <w:color w:val="000000"/>
                <w:lang w:eastAsia="en-GB"/>
              </w:rPr>
            </w:pPr>
            <w:r>
              <w:rPr>
                <w:color w:val="000000"/>
                <w:lang w:eastAsia="en-GB"/>
              </w:rPr>
              <w:t>Rev required</w:t>
            </w:r>
          </w:p>
          <w:p w14:paraId="6EDC6518" w14:textId="77777777" w:rsidR="00491E2D" w:rsidRDefault="00491E2D" w:rsidP="000E4EDA">
            <w:pPr>
              <w:rPr>
                <w:rFonts w:eastAsia="Batang" w:cs="Arial"/>
                <w:lang w:eastAsia="ko-KR"/>
              </w:rPr>
            </w:pPr>
          </w:p>
          <w:p w14:paraId="181F479A" w14:textId="68F2EE3C" w:rsidR="0052250B" w:rsidRDefault="0052250B" w:rsidP="0052250B">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w:t>
            </w:r>
            <w:r>
              <w:rPr>
                <w:rFonts w:eastAsia="Batang" w:cs="Arial"/>
                <w:lang w:eastAsia="ko-KR"/>
              </w:rPr>
              <w:t xml:space="preserve"> </w:t>
            </w:r>
            <w:r>
              <w:rPr>
                <w:rFonts w:eastAsia="Batang" w:cs="Arial"/>
                <w:lang w:eastAsia="ko-KR"/>
              </w:rPr>
              <w:t>0:2</w:t>
            </w:r>
            <w:r>
              <w:rPr>
                <w:rFonts w:eastAsia="Batang" w:cs="Arial"/>
                <w:lang w:eastAsia="ko-KR"/>
              </w:rPr>
              <w:t>9</w:t>
            </w:r>
          </w:p>
          <w:p w14:paraId="030A986B" w14:textId="5CCF35D6" w:rsidR="0052250B" w:rsidRDefault="00ED14AA" w:rsidP="0052250B">
            <w:pPr>
              <w:rPr>
                <w:rFonts w:eastAsia="Batang" w:cs="Arial"/>
                <w:lang w:eastAsia="ko-KR"/>
              </w:rPr>
            </w:pPr>
            <w:r>
              <w:rPr>
                <w:rFonts w:eastAsia="Batang" w:cs="Arial"/>
                <w:lang w:eastAsia="ko-KR"/>
              </w:rPr>
              <w:t>Merge into C1-232301</w:t>
            </w:r>
            <w:r w:rsidR="0052250B">
              <w:rPr>
                <w:rFonts w:eastAsia="Batang" w:cs="Arial"/>
                <w:lang w:eastAsia="ko-KR"/>
              </w:rPr>
              <w:t xml:space="preserve"> required</w:t>
            </w:r>
          </w:p>
          <w:p w14:paraId="3F2FB876" w14:textId="77777777" w:rsidR="0052250B" w:rsidRDefault="0052250B" w:rsidP="000E4EDA">
            <w:pPr>
              <w:rPr>
                <w:rFonts w:eastAsia="Batang" w:cs="Arial"/>
                <w:lang w:eastAsia="ko-KR"/>
              </w:rPr>
            </w:pPr>
          </w:p>
          <w:p w14:paraId="24C45BC3" w14:textId="51EFCD79" w:rsidR="00FB320E" w:rsidRDefault="00FB320E" w:rsidP="00FB320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w:t>
            </w:r>
            <w:r>
              <w:rPr>
                <w:rFonts w:eastAsia="Batang" w:cs="Arial"/>
                <w:lang w:eastAsia="ko-KR"/>
              </w:rPr>
              <w:t>5:06</w:t>
            </w:r>
          </w:p>
          <w:p w14:paraId="1C0119F7" w14:textId="7839389B" w:rsidR="00FB320E" w:rsidRDefault="00E60DBC" w:rsidP="00FB320E">
            <w:pPr>
              <w:rPr>
                <w:rFonts w:eastAsia="Batang" w:cs="Arial"/>
                <w:lang w:eastAsia="ko-KR"/>
              </w:rPr>
            </w:pPr>
            <w:r>
              <w:rPr>
                <w:rFonts w:eastAsia="Batang" w:cs="Arial"/>
                <w:lang w:eastAsia="ko-KR"/>
              </w:rPr>
              <w:t>Ok to m</w:t>
            </w:r>
            <w:r w:rsidR="00FB320E">
              <w:rPr>
                <w:rFonts w:eastAsia="Batang" w:cs="Arial"/>
                <w:lang w:eastAsia="ko-KR"/>
              </w:rPr>
              <w:t>erge into C1-232301</w:t>
            </w:r>
          </w:p>
          <w:p w14:paraId="3E7F104D" w14:textId="7FE2E9C9" w:rsidR="00FB320E" w:rsidRDefault="00FB320E" w:rsidP="000E4EDA">
            <w:pPr>
              <w:rPr>
                <w:rFonts w:eastAsia="Batang" w:cs="Arial"/>
                <w:lang w:eastAsia="ko-KR"/>
              </w:rPr>
            </w:pPr>
          </w:p>
        </w:tc>
      </w:tr>
      <w:tr w:rsidR="000E4EDA" w:rsidRPr="00D95972" w14:paraId="5CD52504" w14:textId="77777777" w:rsidTr="009B4447">
        <w:tc>
          <w:tcPr>
            <w:tcW w:w="976" w:type="dxa"/>
            <w:tcBorders>
              <w:top w:val="nil"/>
              <w:left w:val="thinThickThinSmallGap" w:sz="24" w:space="0" w:color="auto"/>
              <w:bottom w:val="nil"/>
            </w:tcBorders>
            <w:shd w:val="clear" w:color="auto" w:fill="auto"/>
          </w:tcPr>
          <w:p w14:paraId="2195EC2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91AB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684A7B" w14:textId="18D6F010" w:rsidR="000E4EDA" w:rsidRDefault="00000000" w:rsidP="000E4EDA">
            <w:hyperlink r:id="rId332" w:history="1">
              <w:r w:rsidR="000E4EDA">
                <w:rPr>
                  <w:rStyle w:val="Hyperlink"/>
                </w:rPr>
                <w:t>C1-232589</w:t>
              </w:r>
            </w:hyperlink>
          </w:p>
        </w:tc>
        <w:tc>
          <w:tcPr>
            <w:tcW w:w="4191" w:type="dxa"/>
            <w:gridSpan w:val="3"/>
            <w:tcBorders>
              <w:top w:val="single" w:sz="4" w:space="0" w:color="auto"/>
              <w:bottom w:val="single" w:sz="4" w:space="0" w:color="auto"/>
            </w:tcBorders>
            <w:shd w:val="clear" w:color="auto" w:fill="FFFFFF"/>
          </w:tcPr>
          <w:p w14:paraId="55FE2AE5" w14:textId="498119DD" w:rsidR="000E4EDA" w:rsidRDefault="000E4EDA" w:rsidP="000E4EDA">
            <w:pPr>
              <w:rPr>
                <w:rFonts w:cs="Arial"/>
              </w:rPr>
            </w:pPr>
            <w:r>
              <w:rPr>
                <w:rFonts w:cs="Arial"/>
              </w:rPr>
              <w:t>5G_eLCS_Ph3 CT1 Work plan</w:t>
            </w:r>
          </w:p>
        </w:tc>
        <w:tc>
          <w:tcPr>
            <w:tcW w:w="1767" w:type="dxa"/>
            <w:tcBorders>
              <w:top w:val="single" w:sz="4" w:space="0" w:color="auto"/>
              <w:bottom w:val="single" w:sz="4" w:space="0" w:color="auto"/>
            </w:tcBorders>
            <w:shd w:val="clear" w:color="auto" w:fill="FFFFFF"/>
          </w:tcPr>
          <w:p w14:paraId="12C087B5" w14:textId="78CA1F1B"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7F22EF89" w14:textId="7D183741"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31A47D" w14:textId="77777777" w:rsidR="009B4447" w:rsidRDefault="009B4447" w:rsidP="000E4EDA">
            <w:pPr>
              <w:rPr>
                <w:rFonts w:eastAsia="Batang" w:cs="Arial"/>
                <w:lang w:eastAsia="ko-KR"/>
              </w:rPr>
            </w:pPr>
            <w:r>
              <w:rPr>
                <w:rFonts w:eastAsia="Batang" w:cs="Arial"/>
                <w:lang w:eastAsia="ko-KR"/>
              </w:rPr>
              <w:t>Noted</w:t>
            </w:r>
          </w:p>
          <w:p w14:paraId="7A4C513A" w14:textId="386AEDCD" w:rsidR="000E4EDA" w:rsidRDefault="000E4EDA" w:rsidP="000E4EDA">
            <w:pPr>
              <w:rPr>
                <w:rFonts w:eastAsia="Batang" w:cs="Arial"/>
                <w:lang w:eastAsia="ko-KR"/>
              </w:rPr>
            </w:pPr>
          </w:p>
        </w:tc>
      </w:tr>
      <w:tr w:rsidR="000E4EDA" w:rsidRPr="00D95972" w14:paraId="39B30BD4" w14:textId="77777777" w:rsidTr="00F65AFD">
        <w:tc>
          <w:tcPr>
            <w:tcW w:w="976" w:type="dxa"/>
            <w:tcBorders>
              <w:top w:val="nil"/>
              <w:left w:val="thinThickThinSmallGap" w:sz="24" w:space="0" w:color="auto"/>
              <w:bottom w:val="nil"/>
            </w:tcBorders>
            <w:shd w:val="clear" w:color="auto" w:fill="auto"/>
          </w:tcPr>
          <w:p w14:paraId="006AB0D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80F85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68D8EF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FB2C8F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8D3F65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69E6AE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88C81" w14:textId="77777777" w:rsidR="000E4EDA" w:rsidRDefault="000E4EDA" w:rsidP="000E4EDA">
            <w:pPr>
              <w:rPr>
                <w:rFonts w:eastAsia="Batang" w:cs="Arial"/>
                <w:lang w:eastAsia="ko-KR"/>
              </w:rPr>
            </w:pPr>
          </w:p>
        </w:tc>
      </w:tr>
      <w:tr w:rsidR="000E4EDA" w:rsidRPr="00D95972" w14:paraId="18416CA9" w14:textId="77777777" w:rsidTr="00F65AFD">
        <w:tc>
          <w:tcPr>
            <w:tcW w:w="976" w:type="dxa"/>
            <w:tcBorders>
              <w:top w:val="nil"/>
              <w:left w:val="thinThickThinSmallGap" w:sz="24" w:space="0" w:color="auto"/>
              <w:bottom w:val="nil"/>
            </w:tcBorders>
            <w:shd w:val="clear" w:color="auto" w:fill="auto"/>
          </w:tcPr>
          <w:p w14:paraId="5C78778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8EA8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FEF694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EA61B8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57B3BB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3AE0F3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A1B2D" w14:textId="77777777" w:rsidR="000E4EDA" w:rsidRDefault="000E4EDA" w:rsidP="000E4EDA">
            <w:pPr>
              <w:rPr>
                <w:rFonts w:eastAsia="Batang" w:cs="Arial"/>
                <w:lang w:eastAsia="ko-KR"/>
              </w:rPr>
            </w:pPr>
          </w:p>
        </w:tc>
      </w:tr>
      <w:tr w:rsidR="000E4EDA" w:rsidRPr="00D95972" w14:paraId="296F9C9D" w14:textId="77777777" w:rsidTr="00F65AFD">
        <w:tc>
          <w:tcPr>
            <w:tcW w:w="976" w:type="dxa"/>
            <w:tcBorders>
              <w:top w:val="nil"/>
              <w:left w:val="thinThickThinSmallGap" w:sz="24" w:space="0" w:color="auto"/>
              <w:bottom w:val="nil"/>
            </w:tcBorders>
            <w:shd w:val="clear" w:color="auto" w:fill="auto"/>
          </w:tcPr>
          <w:p w14:paraId="4D65BD8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2600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3EEEBE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FDC9A8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D208A3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462B4F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58441" w14:textId="77777777" w:rsidR="000E4EDA" w:rsidRDefault="000E4EDA" w:rsidP="000E4EDA">
            <w:pPr>
              <w:rPr>
                <w:rFonts w:eastAsia="Batang" w:cs="Arial"/>
                <w:lang w:eastAsia="ko-KR"/>
              </w:rPr>
            </w:pPr>
          </w:p>
        </w:tc>
      </w:tr>
      <w:tr w:rsidR="000E4EDA"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9AD07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33C908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80FAA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01BFB2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C7F135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0E4EDA" w:rsidRDefault="000E4EDA" w:rsidP="000E4EDA">
            <w:pPr>
              <w:rPr>
                <w:rFonts w:eastAsia="Batang" w:cs="Arial"/>
                <w:lang w:eastAsia="ko-KR"/>
              </w:rPr>
            </w:pPr>
          </w:p>
        </w:tc>
      </w:tr>
      <w:tr w:rsidR="000E4EDA"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43C2C6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3809F2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8672B8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8FDE45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F2E831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0E4EDA" w:rsidRDefault="000E4EDA" w:rsidP="000E4EDA">
            <w:pPr>
              <w:rPr>
                <w:rFonts w:eastAsia="Batang" w:cs="Arial"/>
                <w:lang w:eastAsia="ko-KR"/>
              </w:rPr>
            </w:pPr>
          </w:p>
        </w:tc>
      </w:tr>
      <w:tr w:rsidR="000E4EDA" w:rsidRPr="00D95972" w14:paraId="7B30BD39"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0E4EDA" w:rsidRPr="00D95972" w:rsidRDefault="000E4EDA" w:rsidP="000E4EDA">
            <w:pPr>
              <w:rPr>
                <w:rFonts w:cs="Arial"/>
              </w:rPr>
            </w:pPr>
            <w:r>
              <w:t xml:space="preserve">EDGEAPP_Ph2 </w:t>
            </w:r>
          </w:p>
        </w:tc>
        <w:tc>
          <w:tcPr>
            <w:tcW w:w="1088" w:type="dxa"/>
            <w:tcBorders>
              <w:top w:val="single" w:sz="4" w:space="0" w:color="auto"/>
              <w:bottom w:val="single" w:sz="4" w:space="0" w:color="auto"/>
            </w:tcBorders>
          </w:tcPr>
          <w:p w14:paraId="5649572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6A03D3E"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5C5A4C76"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F343C0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0E4EDA" w:rsidRDefault="000E4EDA" w:rsidP="000E4EDA">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0E4EDA" w:rsidRDefault="000E4EDA" w:rsidP="000E4EDA">
            <w:pPr>
              <w:rPr>
                <w:rFonts w:eastAsia="Batang" w:cs="Arial"/>
                <w:color w:val="000000"/>
                <w:lang w:eastAsia="ko-KR"/>
              </w:rPr>
            </w:pPr>
          </w:p>
          <w:p w14:paraId="2284ECE3" w14:textId="68A51279" w:rsidR="000E4EDA" w:rsidRPr="00D95972" w:rsidRDefault="000E4EDA" w:rsidP="000E4EDA">
            <w:pPr>
              <w:rPr>
                <w:rFonts w:eastAsia="Batang" w:cs="Arial"/>
                <w:color w:val="000000"/>
                <w:lang w:eastAsia="ko-KR"/>
              </w:rPr>
            </w:pPr>
          </w:p>
          <w:p w14:paraId="1DC3CA33" w14:textId="77777777" w:rsidR="000E4EDA" w:rsidRPr="00D95972" w:rsidRDefault="000E4EDA" w:rsidP="000E4EDA">
            <w:pPr>
              <w:rPr>
                <w:rFonts w:eastAsia="Batang" w:cs="Arial"/>
                <w:lang w:eastAsia="ko-KR"/>
              </w:rPr>
            </w:pPr>
          </w:p>
        </w:tc>
      </w:tr>
      <w:tr w:rsidR="000E4EDA" w:rsidRPr="00D95972" w14:paraId="00FBB6E1" w14:textId="77777777" w:rsidTr="004B4371">
        <w:tc>
          <w:tcPr>
            <w:tcW w:w="976" w:type="dxa"/>
            <w:tcBorders>
              <w:top w:val="nil"/>
              <w:left w:val="thinThickThinSmallGap" w:sz="24" w:space="0" w:color="auto"/>
              <w:bottom w:val="nil"/>
            </w:tcBorders>
            <w:shd w:val="clear" w:color="auto" w:fill="auto"/>
          </w:tcPr>
          <w:p w14:paraId="4164F8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8F02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521337" w14:textId="30BC17C1" w:rsidR="000E4EDA" w:rsidRDefault="00000000" w:rsidP="000E4EDA">
            <w:hyperlink r:id="rId333" w:history="1">
              <w:r w:rsidR="000E4EDA">
                <w:rPr>
                  <w:rStyle w:val="Hyperlink"/>
                </w:rPr>
                <w:t>C1-232041</w:t>
              </w:r>
            </w:hyperlink>
          </w:p>
        </w:tc>
        <w:tc>
          <w:tcPr>
            <w:tcW w:w="4191" w:type="dxa"/>
            <w:gridSpan w:val="3"/>
            <w:tcBorders>
              <w:top w:val="single" w:sz="4" w:space="0" w:color="auto"/>
              <w:bottom w:val="single" w:sz="4" w:space="0" w:color="auto"/>
            </w:tcBorders>
            <w:shd w:val="clear" w:color="auto" w:fill="FFFF00"/>
          </w:tcPr>
          <w:p w14:paraId="0DB813A7" w14:textId="363A2192" w:rsidR="000E4EDA" w:rsidRDefault="000E4EDA" w:rsidP="000E4EDA">
            <w:pPr>
              <w:rPr>
                <w:rFonts w:cs="Arial"/>
              </w:rPr>
            </w:pPr>
            <w:r>
              <w:rPr>
                <w:rFonts w:cs="Arial"/>
              </w:rPr>
              <w:t>Support of Edge computing in SNPN</w:t>
            </w:r>
          </w:p>
        </w:tc>
        <w:tc>
          <w:tcPr>
            <w:tcW w:w="1767" w:type="dxa"/>
            <w:tcBorders>
              <w:top w:val="single" w:sz="4" w:space="0" w:color="auto"/>
              <w:bottom w:val="single" w:sz="4" w:space="0" w:color="auto"/>
            </w:tcBorders>
            <w:shd w:val="clear" w:color="auto" w:fill="FFFF00"/>
          </w:tcPr>
          <w:p w14:paraId="69D6AC02" w14:textId="6F269DE0"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91A75C" w14:textId="37839149" w:rsidR="000E4EDA" w:rsidRDefault="000E4EDA" w:rsidP="000E4EDA">
            <w:pPr>
              <w:rPr>
                <w:rFonts w:cs="Arial"/>
              </w:rPr>
            </w:pPr>
            <w:r>
              <w:rPr>
                <w:rFonts w:cs="Arial"/>
              </w:rPr>
              <w:t>CR 0027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CAB49" w14:textId="2BB3EF27" w:rsidR="009870DC" w:rsidRDefault="009870DC" w:rsidP="009870DC">
            <w:pPr>
              <w:rPr>
                <w:rFonts w:eastAsia="Batang" w:cs="Arial"/>
                <w:lang w:eastAsia="ko-KR"/>
              </w:rPr>
            </w:pPr>
            <w:r>
              <w:rPr>
                <w:rFonts w:eastAsia="Batang" w:cs="Arial"/>
                <w:lang w:eastAsia="ko-KR"/>
              </w:rPr>
              <w:t>Christian</w:t>
            </w:r>
            <w:r>
              <w:rPr>
                <w:rFonts w:eastAsia="Batang" w:cs="Arial"/>
                <w:lang w:eastAsia="ko-KR"/>
              </w:rPr>
              <w:t xml:space="preserve"> Tue 15:</w:t>
            </w:r>
            <w:r>
              <w:rPr>
                <w:rFonts w:eastAsia="Batang" w:cs="Arial"/>
                <w:lang w:eastAsia="ko-KR"/>
              </w:rPr>
              <w:t>39</w:t>
            </w:r>
          </w:p>
          <w:p w14:paraId="1D441186" w14:textId="3E3AD51E" w:rsidR="009870DC" w:rsidRDefault="009870DC" w:rsidP="009870DC">
            <w:pPr>
              <w:rPr>
                <w:rFonts w:eastAsia="Batang" w:cs="Arial"/>
                <w:lang w:eastAsia="ko-KR"/>
              </w:rPr>
            </w:pPr>
            <w:r>
              <w:rPr>
                <w:rFonts w:eastAsia="Batang" w:cs="Arial"/>
                <w:lang w:eastAsia="ko-KR"/>
              </w:rPr>
              <w:t>Rev</w:t>
            </w:r>
            <w:r>
              <w:rPr>
                <w:rFonts w:eastAsia="Batang" w:cs="Arial"/>
                <w:lang w:eastAsia="ko-KR"/>
              </w:rPr>
              <w:t xml:space="preserve"> required, need to wait for CT3 decision</w:t>
            </w:r>
          </w:p>
          <w:p w14:paraId="4DCE5E12" w14:textId="77777777" w:rsidR="000E4EDA" w:rsidRDefault="000E4EDA" w:rsidP="000E4EDA">
            <w:pPr>
              <w:rPr>
                <w:rFonts w:eastAsia="Batang" w:cs="Arial"/>
                <w:lang w:eastAsia="ko-KR"/>
              </w:rPr>
            </w:pPr>
          </w:p>
        </w:tc>
      </w:tr>
      <w:tr w:rsidR="000E4EDA" w:rsidRPr="00D95972" w14:paraId="4B083E5F" w14:textId="77777777" w:rsidTr="004B4371">
        <w:tc>
          <w:tcPr>
            <w:tcW w:w="976" w:type="dxa"/>
            <w:tcBorders>
              <w:top w:val="nil"/>
              <w:left w:val="thinThickThinSmallGap" w:sz="24" w:space="0" w:color="auto"/>
              <w:bottom w:val="nil"/>
            </w:tcBorders>
            <w:shd w:val="clear" w:color="auto" w:fill="auto"/>
          </w:tcPr>
          <w:p w14:paraId="09C0451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02815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D6FA4F" w14:textId="1E3231C1" w:rsidR="000E4EDA" w:rsidRDefault="00000000" w:rsidP="000E4EDA">
            <w:hyperlink r:id="rId334" w:history="1">
              <w:r w:rsidR="000E4EDA">
                <w:rPr>
                  <w:rStyle w:val="Hyperlink"/>
                </w:rPr>
                <w:t>C1-232042</w:t>
              </w:r>
            </w:hyperlink>
          </w:p>
        </w:tc>
        <w:tc>
          <w:tcPr>
            <w:tcW w:w="4191" w:type="dxa"/>
            <w:gridSpan w:val="3"/>
            <w:tcBorders>
              <w:top w:val="single" w:sz="4" w:space="0" w:color="auto"/>
              <w:bottom w:val="single" w:sz="4" w:space="0" w:color="auto"/>
            </w:tcBorders>
            <w:shd w:val="clear" w:color="auto" w:fill="FFFF00"/>
          </w:tcPr>
          <w:p w14:paraId="2E4D6BD6" w14:textId="3C796317" w:rsidR="000E4EDA" w:rsidRDefault="000E4EDA" w:rsidP="000E4EDA">
            <w:pPr>
              <w:rPr>
                <w:rFonts w:cs="Arial"/>
              </w:rPr>
            </w:pPr>
            <w:r>
              <w:rPr>
                <w:rFonts w:cs="Arial"/>
              </w:rPr>
              <w:t>Enhanced EES service differentiation</w:t>
            </w:r>
          </w:p>
        </w:tc>
        <w:tc>
          <w:tcPr>
            <w:tcW w:w="1767" w:type="dxa"/>
            <w:tcBorders>
              <w:top w:val="single" w:sz="4" w:space="0" w:color="auto"/>
              <w:bottom w:val="single" w:sz="4" w:space="0" w:color="auto"/>
            </w:tcBorders>
            <w:shd w:val="clear" w:color="auto" w:fill="FFFF00"/>
          </w:tcPr>
          <w:p w14:paraId="6B2EC0FD" w14:textId="17DB35DC"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E985A" w14:textId="4FADFDDB" w:rsidR="000E4EDA" w:rsidRDefault="000E4EDA" w:rsidP="000E4EDA">
            <w:pPr>
              <w:rPr>
                <w:rFonts w:cs="Arial"/>
              </w:rPr>
            </w:pPr>
            <w:r>
              <w:rPr>
                <w:rFonts w:cs="Arial"/>
              </w:rPr>
              <w:t>CR 0028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690E2" w14:textId="76366EF4" w:rsidR="000B4945" w:rsidRDefault="000B4945" w:rsidP="000B4945">
            <w:pPr>
              <w:rPr>
                <w:rFonts w:eastAsia="Batang" w:cs="Arial"/>
                <w:lang w:eastAsia="ko-KR"/>
              </w:rPr>
            </w:pPr>
            <w:r>
              <w:rPr>
                <w:rFonts w:eastAsia="Batang" w:cs="Arial"/>
                <w:lang w:eastAsia="ko-KR"/>
              </w:rPr>
              <w:t>Christian Tue 15:</w:t>
            </w:r>
            <w:r>
              <w:rPr>
                <w:rFonts w:eastAsia="Batang" w:cs="Arial"/>
                <w:lang w:eastAsia="ko-KR"/>
              </w:rPr>
              <w:t>45</w:t>
            </w:r>
          </w:p>
          <w:p w14:paraId="20E0F07E" w14:textId="77777777" w:rsidR="000B4945" w:rsidRDefault="000B4945" w:rsidP="000B4945">
            <w:pPr>
              <w:rPr>
                <w:rFonts w:eastAsia="Batang" w:cs="Arial"/>
                <w:lang w:eastAsia="ko-KR"/>
              </w:rPr>
            </w:pPr>
            <w:r>
              <w:rPr>
                <w:rFonts w:eastAsia="Batang" w:cs="Arial"/>
                <w:lang w:eastAsia="ko-KR"/>
              </w:rPr>
              <w:t>Rev required, need to wait for CT3 decision</w:t>
            </w:r>
          </w:p>
          <w:p w14:paraId="7417AB01" w14:textId="77777777" w:rsidR="000E4EDA" w:rsidRDefault="000E4EDA" w:rsidP="000E4EDA">
            <w:pPr>
              <w:rPr>
                <w:rFonts w:eastAsia="Batang" w:cs="Arial"/>
                <w:lang w:eastAsia="ko-KR"/>
              </w:rPr>
            </w:pPr>
          </w:p>
        </w:tc>
      </w:tr>
      <w:tr w:rsidR="000E4EDA" w:rsidRPr="00D95972" w14:paraId="350419B9" w14:textId="77777777" w:rsidTr="004B4371">
        <w:tc>
          <w:tcPr>
            <w:tcW w:w="976" w:type="dxa"/>
            <w:tcBorders>
              <w:top w:val="nil"/>
              <w:left w:val="thinThickThinSmallGap" w:sz="24" w:space="0" w:color="auto"/>
              <w:bottom w:val="nil"/>
            </w:tcBorders>
            <w:shd w:val="clear" w:color="auto" w:fill="auto"/>
          </w:tcPr>
          <w:p w14:paraId="4B9651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0BB7A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50CECC" w14:textId="4AEA2F1B" w:rsidR="000E4EDA" w:rsidRDefault="00000000" w:rsidP="000E4EDA">
            <w:hyperlink r:id="rId335" w:history="1">
              <w:r w:rsidR="000E4EDA">
                <w:rPr>
                  <w:rStyle w:val="Hyperlink"/>
                </w:rPr>
                <w:t>C1-232261</w:t>
              </w:r>
            </w:hyperlink>
          </w:p>
        </w:tc>
        <w:tc>
          <w:tcPr>
            <w:tcW w:w="4191" w:type="dxa"/>
            <w:gridSpan w:val="3"/>
            <w:tcBorders>
              <w:top w:val="single" w:sz="4" w:space="0" w:color="auto"/>
              <w:bottom w:val="single" w:sz="4" w:space="0" w:color="auto"/>
            </w:tcBorders>
            <w:shd w:val="clear" w:color="auto" w:fill="FFFF00"/>
          </w:tcPr>
          <w:p w14:paraId="1E1A1944" w14:textId="4834551B" w:rsidR="000E4EDA" w:rsidRDefault="000E4EDA" w:rsidP="000E4EDA">
            <w:pPr>
              <w:rPr>
                <w:rFonts w:cs="Arial"/>
              </w:rPr>
            </w:pPr>
            <w:r>
              <w:rPr>
                <w:rFonts w:cs="Arial"/>
              </w:rPr>
              <w:t>EAS instantiation status via EAS discovery by EES</w:t>
            </w:r>
          </w:p>
        </w:tc>
        <w:tc>
          <w:tcPr>
            <w:tcW w:w="1767" w:type="dxa"/>
            <w:tcBorders>
              <w:top w:val="single" w:sz="4" w:space="0" w:color="auto"/>
              <w:bottom w:val="single" w:sz="4" w:space="0" w:color="auto"/>
            </w:tcBorders>
            <w:shd w:val="clear" w:color="auto" w:fill="FFFF00"/>
          </w:tcPr>
          <w:p w14:paraId="6A47FF2C" w14:textId="1AB1CA3F"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67152109" w14:textId="31A899C5" w:rsidR="000E4EDA" w:rsidRDefault="000E4EDA" w:rsidP="000E4EDA">
            <w:pPr>
              <w:rPr>
                <w:rFonts w:cs="Arial"/>
              </w:rPr>
            </w:pPr>
            <w:r>
              <w:rPr>
                <w:rFonts w:cs="Arial"/>
              </w:rPr>
              <w:t>CR 0029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B2B8B" w14:textId="22842E71" w:rsidR="00846472" w:rsidRDefault="00846472" w:rsidP="00846472">
            <w:pPr>
              <w:rPr>
                <w:color w:val="000000"/>
                <w:lang w:eastAsia="en-GB"/>
              </w:rPr>
            </w:pPr>
            <w:r>
              <w:rPr>
                <w:color w:val="000000"/>
                <w:lang w:eastAsia="en-GB"/>
              </w:rPr>
              <w:t>Nevenka Tue 1</w:t>
            </w:r>
            <w:r>
              <w:rPr>
                <w:color w:val="000000"/>
                <w:lang w:eastAsia="en-GB"/>
              </w:rPr>
              <w:t>1</w:t>
            </w:r>
            <w:r>
              <w:rPr>
                <w:color w:val="000000"/>
                <w:lang w:eastAsia="en-GB"/>
              </w:rPr>
              <w:t>:</w:t>
            </w:r>
            <w:r>
              <w:rPr>
                <w:color w:val="000000"/>
                <w:lang w:eastAsia="en-GB"/>
              </w:rPr>
              <w:t>28</w:t>
            </w:r>
          </w:p>
          <w:p w14:paraId="350268C3" w14:textId="77777777" w:rsidR="00846472" w:rsidRDefault="00846472" w:rsidP="00846472">
            <w:pPr>
              <w:rPr>
                <w:color w:val="000000"/>
                <w:lang w:eastAsia="en-GB"/>
              </w:rPr>
            </w:pPr>
            <w:r>
              <w:rPr>
                <w:color w:val="000000"/>
                <w:lang w:eastAsia="en-GB"/>
              </w:rPr>
              <w:t>Rev required</w:t>
            </w:r>
          </w:p>
          <w:p w14:paraId="54CF86DE" w14:textId="77777777" w:rsidR="000E4EDA" w:rsidRDefault="000E4EDA" w:rsidP="000E4EDA">
            <w:pPr>
              <w:rPr>
                <w:rFonts w:eastAsia="Batang" w:cs="Arial"/>
                <w:lang w:eastAsia="ko-KR"/>
              </w:rPr>
            </w:pPr>
          </w:p>
          <w:p w14:paraId="3875D927" w14:textId="29D9FEDE" w:rsidR="003C658E" w:rsidRDefault="003C658E" w:rsidP="003C658E">
            <w:pPr>
              <w:rPr>
                <w:rFonts w:eastAsia="Batang" w:cs="Arial"/>
                <w:lang w:eastAsia="ko-KR"/>
              </w:rPr>
            </w:pPr>
            <w:r>
              <w:rPr>
                <w:rFonts w:eastAsia="Batang" w:cs="Arial"/>
                <w:lang w:eastAsia="ko-KR"/>
              </w:rPr>
              <w:t>Christian Tue 15:</w:t>
            </w:r>
            <w:r>
              <w:rPr>
                <w:rFonts w:eastAsia="Batang" w:cs="Arial"/>
                <w:lang w:eastAsia="ko-KR"/>
              </w:rPr>
              <w:t>50</w:t>
            </w:r>
          </w:p>
          <w:p w14:paraId="0CA3D450" w14:textId="77777777" w:rsidR="003C658E" w:rsidRDefault="003C658E" w:rsidP="003C658E">
            <w:pPr>
              <w:rPr>
                <w:rFonts w:eastAsia="Batang" w:cs="Arial"/>
                <w:lang w:eastAsia="ko-KR"/>
              </w:rPr>
            </w:pPr>
            <w:r>
              <w:rPr>
                <w:rFonts w:eastAsia="Batang" w:cs="Arial"/>
                <w:lang w:eastAsia="ko-KR"/>
              </w:rPr>
              <w:t>Rev required</w:t>
            </w:r>
          </w:p>
          <w:p w14:paraId="30A13F3F" w14:textId="71094B8A" w:rsidR="003C658E" w:rsidRDefault="003C658E" w:rsidP="003C658E">
            <w:pPr>
              <w:rPr>
                <w:rFonts w:eastAsia="Batang" w:cs="Arial"/>
                <w:lang w:eastAsia="ko-KR"/>
              </w:rPr>
            </w:pPr>
          </w:p>
        </w:tc>
      </w:tr>
      <w:tr w:rsidR="000E4EDA" w:rsidRPr="00D95972" w14:paraId="50E2EFDE" w14:textId="77777777" w:rsidTr="00EF4CA9">
        <w:tc>
          <w:tcPr>
            <w:tcW w:w="976" w:type="dxa"/>
            <w:tcBorders>
              <w:top w:val="nil"/>
              <w:left w:val="thinThickThinSmallGap" w:sz="24" w:space="0" w:color="auto"/>
              <w:bottom w:val="nil"/>
            </w:tcBorders>
            <w:shd w:val="clear" w:color="auto" w:fill="auto"/>
          </w:tcPr>
          <w:p w14:paraId="79B73A8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4E07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7D7A64" w14:textId="308E84BE" w:rsidR="000E4EDA" w:rsidRDefault="00000000" w:rsidP="000E4EDA">
            <w:hyperlink r:id="rId336" w:history="1">
              <w:r w:rsidR="000E4EDA">
                <w:rPr>
                  <w:rStyle w:val="Hyperlink"/>
                </w:rPr>
                <w:t>C1-232262</w:t>
              </w:r>
            </w:hyperlink>
          </w:p>
        </w:tc>
        <w:tc>
          <w:tcPr>
            <w:tcW w:w="4191" w:type="dxa"/>
            <w:gridSpan w:val="3"/>
            <w:tcBorders>
              <w:top w:val="single" w:sz="4" w:space="0" w:color="auto"/>
              <w:bottom w:val="single" w:sz="4" w:space="0" w:color="auto"/>
            </w:tcBorders>
            <w:shd w:val="clear" w:color="auto" w:fill="FFFF00"/>
          </w:tcPr>
          <w:p w14:paraId="71CD0E9D" w14:textId="2FD2C725" w:rsidR="000E4EDA" w:rsidRDefault="000E4EDA" w:rsidP="000E4EDA">
            <w:pPr>
              <w:rPr>
                <w:rFonts w:cs="Arial"/>
              </w:rPr>
            </w:pPr>
            <w:r>
              <w:rPr>
                <w:rFonts w:cs="Arial"/>
              </w:rPr>
              <w:t>EAS instantiation status via service provisioning by ECS</w:t>
            </w:r>
          </w:p>
        </w:tc>
        <w:tc>
          <w:tcPr>
            <w:tcW w:w="1767" w:type="dxa"/>
            <w:tcBorders>
              <w:top w:val="single" w:sz="4" w:space="0" w:color="auto"/>
              <w:bottom w:val="single" w:sz="4" w:space="0" w:color="auto"/>
            </w:tcBorders>
            <w:shd w:val="clear" w:color="auto" w:fill="FFFF00"/>
          </w:tcPr>
          <w:p w14:paraId="62B69764" w14:textId="442EAA10"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1DAC8FF" w14:textId="4D3EF690" w:rsidR="000E4EDA" w:rsidRDefault="000E4EDA" w:rsidP="000E4EDA">
            <w:pPr>
              <w:rPr>
                <w:rFonts w:cs="Arial"/>
              </w:rPr>
            </w:pPr>
            <w:r>
              <w:rPr>
                <w:rFonts w:cs="Arial"/>
              </w:rPr>
              <w:t>CR 0030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EF767" w14:textId="65AFA46A" w:rsidR="00441556" w:rsidRDefault="00441556" w:rsidP="00441556">
            <w:pPr>
              <w:rPr>
                <w:color w:val="000000"/>
                <w:lang w:eastAsia="en-GB"/>
              </w:rPr>
            </w:pPr>
            <w:r>
              <w:rPr>
                <w:color w:val="000000"/>
                <w:lang w:eastAsia="en-GB"/>
              </w:rPr>
              <w:t>Nevenka Tue 1</w:t>
            </w:r>
            <w:r>
              <w:rPr>
                <w:color w:val="000000"/>
                <w:lang w:eastAsia="en-GB"/>
              </w:rPr>
              <w:t>1</w:t>
            </w:r>
            <w:r>
              <w:rPr>
                <w:color w:val="000000"/>
                <w:lang w:eastAsia="en-GB"/>
              </w:rPr>
              <w:t>:</w:t>
            </w:r>
            <w:r>
              <w:rPr>
                <w:color w:val="000000"/>
                <w:lang w:eastAsia="en-GB"/>
              </w:rPr>
              <w:t>40</w:t>
            </w:r>
          </w:p>
          <w:p w14:paraId="28D61FFB" w14:textId="77777777" w:rsidR="00441556" w:rsidRDefault="00441556" w:rsidP="00441556">
            <w:pPr>
              <w:rPr>
                <w:color w:val="000000"/>
                <w:lang w:eastAsia="en-GB"/>
              </w:rPr>
            </w:pPr>
            <w:r>
              <w:rPr>
                <w:color w:val="000000"/>
                <w:lang w:eastAsia="en-GB"/>
              </w:rPr>
              <w:t>Rev required</w:t>
            </w:r>
          </w:p>
          <w:p w14:paraId="2AC8A9B9" w14:textId="77777777" w:rsidR="000E4EDA" w:rsidRDefault="000E4EDA" w:rsidP="000E4EDA">
            <w:pPr>
              <w:rPr>
                <w:rFonts w:eastAsia="Batang" w:cs="Arial"/>
                <w:lang w:eastAsia="ko-KR"/>
              </w:rPr>
            </w:pPr>
          </w:p>
          <w:p w14:paraId="6F23EA68" w14:textId="2D363403" w:rsidR="008F2022" w:rsidRDefault="008F2022" w:rsidP="008F2022">
            <w:pPr>
              <w:rPr>
                <w:color w:val="000000"/>
                <w:lang w:eastAsia="en-GB"/>
              </w:rPr>
            </w:pPr>
            <w:r>
              <w:rPr>
                <w:color w:val="000000"/>
                <w:lang w:eastAsia="en-GB"/>
              </w:rPr>
              <w:t>Vijay</w:t>
            </w:r>
            <w:r>
              <w:rPr>
                <w:color w:val="000000"/>
                <w:lang w:eastAsia="en-GB"/>
              </w:rPr>
              <w:t xml:space="preserve"> Tue 11:4</w:t>
            </w:r>
            <w:r>
              <w:rPr>
                <w:color w:val="000000"/>
                <w:lang w:eastAsia="en-GB"/>
              </w:rPr>
              <w:t>8</w:t>
            </w:r>
          </w:p>
          <w:p w14:paraId="4FE48D91" w14:textId="77777777" w:rsidR="008F2022" w:rsidRDefault="008F2022" w:rsidP="008F2022">
            <w:pPr>
              <w:rPr>
                <w:color w:val="000000"/>
                <w:lang w:eastAsia="en-GB"/>
              </w:rPr>
            </w:pPr>
            <w:r>
              <w:rPr>
                <w:color w:val="000000"/>
                <w:lang w:eastAsia="en-GB"/>
              </w:rPr>
              <w:t>Rev required</w:t>
            </w:r>
          </w:p>
          <w:p w14:paraId="2A942057" w14:textId="77777777" w:rsidR="008F2022" w:rsidRDefault="008F2022" w:rsidP="000E4EDA">
            <w:pPr>
              <w:rPr>
                <w:rFonts w:eastAsia="Batang" w:cs="Arial"/>
                <w:lang w:eastAsia="ko-KR"/>
              </w:rPr>
            </w:pPr>
          </w:p>
          <w:p w14:paraId="0FA97F1A" w14:textId="75EE45E1" w:rsidR="000614E2" w:rsidRDefault="000614E2" w:rsidP="000614E2">
            <w:pPr>
              <w:rPr>
                <w:rFonts w:eastAsia="Batang" w:cs="Arial"/>
                <w:lang w:eastAsia="ko-KR"/>
              </w:rPr>
            </w:pPr>
            <w:r>
              <w:rPr>
                <w:rFonts w:eastAsia="Batang" w:cs="Arial"/>
                <w:lang w:eastAsia="ko-KR"/>
              </w:rPr>
              <w:t>Christian Tue 15:</w:t>
            </w:r>
            <w:r>
              <w:rPr>
                <w:rFonts w:eastAsia="Batang" w:cs="Arial"/>
                <w:lang w:eastAsia="ko-KR"/>
              </w:rPr>
              <w:t>53</w:t>
            </w:r>
          </w:p>
          <w:p w14:paraId="02D9B125" w14:textId="77777777" w:rsidR="000614E2" w:rsidRDefault="000614E2" w:rsidP="000614E2">
            <w:pPr>
              <w:rPr>
                <w:rFonts w:eastAsia="Batang" w:cs="Arial"/>
                <w:lang w:eastAsia="ko-KR"/>
              </w:rPr>
            </w:pPr>
            <w:r>
              <w:rPr>
                <w:rFonts w:eastAsia="Batang" w:cs="Arial"/>
                <w:lang w:eastAsia="ko-KR"/>
              </w:rPr>
              <w:t>Rev required</w:t>
            </w:r>
          </w:p>
          <w:p w14:paraId="115DA72C" w14:textId="1811EDBA" w:rsidR="000614E2" w:rsidRDefault="000614E2" w:rsidP="000614E2">
            <w:pPr>
              <w:rPr>
                <w:rFonts w:eastAsia="Batang" w:cs="Arial"/>
                <w:lang w:eastAsia="ko-KR"/>
              </w:rPr>
            </w:pPr>
          </w:p>
        </w:tc>
      </w:tr>
      <w:tr w:rsidR="000E4EDA" w:rsidRPr="00D95972" w14:paraId="6FF12A0E" w14:textId="77777777" w:rsidTr="00EF4CA9">
        <w:tc>
          <w:tcPr>
            <w:tcW w:w="976" w:type="dxa"/>
            <w:tcBorders>
              <w:top w:val="nil"/>
              <w:left w:val="thinThickThinSmallGap" w:sz="24" w:space="0" w:color="auto"/>
              <w:bottom w:val="nil"/>
            </w:tcBorders>
            <w:shd w:val="clear" w:color="auto" w:fill="auto"/>
          </w:tcPr>
          <w:p w14:paraId="1EF7B9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9DAD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C0F3A4B" w14:textId="3775DBE8" w:rsidR="000E4EDA" w:rsidRDefault="00000000" w:rsidP="000E4EDA">
            <w:hyperlink r:id="rId337" w:history="1">
              <w:r w:rsidR="000E4EDA">
                <w:rPr>
                  <w:rStyle w:val="Hyperlink"/>
                </w:rPr>
                <w:t>C1-232379</w:t>
              </w:r>
            </w:hyperlink>
          </w:p>
        </w:tc>
        <w:tc>
          <w:tcPr>
            <w:tcW w:w="4191" w:type="dxa"/>
            <w:gridSpan w:val="3"/>
            <w:tcBorders>
              <w:top w:val="single" w:sz="4" w:space="0" w:color="auto"/>
              <w:bottom w:val="single" w:sz="4" w:space="0" w:color="auto"/>
            </w:tcBorders>
            <w:shd w:val="clear" w:color="auto" w:fill="FFFF00"/>
          </w:tcPr>
          <w:p w14:paraId="4F3C33B9" w14:textId="70058153" w:rsidR="000E4EDA" w:rsidRDefault="000E4EDA" w:rsidP="000E4EDA">
            <w:pPr>
              <w:rPr>
                <w:rFonts w:cs="Arial"/>
              </w:rPr>
            </w:pPr>
            <w:r>
              <w:rPr>
                <w:rFonts w:cs="Arial"/>
              </w:rPr>
              <w:t>EAS bundle information</w:t>
            </w:r>
          </w:p>
        </w:tc>
        <w:tc>
          <w:tcPr>
            <w:tcW w:w="1767" w:type="dxa"/>
            <w:tcBorders>
              <w:top w:val="single" w:sz="4" w:space="0" w:color="auto"/>
              <w:bottom w:val="single" w:sz="4" w:space="0" w:color="auto"/>
            </w:tcBorders>
            <w:shd w:val="clear" w:color="auto" w:fill="FFFF00"/>
          </w:tcPr>
          <w:p w14:paraId="5399304D" w14:textId="1E3F414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6DEC99F" w14:textId="7BB8A2B3" w:rsidR="000E4EDA" w:rsidRDefault="000E4EDA" w:rsidP="000E4EDA">
            <w:pPr>
              <w:rPr>
                <w:rFonts w:cs="Arial"/>
              </w:rPr>
            </w:pPr>
            <w:r>
              <w:rPr>
                <w:rFonts w:cs="Arial"/>
              </w:rPr>
              <w:t>CR 0031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BA8FA" w14:textId="3F66C69F" w:rsidR="00DA059D" w:rsidRDefault="00DA059D" w:rsidP="00DA059D">
            <w:pPr>
              <w:rPr>
                <w:color w:val="000000"/>
                <w:lang w:eastAsia="en-GB"/>
              </w:rPr>
            </w:pPr>
            <w:r>
              <w:rPr>
                <w:color w:val="000000"/>
                <w:lang w:eastAsia="en-GB"/>
              </w:rPr>
              <w:t>Nevenka Tue 11:4</w:t>
            </w:r>
            <w:r>
              <w:rPr>
                <w:color w:val="000000"/>
                <w:lang w:eastAsia="en-GB"/>
              </w:rPr>
              <w:t>3</w:t>
            </w:r>
          </w:p>
          <w:p w14:paraId="553E7D73" w14:textId="77777777" w:rsidR="00DA059D" w:rsidRDefault="00DA059D" w:rsidP="00DA059D">
            <w:pPr>
              <w:rPr>
                <w:color w:val="000000"/>
                <w:lang w:eastAsia="en-GB"/>
              </w:rPr>
            </w:pPr>
            <w:r>
              <w:rPr>
                <w:color w:val="000000"/>
                <w:lang w:eastAsia="en-GB"/>
              </w:rPr>
              <w:t>Rev required</w:t>
            </w:r>
          </w:p>
          <w:p w14:paraId="6D0A401D" w14:textId="77777777" w:rsidR="000E4EDA" w:rsidRDefault="000E4EDA" w:rsidP="000E4EDA">
            <w:pPr>
              <w:rPr>
                <w:rFonts w:eastAsia="Batang" w:cs="Arial"/>
                <w:lang w:eastAsia="ko-KR"/>
              </w:rPr>
            </w:pPr>
          </w:p>
          <w:p w14:paraId="3D4A98BD" w14:textId="1D8942C8" w:rsidR="00263ADF" w:rsidRDefault="00263ADF" w:rsidP="00263ADF">
            <w:pPr>
              <w:rPr>
                <w:color w:val="000000"/>
                <w:lang w:eastAsia="en-GB"/>
              </w:rPr>
            </w:pPr>
            <w:r>
              <w:rPr>
                <w:color w:val="000000"/>
                <w:lang w:eastAsia="en-GB"/>
              </w:rPr>
              <w:t>Vijay</w:t>
            </w:r>
            <w:r>
              <w:rPr>
                <w:color w:val="000000"/>
                <w:lang w:eastAsia="en-GB"/>
              </w:rPr>
              <w:t xml:space="preserve"> Tue 1</w:t>
            </w:r>
            <w:r>
              <w:rPr>
                <w:color w:val="000000"/>
                <w:lang w:eastAsia="en-GB"/>
              </w:rPr>
              <w:t>7</w:t>
            </w:r>
            <w:r>
              <w:rPr>
                <w:color w:val="000000"/>
                <w:lang w:eastAsia="en-GB"/>
              </w:rPr>
              <w:t>:</w:t>
            </w:r>
            <w:r>
              <w:rPr>
                <w:color w:val="000000"/>
                <w:lang w:eastAsia="en-GB"/>
              </w:rPr>
              <w:t>07</w:t>
            </w:r>
          </w:p>
          <w:p w14:paraId="71D25C67" w14:textId="77777777" w:rsidR="00263ADF" w:rsidRDefault="00263ADF" w:rsidP="00263ADF">
            <w:pPr>
              <w:rPr>
                <w:color w:val="000000"/>
                <w:lang w:eastAsia="en-GB"/>
              </w:rPr>
            </w:pPr>
            <w:r>
              <w:rPr>
                <w:color w:val="000000"/>
                <w:lang w:eastAsia="en-GB"/>
              </w:rPr>
              <w:t>Rev required</w:t>
            </w:r>
          </w:p>
          <w:p w14:paraId="1BE9B5D3" w14:textId="1B10C2B4" w:rsidR="00263ADF" w:rsidRDefault="00263ADF" w:rsidP="000E4EDA">
            <w:pPr>
              <w:rPr>
                <w:rFonts w:eastAsia="Batang" w:cs="Arial"/>
                <w:lang w:eastAsia="ko-KR"/>
              </w:rPr>
            </w:pPr>
          </w:p>
        </w:tc>
      </w:tr>
      <w:tr w:rsidR="000E4EDA" w:rsidRPr="00D95972" w14:paraId="2295E119" w14:textId="77777777" w:rsidTr="00612D3D">
        <w:tc>
          <w:tcPr>
            <w:tcW w:w="976" w:type="dxa"/>
            <w:tcBorders>
              <w:top w:val="nil"/>
              <w:left w:val="thinThickThinSmallGap" w:sz="24" w:space="0" w:color="auto"/>
              <w:bottom w:val="nil"/>
            </w:tcBorders>
            <w:shd w:val="clear" w:color="auto" w:fill="auto"/>
          </w:tcPr>
          <w:p w14:paraId="3910AB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F9010B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4DDED55" w14:textId="45AB7E8A" w:rsidR="000E4EDA" w:rsidRDefault="00000000" w:rsidP="000E4EDA">
            <w:hyperlink r:id="rId338" w:history="1">
              <w:r w:rsidR="000E4EDA">
                <w:rPr>
                  <w:rStyle w:val="Hyperlink"/>
                </w:rPr>
                <w:t>C1-232415</w:t>
              </w:r>
            </w:hyperlink>
          </w:p>
        </w:tc>
        <w:tc>
          <w:tcPr>
            <w:tcW w:w="4191" w:type="dxa"/>
            <w:gridSpan w:val="3"/>
            <w:tcBorders>
              <w:top w:val="single" w:sz="4" w:space="0" w:color="auto"/>
              <w:bottom w:val="single" w:sz="4" w:space="0" w:color="auto"/>
            </w:tcBorders>
            <w:shd w:val="clear" w:color="auto" w:fill="FFFF00"/>
          </w:tcPr>
          <w:p w14:paraId="30E6C034" w14:textId="13449F69" w:rsidR="000E4EDA" w:rsidRDefault="000E4EDA" w:rsidP="000E4EDA">
            <w:pPr>
              <w:rPr>
                <w:rFonts w:cs="Arial"/>
              </w:rPr>
            </w:pPr>
            <w:r>
              <w:rPr>
                <w:rFonts w:cs="Arial"/>
              </w:rPr>
              <w:t>EEC sharing UE Mobility requirement</w:t>
            </w:r>
          </w:p>
        </w:tc>
        <w:tc>
          <w:tcPr>
            <w:tcW w:w="1767" w:type="dxa"/>
            <w:tcBorders>
              <w:top w:val="single" w:sz="4" w:space="0" w:color="auto"/>
              <w:bottom w:val="single" w:sz="4" w:space="0" w:color="auto"/>
            </w:tcBorders>
            <w:shd w:val="clear" w:color="auto" w:fill="FFFF00"/>
          </w:tcPr>
          <w:p w14:paraId="1F685B11" w14:textId="4AA44401"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017A5C4B" w14:textId="1AD1B16F" w:rsidR="000E4EDA" w:rsidRDefault="000E4EDA" w:rsidP="000E4EDA">
            <w:pPr>
              <w:rPr>
                <w:rFonts w:cs="Arial"/>
              </w:rPr>
            </w:pPr>
            <w:r>
              <w:rPr>
                <w:rFonts w:cs="Arial"/>
              </w:rPr>
              <w:t>CR 0034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66451" w14:textId="77777777" w:rsidR="000E4EDA" w:rsidRDefault="00D82F3B" w:rsidP="000E4EDA">
            <w:pPr>
              <w:rPr>
                <w:rFonts w:eastAsia="Batang" w:cs="Arial"/>
                <w:lang w:eastAsia="ko-KR"/>
              </w:rPr>
            </w:pPr>
            <w:r>
              <w:rPr>
                <w:rFonts w:eastAsia="Batang" w:cs="Arial"/>
                <w:lang w:eastAsia="ko-KR"/>
              </w:rPr>
              <w:t>Cover sheet, incorrect WIC</w:t>
            </w:r>
          </w:p>
          <w:p w14:paraId="5CAD3113" w14:textId="77777777" w:rsidR="00EC76AD" w:rsidRDefault="00EC76AD" w:rsidP="000E4EDA">
            <w:pPr>
              <w:rPr>
                <w:rFonts w:eastAsia="Batang" w:cs="Arial"/>
                <w:lang w:eastAsia="ko-KR"/>
              </w:rPr>
            </w:pPr>
          </w:p>
          <w:p w14:paraId="7B4085CF" w14:textId="3D0D6AA4" w:rsidR="00EC76AD" w:rsidRDefault="00EC76AD" w:rsidP="00EC76AD">
            <w:pPr>
              <w:rPr>
                <w:color w:val="000000"/>
                <w:lang w:eastAsia="en-GB"/>
              </w:rPr>
            </w:pPr>
            <w:r>
              <w:rPr>
                <w:color w:val="000000"/>
                <w:lang w:eastAsia="en-GB"/>
              </w:rPr>
              <w:t>Nevenka</w:t>
            </w:r>
            <w:r>
              <w:rPr>
                <w:color w:val="000000"/>
                <w:lang w:eastAsia="en-GB"/>
              </w:rPr>
              <w:t xml:space="preserve"> </w:t>
            </w:r>
            <w:r>
              <w:rPr>
                <w:color w:val="000000"/>
                <w:lang w:eastAsia="en-GB"/>
              </w:rPr>
              <w:t>Tue</w:t>
            </w:r>
            <w:r>
              <w:rPr>
                <w:color w:val="000000"/>
                <w:lang w:eastAsia="en-GB"/>
              </w:rPr>
              <w:t xml:space="preserve"> 1</w:t>
            </w:r>
            <w:r>
              <w:rPr>
                <w:color w:val="000000"/>
                <w:lang w:eastAsia="en-GB"/>
              </w:rPr>
              <w:t>0:54</w:t>
            </w:r>
          </w:p>
          <w:p w14:paraId="755A4338" w14:textId="77777777" w:rsidR="00EC76AD" w:rsidRDefault="00EC76AD" w:rsidP="00EC76AD">
            <w:pPr>
              <w:rPr>
                <w:color w:val="000000"/>
                <w:lang w:eastAsia="en-GB"/>
              </w:rPr>
            </w:pPr>
            <w:r>
              <w:rPr>
                <w:color w:val="000000"/>
                <w:lang w:eastAsia="en-GB"/>
              </w:rPr>
              <w:t>Rev required</w:t>
            </w:r>
          </w:p>
          <w:p w14:paraId="7671D4F5" w14:textId="77777777" w:rsidR="00EC76AD" w:rsidRDefault="00EC76AD" w:rsidP="000E4EDA">
            <w:pPr>
              <w:rPr>
                <w:rFonts w:eastAsia="Batang" w:cs="Arial"/>
                <w:lang w:eastAsia="ko-KR"/>
              </w:rPr>
            </w:pPr>
          </w:p>
          <w:p w14:paraId="0803B298" w14:textId="0879359A" w:rsidR="00DE6D85" w:rsidRDefault="00DE6D85" w:rsidP="00DE6D85">
            <w:pPr>
              <w:rPr>
                <w:color w:val="000000"/>
                <w:lang w:eastAsia="en-GB"/>
              </w:rPr>
            </w:pPr>
            <w:r>
              <w:rPr>
                <w:color w:val="000000"/>
                <w:lang w:eastAsia="en-GB"/>
              </w:rPr>
              <w:t>Vijay Tue 1</w:t>
            </w:r>
            <w:r>
              <w:rPr>
                <w:color w:val="000000"/>
                <w:lang w:eastAsia="en-GB"/>
              </w:rPr>
              <w:t>4</w:t>
            </w:r>
            <w:r>
              <w:rPr>
                <w:color w:val="000000"/>
                <w:lang w:eastAsia="en-GB"/>
              </w:rPr>
              <w:t>:</w:t>
            </w:r>
            <w:r>
              <w:rPr>
                <w:color w:val="000000"/>
                <w:lang w:eastAsia="en-GB"/>
              </w:rPr>
              <w:t>52</w:t>
            </w:r>
          </w:p>
          <w:p w14:paraId="10E720CD" w14:textId="5DD0B289" w:rsidR="00DE6D85" w:rsidRDefault="00DE6D85" w:rsidP="00DE6D85">
            <w:pPr>
              <w:rPr>
                <w:color w:val="000000"/>
                <w:lang w:eastAsia="en-GB"/>
              </w:rPr>
            </w:pPr>
            <w:r>
              <w:rPr>
                <w:color w:val="000000"/>
                <w:lang w:eastAsia="en-GB"/>
              </w:rPr>
              <w:t>Rev</w:t>
            </w:r>
          </w:p>
          <w:p w14:paraId="2A5E1B45" w14:textId="7748F650" w:rsidR="002621C0" w:rsidRDefault="002621C0" w:rsidP="00DE6D85">
            <w:pPr>
              <w:rPr>
                <w:color w:val="000000"/>
                <w:lang w:eastAsia="en-GB"/>
              </w:rPr>
            </w:pPr>
          </w:p>
          <w:p w14:paraId="35F6D02D" w14:textId="4EDBD318" w:rsidR="002621C0" w:rsidRDefault="002621C0" w:rsidP="002621C0">
            <w:pPr>
              <w:rPr>
                <w:rFonts w:eastAsia="Batang" w:cs="Arial"/>
                <w:lang w:eastAsia="ko-KR"/>
              </w:rPr>
            </w:pPr>
            <w:r>
              <w:rPr>
                <w:rFonts w:eastAsia="Batang" w:cs="Arial"/>
                <w:lang w:eastAsia="ko-KR"/>
              </w:rPr>
              <w:t>Christian Tue 15:</w:t>
            </w:r>
            <w:r>
              <w:rPr>
                <w:rFonts w:eastAsia="Batang" w:cs="Arial"/>
                <w:lang w:eastAsia="ko-KR"/>
              </w:rPr>
              <w:t>5</w:t>
            </w:r>
            <w:r>
              <w:rPr>
                <w:rFonts w:eastAsia="Batang" w:cs="Arial"/>
                <w:lang w:eastAsia="ko-KR"/>
              </w:rPr>
              <w:t>5</w:t>
            </w:r>
          </w:p>
          <w:p w14:paraId="589D20EB" w14:textId="77777777" w:rsidR="002621C0" w:rsidRDefault="002621C0" w:rsidP="002621C0">
            <w:pPr>
              <w:rPr>
                <w:rFonts w:eastAsia="Batang" w:cs="Arial"/>
                <w:lang w:eastAsia="ko-KR"/>
              </w:rPr>
            </w:pPr>
            <w:r>
              <w:rPr>
                <w:rFonts w:eastAsia="Batang" w:cs="Arial"/>
                <w:lang w:eastAsia="ko-KR"/>
              </w:rPr>
              <w:t>Rev required, need to wait for CT3 decision</w:t>
            </w:r>
          </w:p>
          <w:p w14:paraId="4E3356CD" w14:textId="14B17212" w:rsidR="00DE6D85" w:rsidRDefault="00DE6D85" w:rsidP="000E4EDA">
            <w:pPr>
              <w:rPr>
                <w:rFonts w:eastAsia="Batang" w:cs="Arial"/>
                <w:lang w:eastAsia="ko-KR"/>
              </w:rPr>
            </w:pPr>
          </w:p>
        </w:tc>
      </w:tr>
      <w:tr w:rsidR="000E4EDA" w:rsidRPr="00D95972" w14:paraId="53A2A9AD" w14:textId="77777777" w:rsidTr="00612D3D">
        <w:tc>
          <w:tcPr>
            <w:tcW w:w="976" w:type="dxa"/>
            <w:tcBorders>
              <w:top w:val="nil"/>
              <w:left w:val="thinThickThinSmallGap" w:sz="24" w:space="0" w:color="auto"/>
              <w:bottom w:val="nil"/>
            </w:tcBorders>
            <w:shd w:val="clear" w:color="auto" w:fill="auto"/>
          </w:tcPr>
          <w:p w14:paraId="51E77FD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1F85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94748DC" w14:textId="6E3F5375" w:rsidR="000E4EDA" w:rsidRDefault="00000000" w:rsidP="000E4EDA">
            <w:hyperlink r:id="rId339" w:tgtFrame="_blank" w:history="1">
              <w:r w:rsidR="000E4EDA" w:rsidRPr="00612D3D">
                <w:rPr>
                  <w:rStyle w:val="Hyperlink"/>
                </w:rPr>
                <w:t>C1-232610</w:t>
              </w:r>
            </w:hyperlink>
          </w:p>
        </w:tc>
        <w:tc>
          <w:tcPr>
            <w:tcW w:w="4191" w:type="dxa"/>
            <w:gridSpan w:val="3"/>
            <w:tcBorders>
              <w:top w:val="single" w:sz="4" w:space="0" w:color="auto"/>
              <w:bottom w:val="single" w:sz="4" w:space="0" w:color="auto"/>
            </w:tcBorders>
            <w:shd w:val="clear" w:color="auto" w:fill="FFFF00"/>
          </w:tcPr>
          <w:p w14:paraId="0EC2CF48" w14:textId="77777777" w:rsidR="000E4EDA" w:rsidRDefault="000E4EDA" w:rsidP="000E4EDA">
            <w:pPr>
              <w:rPr>
                <w:rFonts w:cs="Arial"/>
              </w:rPr>
            </w:pPr>
            <w:r>
              <w:rPr>
                <w:rFonts w:cs="Arial"/>
              </w:rPr>
              <w:t>Enhancements to provide the EAS instantiation status</w:t>
            </w:r>
          </w:p>
        </w:tc>
        <w:tc>
          <w:tcPr>
            <w:tcW w:w="1767" w:type="dxa"/>
            <w:tcBorders>
              <w:top w:val="single" w:sz="4" w:space="0" w:color="auto"/>
              <w:bottom w:val="single" w:sz="4" w:space="0" w:color="auto"/>
            </w:tcBorders>
            <w:shd w:val="clear" w:color="auto" w:fill="FFFF00"/>
          </w:tcPr>
          <w:p w14:paraId="6296A8D6"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8D815F9" w14:textId="77777777" w:rsidR="000E4EDA" w:rsidRDefault="000E4EDA" w:rsidP="000E4EDA">
            <w:pPr>
              <w:rPr>
                <w:rFonts w:cs="Arial"/>
              </w:rPr>
            </w:pPr>
            <w:r>
              <w:rPr>
                <w:rFonts w:cs="Arial"/>
              </w:rPr>
              <w:t>CR 0032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0B837" w14:textId="28E01ADD" w:rsidR="000E4EDA" w:rsidRDefault="000E4EDA" w:rsidP="000E4EDA">
            <w:pPr>
              <w:rPr>
                <w:rFonts w:eastAsia="Batang" w:cs="Arial"/>
                <w:lang w:eastAsia="ko-KR"/>
              </w:rPr>
            </w:pPr>
            <w:ins w:id="37" w:author="Peter Leis (Nokia)" w:date="2023-04-11T07:42:00Z">
              <w:r>
                <w:rPr>
                  <w:rFonts w:eastAsia="Batang" w:cs="Arial"/>
                  <w:lang w:eastAsia="ko-KR"/>
                </w:rPr>
                <w:t>Revision of C1-232380</w:t>
              </w:r>
            </w:ins>
          </w:p>
          <w:p w14:paraId="387359DE" w14:textId="5BF4401F" w:rsidR="000E4EDA" w:rsidRDefault="000E4EDA" w:rsidP="000E4EDA">
            <w:pPr>
              <w:rPr>
                <w:rFonts w:eastAsia="Batang" w:cs="Arial"/>
                <w:lang w:eastAsia="ko-KR"/>
              </w:rPr>
            </w:pPr>
            <w:r>
              <w:rPr>
                <w:rFonts w:eastAsia="Batang" w:cs="Arial"/>
                <w:lang w:eastAsia="ko-KR"/>
              </w:rPr>
              <w:t xml:space="preserve">Was uploaded after </w:t>
            </w:r>
            <w:proofErr w:type="spellStart"/>
            <w:r>
              <w:rPr>
                <w:rFonts w:eastAsia="Batang" w:cs="Arial"/>
                <w:lang w:eastAsia="ko-KR"/>
              </w:rPr>
              <w:t>tdoc</w:t>
            </w:r>
            <w:proofErr w:type="spellEnd"/>
            <w:r>
              <w:rPr>
                <w:rFonts w:eastAsia="Batang" w:cs="Arial"/>
                <w:lang w:eastAsia="ko-KR"/>
              </w:rPr>
              <w:t xml:space="preserve"> deadline due to issues with 3GU, </w:t>
            </w:r>
            <w:r w:rsidRPr="00612D3D">
              <w:rPr>
                <w:rFonts w:eastAsia="Batang" w:cs="Arial"/>
                <w:lang w:eastAsia="ko-KR"/>
              </w:rPr>
              <w:t>companies can request to postpone</w:t>
            </w:r>
          </w:p>
          <w:p w14:paraId="435A6C74" w14:textId="77777777" w:rsidR="00816DC1" w:rsidRDefault="00816DC1" w:rsidP="00816DC1">
            <w:pPr>
              <w:rPr>
                <w:rFonts w:eastAsia="Batang" w:cs="Arial"/>
                <w:lang w:eastAsia="ko-KR"/>
              </w:rPr>
            </w:pPr>
          </w:p>
          <w:p w14:paraId="7EFF811E" w14:textId="3A6BE906" w:rsidR="00816DC1" w:rsidRDefault="00816DC1" w:rsidP="00816DC1">
            <w:pPr>
              <w:rPr>
                <w:color w:val="000000"/>
                <w:lang w:eastAsia="en-GB"/>
              </w:rPr>
            </w:pPr>
            <w:r>
              <w:rPr>
                <w:color w:val="000000"/>
                <w:lang w:eastAsia="en-GB"/>
              </w:rPr>
              <w:t>Vijay Mon 15:26</w:t>
            </w:r>
          </w:p>
          <w:p w14:paraId="2B095A14" w14:textId="40ABEF2E" w:rsidR="00816DC1" w:rsidRDefault="00816DC1" w:rsidP="00816DC1">
            <w:pPr>
              <w:rPr>
                <w:color w:val="000000"/>
                <w:lang w:eastAsia="en-GB"/>
              </w:rPr>
            </w:pPr>
            <w:r>
              <w:rPr>
                <w:color w:val="000000"/>
                <w:lang w:eastAsia="en-GB"/>
              </w:rPr>
              <w:lastRenderedPageBreak/>
              <w:t>Rev required</w:t>
            </w:r>
          </w:p>
          <w:p w14:paraId="159D1794" w14:textId="77777777" w:rsidR="000E4EDA" w:rsidRDefault="000E4EDA" w:rsidP="000E4EDA">
            <w:pPr>
              <w:rPr>
                <w:rFonts w:eastAsia="Batang" w:cs="Arial"/>
                <w:lang w:eastAsia="ko-KR"/>
              </w:rPr>
            </w:pPr>
          </w:p>
          <w:p w14:paraId="469E4588" w14:textId="037EF452" w:rsidR="000D63BE" w:rsidRDefault="000D63BE" w:rsidP="000D63BE">
            <w:pPr>
              <w:rPr>
                <w:color w:val="000000"/>
                <w:lang w:eastAsia="en-GB"/>
              </w:rPr>
            </w:pPr>
            <w:r>
              <w:rPr>
                <w:color w:val="000000"/>
                <w:lang w:eastAsia="en-GB"/>
              </w:rPr>
              <w:t>Vijay Mon 1</w:t>
            </w:r>
            <w:r w:rsidR="00491E2D">
              <w:rPr>
                <w:color w:val="000000"/>
                <w:lang w:eastAsia="en-GB"/>
              </w:rPr>
              <w:t>6</w:t>
            </w:r>
            <w:r>
              <w:rPr>
                <w:color w:val="000000"/>
                <w:lang w:eastAsia="en-GB"/>
              </w:rPr>
              <w:t>:</w:t>
            </w:r>
            <w:r w:rsidR="00491E2D">
              <w:rPr>
                <w:color w:val="000000"/>
                <w:lang w:eastAsia="en-GB"/>
              </w:rPr>
              <w:t>45</w:t>
            </w:r>
          </w:p>
          <w:p w14:paraId="40DE5829" w14:textId="77777777" w:rsidR="000D63BE" w:rsidRDefault="000D63BE" w:rsidP="000D63BE">
            <w:pPr>
              <w:rPr>
                <w:color w:val="000000"/>
                <w:lang w:eastAsia="en-GB"/>
              </w:rPr>
            </w:pPr>
            <w:r>
              <w:rPr>
                <w:color w:val="000000"/>
                <w:lang w:eastAsia="en-GB"/>
              </w:rPr>
              <w:t>Rev required</w:t>
            </w:r>
          </w:p>
          <w:p w14:paraId="4C13D4F2" w14:textId="77777777" w:rsidR="000D63BE" w:rsidRDefault="000D63BE" w:rsidP="000E4EDA">
            <w:pPr>
              <w:rPr>
                <w:rFonts w:eastAsia="Batang" w:cs="Arial"/>
                <w:lang w:eastAsia="ko-KR"/>
              </w:rPr>
            </w:pPr>
          </w:p>
          <w:p w14:paraId="2FDD22BA" w14:textId="6856CA18" w:rsidR="00966FEF" w:rsidRDefault="00966FEF" w:rsidP="00966FEF">
            <w:pPr>
              <w:rPr>
                <w:color w:val="000000"/>
                <w:lang w:eastAsia="en-GB"/>
              </w:rPr>
            </w:pPr>
            <w:r>
              <w:rPr>
                <w:color w:val="000000"/>
                <w:lang w:eastAsia="en-GB"/>
              </w:rPr>
              <w:t>Nevenka Tue 1</w:t>
            </w:r>
            <w:r>
              <w:rPr>
                <w:color w:val="000000"/>
                <w:lang w:eastAsia="en-GB"/>
              </w:rPr>
              <w:t>1:48</w:t>
            </w:r>
          </w:p>
          <w:p w14:paraId="518A191A" w14:textId="7398BB70" w:rsidR="00966FEF" w:rsidRDefault="00966FEF" w:rsidP="00966FEF">
            <w:pPr>
              <w:rPr>
                <w:color w:val="000000"/>
                <w:lang w:eastAsia="en-GB"/>
              </w:rPr>
            </w:pPr>
            <w:r>
              <w:rPr>
                <w:color w:val="000000"/>
                <w:lang w:eastAsia="en-GB"/>
              </w:rPr>
              <w:t>Rev required</w:t>
            </w:r>
            <w:r>
              <w:rPr>
                <w:color w:val="000000"/>
                <w:lang w:eastAsia="en-GB"/>
              </w:rPr>
              <w:t>, merge with C1-232</w:t>
            </w:r>
            <w:r w:rsidR="0070548F">
              <w:rPr>
                <w:color w:val="000000"/>
                <w:lang w:eastAsia="en-GB"/>
              </w:rPr>
              <w:t>262 required</w:t>
            </w:r>
          </w:p>
          <w:p w14:paraId="24CFD171" w14:textId="282C71BB" w:rsidR="00966FEF" w:rsidRDefault="00966FEF" w:rsidP="000E4EDA">
            <w:pPr>
              <w:rPr>
                <w:rFonts w:eastAsia="Batang" w:cs="Arial"/>
                <w:lang w:eastAsia="ko-KR"/>
              </w:rPr>
            </w:pPr>
          </w:p>
        </w:tc>
      </w:tr>
      <w:tr w:rsidR="000E4EDA" w:rsidRPr="00D95972" w14:paraId="2073FB59" w14:textId="77777777" w:rsidTr="00612D3D">
        <w:tc>
          <w:tcPr>
            <w:tcW w:w="976" w:type="dxa"/>
            <w:tcBorders>
              <w:top w:val="nil"/>
              <w:left w:val="thinThickThinSmallGap" w:sz="24" w:space="0" w:color="auto"/>
              <w:bottom w:val="nil"/>
            </w:tcBorders>
            <w:shd w:val="clear" w:color="auto" w:fill="auto"/>
          </w:tcPr>
          <w:p w14:paraId="688A0EF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36E07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321CC1" w14:textId="159348A4" w:rsidR="000E4EDA" w:rsidRDefault="00000000" w:rsidP="000E4EDA">
            <w:hyperlink r:id="rId340" w:tgtFrame="_blank" w:history="1">
              <w:r w:rsidR="000E4EDA" w:rsidRPr="00612D3D">
                <w:rPr>
                  <w:rStyle w:val="Hyperlink"/>
                </w:rPr>
                <w:t>C1-232611</w:t>
              </w:r>
            </w:hyperlink>
          </w:p>
        </w:tc>
        <w:tc>
          <w:tcPr>
            <w:tcW w:w="4191" w:type="dxa"/>
            <w:gridSpan w:val="3"/>
            <w:tcBorders>
              <w:top w:val="single" w:sz="4" w:space="0" w:color="auto"/>
              <w:bottom w:val="single" w:sz="4" w:space="0" w:color="auto"/>
            </w:tcBorders>
            <w:shd w:val="clear" w:color="auto" w:fill="FFFF00"/>
          </w:tcPr>
          <w:p w14:paraId="40861146" w14:textId="77777777" w:rsidR="000E4EDA" w:rsidRDefault="000E4EDA" w:rsidP="000E4EDA">
            <w:pPr>
              <w:rPr>
                <w:rFonts w:cs="Arial"/>
              </w:rPr>
            </w:pPr>
            <w:r>
              <w:rPr>
                <w:rFonts w:cs="Arial"/>
              </w:rPr>
              <w:t>Enhancements to the ACR management event</w:t>
            </w:r>
          </w:p>
        </w:tc>
        <w:tc>
          <w:tcPr>
            <w:tcW w:w="1767" w:type="dxa"/>
            <w:tcBorders>
              <w:top w:val="single" w:sz="4" w:space="0" w:color="auto"/>
              <w:bottom w:val="single" w:sz="4" w:space="0" w:color="auto"/>
            </w:tcBorders>
            <w:shd w:val="clear" w:color="auto" w:fill="FFFF00"/>
          </w:tcPr>
          <w:p w14:paraId="72517954"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A86F9F" w14:textId="77777777" w:rsidR="000E4EDA" w:rsidRDefault="000E4EDA" w:rsidP="000E4EDA">
            <w:pPr>
              <w:rPr>
                <w:rFonts w:cs="Arial"/>
              </w:rPr>
            </w:pPr>
            <w:r>
              <w:rPr>
                <w:rFonts w:cs="Arial"/>
              </w:rPr>
              <w:t>CR 0033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AF66D" w14:textId="77777777" w:rsidR="000E4EDA" w:rsidRDefault="000E4EDA" w:rsidP="000E4EDA">
            <w:pPr>
              <w:rPr>
                <w:ins w:id="38" w:author="Peter Leis (Nokia)" w:date="2023-04-11T07:43:00Z"/>
                <w:rFonts w:eastAsia="Batang" w:cs="Arial"/>
                <w:lang w:eastAsia="ko-KR"/>
              </w:rPr>
            </w:pPr>
            <w:ins w:id="39" w:author="Peter Leis (Nokia)" w:date="2023-04-11T07:43:00Z">
              <w:r>
                <w:rPr>
                  <w:rFonts w:eastAsia="Batang" w:cs="Arial"/>
                  <w:lang w:eastAsia="ko-KR"/>
                </w:rPr>
                <w:t>Revision of C1-232382</w:t>
              </w:r>
            </w:ins>
          </w:p>
          <w:p w14:paraId="5DB0D2F6" w14:textId="77777777" w:rsidR="000E4EDA" w:rsidRDefault="000E4EDA" w:rsidP="000E4EDA">
            <w:pPr>
              <w:rPr>
                <w:rFonts w:eastAsia="Batang" w:cs="Arial"/>
                <w:lang w:eastAsia="ko-KR"/>
              </w:rPr>
            </w:pPr>
          </w:p>
          <w:p w14:paraId="6399FE6F" w14:textId="49900BBC" w:rsidR="00430EA2" w:rsidRDefault="00430EA2" w:rsidP="00430EA2">
            <w:pPr>
              <w:rPr>
                <w:color w:val="000000"/>
                <w:lang w:eastAsia="en-GB"/>
              </w:rPr>
            </w:pPr>
            <w:r>
              <w:rPr>
                <w:color w:val="000000"/>
                <w:lang w:eastAsia="en-GB"/>
              </w:rPr>
              <w:t xml:space="preserve">Vijay </w:t>
            </w:r>
            <w:r>
              <w:rPr>
                <w:color w:val="000000"/>
                <w:lang w:eastAsia="en-GB"/>
              </w:rPr>
              <w:t>Tue</w:t>
            </w:r>
            <w:r>
              <w:rPr>
                <w:color w:val="000000"/>
                <w:lang w:eastAsia="en-GB"/>
              </w:rPr>
              <w:t xml:space="preserve"> 1</w:t>
            </w:r>
            <w:r>
              <w:rPr>
                <w:color w:val="000000"/>
                <w:lang w:eastAsia="en-GB"/>
              </w:rPr>
              <w:t>1:15</w:t>
            </w:r>
          </w:p>
          <w:p w14:paraId="25C2C4B6" w14:textId="77777777" w:rsidR="00430EA2" w:rsidRDefault="00430EA2" w:rsidP="00430EA2">
            <w:pPr>
              <w:rPr>
                <w:color w:val="000000"/>
                <w:lang w:eastAsia="en-GB"/>
              </w:rPr>
            </w:pPr>
            <w:r>
              <w:rPr>
                <w:color w:val="000000"/>
                <w:lang w:eastAsia="en-GB"/>
              </w:rPr>
              <w:t>Rev required</w:t>
            </w:r>
          </w:p>
          <w:p w14:paraId="6ACEF403" w14:textId="3A07F0E2" w:rsidR="00430EA2" w:rsidRDefault="00430EA2" w:rsidP="000E4EDA">
            <w:pPr>
              <w:rPr>
                <w:rFonts w:eastAsia="Batang" w:cs="Arial"/>
                <w:lang w:eastAsia="ko-KR"/>
              </w:rPr>
            </w:pPr>
          </w:p>
        </w:tc>
      </w:tr>
      <w:tr w:rsidR="000E4EDA" w:rsidRPr="00D95972" w14:paraId="5E20AFED" w14:textId="77777777" w:rsidTr="00F65AFD">
        <w:tc>
          <w:tcPr>
            <w:tcW w:w="976" w:type="dxa"/>
            <w:tcBorders>
              <w:top w:val="nil"/>
              <w:left w:val="thinThickThinSmallGap" w:sz="24" w:space="0" w:color="auto"/>
              <w:bottom w:val="nil"/>
            </w:tcBorders>
            <w:shd w:val="clear" w:color="auto" w:fill="auto"/>
          </w:tcPr>
          <w:p w14:paraId="53FC55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266EFF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210089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C2604A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98D9AA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7257D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10A9C" w14:textId="77777777" w:rsidR="000E4EDA" w:rsidRDefault="000E4EDA" w:rsidP="000E4EDA">
            <w:pPr>
              <w:rPr>
                <w:rFonts w:eastAsia="Batang" w:cs="Arial"/>
                <w:lang w:eastAsia="ko-KR"/>
              </w:rPr>
            </w:pPr>
          </w:p>
        </w:tc>
      </w:tr>
      <w:tr w:rsidR="000E4EDA" w:rsidRPr="00D95972" w14:paraId="3DE5CCFB" w14:textId="77777777" w:rsidTr="00F65AFD">
        <w:tc>
          <w:tcPr>
            <w:tcW w:w="976" w:type="dxa"/>
            <w:tcBorders>
              <w:top w:val="nil"/>
              <w:left w:val="thinThickThinSmallGap" w:sz="24" w:space="0" w:color="auto"/>
              <w:bottom w:val="nil"/>
            </w:tcBorders>
            <w:shd w:val="clear" w:color="auto" w:fill="auto"/>
          </w:tcPr>
          <w:p w14:paraId="02E8A61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237A9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66C1A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D1EC8A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1048AF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65490A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D5B57" w14:textId="77777777" w:rsidR="000E4EDA" w:rsidRDefault="000E4EDA" w:rsidP="000E4EDA">
            <w:pPr>
              <w:rPr>
                <w:rFonts w:eastAsia="Batang" w:cs="Arial"/>
                <w:lang w:eastAsia="ko-KR"/>
              </w:rPr>
            </w:pPr>
          </w:p>
        </w:tc>
      </w:tr>
      <w:tr w:rsidR="000E4EDA"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1DAE85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102DB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B5C24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8EB1C0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E9FD4A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0E4EDA" w:rsidRDefault="000E4EDA" w:rsidP="000E4EDA">
            <w:pPr>
              <w:rPr>
                <w:rFonts w:eastAsia="Batang" w:cs="Arial"/>
                <w:lang w:eastAsia="ko-KR"/>
              </w:rPr>
            </w:pPr>
          </w:p>
        </w:tc>
      </w:tr>
      <w:tr w:rsidR="000E4EDA"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DC602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04FEC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541C82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7A8112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5A7CE1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0E4EDA" w:rsidRDefault="000E4EDA" w:rsidP="000E4EDA">
            <w:pPr>
              <w:rPr>
                <w:rFonts w:eastAsia="Batang" w:cs="Arial"/>
                <w:lang w:eastAsia="ko-KR"/>
              </w:rPr>
            </w:pPr>
          </w:p>
        </w:tc>
      </w:tr>
      <w:tr w:rsidR="000E4EDA" w:rsidRPr="00D95972" w14:paraId="3B6BF8D0" w14:textId="77777777" w:rsidTr="00441EBC">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0E4EDA" w:rsidRPr="00D95972" w:rsidRDefault="000E4EDA" w:rsidP="000E4EDA">
            <w:pPr>
              <w:rPr>
                <w:rFonts w:cs="Arial"/>
              </w:rPr>
            </w:pPr>
            <w:r w:rsidRPr="00795F52">
              <w:t>UAS_Ph2</w:t>
            </w:r>
          </w:p>
        </w:tc>
        <w:tc>
          <w:tcPr>
            <w:tcW w:w="1088" w:type="dxa"/>
            <w:tcBorders>
              <w:top w:val="single" w:sz="4" w:space="0" w:color="auto"/>
              <w:bottom w:val="single" w:sz="4" w:space="0" w:color="auto"/>
            </w:tcBorders>
          </w:tcPr>
          <w:p w14:paraId="5C87A22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A63C452"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406F730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E9D9DD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0E4EDA" w:rsidRDefault="000E4EDA" w:rsidP="000E4EDA">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0E4EDA" w:rsidRPr="00D95972" w:rsidRDefault="000E4EDA" w:rsidP="000E4EDA">
            <w:pPr>
              <w:rPr>
                <w:rFonts w:eastAsia="Batang" w:cs="Arial"/>
                <w:color w:val="000000"/>
                <w:lang w:eastAsia="ko-KR"/>
              </w:rPr>
            </w:pPr>
          </w:p>
          <w:p w14:paraId="5E108931" w14:textId="77777777" w:rsidR="000E4EDA" w:rsidRPr="00D95972" w:rsidRDefault="000E4EDA" w:rsidP="000E4EDA">
            <w:pPr>
              <w:rPr>
                <w:rFonts w:eastAsia="Batang" w:cs="Arial"/>
                <w:lang w:eastAsia="ko-KR"/>
              </w:rPr>
            </w:pPr>
          </w:p>
        </w:tc>
      </w:tr>
      <w:bookmarkEnd w:id="31"/>
      <w:tr w:rsidR="000E4EDA" w:rsidRPr="00D95972" w14:paraId="5D97A697" w14:textId="77777777" w:rsidTr="00441EBC">
        <w:tc>
          <w:tcPr>
            <w:tcW w:w="976" w:type="dxa"/>
            <w:tcBorders>
              <w:top w:val="nil"/>
              <w:left w:val="thinThickThinSmallGap" w:sz="24" w:space="0" w:color="auto"/>
              <w:bottom w:val="nil"/>
            </w:tcBorders>
            <w:shd w:val="clear" w:color="auto" w:fill="auto"/>
          </w:tcPr>
          <w:p w14:paraId="222437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7AACB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73FDF24" w14:textId="131148C5" w:rsidR="000E4EDA" w:rsidRDefault="00000000" w:rsidP="000E4EDA">
            <w:hyperlink r:id="rId341" w:history="1">
              <w:r w:rsidR="000E4EDA">
                <w:rPr>
                  <w:rStyle w:val="Hyperlink"/>
                </w:rPr>
                <w:t>C1-232139</w:t>
              </w:r>
            </w:hyperlink>
          </w:p>
        </w:tc>
        <w:tc>
          <w:tcPr>
            <w:tcW w:w="4191" w:type="dxa"/>
            <w:gridSpan w:val="3"/>
            <w:tcBorders>
              <w:top w:val="single" w:sz="4" w:space="0" w:color="auto"/>
              <w:bottom w:val="single" w:sz="4" w:space="0" w:color="auto"/>
            </w:tcBorders>
            <w:shd w:val="clear" w:color="auto" w:fill="FFFFFF"/>
          </w:tcPr>
          <w:p w14:paraId="08601D95" w14:textId="4D907068" w:rsidR="000E4EDA" w:rsidRDefault="000E4EDA" w:rsidP="000E4EDA">
            <w:pPr>
              <w:rPr>
                <w:rFonts w:cs="Arial"/>
              </w:rPr>
            </w:pPr>
            <w:r>
              <w:rPr>
                <w:rFonts w:cs="Arial"/>
              </w:rPr>
              <w:t>Transmission of A2X Policy</w:t>
            </w:r>
          </w:p>
        </w:tc>
        <w:tc>
          <w:tcPr>
            <w:tcW w:w="1767" w:type="dxa"/>
            <w:tcBorders>
              <w:top w:val="single" w:sz="4" w:space="0" w:color="auto"/>
              <w:bottom w:val="single" w:sz="4" w:space="0" w:color="auto"/>
            </w:tcBorders>
            <w:shd w:val="clear" w:color="auto" w:fill="FFFFFF"/>
          </w:tcPr>
          <w:p w14:paraId="6A5B84C4" w14:textId="39351CA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401306A" w14:textId="4597ED9B" w:rsidR="000E4EDA" w:rsidRDefault="000E4EDA" w:rsidP="000E4EDA">
            <w:pPr>
              <w:rPr>
                <w:rFonts w:cs="Arial"/>
              </w:rPr>
            </w:pPr>
            <w:r>
              <w:rPr>
                <w:rFonts w:cs="Arial"/>
              </w:rPr>
              <w:t>CR 5050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995B1B" w14:textId="77777777" w:rsidR="00441EBC" w:rsidRDefault="00441EBC" w:rsidP="000E4EDA">
            <w:pPr>
              <w:rPr>
                <w:rFonts w:eastAsia="Batang" w:cs="Arial"/>
                <w:lang w:eastAsia="ko-KR"/>
              </w:rPr>
            </w:pPr>
            <w:r>
              <w:rPr>
                <w:rFonts w:eastAsia="Batang" w:cs="Arial"/>
                <w:lang w:eastAsia="ko-KR"/>
              </w:rPr>
              <w:t>Agreed</w:t>
            </w:r>
          </w:p>
          <w:p w14:paraId="4CAB2AD9" w14:textId="468B571A" w:rsidR="000E4EDA" w:rsidRDefault="000E4EDA" w:rsidP="000E4EDA">
            <w:pPr>
              <w:rPr>
                <w:rFonts w:eastAsia="Batang" w:cs="Arial"/>
                <w:lang w:eastAsia="ko-KR"/>
              </w:rPr>
            </w:pPr>
            <w:r>
              <w:rPr>
                <w:rFonts w:eastAsia="Batang" w:cs="Arial"/>
                <w:lang w:eastAsia="ko-KR"/>
              </w:rPr>
              <w:t>Revision of C1-230348</w:t>
            </w:r>
          </w:p>
        </w:tc>
      </w:tr>
      <w:tr w:rsidR="000E4EDA" w:rsidRPr="00D95972" w14:paraId="5CF19BD8" w14:textId="77777777" w:rsidTr="00AE7C3A">
        <w:tc>
          <w:tcPr>
            <w:tcW w:w="976" w:type="dxa"/>
            <w:tcBorders>
              <w:top w:val="nil"/>
              <w:left w:val="thinThickThinSmallGap" w:sz="24" w:space="0" w:color="auto"/>
              <w:bottom w:val="nil"/>
            </w:tcBorders>
            <w:shd w:val="clear" w:color="auto" w:fill="auto"/>
          </w:tcPr>
          <w:p w14:paraId="4176DB9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D3C49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228C0CC" w14:textId="7A067D38" w:rsidR="000E4EDA" w:rsidRDefault="00000000" w:rsidP="000E4EDA">
            <w:hyperlink r:id="rId342" w:history="1">
              <w:r w:rsidR="000E4EDA">
                <w:rPr>
                  <w:rStyle w:val="Hyperlink"/>
                </w:rPr>
                <w:t>C1-232140</w:t>
              </w:r>
            </w:hyperlink>
          </w:p>
        </w:tc>
        <w:tc>
          <w:tcPr>
            <w:tcW w:w="4191" w:type="dxa"/>
            <w:gridSpan w:val="3"/>
            <w:tcBorders>
              <w:top w:val="single" w:sz="4" w:space="0" w:color="auto"/>
              <w:bottom w:val="single" w:sz="4" w:space="0" w:color="auto"/>
            </w:tcBorders>
            <w:shd w:val="clear" w:color="auto" w:fill="FFFF00"/>
          </w:tcPr>
          <w:p w14:paraId="50792EF2" w14:textId="2FDAC928" w:rsidR="000E4EDA" w:rsidRDefault="000E4EDA" w:rsidP="000E4EDA">
            <w:pPr>
              <w:rPr>
                <w:rFonts w:cs="Arial"/>
              </w:rPr>
            </w:pPr>
            <w:r>
              <w:rPr>
                <w:rFonts w:cs="Arial"/>
              </w:rPr>
              <w:t>Specifying and adding reference for A2X Policy</w:t>
            </w:r>
          </w:p>
        </w:tc>
        <w:tc>
          <w:tcPr>
            <w:tcW w:w="1767" w:type="dxa"/>
            <w:tcBorders>
              <w:top w:val="single" w:sz="4" w:space="0" w:color="auto"/>
              <w:bottom w:val="single" w:sz="4" w:space="0" w:color="auto"/>
            </w:tcBorders>
            <w:shd w:val="clear" w:color="auto" w:fill="FFFF00"/>
          </w:tcPr>
          <w:p w14:paraId="540AD5C6" w14:textId="7763CA4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B8014B" w14:textId="4A535829" w:rsidR="000E4EDA" w:rsidRDefault="000E4EDA" w:rsidP="000E4EDA">
            <w:pPr>
              <w:rPr>
                <w:rFonts w:cs="Arial"/>
              </w:rPr>
            </w:pPr>
            <w:r>
              <w:rPr>
                <w:rFonts w:cs="Arial"/>
              </w:rPr>
              <w:t>CR 0180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BCA93" w14:textId="77777777" w:rsidR="004A0296" w:rsidRDefault="004A0296" w:rsidP="004A0296">
            <w:pPr>
              <w:rPr>
                <w:color w:val="000000"/>
                <w:lang w:eastAsia="en-GB"/>
              </w:rPr>
            </w:pPr>
            <w:r>
              <w:rPr>
                <w:color w:val="000000"/>
                <w:lang w:eastAsia="en-GB"/>
              </w:rPr>
              <w:t>Ivo Mon 8:12</w:t>
            </w:r>
          </w:p>
          <w:p w14:paraId="1DC73263" w14:textId="77777777" w:rsidR="004A0296" w:rsidRDefault="004A0296" w:rsidP="004A0296">
            <w:pPr>
              <w:rPr>
                <w:color w:val="000000"/>
                <w:lang w:eastAsia="en-GB"/>
              </w:rPr>
            </w:pPr>
            <w:r>
              <w:rPr>
                <w:color w:val="000000"/>
                <w:lang w:eastAsia="en-GB"/>
              </w:rPr>
              <w:t>Rev required</w:t>
            </w:r>
          </w:p>
          <w:p w14:paraId="2EB33012" w14:textId="77777777" w:rsidR="000E4EDA" w:rsidRDefault="000E4EDA" w:rsidP="000E4EDA">
            <w:pPr>
              <w:rPr>
                <w:rFonts w:eastAsia="Batang" w:cs="Arial"/>
                <w:lang w:eastAsia="ko-KR"/>
              </w:rPr>
            </w:pPr>
          </w:p>
          <w:p w14:paraId="2B47F9FB" w14:textId="540E59EC" w:rsidR="00036895" w:rsidRDefault="00036895" w:rsidP="00036895">
            <w:pPr>
              <w:rPr>
                <w:color w:val="000000"/>
                <w:lang w:eastAsia="en-GB"/>
              </w:rPr>
            </w:pPr>
            <w:r>
              <w:rPr>
                <w:color w:val="000000"/>
                <w:lang w:eastAsia="en-GB"/>
              </w:rPr>
              <w:t>Karim</w:t>
            </w:r>
            <w:r>
              <w:rPr>
                <w:color w:val="000000"/>
                <w:lang w:eastAsia="en-GB"/>
              </w:rPr>
              <w:t xml:space="preserve"> Tue 14:</w:t>
            </w:r>
            <w:r w:rsidR="00DE6D85">
              <w:rPr>
                <w:color w:val="000000"/>
                <w:lang w:eastAsia="en-GB"/>
              </w:rPr>
              <w:t>50</w:t>
            </w:r>
          </w:p>
          <w:p w14:paraId="034DEB0D" w14:textId="77777777" w:rsidR="00036895" w:rsidRDefault="00036895" w:rsidP="00036895">
            <w:pPr>
              <w:rPr>
                <w:color w:val="000000"/>
                <w:lang w:eastAsia="en-GB"/>
              </w:rPr>
            </w:pPr>
            <w:r>
              <w:rPr>
                <w:color w:val="000000"/>
                <w:lang w:eastAsia="en-GB"/>
              </w:rPr>
              <w:t>Rev</w:t>
            </w:r>
          </w:p>
          <w:p w14:paraId="34167775" w14:textId="6519ED58" w:rsidR="00036895" w:rsidRDefault="00036895" w:rsidP="000E4EDA">
            <w:pPr>
              <w:rPr>
                <w:rFonts w:eastAsia="Batang" w:cs="Arial"/>
                <w:lang w:eastAsia="ko-KR"/>
              </w:rPr>
            </w:pPr>
          </w:p>
        </w:tc>
      </w:tr>
      <w:tr w:rsidR="000E4EDA" w:rsidRPr="00D95972" w14:paraId="6E9FA147" w14:textId="77777777" w:rsidTr="00AE7C3A">
        <w:tc>
          <w:tcPr>
            <w:tcW w:w="976" w:type="dxa"/>
            <w:tcBorders>
              <w:top w:val="nil"/>
              <w:left w:val="thinThickThinSmallGap" w:sz="24" w:space="0" w:color="auto"/>
              <w:bottom w:val="nil"/>
            </w:tcBorders>
            <w:shd w:val="clear" w:color="auto" w:fill="auto"/>
          </w:tcPr>
          <w:p w14:paraId="1A92599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B83015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BD76100" w14:textId="56F34D8D" w:rsidR="000E4EDA" w:rsidRDefault="00000000" w:rsidP="000E4EDA">
            <w:hyperlink r:id="rId343" w:history="1">
              <w:r w:rsidR="000E4EDA">
                <w:rPr>
                  <w:rStyle w:val="Hyperlink"/>
                </w:rPr>
                <w:t>C1-232141</w:t>
              </w:r>
            </w:hyperlink>
          </w:p>
        </w:tc>
        <w:tc>
          <w:tcPr>
            <w:tcW w:w="4191" w:type="dxa"/>
            <w:gridSpan w:val="3"/>
            <w:tcBorders>
              <w:top w:val="single" w:sz="4" w:space="0" w:color="auto"/>
              <w:bottom w:val="single" w:sz="4" w:space="0" w:color="auto"/>
            </w:tcBorders>
            <w:shd w:val="clear" w:color="auto" w:fill="FFFF00"/>
          </w:tcPr>
          <w:p w14:paraId="40B11EEE" w14:textId="468746E8" w:rsidR="000E4EDA" w:rsidRDefault="000E4EDA" w:rsidP="000E4EDA">
            <w:pPr>
              <w:rPr>
                <w:rFonts w:cs="Arial"/>
              </w:rPr>
            </w:pPr>
            <w:r>
              <w:rPr>
                <w:rFonts w:cs="Arial"/>
              </w:rPr>
              <w:t>Authorization of A2X Direct C2 Communications in 5GS</w:t>
            </w:r>
          </w:p>
        </w:tc>
        <w:tc>
          <w:tcPr>
            <w:tcW w:w="1767" w:type="dxa"/>
            <w:tcBorders>
              <w:top w:val="single" w:sz="4" w:space="0" w:color="auto"/>
              <w:bottom w:val="single" w:sz="4" w:space="0" w:color="auto"/>
            </w:tcBorders>
            <w:shd w:val="clear" w:color="auto" w:fill="FFFF00"/>
          </w:tcPr>
          <w:p w14:paraId="65FC79E2" w14:textId="4EB7F9D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DCC2BF" w14:textId="02F8727E" w:rsidR="000E4EDA" w:rsidRDefault="000E4EDA" w:rsidP="000E4EDA">
            <w:pPr>
              <w:rPr>
                <w:rFonts w:cs="Arial"/>
              </w:rPr>
            </w:pPr>
            <w:r>
              <w:rPr>
                <w:rFonts w:cs="Arial"/>
              </w:rPr>
              <w:t>CR 5193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27F47" w14:textId="77777777" w:rsidR="004A0296" w:rsidRDefault="004A0296" w:rsidP="004A0296">
            <w:pPr>
              <w:rPr>
                <w:color w:val="000000"/>
                <w:lang w:eastAsia="en-GB"/>
              </w:rPr>
            </w:pPr>
            <w:r>
              <w:rPr>
                <w:color w:val="000000"/>
                <w:lang w:eastAsia="en-GB"/>
              </w:rPr>
              <w:t>Ivo Mon 8:12</w:t>
            </w:r>
          </w:p>
          <w:p w14:paraId="536983A2" w14:textId="77777777" w:rsidR="004A0296" w:rsidRDefault="004A0296" w:rsidP="004A0296">
            <w:pPr>
              <w:rPr>
                <w:color w:val="000000"/>
                <w:lang w:eastAsia="en-GB"/>
              </w:rPr>
            </w:pPr>
            <w:r>
              <w:rPr>
                <w:color w:val="000000"/>
                <w:lang w:eastAsia="en-GB"/>
              </w:rPr>
              <w:t>Rev required</w:t>
            </w:r>
          </w:p>
          <w:p w14:paraId="619999B8" w14:textId="77777777" w:rsidR="000E4EDA" w:rsidRDefault="000E4EDA" w:rsidP="000E4EDA">
            <w:pPr>
              <w:rPr>
                <w:rFonts w:eastAsia="Batang" w:cs="Arial"/>
                <w:lang w:eastAsia="ko-KR"/>
              </w:rPr>
            </w:pPr>
          </w:p>
          <w:p w14:paraId="5CAB0F18" w14:textId="77777777" w:rsidR="000E7977" w:rsidRDefault="000E7977" w:rsidP="000E7977">
            <w:pPr>
              <w:rPr>
                <w:color w:val="000000"/>
                <w:lang w:eastAsia="en-GB"/>
              </w:rPr>
            </w:pPr>
            <w:r>
              <w:rPr>
                <w:color w:val="000000"/>
                <w:lang w:eastAsia="en-GB"/>
              </w:rPr>
              <w:t>Sunghoon Mon 8:31</w:t>
            </w:r>
          </w:p>
          <w:p w14:paraId="296EF119" w14:textId="77777777" w:rsidR="000E7977" w:rsidRDefault="000E7977" w:rsidP="000E7977">
            <w:pPr>
              <w:rPr>
                <w:color w:val="000000"/>
                <w:lang w:eastAsia="en-GB"/>
              </w:rPr>
            </w:pPr>
            <w:r>
              <w:rPr>
                <w:color w:val="000000"/>
                <w:lang w:eastAsia="en-GB"/>
              </w:rPr>
              <w:t>Rev required</w:t>
            </w:r>
          </w:p>
          <w:p w14:paraId="76CD9277" w14:textId="77777777" w:rsidR="000E7977" w:rsidRDefault="000E7977" w:rsidP="000E4EDA">
            <w:pPr>
              <w:rPr>
                <w:rFonts w:eastAsia="Batang" w:cs="Arial"/>
                <w:lang w:eastAsia="ko-KR"/>
              </w:rPr>
            </w:pPr>
          </w:p>
          <w:p w14:paraId="4778D671" w14:textId="69162254" w:rsidR="003070BE" w:rsidRDefault="003070BE" w:rsidP="003070BE">
            <w:pPr>
              <w:rPr>
                <w:color w:val="000000"/>
                <w:lang w:eastAsia="en-GB"/>
              </w:rPr>
            </w:pPr>
            <w:r>
              <w:rPr>
                <w:color w:val="000000"/>
                <w:lang w:eastAsia="en-GB"/>
              </w:rPr>
              <w:t>Karim Tue 14:5</w:t>
            </w:r>
            <w:r>
              <w:rPr>
                <w:color w:val="000000"/>
                <w:lang w:eastAsia="en-GB"/>
              </w:rPr>
              <w:t>9</w:t>
            </w:r>
          </w:p>
          <w:p w14:paraId="01C78698" w14:textId="77777777" w:rsidR="003070BE" w:rsidRDefault="003070BE" w:rsidP="003070BE">
            <w:pPr>
              <w:rPr>
                <w:color w:val="000000"/>
                <w:lang w:eastAsia="en-GB"/>
              </w:rPr>
            </w:pPr>
            <w:r>
              <w:rPr>
                <w:color w:val="000000"/>
                <w:lang w:eastAsia="en-GB"/>
              </w:rPr>
              <w:t>Rev</w:t>
            </w:r>
          </w:p>
          <w:p w14:paraId="2D27E597" w14:textId="248754D1" w:rsidR="003070BE" w:rsidRDefault="003070BE" w:rsidP="000E4EDA">
            <w:pPr>
              <w:rPr>
                <w:rFonts w:eastAsia="Batang" w:cs="Arial"/>
                <w:lang w:eastAsia="ko-KR"/>
              </w:rPr>
            </w:pPr>
          </w:p>
        </w:tc>
      </w:tr>
      <w:tr w:rsidR="000E4EDA" w:rsidRPr="00D95972" w14:paraId="03BCA65C" w14:textId="77777777" w:rsidTr="00AE7C3A">
        <w:tc>
          <w:tcPr>
            <w:tcW w:w="976" w:type="dxa"/>
            <w:tcBorders>
              <w:top w:val="nil"/>
              <w:left w:val="thinThickThinSmallGap" w:sz="24" w:space="0" w:color="auto"/>
              <w:bottom w:val="nil"/>
            </w:tcBorders>
            <w:shd w:val="clear" w:color="auto" w:fill="auto"/>
          </w:tcPr>
          <w:p w14:paraId="1B28AE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C7D0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912EFD" w14:textId="7FB6C998" w:rsidR="000E4EDA" w:rsidRDefault="00000000" w:rsidP="000E4EDA">
            <w:hyperlink r:id="rId344" w:history="1">
              <w:r w:rsidR="000E4EDA">
                <w:rPr>
                  <w:rStyle w:val="Hyperlink"/>
                </w:rPr>
                <w:t>C1-232142</w:t>
              </w:r>
            </w:hyperlink>
          </w:p>
        </w:tc>
        <w:tc>
          <w:tcPr>
            <w:tcW w:w="4191" w:type="dxa"/>
            <w:gridSpan w:val="3"/>
            <w:tcBorders>
              <w:top w:val="single" w:sz="4" w:space="0" w:color="auto"/>
              <w:bottom w:val="single" w:sz="4" w:space="0" w:color="auto"/>
            </w:tcBorders>
            <w:shd w:val="clear" w:color="auto" w:fill="FFFF00"/>
          </w:tcPr>
          <w:p w14:paraId="4AC48A63" w14:textId="71E86AF7" w:rsidR="000E4EDA" w:rsidRDefault="000E4EDA" w:rsidP="000E4EDA">
            <w:pPr>
              <w:rPr>
                <w:rFonts w:cs="Arial"/>
              </w:rPr>
            </w:pPr>
            <w:r>
              <w:rPr>
                <w:rFonts w:cs="Arial"/>
              </w:rPr>
              <w:t>Authorization of A2X Direct C2 Communications in EPS</w:t>
            </w:r>
          </w:p>
        </w:tc>
        <w:tc>
          <w:tcPr>
            <w:tcW w:w="1767" w:type="dxa"/>
            <w:tcBorders>
              <w:top w:val="single" w:sz="4" w:space="0" w:color="auto"/>
              <w:bottom w:val="single" w:sz="4" w:space="0" w:color="auto"/>
            </w:tcBorders>
            <w:shd w:val="clear" w:color="auto" w:fill="FFFF00"/>
          </w:tcPr>
          <w:p w14:paraId="70FDC6B6" w14:textId="7C5C7D3D"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BD30A6" w14:textId="033D8294" w:rsidR="000E4EDA" w:rsidRDefault="000E4EDA" w:rsidP="000E4EDA">
            <w:pPr>
              <w:rPr>
                <w:rFonts w:cs="Arial"/>
              </w:rPr>
            </w:pPr>
            <w:r>
              <w:rPr>
                <w:rFonts w:cs="Arial"/>
              </w:rPr>
              <w:t xml:space="preserve">CR 3881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064F1" w14:textId="77777777" w:rsidR="004A0296" w:rsidRDefault="004A0296" w:rsidP="004A0296">
            <w:pPr>
              <w:rPr>
                <w:color w:val="000000"/>
                <w:lang w:eastAsia="en-GB"/>
              </w:rPr>
            </w:pPr>
            <w:r>
              <w:rPr>
                <w:color w:val="000000"/>
                <w:lang w:eastAsia="en-GB"/>
              </w:rPr>
              <w:lastRenderedPageBreak/>
              <w:t>Ivo Mon 8:12</w:t>
            </w:r>
          </w:p>
          <w:p w14:paraId="52DD60AC" w14:textId="77777777" w:rsidR="004A0296" w:rsidRDefault="004A0296" w:rsidP="004A0296">
            <w:pPr>
              <w:rPr>
                <w:color w:val="000000"/>
                <w:lang w:eastAsia="en-GB"/>
              </w:rPr>
            </w:pPr>
            <w:r>
              <w:rPr>
                <w:color w:val="000000"/>
                <w:lang w:eastAsia="en-GB"/>
              </w:rPr>
              <w:t>Rev required</w:t>
            </w:r>
          </w:p>
          <w:p w14:paraId="0670D8E7" w14:textId="77777777" w:rsidR="000E4EDA" w:rsidRDefault="000E4EDA" w:rsidP="000E4EDA">
            <w:pPr>
              <w:rPr>
                <w:rFonts w:eastAsia="Batang" w:cs="Arial"/>
                <w:lang w:eastAsia="ko-KR"/>
              </w:rPr>
            </w:pPr>
          </w:p>
          <w:p w14:paraId="323DC3ED" w14:textId="77777777" w:rsidR="001B27BE" w:rsidRDefault="001B27BE" w:rsidP="001B27BE">
            <w:pPr>
              <w:rPr>
                <w:color w:val="000000"/>
                <w:lang w:eastAsia="en-GB"/>
              </w:rPr>
            </w:pPr>
            <w:r>
              <w:rPr>
                <w:color w:val="000000"/>
                <w:lang w:eastAsia="en-GB"/>
              </w:rPr>
              <w:t>Sunghoon Mon 8:31</w:t>
            </w:r>
          </w:p>
          <w:p w14:paraId="069222CF" w14:textId="77777777" w:rsidR="001B27BE" w:rsidRDefault="001B27BE" w:rsidP="001B27BE">
            <w:pPr>
              <w:rPr>
                <w:color w:val="000000"/>
                <w:lang w:eastAsia="en-GB"/>
              </w:rPr>
            </w:pPr>
            <w:r>
              <w:rPr>
                <w:color w:val="000000"/>
                <w:lang w:eastAsia="en-GB"/>
              </w:rPr>
              <w:t>Rev required</w:t>
            </w:r>
          </w:p>
          <w:p w14:paraId="7D907FB0" w14:textId="77777777" w:rsidR="001B27BE" w:rsidRDefault="001B27BE" w:rsidP="000E4EDA">
            <w:pPr>
              <w:rPr>
                <w:rFonts w:eastAsia="Batang" w:cs="Arial"/>
                <w:lang w:eastAsia="ko-KR"/>
              </w:rPr>
            </w:pPr>
          </w:p>
          <w:p w14:paraId="2B7F846A" w14:textId="1A34D742" w:rsidR="000F00F8" w:rsidRDefault="000F00F8" w:rsidP="000F00F8">
            <w:pPr>
              <w:rPr>
                <w:color w:val="000000"/>
                <w:lang w:eastAsia="en-GB"/>
              </w:rPr>
            </w:pPr>
            <w:r>
              <w:rPr>
                <w:color w:val="000000"/>
                <w:lang w:eastAsia="en-GB"/>
              </w:rPr>
              <w:t>Karim Tue 1</w:t>
            </w:r>
            <w:r>
              <w:rPr>
                <w:color w:val="000000"/>
                <w:lang w:eastAsia="en-GB"/>
              </w:rPr>
              <w:t>5</w:t>
            </w:r>
            <w:r>
              <w:rPr>
                <w:color w:val="000000"/>
                <w:lang w:eastAsia="en-GB"/>
              </w:rPr>
              <w:t>:</w:t>
            </w:r>
            <w:r>
              <w:rPr>
                <w:color w:val="000000"/>
                <w:lang w:eastAsia="en-GB"/>
              </w:rPr>
              <w:t>03</w:t>
            </w:r>
          </w:p>
          <w:p w14:paraId="5607AB8D" w14:textId="77777777" w:rsidR="000F00F8" w:rsidRDefault="000F00F8" w:rsidP="000F00F8">
            <w:pPr>
              <w:rPr>
                <w:color w:val="000000"/>
                <w:lang w:eastAsia="en-GB"/>
              </w:rPr>
            </w:pPr>
            <w:r>
              <w:rPr>
                <w:color w:val="000000"/>
                <w:lang w:eastAsia="en-GB"/>
              </w:rPr>
              <w:t>Rev</w:t>
            </w:r>
          </w:p>
          <w:p w14:paraId="3F0025F3" w14:textId="2F698142" w:rsidR="000F00F8" w:rsidRDefault="000F00F8" w:rsidP="000E4EDA">
            <w:pPr>
              <w:rPr>
                <w:rFonts w:eastAsia="Batang" w:cs="Arial"/>
                <w:lang w:eastAsia="ko-KR"/>
              </w:rPr>
            </w:pPr>
          </w:p>
        </w:tc>
      </w:tr>
      <w:tr w:rsidR="000E4EDA" w:rsidRPr="00D95972" w14:paraId="01AB5186" w14:textId="77777777" w:rsidTr="00AE7C3A">
        <w:tc>
          <w:tcPr>
            <w:tcW w:w="976" w:type="dxa"/>
            <w:tcBorders>
              <w:top w:val="nil"/>
              <w:left w:val="thinThickThinSmallGap" w:sz="24" w:space="0" w:color="auto"/>
              <w:bottom w:val="nil"/>
            </w:tcBorders>
            <w:shd w:val="clear" w:color="auto" w:fill="auto"/>
          </w:tcPr>
          <w:p w14:paraId="3C191A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17BB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B75EADE" w14:textId="21D4DCC3" w:rsidR="000E4EDA" w:rsidRDefault="00000000" w:rsidP="000E4EDA">
            <w:hyperlink r:id="rId345" w:history="1">
              <w:r w:rsidR="000E4EDA">
                <w:rPr>
                  <w:rStyle w:val="Hyperlink"/>
                </w:rPr>
                <w:t>C1-232143</w:t>
              </w:r>
            </w:hyperlink>
          </w:p>
        </w:tc>
        <w:tc>
          <w:tcPr>
            <w:tcW w:w="4191" w:type="dxa"/>
            <w:gridSpan w:val="3"/>
            <w:tcBorders>
              <w:top w:val="single" w:sz="4" w:space="0" w:color="auto"/>
              <w:bottom w:val="single" w:sz="4" w:space="0" w:color="auto"/>
            </w:tcBorders>
            <w:shd w:val="clear" w:color="auto" w:fill="FFFF00"/>
          </w:tcPr>
          <w:p w14:paraId="25C04834" w14:textId="0C48D93A" w:rsidR="000E4EDA" w:rsidRDefault="000E4EDA" w:rsidP="000E4EDA">
            <w:pPr>
              <w:rPr>
                <w:rFonts w:cs="Arial"/>
              </w:rPr>
            </w:pPr>
            <w:r>
              <w:rPr>
                <w:rFonts w:cs="Arial"/>
              </w:rPr>
              <w:t>Pseudo-CR on Provisioning of parameters for A2X configuration</w:t>
            </w:r>
          </w:p>
        </w:tc>
        <w:tc>
          <w:tcPr>
            <w:tcW w:w="1767" w:type="dxa"/>
            <w:tcBorders>
              <w:top w:val="single" w:sz="4" w:space="0" w:color="auto"/>
              <w:bottom w:val="single" w:sz="4" w:space="0" w:color="auto"/>
            </w:tcBorders>
            <w:shd w:val="clear" w:color="auto" w:fill="FFFF00"/>
          </w:tcPr>
          <w:p w14:paraId="5C9EA89D" w14:textId="61C2430F"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B771F1" w14:textId="7493911B"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395FD" w14:textId="77777777" w:rsidR="006B6D97" w:rsidRDefault="006B6D97" w:rsidP="006B6D97">
            <w:pPr>
              <w:rPr>
                <w:color w:val="000000"/>
                <w:lang w:eastAsia="en-GB"/>
              </w:rPr>
            </w:pPr>
            <w:r>
              <w:rPr>
                <w:color w:val="000000"/>
                <w:lang w:eastAsia="en-GB"/>
              </w:rPr>
              <w:t>Ivo Mon 8:12</w:t>
            </w:r>
          </w:p>
          <w:p w14:paraId="137E0EDD" w14:textId="77777777" w:rsidR="006B6D97" w:rsidRDefault="006B6D97" w:rsidP="006B6D97">
            <w:pPr>
              <w:rPr>
                <w:color w:val="000000"/>
                <w:lang w:eastAsia="en-GB"/>
              </w:rPr>
            </w:pPr>
            <w:r>
              <w:rPr>
                <w:color w:val="000000"/>
                <w:lang w:eastAsia="en-GB"/>
              </w:rPr>
              <w:t>Rev required</w:t>
            </w:r>
          </w:p>
          <w:p w14:paraId="5D025085" w14:textId="77777777" w:rsidR="000E4EDA" w:rsidRDefault="000E4EDA" w:rsidP="000E4EDA">
            <w:pPr>
              <w:rPr>
                <w:rFonts w:eastAsia="Batang" w:cs="Arial"/>
                <w:lang w:eastAsia="ko-KR"/>
              </w:rPr>
            </w:pPr>
          </w:p>
          <w:p w14:paraId="3CD7EB90" w14:textId="77777777" w:rsidR="001B27BE" w:rsidRDefault="001B27BE" w:rsidP="001B27BE">
            <w:pPr>
              <w:rPr>
                <w:color w:val="000000"/>
                <w:lang w:eastAsia="en-GB"/>
              </w:rPr>
            </w:pPr>
            <w:r>
              <w:rPr>
                <w:color w:val="000000"/>
                <w:lang w:eastAsia="en-GB"/>
              </w:rPr>
              <w:t>Sunghoon Mon 8:31</w:t>
            </w:r>
          </w:p>
          <w:p w14:paraId="4274C6B5" w14:textId="77777777" w:rsidR="001B27BE" w:rsidRDefault="001B27BE" w:rsidP="001B27BE">
            <w:pPr>
              <w:rPr>
                <w:color w:val="000000"/>
                <w:lang w:eastAsia="en-GB"/>
              </w:rPr>
            </w:pPr>
            <w:r>
              <w:rPr>
                <w:color w:val="000000"/>
                <w:lang w:eastAsia="en-GB"/>
              </w:rPr>
              <w:t>Rev required</w:t>
            </w:r>
          </w:p>
          <w:p w14:paraId="3E3A856B" w14:textId="77777777" w:rsidR="001B27BE" w:rsidRDefault="001B27BE" w:rsidP="000E4EDA">
            <w:pPr>
              <w:rPr>
                <w:rFonts w:eastAsia="Batang" w:cs="Arial"/>
                <w:lang w:eastAsia="ko-KR"/>
              </w:rPr>
            </w:pPr>
          </w:p>
          <w:p w14:paraId="661D1D3B" w14:textId="6AB671DA" w:rsidR="00C7277A" w:rsidRDefault="00C7277A" w:rsidP="00C7277A">
            <w:pPr>
              <w:rPr>
                <w:color w:val="000000"/>
                <w:lang w:eastAsia="en-GB"/>
              </w:rPr>
            </w:pPr>
            <w:r>
              <w:rPr>
                <w:color w:val="000000"/>
                <w:lang w:eastAsia="en-GB"/>
              </w:rPr>
              <w:t xml:space="preserve">Sunghoon Mon </w:t>
            </w:r>
            <w:r w:rsidR="007B0397">
              <w:rPr>
                <w:color w:val="000000"/>
                <w:lang w:eastAsia="en-GB"/>
              </w:rPr>
              <w:t>21</w:t>
            </w:r>
            <w:r>
              <w:rPr>
                <w:color w:val="000000"/>
                <w:lang w:eastAsia="en-GB"/>
              </w:rPr>
              <w:t>:</w:t>
            </w:r>
            <w:r w:rsidR="007B0397">
              <w:rPr>
                <w:color w:val="000000"/>
                <w:lang w:eastAsia="en-GB"/>
              </w:rPr>
              <w:t>26</w:t>
            </w:r>
          </w:p>
          <w:p w14:paraId="05F74597" w14:textId="77777777" w:rsidR="00C7277A" w:rsidRDefault="00C7277A" w:rsidP="00C7277A">
            <w:pPr>
              <w:rPr>
                <w:color w:val="000000"/>
                <w:lang w:eastAsia="en-GB"/>
              </w:rPr>
            </w:pPr>
            <w:r>
              <w:rPr>
                <w:color w:val="000000"/>
                <w:lang w:eastAsia="en-GB"/>
              </w:rPr>
              <w:t>Rev required</w:t>
            </w:r>
          </w:p>
          <w:p w14:paraId="4ADEE704" w14:textId="77777777" w:rsidR="00C7277A" w:rsidRDefault="00C7277A" w:rsidP="000E4EDA">
            <w:pPr>
              <w:rPr>
                <w:rFonts w:eastAsia="Batang" w:cs="Arial"/>
                <w:lang w:eastAsia="ko-KR"/>
              </w:rPr>
            </w:pPr>
          </w:p>
          <w:p w14:paraId="64516F39" w14:textId="029E78E5" w:rsidR="000F00F8" w:rsidRDefault="000F00F8" w:rsidP="000F00F8">
            <w:pPr>
              <w:rPr>
                <w:color w:val="000000"/>
                <w:lang w:eastAsia="en-GB"/>
              </w:rPr>
            </w:pPr>
            <w:r>
              <w:rPr>
                <w:color w:val="000000"/>
                <w:lang w:eastAsia="en-GB"/>
              </w:rPr>
              <w:t>Karim Tue 15:0</w:t>
            </w:r>
            <w:r>
              <w:rPr>
                <w:color w:val="000000"/>
                <w:lang w:eastAsia="en-GB"/>
              </w:rPr>
              <w:t>8</w:t>
            </w:r>
          </w:p>
          <w:p w14:paraId="2324D7B1" w14:textId="77777777" w:rsidR="000F00F8" w:rsidRDefault="000F00F8" w:rsidP="000F00F8">
            <w:pPr>
              <w:rPr>
                <w:color w:val="000000"/>
                <w:lang w:eastAsia="en-GB"/>
              </w:rPr>
            </w:pPr>
            <w:r>
              <w:rPr>
                <w:color w:val="000000"/>
                <w:lang w:eastAsia="en-GB"/>
              </w:rPr>
              <w:t>Rev</w:t>
            </w:r>
          </w:p>
          <w:p w14:paraId="119AFB67" w14:textId="48D5BDCB" w:rsidR="000F00F8" w:rsidRDefault="000F00F8" w:rsidP="000E4EDA">
            <w:pPr>
              <w:rPr>
                <w:rFonts w:eastAsia="Batang" w:cs="Arial"/>
                <w:lang w:eastAsia="ko-KR"/>
              </w:rPr>
            </w:pPr>
          </w:p>
        </w:tc>
      </w:tr>
      <w:tr w:rsidR="000E4EDA" w:rsidRPr="00D95972" w14:paraId="23419672" w14:textId="77777777" w:rsidTr="00AE7C3A">
        <w:tc>
          <w:tcPr>
            <w:tcW w:w="976" w:type="dxa"/>
            <w:tcBorders>
              <w:top w:val="nil"/>
              <w:left w:val="thinThickThinSmallGap" w:sz="24" w:space="0" w:color="auto"/>
              <w:bottom w:val="nil"/>
            </w:tcBorders>
            <w:shd w:val="clear" w:color="auto" w:fill="auto"/>
          </w:tcPr>
          <w:p w14:paraId="577A4E9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26C86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E322CA" w14:textId="6A8CEC0E" w:rsidR="000E4EDA" w:rsidRDefault="00000000" w:rsidP="000E4EDA">
            <w:hyperlink r:id="rId346" w:history="1">
              <w:r w:rsidR="000E4EDA">
                <w:rPr>
                  <w:rStyle w:val="Hyperlink"/>
                </w:rPr>
                <w:t>C1-232144</w:t>
              </w:r>
            </w:hyperlink>
          </w:p>
        </w:tc>
        <w:tc>
          <w:tcPr>
            <w:tcW w:w="4191" w:type="dxa"/>
            <w:gridSpan w:val="3"/>
            <w:tcBorders>
              <w:top w:val="single" w:sz="4" w:space="0" w:color="auto"/>
              <w:bottom w:val="single" w:sz="4" w:space="0" w:color="auto"/>
            </w:tcBorders>
            <w:shd w:val="clear" w:color="auto" w:fill="FFFF00"/>
          </w:tcPr>
          <w:p w14:paraId="00BA4D2B" w14:textId="67FE2731" w:rsidR="000E4EDA" w:rsidRDefault="000E4EDA" w:rsidP="000E4EDA">
            <w:pPr>
              <w:rPr>
                <w:rFonts w:cs="Arial"/>
              </w:rPr>
            </w:pPr>
            <w:r>
              <w:rPr>
                <w:rFonts w:cs="Arial"/>
              </w:rPr>
              <w:t>Pseudo-CR on A2X communication over PC5 and A2X PC5 unicast link establishment procedure</w:t>
            </w:r>
          </w:p>
        </w:tc>
        <w:tc>
          <w:tcPr>
            <w:tcW w:w="1767" w:type="dxa"/>
            <w:tcBorders>
              <w:top w:val="single" w:sz="4" w:space="0" w:color="auto"/>
              <w:bottom w:val="single" w:sz="4" w:space="0" w:color="auto"/>
            </w:tcBorders>
            <w:shd w:val="clear" w:color="auto" w:fill="FFFF00"/>
          </w:tcPr>
          <w:p w14:paraId="062F1D6D" w14:textId="1C32760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8897EB" w14:textId="56E74568"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73EDC" w14:textId="77777777" w:rsidR="006B6D97" w:rsidRDefault="006B6D97" w:rsidP="006B6D97">
            <w:pPr>
              <w:rPr>
                <w:color w:val="000000"/>
                <w:lang w:eastAsia="en-GB"/>
              </w:rPr>
            </w:pPr>
            <w:r>
              <w:rPr>
                <w:color w:val="000000"/>
                <w:lang w:eastAsia="en-GB"/>
              </w:rPr>
              <w:t>Ivo Mon 8:12</w:t>
            </w:r>
          </w:p>
          <w:p w14:paraId="62C360C0" w14:textId="77777777" w:rsidR="006B6D97" w:rsidRDefault="006B6D97" w:rsidP="006B6D97">
            <w:pPr>
              <w:rPr>
                <w:color w:val="000000"/>
                <w:lang w:eastAsia="en-GB"/>
              </w:rPr>
            </w:pPr>
            <w:r>
              <w:rPr>
                <w:color w:val="000000"/>
                <w:lang w:eastAsia="en-GB"/>
              </w:rPr>
              <w:t>Rev required</w:t>
            </w:r>
          </w:p>
          <w:p w14:paraId="030F72B4" w14:textId="77777777" w:rsidR="000E4EDA" w:rsidRDefault="000E4EDA" w:rsidP="000E4EDA">
            <w:pPr>
              <w:rPr>
                <w:rFonts w:eastAsia="Batang" w:cs="Arial"/>
                <w:lang w:eastAsia="ko-KR"/>
              </w:rPr>
            </w:pPr>
          </w:p>
          <w:p w14:paraId="02B01200" w14:textId="77777777" w:rsidR="00C10FD2" w:rsidRDefault="00C10FD2" w:rsidP="00C10FD2">
            <w:pPr>
              <w:rPr>
                <w:color w:val="000000"/>
                <w:lang w:eastAsia="en-GB"/>
              </w:rPr>
            </w:pPr>
            <w:r>
              <w:rPr>
                <w:color w:val="000000"/>
                <w:lang w:eastAsia="en-GB"/>
              </w:rPr>
              <w:t>Sunghoon Mon 8:31</w:t>
            </w:r>
          </w:p>
          <w:p w14:paraId="37AF483A" w14:textId="063D95F3" w:rsidR="00C10FD2" w:rsidRDefault="00C10FD2" w:rsidP="00C10FD2">
            <w:pPr>
              <w:rPr>
                <w:color w:val="000000"/>
                <w:lang w:eastAsia="en-GB"/>
              </w:rPr>
            </w:pPr>
            <w:r>
              <w:rPr>
                <w:color w:val="000000"/>
                <w:lang w:eastAsia="en-GB"/>
              </w:rPr>
              <w:t>Rev required</w:t>
            </w:r>
          </w:p>
          <w:p w14:paraId="03AE30BF" w14:textId="4C90BBF8" w:rsidR="00E151C3" w:rsidRDefault="00E151C3" w:rsidP="00C10FD2">
            <w:pPr>
              <w:rPr>
                <w:color w:val="000000"/>
                <w:lang w:eastAsia="en-GB"/>
              </w:rPr>
            </w:pPr>
          </w:p>
          <w:p w14:paraId="65EFA773" w14:textId="36414981" w:rsidR="00E151C3" w:rsidRDefault="00E151C3" w:rsidP="00E151C3">
            <w:pPr>
              <w:rPr>
                <w:rFonts w:eastAsia="Batang" w:cs="Arial"/>
                <w:lang w:eastAsia="ko-KR"/>
              </w:rPr>
            </w:pPr>
            <w:r>
              <w:rPr>
                <w:rFonts w:eastAsia="Batang" w:cs="Arial"/>
                <w:lang w:eastAsia="ko-KR"/>
              </w:rPr>
              <w:t>Karim Mon 13:14</w:t>
            </w:r>
          </w:p>
          <w:p w14:paraId="6787F5DA" w14:textId="18F5A3AD" w:rsidR="00E151C3" w:rsidRDefault="00E151C3" w:rsidP="00C10FD2">
            <w:pPr>
              <w:rPr>
                <w:color w:val="000000"/>
                <w:lang w:eastAsia="en-GB"/>
              </w:rPr>
            </w:pPr>
            <w:r>
              <w:rPr>
                <w:rFonts w:eastAsia="Batang" w:cs="Arial"/>
                <w:lang w:eastAsia="ko-KR"/>
              </w:rPr>
              <w:t>Responds</w:t>
            </w:r>
          </w:p>
          <w:p w14:paraId="01AED055" w14:textId="77777777" w:rsidR="00C10FD2" w:rsidRDefault="00C10FD2" w:rsidP="000E4EDA">
            <w:pPr>
              <w:rPr>
                <w:rFonts w:eastAsia="Batang" w:cs="Arial"/>
                <w:lang w:eastAsia="ko-KR"/>
              </w:rPr>
            </w:pPr>
          </w:p>
          <w:p w14:paraId="2A7B0C6B" w14:textId="0F0E540C" w:rsidR="00476DBE" w:rsidRDefault="00476DBE" w:rsidP="00476DBE">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21:59</w:t>
            </w:r>
          </w:p>
          <w:p w14:paraId="4D983FE9" w14:textId="1A64A4ED" w:rsidR="00476DBE" w:rsidRDefault="00476DBE" w:rsidP="00476DBE">
            <w:pPr>
              <w:rPr>
                <w:color w:val="000000"/>
                <w:lang w:eastAsia="en-GB"/>
              </w:rPr>
            </w:pPr>
            <w:r>
              <w:rPr>
                <w:rFonts w:eastAsia="Batang" w:cs="Arial"/>
                <w:lang w:eastAsia="ko-KR"/>
              </w:rPr>
              <w:t>Disagrees</w:t>
            </w:r>
          </w:p>
          <w:p w14:paraId="704E0ADC" w14:textId="77777777" w:rsidR="00476DBE" w:rsidRDefault="00476DBE" w:rsidP="000E4EDA">
            <w:pPr>
              <w:rPr>
                <w:rFonts w:eastAsia="Batang" w:cs="Arial"/>
                <w:lang w:eastAsia="ko-KR"/>
              </w:rPr>
            </w:pPr>
          </w:p>
          <w:p w14:paraId="7D03843E" w14:textId="7A8338A8" w:rsidR="004266B8" w:rsidRDefault="004266B8" w:rsidP="004266B8">
            <w:pPr>
              <w:rPr>
                <w:rFonts w:eastAsia="Batang" w:cs="Arial"/>
                <w:lang w:eastAsia="ko-KR"/>
              </w:rPr>
            </w:pPr>
            <w:r>
              <w:rPr>
                <w:rFonts w:eastAsia="Batang" w:cs="Arial"/>
                <w:lang w:eastAsia="ko-KR"/>
              </w:rPr>
              <w:t xml:space="preserve">Karim Mon </w:t>
            </w:r>
            <w:r>
              <w:rPr>
                <w:rFonts w:eastAsia="Batang" w:cs="Arial"/>
                <w:lang w:eastAsia="ko-KR"/>
              </w:rPr>
              <w:t>22:28</w:t>
            </w:r>
          </w:p>
          <w:p w14:paraId="0AF53523" w14:textId="77777777" w:rsidR="004266B8" w:rsidRDefault="004266B8" w:rsidP="004266B8">
            <w:pPr>
              <w:rPr>
                <w:color w:val="000000"/>
                <w:lang w:eastAsia="en-GB"/>
              </w:rPr>
            </w:pPr>
            <w:r>
              <w:rPr>
                <w:rFonts w:eastAsia="Batang" w:cs="Arial"/>
                <w:lang w:eastAsia="ko-KR"/>
              </w:rPr>
              <w:t>Responds</w:t>
            </w:r>
          </w:p>
          <w:p w14:paraId="6D9B2645" w14:textId="77777777" w:rsidR="004266B8" w:rsidRDefault="004266B8" w:rsidP="000E4EDA">
            <w:pPr>
              <w:rPr>
                <w:rFonts w:eastAsia="Batang" w:cs="Arial"/>
                <w:lang w:eastAsia="ko-KR"/>
              </w:rPr>
            </w:pPr>
          </w:p>
          <w:p w14:paraId="74180E1D" w14:textId="68D0702B" w:rsidR="00EE403E" w:rsidRDefault="00EE403E" w:rsidP="00EE403E">
            <w:pPr>
              <w:rPr>
                <w:rFonts w:eastAsia="Batang" w:cs="Arial"/>
                <w:lang w:eastAsia="ko-KR"/>
              </w:rPr>
            </w:pPr>
            <w:r>
              <w:rPr>
                <w:rFonts w:eastAsia="Batang" w:cs="Arial"/>
                <w:lang w:eastAsia="ko-KR"/>
              </w:rPr>
              <w:t xml:space="preserve">Sunghoon </w:t>
            </w:r>
            <w:r>
              <w:rPr>
                <w:rFonts w:eastAsia="Batang" w:cs="Arial"/>
                <w:lang w:eastAsia="ko-KR"/>
              </w:rPr>
              <w:t>Tue</w:t>
            </w:r>
            <w:r>
              <w:rPr>
                <w:rFonts w:eastAsia="Batang" w:cs="Arial"/>
                <w:lang w:eastAsia="ko-KR"/>
              </w:rPr>
              <w:t xml:space="preserve"> </w:t>
            </w:r>
            <w:r>
              <w:rPr>
                <w:rFonts w:eastAsia="Batang" w:cs="Arial"/>
                <w:lang w:eastAsia="ko-KR"/>
              </w:rPr>
              <w:t>0:05</w:t>
            </w:r>
          </w:p>
          <w:p w14:paraId="59E261D9" w14:textId="35A20A78" w:rsidR="00EE403E" w:rsidRDefault="00EE403E" w:rsidP="00EE403E">
            <w:pPr>
              <w:rPr>
                <w:color w:val="000000"/>
                <w:lang w:eastAsia="en-GB"/>
              </w:rPr>
            </w:pPr>
            <w:r>
              <w:rPr>
                <w:rFonts w:eastAsia="Batang" w:cs="Arial"/>
                <w:lang w:eastAsia="ko-KR"/>
              </w:rPr>
              <w:t>Responds</w:t>
            </w:r>
          </w:p>
          <w:p w14:paraId="4C359C8A" w14:textId="77777777" w:rsidR="00EE403E" w:rsidRDefault="00EE403E" w:rsidP="000E4EDA">
            <w:pPr>
              <w:rPr>
                <w:rFonts w:eastAsia="Batang" w:cs="Arial"/>
                <w:lang w:eastAsia="ko-KR"/>
              </w:rPr>
            </w:pPr>
          </w:p>
          <w:p w14:paraId="3FC33027" w14:textId="5A0F6B20" w:rsidR="00ED3B89" w:rsidRDefault="00ED3B89" w:rsidP="00ED3B89">
            <w:pPr>
              <w:rPr>
                <w:rFonts w:eastAsia="Batang" w:cs="Arial"/>
                <w:lang w:eastAsia="ko-KR"/>
              </w:rPr>
            </w:pPr>
            <w:r>
              <w:rPr>
                <w:rFonts w:eastAsia="Batang" w:cs="Arial"/>
                <w:lang w:eastAsia="ko-KR"/>
              </w:rPr>
              <w:t xml:space="preserve">Karim </w:t>
            </w:r>
            <w:r>
              <w:rPr>
                <w:rFonts w:eastAsia="Batang" w:cs="Arial"/>
                <w:lang w:eastAsia="ko-KR"/>
              </w:rPr>
              <w:t>Tue</w:t>
            </w:r>
            <w:r>
              <w:rPr>
                <w:rFonts w:eastAsia="Batang" w:cs="Arial"/>
                <w:lang w:eastAsia="ko-KR"/>
              </w:rPr>
              <w:t xml:space="preserve"> </w:t>
            </w:r>
            <w:r w:rsidR="00725532">
              <w:rPr>
                <w:rFonts w:eastAsia="Batang" w:cs="Arial"/>
                <w:lang w:eastAsia="ko-KR"/>
              </w:rPr>
              <w:t>14:29</w:t>
            </w:r>
          </w:p>
          <w:p w14:paraId="3E1B0FBA" w14:textId="7B7817FA" w:rsidR="00ED3B89" w:rsidRDefault="00725532" w:rsidP="00ED3B89">
            <w:pPr>
              <w:rPr>
                <w:color w:val="000000"/>
                <w:lang w:eastAsia="en-GB"/>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suggestion</w:t>
            </w:r>
          </w:p>
          <w:p w14:paraId="0B38F5FD" w14:textId="5BEA7273" w:rsidR="00ED3B89" w:rsidRDefault="00ED3B89" w:rsidP="000E4EDA">
            <w:pPr>
              <w:rPr>
                <w:rFonts w:eastAsia="Batang" w:cs="Arial"/>
                <w:lang w:eastAsia="ko-KR"/>
              </w:rPr>
            </w:pPr>
          </w:p>
        </w:tc>
      </w:tr>
      <w:tr w:rsidR="000E4EDA" w:rsidRPr="00D95972" w14:paraId="0B102B87" w14:textId="77777777" w:rsidTr="00AE7C3A">
        <w:tc>
          <w:tcPr>
            <w:tcW w:w="976" w:type="dxa"/>
            <w:tcBorders>
              <w:top w:val="nil"/>
              <w:left w:val="thinThickThinSmallGap" w:sz="24" w:space="0" w:color="auto"/>
              <w:bottom w:val="nil"/>
            </w:tcBorders>
            <w:shd w:val="clear" w:color="auto" w:fill="auto"/>
          </w:tcPr>
          <w:p w14:paraId="7C7CBB4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828849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5730533" w14:textId="71E27F29" w:rsidR="000E4EDA" w:rsidRDefault="00000000" w:rsidP="000E4EDA">
            <w:hyperlink r:id="rId347" w:history="1">
              <w:r w:rsidR="000E4EDA">
                <w:rPr>
                  <w:rStyle w:val="Hyperlink"/>
                </w:rPr>
                <w:t>C1-232145</w:t>
              </w:r>
            </w:hyperlink>
          </w:p>
        </w:tc>
        <w:tc>
          <w:tcPr>
            <w:tcW w:w="4191" w:type="dxa"/>
            <w:gridSpan w:val="3"/>
            <w:tcBorders>
              <w:top w:val="single" w:sz="4" w:space="0" w:color="auto"/>
              <w:bottom w:val="single" w:sz="4" w:space="0" w:color="auto"/>
            </w:tcBorders>
            <w:shd w:val="clear" w:color="auto" w:fill="FFFF00"/>
          </w:tcPr>
          <w:p w14:paraId="489B2A6D" w14:textId="105A1C48" w:rsidR="000E4EDA" w:rsidRDefault="000E4EDA" w:rsidP="000E4EDA">
            <w:pPr>
              <w:rPr>
                <w:rFonts w:cs="Arial"/>
              </w:rPr>
            </w:pPr>
            <w:r>
              <w:rPr>
                <w:rFonts w:cs="Arial"/>
              </w:rPr>
              <w:t>Pseudo-CR on A2X PC5 unicast link modification procedure</w:t>
            </w:r>
          </w:p>
        </w:tc>
        <w:tc>
          <w:tcPr>
            <w:tcW w:w="1767" w:type="dxa"/>
            <w:tcBorders>
              <w:top w:val="single" w:sz="4" w:space="0" w:color="auto"/>
              <w:bottom w:val="single" w:sz="4" w:space="0" w:color="auto"/>
            </w:tcBorders>
            <w:shd w:val="clear" w:color="auto" w:fill="FFFF00"/>
          </w:tcPr>
          <w:p w14:paraId="03B77A95" w14:textId="6BFBAF0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E65795" w14:textId="31767437"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9D6E" w14:textId="4214B43D" w:rsidR="006B6D97" w:rsidRDefault="006B6D97" w:rsidP="006B6D97">
            <w:pPr>
              <w:rPr>
                <w:color w:val="000000"/>
                <w:lang w:eastAsia="en-GB"/>
              </w:rPr>
            </w:pPr>
            <w:r>
              <w:rPr>
                <w:color w:val="000000"/>
                <w:lang w:eastAsia="en-GB"/>
              </w:rPr>
              <w:t>Ivo Mon 8:12</w:t>
            </w:r>
          </w:p>
          <w:p w14:paraId="1AB861F3" w14:textId="77777777" w:rsidR="006B6D97" w:rsidRDefault="006B6D97" w:rsidP="006B6D97">
            <w:pPr>
              <w:rPr>
                <w:color w:val="000000"/>
                <w:lang w:eastAsia="en-GB"/>
              </w:rPr>
            </w:pPr>
            <w:r>
              <w:rPr>
                <w:color w:val="000000"/>
                <w:lang w:eastAsia="en-GB"/>
              </w:rPr>
              <w:t>Rev required</w:t>
            </w:r>
          </w:p>
          <w:p w14:paraId="67C5099B" w14:textId="77777777" w:rsidR="000E4EDA" w:rsidRDefault="000E4EDA" w:rsidP="000E4EDA">
            <w:pPr>
              <w:rPr>
                <w:rFonts w:eastAsia="Batang" w:cs="Arial"/>
                <w:lang w:eastAsia="ko-KR"/>
              </w:rPr>
            </w:pPr>
          </w:p>
          <w:p w14:paraId="0D0E6CEF" w14:textId="77777777" w:rsidR="00FB2095" w:rsidRDefault="00FB2095" w:rsidP="00FB2095">
            <w:pPr>
              <w:rPr>
                <w:color w:val="000000"/>
                <w:lang w:eastAsia="en-GB"/>
              </w:rPr>
            </w:pPr>
            <w:r>
              <w:rPr>
                <w:color w:val="000000"/>
                <w:lang w:eastAsia="en-GB"/>
              </w:rPr>
              <w:t>Sunghoon Mon 8:31</w:t>
            </w:r>
          </w:p>
          <w:p w14:paraId="7D75B655" w14:textId="26B863F8" w:rsidR="00FB2095" w:rsidRDefault="00FB2095" w:rsidP="00FB2095">
            <w:pPr>
              <w:rPr>
                <w:color w:val="000000"/>
                <w:lang w:eastAsia="en-GB"/>
              </w:rPr>
            </w:pPr>
            <w:r>
              <w:rPr>
                <w:color w:val="000000"/>
                <w:lang w:eastAsia="en-GB"/>
              </w:rPr>
              <w:t>Question</w:t>
            </w:r>
          </w:p>
          <w:p w14:paraId="16FF9139" w14:textId="77777777" w:rsidR="00FB2095" w:rsidRDefault="00FB2095" w:rsidP="000E4EDA">
            <w:pPr>
              <w:rPr>
                <w:rFonts w:eastAsia="Batang" w:cs="Arial"/>
                <w:lang w:eastAsia="ko-KR"/>
              </w:rPr>
            </w:pPr>
          </w:p>
          <w:p w14:paraId="6572FF56" w14:textId="26ADE78E" w:rsidR="00313328" w:rsidRDefault="00313328" w:rsidP="00313328">
            <w:pPr>
              <w:rPr>
                <w:color w:val="000000"/>
                <w:lang w:eastAsia="en-GB"/>
              </w:rPr>
            </w:pPr>
            <w:r>
              <w:rPr>
                <w:color w:val="000000"/>
                <w:lang w:eastAsia="en-GB"/>
              </w:rPr>
              <w:t>Karim Mon 14:46</w:t>
            </w:r>
          </w:p>
          <w:p w14:paraId="07BA78F6" w14:textId="6765AB2E" w:rsidR="00313328" w:rsidRDefault="00313328" w:rsidP="00313328">
            <w:pPr>
              <w:rPr>
                <w:color w:val="000000"/>
                <w:lang w:eastAsia="en-GB"/>
              </w:rPr>
            </w:pPr>
            <w:r>
              <w:rPr>
                <w:color w:val="000000"/>
                <w:lang w:eastAsia="en-GB"/>
              </w:rPr>
              <w:t>Responds</w:t>
            </w:r>
          </w:p>
          <w:p w14:paraId="7CBA2E3F" w14:textId="77777777" w:rsidR="00313328" w:rsidRDefault="00313328" w:rsidP="000E4EDA">
            <w:pPr>
              <w:rPr>
                <w:rFonts w:eastAsia="Batang" w:cs="Arial"/>
                <w:lang w:eastAsia="ko-KR"/>
              </w:rPr>
            </w:pPr>
          </w:p>
          <w:p w14:paraId="0D8D13C3" w14:textId="3067412A" w:rsidR="004B0DD9" w:rsidRDefault="004B0DD9" w:rsidP="004B0DD9">
            <w:pPr>
              <w:rPr>
                <w:color w:val="000000"/>
                <w:lang w:eastAsia="en-GB"/>
              </w:rPr>
            </w:pPr>
            <w:r>
              <w:rPr>
                <w:color w:val="000000"/>
                <w:lang w:eastAsia="en-GB"/>
              </w:rPr>
              <w:t xml:space="preserve">Sunghoon Mon </w:t>
            </w:r>
            <w:r>
              <w:rPr>
                <w:color w:val="000000"/>
                <w:lang w:eastAsia="en-GB"/>
              </w:rPr>
              <w:t>22:00</w:t>
            </w:r>
          </w:p>
          <w:p w14:paraId="783BD077" w14:textId="1461E35D" w:rsidR="004B0DD9" w:rsidRDefault="004B0DD9" w:rsidP="004B0DD9">
            <w:pPr>
              <w:rPr>
                <w:color w:val="000000"/>
                <w:lang w:eastAsia="en-GB"/>
              </w:rPr>
            </w:pPr>
            <w:r>
              <w:rPr>
                <w:color w:val="000000"/>
                <w:lang w:eastAsia="en-GB"/>
              </w:rPr>
              <w:t>Ok with Karim’s response</w:t>
            </w:r>
          </w:p>
          <w:p w14:paraId="78797DE7" w14:textId="77777777" w:rsidR="004B0DD9" w:rsidRDefault="004B0DD9" w:rsidP="000E4EDA">
            <w:pPr>
              <w:rPr>
                <w:rFonts w:eastAsia="Batang" w:cs="Arial"/>
                <w:lang w:eastAsia="ko-KR"/>
              </w:rPr>
            </w:pPr>
          </w:p>
          <w:p w14:paraId="67E00326" w14:textId="53252566" w:rsidR="00C757EE" w:rsidRDefault="00C757EE" w:rsidP="00C757EE">
            <w:pPr>
              <w:rPr>
                <w:color w:val="000000"/>
                <w:lang w:eastAsia="en-GB"/>
              </w:rPr>
            </w:pPr>
            <w:r>
              <w:rPr>
                <w:color w:val="000000"/>
                <w:lang w:eastAsia="en-GB"/>
              </w:rPr>
              <w:t>Karim Tue 15:</w:t>
            </w:r>
            <w:r>
              <w:rPr>
                <w:color w:val="000000"/>
                <w:lang w:eastAsia="en-GB"/>
              </w:rPr>
              <w:t>11</w:t>
            </w:r>
          </w:p>
          <w:p w14:paraId="17E5A8F1" w14:textId="77777777" w:rsidR="00C757EE" w:rsidRDefault="00C757EE" w:rsidP="00C757EE">
            <w:pPr>
              <w:rPr>
                <w:color w:val="000000"/>
                <w:lang w:eastAsia="en-GB"/>
              </w:rPr>
            </w:pPr>
            <w:r>
              <w:rPr>
                <w:color w:val="000000"/>
                <w:lang w:eastAsia="en-GB"/>
              </w:rPr>
              <w:t>Rev</w:t>
            </w:r>
          </w:p>
          <w:p w14:paraId="0FBAC47A" w14:textId="19B9658C" w:rsidR="00C757EE" w:rsidRDefault="00C757EE" w:rsidP="000E4EDA">
            <w:pPr>
              <w:rPr>
                <w:rFonts w:eastAsia="Batang" w:cs="Arial"/>
                <w:lang w:eastAsia="ko-KR"/>
              </w:rPr>
            </w:pPr>
          </w:p>
        </w:tc>
      </w:tr>
      <w:tr w:rsidR="000E4EDA" w:rsidRPr="00D95972" w14:paraId="49A22697" w14:textId="77777777" w:rsidTr="00AE7C3A">
        <w:tc>
          <w:tcPr>
            <w:tcW w:w="976" w:type="dxa"/>
            <w:tcBorders>
              <w:top w:val="nil"/>
              <w:left w:val="thinThickThinSmallGap" w:sz="24" w:space="0" w:color="auto"/>
              <w:bottom w:val="nil"/>
            </w:tcBorders>
            <w:shd w:val="clear" w:color="auto" w:fill="auto"/>
          </w:tcPr>
          <w:p w14:paraId="04659EB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87C8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248CED" w14:textId="47BA7591" w:rsidR="000E4EDA" w:rsidRDefault="00000000" w:rsidP="000E4EDA">
            <w:hyperlink r:id="rId348" w:history="1">
              <w:r w:rsidR="000E4EDA">
                <w:rPr>
                  <w:rStyle w:val="Hyperlink"/>
                </w:rPr>
                <w:t>C1-232146</w:t>
              </w:r>
            </w:hyperlink>
          </w:p>
        </w:tc>
        <w:tc>
          <w:tcPr>
            <w:tcW w:w="4191" w:type="dxa"/>
            <w:gridSpan w:val="3"/>
            <w:tcBorders>
              <w:top w:val="single" w:sz="4" w:space="0" w:color="auto"/>
              <w:bottom w:val="single" w:sz="4" w:space="0" w:color="auto"/>
            </w:tcBorders>
            <w:shd w:val="clear" w:color="auto" w:fill="FFFF00"/>
          </w:tcPr>
          <w:p w14:paraId="0A3F4E8C" w14:textId="1B200ADD" w:rsidR="000E4EDA" w:rsidRDefault="000E4EDA" w:rsidP="000E4EDA">
            <w:pPr>
              <w:rPr>
                <w:rFonts w:cs="Arial"/>
              </w:rPr>
            </w:pPr>
            <w:r>
              <w:rPr>
                <w:rFonts w:cs="Arial"/>
              </w:rPr>
              <w:t>Pseudo-CR on A2X PC5 unicast link release procedure</w:t>
            </w:r>
          </w:p>
        </w:tc>
        <w:tc>
          <w:tcPr>
            <w:tcW w:w="1767" w:type="dxa"/>
            <w:tcBorders>
              <w:top w:val="single" w:sz="4" w:space="0" w:color="auto"/>
              <w:bottom w:val="single" w:sz="4" w:space="0" w:color="auto"/>
            </w:tcBorders>
            <w:shd w:val="clear" w:color="auto" w:fill="FFFF00"/>
          </w:tcPr>
          <w:p w14:paraId="39B4FA72" w14:textId="374D908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F8B9FC" w14:textId="35AE9FDA"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51A5E" w14:textId="490BA779" w:rsidR="006B6D97" w:rsidRDefault="006B6D97" w:rsidP="006B6D97">
            <w:pPr>
              <w:rPr>
                <w:color w:val="000000"/>
                <w:lang w:eastAsia="en-GB"/>
              </w:rPr>
            </w:pPr>
            <w:r>
              <w:rPr>
                <w:color w:val="000000"/>
                <w:lang w:eastAsia="en-GB"/>
              </w:rPr>
              <w:t>Ivo Mon 8:12</w:t>
            </w:r>
          </w:p>
          <w:p w14:paraId="7971504D" w14:textId="77777777" w:rsidR="006B6D97" w:rsidRDefault="006B6D97" w:rsidP="006B6D97">
            <w:pPr>
              <w:rPr>
                <w:color w:val="000000"/>
                <w:lang w:eastAsia="en-GB"/>
              </w:rPr>
            </w:pPr>
            <w:r>
              <w:rPr>
                <w:color w:val="000000"/>
                <w:lang w:eastAsia="en-GB"/>
              </w:rPr>
              <w:t>Rev required</w:t>
            </w:r>
          </w:p>
          <w:p w14:paraId="5703D8D4" w14:textId="77777777" w:rsidR="000E4EDA" w:rsidRDefault="000E4EDA" w:rsidP="000E4EDA">
            <w:pPr>
              <w:rPr>
                <w:rFonts w:eastAsia="Batang" w:cs="Arial"/>
                <w:lang w:eastAsia="ko-KR"/>
              </w:rPr>
            </w:pPr>
          </w:p>
        </w:tc>
      </w:tr>
      <w:tr w:rsidR="000E4EDA" w:rsidRPr="00D95972" w14:paraId="269AB578" w14:textId="77777777" w:rsidTr="00AE7C3A">
        <w:tc>
          <w:tcPr>
            <w:tcW w:w="976" w:type="dxa"/>
            <w:tcBorders>
              <w:top w:val="nil"/>
              <w:left w:val="thinThickThinSmallGap" w:sz="24" w:space="0" w:color="auto"/>
              <w:bottom w:val="nil"/>
            </w:tcBorders>
            <w:shd w:val="clear" w:color="auto" w:fill="auto"/>
          </w:tcPr>
          <w:p w14:paraId="71112D5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04B24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E3821A3" w14:textId="127A3417" w:rsidR="000E4EDA" w:rsidRDefault="00000000" w:rsidP="000E4EDA">
            <w:hyperlink r:id="rId349" w:history="1">
              <w:r w:rsidR="000E4EDA">
                <w:rPr>
                  <w:rStyle w:val="Hyperlink"/>
                </w:rPr>
                <w:t>C1-232147</w:t>
              </w:r>
            </w:hyperlink>
          </w:p>
        </w:tc>
        <w:tc>
          <w:tcPr>
            <w:tcW w:w="4191" w:type="dxa"/>
            <w:gridSpan w:val="3"/>
            <w:tcBorders>
              <w:top w:val="single" w:sz="4" w:space="0" w:color="auto"/>
              <w:bottom w:val="single" w:sz="4" w:space="0" w:color="auto"/>
            </w:tcBorders>
            <w:shd w:val="clear" w:color="auto" w:fill="FFFF00"/>
          </w:tcPr>
          <w:p w14:paraId="0A6F4DE0" w14:textId="16E061D9" w:rsidR="000E4EDA" w:rsidRDefault="000E4EDA" w:rsidP="000E4EDA">
            <w:pPr>
              <w:rPr>
                <w:rFonts w:cs="Arial"/>
              </w:rPr>
            </w:pPr>
            <w:r>
              <w:rPr>
                <w:rFonts w:cs="Arial"/>
              </w:rPr>
              <w:t>Pseudo-CR on Broadcast mode A2X communication over PC5</w:t>
            </w:r>
          </w:p>
        </w:tc>
        <w:tc>
          <w:tcPr>
            <w:tcW w:w="1767" w:type="dxa"/>
            <w:tcBorders>
              <w:top w:val="single" w:sz="4" w:space="0" w:color="auto"/>
              <w:bottom w:val="single" w:sz="4" w:space="0" w:color="auto"/>
            </w:tcBorders>
            <w:shd w:val="clear" w:color="auto" w:fill="FFFF00"/>
          </w:tcPr>
          <w:p w14:paraId="6B0B2DD0" w14:textId="3916917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E9818B" w14:textId="31D7F8BF"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DC2AF" w14:textId="11D386EA" w:rsidR="006C4B86" w:rsidRDefault="006C4B86" w:rsidP="006C4B86">
            <w:pPr>
              <w:rPr>
                <w:color w:val="000000"/>
                <w:lang w:eastAsia="en-GB"/>
              </w:rPr>
            </w:pPr>
            <w:r>
              <w:rPr>
                <w:color w:val="000000"/>
                <w:lang w:eastAsia="en-GB"/>
              </w:rPr>
              <w:t>Ivo Mon 8:12</w:t>
            </w:r>
          </w:p>
          <w:p w14:paraId="1AC26E05" w14:textId="77777777" w:rsidR="006C4B86" w:rsidRDefault="006C4B86" w:rsidP="006C4B86">
            <w:pPr>
              <w:rPr>
                <w:color w:val="000000"/>
                <w:lang w:eastAsia="en-GB"/>
              </w:rPr>
            </w:pPr>
            <w:r>
              <w:rPr>
                <w:color w:val="000000"/>
                <w:lang w:eastAsia="en-GB"/>
              </w:rPr>
              <w:t>Rev required</w:t>
            </w:r>
          </w:p>
          <w:p w14:paraId="7936B4AE" w14:textId="77777777" w:rsidR="000E4EDA" w:rsidRDefault="000E4EDA" w:rsidP="000E4EDA">
            <w:pPr>
              <w:rPr>
                <w:rFonts w:eastAsia="Batang" w:cs="Arial"/>
                <w:lang w:eastAsia="ko-KR"/>
              </w:rPr>
            </w:pPr>
          </w:p>
          <w:p w14:paraId="42BE607C" w14:textId="77777777" w:rsidR="004B7C2B" w:rsidRDefault="004B7C2B" w:rsidP="004B7C2B">
            <w:pPr>
              <w:rPr>
                <w:color w:val="000000"/>
                <w:lang w:eastAsia="en-GB"/>
              </w:rPr>
            </w:pPr>
            <w:r>
              <w:rPr>
                <w:color w:val="000000"/>
                <w:lang w:eastAsia="en-GB"/>
              </w:rPr>
              <w:t>Sunghoon Mon 8:31</w:t>
            </w:r>
          </w:p>
          <w:p w14:paraId="1C8856D5" w14:textId="77777777" w:rsidR="004B7C2B" w:rsidRDefault="004B7C2B" w:rsidP="004B7C2B">
            <w:pPr>
              <w:rPr>
                <w:color w:val="000000"/>
                <w:lang w:eastAsia="en-GB"/>
              </w:rPr>
            </w:pPr>
            <w:r>
              <w:rPr>
                <w:color w:val="000000"/>
                <w:lang w:eastAsia="en-GB"/>
              </w:rPr>
              <w:t>Rev required</w:t>
            </w:r>
          </w:p>
          <w:p w14:paraId="58B9B0B6" w14:textId="77777777" w:rsidR="004B7C2B" w:rsidRDefault="004B7C2B" w:rsidP="000E4EDA">
            <w:pPr>
              <w:rPr>
                <w:rFonts w:eastAsia="Batang" w:cs="Arial"/>
                <w:lang w:eastAsia="ko-KR"/>
              </w:rPr>
            </w:pPr>
          </w:p>
          <w:p w14:paraId="66BD236F" w14:textId="08C6681C" w:rsidR="00FF3754" w:rsidRDefault="00FF3754" w:rsidP="00FF3754">
            <w:pPr>
              <w:rPr>
                <w:color w:val="000000"/>
                <w:lang w:eastAsia="en-GB"/>
              </w:rPr>
            </w:pPr>
            <w:r>
              <w:rPr>
                <w:color w:val="000000"/>
                <w:lang w:eastAsia="en-GB"/>
              </w:rPr>
              <w:t>Karim Tue 15:1</w:t>
            </w:r>
            <w:r>
              <w:rPr>
                <w:color w:val="000000"/>
                <w:lang w:eastAsia="en-GB"/>
              </w:rPr>
              <w:t>4</w:t>
            </w:r>
          </w:p>
          <w:p w14:paraId="01055A0E" w14:textId="77777777" w:rsidR="00FF3754" w:rsidRDefault="00FF3754" w:rsidP="00FF3754">
            <w:pPr>
              <w:rPr>
                <w:color w:val="000000"/>
                <w:lang w:eastAsia="en-GB"/>
              </w:rPr>
            </w:pPr>
            <w:r>
              <w:rPr>
                <w:color w:val="000000"/>
                <w:lang w:eastAsia="en-GB"/>
              </w:rPr>
              <w:t>Rev</w:t>
            </w:r>
          </w:p>
          <w:p w14:paraId="671B8A6F" w14:textId="6F317DF2" w:rsidR="00FF3754" w:rsidRDefault="00FF3754" w:rsidP="000E4EDA">
            <w:pPr>
              <w:rPr>
                <w:rFonts w:eastAsia="Batang" w:cs="Arial"/>
                <w:lang w:eastAsia="ko-KR"/>
              </w:rPr>
            </w:pPr>
          </w:p>
        </w:tc>
      </w:tr>
      <w:tr w:rsidR="000E4EDA" w:rsidRPr="00D95972" w14:paraId="65DE726E" w14:textId="77777777" w:rsidTr="004B4371">
        <w:tc>
          <w:tcPr>
            <w:tcW w:w="976" w:type="dxa"/>
            <w:tcBorders>
              <w:top w:val="nil"/>
              <w:left w:val="thinThickThinSmallGap" w:sz="24" w:space="0" w:color="auto"/>
              <w:bottom w:val="nil"/>
            </w:tcBorders>
            <w:shd w:val="clear" w:color="auto" w:fill="auto"/>
          </w:tcPr>
          <w:p w14:paraId="04FE5EB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D83EB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E95608" w14:textId="5A7AA5BF" w:rsidR="000E4EDA" w:rsidRDefault="00000000" w:rsidP="000E4EDA">
            <w:hyperlink r:id="rId350" w:history="1">
              <w:r w:rsidR="000E4EDA">
                <w:rPr>
                  <w:rStyle w:val="Hyperlink"/>
                </w:rPr>
                <w:t>C1-232168</w:t>
              </w:r>
            </w:hyperlink>
          </w:p>
        </w:tc>
        <w:tc>
          <w:tcPr>
            <w:tcW w:w="4191" w:type="dxa"/>
            <w:gridSpan w:val="3"/>
            <w:tcBorders>
              <w:top w:val="single" w:sz="4" w:space="0" w:color="auto"/>
              <w:bottom w:val="single" w:sz="4" w:space="0" w:color="auto"/>
            </w:tcBorders>
            <w:shd w:val="clear" w:color="auto" w:fill="FFFF00"/>
          </w:tcPr>
          <w:p w14:paraId="6A96456C" w14:textId="17B539EF" w:rsidR="000E4EDA" w:rsidRDefault="000E4EDA" w:rsidP="000E4EDA">
            <w:pPr>
              <w:rPr>
                <w:rFonts w:cs="Arial"/>
              </w:rPr>
            </w:pPr>
            <w:r>
              <w:rPr>
                <w:rFonts w:cs="Arial"/>
              </w:rPr>
              <w:t>Pseudo-CR on general section on direct C2 communication</w:t>
            </w:r>
          </w:p>
        </w:tc>
        <w:tc>
          <w:tcPr>
            <w:tcW w:w="1767" w:type="dxa"/>
            <w:tcBorders>
              <w:top w:val="single" w:sz="4" w:space="0" w:color="auto"/>
              <w:bottom w:val="single" w:sz="4" w:space="0" w:color="auto"/>
            </w:tcBorders>
            <w:shd w:val="clear" w:color="auto" w:fill="FFFF00"/>
          </w:tcPr>
          <w:p w14:paraId="21F23C3E" w14:textId="1E7C4A89" w:rsidR="000E4EDA" w:rsidRDefault="000E4EDA" w:rsidP="000E4ED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4FDE19A" w14:textId="214432E7"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6B21" w14:textId="253F8D55" w:rsidR="006C4B86" w:rsidRDefault="006C4B86" w:rsidP="006C4B86">
            <w:pPr>
              <w:rPr>
                <w:color w:val="000000"/>
                <w:lang w:eastAsia="en-GB"/>
              </w:rPr>
            </w:pPr>
            <w:r>
              <w:rPr>
                <w:color w:val="000000"/>
                <w:lang w:eastAsia="en-GB"/>
              </w:rPr>
              <w:t>Ivo Mon 8:11</w:t>
            </w:r>
          </w:p>
          <w:p w14:paraId="5D7D9386" w14:textId="77777777" w:rsidR="006C4B86" w:rsidRDefault="006C4B86" w:rsidP="006C4B86">
            <w:pPr>
              <w:rPr>
                <w:color w:val="000000"/>
                <w:lang w:eastAsia="en-GB"/>
              </w:rPr>
            </w:pPr>
            <w:r>
              <w:rPr>
                <w:color w:val="000000"/>
                <w:lang w:eastAsia="en-GB"/>
              </w:rPr>
              <w:t>Rev required</w:t>
            </w:r>
          </w:p>
          <w:p w14:paraId="1244F92B" w14:textId="77777777" w:rsidR="000E4EDA" w:rsidRDefault="000E4EDA" w:rsidP="000E4EDA">
            <w:pPr>
              <w:rPr>
                <w:rFonts w:eastAsia="Batang" w:cs="Arial"/>
                <w:lang w:eastAsia="ko-KR"/>
              </w:rPr>
            </w:pPr>
          </w:p>
          <w:p w14:paraId="7B17A7F5" w14:textId="49DC75B6" w:rsidR="007238BB" w:rsidRDefault="007238BB" w:rsidP="007238BB">
            <w:pPr>
              <w:rPr>
                <w:color w:val="000000"/>
                <w:lang w:eastAsia="en-GB"/>
              </w:rPr>
            </w:pPr>
            <w:r>
              <w:rPr>
                <w:color w:val="000000"/>
                <w:lang w:eastAsia="en-GB"/>
              </w:rPr>
              <w:t>Taimoor Mon 16:38</w:t>
            </w:r>
          </w:p>
          <w:p w14:paraId="55934AD4" w14:textId="081C3099" w:rsidR="007238BB" w:rsidRDefault="007238BB" w:rsidP="007238BB">
            <w:pPr>
              <w:rPr>
                <w:color w:val="000000"/>
                <w:lang w:eastAsia="en-GB"/>
              </w:rPr>
            </w:pPr>
            <w:r>
              <w:rPr>
                <w:color w:val="000000"/>
                <w:lang w:eastAsia="en-GB"/>
              </w:rPr>
              <w:t>Merge into C1-232198 required</w:t>
            </w:r>
          </w:p>
          <w:p w14:paraId="7AC4AAEE" w14:textId="5EDE53E2" w:rsidR="007238BB" w:rsidRDefault="007238BB" w:rsidP="000E4EDA">
            <w:pPr>
              <w:rPr>
                <w:rFonts w:eastAsia="Batang" w:cs="Arial"/>
                <w:lang w:eastAsia="ko-KR"/>
              </w:rPr>
            </w:pPr>
          </w:p>
        </w:tc>
      </w:tr>
      <w:tr w:rsidR="000E4EDA" w:rsidRPr="00D95972" w14:paraId="661046CB" w14:textId="77777777" w:rsidTr="004B4371">
        <w:tc>
          <w:tcPr>
            <w:tcW w:w="976" w:type="dxa"/>
            <w:tcBorders>
              <w:top w:val="nil"/>
              <w:left w:val="thinThickThinSmallGap" w:sz="24" w:space="0" w:color="auto"/>
              <w:bottom w:val="nil"/>
            </w:tcBorders>
            <w:shd w:val="clear" w:color="auto" w:fill="auto"/>
          </w:tcPr>
          <w:p w14:paraId="1F54BC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D4D9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B59173" w14:textId="0979926A" w:rsidR="000E4EDA" w:rsidRDefault="00000000" w:rsidP="000E4EDA">
            <w:hyperlink r:id="rId351" w:history="1">
              <w:r w:rsidR="000E4EDA">
                <w:rPr>
                  <w:rStyle w:val="Hyperlink"/>
                </w:rPr>
                <w:t>C1-232169</w:t>
              </w:r>
            </w:hyperlink>
          </w:p>
        </w:tc>
        <w:tc>
          <w:tcPr>
            <w:tcW w:w="4191" w:type="dxa"/>
            <w:gridSpan w:val="3"/>
            <w:tcBorders>
              <w:top w:val="single" w:sz="4" w:space="0" w:color="auto"/>
              <w:bottom w:val="single" w:sz="4" w:space="0" w:color="auto"/>
            </w:tcBorders>
            <w:shd w:val="clear" w:color="auto" w:fill="FFFF00"/>
          </w:tcPr>
          <w:p w14:paraId="6099D725" w14:textId="494313FF" w:rsidR="000E4EDA" w:rsidRDefault="000E4EDA" w:rsidP="000E4EDA">
            <w:pPr>
              <w:rPr>
                <w:rFonts w:cs="Arial"/>
              </w:rPr>
            </w:pPr>
            <w:r>
              <w:rPr>
                <w:rFonts w:cs="Arial"/>
              </w:rPr>
              <w:t>Pseudo-CR on procedures for direct C2 communication</w:t>
            </w:r>
          </w:p>
        </w:tc>
        <w:tc>
          <w:tcPr>
            <w:tcW w:w="1767" w:type="dxa"/>
            <w:tcBorders>
              <w:top w:val="single" w:sz="4" w:space="0" w:color="auto"/>
              <w:bottom w:val="single" w:sz="4" w:space="0" w:color="auto"/>
            </w:tcBorders>
            <w:shd w:val="clear" w:color="auto" w:fill="FFFF00"/>
          </w:tcPr>
          <w:p w14:paraId="08DF95A4" w14:textId="2D62FB4C" w:rsidR="000E4EDA" w:rsidRDefault="000E4EDA" w:rsidP="000E4ED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7C56F9" w14:textId="494F6E65"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58C34" w14:textId="6743D140" w:rsidR="006C4B86" w:rsidRDefault="006C4B86" w:rsidP="006C4B86">
            <w:pPr>
              <w:rPr>
                <w:color w:val="000000"/>
                <w:lang w:eastAsia="en-GB"/>
              </w:rPr>
            </w:pPr>
            <w:r>
              <w:rPr>
                <w:color w:val="000000"/>
                <w:lang w:eastAsia="en-GB"/>
              </w:rPr>
              <w:t>Ivo Mon 8:11</w:t>
            </w:r>
          </w:p>
          <w:p w14:paraId="3A509E54" w14:textId="77777777" w:rsidR="006C4B86" w:rsidRDefault="006C4B86" w:rsidP="006C4B86">
            <w:pPr>
              <w:rPr>
                <w:color w:val="000000"/>
                <w:lang w:eastAsia="en-GB"/>
              </w:rPr>
            </w:pPr>
            <w:r>
              <w:rPr>
                <w:color w:val="000000"/>
                <w:lang w:eastAsia="en-GB"/>
              </w:rPr>
              <w:t>Rev required</w:t>
            </w:r>
          </w:p>
          <w:p w14:paraId="74AF2E04" w14:textId="77777777" w:rsidR="000E4EDA" w:rsidRDefault="000E4EDA" w:rsidP="000E4EDA">
            <w:pPr>
              <w:rPr>
                <w:rFonts w:eastAsia="Batang" w:cs="Arial"/>
                <w:lang w:eastAsia="ko-KR"/>
              </w:rPr>
            </w:pPr>
          </w:p>
          <w:p w14:paraId="7F8534FA" w14:textId="77777777" w:rsidR="008D1C7B" w:rsidRDefault="008D1C7B" w:rsidP="008D1C7B">
            <w:pPr>
              <w:rPr>
                <w:color w:val="000000"/>
                <w:lang w:eastAsia="en-GB"/>
              </w:rPr>
            </w:pPr>
            <w:r>
              <w:rPr>
                <w:color w:val="000000"/>
                <w:lang w:eastAsia="en-GB"/>
              </w:rPr>
              <w:t>Sunghoon Mon 8:31</w:t>
            </w:r>
          </w:p>
          <w:p w14:paraId="344E5FD2" w14:textId="77777777" w:rsidR="008D1C7B" w:rsidRDefault="008D1C7B" w:rsidP="008D1C7B">
            <w:pPr>
              <w:rPr>
                <w:color w:val="000000"/>
                <w:lang w:eastAsia="en-GB"/>
              </w:rPr>
            </w:pPr>
            <w:r>
              <w:rPr>
                <w:color w:val="000000"/>
                <w:lang w:eastAsia="en-GB"/>
              </w:rPr>
              <w:t>Rev required</w:t>
            </w:r>
          </w:p>
          <w:p w14:paraId="785004EE" w14:textId="77777777" w:rsidR="008D1C7B" w:rsidRDefault="008D1C7B" w:rsidP="000E4EDA">
            <w:pPr>
              <w:rPr>
                <w:rFonts w:eastAsia="Batang" w:cs="Arial"/>
                <w:lang w:eastAsia="ko-KR"/>
              </w:rPr>
            </w:pPr>
          </w:p>
          <w:p w14:paraId="30DA148D" w14:textId="4CB96981" w:rsidR="00C47D74" w:rsidRDefault="00C47D74" w:rsidP="00C47D74">
            <w:pPr>
              <w:rPr>
                <w:color w:val="000000"/>
                <w:lang w:eastAsia="en-GB"/>
              </w:rPr>
            </w:pPr>
            <w:r>
              <w:rPr>
                <w:color w:val="000000"/>
                <w:lang w:eastAsia="en-GB"/>
              </w:rPr>
              <w:t>Karim Mon 9:00</w:t>
            </w:r>
          </w:p>
          <w:p w14:paraId="395322E4" w14:textId="77777777" w:rsidR="00C47D74" w:rsidRDefault="00C47D74" w:rsidP="00C47D74">
            <w:pPr>
              <w:rPr>
                <w:color w:val="000000"/>
                <w:lang w:eastAsia="en-GB"/>
              </w:rPr>
            </w:pPr>
            <w:r>
              <w:rPr>
                <w:color w:val="000000"/>
                <w:lang w:eastAsia="en-GB"/>
              </w:rPr>
              <w:t>Rev required</w:t>
            </w:r>
          </w:p>
          <w:p w14:paraId="3121503F" w14:textId="53517DB2" w:rsidR="00C47D74" w:rsidRDefault="00C47D74" w:rsidP="000E4EDA">
            <w:pPr>
              <w:rPr>
                <w:rFonts w:eastAsia="Batang" w:cs="Arial"/>
                <w:lang w:eastAsia="ko-KR"/>
              </w:rPr>
            </w:pPr>
          </w:p>
        </w:tc>
      </w:tr>
      <w:tr w:rsidR="000E4EDA" w:rsidRPr="00D95972" w14:paraId="464DA621" w14:textId="77777777" w:rsidTr="00BC63CB">
        <w:tc>
          <w:tcPr>
            <w:tcW w:w="976" w:type="dxa"/>
            <w:tcBorders>
              <w:top w:val="nil"/>
              <w:left w:val="thinThickThinSmallGap" w:sz="24" w:space="0" w:color="auto"/>
              <w:bottom w:val="nil"/>
            </w:tcBorders>
            <w:shd w:val="clear" w:color="auto" w:fill="auto"/>
          </w:tcPr>
          <w:p w14:paraId="36E467F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75F5C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63AFB6" w14:textId="3243D32F" w:rsidR="000E4EDA" w:rsidRDefault="00000000" w:rsidP="000E4EDA">
            <w:hyperlink r:id="rId352" w:history="1">
              <w:r w:rsidR="000E4EDA">
                <w:rPr>
                  <w:rStyle w:val="Hyperlink"/>
                </w:rPr>
                <w:t>C1-232198</w:t>
              </w:r>
            </w:hyperlink>
          </w:p>
        </w:tc>
        <w:tc>
          <w:tcPr>
            <w:tcW w:w="4191" w:type="dxa"/>
            <w:gridSpan w:val="3"/>
            <w:tcBorders>
              <w:top w:val="single" w:sz="4" w:space="0" w:color="auto"/>
              <w:bottom w:val="single" w:sz="4" w:space="0" w:color="auto"/>
            </w:tcBorders>
            <w:shd w:val="clear" w:color="auto" w:fill="FFFF00"/>
          </w:tcPr>
          <w:p w14:paraId="7E58A4DE" w14:textId="733123DE" w:rsidR="000E4EDA" w:rsidRDefault="000E4EDA" w:rsidP="000E4EDA">
            <w:pPr>
              <w:rPr>
                <w:rFonts w:cs="Arial"/>
              </w:rPr>
            </w:pPr>
            <w:r>
              <w:rPr>
                <w:rFonts w:cs="Arial"/>
              </w:rPr>
              <w:t>Pseudo-CR on General section for authorization of direct C2 communication</w:t>
            </w:r>
          </w:p>
        </w:tc>
        <w:tc>
          <w:tcPr>
            <w:tcW w:w="1767" w:type="dxa"/>
            <w:tcBorders>
              <w:top w:val="single" w:sz="4" w:space="0" w:color="auto"/>
              <w:bottom w:val="single" w:sz="4" w:space="0" w:color="auto"/>
            </w:tcBorders>
            <w:shd w:val="clear" w:color="auto" w:fill="FFFF00"/>
          </w:tcPr>
          <w:p w14:paraId="29B9CAFE" w14:textId="3F39FEC6"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57AD2CF1" w14:textId="2EEFC6FA"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D37C9" w14:textId="683C527E" w:rsidR="006C4B86" w:rsidRDefault="006C4B86" w:rsidP="006C4B86">
            <w:pPr>
              <w:rPr>
                <w:color w:val="000000"/>
                <w:lang w:eastAsia="en-GB"/>
              </w:rPr>
            </w:pPr>
            <w:r>
              <w:rPr>
                <w:color w:val="000000"/>
                <w:lang w:eastAsia="en-GB"/>
              </w:rPr>
              <w:t>Ivo Mon 8:11</w:t>
            </w:r>
          </w:p>
          <w:p w14:paraId="4F61C973" w14:textId="77777777" w:rsidR="006C4B86" w:rsidRDefault="006C4B86" w:rsidP="006C4B86">
            <w:pPr>
              <w:rPr>
                <w:color w:val="000000"/>
                <w:lang w:eastAsia="en-GB"/>
              </w:rPr>
            </w:pPr>
            <w:r>
              <w:rPr>
                <w:color w:val="000000"/>
                <w:lang w:eastAsia="en-GB"/>
              </w:rPr>
              <w:t>Rev required</w:t>
            </w:r>
          </w:p>
          <w:p w14:paraId="36B1128E" w14:textId="77777777" w:rsidR="000E4EDA" w:rsidRDefault="000E4EDA" w:rsidP="000E4EDA">
            <w:pPr>
              <w:rPr>
                <w:rFonts w:eastAsia="Batang" w:cs="Arial"/>
                <w:lang w:eastAsia="ko-KR"/>
              </w:rPr>
            </w:pPr>
          </w:p>
          <w:p w14:paraId="4221A518" w14:textId="77777777" w:rsidR="003C4484" w:rsidRDefault="003C4484" w:rsidP="003C4484">
            <w:pPr>
              <w:rPr>
                <w:color w:val="000000"/>
                <w:lang w:eastAsia="en-GB"/>
              </w:rPr>
            </w:pPr>
            <w:r>
              <w:rPr>
                <w:color w:val="000000"/>
                <w:lang w:eastAsia="en-GB"/>
              </w:rPr>
              <w:t>Sunghoon Mon 8:31</w:t>
            </w:r>
          </w:p>
          <w:p w14:paraId="1FC7613D" w14:textId="68A6F6D4" w:rsidR="003C4484" w:rsidRDefault="003C4484" w:rsidP="003C4484">
            <w:pPr>
              <w:rPr>
                <w:color w:val="000000"/>
                <w:lang w:eastAsia="en-GB"/>
              </w:rPr>
            </w:pPr>
            <w:r>
              <w:rPr>
                <w:color w:val="000000"/>
                <w:lang w:eastAsia="en-GB"/>
              </w:rPr>
              <w:t>Rev required</w:t>
            </w:r>
            <w:r w:rsidR="00E11D27">
              <w:rPr>
                <w:color w:val="000000"/>
                <w:lang w:eastAsia="en-GB"/>
              </w:rPr>
              <w:t>, overlaps with C1-232169</w:t>
            </w:r>
          </w:p>
          <w:p w14:paraId="68580AF0" w14:textId="14A896EC" w:rsidR="00446EDB" w:rsidRDefault="00446EDB" w:rsidP="003C4484">
            <w:pPr>
              <w:rPr>
                <w:color w:val="000000"/>
                <w:lang w:eastAsia="en-GB"/>
              </w:rPr>
            </w:pPr>
          </w:p>
          <w:p w14:paraId="35FC2A00" w14:textId="526C7D87" w:rsidR="00446EDB" w:rsidRDefault="00446EDB" w:rsidP="00446EDB">
            <w:pPr>
              <w:rPr>
                <w:color w:val="000000"/>
                <w:lang w:eastAsia="en-GB"/>
              </w:rPr>
            </w:pPr>
            <w:r>
              <w:rPr>
                <w:color w:val="000000"/>
                <w:lang w:eastAsia="en-GB"/>
              </w:rPr>
              <w:t xml:space="preserve">Karim Mon </w:t>
            </w:r>
            <w:r w:rsidR="001A664D">
              <w:rPr>
                <w:color w:val="000000"/>
                <w:lang w:eastAsia="en-GB"/>
              </w:rPr>
              <w:t>9:02</w:t>
            </w:r>
          </w:p>
          <w:p w14:paraId="25E403DD" w14:textId="6EED9048" w:rsidR="00446EDB" w:rsidRDefault="001A664D" w:rsidP="00446EDB">
            <w:pPr>
              <w:rPr>
                <w:color w:val="000000"/>
                <w:lang w:eastAsia="en-GB"/>
              </w:rPr>
            </w:pPr>
            <w:r>
              <w:rPr>
                <w:color w:val="000000"/>
                <w:lang w:eastAsia="en-GB"/>
              </w:rPr>
              <w:t>Merge into C1-232169</w:t>
            </w:r>
            <w:r w:rsidR="00446EDB">
              <w:rPr>
                <w:color w:val="000000"/>
                <w:lang w:eastAsia="en-GB"/>
              </w:rPr>
              <w:t xml:space="preserve"> required</w:t>
            </w:r>
          </w:p>
          <w:p w14:paraId="42F4353E" w14:textId="77777777" w:rsidR="003C4484" w:rsidRDefault="003C4484" w:rsidP="000E4EDA">
            <w:pPr>
              <w:rPr>
                <w:rFonts w:eastAsia="Batang" w:cs="Arial"/>
                <w:lang w:eastAsia="ko-KR"/>
              </w:rPr>
            </w:pPr>
          </w:p>
          <w:p w14:paraId="2DAB624B" w14:textId="3B97221A" w:rsidR="00F51F15" w:rsidRDefault="00F51F15" w:rsidP="00F51F15">
            <w:pPr>
              <w:rPr>
                <w:color w:val="000000"/>
                <w:lang w:eastAsia="en-GB"/>
              </w:rPr>
            </w:pPr>
            <w:r>
              <w:rPr>
                <w:color w:val="000000"/>
                <w:lang w:eastAsia="en-GB"/>
              </w:rPr>
              <w:t>Taimoor Mon 16:2</w:t>
            </w:r>
            <w:r w:rsidR="00370826">
              <w:rPr>
                <w:color w:val="000000"/>
                <w:lang w:eastAsia="en-GB"/>
              </w:rPr>
              <w:t>4</w:t>
            </w:r>
          </w:p>
          <w:p w14:paraId="22E697C3" w14:textId="3C8B09F3" w:rsidR="00F51F15" w:rsidRDefault="00370826" w:rsidP="00F51F15">
            <w:pPr>
              <w:rPr>
                <w:color w:val="000000"/>
                <w:lang w:eastAsia="en-GB"/>
              </w:rPr>
            </w:pPr>
            <w:r>
              <w:rPr>
                <w:color w:val="000000"/>
                <w:lang w:eastAsia="en-GB"/>
              </w:rPr>
              <w:t>Prefers to m</w:t>
            </w:r>
            <w:r w:rsidR="00F51F15">
              <w:rPr>
                <w:color w:val="000000"/>
                <w:lang w:eastAsia="en-GB"/>
              </w:rPr>
              <w:t>erge</w:t>
            </w:r>
            <w:r>
              <w:rPr>
                <w:color w:val="000000"/>
                <w:lang w:eastAsia="en-GB"/>
              </w:rPr>
              <w:t xml:space="preserve"> C1-232169 </w:t>
            </w:r>
            <w:r w:rsidR="00F51F15">
              <w:rPr>
                <w:color w:val="000000"/>
                <w:lang w:eastAsia="en-GB"/>
              </w:rPr>
              <w:t>into</w:t>
            </w:r>
            <w:r>
              <w:rPr>
                <w:color w:val="000000"/>
                <w:lang w:eastAsia="en-GB"/>
              </w:rPr>
              <w:t xml:space="preserve"> C1-232198</w:t>
            </w:r>
          </w:p>
          <w:p w14:paraId="29A1FC02" w14:textId="1C88B0D2" w:rsidR="00F51F15" w:rsidRDefault="00F51F15" w:rsidP="000E4EDA">
            <w:pPr>
              <w:rPr>
                <w:rFonts w:eastAsia="Batang" w:cs="Arial"/>
                <w:lang w:eastAsia="ko-KR"/>
              </w:rPr>
            </w:pPr>
          </w:p>
        </w:tc>
      </w:tr>
      <w:tr w:rsidR="000E4EDA" w:rsidRPr="00D95972" w14:paraId="682D18A0" w14:textId="77777777" w:rsidTr="00BC63CB">
        <w:tc>
          <w:tcPr>
            <w:tcW w:w="976" w:type="dxa"/>
            <w:tcBorders>
              <w:top w:val="nil"/>
              <w:left w:val="thinThickThinSmallGap" w:sz="24" w:space="0" w:color="auto"/>
              <w:bottom w:val="nil"/>
            </w:tcBorders>
            <w:shd w:val="clear" w:color="auto" w:fill="auto"/>
          </w:tcPr>
          <w:p w14:paraId="6558007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1684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6F1E028" w14:textId="68FDD4D9" w:rsidR="000E4EDA" w:rsidRDefault="00000000" w:rsidP="000E4EDA">
            <w:hyperlink r:id="rId353" w:history="1">
              <w:r w:rsidR="000E4EDA">
                <w:rPr>
                  <w:rStyle w:val="Hyperlink"/>
                </w:rPr>
                <w:t>C1-232199</w:t>
              </w:r>
            </w:hyperlink>
          </w:p>
        </w:tc>
        <w:tc>
          <w:tcPr>
            <w:tcW w:w="4191" w:type="dxa"/>
            <w:gridSpan w:val="3"/>
            <w:tcBorders>
              <w:top w:val="single" w:sz="4" w:space="0" w:color="auto"/>
              <w:bottom w:val="single" w:sz="4" w:space="0" w:color="auto"/>
            </w:tcBorders>
            <w:shd w:val="clear" w:color="auto" w:fill="FFFFFF"/>
          </w:tcPr>
          <w:p w14:paraId="083101D4" w14:textId="70CA28F2" w:rsidR="000E4EDA" w:rsidRDefault="000E4EDA" w:rsidP="000E4EDA">
            <w:pPr>
              <w:rPr>
                <w:rFonts w:cs="Arial"/>
              </w:rPr>
            </w:pPr>
            <w:r>
              <w:rPr>
                <w:rFonts w:cs="Arial"/>
              </w:rPr>
              <w:t>Update general section to include C2 authorization procedure for Direct C2 communication</w:t>
            </w:r>
          </w:p>
        </w:tc>
        <w:tc>
          <w:tcPr>
            <w:tcW w:w="1767" w:type="dxa"/>
            <w:tcBorders>
              <w:top w:val="single" w:sz="4" w:space="0" w:color="auto"/>
              <w:bottom w:val="single" w:sz="4" w:space="0" w:color="auto"/>
            </w:tcBorders>
            <w:shd w:val="clear" w:color="auto" w:fill="FFFFFF"/>
          </w:tcPr>
          <w:p w14:paraId="5B1FC455" w14:textId="1691C813"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6CBBD20F" w14:textId="71B533A0" w:rsidR="000E4EDA" w:rsidRDefault="000E4EDA" w:rsidP="000E4EDA">
            <w:pPr>
              <w:rPr>
                <w:rFonts w:cs="Arial"/>
              </w:rPr>
            </w:pPr>
            <w:r>
              <w:rPr>
                <w:rFonts w:cs="Arial"/>
              </w:rPr>
              <w:t>CR 5209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BEDF4C" w14:textId="77777777" w:rsidR="00BC63CB" w:rsidRDefault="00BC63CB" w:rsidP="00BC63CB">
            <w:pPr>
              <w:rPr>
                <w:color w:val="000000"/>
                <w:lang w:eastAsia="en-GB"/>
              </w:rPr>
            </w:pPr>
            <w:r>
              <w:rPr>
                <w:color w:val="000000"/>
                <w:lang w:eastAsia="en-GB"/>
              </w:rPr>
              <w:t>Merged into C1-232141 and its revisions</w:t>
            </w:r>
          </w:p>
          <w:p w14:paraId="1A893F41" w14:textId="2922BBAF" w:rsidR="00BC63CB" w:rsidRDefault="00BC63CB" w:rsidP="00BC63CB">
            <w:pPr>
              <w:rPr>
                <w:color w:val="000000"/>
                <w:lang w:eastAsia="en-GB"/>
              </w:rPr>
            </w:pPr>
            <w:r>
              <w:rPr>
                <w:color w:val="000000"/>
                <w:lang w:eastAsia="en-GB"/>
              </w:rPr>
              <w:t>Requested by author, Mon 16:28</w:t>
            </w:r>
          </w:p>
          <w:p w14:paraId="47D33079" w14:textId="79D2DEEB" w:rsidR="00BC63CB" w:rsidRDefault="00BC63CB" w:rsidP="001B3765">
            <w:pPr>
              <w:rPr>
                <w:color w:val="000000"/>
                <w:lang w:eastAsia="en-GB"/>
              </w:rPr>
            </w:pPr>
          </w:p>
          <w:p w14:paraId="08F3B0D0" w14:textId="388E5803" w:rsidR="001B3765" w:rsidRDefault="001B3765" w:rsidP="001B3765">
            <w:pPr>
              <w:rPr>
                <w:color w:val="000000"/>
                <w:lang w:eastAsia="en-GB"/>
              </w:rPr>
            </w:pPr>
            <w:r>
              <w:rPr>
                <w:color w:val="000000"/>
                <w:lang w:eastAsia="en-GB"/>
              </w:rPr>
              <w:t>Ivo Mon 8:11</w:t>
            </w:r>
          </w:p>
          <w:p w14:paraId="07D2C6A6" w14:textId="77777777" w:rsidR="001B3765" w:rsidRDefault="001B3765" w:rsidP="001B3765">
            <w:pPr>
              <w:rPr>
                <w:color w:val="000000"/>
                <w:lang w:eastAsia="en-GB"/>
              </w:rPr>
            </w:pPr>
            <w:r>
              <w:rPr>
                <w:color w:val="000000"/>
                <w:lang w:eastAsia="en-GB"/>
              </w:rPr>
              <w:t>Rev required</w:t>
            </w:r>
          </w:p>
          <w:p w14:paraId="13591951" w14:textId="77777777" w:rsidR="000E4EDA" w:rsidRDefault="000E4EDA" w:rsidP="000E4EDA">
            <w:pPr>
              <w:rPr>
                <w:rFonts w:eastAsia="Batang" w:cs="Arial"/>
                <w:lang w:eastAsia="ko-KR"/>
              </w:rPr>
            </w:pPr>
          </w:p>
          <w:p w14:paraId="5C2CE8AE" w14:textId="77777777" w:rsidR="00E11D27" w:rsidRDefault="00E11D27" w:rsidP="00E11D27">
            <w:pPr>
              <w:rPr>
                <w:color w:val="000000"/>
                <w:lang w:eastAsia="en-GB"/>
              </w:rPr>
            </w:pPr>
            <w:r>
              <w:rPr>
                <w:color w:val="000000"/>
                <w:lang w:eastAsia="en-GB"/>
              </w:rPr>
              <w:t>Sunghoon Mon 8:31</w:t>
            </w:r>
          </w:p>
          <w:p w14:paraId="41E73427" w14:textId="44FE29A9" w:rsidR="00E11D27" w:rsidRDefault="00E11D27" w:rsidP="00E11D27">
            <w:pPr>
              <w:rPr>
                <w:color w:val="000000"/>
                <w:lang w:eastAsia="en-GB"/>
              </w:rPr>
            </w:pPr>
            <w:r>
              <w:rPr>
                <w:color w:val="000000"/>
                <w:lang w:eastAsia="en-GB"/>
              </w:rPr>
              <w:t>Rev required, overlaps with C1-2321</w:t>
            </w:r>
            <w:r w:rsidR="00003C74">
              <w:rPr>
                <w:color w:val="000000"/>
                <w:lang w:eastAsia="en-GB"/>
              </w:rPr>
              <w:t>41</w:t>
            </w:r>
          </w:p>
          <w:p w14:paraId="5A26C00C" w14:textId="77777777" w:rsidR="00E11D27" w:rsidRDefault="00E11D27" w:rsidP="000E4EDA">
            <w:pPr>
              <w:rPr>
                <w:rFonts w:eastAsia="Batang" w:cs="Arial"/>
                <w:lang w:eastAsia="ko-KR"/>
              </w:rPr>
            </w:pPr>
          </w:p>
          <w:p w14:paraId="1BA2629B" w14:textId="41EB08DD" w:rsidR="006A64F4" w:rsidRDefault="006A64F4" w:rsidP="006A64F4">
            <w:pPr>
              <w:rPr>
                <w:color w:val="000000"/>
                <w:lang w:eastAsia="en-GB"/>
              </w:rPr>
            </w:pPr>
            <w:r>
              <w:rPr>
                <w:color w:val="000000"/>
                <w:lang w:eastAsia="en-GB"/>
              </w:rPr>
              <w:t>Karim Mon 9:04</w:t>
            </w:r>
          </w:p>
          <w:p w14:paraId="3FAD8A68" w14:textId="6D61A005" w:rsidR="006A64F4" w:rsidRDefault="006A64F4" w:rsidP="006A64F4">
            <w:pPr>
              <w:rPr>
                <w:color w:val="000000"/>
                <w:lang w:eastAsia="en-GB"/>
              </w:rPr>
            </w:pPr>
            <w:r>
              <w:rPr>
                <w:color w:val="000000"/>
                <w:lang w:eastAsia="en-GB"/>
              </w:rPr>
              <w:t>Merge into C1-232141 required</w:t>
            </w:r>
          </w:p>
          <w:p w14:paraId="241E4A89" w14:textId="77777777" w:rsidR="006A64F4" w:rsidRDefault="006A64F4" w:rsidP="000E4EDA">
            <w:pPr>
              <w:rPr>
                <w:rFonts w:eastAsia="Batang" w:cs="Arial"/>
                <w:lang w:eastAsia="ko-KR"/>
              </w:rPr>
            </w:pPr>
          </w:p>
          <w:p w14:paraId="391E2A35" w14:textId="28A76304" w:rsidR="00BC63CB" w:rsidRDefault="00BC63CB" w:rsidP="00BC63CB">
            <w:pPr>
              <w:rPr>
                <w:color w:val="000000"/>
                <w:lang w:eastAsia="en-GB"/>
              </w:rPr>
            </w:pPr>
            <w:r>
              <w:rPr>
                <w:color w:val="000000"/>
                <w:lang w:eastAsia="en-GB"/>
              </w:rPr>
              <w:t>Taimoor Mon 16:28</w:t>
            </w:r>
          </w:p>
          <w:p w14:paraId="5546152F" w14:textId="77777777" w:rsidR="00BC63CB" w:rsidRDefault="00BC63CB" w:rsidP="00BC63CB">
            <w:pPr>
              <w:rPr>
                <w:color w:val="000000"/>
                <w:lang w:eastAsia="en-GB"/>
              </w:rPr>
            </w:pPr>
            <w:r>
              <w:rPr>
                <w:color w:val="000000"/>
                <w:lang w:eastAsia="en-GB"/>
              </w:rPr>
              <w:t>Ok to merge into C1-232141, co-sign</w:t>
            </w:r>
          </w:p>
          <w:p w14:paraId="7C7679D7" w14:textId="66BE0DA4" w:rsidR="00BC63CB" w:rsidRDefault="00BC63CB" w:rsidP="000E4EDA">
            <w:pPr>
              <w:rPr>
                <w:rFonts w:eastAsia="Batang" w:cs="Arial"/>
                <w:lang w:eastAsia="ko-KR"/>
              </w:rPr>
            </w:pPr>
          </w:p>
        </w:tc>
      </w:tr>
      <w:tr w:rsidR="000E4EDA" w:rsidRPr="00D95972" w14:paraId="3661CB50" w14:textId="77777777" w:rsidTr="0043569C">
        <w:tc>
          <w:tcPr>
            <w:tcW w:w="976" w:type="dxa"/>
            <w:tcBorders>
              <w:top w:val="nil"/>
              <w:left w:val="thinThickThinSmallGap" w:sz="24" w:space="0" w:color="auto"/>
              <w:bottom w:val="nil"/>
            </w:tcBorders>
            <w:shd w:val="clear" w:color="auto" w:fill="auto"/>
          </w:tcPr>
          <w:p w14:paraId="564A93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07834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9445F8F" w14:textId="50A94EC6" w:rsidR="000E4EDA" w:rsidRDefault="00000000" w:rsidP="000E4EDA">
            <w:hyperlink r:id="rId354" w:history="1">
              <w:r w:rsidR="000E4EDA">
                <w:rPr>
                  <w:rStyle w:val="Hyperlink"/>
                </w:rPr>
                <w:t>C1-232200</w:t>
              </w:r>
            </w:hyperlink>
          </w:p>
        </w:tc>
        <w:tc>
          <w:tcPr>
            <w:tcW w:w="4191" w:type="dxa"/>
            <w:gridSpan w:val="3"/>
            <w:tcBorders>
              <w:top w:val="single" w:sz="4" w:space="0" w:color="auto"/>
              <w:bottom w:val="single" w:sz="4" w:space="0" w:color="auto"/>
            </w:tcBorders>
            <w:shd w:val="clear" w:color="auto" w:fill="FFFFFF"/>
          </w:tcPr>
          <w:p w14:paraId="7F12DB32" w14:textId="7DC30F09" w:rsidR="000E4EDA" w:rsidRDefault="000E4EDA" w:rsidP="000E4EDA">
            <w:pPr>
              <w:rPr>
                <w:rFonts w:cs="Arial"/>
              </w:rPr>
            </w:pPr>
            <w:r>
              <w:rPr>
                <w:rFonts w:cs="Arial"/>
              </w:rPr>
              <w:t>Update PDU session establishment procedure for Direct C2 communication</w:t>
            </w:r>
          </w:p>
        </w:tc>
        <w:tc>
          <w:tcPr>
            <w:tcW w:w="1767" w:type="dxa"/>
            <w:tcBorders>
              <w:top w:val="single" w:sz="4" w:space="0" w:color="auto"/>
              <w:bottom w:val="single" w:sz="4" w:space="0" w:color="auto"/>
            </w:tcBorders>
            <w:shd w:val="clear" w:color="auto" w:fill="FFFFFF"/>
          </w:tcPr>
          <w:p w14:paraId="116FFCBC" w14:textId="3F24C0EF"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103F7D9C" w14:textId="000A63A0" w:rsidR="000E4EDA" w:rsidRDefault="000E4EDA" w:rsidP="000E4EDA">
            <w:pPr>
              <w:rPr>
                <w:rFonts w:cs="Arial"/>
              </w:rPr>
            </w:pPr>
            <w:r>
              <w:rPr>
                <w:rFonts w:cs="Arial"/>
              </w:rPr>
              <w:t>CR 5210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972087" w14:textId="77777777" w:rsidR="0043569C" w:rsidRDefault="0043569C" w:rsidP="0043569C">
            <w:pPr>
              <w:rPr>
                <w:color w:val="000000"/>
                <w:lang w:eastAsia="en-GB"/>
              </w:rPr>
            </w:pPr>
            <w:r>
              <w:rPr>
                <w:color w:val="000000"/>
                <w:lang w:eastAsia="en-GB"/>
              </w:rPr>
              <w:t>Merged into C1-232141 and its revisions</w:t>
            </w:r>
          </w:p>
          <w:p w14:paraId="3FC7800F" w14:textId="77777777" w:rsidR="0043569C" w:rsidRDefault="0043569C" w:rsidP="0043569C">
            <w:pPr>
              <w:rPr>
                <w:color w:val="000000"/>
                <w:lang w:eastAsia="en-GB"/>
              </w:rPr>
            </w:pPr>
            <w:r>
              <w:rPr>
                <w:color w:val="000000"/>
                <w:lang w:eastAsia="en-GB"/>
              </w:rPr>
              <w:t>Requested by author, Mon 16:15</w:t>
            </w:r>
          </w:p>
          <w:p w14:paraId="3DCCB731" w14:textId="6666AA10" w:rsidR="0043569C" w:rsidRDefault="0043569C" w:rsidP="001B3765">
            <w:pPr>
              <w:rPr>
                <w:color w:val="000000"/>
                <w:lang w:eastAsia="en-GB"/>
              </w:rPr>
            </w:pPr>
          </w:p>
          <w:p w14:paraId="05EEA4BE" w14:textId="2D2D4C16" w:rsidR="001B3765" w:rsidRDefault="001B3765" w:rsidP="001B3765">
            <w:pPr>
              <w:rPr>
                <w:color w:val="000000"/>
                <w:lang w:eastAsia="en-GB"/>
              </w:rPr>
            </w:pPr>
            <w:r>
              <w:rPr>
                <w:color w:val="000000"/>
                <w:lang w:eastAsia="en-GB"/>
              </w:rPr>
              <w:t>Ivo Mon 8:11</w:t>
            </w:r>
          </w:p>
          <w:p w14:paraId="2F32C260" w14:textId="77777777" w:rsidR="001B3765" w:rsidRDefault="001B3765" w:rsidP="001B3765">
            <w:pPr>
              <w:rPr>
                <w:color w:val="000000"/>
                <w:lang w:eastAsia="en-GB"/>
              </w:rPr>
            </w:pPr>
            <w:r>
              <w:rPr>
                <w:color w:val="000000"/>
                <w:lang w:eastAsia="en-GB"/>
              </w:rPr>
              <w:t>Rev required</w:t>
            </w:r>
          </w:p>
          <w:p w14:paraId="095C69DB" w14:textId="77777777" w:rsidR="000E4EDA" w:rsidRDefault="000E4EDA" w:rsidP="000E4EDA">
            <w:pPr>
              <w:rPr>
                <w:rFonts w:eastAsia="Batang" w:cs="Arial"/>
                <w:lang w:eastAsia="ko-KR"/>
              </w:rPr>
            </w:pPr>
          </w:p>
          <w:p w14:paraId="3955B38D" w14:textId="77777777" w:rsidR="00446036" w:rsidRDefault="00446036" w:rsidP="00446036">
            <w:pPr>
              <w:rPr>
                <w:color w:val="000000"/>
                <w:lang w:eastAsia="en-GB"/>
              </w:rPr>
            </w:pPr>
            <w:r>
              <w:rPr>
                <w:color w:val="000000"/>
                <w:lang w:eastAsia="en-GB"/>
              </w:rPr>
              <w:t>Sunghoon Mon 8:31</w:t>
            </w:r>
          </w:p>
          <w:p w14:paraId="27D5FC85" w14:textId="2F53E926" w:rsidR="00446036" w:rsidRDefault="00446036" w:rsidP="00446036">
            <w:pPr>
              <w:rPr>
                <w:color w:val="000000"/>
                <w:lang w:eastAsia="en-GB"/>
              </w:rPr>
            </w:pPr>
            <w:r>
              <w:rPr>
                <w:color w:val="000000"/>
                <w:lang w:eastAsia="en-GB"/>
              </w:rPr>
              <w:t>Objection</w:t>
            </w:r>
          </w:p>
          <w:p w14:paraId="57FC63D2" w14:textId="77777777" w:rsidR="00446036" w:rsidRDefault="00446036" w:rsidP="000E4EDA">
            <w:pPr>
              <w:rPr>
                <w:rFonts w:eastAsia="Batang" w:cs="Arial"/>
                <w:lang w:eastAsia="ko-KR"/>
              </w:rPr>
            </w:pPr>
          </w:p>
          <w:p w14:paraId="088E6275" w14:textId="570B55C7" w:rsidR="002D2946" w:rsidRDefault="002D2946" w:rsidP="002D2946">
            <w:pPr>
              <w:rPr>
                <w:color w:val="000000"/>
                <w:lang w:eastAsia="en-GB"/>
              </w:rPr>
            </w:pPr>
            <w:r>
              <w:rPr>
                <w:color w:val="000000"/>
                <w:lang w:eastAsia="en-GB"/>
              </w:rPr>
              <w:t>Karim Mon 9:05</w:t>
            </w:r>
          </w:p>
          <w:p w14:paraId="5963DCF2" w14:textId="0DCB1AFA" w:rsidR="002D2946" w:rsidRDefault="002D2946" w:rsidP="002D2946">
            <w:pPr>
              <w:rPr>
                <w:color w:val="000000"/>
                <w:lang w:eastAsia="en-GB"/>
              </w:rPr>
            </w:pPr>
            <w:r>
              <w:rPr>
                <w:color w:val="000000"/>
                <w:lang w:eastAsia="en-GB"/>
              </w:rPr>
              <w:t>Merge into C1-232141 required</w:t>
            </w:r>
          </w:p>
          <w:p w14:paraId="74C81B0A" w14:textId="77777777" w:rsidR="002D2946" w:rsidRDefault="002D2946" w:rsidP="000E4EDA">
            <w:pPr>
              <w:rPr>
                <w:rFonts w:eastAsia="Batang" w:cs="Arial"/>
                <w:lang w:eastAsia="ko-KR"/>
              </w:rPr>
            </w:pPr>
          </w:p>
          <w:p w14:paraId="3BC25787" w14:textId="77777777" w:rsidR="0043569C" w:rsidRDefault="0043569C" w:rsidP="0043569C">
            <w:pPr>
              <w:rPr>
                <w:color w:val="000000"/>
                <w:lang w:eastAsia="en-GB"/>
              </w:rPr>
            </w:pPr>
            <w:r>
              <w:rPr>
                <w:color w:val="000000"/>
                <w:lang w:eastAsia="en-GB"/>
              </w:rPr>
              <w:t>Taimoor Mon 16:15</w:t>
            </w:r>
          </w:p>
          <w:p w14:paraId="29A4AA7D" w14:textId="77777777" w:rsidR="0043569C" w:rsidRDefault="0043569C" w:rsidP="0043569C">
            <w:pPr>
              <w:rPr>
                <w:color w:val="000000"/>
                <w:lang w:eastAsia="en-GB"/>
              </w:rPr>
            </w:pPr>
            <w:r>
              <w:rPr>
                <w:color w:val="000000"/>
                <w:lang w:eastAsia="en-GB"/>
              </w:rPr>
              <w:t>Ok to merge into C1-232141, co-sign</w:t>
            </w:r>
          </w:p>
          <w:p w14:paraId="6EC27DD2" w14:textId="76E61BDE" w:rsidR="0043569C" w:rsidRDefault="0043569C" w:rsidP="000E4EDA">
            <w:pPr>
              <w:rPr>
                <w:rFonts w:eastAsia="Batang" w:cs="Arial"/>
                <w:lang w:eastAsia="ko-KR"/>
              </w:rPr>
            </w:pPr>
          </w:p>
        </w:tc>
      </w:tr>
      <w:tr w:rsidR="000E4EDA" w:rsidRPr="00D95972" w14:paraId="6DE49367" w14:textId="77777777" w:rsidTr="004307DE">
        <w:tc>
          <w:tcPr>
            <w:tcW w:w="976" w:type="dxa"/>
            <w:tcBorders>
              <w:top w:val="nil"/>
              <w:left w:val="thinThickThinSmallGap" w:sz="24" w:space="0" w:color="auto"/>
              <w:bottom w:val="nil"/>
            </w:tcBorders>
            <w:shd w:val="clear" w:color="auto" w:fill="auto"/>
          </w:tcPr>
          <w:p w14:paraId="7048795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62E1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762AA25" w14:textId="141486FE" w:rsidR="000E4EDA" w:rsidRDefault="00000000" w:rsidP="000E4EDA">
            <w:hyperlink r:id="rId355" w:history="1">
              <w:r w:rsidR="000E4EDA">
                <w:rPr>
                  <w:rStyle w:val="Hyperlink"/>
                </w:rPr>
                <w:t>C1-232201</w:t>
              </w:r>
            </w:hyperlink>
          </w:p>
        </w:tc>
        <w:tc>
          <w:tcPr>
            <w:tcW w:w="4191" w:type="dxa"/>
            <w:gridSpan w:val="3"/>
            <w:tcBorders>
              <w:top w:val="single" w:sz="4" w:space="0" w:color="auto"/>
              <w:bottom w:val="single" w:sz="4" w:space="0" w:color="auto"/>
            </w:tcBorders>
            <w:shd w:val="clear" w:color="auto" w:fill="FFFFFF"/>
          </w:tcPr>
          <w:p w14:paraId="3F25FF0B" w14:textId="5E9EB55F" w:rsidR="000E4EDA" w:rsidRDefault="000E4EDA" w:rsidP="000E4EDA">
            <w:pPr>
              <w:rPr>
                <w:rFonts w:cs="Arial"/>
              </w:rPr>
            </w:pPr>
            <w:r>
              <w:rPr>
                <w:rFonts w:cs="Arial"/>
              </w:rPr>
              <w:t>Update PDU session modification procedure for Direct C2 communication</w:t>
            </w:r>
          </w:p>
        </w:tc>
        <w:tc>
          <w:tcPr>
            <w:tcW w:w="1767" w:type="dxa"/>
            <w:tcBorders>
              <w:top w:val="single" w:sz="4" w:space="0" w:color="auto"/>
              <w:bottom w:val="single" w:sz="4" w:space="0" w:color="auto"/>
            </w:tcBorders>
            <w:shd w:val="clear" w:color="auto" w:fill="FFFFFF"/>
          </w:tcPr>
          <w:p w14:paraId="2FB62C47" w14:textId="09A0F2A1"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7ACD6D1E" w14:textId="7E88BA4A" w:rsidR="000E4EDA" w:rsidRDefault="000E4EDA" w:rsidP="000E4EDA">
            <w:pPr>
              <w:rPr>
                <w:rFonts w:cs="Arial"/>
              </w:rPr>
            </w:pPr>
            <w:r>
              <w:rPr>
                <w:rFonts w:cs="Arial"/>
              </w:rPr>
              <w:t>CR 5211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732522" w14:textId="3F8A1B3F" w:rsidR="004307DE" w:rsidRDefault="004307DE" w:rsidP="001B3765">
            <w:pPr>
              <w:rPr>
                <w:color w:val="000000"/>
                <w:lang w:eastAsia="en-GB"/>
              </w:rPr>
            </w:pPr>
            <w:r>
              <w:rPr>
                <w:color w:val="000000"/>
                <w:lang w:eastAsia="en-GB"/>
              </w:rPr>
              <w:t>Merged into C1-232141 and its revisions</w:t>
            </w:r>
          </w:p>
          <w:p w14:paraId="30441D79" w14:textId="0B2E867A" w:rsidR="004307DE" w:rsidRDefault="004307DE" w:rsidP="001B3765">
            <w:pPr>
              <w:rPr>
                <w:color w:val="000000"/>
                <w:lang w:eastAsia="en-GB"/>
              </w:rPr>
            </w:pPr>
            <w:r>
              <w:rPr>
                <w:color w:val="000000"/>
                <w:lang w:eastAsia="en-GB"/>
              </w:rPr>
              <w:t>Requested by author, Mon 16:15</w:t>
            </w:r>
          </w:p>
          <w:p w14:paraId="12E9B0EB" w14:textId="77777777" w:rsidR="004307DE" w:rsidRDefault="004307DE" w:rsidP="001B3765">
            <w:pPr>
              <w:rPr>
                <w:color w:val="000000"/>
                <w:lang w:eastAsia="en-GB"/>
              </w:rPr>
            </w:pPr>
          </w:p>
          <w:p w14:paraId="554BFE37" w14:textId="56FAAAB1" w:rsidR="001B3765" w:rsidRDefault="001B3765" w:rsidP="001B3765">
            <w:pPr>
              <w:rPr>
                <w:color w:val="000000"/>
                <w:lang w:eastAsia="en-GB"/>
              </w:rPr>
            </w:pPr>
            <w:r>
              <w:rPr>
                <w:color w:val="000000"/>
                <w:lang w:eastAsia="en-GB"/>
              </w:rPr>
              <w:t>Ivo Mon 8:11</w:t>
            </w:r>
          </w:p>
          <w:p w14:paraId="5F645966" w14:textId="77777777" w:rsidR="001B3765" w:rsidRDefault="001B3765" w:rsidP="001B3765">
            <w:pPr>
              <w:rPr>
                <w:color w:val="000000"/>
                <w:lang w:eastAsia="en-GB"/>
              </w:rPr>
            </w:pPr>
            <w:r>
              <w:rPr>
                <w:color w:val="000000"/>
                <w:lang w:eastAsia="en-GB"/>
              </w:rPr>
              <w:t>Rev required</w:t>
            </w:r>
          </w:p>
          <w:p w14:paraId="07BAAD63" w14:textId="77777777" w:rsidR="000E4EDA" w:rsidRDefault="000E4EDA" w:rsidP="000E4EDA">
            <w:pPr>
              <w:rPr>
                <w:rFonts w:eastAsia="Batang" w:cs="Arial"/>
                <w:lang w:eastAsia="ko-KR"/>
              </w:rPr>
            </w:pPr>
          </w:p>
          <w:p w14:paraId="1F9A76D3" w14:textId="77777777" w:rsidR="00003C74" w:rsidRDefault="00003C74" w:rsidP="00003C74">
            <w:pPr>
              <w:rPr>
                <w:color w:val="000000"/>
                <w:lang w:eastAsia="en-GB"/>
              </w:rPr>
            </w:pPr>
            <w:r>
              <w:rPr>
                <w:color w:val="000000"/>
                <w:lang w:eastAsia="en-GB"/>
              </w:rPr>
              <w:t>Sunghoon Mon 8:31</w:t>
            </w:r>
          </w:p>
          <w:p w14:paraId="03CD378D" w14:textId="6D41550D" w:rsidR="00003C74" w:rsidRDefault="00003C74" w:rsidP="00003C74">
            <w:pPr>
              <w:rPr>
                <w:color w:val="000000"/>
                <w:lang w:eastAsia="en-GB"/>
              </w:rPr>
            </w:pPr>
            <w:r>
              <w:rPr>
                <w:color w:val="000000"/>
                <w:lang w:eastAsia="en-GB"/>
              </w:rPr>
              <w:t>Objection</w:t>
            </w:r>
          </w:p>
          <w:p w14:paraId="541E08CD" w14:textId="77777777" w:rsidR="00003C74" w:rsidRDefault="00003C74" w:rsidP="000E4EDA">
            <w:pPr>
              <w:rPr>
                <w:rFonts w:eastAsia="Batang" w:cs="Arial"/>
                <w:lang w:eastAsia="ko-KR"/>
              </w:rPr>
            </w:pPr>
          </w:p>
          <w:p w14:paraId="1F4483E8" w14:textId="77777777" w:rsidR="002D2946" w:rsidRDefault="002D2946" w:rsidP="002D2946">
            <w:pPr>
              <w:rPr>
                <w:color w:val="000000"/>
                <w:lang w:eastAsia="en-GB"/>
              </w:rPr>
            </w:pPr>
            <w:r>
              <w:rPr>
                <w:color w:val="000000"/>
                <w:lang w:eastAsia="en-GB"/>
              </w:rPr>
              <w:t>Karim Mon 9:05</w:t>
            </w:r>
          </w:p>
          <w:p w14:paraId="2285102F" w14:textId="63BABBFF" w:rsidR="002D2946" w:rsidRDefault="002D2946" w:rsidP="002D2946">
            <w:pPr>
              <w:rPr>
                <w:color w:val="000000"/>
                <w:lang w:eastAsia="en-GB"/>
              </w:rPr>
            </w:pPr>
            <w:r>
              <w:rPr>
                <w:color w:val="000000"/>
                <w:lang w:eastAsia="en-GB"/>
              </w:rPr>
              <w:t>Merge into C1-232141 required</w:t>
            </w:r>
          </w:p>
          <w:p w14:paraId="4AC21A38" w14:textId="77777777" w:rsidR="002D2946" w:rsidRDefault="002D2946" w:rsidP="000E4EDA">
            <w:pPr>
              <w:rPr>
                <w:rFonts w:eastAsia="Batang" w:cs="Arial"/>
                <w:lang w:eastAsia="ko-KR"/>
              </w:rPr>
            </w:pPr>
          </w:p>
          <w:p w14:paraId="1374AB9D" w14:textId="548C6F05" w:rsidR="00E77A11" w:rsidRDefault="00E77A11" w:rsidP="00E77A11">
            <w:pPr>
              <w:rPr>
                <w:color w:val="000000"/>
                <w:lang w:eastAsia="en-GB"/>
              </w:rPr>
            </w:pPr>
            <w:r>
              <w:rPr>
                <w:color w:val="000000"/>
                <w:lang w:eastAsia="en-GB"/>
              </w:rPr>
              <w:t>Taimoor Mon 16:15</w:t>
            </w:r>
          </w:p>
          <w:p w14:paraId="7DE874A2" w14:textId="603AEFB9" w:rsidR="00E77A11" w:rsidRDefault="00E77A11" w:rsidP="00E77A11">
            <w:pPr>
              <w:rPr>
                <w:color w:val="000000"/>
                <w:lang w:eastAsia="en-GB"/>
              </w:rPr>
            </w:pPr>
            <w:r>
              <w:rPr>
                <w:color w:val="000000"/>
                <w:lang w:eastAsia="en-GB"/>
              </w:rPr>
              <w:t>Ok to merge into C1-232141, co-sign</w:t>
            </w:r>
          </w:p>
          <w:p w14:paraId="35E0031F" w14:textId="412886A4" w:rsidR="00E77A11" w:rsidRDefault="00E77A11" w:rsidP="000E4EDA">
            <w:pPr>
              <w:rPr>
                <w:rFonts w:eastAsia="Batang" w:cs="Arial"/>
                <w:lang w:eastAsia="ko-KR"/>
              </w:rPr>
            </w:pPr>
          </w:p>
        </w:tc>
      </w:tr>
      <w:tr w:rsidR="000E4EDA" w:rsidRPr="00D95972" w14:paraId="1BDCE231" w14:textId="77777777" w:rsidTr="00441EBC">
        <w:tc>
          <w:tcPr>
            <w:tcW w:w="976" w:type="dxa"/>
            <w:tcBorders>
              <w:top w:val="nil"/>
              <w:left w:val="thinThickThinSmallGap" w:sz="24" w:space="0" w:color="auto"/>
              <w:bottom w:val="nil"/>
            </w:tcBorders>
            <w:shd w:val="clear" w:color="auto" w:fill="auto"/>
          </w:tcPr>
          <w:p w14:paraId="3C2F3E6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B7989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8B81D5" w14:textId="3A38BAE5" w:rsidR="000E4EDA" w:rsidRDefault="00000000" w:rsidP="000E4EDA">
            <w:hyperlink r:id="rId356" w:history="1">
              <w:r w:rsidR="000E4EDA">
                <w:rPr>
                  <w:rStyle w:val="Hyperlink"/>
                </w:rPr>
                <w:t>C1-232211</w:t>
              </w:r>
            </w:hyperlink>
          </w:p>
        </w:tc>
        <w:tc>
          <w:tcPr>
            <w:tcW w:w="4191" w:type="dxa"/>
            <w:gridSpan w:val="3"/>
            <w:tcBorders>
              <w:top w:val="single" w:sz="4" w:space="0" w:color="auto"/>
              <w:bottom w:val="single" w:sz="4" w:space="0" w:color="auto"/>
            </w:tcBorders>
            <w:shd w:val="clear" w:color="auto" w:fill="FFFF00"/>
          </w:tcPr>
          <w:p w14:paraId="03006E39" w14:textId="7E1A9183" w:rsidR="000E4EDA" w:rsidRDefault="000E4EDA" w:rsidP="000E4EDA">
            <w:pPr>
              <w:rPr>
                <w:rFonts w:cs="Arial"/>
              </w:rPr>
            </w:pPr>
            <w:r>
              <w:rPr>
                <w:rFonts w:cs="Arial"/>
              </w:rPr>
              <w:t>TS 24577 Skeleton</w:t>
            </w:r>
          </w:p>
        </w:tc>
        <w:tc>
          <w:tcPr>
            <w:tcW w:w="1767" w:type="dxa"/>
            <w:tcBorders>
              <w:top w:val="single" w:sz="4" w:space="0" w:color="auto"/>
              <w:bottom w:val="single" w:sz="4" w:space="0" w:color="auto"/>
            </w:tcBorders>
            <w:shd w:val="clear" w:color="auto" w:fill="FFFF00"/>
          </w:tcPr>
          <w:p w14:paraId="429129C5" w14:textId="5C4D3EE8"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55FC3E38" w14:textId="1A732EEA"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2B1D6" w14:textId="77777777" w:rsidR="00E25131" w:rsidRDefault="00E25131" w:rsidP="00E25131">
            <w:pPr>
              <w:rPr>
                <w:color w:val="000000"/>
                <w:lang w:eastAsia="en-GB"/>
              </w:rPr>
            </w:pPr>
            <w:r>
              <w:rPr>
                <w:color w:val="000000"/>
                <w:lang w:eastAsia="en-GB"/>
              </w:rPr>
              <w:t>Ivo Mon 8:10</w:t>
            </w:r>
          </w:p>
          <w:p w14:paraId="3E2D4BFD" w14:textId="77777777" w:rsidR="00E25131" w:rsidRDefault="00E25131" w:rsidP="00E25131">
            <w:pPr>
              <w:rPr>
                <w:color w:val="000000"/>
                <w:lang w:eastAsia="en-GB"/>
              </w:rPr>
            </w:pPr>
            <w:r>
              <w:rPr>
                <w:color w:val="000000"/>
                <w:lang w:eastAsia="en-GB"/>
              </w:rPr>
              <w:t>Rev required</w:t>
            </w:r>
          </w:p>
          <w:p w14:paraId="6AFC9A06" w14:textId="77777777" w:rsidR="000E4EDA" w:rsidRDefault="000E4EDA" w:rsidP="000E4EDA">
            <w:pPr>
              <w:rPr>
                <w:rFonts w:eastAsia="Batang" w:cs="Arial"/>
                <w:lang w:eastAsia="ko-KR"/>
              </w:rPr>
            </w:pPr>
          </w:p>
          <w:p w14:paraId="77ADC7AB" w14:textId="72BD683B" w:rsidR="001A2706" w:rsidRDefault="001A2706" w:rsidP="001A2706">
            <w:pPr>
              <w:rPr>
                <w:color w:val="000000"/>
                <w:lang w:eastAsia="en-GB"/>
              </w:rPr>
            </w:pPr>
            <w:r>
              <w:rPr>
                <w:color w:val="000000"/>
                <w:lang w:eastAsia="en-GB"/>
              </w:rPr>
              <w:t xml:space="preserve">Sunghoon </w:t>
            </w:r>
            <w:r>
              <w:rPr>
                <w:color w:val="000000"/>
                <w:lang w:eastAsia="en-GB"/>
              </w:rPr>
              <w:t>Tue</w:t>
            </w:r>
            <w:r>
              <w:rPr>
                <w:color w:val="000000"/>
                <w:lang w:eastAsia="en-GB"/>
              </w:rPr>
              <w:t xml:space="preserve"> </w:t>
            </w:r>
            <w:r>
              <w:rPr>
                <w:color w:val="000000"/>
                <w:lang w:eastAsia="en-GB"/>
              </w:rPr>
              <w:t>5:27</w:t>
            </w:r>
          </w:p>
          <w:p w14:paraId="60D1F61D" w14:textId="2CD8D166" w:rsidR="001A2706" w:rsidRDefault="001A2706" w:rsidP="001A2706">
            <w:pPr>
              <w:rPr>
                <w:color w:val="000000"/>
                <w:lang w:eastAsia="en-GB"/>
              </w:rPr>
            </w:pPr>
            <w:r>
              <w:rPr>
                <w:color w:val="000000"/>
                <w:lang w:eastAsia="en-GB"/>
              </w:rPr>
              <w:t>Rev</w:t>
            </w:r>
          </w:p>
          <w:p w14:paraId="52A7E993" w14:textId="77777777" w:rsidR="001A2706" w:rsidRDefault="001A2706" w:rsidP="000E4EDA">
            <w:pPr>
              <w:rPr>
                <w:rFonts w:eastAsia="Batang" w:cs="Arial"/>
                <w:lang w:eastAsia="ko-KR"/>
              </w:rPr>
            </w:pPr>
          </w:p>
          <w:p w14:paraId="0EB89D53" w14:textId="3452C259" w:rsidR="00EB3A1A" w:rsidRDefault="00EB3A1A" w:rsidP="00EB3A1A">
            <w:pPr>
              <w:rPr>
                <w:color w:val="000000"/>
                <w:lang w:eastAsia="en-GB"/>
              </w:rPr>
            </w:pPr>
            <w:r>
              <w:rPr>
                <w:color w:val="000000"/>
                <w:lang w:eastAsia="en-GB"/>
              </w:rPr>
              <w:t xml:space="preserve">Ivo </w:t>
            </w:r>
            <w:r>
              <w:rPr>
                <w:color w:val="000000"/>
                <w:lang w:eastAsia="en-GB"/>
              </w:rPr>
              <w:t>Tue</w:t>
            </w:r>
            <w:r>
              <w:rPr>
                <w:color w:val="000000"/>
                <w:lang w:eastAsia="en-GB"/>
              </w:rPr>
              <w:t xml:space="preserve"> </w:t>
            </w:r>
            <w:r>
              <w:rPr>
                <w:color w:val="000000"/>
                <w:lang w:eastAsia="en-GB"/>
              </w:rPr>
              <w:t>13:07</w:t>
            </w:r>
          </w:p>
          <w:p w14:paraId="5B78225D" w14:textId="20E1A4D2" w:rsidR="00EB3A1A" w:rsidRDefault="00EB3A1A" w:rsidP="00EB3A1A">
            <w:pPr>
              <w:rPr>
                <w:color w:val="000000"/>
                <w:lang w:eastAsia="en-GB"/>
              </w:rPr>
            </w:pPr>
            <w:r>
              <w:rPr>
                <w:color w:val="000000"/>
                <w:lang w:eastAsia="en-GB"/>
              </w:rPr>
              <w:t>Fine with r</w:t>
            </w:r>
            <w:r>
              <w:rPr>
                <w:color w:val="000000"/>
                <w:lang w:eastAsia="en-GB"/>
              </w:rPr>
              <w:t>ev</w:t>
            </w:r>
          </w:p>
          <w:p w14:paraId="48EBDF28" w14:textId="2388D033" w:rsidR="00EB3A1A" w:rsidRDefault="00EB3A1A" w:rsidP="000E4EDA">
            <w:pPr>
              <w:rPr>
                <w:rFonts w:eastAsia="Batang" w:cs="Arial"/>
                <w:lang w:eastAsia="ko-KR"/>
              </w:rPr>
            </w:pPr>
          </w:p>
        </w:tc>
      </w:tr>
      <w:tr w:rsidR="000E4EDA" w:rsidRPr="00D95972" w14:paraId="31276B92" w14:textId="77777777" w:rsidTr="00441EBC">
        <w:tc>
          <w:tcPr>
            <w:tcW w:w="976" w:type="dxa"/>
            <w:tcBorders>
              <w:top w:val="nil"/>
              <w:left w:val="thinThickThinSmallGap" w:sz="24" w:space="0" w:color="auto"/>
              <w:bottom w:val="nil"/>
            </w:tcBorders>
            <w:shd w:val="clear" w:color="auto" w:fill="auto"/>
          </w:tcPr>
          <w:p w14:paraId="3AF6E6D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D017B4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CE311BC" w14:textId="06F10772" w:rsidR="000E4EDA" w:rsidRDefault="00000000" w:rsidP="000E4EDA">
            <w:hyperlink r:id="rId357" w:history="1">
              <w:r w:rsidR="000E4EDA">
                <w:rPr>
                  <w:rStyle w:val="Hyperlink"/>
                </w:rPr>
                <w:t>C1-232212</w:t>
              </w:r>
            </w:hyperlink>
          </w:p>
        </w:tc>
        <w:tc>
          <w:tcPr>
            <w:tcW w:w="4191" w:type="dxa"/>
            <w:gridSpan w:val="3"/>
            <w:tcBorders>
              <w:top w:val="single" w:sz="4" w:space="0" w:color="auto"/>
              <w:bottom w:val="single" w:sz="4" w:space="0" w:color="auto"/>
            </w:tcBorders>
            <w:shd w:val="clear" w:color="auto" w:fill="FFFFFF"/>
          </w:tcPr>
          <w:p w14:paraId="1E2C22F4" w14:textId="2360352C" w:rsidR="000E4EDA" w:rsidRDefault="000E4EDA" w:rsidP="000E4EDA">
            <w:pPr>
              <w:rPr>
                <w:rFonts w:cs="Arial"/>
              </w:rPr>
            </w:pPr>
            <w:r>
              <w:rPr>
                <w:rFonts w:cs="Arial"/>
              </w:rPr>
              <w:t>TS 24.578 Skeleton</w:t>
            </w:r>
          </w:p>
        </w:tc>
        <w:tc>
          <w:tcPr>
            <w:tcW w:w="1767" w:type="dxa"/>
            <w:tcBorders>
              <w:top w:val="single" w:sz="4" w:space="0" w:color="auto"/>
              <w:bottom w:val="single" w:sz="4" w:space="0" w:color="auto"/>
            </w:tcBorders>
            <w:shd w:val="clear" w:color="auto" w:fill="FFFFFF"/>
          </w:tcPr>
          <w:p w14:paraId="1E45B353" w14:textId="3CE4AEC7"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72FD31F8" w14:textId="2C11E14F" w:rsidR="000E4EDA" w:rsidRDefault="000E4EDA" w:rsidP="000E4EDA">
            <w:pPr>
              <w:rPr>
                <w:rFonts w:cs="Arial"/>
              </w:rPr>
            </w:pPr>
            <w:proofErr w:type="spellStart"/>
            <w:r>
              <w:rPr>
                <w:rFonts w:cs="Arial"/>
              </w:rPr>
              <w:t>pCR</w:t>
            </w:r>
            <w:proofErr w:type="spellEnd"/>
            <w:r>
              <w:rPr>
                <w:rFonts w:cs="Arial"/>
              </w:rPr>
              <w:t xml:space="preserve">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61E1FD" w14:textId="77777777" w:rsidR="00441EBC" w:rsidRDefault="00441EBC" w:rsidP="000E4EDA">
            <w:pPr>
              <w:rPr>
                <w:rFonts w:eastAsia="Batang" w:cs="Arial"/>
                <w:lang w:eastAsia="ko-KR"/>
              </w:rPr>
            </w:pPr>
            <w:r>
              <w:rPr>
                <w:rFonts w:eastAsia="Batang" w:cs="Arial"/>
                <w:lang w:eastAsia="ko-KR"/>
              </w:rPr>
              <w:t>Agreed</w:t>
            </w:r>
          </w:p>
          <w:p w14:paraId="7672E77C" w14:textId="184912C6" w:rsidR="000E4EDA" w:rsidRDefault="000E4EDA" w:rsidP="000E4EDA">
            <w:pPr>
              <w:rPr>
                <w:rFonts w:eastAsia="Batang" w:cs="Arial"/>
                <w:lang w:eastAsia="ko-KR"/>
              </w:rPr>
            </w:pPr>
          </w:p>
        </w:tc>
      </w:tr>
      <w:tr w:rsidR="000E4EDA" w:rsidRPr="00D95972" w14:paraId="37336EFA" w14:textId="77777777" w:rsidTr="004B4371">
        <w:tc>
          <w:tcPr>
            <w:tcW w:w="976" w:type="dxa"/>
            <w:tcBorders>
              <w:top w:val="nil"/>
              <w:left w:val="thinThickThinSmallGap" w:sz="24" w:space="0" w:color="auto"/>
              <w:bottom w:val="nil"/>
            </w:tcBorders>
            <w:shd w:val="clear" w:color="auto" w:fill="auto"/>
          </w:tcPr>
          <w:p w14:paraId="0B234A4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3E5AD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D2ED5CC" w14:textId="4D16524E" w:rsidR="000E4EDA" w:rsidRDefault="00000000" w:rsidP="000E4EDA">
            <w:hyperlink r:id="rId358" w:history="1">
              <w:r w:rsidR="000E4EDA">
                <w:rPr>
                  <w:rStyle w:val="Hyperlink"/>
                </w:rPr>
                <w:t>C1-232213</w:t>
              </w:r>
            </w:hyperlink>
          </w:p>
        </w:tc>
        <w:tc>
          <w:tcPr>
            <w:tcW w:w="4191" w:type="dxa"/>
            <w:gridSpan w:val="3"/>
            <w:tcBorders>
              <w:top w:val="single" w:sz="4" w:space="0" w:color="auto"/>
              <w:bottom w:val="single" w:sz="4" w:space="0" w:color="auto"/>
            </w:tcBorders>
            <w:shd w:val="clear" w:color="auto" w:fill="FFFF00"/>
          </w:tcPr>
          <w:p w14:paraId="08CCF005" w14:textId="56ED072B" w:rsidR="000E4EDA" w:rsidRDefault="000E4EDA" w:rsidP="000E4EDA">
            <w:pPr>
              <w:rPr>
                <w:rFonts w:cs="Arial"/>
              </w:rPr>
            </w:pPr>
            <w:r>
              <w:rPr>
                <w:rFonts w:cs="Arial"/>
              </w:rPr>
              <w:t>TS 24577 definition section</w:t>
            </w:r>
          </w:p>
        </w:tc>
        <w:tc>
          <w:tcPr>
            <w:tcW w:w="1767" w:type="dxa"/>
            <w:tcBorders>
              <w:top w:val="single" w:sz="4" w:space="0" w:color="auto"/>
              <w:bottom w:val="single" w:sz="4" w:space="0" w:color="auto"/>
            </w:tcBorders>
            <w:shd w:val="clear" w:color="auto" w:fill="FFFF00"/>
          </w:tcPr>
          <w:p w14:paraId="39209B80" w14:textId="5E38DA81"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32FA535E" w14:textId="4623778E"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D057C" w14:textId="77777777" w:rsidR="00E25131" w:rsidRDefault="00E25131" w:rsidP="00E25131">
            <w:pPr>
              <w:rPr>
                <w:color w:val="000000"/>
                <w:lang w:eastAsia="en-GB"/>
              </w:rPr>
            </w:pPr>
            <w:r>
              <w:rPr>
                <w:color w:val="000000"/>
                <w:lang w:eastAsia="en-GB"/>
              </w:rPr>
              <w:t>Ivo Mon 8:10</w:t>
            </w:r>
          </w:p>
          <w:p w14:paraId="28E83194" w14:textId="77777777" w:rsidR="00E25131" w:rsidRDefault="00E25131" w:rsidP="00E25131">
            <w:pPr>
              <w:rPr>
                <w:color w:val="000000"/>
                <w:lang w:eastAsia="en-GB"/>
              </w:rPr>
            </w:pPr>
            <w:r>
              <w:rPr>
                <w:color w:val="000000"/>
                <w:lang w:eastAsia="en-GB"/>
              </w:rPr>
              <w:t>Rev required</w:t>
            </w:r>
          </w:p>
          <w:p w14:paraId="715B95DA" w14:textId="77777777" w:rsidR="000E4EDA" w:rsidRDefault="000E4EDA" w:rsidP="000E4EDA">
            <w:pPr>
              <w:rPr>
                <w:rFonts w:eastAsia="Batang" w:cs="Arial"/>
                <w:lang w:eastAsia="ko-KR"/>
              </w:rPr>
            </w:pPr>
          </w:p>
          <w:p w14:paraId="6190D05E" w14:textId="2A5452AB" w:rsidR="001A2706" w:rsidRDefault="001A2706" w:rsidP="001A2706">
            <w:pPr>
              <w:rPr>
                <w:color w:val="000000"/>
                <w:lang w:eastAsia="en-GB"/>
              </w:rPr>
            </w:pPr>
            <w:r>
              <w:rPr>
                <w:color w:val="000000"/>
                <w:lang w:eastAsia="en-GB"/>
              </w:rPr>
              <w:t xml:space="preserve">Sunghoon </w:t>
            </w:r>
            <w:r>
              <w:rPr>
                <w:color w:val="000000"/>
                <w:lang w:eastAsia="en-GB"/>
              </w:rPr>
              <w:t>Tue</w:t>
            </w:r>
            <w:r>
              <w:rPr>
                <w:color w:val="000000"/>
                <w:lang w:eastAsia="en-GB"/>
              </w:rPr>
              <w:t xml:space="preserve"> </w:t>
            </w:r>
            <w:r>
              <w:rPr>
                <w:color w:val="000000"/>
                <w:lang w:eastAsia="en-GB"/>
              </w:rPr>
              <w:t>5:33</w:t>
            </w:r>
          </w:p>
          <w:p w14:paraId="0B968FE0" w14:textId="77777777" w:rsidR="001A2706" w:rsidRDefault="001A2706" w:rsidP="001A2706">
            <w:pPr>
              <w:rPr>
                <w:color w:val="000000"/>
                <w:lang w:eastAsia="en-GB"/>
              </w:rPr>
            </w:pPr>
            <w:r>
              <w:rPr>
                <w:color w:val="000000"/>
                <w:lang w:eastAsia="en-GB"/>
              </w:rPr>
              <w:t>Responds</w:t>
            </w:r>
          </w:p>
          <w:p w14:paraId="485D1D22" w14:textId="5DB7DB0E" w:rsidR="001A2706" w:rsidRDefault="001A2706" w:rsidP="000E4EDA">
            <w:pPr>
              <w:rPr>
                <w:rFonts w:eastAsia="Batang" w:cs="Arial"/>
                <w:lang w:eastAsia="ko-KR"/>
              </w:rPr>
            </w:pPr>
          </w:p>
        </w:tc>
      </w:tr>
      <w:tr w:rsidR="000E4EDA" w:rsidRPr="00D95972" w14:paraId="63561E47" w14:textId="77777777" w:rsidTr="00B867FE">
        <w:tc>
          <w:tcPr>
            <w:tcW w:w="976" w:type="dxa"/>
            <w:tcBorders>
              <w:top w:val="nil"/>
              <w:left w:val="thinThickThinSmallGap" w:sz="24" w:space="0" w:color="auto"/>
              <w:bottom w:val="nil"/>
            </w:tcBorders>
            <w:shd w:val="clear" w:color="auto" w:fill="auto"/>
          </w:tcPr>
          <w:p w14:paraId="5529FDB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F6DD5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7967BF2" w14:textId="11007CAA" w:rsidR="000E4EDA" w:rsidRDefault="00000000" w:rsidP="000E4EDA">
            <w:hyperlink r:id="rId359" w:history="1">
              <w:r w:rsidR="000E4EDA">
                <w:rPr>
                  <w:rStyle w:val="Hyperlink"/>
                </w:rPr>
                <w:t>C1-232214</w:t>
              </w:r>
            </w:hyperlink>
          </w:p>
        </w:tc>
        <w:tc>
          <w:tcPr>
            <w:tcW w:w="4191" w:type="dxa"/>
            <w:gridSpan w:val="3"/>
            <w:tcBorders>
              <w:top w:val="single" w:sz="4" w:space="0" w:color="auto"/>
              <w:bottom w:val="single" w:sz="4" w:space="0" w:color="auto"/>
            </w:tcBorders>
            <w:shd w:val="clear" w:color="auto" w:fill="FFFF00"/>
          </w:tcPr>
          <w:p w14:paraId="331DB9DF" w14:textId="63F0B02B" w:rsidR="000E4EDA" w:rsidRDefault="000E4EDA" w:rsidP="000E4EDA">
            <w:pPr>
              <w:rPr>
                <w:rFonts w:cs="Arial"/>
              </w:rPr>
            </w:pPr>
            <w:r>
              <w:rPr>
                <w:rFonts w:cs="Arial"/>
              </w:rPr>
              <w:t>TS 24.577 Scope, reference, and general sections</w:t>
            </w:r>
          </w:p>
        </w:tc>
        <w:tc>
          <w:tcPr>
            <w:tcW w:w="1767" w:type="dxa"/>
            <w:tcBorders>
              <w:top w:val="single" w:sz="4" w:space="0" w:color="auto"/>
              <w:bottom w:val="single" w:sz="4" w:space="0" w:color="auto"/>
            </w:tcBorders>
            <w:shd w:val="clear" w:color="auto" w:fill="FFFF00"/>
          </w:tcPr>
          <w:p w14:paraId="16707A61" w14:textId="23A34FB1" w:rsidR="000E4EDA" w:rsidRDefault="000E4EDA" w:rsidP="000E4EDA">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741390F6" w14:textId="4B350C9F"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ECD0B" w14:textId="77777777" w:rsidR="00E25131" w:rsidRDefault="00E25131" w:rsidP="00E25131">
            <w:pPr>
              <w:rPr>
                <w:color w:val="000000"/>
                <w:lang w:eastAsia="en-GB"/>
              </w:rPr>
            </w:pPr>
            <w:r>
              <w:rPr>
                <w:color w:val="000000"/>
                <w:lang w:eastAsia="en-GB"/>
              </w:rPr>
              <w:t>Ivo Mon 8:10</w:t>
            </w:r>
          </w:p>
          <w:p w14:paraId="436CC3B6" w14:textId="77777777" w:rsidR="00E25131" w:rsidRDefault="00E25131" w:rsidP="00E25131">
            <w:pPr>
              <w:rPr>
                <w:color w:val="000000"/>
                <w:lang w:eastAsia="en-GB"/>
              </w:rPr>
            </w:pPr>
            <w:r>
              <w:rPr>
                <w:color w:val="000000"/>
                <w:lang w:eastAsia="en-GB"/>
              </w:rPr>
              <w:t>Rev required</w:t>
            </w:r>
          </w:p>
          <w:p w14:paraId="2F5AB225" w14:textId="77777777" w:rsidR="000E4EDA" w:rsidRDefault="000E4EDA" w:rsidP="000E4EDA">
            <w:pPr>
              <w:rPr>
                <w:rFonts w:eastAsia="Batang" w:cs="Arial"/>
                <w:lang w:eastAsia="ko-KR"/>
              </w:rPr>
            </w:pPr>
          </w:p>
          <w:p w14:paraId="4570F86D" w14:textId="0FBF3A2A" w:rsidR="00D24BA6" w:rsidRDefault="00D24BA6" w:rsidP="00D24BA6">
            <w:pPr>
              <w:rPr>
                <w:color w:val="000000"/>
                <w:lang w:eastAsia="en-GB"/>
              </w:rPr>
            </w:pPr>
            <w:r>
              <w:rPr>
                <w:color w:val="000000"/>
                <w:lang w:eastAsia="en-GB"/>
              </w:rPr>
              <w:t>Karim Mon 8:56</w:t>
            </w:r>
          </w:p>
          <w:p w14:paraId="19F75646" w14:textId="2E40A0C4" w:rsidR="00D24BA6" w:rsidRDefault="00D24BA6" w:rsidP="00D24BA6">
            <w:pPr>
              <w:rPr>
                <w:color w:val="000000"/>
                <w:lang w:eastAsia="en-GB"/>
              </w:rPr>
            </w:pPr>
            <w:r>
              <w:rPr>
                <w:color w:val="000000"/>
                <w:lang w:eastAsia="en-GB"/>
              </w:rPr>
              <w:t>Rev required</w:t>
            </w:r>
          </w:p>
          <w:p w14:paraId="3A7A9A28" w14:textId="77777777" w:rsidR="00D24BA6" w:rsidRDefault="00D24BA6" w:rsidP="000E4EDA">
            <w:pPr>
              <w:rPr>
                <w:rFonts w:eastAsia="Batang" w:cs="Arial"/>
                <w:lang w:eastAsia="ko-KR"/>
              </w:rPr>
            </w:pPr>
          </w:p>
          <w:p w14:paraId="0C78B1DF" w14:textId="2117C7DF" w:rsidR="00B771FC" w:rsidRDefault="00B771FC" w:rsidP="00B771FC">
            <w:pPr>
              <w:rPr>
                <w:color w:val="000000"/>
                <w:lang w:eastAsia="en-GB"/>
              </w:rPr>
            </w:pPr>
            <w:r>
              <w:rPr>
                <w:color w:val="000000"/>
                <w:lang w:eastAsia="en-GB"/>
              </w:rPr>
              <w:t xml:space="preserve">Sunghoon Mon </w:t>
            </w:r>
            <w:r>
              <w:rPr>
                <w:color w:val="000000"/>
                <w:lang w:eastAsia="en-GB"/>
              </w:rPr>
              <w:t>21:51</w:t>
            </w:r>
          </w:p>
          <w:p w14:paraId="29DAB382" w14:textId="77777777" w:rsidR="00B771FC" w:rsidRDefault="00B771FC" w:rsidP="00B771FC">
            <w:pPr>
              <w:rPr>
                <w:color w:val="000000"/>
                <w:lang w:eastAsia="en-GB"/>
              </w:rPr>
            </w:pPr>
            <w:r>
              <w:rPr>
                <w:color w:val="000000"/>
                <w:lang w:eastAsia="en-GB"/>
              </w:rPr>
              <w:t>Responds</w:t>
            </w:r>
          </w:p>
          <w:p w14:paraId="7EC370CC" w14:textId="77777777" w:rsidR="00B771FC" w:rsidRDefault="00B771FC" w:rsidP="00B771FC">
            <w:pPr>
              <w:rPr>
                <w:rFonts w:eastAsia="Batang" w:cs="Arial"/>
                <w:lang w:eastAsia="ko-KR"/>
              </w:rPr>
            </w:pPr>
          </w:p>
          <w:p w14:paraId="2ACB478F" w14:textId="54C9BF73" w:rsidR="00CF64DD" w:rsidRDefault="00CF64DD" w:rsidP="00CF64DD">
            <w:pPr>
              <w:rPr>
                <w:color w:val="000000"/>
                <w:lang w:eastAsia="en-GB"/>
              </w:rPr>
            </w:pPr>
            <w:r>
              <w:rPr>
                <w:color w:val="000000"/>
                <w:lang w:eastAsia="en-GB"/>
              </w:rPr>
              <w:t>Taimoor</w:t>
            </w:r>
            <w:r>
              <w:rPr>
                <w:color w:val="000000"/>
                <w:lang w:eastAsia="en-GB"/>
              </w:rPr>
              <w:t xml:space="preserve"> Mon 2</w:t>
            </w:r>
            <w:r>
              <w:rPr>
                <w:color w:val="000000"/>
                <w:lang w:eastAsia="en-GB"/>
              </w:rPr>
              <w:t>2:</w:t>
            </w:r>
            <w:r>
              <w:rPr>
                <w:color w:val="000000"/>
                <w:lang w:eastAsia="en-GB"/>
              </w:rPr>
              <w:t>1</w:t>
            </w:r>
            <w:r>
              <w:rPr>
                <w:color w:val="000000"/>
                <w:lang w:eastAsia="en-GB"/>
              </w:rPr>
              <w:t>0</w:t>
            </w:r>
          </w:p>
          <w:p w14:paraId="5384FFC1" w14:textId="07526841" w:rsidR="00CF64DD" w:rsidRDefault="00CF64DD" w:rsidP="00CF64DD">
            <w:pPr>
              <w:rPr>
                <w:color w:val="000000"/>
                <w:lang w:eastAsia="en-GB"/>
              </w:rPr>
            </w:pPr>
            <w:r>
              <w:rPr>
                <w:color w:val="000000"/>
                <w:lang w:eastAsia="en-GB"/>
              </w:rPr>
              <w:t>Agrees with Karim</w:t>
            </w:r>
          </w:p>
          <w:p w14:paraId="74D59395" w14:textId="77777777" w:rsidR="00CF64DD" w:rsidRDefault="00CF64DD" w:rsidP="00B771FC">
            <w:pPr>
              <w:rPr>
                <w:rFonts w:eastAsia="Batang" w:cs="Arial"/>
                <w:lang w:eastAsia="ko-KR"/>
              </w:rPr>
            </w:pPr>
          </w:p>
          <w:p w14:paraId="408BA694" w14:textId="37A5FDD2" w:rsidR="00074703" w:rsidRDefault="00074703" w:rsidP="00074703">
            <w:pPr>
              <w:rPr>
                <w:color w:val="000000"/>
                <w:lang w:eastAsia="en-GB"/>
              </w:rPr>
            </w:pPr>
            <w:r>
              <w:rPr>
                <w:color w:val="000000"/>
                <w:lang w:eastAsia="en-GB"/>
              </w:rPr>
              <w:t>Sunghoon Mon 2</w:t>
            </w:r>
            <w:r>
              <w:rPr>
                <w:color w:val="000000"/>
                <w:lang w:eastAsia="en-GB"/>
              </w:rPr>
              <w:t>3:59</w:t>
            </w:r>
          </w:p>
          <w:p w14:paraId="48824186" w14:textId="1AAF4FD6" w:rsidR="00074703" w:rsidRDefault="00074703" w:rsidP="00074703">
            <w:pPr>
              <w:rPr>
                <w:color w:val="000000"/>
                <w:lang w:eastAsia="en-GB"/>
              </w:rPr>
            </w:pPr>
            <w:r>
              <w:rPr>
                <w:color w:val="000000"/>
                <w:lang w:eastAsia="en-GB"/>
              </w:rPr>
              <w:t>Proposes way forward</w:t>
            </w:r>
          </w:p>
          <w:p w14:paraId="7F636537" w14:textId="77777777" w:rsidR="00074703" w:rsidRDefault="00074703" w:rsidP="00B771FC">
            <w:pPr>
              <w:rPr>
                <w:rFonts w:eastAsia="Batang" w:cs="Arial"/>
                <w:lang w:eastAsia="ko-KR"/>
              </w:rPr>
            </w:pPr>
          </w:p>
          <w:p w14:paraId="232EDAA8" w14:textId="71980277" w:rsidR="004C07E5" w:rsidRDefault="004C07E5" w:rsidP="004C07E5">
            <w:pPr>
              <w:rPr>
                <w:color w:val="000000"/>
                <w:lang w:eastAsia="en-GB"/>
              </w:rPr>
            </w:pPr>
            <w:r>
              <w:rPr>
                <w:color w:val="000000"/>
                <w:lang w:eastAsia="en-GB"/>
              </w:rPr>
              <w:t>Sunghoon Tue 5:</w:t>
            </w:r>
            <w:r>
              <w:rPr>
                <w:color w:val="000000"/>
                <w:lang w:eastAsia="en-GB"/>
              </w:rPr>
              <w:t>40</w:t>
            </w:r>
          </w:p>
          <w:p w14:paraId="57871341" w14:textId="77777777" w:rsidR="004C07E5" w:rsidRDefault="004C07E5" w:rsidP="004C07E5">
            <w:pPr>
              <w:rPr>
                <w:color w:val="000000"/>
                <w:lang w:eastAsia="en-GB"/>
              </w:rPr>
            </w:pPr>
            <w:r>
              <w:rPr>
                <w:color w:val="000000"/>
                <w:lang w:eastAsia="en-GB"/>
              </w:rPr>
              <w:t>Responds</w:t>
            </w:r>
          </w:p>
          <w:p w14:paraId="089C76C8" w14:textId="77777777" w:rsidR="004C07E5" w:rsidRDefault="004C07E5" w:rsidP="00B771FC">
            <w:pPr>
              <w:rPr>
                <w:rFonts w:eastAsia="Batang" w:cs="Arial"/>
                <w:lang w:eastAsia="ko-KR"/>
              </w:rPr>
            </w:pPr>
          </w:p>
          <w:p w14:paraId="75859512" w14:textId="09F3DEBF" w:rsidR="00EB3A1A" w:rsidRDefault="00EB3A1A" w:rsidP="00EB3A1A">
            <w:pPr>
              <w:rPr>
                <w:color w:val="000000"/>
                <w:lang w:eastAsia="en-GB"/>
              </w:rPr>
            </w:pPr>
            <w:r>
              <w:rPr>
                <w:color w:val="000000"/>
                <w:lang w:eastAsia="en-GB"/>
              </w:rPr>
              <w:t>Ivo</w:t>
            </w:r>
            <w:r>
              <w:rPr>
                <w:color w:val="000000"/>
                <w:lang w:eastAsia="en-GB"/>
              </w:rPr>
              <w:t xml:space="preserve"> Tue </w:t>
            </w:r>
            <w:r>
              <w:rPr>
                <w:color w:val="000000"/>
                <w:lang w:eastAsia="en-GB"/>
              </w:rPr>
              <w:t>13:09</w:t>
            </w:r>
          </w:p>
          <w:p w14:paraId="20B4B925" w14:textId="280E1C6C" w:rsidR="00EB3A1A" w:rsidRDefault="007B2332" w:rsidP="00EB3A1A">
            <w:pPr>
              <w:rPr>
                <w:color w:val="000000"/>
                <w:lang w:eastAsia="en-GB"/>
              </w:rPr>
            </w:pPr>
            <w:r>
              <w:rPr>
                <w:color w:val="000000"/>
                <w:lang w:eastAsia="en-GB"/>
              </w:rPr>
              <w:t>Explains</w:t>
            </w:r>
          </w:p>
          <w:p w14:paraId="6C60AAA2" w14:textId="77777777" w:rsidR="00EB3A1A" w:rsidRDefault="00EB3A1A" w:rsidP="00B771FC">
            <w:pPr>
              <w:rPr>
                <w:rFonts w:eastAsia="Batang" w:cs="Arial"/>
                <w:lang w:eastAsia="ko-KR"/>
              </w:rPr>
            </w:pPr>
          </w:p>
          <w:p w14:paraId="537F0A2D" w14:textId="367A8036" w:rsidR="00DC41BB" w:rsidRDefault="00DC41BB" w:rsidP="00DC41BB">
            <w:pPr>
              <w:rPr>
                <w:color w:val="000000"/>
                <w:lang w:eastAsia="en-GB"/>
              </w:rPr>
            </w:pPr>
            <w:r>
              <w:rPr>
                <w:color w:val="000000"/>
                <w:lang w:eastAsia="en-GB"/>
              </w:rPr>
              <w:t>Karim</w:t>
            </w:r>
            <w:r>
              <w:rPr>
                <w:color w:val="000000"/>
                <w:lang w:eastAsia="en-GB"/>
              </w:rPr>
              <w:t xml:space="preserve"> Tue 1</w:t>
            </w:r>
            <w:r>
              <w:rPr>
                <w:color w:val="000000"/>
                <w:lang w:eastAsia="en-GB"/>
              </w:rPr>
              <w:t>5</w:t>
            </w:r>
            <w:r>
              <w:rPr>
                <w:color w:val="000000"/>
                <w:lang w:eastAsia="en-GB"/>
              </w:rPr>
              <w:t>:</w:t>
            </w:r>
            <w:r>
              <w:rPr>
                <w:color w:val="000000"/>
                <w:lang w:eastAsia="en-GB"/>
              </w:rPr>
              <w:t>43</w:t>
            </w:r>
          </w:p>
          <w:p w14:paraId="4BB64DF8" w14:textId="07918BA9" w:rsidR="00DC41BB" w:rsidRDefault="00DC41BB" w:rsidP="00DC41BB">
            <w:pPr>
              <w:rPr>
                <w:color w:val="000000"/>
                <w:lang w:eastAsia="en-GB"/>
              </w:rPr>
            </w:pPr>
            <w:r>
              <w:rPr>
                <w:color w:val="000000"/>
                <w:lang w:eastAsia="en-GB"/>
              </w:rPr>
              <w:t>Responds</w:t>
            </w:r>
          </w:p>
          <w:p w14:paraId="2DAD1046" w14:textId="6013A2FD" w:rsidR="00DC41BB" w:rsidRDefault="00DC41BB" w:rsidP="00B771FC">
            <w:pPr>
              <w:rPr>
                <w:rFonts w:eastAsia="Batang" w:cs="Arial"/>
                <w:lang w:eastAsia="ko-KR"/>
              </w:rPr>
            </w:pPr>
          </w:p>
        </w:tc>
      </w:tr>
      <w:tr w:rsidR="000E4EDA" w:rsidRPr="00D95972" w14:paraId="00B31BC3" w14:textId="77777777" w:rsidTr="00B867FE">
        <w:tc>
          <w:tcPr>
            <w:tcW w:w="976" w:type="dxa"/>
            <w:tcBorders>
              <w:top w:val="nil"/>
              <w:left w:val="thinThickThinSmallGap" w:sz="24" w:space="0" w:color="auto"/>
              <w:bottom w:val="nil"/>
            </w:tcBorders>
            <w:shd w:val="clear" w:color="auto" w:fill="auto"/>
          </w:tcPr>
          <w:p w14:paraId="2CCA96A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01384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0D84EC4" w14:textId="33B67B5E" w:rsidR="000E4EDA" w:rsidRDefault="00000000" w:rsidP="000E4EDA">
            <w:hyperlink r:id="rId360" w:history="1">
              <w:r w:rsidR="000E4EDA">
                <w:rPr>
                  <w:rStyle w:val="Hyperlink"/>
                </w:rPr>
                <w:t>C1-232215</w:t>
              </w:r>
            </w:hyperlink>
          </w:p>
        </w:tc>
        <w:tc>
          <w:tcPr>
            <w:tcW w:w="4191" w:type="dxa"/>
            <w:gridSpan w:val="3"/>
            <w:tcBorders>
              <w:top w:val="single" w:sz="4" w:space="0" w:color="auto"/>
              <w:bottom w:val="single" w:sz="4" w:space="0" w:color="auto"/>
            </w:tcBorders>
            <w:shd w:val="clear" w:color="auto" w:fill="FFFFFF"/>
          </w:tcPr>
          <w:p w14:paraId="55526262" w14:textId="1D839444" w:rsidR="000E4EDA" w:rsidRDefault="000E4EDA" w:rsidP="000E4EDA">
            <w:pPr>
              <w:rPr>
                <w:rFonts w:cs="Arial"/>
              </w:rPr>
            </w:pPr>
            <w:r>
              <w:rPr>
                <w:rFonts w:cs="Arial"/>
              </w:rPr>
              <w:t>TS 24.577 A2X parameter configuration section - precedence part</w:t>
            </w:r>
          </w:p>
        </w:tc>
        <w:tc>
          <w:tcPr>
            <w:tcW w:w="1767" w:type="dxa"/>
            <w:tcBorders>
              <w:top w:val="single" w:sz="4" w:space="0" w:color="auto"/>
              <w:bottom w:val="single" w:sz="4" w:space="0" w:color="auto"/>
            </w:tcBorders>
            <w:shd w:val="clear" w:color="auto" w:fill="FFFFFF"/>
          </w:tcPr>
          <w:p w14:paraId="549537BF" w14:textId="5BDBC3C0"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7B8874AC" w14:textId="18F18ECB"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0E547" w14:textId="5D44CDD3" w:rsidR="00B867FE" w:rsidRDefault="00B867FE" w:rsidP="00472B53">
            <w:pPr>
              <w:rPr>
                <w:color w:val="000000"/>
                <w:lang w:eastAsia="en-GB"/>
              </w:rPr>
            </w:pPr>
            <w:r>
              <w:rPr>
                <w:color w:val="000000"/>
                <w:lang w:eastAsia="en-GB"/>
              </w:rPr>
              <w:t xml:space="preserve">Merged </w:t>
            </w:r>
            <w:r>
              <w:rPr>
                <w:color w:val="000000"/>
                <w:lang w:eastAsia="en-GB"/>
              </w:rPr>
              <w:t>into C1-232143</w:t>
            </w:r>
            <w:r>
              <w:rPr>
                <w:color w:val="000000"/>
                <w:lang w:eastAsia="en-GB"/>
              </w:rPr>
              <w:t xml:space="preserve"> and its revisions</w:t>
            </w:r>
          </w:p>
          <w:p w14:paraId="3398F6D0" w14:textId="508FF478" w:rsidR="00B867FE" w:rsidRDefault="00B867FE" w:rsidP="00472B53">
            <w:pPr>
              <w:rPr>
                <w:color w:val="000000"/>
                <w:lang w:eastAsia="en-GB"/>
              </w:rPr>
            </w:pPr>
            <w:r>
              <w:rPr>
                <w:color w:val="000000"/>
                <w:lang w:eastAsia="en-GB"/>
              </w:rPr>
              <w:t xml:space="preserve">Requested by author, </w:t>
            </w:r>
            <w:r>
              <w:rPr>
                <w:color w:val="000000"/>
                <w:lang w:eastAsia="en-GB"/>
              </w:rPr>
              <w:t>Mon 21:26</w:t>
            </w:r>
          </w:p>
          <w:p w14:paraId="3DA284D3" w14:textId="77777777" w:rsidR="00B867FE" w:rsidRDefault="00B867FE" w:rsidP="00472B53">
            <w:pPr>
              <w:rPr>
                <w:color w:val="000000"/>
                <w:lang w:eastAsia="en-GB"/>
              </w:rPr>
            </w:pPr>
          </w:p>
          <w:p w14:paraId="51C739BD" w14:textId="717ED1BB" w:rsidR="00472B53" w:rsidRDefault="00472B53" w:rsidP="00472B53">
            <w:pPr>
              <w:rPr>
                <w:color w:val="000000"/>
                <w:lang w:eastAsia="en-GB"/>
              </w:rPr>
            </w:pPr>
            <w:r>
              <w:rPr>
                <w:color w:val="000000"/>
                <w:lang w:eastAsia="en-GB"/>
              </w:rPr>
              <w:t>Karim Mon 8:55</w:t>
            </w:r>
          </w:p>
          <w:p w14:paraId="62FEEA44" w14:textId="34FBF40F" w:rsidR="00472B53" w:rsidRDefault="00472B53" w:rsidP="00472B53">
            <w:pPr>
              <w:rPr>
                <w:color w:val="000000"/>
                <w:lang w:eastAsia="en-GB"/>
              </w:rPr>
            </w:pPr>
            <w:r>
              <w:rPr>
                <w:color w:val="000000"/>
                <w:lang w:eastAsia="en-GB"/>
              </w:rPr>
              <w:t>Merge into C1-232143 required</w:t>
            </w:r>
          </w:p>
          <w:p w14:paraId="51AA019E" w14:textId="77777777" w:rsidR="000E4EDA" w:rsidRDefault="000E4EDA" w:rsidP="000E4EDA">
            <w:pPr>
              <w:rPr>
                <w:rFonts w:eastAsia="Batang" w:cs="Arial"/>
                <w:lang w:eastAsia="ko-KR"/>
              </w:rPr>
            </w:pPr>
          </w:p>
          <w:p w14:paraId="020CE1FE" w14:textId="0544BEF8" w:rsidR="005D12C4" w:rsidRDefault="005D12C4" w:rsidP="005D12C4">
            <w:pPr>
              <w:rPr>
                <w:color w:val="000000"/>
                <w:lang w:eastAsia="en-GB"/>
              </w:rPr>
            </w:pPr>
            <w:r>
              <w:rPr>
                <w:color w:val="000000"/>
                <w:lang w:eastAsia="en-GB"/>
              </w:rPr>
              <w:t>Sunghoon</w:t>
            </w:r>
            <w:r>
              <w:rPr>
                <w:color w:val="000000"/>
                <w:lang w:eastAsia="en-GB"/>
              </w:rPr>
              <w:t xml:space="preserve"> Mon </w:t>
            </w:r>
            <w:r>
              <w:rPr>
                <w:color w:val="000000"/>
                <w:lang w:eastAsia="en-GB"/>
              </w:rPr>
              <w:t>21:26</w:t>
            </w:r>
          </w:p>
          <w:p w14:paraId="43468DB6" w14:textId="4CE46837" w:rsidR="005D12C4" w:rsidRDefault="00B867FE" w:rsidP="005D12C4">
            <w:pPr>
              <w:rPr>
                <w:color w:val="000000"/>
                <w:lang w:eastAsia="en-GB"/>
              </w:rPr>
            </w:pPr>
            <w:r>
              <w:rPr>
                <w:color w:val="000000"/>
                <w:lang w:eastAsia="en-GB"/>
              </w:rPr>
              <w:t>Ok to m</w:t>
            </w:r>
            <w:r w:rsidR="005D12C4">
              <w:rPr>
                <w:color w:val="000000"/>
                <w:lang w:eastAsia="en-GB"/>
              </w:rPr>
              <w:t>erge into C1-232143</w:t>
            </w:r>
          </w:p>
          <w:p w14:paraId="3CF0E5F7" w14:textId="7A315580" w:rsidR="005D12C4" w:rsidRDefault="005D12C4" w:rsidP="000E4EDA">
            <w:pPr>
              <w:rPr>
                <w:rFonts w:eastAsia="Batang" w:cs="Arial"/>
                <w:lang w:eastAsia="ko-KR"/>
              </w:rPr>
            </w:pPr>
          </w:p>
        </w:tc>
      </w:tr>
      <w:tr w:rsidR="000E4EDA" w:rsidRPr="00D95972" w14:paraId="57BFBB70" w14:textId="77777777" w:rsidTr="004B4371">
        <w:tc>
          <w:tcPr>
            <w:tcW w:w="976" w:type="dxa"/>
            <w:tcBorders>
              <w:top w:val="nil"/>
              <w:left w:val="thinThickThinSmallGap" w:sz="24" w:space="0" w:color="auto"/>
              <w:bottom w:val="nil"/>
            </w:tcBorders>
            <w:shd w:val="clear" w:color="auto" w:fill="auto"/>
          </w:tcPr>
          <w:p w14:paraId="214352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C090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7C1691" w14:textId="3ABD58F2" w:rsidR="000E4EDA" w:rsidRDefault="00000000" w:rsidP="000E4EDA">
            <w:hyperlink r:id="rId361" w:history="1">
              <w:r w:rsidR="000E4EDA">
                <w:rPr>
                  <w:rStyle w:val="Hyperlink"/>
                </w:rPr>
                <w:t>C1-232216</w:t>
              </w:r>
            </w:hyperlink>
          </w:p>
        </w:tc>
        <w:tc>
          <w:tcPr>
            <w:tcW w:w="4191" w:type="dxa"/>
            <w:gridSpan w:val="3"/>
            <w:tcBorders>
              <w:top w:val="single" w:sz="4" w:space="0" w:color="auto"/>
              <w:bottom w:val="single" w:sz="4" w:space="0" w:color="auto"/>
            </w:tcBorders>
            <w:shd w:val="clear" w:color="auto" w:fill="FFFF00"/>
          </w:tcPr>
          <w:p w14:paraId="2F7A95F6" w14:textId="52251E3E" w:rsidR="000E4EDA" w:rsidRDefault="000E4EDA" w:rsidP="000E4EDA">
            <w:pPr>
              <w:rPr>
                <w:rFonts w:cs="Arial"/>
              </w:rPr>
            </w:pPr>
            <w:r>
              <w:rPr>
                <w:rFonts w:cs="Arial"/>
              </w:rPr>
              <w:t>TS 24.577 general section for A2 comm, BRID, DDAA</w:t>
            </w:r>
          </w:p>
        </w:tc>
        <w:tc>
          <w:tcPr>
            <w:tcW w:w="1767" w:type="dxa"/>
            <w:tcBorders>
              <w:top w:val="single" w:sz="4" w:space="0" w:color="auto"/>
              <w:bottom w:val="single" w:sz="4" w:space="0" w:color="auto"/>
            </w:tcBorders>
            <w:shd w:val="clear" w:color="auto" w:fill="FFFF00"/>
          </w:tcPr>
          <w:p w14:paraId="0CD7DDAE" w14:textId="750600C5"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5060117C" w14:textId="02587404"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F495" w14:textId="77777777" w:rsidR="00E25131" w:rsidRDefault="00E25131" w:rsidP="00E25131">
            <w:pPr>
              <w:rPr>
                <w:color w:val="000000"/>
                <w:lang w:eastAsia="en-GB"/>
              </w:rPr>
            </w:pPr>
            <w:r>
              <w:rPr>
                <w:color w:val="000000"/>
                <w:lang w:eastAsia="en-GB"/>
              </w:rPr>
              <w:t>Ivo Mon 8:10</w:t>
            </w:r>
          </w:p>
          <w:p w14:paraId="0048F4AA" w14:textId="77777777" w:rsidR="00E25131" w:rsidRDefault="00E25131" w:rsidP="00E25131">
            <w:pPr>
              <w:rPr>
                <w:color w:val="000000"/>
                <w:lang w:eastAsia="en-GB"/>
              </w:rPr>
            </w:pPr>
            <w:r>
              <w:rPr>
                <w:color w:val="000000"/>
                <w:lang w:eastAsia="en-GB"/>
              </w:rPr>
              <w:t>Rev required</w:t>
            </w:r>
          </w:p>
          <w:p w14:paraId="6C2E6CAE" w14:textId="77777777" w:rsidR="000E4EDA" w:rsidRDefault="000E4EDA" w:rsidP="000E4EDA">
            <w:pPr>
              <w:rPr>
                <w:rFonts w:eastAsia="Batang" w:cs="Arial"/>
                <w:lang w:eastAsia="ko-KR"/>
              </w:rPr>
            </w:pPr>
          </w:p>
          <w:p w14:paraId="4C0C5076" w14:textId="77777777" w:rsidR="00D24BA6" w:rsidRDefault="00D24BA6" w:rsidP="00D24BA6">
            <w:pPr>
              <w:rPr>
                <w:color w:val="000000"/>
                <w:lang w:eastAsia="en-GB"/>
              </w:rPr>
            </w:pPr>
            <w:r>
              <w:rPr>
                <w:color w:val="000000"/>
                <w:lang w:eastAsia="en-GB"/>
              </w:rPr>
              <w:t>Karim Mon 8:55</w:t>
            </w:r>
          </w:p>
          <w:p w14:paraId="0F77A573" w14:textId="79466566" w:rsidR="00D24BA6" w:rsidRDefault="00D24BA6" w:rsidP="00D24BA6">
            <w:pPr>
              <w:rPr>
                <w:color w:val="000000"/>
                <w:lang w:eastAsia="en-GB"/>
              </w:rPr>
            </w:pPr>
            <w:r>
              <w:rPr>
                <w:color w:val="000000"/>
                <w:lang w:eastAsia="en-GB"/>
              </w:rPr>
              <w:t>Merge into C1-232144 required</w:t>
            </w:r>
          </w:p>
          <w:p w14:paraId="0B4EC8C0" w14:textId="77777777" w:rsidR="00D24BA6" w:rsidRDefault="00D24BA6" w:rsidP="000E4EDA">
            <w:pPr>
              <w:rPr>
                <w:rFonts w:eastAsia="Batang" w:cs="Arial"/>
                <w:lang w:eastAsia="ko-KR"/>
              </w:rPr>
            </w:pPr>
          </w:p>
          <w:p w14:paraId="68782F89" w14:textId="6FF61B00" w:rsidR="00A71171" w:rsidRDefault="00A71171" w:rsidP="00A71171">
            <w:pPr>
              <w:rPr>
                <w:color w:val="000000"/>
                <w:lang w:eastAsia="en-GB"/>
              </w:rPr>
            </w:pPr>
            <w:r>
              <w:rPr>
                <w:color w:val="000000"/>
                <w:lang w:eastAsia="en-GB"/>
              </w:rPr>
              <w:t xml:space="preserve">Sunghoon </w:t>
            </w:r>
            <w:r>
              <w:rPr>
                <w:color w:val="000000"/>
                <w:lang w:eastAsia="en-GB"/>
              </w:rPr>
              <w:t>Tue</w:t>
            </w:r>
            <w:r>
              <w:rPr>
                <w:color w:val="000000"/>
                <w:lang w:eastAsia="en-GB"/>
              </w:rPr>
              <w:t xml:space="preserve"> </w:t>
            </w:r>
            <w:r>
              <w:rPr>
                <w:color w:val="000000"/>
                <w:lang w:eastAsia="en-GB"/>
              </w:rPr>
              <w:t>5:43</w:t>
            </w:r>
          </w:p>
          <w:p w14:paraId="65C4870A" w14:textId="5E223AD1" w:rsidR="00A71171" w:rsidRDefault="00A71171" w:rsidP="00A71171">
            <w:pPr>
              <w:rPr>
                <w:color w:val="000000"/>
                <w:lang w:eastAsia="en-GB"/>
              </w:rPr>
            </w:pPr>
            <w:r>
              <w:rPr>
                <w:color w:val="000000"/>
                <w:lang w:eastAsia="en-GB"/>
              </w:rPr>
              <w:t>Will resolve overlap</w:t>
            </w:r>
          </w:p>
          <w:p w14:paraId="12C4EDB8" w14:textId="77777777" w:rsidR="00A71171" w:rsidRDefault="00A71171" w:rsidP="000E4EDA">
            <w:pPr>
              <w:rPr>
                <w:rFonts w:eastAsia="Batang" w:cs="Arial"/>
                <w:lang w:eastAsia="ko-KR"/>
              </w:rPr>
            </w:pPr>
          </w:p>
          <w:p w14:paraId="27E0573B" w14:textId="0E77AEED" w:rsidR="007B2332" w:rsidRDefault="007B2332" w:rsidP="007B2332">
            <w:pPr>
              <w:rPr>
                <w:color w:val="000000"/>
                <w:lang w:eastAsia="en-GB"/>
              </w:rPr>
            </w:pPr>
            <w:r>
              <w:rPr>
                <w:color w:val="000000"/>
                <w:lang w:eastAsia="en-GB"/>
              </w:rPr>
              <w:t xml:space="preserve">Ivo </w:t>
            </w:r>
            <w:r>
              <w:rPr>
                <w:color w:val="000000"/>
                <w:lang w:eastAsia="en-GB"/>
              </w:rPr>
              <w:t>Tue</w:t>
            </w:r>
            <w:r>
              <w:rPr>
                <w:color w:val="000000"/>
                <w:lang w:eastAsia="en-GB"/>
              </w:rPr>
              <w:t xml:space="preserve"> </w:t>
            </w:r>
            <w:r>
              <w:rPr>
                <w:color w:val="000000"/>
                <w:lang w:eastAsia="en-GB"/>
              </w:rPr>
              <w:t>13</w:t>
            </w:r>
            <w:r>
              <w:rPr>
                <w:color w:val="000000"/>
                <w:lang w:eastAsia="en-GB"/>
              </w:rPr>
              <w:t>:10</w:t>
            </w:r>
          </w:p>
          <w:p w14:paraId="647F2C6D" w14:textId="13BCF359" w:rsidR="007B2332" w:rsidRDefault="007B2332" w:rsidP="007B2332">
            <w:pPr>
              <w:rPr>
                <w:color w:val="000000"/>
                <w:lang w:eastAsia="en-GB"/>
              </w:rPr>
            </w:pPr>
            <w:r>
              <w:rPr>
                <w:color w:val="000000"/>
                <w:lang w:eastAsia="en-GB"/>
              </w:rPr>
              <w:t xml:space="preserve">Ok with </w:t>
            </w:r>
            <w:proofErr w:type="spellStart"/>
            <w:r>
              <w:rPr>
                <w:color w:val="000000"/>
                <w:lang w:eastAsia="en-GB"/>
              </w:rPr>
              <w:t>Sunghoon’s</w:t>
            </w:r>
            <w:proofErr w:type="spellEnd"/>
            <w:r>
              <w:rPr>
                <w:color w:val="000000"/>
                <w:lang w:eastAsia="en-GB"/>
              </w:rPr>
              <w:t xml:space="preserve"> response</w:t>
            </w:r>
          </w:p>
          <w:p w14:paraId="108BA182" w14:textId="375D564F" w:rsidR="007B2332" w:rsidRDefault="007B2332" w:rsidP="000E4EDA">
            <w:pPr>
              <w:rPr>
                <w:rFonts w:eastAsia="Batang" w:cs="Arial"/>
                <w:lang w:eastAsia="ko-KR"/>
              </w:rPr>
            </w:pPr>
          </w:p>
        </w:tc>
      </w:tr>
      <w:tr w:rsidR="000E4EDA" w:rsidRPr="00D95972" w14:paraId="03676895" w14:textId="77777777" w:rsidTr="004B4371">
        <w:tc>
          <w:tcPr>
            <w:tcW w:w="976" w:type="dxa"/>
            <w:tcBorders>
              <w:top w:val="nil"/>
              <w:left w:val="thinThickThinSmallGap" w:sz="24" w:space="0" w:color="auto"/>
              <w:bottom w:val="nil"/>
            </w:tcBorders>
            <w:shd w:val="clear" w:color="auto" w:fill="auto"/>
          </w:tcPr>
          <w:p w14:paraId="4FD2F55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B1B8C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ADEB987" w14:textId="7FFE77AB" w:rsidR="000E4EDA" w:rsidRDefault="00000000" w:rsidP="000E4EDA">
            <w:hyperlink r:id="rId362" w:history="1">
              <w:r w:rsidR="000E4EDA">
                <w:rPr>
                  <w:rStyle w:val="Hyperlink"/>
                </w:rPr>
                <w:t>C1-232217</w:t>
              </w:r>
            </w:hyperlink>
          </w:p>
        </w:tc>
        <w:tc>
          <w:tcPr>
            <w:tcW w:w="4191" w:type="dxa"/>
            <w:gridSpan w:val="3"/>
            <w:tcBorders>
              <w:top w:val="single" w:sz="4" w:space="0" w:color="auto"/>
              <w:bottom w:val="single" w:sz="4" w:space="0" w:color="auto"/>
            </w:tcBorders>
            <w:shd w:val="clear" w:color="auto" w:fill="FFFF00"/>
          </w:tcPr>
          <w:p w14:paraId="6D8035A6" w14:textId="43E9359D" w:rsidR="000E4EDA" w:rsidRDefault="000E4EDA" w:rsidP="000E4EDA">
            <w:pPr>
              <w:rPr>
                <w:rFonts w:cs="Arial"/>
              </w:rPr>
            </w:pPr>
            <w:r>
              <w:rPr>
                <w:rFonts w:cs="Arial"/>
              </w:rPr>
              <w:t>TS 24.578 definition section</w:t>
            </w:r>
          </w:p>
        </w:tc>
        <w:tc>
          <w:tcPr>
            <w:tcW w:w="1767" w:type="dxa"/>
            <w:tcBorders>
              <w:top w:val="single" w:sz="4" w:space="0" w:color="auto"/>
              <w:bottom w:val="single" w:sz="4" w:space="0" w:color="auto"/>
            </w:tcBorders>
            <w:shd w:val="clear" w:color="auto" w:fill="FFFF00"/>
          </w:tcPr>
          <w:p w14:paraId="6A9717B0" w14:textId="64BA99B5"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4174BAD7" w14:textId="65A78E24" w:rsidR="000E4EDA" w:rsidRDefault="000E4EDA" w:rsidP="000E4EDA">
            <w:pPr>
              <w:rPr>
                <w:rFonts w:cs="Arial"/>
              </w:rPr>
            </w:pPr>
            <w:proofErr w:type="spellStart"/>
            <w:r>
              <w:rPr>
                <w:rFonts w:cs="Arial"/>
              </w:rPr>
              <w:t>pCR</w:t>
            </w:r>
            <w:proofErr w:type="spellEnd"/>
            <w:r>
              <w:rPr>
                <w:rFonts w:cs="Arial"/>
              </w:rPr>
              <w:t xml:space="preserve">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99D83" w14:textId="11FDA34C" w:rsidR="00FE1212" w:rsidRDefault="00FE1212" w:rsidP="00FE1212">
            <w:pPr>
              <w:rPr>
                <w:color w:val="000000"/>
                <w:lang w:eastAsia="en-GB"/>
              </w:rPr>
            </w:pPr>
            <w:r>
              <w:rPr>
                <w:color w:val="000000"/>
                <w:lang w:eastAsia="en-GB"/>
              </w:rPr>
              <w:t>Ivo Mon 8:10</w:t>
            </w:r>
          </w:p>
          <w:p w14:paraId="5DAC9FA0" w14:textId="77777777" w:rsidR="00FE1212" w:rsidRDefault="00FE1212" w:rsidP="00FE1212">
            <w:pPr>
              <w:rPr>
                <w:color w:val="000000"/>
                <w:lang w:eastAsia="en-GB"/>
              </w:rPr>
            </w:pPr>
            <w:r>
              <w:rPr>
                <w:color w:val="000000"/>
                <w:lang w:eastAsia="en-GB"/>
              </w:rPr>
              <w:t>Rev required</w:t>
            </w:r>
          </w:p>
          <w:p w14:paraId="1187710A" w14:textId="77777777" w:rsidR="000E4EDA" w:rsidRDefault="000E4EDA" w:rsidP="000E4EDA">
            <w:pPr>
              <w:rPr>
                <w:rFonts w:eastAsia="Batang" w:cs="Arial"/>
                <w:lang w:eastAsia="ko-KR"/>
              </w:rPr>
            </w:pPr>
          </w:p>
          <w:p w14:paraId="14083B51" w14:textId="006C4F2D" w:rsidR="007001B4" w:rsidRDefault="007001B4" w:rsidP="007001B4">
            <w:pPr>
              <w:rPr>
                <w:color w:val="000000"/>
                <w:lang w:eastAsia="en-GB"/>
              </w:rPr>
            </w:pPr>
            <w:r>
              <w:rPr>
                <w:color w:val="000000"/>
                <w:lang w:eastAsia="en-GB"/>
              </w:rPr>
              <w:t>Karim Mon 8:57</w:t>
            </w:r>
          </w:p>
          <w:p w14:paraId="1AD84C20" w14:textId="77777777" w:rsidR="007001B4" w:rsidRDefault="007001B4" w:rsidP="007001B4">
            <w:pPr>
              <w:rPr>
                <w:color w:val="000000"/>
                <w:lang w:eastAsia="en-GB"/>
              </w:rPr>
            </w:pPr>
            <w:r>
              <w:rPr>
                <w:color w:val="000000"/>
                <w:lang w:eastAsia="en-GB"/>
              </w:rPr>
              <w:t>Rev required</w:t>
            </w:r>
          </w:p>
          <w:p w14:paraId="43C411B6" w14:textId="77777777" w:rsidR="007001B4" w:rsidRDefault="007001B4" w:rsidP="000E4EDA">
            <w:pPr>
              <w:rPr>
                <w:rFonts w:eastAsia="Batang" w:cs="Arial"/>
                <w:lang w:eastAsia="ko-KR"/>
              </w:rPr>
            </w:pPr>
          </w:p>
          <w:p w14:paraId="53E84BFB" w14:textId="7A43BA09" w:rsidR="007A5777" w:rsidRDefault="007A5777" w:rsidP="007A5777">
            <w:pPr>
              <w:rPr>
                <w:color w:val="000000"/>
                <w:lang w:eastAsia="en-GB"/>
              </w:rPr>
            </w:pPr>
            <w:r>
              <w:rPr>
                <w:color w:val="000000"/>
                <w:lang w:eastAsia="en-GB"/>
              </w:rPr>
              <w:t>Sunghoon Tue 5:</w:t>
            </w:r>
            <w:r>
              <w:rPr>
                <w:color w:val="000000"/>
                <w:lang w:eastAsia="en-GB"/>
              </w:rPr>
              <w:t>52</w:t>
            </w:r>
          </w:p>
          <w:p w14:paraId="11B7C65C" w14:textId="3B4E9839" w:rsidR="007A5777" w:rsidRDefault="007A5777" w:rsidP="007A5777">
            <w:pPr>
              <w:rPr>
                <w:color w:val="000000"/>
                <w:lang w:eastAsia="en-GB"/>
              </w:rPr>
            </w:pPr>
            <w:r>
              <w:rPr>
                <w:color w:val="000000"/>
                <w:lang w:eastAsia="en-GB"/>
              </w:rPr>
              <w:t>Responds</w:t>
            </w:r>
          </w:p>
          <w:p w14:paraId="42E52763" w14:textId="77777777" w:rsidR="007A5777" w:rsidRDefault="007A5777" w:rsidP="000E4EDA">
            <w:pPr>
              <w:rPr>
                <w:rFonts w:eastAsia="Batang" w:cs="Arial"/>
                <w:lang w:eastAsia="ko-KR"/>
              </w:rPr>
            </w:pPr>
          </w:p>
          <w:p w14:paraId="6C24D3AF" w14:textId="04518E3C" w:rsidR="00D33B34" w:rsidRDefault="00D33B34" w:rsidP="00D33B34">
            <w:pPr>
              <w:rPr>
                <w:color w:val="000000"/>
                <w:lang w:eastAsia="en-GB"/>
              </w:rPr>
            </w:pPr>
            <w:r>
              <w:rPr>
                <w:color w:val="000000"/>
                <w:lang w:eastAsia="en-GB"/>
              </w:rPr>
              <w:t>Sunghoon Tue 5:5</w:t>
            </w:r>
            <w:r>
              <w:rPr>
                <w:color w:val="000000"/>
                <w:lang w:eastAsia="en-GB"/>
              </w:rPr>
              <w:t>5</w:t>
            </w:r>
          </w:p>
          <w:p w14:paraId="5BD9CECB" w14:textId="77777777" w:rsidR="00D33B34" w:rsidRDefault="00D33B34" w:rsidP="00D33B34">
            <w:pPr>
              <w:rPr>
                <w:color w:val="000000"/>
                <w:lang w:eastAsia="en-GB"/>
              </w:rPr>
            </w:pPr>
            <w:r>
              <w:rPr>
                <w:color w:val="000000"/>
                <w:lang w:eastAsia="en-GB"/>
              </w:rPr>
              <w:t>Responds</w:t>
            </w:r>
          </w:p>
          <w:p w14:paraId="0BF99522" w14:textId="77777777" w:rsidR="00D33B34" w:rsidRDefault="00D33B34" w:rsidP="000E4EDA">
            <w:pPr>
              <w:rPr>
                <w:rFonts w:eastAsia="Batang" w:cs="Arial"/>
                <w:lang w:eastAsia="ko-KR"/>
              </w:rPr>
            </w:pPr>
          </w:p>
          <w:p w14:paraId="00DAFE4A" w14:textId="06AA8687" w:rsidR="00CF531A" w:rsidRDefault="00CF531A" w:rsidP="00CF531A">
            <w:pPr>
              <w:rPr>
                <w:color w:val="000000"/>
                <w:lang w:eastAsia="en-GB"/>
              </w:rPr>
            </w:pPr>
            <w:r>
              <w:rPr>
                <w:color w:val="000000"/>
                <w:lang w:eastAsia="en-GB"/>
              </w:rPr>
              <w:t>Ivo Tue 13:1</w:t>
            </w:r>
            <w:r>
              <w:rPr>
                <w:color w:val="000000"/>
                <w:lang w:eastAsia="en-GB"/>
              </w:rPr>
              <w:t>1</w:t>
            </w:r>
          </w:p>
          <w:p w14:paraId="6C5A148D" w14:textId="0F9F7986" w:rsidR="00CF531A" w:rsidRDefault="00CF531A" w:rsidP="00CF531A">
            <w:pPr>
              <w:rPr>
                <w:color w:val="000000"/>
                <w:lang w:eastAsia="en-GB"/>
              </w:rPr>
            </w:pPr>
            <w:r>
              <w:rPr>
                <w:color w:val="000000"/>
                <w:lang w:eastAsia="en-GB"/>
              </w:rPr>
              <w:t>Responds</w:t>
            </w:r>
          </w:p>
          <w:p w14:paraId="3630A645" w14:textId="044FFF16" w:rsidR="00CF531A" w:rsidRDefault="00CF531A" w:rsidP="000E4EDA">
            <w:pPr>
              <w:rPr>
                <w:rFonts w:eastAsia="Batang" w:cs="Arial"/>
                <w:lang w:eastAsia="ko-KR"/>
              </w:rPr>
            </w:pPr>
          </w:p>
        </w:tc>
      </w:tr>
      <w:tr w:rsidR="000E4EDA" w:rsidRPr="00D95972" w14:paraId="39CC7B69" w14:textId="77777777" w:rsidTr="00441EBC">
        <w:tc>
          <w:tcPr>
            <w:tcW w:w="976" w:type="dxa"/>
            <w:tcBorders>
              <w:top w:val="nil"/>
              <w:left w:val="thinThickThinSmallGap" w:sz="24" w:space="0" w:color="auto"/>
              <w:bottom w:val="nil"/>
            </w:tcBorders>
            <w:shd w:val="clear" w:color="auto" w:fill="auto"/>
          </w:tcPr>
          <w:p w14:paraId="25664F3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0FA6A0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C2F926" w14:textId="2DF8C62E" w:rsidR="000E4EDA" w:rsidRDefault="00000000" w:rsidP="000E4EDA">
            <w:hyperlink r:id="rId363" w:history="1">
              <w:r w:rsidR="000E4EDA">
                <w:rPr>
                  <w:rStyle w:val="Hyperlink"/>
                </w:rPr>
                <w:t>C1-232218</w:t>
              </w:r>
            </w:hyperlink>
          </w:p>
        </w:tc>
        <w:tc>
          <w:tcPr>
            <w:tcW w:w="4191" w:type="dxa"/>
            <w:gridSpan w:val="3"/>
            <w:tcBorders>
              <w:top w:val="single" w:sz="4" w:space="0" w:color="auto"/>
              <w:bottom w:val="single" w:sz="4" w:space="0" w:color="auto"/>
            </w:tcBorders>
            <w:shd w:val="clear" w:color="auto" w:fill="FFFF00"/>
          </w:tcPr>
          <w:p w14:paraId="2FDCCF6B" w14:textId="4D484929" w:rsidR="000E4EDA" w:rsidRDefault="000E4EDA" w:rsidP="000E4EDA">
            <w:pPr>
              <w:rPr>
                <w:rFonts w:cs="Arial"/>
              </w:rPr>
            </w:pPr>
            <w:r>
              <w:rPr>
                <w:rFonts w:cs="Arial"/>
              </w:rPr>
              <w:t>TS 24.578 scope, reference, and general section</w:t>
            </w:r>
          </w:p>
        </w:tc>
        <w:tc>
          <w:tcPr>
            <w:tcW w:w="1767" w:type="dxa"/>
            <w:tcBorders>
              <w:top w:val="single" w:sz="4" w:space="0" w:color="auto"/>
              <w:bottom w:val="single" w:sz="4" w:space="0" w:color="auto"/>
            </w:tcBorders>
            <w:shd w:val="clear" w:color="auto" w:fill="FFFF00"/>
          </w:tcPr>
          <w:p w14:paraId="450E0095" w14:textId="692B97D0" w:rsidR="000E4EDA" w:rsidRDefault="000E4EDA" w:rsidP="000E4EDA">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45393443" w14:textId="486BF24F" w:rsidR="000E4EDA" w:rsidRDefault="000E4EDA" w:rsidP="000E4EDA">
            <w:pPr>
              <w:rPr>
                <w:rFonts w:cs="Arial"/>
              </w:rPr>
            </w:pPr>
            <w:proofErr w:type="spellStart"/>
            <w:r>
              <w:rPr>
                <w:rFonts w:cs="Arial"/>
              </w:rPr>
              <w:t>pCR</w:t>
            </w:r>
            <w:proofErr w:type="spellEnd"/>
            <w:r>
              <w:rPr>
                <w:rFonts w:cs="Arial"/>
              </w:rPr>
              <w:t xml:space="preserve">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03B00" w14:textId="6156A053" w:rsidR="00C47D74" w:rsidRDefault="00C47D74" w:rsidP="00C47D74">
            <w:pPr>
              <w:rPr>
                <w:color w:val="000000"/>
                <w:lang w:eastAsia="en-GB"/>
              </w:rPr>
            </w:pPr>
            <w:r>
              <w:rPr>
                <w:color w:val="000000"/>
                <w:lang w:eastAsia="en-GB"/>
              </w:rPr>
              <w:t>Karim Mon 8:58</w:t>
            </w:r>
          </w:p>
          <w:p w14:paraId="0BA4306A" w14:textId="77777777" w:rsidR="00C47D74" w:rsidRDefault="00C47D74" w:rsidP="00C47D74">
            <w:pPr>
              <w:rPr>
                <w:color w:val="000000"/>
                <w:lang w:eastAsia="en-GB"/>
              </w:rPr>
            </w:pPr>
            <w:r>
              <w:rPr>
                <w:color w:val="000000"/>
                <w:lang w:eastAsia="en-GB"/>
              </w:rPr>
              <w:t>Rev required</w:t>
            </w:r>
          </w:p>
          <w:p w14:paraId="6B10C983" w14:textId="77777777" w:rsidR="000E4EDA" w:rsidRDefault="000E4EDA" w:rsidP="000E4EDA">
            <w:pPr>
              <w:rPr>
                <w:rFonts w:eastAsia="Batang" w:cs="Arial"/>
                <w:lang w:eastAsia="ko-KR"/>
              </w:rPr>
            </w:pPr>
          </w:p>
          <w:p w14:paraId="7E0FA956" w14:textId="62870638" w:rsidR="00D33B34" w:rsidRDefault="00D33B34" w:rsidP="00D33B34">
            <w:pPr>
              <w:rPr>
                <w:color w:val="000000"/>
                <w:lang w:eastAsia="en-GB"/>
              </w:rPr>
            </w:pPr>
            <w:r>
              <w:rPr>
                <w:color w:val="000000"/>
                <w:lang w:eastAsia="en-GB"/>
              </w:rPr>
              <w:t>Sunghoon Tue 5:5</w:t>
            </w:r>
            <w:r>
              <w:rPr>
                <w:color w:val="000000"/>
                <w:lang w:eastAsia="en-GB"/>
              </w:rPr>
              <w:t>8</w:t>
            </w:r>
          </w:p>
          <w:p w14:paraId="39E04719" w14:textId="70086224" w:rsidR="00D33B34" w:rsidRDefault="00D33B34" w:rsidP="00D33B34">
            <w:pPr>
              <w:rPr>
                <w:color w:val="000000"/>
                <w:lang w:eastAsia="en-GB"/>
              </w:rPr>
            </w:pPr>
            <w:r>
              <w:rPr>
                <w:color w:val="000000"/>
                <w:lang w:eastAsia="en-GB"/>
              </w:rPr>
              <w:t>Proposes way forward</w:t>
            </w:r>
          </w:p>
          <w:p w14:paraId="3E96C9E7" w14:textId="5C274F0F" w:rsidR="00D33B34" w:rsidRDefault="00D33B34" w:rsidP="000E4EDA">
            <w:pPr>
              <w:rPr>
                <w:rFonts w:eastAsia="Batang" w:cs="Arial"/>
                <w:lang w:eastAsia="ko-KR"/>
              </w:rPr>
            </w:pPr>
          </w:p>
        </w:tc>
      </w:tr>
      <w:tr w:rsidR="000E4EDA" w:rsidRPr="00D95972" w14:paraId="2C1E23EC" w14:textId="77777777" w:rsidTr="00441EBC">
        <w:tc>
          <w:tcPr>
            <w:tcW w:w="976" w:type="dxa"/>
            <w:tcBorders>
              <w:top w:val="nil"/>
              <w:left w:val="thinThickThinSmallGap" w:sz="24" w:space="0" w:color="auto"/>
              <w:bottom w:val="nil"/>
            </w:tcBorders>
            <w:shd w:val="clear" w:color="auto" w:fill="auto"/>
          </w:tcPr>
          <w:p w14:paraId="4D8E56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AC57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696011F" w14:textId="458DFB4F" w:rsidR="000E4EDA" w:rsidRDefault="00000000" w:rsidP="000E4EDA">
            <w:hyperlink r:id="rId364" w:history="1">
              <w:r w:rsidR="000E4EDA">
                <w:rPr>
                  <w:rStyle w:val="Hyperlink"/>
                </w:rPr>
                <w:t>C1-232233</w:t>
              </w:r>
            </w:hyperlink>
          </w:p>
        </w:tc>
        <w:tc>
          <w:tcPr>
            <w:tcW w:w="4191" w:type="dxa"/>
            <w:gridSpan w:val="3"/>
            <w:tcBorders>
              <w:top w:val="single" w:sz="4" w:space="0" w:color="auto"/>
              <w:bottom w:val="single" w:sz="4" w:space="0" w:color="auto"/>
            </w:tcBorders>
            <w:shd w:val="clear" w:color="auto" w:fill="FFFFFF"/>
          </w:tcPr>
          <w:p w14:paraId="33B5CE17" w14:textId="24C449E7" w:rsidR="000E4EDA" w:rsidRDefault="000E4EDA" w:rsidP="000E4EDA">
            <w:pPr>
              <w:rPr>
                <w:rFonts w:cs="Arial"/>
              </w:rPr>
            </w:pPr>
            <w:r>
              <w:rPr>
                <w:rFonts w:cs="Arial"/>
              </w:rPr>
              <w:t>UAS_Ph2 work plan</w:t>
            </w:r>
          </w:p>
        </w:tc>
        <w:tc>
          <w:tcPr>
            <w:tcW w:w="1767" w:type="dxa"/>
            <w:tcBorders>
              <w:top w:val="single" w:sz="4" w:space="0" w:color="auto"/>
              <w:bottom w:val="single" w:sz="4" w:space="0" w:color="auto"/>
            </w:tcBorders>
            <w:shd w:val="clear" w:color="auto" w:fill="FFFFFF"/>
          </w:tcPr>
          <w:p w14:paraId="60B01B4D" w14:textId="1953F0EC" w:rsidR="000E4EDA" w:rsidRDefault="000E4EDA" w:rsidP="000E4EDA">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5F1435BB" w14:textId="444E4495" w:rsidR="000E4EDA" w:rsidRDefault="000E4EDA" w:rsidP="000E4ED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63A45A" w14:textId="77777777" w:rsidR="00441EBC" w:rsidRDefault="00441EBC" w:rsidP="000E4EDA">
            <w:pPr>
              <w:rPr>
                <w:rFonts w:eastAsia="Batang" w:cs="Arial"/>
                <w:lang w:eastAsia="ko-KR"/>
              </w:rPr>
            </w:pPr>
            <w:r>
              <w:rPr>
                <w:rFonts w:eastAsia="Batang" w:cs="Arial"/>
                <w:lang w:eastAsia="ko-KR"/>
              </w:rPr>
              <w:t>Noted</w:t>
            </w:r>
          </w:p>
          <w:p w14:paraId="255E4231" w14:textId="34277942" w:rsidR="000E4EDA" w:rsidRDefault="000E4EDA" w:rsidP="000E4EDA">
            <w:pPr>
              <w:rPr>
                <w:rFonts w:eastAsia="Batang" w:cs="Arial"/>
                <w:lang w:eastAsia="ko-KR"/>
              </w:rPr>
            </w:pPr>
          </w:p>
        </w:tc>
      </w:tr>
      <w:tr w:rsidR="000E4EDA" w:rsidRPr="00D95972" w14:paraId="1EC464A1" w14:textId="77777777" w:rsidTr="00272812">
        <w:tc>
          <w:tcPr>
            <w:tcW w:w="976" w:type="dxa"/>
            <w:tcBorders>
              <w:top w:val="nil"/>
              <w:left w:val="thinThickThinSmallGap" w:sz="24" w:space="0" w:color="auto"/>
              <w:bottom w:val="nil"/>
            </w:tcBorders>
            <w:shd w:val="clear" w:color="auto" w:fill="auto"/>
          </w:tcPr>
          <w:p w14:paraId="50FA3FB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6B59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55644F" w14:textId="7DB182FB" w:rsidR="000E4EDA" w:rsidRDefault="00000000" w:rsidP="000E4EDA">
            <w:hyperlink r:id="rId365" w:history="1">
              <w:r w:rsidR="000E4EDA">
                <w:rPr>
                  <w:rStyle w:val="Hyperlink"/>
                </w:rPr>
                <w:t>C1-232327</w:t>
              </w:r>
            </w:hyperlink>
          </w:p>
        </w:tc>
        <w:tc>
          <w:tcPr>
            <w:tcW w:w="4191" w:type="dxa"/>
            <w:gridSpan w:val="3"/>
            <w:tcBorders>
              <w:top w:val="single" w:sz="4" w:space="0" w:color="auto"/>
              <w:bottom w:val="single" w:sz="4" w:space="0" w:color="auto"/>
            </w:tcBorders>
            <w:shd w:val="clear" w:color="auto" w:fill="FFFF00"/>
          </w:tcPr>
          <w:p w14:paraId="76F5F83F" w14:textId="35350F00" w:rsidR="000E4EDA" w:rsidRDefault="000E4EDA" w:rsidP="000E4EDA">
            <w:pPr>
              <w:rPr>
                <w:rFonts w:cs="Arial"/>
              </w:rPr>
            </w:pPr>
            <w:r>
              <w:rPr>
                <w:rFonts w:cs="Arial"/>
              </w:rPr>
              <w:t>AMF should not release NAS signalling after Registration procedure if the UE is authorized A2X</w:t>
            </w:r>
          </w:p>
        </w:tc>
        <w:tc>
          <w:tcPr>
            <w:tcW w:w="1767" w:type="dxa"/>
            <w:tcBorders>
              <w:top w:val="single" w:sz="4" w:space="0" w:color="auto"/>
              <w:bottom w:val="single" w:sz="4" w:space="0" w:color="auto"/>
            </w:tcBorders>
            <w:shd w:val="clear" w:color="auto" w:fill="FFFF00"/>
          </w:tcPr>
          <w:p w14:paraId="55418903" w14:textId="4F8D4B0A"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E32294E" w14:textId="7A84A8E1" w:rsidR="000E4EDA" w:rsidRDefault="000E4EDA" w:rsidP="000E4EDA">
            <w:pPr>
              <w:rPr>
                <w:rFonts w:cs="Arial"/>
              </w:rPr>
            </w:pPr>
            <w:r>
              <w:rPr>
                <w:rFonts w:cs="Arial"/>
              </w:rPr>
              <w:t>CR 5250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F8458" w14:textId="3C5B2FA0" w:rsidR="000F06C3" w:rsidRDefault="000F06C3" w:rsidP="000F06C3">
            <w:pPr>
              <w:rPr>
                <w:color w:val="000000"/>
                <w:lang w:eastAsia="en-GB"/>
              </w:rPr>
            </w:pPr>
            <w:r>
              <w:rPr>
                <w:color w:val="000000"/>
                <w:lang w:eastAsia="en-GB"/>
              </w:rPr>
              <w:t>Karim Mon 9:06</w:t>
            </w:r>
          </w:p>
          <w:p w14:paraId="17E4E65C" w14:textId="6394111D" w:rsidR="000F06C3" w:rsidRDefault="000F06C3" w:rsidP="000F06C3">
            <w:pPr>
              <w:rPr>
                <w:color w:val="000000"/>
                <w:lang w:eastAsia="en-GB"/>
              </w:rPr>
            </w:pPr>
            <w:r>
              <w:rPr>
                <w:color w:val="000000"/>
                <w:lang w:eastAsia="en-GB"/>
              </w:rPr>
              <w:t>Rev required</w:t>
            </w:r>
          </w:p>
          <w:p w14:paraId="723F3490" w14:textId="77777777" w:rsidR="000E4EDA" w:rsidRDefault="000E4EDA" w:rsidP="000E4EDA">
            <w:pPr>
              <w:rPr>
                <w:rFonts w:eastAsia="Batang" w:cs="Arial"/>
                <w:lang w:eastAsia="ko-KR"/>
              </w:rPr>
            </w:pPr>
          </w:p>
          <w:p w14:paraId="7DD06D6C" w14:textId="56734257" w:rsidR="00DD64EC" w:rsidRDefault="00DD64EC" w:rsidP="00DD64EC">
            <w:pPr>
              <w:rPr>
                <w:rFonts w:eastAsia="Batang" w:cs="Arial"/>
                <w:lang w:eastAsia="ko-KR"/>
              </w:rPr>
            </w:pPr>
            <w:r>
              <w:rPr>
                <w:rFonts w:eastAsia="Batang" w:cs="Arial"/>
                <w:lang w:eastAsia="ko-KR"/>
              </w:rPr>
              <w:t>Masaki Mon 10:32</w:t>
            </w:r>
          </w:p>
          <w:p w14:paraId="1EC4ECF5" w14:textId="2CC6C213" w:rsidR="00DD64EC" w:rsidRDefault="00DD64EC" w:rsidP="00DD64EC">
            <w:pPr>
              <w:rPr>
                <w:rFonts w:eastAsia="Batang" w:cs="Arial"/>
                <w:lang w:eastAsia="ko-KR"/>
              </w:rPr>
            </w:pPr>
            <w:r>
              <w:rPr>
                <w:rFonts w:eastAsia="Batang" w:cs="Arial"/>
                <w:lang w:eastAsia="ko-KR"/>
              </w:rPr>
              <w:t>Rev</w:t>
            </w:r>
          </w:p>
          <w:p w14:paraId="1E0D6365" w14:textId="77777777" w:rsidR="00DD64EC" w:rsidRDefault="00DD64EC" w:rsidP="000E4EDA">
            <w:pPr>
              <w:rPr>
                <w:rFonts w:eastAsia="Batang" w:cs="Arial"/>
                <w:lang w:eastAsia="ko-KR"/>
              </w:rPr>
            </w:pPr>
          </w:p>
          <w:p w14:paraId="02AAE021" w14:textId="2BABE572" w:rsidR="009F6C95" w:rsidRDefault="009F6C95" w:rsidP="009F6C95">
            <w:pPr>
              <w:rPr>
                <w:color w:val="000000"/>
                <w:lang w:eastAsia="en-GB"/>
              </w:rPr>
            </w:pPr>
            <w:r>
              <w:rPr>
                <w:color w:val="000000"/>
                <w:lang w:eastAsia="en-GB"/>
              </w:rPr>
              <w:t>Karim Mon 11:49</w:t>
            </w:r>
          </w:p>
          <w:p w14:paraId="7064FB92" w14:textId="028D63F0" w:rsidR="009F6C95" w:rsidRDefault="009F6C95" w:rsidP="009F6C95">
            <w:pPr>
              <w:rPr>
                <w:color w:val="000000"/>
                <w:lang w:eastAsia="en-GB"/>
              </w:rPr>
            </w:pPr>
            <w:r>
              <w:rPr>
                <w:color w:val="000000"/>
                <w:lang w:eastAsia="en-GB"/>
              </w:rPr>
              <w:t>Fine with rev, co-sign</w:t>
            </w:r>
          </w:p>
          <w:p w14:paraId="386EBCFF" w14:textId="77777777" w:rsidR="009F6C95" w:rsidRDefault="009F6C95" w:rsidP="000E4EDA">
            <w:pPr>
              <w:rPr>
                <w:rFonts w:eastAsia="Batang" w:cs="Arial"/>
                <w:lang w:eastAsia="ko-KR"/>
              </w:rPr>
            </w:pPr>
          </w:p>
          <w:p w14:paraId="0B554481" w14:textId="4F7E2546" w:rsidR="00B66A22" w:rsidRDefault="00B66A22" w:rsidP="00B66A22">
            <w:pPr>
              <w:rPr>
                <w:rFonts w:eastAsia="Batang" w:cs="Arial"/>
                <w:lang w:eastAsia="ko-KR"/>
              </w:rPr>
            </w:pPr>
            <w:r>
              <w:rPr>
                <w:rFonts w:eastAsia="Batang" w:cs="Arial"/>
                <w:lang w:eastAsia="ko-KR"/>
              </w:rPr>
              <w:t xml:space="preserve">Masaki </w:t>
            </w:r>
            <w:r w:rsidR="00A20C2C">
              <w:rPr>
                <w:rFonts w:eastAsia="Batang" w:cs="Arial"/>
                <w:lang w:eastAsia="ko-KR"/>
              </w:rPr>
              <w:t>Tue</w:t>
            </w:r>
            <w:r>
              <w:rPr>
                <w:rFonts w:eastAsia="Batang" w:cs="Arial"/>
                <w:lang w:eastAsia="ko-KR"/>
              </w:rPr>
              <w:t xml:space="preserve"> </w:t>
            </w:r>
            <w:r w:rsidR="00A20C2C">
              <w:rPr>
                <w:rFonts w:eastAsia="Batang" w:cs="Arial"/>
                <w:lang w:eastAsia="ko-KR"/>
              </w:rPr>
              <w:t>3</w:t>
            </w:r>
            <w:r>
              <w:rPr>
                <w:rFonts w:eastAsia="Batang" w:cs="Arial"/>
                <w:lang w:eastAsia="ko-KR"/>
              </w:rPr>
              <w:t>:</w:t>
            </w:r>
            <w:r w:rsidR="00A20C2C">
              <w:rPr>
                <w:rFonts w:eastAsia="Batang" w:cs="Arial"/>
                <w:lang w:eastAsia="ko-KR"/>
              </w:rPr>
              <w:t>27</w:t>
            </w:r>
          </w:p>
          <w:p w14:paraId="6131AF60" w14:textId="77777777" w:rsidR="00B66A22" w:rsidRDefault="00B66A22" w:rsidP="00B66A22">
            <w:pPr>
              <w:rPr>
                <w:rFonts w:eastAsia="Batang" w:cs="Arial"/>
                <w:lang w:eastAsia="ko-KR"/>
              </w:rPr>
            </w:pPr>
            <w:r>
              <w:rPr>
                <w:rFonts w:eastAsia="Batang" w:cs="Arial"/>
                <w:lang w:eastAsia="ko-KR"/>
              </w:rPr>
              <w:t>Rev</w:t>
            </w:r>
          </w:p>
          <w:p w14:paraId="756780C8" w14:textId="7C0A7671" w:rsidR="00B66A22" w:rsidRDefault="00B66A22" w:rsidP="000E4EDA">
            <w:pPr>
              <w:rPr>
                <w:rFonts w:eastAsia="Batang" w:cs="Arial"/>
                <w:lang w:eastAsia="ko-KR"/>
              </w:rPr>
            </w:pPr>
          </w:p>
        </w:tc>
      </w:tr>
      <w:tr w:rsidR="000E4EDA" w:rsidRPr="00D95972" w14:paraId="7E3854D6" w14:textId="77777777" w:rsidTr="00272812">
        <w:tc>
          <w:tcPr>
            <w:tcW w:w="976" w:type="dxa"/>
            <w:tcBorders>
              <w:top w:val="nil"/>
              <w:left w:val="thinThickThinSmallGap" w:sz="24" w:space="0" w:color="auto"/>
              <w:bottom w:val="nil"/>
            </w:tcBorders>
            <w:shd w:val="clear" w:color="auto" w:fill="auto"/>
          </w:tcPr>
          <w:p w14:paraId="3AD535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7AFE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98098D6" w14:textId="284FE1A8" w:rsidR="000E4EDA" w:rsidRDefault="00000000" w:rsidP="000E4EDA">
            <w:hyperlink r:id="rId366" w:history="1">
              <w:r w:rsidR="000E4EDA">
                <w:rPr>
                  <w:rStyle w:val="Hyperlink"/>
                </w:rPr>
                <w:t>C1-232332</w:t>
              </w:r>
            </w:hyperlink>
          </w:p>
        </w:tc>
        <w:tc>
          <w:tcPr>
            <w:tcW w:w="4191" w:type="dxa"/>
            <w:gridSpan w:val="3"/>
            <w:tcBorders>
              <w:top w:val="single" w:sz="4" w:space="0" w:color="auto"/>
              <w:bottom w:val="single" w:sz="4" w:space="0" w:color="auto"/>
            </w:tcBorders>
            <w:shd w:val="clear" w:color="auto" w:fill="FFFFFF"/>
          </w:tcPr>
          <w:p w14:paraId="45740469" w14:textId="07C451B2" w:rsidR="000E4EDA" w:rsidRDefault="000E4EDA" w:rsidP="000E4EDA">
            <w:pPr>
              <w:rPr>
                <w:rFonts w:cs="Arial"/>
              </w:rPr>
            </w:pPr>
            <w:r>
              <w:rPr>
                <w:rFonts w:cs="Arial"/>
              </w:rPr>
              <w:t>Add direct C2 pairing information in C2 Authorization Payload</w:t>
            </w:r>
          </w:p>
        </w:tc>
        <w:tc>
          <w:tcPr>
            <w:tcW w:w="1767" w:type="dxa"/>
            <w:tcBorders>
              <w:top w:val="single" w:sz="4" w:space="0" w:color="auto"/>
              <w:bottom w:val="single" w:sz="4" w:space="0" w:color="auto"/>
            </w:tcBorders>
            <w:shd w:val="clear" w:color="auto" w:fill="FFFFFF"/>
          </w:tcPr>
          <w:p w14:paraId="0EDA129B" w14:textId="117ED35D"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F086B58" w14:textId="497F4504" w:rsidR="000E4EDA" w:rsidRDefault="000E4EDA" w:rsidP="000E4EDA">
            <w:pPr>
              <w:rPr>
                <w:rFonts w:cs="Arial"/>
              </w:rPr>
            </w:pPr>
            <w:r>
              <w:rPr>
                <w:rFonts w:cs="Arial"/>
              </w:rPr>
              <w:t>CR 5254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8FCC24" w14:textId="700DB32B" w:rsidR="000E4EDA" w:rsidRDefault="007F0D5A" w:rsidP="000E4EDA">
            <w:pPr>
              <w:rPr>
                <w:rFonts w:eastAsia="Batang" w:cs="Arial"/>
                <w:lang w:eastAsia="ko-KR"/>
              </w:rPr>
            </w:pPr>
            <w:r>
              <w:rPr>
                <w:rFonts w:eastAsia="Batang" w:cs="Arial"/>
                <w:lang w:eastAsia="ko-KR"/>
              </w:rPr>
              <w:t>Merged into</w:t>
            </w:r>
            <w:r w:rsidR="00700182">
              <w:rPr>
                <w:rFonts w:eastAsia="Batang" w:cs="Arial"/>
                <w:lang w:eastAsia="ko-KR"/>
              </w:rPr>
              <w:t xml:space="preserve"> C1-232141 and its revisions</w:t>
            </w:r>
          </w:p>
          <w:p w14:paraId="3B1443FF" w14:textId="4BD97296" w:rsidR="00272812" w:rsidRDefault="00272812" w:rsidP="000E4EDA">
            <w:pPr>
              <w:rPr>
                <w:rFonts w:eastAsia="Batang" w:cs="Arial"/>
                <w:lang w:eastAsia="ko-KR"/>
              </w:rPr>
            </w:pPr>
            <w:r>
              <w:rPr>
                <w:rFonts w:eastAsia="Batang" w:cs="Arial"/>
                <w:lang w:eastAsia="ko-KR"/>
              </w:rPr>
              <w:t>Requested by author, Mon 4:05</w:t>
            </w:r>
          </w:p>
          <w:p w14:paraId="42556D45" w14:textId="77777777" w:rsidR="00700182" w:rsidRDefault="00700182" w:rsidP="000E4EDA">
            <w:pPr>
              <w:rPr>
                <w:rFonts w:eastAsia="Batang" w:cs="Arial"/>
                <w:lang w:eastAsia="ko-KR"/>
              </w:rPr>
            </w:pPr>
          </w:p>
          <w:p w14:paraId="39EF1F48" w14:textId="77777777" w:rsidR="00700182" w:rsidRDefault="00700182" w:rsidP="000E4EDA">
            <w:pPr>
              <w:rPr>
                <w:rFonts w:eastAsia="Batang" w:cs="Arial"/>
                <w:lang w:eastAsia="ko-KR"/>
              </w:rPr>
            </w:pPr>
            <w:r>
              <w:rPr>
                <w:rFonts w:eastAsia="Batang" w:cs="Arial"/>
                <w:lang w:eastAsia="ko-KR"/>
              </w:rPr>
              <w:t>Masaki Mon 4:05</w:t>
            </w:r>
          </w:p>
          <w:p w14:paraId="4D4B2D4D" w14:textId="77777777" w:rsidR="00700182" w:rsidRDefault="00700182" w:rsidP="000E4EDA">
            <w:pPr>
              <w:rPr>
                <w:rFonts w:eastAsia="Batang" w:cs="Arial"/>
                <w:lang w:eastAsia="ko-KR"/>
              </w:rPr>
            </w:pPr>
            <w:r>
              <w:rPr>
                <w:rFonts w:eastAsia="Batang" w:cs="Arial"/>
                <w:lang w:eastAsia="ko-KR"/>
              </w:rPr>
              <w:t>Please merge into C1-232141</w:t>
            </w:r>
          </w:p>
          <w:p w14:paraId="610B0128" w14:textId="575E074E" w:rsidR="00700182" w:rsidRDefault="00700182" w:rsidP="000E4EDA">
            <w:pPr>
              <w:rPr>
                <w:rFonts w:eastAsia="Batang" w:cs="Arial"/>
                <w:lang w:eastAsia="ko-KR"/>
              </w:rPr>
            </w:pPr>
          </w:p>
        </w:tc>
      </w:tr>
      <w:tr w:rsidR="000E4EDA" w:rsidRPr="00D95972" w14:paraId="1C23113A" w14:textId="77777777" w:rsidTr="00F65AFD">
        <w:tc>
          <w:tcPr>
            <w:tcW w:w="976" w:type="dxa"/>
            <w:tcBorders>
              <w:top w:val="nil"/>
              <w:left w:val="thinThickThinSmallGap" w:sz="24" w:space="0" w:color="auto"/>
              <w:bottom w:val="nil"/>
            </w:tcBorders>
            <w:shd w:val="clear" w:color="auto" w:fill="auto"/>
          </w:tcPr>
          <w:p w14:paraId="778C230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28ED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B1A20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46EEA5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E20B9F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88BE31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3F4CC" w14:textId="77777777" w:rsidR="000E4EDA" w:rsidRDefault="000E4EDA" w:rsidP="000E4EDA">
            <w:pPr>
              <w:rPr>
                <w:rFonts w:eastAsia="Batang" w:cs="Arial"/>
                <w:lang w:eastAsia="ko-KR"/>
              </w:rPr>
            </w:pPr>
          </w:p>
        </w:tc>
      </w:tr>
      <w:tr w:rsidR="000E4EDA"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968B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7750F6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0DC67B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284938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31C820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0E4EDA" w:rsidRDefault="000E4EDA" w:rsidP="000E4EDA">
            <w:pPr>
              <w:rPr>
                <w:rFonts w:eastAsia="Batang" w:cs="Arial"/>
                <w:lang w:eastAsia="ko-KR"/>
              </w:rPr>
            </w:pPr>
          </w:p>
        </w:tc>
      </w:tr>
      <w:tr w:rsidR="000E4EDA"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79C04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D31CF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10C200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34973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199CC1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0E4EDA" w:rsidRDefault="000E4EDA" w:rsidP="000E4EDA">
            <w:pPr>
              <w:rPr>
                <w:rFonts w:eastAsia="Batang" w:cs="Arial"/>
                <w:lang w:eastAsia="ko-KR"/>
              </w:rPr>
            </w:pPr>
          </w:p>
        </w:tc>
      </w:tr>
      <w:tr w:rsidR="000E4EDA" w:rsidRPr="00D95972" w14:paraId="0B5778C7"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0E4EDA" w:rsidRPr="00D95972" w:rsidRDefault="000E4EDA" w:rsidP="000E4EDA">
            <w:pPr>
              <w:rPr>
                <w:rFonts w:cs="Arial"/>
              </w:rPr>
            </w:pPr>
            <w:r>
              <w:t>VMR</w:t>
            </w:r>
          </w:p>
        </w:tc>
        <w:tc>
          <w:tcPr>
            <w:tcW w:w="1088" w:type="dxa"/>
            <w:tcBorders>
              <w:top w:val="single" w:sz="4" w:space="0" w:color="auto"/>
              <w:bottom w:val="single" w:sz="4" w:space="0" w:color="auto"/>
            </w:tcBorders>
          </w:tcPr>
          <w:p w14:paraId="2F83B842"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B408A0D"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5FCF8E7"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4E58A3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0E4EDA" w:rsidRDefault="000E4EDA" w:rsidP="000E4EDA">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0E4EDA" w:rsidRPr="00D95972" w:rsidRDefault="000E4EDA" w:rsidP="000E4EDA">
            <w:pPr>
              <w:rPr>
                <w:rFonts w:eastAsia="Batang" w:cs="Arial"/>
                <w:color w:val="000000"/>
                <w:lang w:eastAsia="ko-KR"/>
              </w:rPr>
            </w:pPr>
          </w:p>
          <w:p w14:paraId="17CF6B63" w14:textId="77777777" w:rsidR="000E4EDA" w:rsidRPr="00D95972" w:rsidRDefault="000E4EDA" w:rsidP="000E4EDA">
            <w:pPr>
              <w:rPr>
                <w:rFonts w:eastAsia="Batang" w:cs="Arial"/>
                <w:lang w:eastAsia="ko-KR"/>
              </w:rPr>
            </w:pPr>
          </w:p>
        </w:tc>
      </w:tr>
      <w:tr w:rsidR="000E4EDA" w:rsidRPr="00D95972" w14:paraId="3FDBEDFD" w14:textId="77777777" w:rsidTr="004B4371">
        <w:tc>
          <w:tcPr>
            <w:tcW w:w="976" w:type="dxa"/>
            <w:tcBorders>
              <w:top w:val="nil"/>
              <w:left w:val="thinThickThinSmallGap" w:sz="24" w:space="0" w:color="auto"/>
              <w:bottom w:val="nil"/>
            </w:tcBorders>
            <w:shd w:val="clear" w:color="auto" w:fill="auto"/>
          </w:tcPr>
          <w:p w14:paraId="655F59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5F969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C3F101B" w14:textId="444ED40C" w:rsidR="000E4EDA" w:rsidRDefault="00000000" w:rsidP="000E4EDA">
            <w:hyperlink r:id="rId367" w:history="1">
              <w:r w:rsidR="000E4EDA">
                <w:rPr>
                  <w:rStyle w:val="Hyperlink"/>
                </w:rPr>
                <w:t>C1-232235</w:t>
              </w:r>
            </w:hyperlink>
          </w:p>
        </w:tc>
        <w:tc>
          <w:tcPr>
            <w:tcW w:w="4191" w:type="dxa"/>
            <w:gridSpan w:val="3"/>
            <w:tcBorders>
              <w:top w:val="single" w:sz="4" w:space="0" w:color="auto"/>
              <w:bottom w:val="single" w:sz="4" w:space="0" w:color="auto"/>
            </w:tcBorders>
            <w:shd w:val="clear" w:color="auto" w:fill="FFFF00"/>
          </w:tcPr>
          <w:p w14:paraId="3A599820" w14:textId="6EC59B53" w:rsidR="000E4EDA" w:rsidRDefault="000E4EDA" w:rsidP="000E4EDA">
            <w:pPr>
              <w:rPr>
                <w:rFonts w:cs="Arial"/>
              </w:rPr>
            </w:pPr>
            <w:r>
              <w:rPr>
                <w:rFonts w:cs="Arial"/>
              </w:rPr>
              <w:t>General section for MBSR</w:t>
            </w:r>
          </w:p>
        </w:tc>
        <w:tc>
          <w:tcPr>
            <w:tcW w:w="1767" w:type="dxa"/>
            <w:tcBorders>
              <w:top w:val="single" w:sz="4" w:space="0" w:color="auto"/>
              <w:bottom w:val="single" w:sz="4" w:space="0" w:color="auto"/>
            </w:tcBorders>
            <w:shd w:val="clear" w:color="auto" w:fill="FFFF00"/>
          </w:tcPr>
          <w:p w14:paraId="1A2DE5EF" w14:textId="2DE4BF95"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DDAC149" w14:textId="3B96777E" w:rsidR="000E4EDA" w:rsidRDefault="000E4EDA" w:rsidP="000E4EDA">
            <w:pPr>
              <w:rPr>
                <w:rFonts w:cs="Arial"/>
              </w:rPr>
            </w:pPr>
            <w:r>
              <w:rPr>
                <w:rFonts w:cs="Arial"/>
              </w:rPr>
              <w:t>CR 5220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2DA57" w14:textId="77777777" w:rsidR="000E4EDA" w:rsidRDefault="00D910C7" w:rsidP="000E4EDA">
            <w:pPr>
              <w:rPr>
                <w:rFonts w:eastAsia="Batang" w:cs="Arial"/>
                <w:lang w:eastAsia="ko-KR"/>
              </w:rPr>
            </w:pPr>
            <w:r>
              <w:rPr>
                <w:rFonts w:eastAsia="Batang" w:cs="Arial"/>
                <w:lang w:eastAsia="ko-KR"/>
              </w:rPr>
              <w:t>Carlson Mon 3:19</w:t>
            </w:r>
          </w:p>
          <w:p w14:paraId="2C0B3C05" w14:textId="77777777" w:rsidR="008F65CA" w:rsidRDefault="008F65CA" w:rsidP="000E4EDA">
            <w:pPr>
              <w:rPr>
                <w:rFonts w:eastAsia="Batang" w:cs="Arial"/>
                <w:lang w:eastAsia="ko-KR"/>
              </w:rPr>
            </w:pPr>
            <w:r>
              <w:rPr>
                <w:rFonts w:eastAsia="Batang" w:cs="Arial"/>
                <w:lang w:eastAsia="ko-KR"/>
              </w:rPr>
              <w:t>Rev required</w:t>
            </w:r>
          </w:p>
          <w:p w14:paraId="14FC7176" w14:textId="77777777" w:rsidR="00891037" w:rsidRDefault="00891037" w:rsidP="000E4EDA">
            <w:pPr>
              <w:rPr>
                <w:rFonts w:eastAsia="Batang" w:cs="Arial"/>
                <w:lang w:eastAsia="ko-KR"/>
              </w:rPr>
            </w:pPr>
          </w:p>
          <w:p w14:paraId="33997051" w14:textId="032E0F43" w:rsidR="00891037" w:rsidRDefault="00891037" w:rsidP="00891037">
            <w:pPr>
              <w:rPr>
                <w:color w:val="000000"/>
                <w:lang w:eastAsia="en-GB"/>
              </w:rPr>
            </w:pPr>
            <w:r>
              <w:rPr>
                <w:color w:val="000000"/>
                <w:lang w:eastAsia="en-GB"/>
              </w:rPr>
              <w:t>Ivo Mon 8:10</w:t>
            </w:r>
          </w:p>
          <w:p w14:paraId="2076B2F6" w14:textId="77777777" w:rsidR="00891037" w:rsidRDefault="00891037" w:rsidP="00891037">
            <w:pPr>
              <w:rPr>
                <w:color w:val="000000"/>
                <w:lang w:eastAsia="en-GB"/>
              </w:rPr>
            </w:pPr>
            <w:r>
              <w:rPr>
                <w:color w:val="000000"/>
                <w:lang w:eastAsia="en-GB"/>
              </w:rPr>
              <w:t>Rev required</w:t>
            </w:r>
          </w:p>
          <w:p w14:paraId="4C68CEE6" w14:textId="77777777" w:rsidR="00891037" w:rsidRDefault="00891037" w:rsidP="000E4EDA">
            <w:pPr>
              <w:rPr>
                <w:rFonts w:eastAsia="Batang" w:cs="Arial"/>
                <w:lang w:eastAsia="ko-KR"/>
              </w:rPr>
            </w:pPr>
          </w:p>
          <w:p w14:paraId="6BD61901" w14:textId="7B2B8161" w:rsidR="000E1129" w:rsidRDefault="000E1129" w:rsidP="000E1129">
            <w:pPr>
              <w:rPr>
                <w:color w:val="000000"/>
                <w:lang w:eastAsia="en-GB"/>
              </w:rPr>
            </w:pPr>
            <w:r>
              <w:rPr>
                <w:color w:val="000000"/>
                <w:lang w:eastAsia="en-GB"/>
              </w:rPr>
              <w:t>Sunghoon Tue 5:5</w:t>
            </w:r>
            <w:r>
              <w:rPr>
                <w:color w:val="000000"/>
                <w:lang w:eastAsia="en-GB"/>
              </w:rPr>
              <w:t>9</w:t>
            </w:r>
          </w:p>
          <w:p w14:paraId="0F8A3832" w14:textId="2A6AF115" w:rsidR="000E1129" w:rsidRDefault="000E1129" w:rsidP="000E1129">
            <w:pPr>
              <w:rPr>
                <w:color w:val="000000"/>
                <w:lang w:eastAsia="en-GB"/>
              </w:rPr>
            </w:pPr>
            <w:r>
              <w:rPr>
                <w:color w:val="000000"/>
                <w:lang w:eastAsia="en-GB"/>
              </w:rPr>
              <w:t>Agrees with Carlson’s comment</w:t>
            </w:r>
          </w:p>
          <w:p w14:paraId="0F383848" w14:textId="77777777" w:rsidR="000E1129" w:rsidRDefault="000E1129" w:rsidP="000E4EDA">
            <w:pPr>
              <w:rPr>
                <w:rFonts w:eastAsia="Batang" w:cs="Arial"/>
                <w:lang w:eastAsia="ko-KR"/>
              </w:rPr>
            </w:pPr>
          </w:p>
          <w:p w14:paraId="7AD3CE10" w14:textId="7B7A3F92" w:rsidR="00DB3EE6" w:rsidRDefault="00DB3EE6" w:rsidP="00DB3EE6">
            <w:pPr>
              <w:rPr>
                <w:color w:val="000000"/>
                <w:lang w:eastAsia="en-GB"/>
              </w:rPr>
            </w:pPr>
            <w:r>
              <w:rPr>
                <w:color w:val="000000"/>
                <w:lang w:eastAsia="en-GB"/>
              </w:rPr>
              <w:t xml:space="preserve">Sunghoon Tue </w:t>
            </w:r>
            <w:r>
              <w:rPr>
                <w:color w:val="000000"/>
                <w:lang w:eastAsia="en-GB"/>
              </w:rPr>
              <w:t>6:17</w:t>
            </w:r>
          </w:p>
          <w:p w14:paraId="2A952696" w14:textId="2937D08F" w:rsidR="00DB3EE6" w:rsidRDefault="00DB3EE6" w:rsidP="00DB3EE6">
            <w:pPr>
              <w:rPr>
                <w:color w:val="000000"/>
                <w:lang w:eastAsia="en-GB"/>
              </w:rPr>
            </w:pPr>
            <w:r>
              <w:rPr>
                <w:color w:val="000000"/>
                <w:lang w:eastAsia="en-GB"/>
              </w:rPr>
              <w:t>Rev</w:t>
            </w:r>
          </w:p>
          <w:p w14:paraId="7C3607F3" w14:textId="07C798A9" w:rsidR="00DB3EE6" w:rsidRDefault="00DB3EE6" w:rsidP="000E4EDA">
            <w:pPr>
              <w:rPr>
                <w:rFonts w:eastAsia="Batang" w:cs="Arial"/>
                <w:lang w:eastAsia="ko-KR"/>
              </w:rPr>
            </w:pPr>
          </w:p>
        </w:tc>
      </w:tr>
      <w:tr w:rsidR="000E4EDA" w:rsidRPr="00D95972" w14:paraId="3FA6D724" w14:textId="77777777" w:rsidTr="00441EBC">
        <w:tc>
          <w:tcPr>
            <w:tcW w:w="976" w:type="dxa"/>
            <w:tcBorders>
              <w:top w:val="nil"/>
              <w:left w:val="thinThickThinSmallGap" w:sz="24" w:space="0" w:color="auto"/>
              <w:bottom w:val="nil"/>
            </w:tcBorders>
            <w:shd w:val="clear" w:color="auto" w:fill="auto"/>
          </w:tcPr>
          <w:p w14:paraId="1ECB24A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24A0F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3262FD" w14:textId="30455632" w:rsidR="000E4EDA" w:rsidRDefault="00000000" w:rsidP="000E4EDA">
            <w:hyperlink r:id="rId368" w:history="1">
              <w:r w:rsidR="000E4EDA">
                <w:rPr>
                  <w:rStyle w:val="Hyperlink"/>
                </w:rPr>
                <w:t>C1-232237</w:t>
              </w:r>
            </w:hyperlink>
          </w:p>
        </w:tc>
        <w:tc>
          <w:tcPr>
            <w:tcW w:w="4191" w:type="dxa"/>
            <w:gridSpan w:val="3"/>
            <w:tcBorders>
              <w:top w:val="single" w:sz="4" w:space="0" w:color="auto"/>
              <w:bottom w:val="single" w:sz="4" w:space="0" w:color="auto"/>
            </w:tcBorders>
            <w:shd w:val="clear" w:color="auto" w:fill="FFFF00"/>
          </w:tcPr>
          <w:p w14:paraId="0E0C5835" w14:textId="37F4A491" w:rsidR="000E4EDA" w:rsidRDefault="000E4EDA" w:rsidP="000E4EDA">
            <w:pPr>
              <w:rPr>
                <w:rFonts w:cs="Arial"/>
              </w:rPr>
            </w:pPr>
            <w:r>
              <w:rPr>
                <w:rFonts w:cs="Arial"/>
              </w:rPr>
              <w:t>MBSR authorization indication</w:t>
            </w:r>
          </w:p>
        </w:tc>
        <w:tc>
          <w:tcPr>
            <w:tcW w:w="1767" w:type="dxa"/>
            <w:tcBorders>
              <w:top w:val="single" w:sz="4" w:space="0" w:color="auto"/>
              <w:bottom w:val="single" w:sz="4" w:space="0" w:color="auto"/>
            </w:tcBorders>
            <w:shd w:val="clear" w:color="auto" w:fill="FFFF00"/>
          </w:tcPr>
          <w:p w14:paraId="0AA0A9FF" w14:textId="3F5A21EC"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0A64CB7" w14:textId="7FD42D01" w:rsidR="000E4EDA" w:rsidRDefault="000E4EDA" w:rsidP="000E4EDA">
            <w:pPr>
              <w:rPr>
                <w:rFonts w:cs="Arial"/>
              </w:rPr>
            </w:pPr>
            <w:r>
              <w:rPr>
                <w:rFonts w:cs="Arial"/>
              </w:rPr>
              <w:t>CR 5221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42CBE" w14:textId="79AE6098" w:rsidR="00BA71BC" w:rsidRDefault="00BA71BC" w:rsidP="00BA71BC">
            <w:pPr>
              <w:rPr>
                <w:color w:val="000000"/>
                <w:lang w:eastAsia="en-GB"/>
              </w:rPr>
            </w:pPr>
            <w:r>
              <w:rPr>
                <w:color w:val="000000"/>
                <w:lang w:eastAsia="en-GB"/>
              </w:rPr>
              <w:t>Ivo Mon 8:</w:t>
            </w:r>
            <w:r w:rsidR="00891037">
              <w:rPr>
                <w:color w:val="000000"/>
                <w:lang w:eastAsia="en-GB"/>
              </w:rPr>
              <w:t>10</w:t>
            </w:r>
          </w:p>
          <w:p w14:paraId="7D956018" w14:textId="77777777" w:rsidR="00BA71BC" w:rsidRDefault="00BA71BC" w:rsidP="00BA71BC">
            <w:pPr>
              <w:rPr>
                <w:color w:val="000000"/>
                <w:lang w:eastAsia="en-GB"/>
              </w:rPr>
            </w:pPr>
            <w:r>
              <w:rPr>
                <w:color w:val="000000"/>
                <w:lang w:eastAsia="en-GB"/>
              </w:rPr>
              <w:t>Rev required</w:t>
            </w:r>
          </w:p>
          <w:p w14:paraId="61B0DF9D" w14:textId="77777777" w:rsidR="000E4EDA" w:rsidRDefault="000E4EDA" w:rsidP="000E4EDA">
            <w:pPr>
              <w:rPr>
                <w:rFonts w:eastAsia="Batang" w:cs="Arial"/>
                <w:lang w:eastAsia="ko-KR"/>
              </w:rPr>
            </w:pPr>
          </w:p>
          <w:p w14:paraId="597F7A20" w14:textId="072320E4" w:rsidR="00D03555" w:rsidRDefault="00D03555" w:rsidP="00D03555">
            <w:pPr>
              <w:rPr>
                <w:color w:val="000000"/>
                <w:lang w:eastAsia="en-GB"/>
              </w:rPr>
            </w:pPr>
            <w:r>
              <w:rPr>
                <w:color w:val="000000"/>
                <w:lang w:eastAsia="en-GB"/>
              </w:rPr>
              <w:t>S</w:t>
            </w:r>
            <w:r>
              <w:rPr>
                <w:color w:val="000000"/>
                <w:lang w:eastAsia="en-GB"/>
              </w:rPr>
              <w:t>unghoon Tue 6:</w:t>
            </w:r>
            <w:r>
              <w:rPr>
                <w:color w:val="000000"/>
                <w:lang w:eastAsia="en-GB"/>
              </w:rPr>
              <w:t>21</w:t>
            </w:r>
          </w:p>
          <w:p w14:paraId="0A7D13A4" w14:textId="5F1694C7" w:rsidR="00D03555" w:rsidRDefault="00D03555" w:rsidP="00D03555">
            <w:pPr>
              <w:rPr>
                <w:color w:val="000000"/>
                <w:lang w:eastAsia="en-GB"/>
              </w:rPr>
            </w:pPr>
            <w:r>
              <w:rPr>
                <w:color w:val="000000"/>
                <w:lang w:eastAsia="en-GB"/>
              </w:rPr>
              <w:t>Responds</w:t>
            </w:r>
          </w:p>
          <w:p w14:paraId="13BCA34A" w14:textId="77777777" w:rsidR="00D03555" w:rsidRDefault="00D03555" w:rsidP="000E4EDA">
            <w:pPr>
              <w:rPr>
                <w:rFonts w:eastAsia="Batang" w:cs="Arial"/>
                <w:lang w:eastAsia="ko-KR"/>
              </w:rPr>
            </w:pPr>
          </w:p>
          <w:p w14:paraId="07AED454" w14:textId="722DFA67" w:rsidR="00762BAB" w:rsidRDefault="00762BAB" w:rsidP="00762BAB">
            <w:pPr>
              <w:rPr>
                <w:color w:val="000000"/>
                <w:lang w:eastAsia="en-GB"/>
              </w:rPr>
            </w:pPr>
            <w:r>
              <w:rPr>
                <w:color w:val="000000"/>
                <w:lang w:eastAsia="en-GB"/>
              </w:rPr>
              <w:t>Ivo</w:t>
            </w:r>
            <w:r>
              <w:rPr>
                <w:color w:val="000000"/>
                <w:lang w:eastAsia="en-GB"/>
              </w:rPr>
              <w:t xml:space="preserve"> Tue </w:t>
            </w:r>
            <w:r>
              <w:rPr>
                <w:color w:val="000000"/>
                <w:lang w:eastAsia="en-GB"/>
              </w:rPr>
              <w:t>13</w:t>
            </w:r>
            <w:r>
              <w:rPr>
                <w:color w:val="000000"/>
                <w:lang w:eastAsia="en-GB"/>
              </w:rPr>
              <w:t>:2</w:t>
            </w:r>
            <w:r>
              <w:rPr>
                <w:color w:val="000000"/>
                <w:lang w:eastAsia="en-GB"/>
              </w:rPr>
              <w:t>6</w:t>
            </w:r>
          </w:p>
          <w:p w14:paraId="59145C9A" w14:textId="77777777" w:rsidR="00762BAB" w:rsidRDefault="00762BAB" w:rsidP="00762BAB">
            <w:pPr>
              <w:rPr>
                <w:color w:val="000000"/>
                <w:lang w:eastAsia="en-GB"/>
              </w:rPr>
            </w:pPr>
            <w:r>
              <w:rPr>
                <w:color w:val="000000"/>
                <w:lang w:eastAsia="en-GB"/>
              </w:rPr>
              <w:t>Responds</w:t>
            </w:r>
          </w:p>
          <w:p w14:paraId="16D9E159" w14:textId="76F44309" w:rsidR="00762BAB" w:rsidRDefault="00762BAB" w:rsidP="000E4EDA">
            <w:pPr>
              <w:rPr>
                <w:rFonts w:eastAsia="Batang" w:cs="Arial"/>
                <w:lang w:eastAsia="ko-KR"/>
              </w:rPr>
            </w:pPr>
          </w:p>
        </w:tc>
      </w:tr>
      <w:tr w:rsidR="000E4EDA" w:rsidRPr="00D95972" w14:paraId="09A171F1" w14:textId="77777777" w:rsidTr="00441EBC">
        <w:tc>
          <w:tcPr>
            <w:tcW w:w="976" w:type="dxa"/>
            <w:tcBorders>
              <w:top w:val="nil"/>
              <w:left w:val="thinThickThinSmallGap" w:sz="24" w:space="0" w:color="auto"/>
              <w:bottom w:val="nil"/>
            </w:tcBorders>
            <w:shd w:val="clear" w:color="auto" w:fill="auto"/>
          </w:tcPr>
          <w:p w14:paraId="3D0DDCB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7D8876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8CF8C74" w14:textId="7E724B30" w:rsidR="000E4EDA" w:rsidRDefault="00000000" w:rsidP="000E4EDA">
            <w:hyperlink r:id="rId369" w:history="1">
              <w:r w:rsidR="000E4EDA">
                <w:rPr>
                  <w:rStyle w:val="Hyperlink"/>
                </w:rPr>
                <w:t>C1-232240</w:t>
              </w:r>
            </w:hyperlink>
          </w:p>
        </w:tc>
        <w:tc>
          <w:tcPr>
            <w:tcW w:w="4191" w:type="dxa"/>
            <w:gridSpan w:val="3"/>
            <w:tcBorders>
              <w:top w:val="single" w:sz="4" w:space="0" w:color="auto"/>
              <w:bottom w:val="single" w:sz="4" w:space="0" w:color="auto"/>
            </w:tcBorders>
            <w:shd w:val="clear" w:color="auto" w:fill="FFFFFF"/>
          </w:tcPr>
          <w:p w14:paraId="3D4C18A8" w14:textId="48DF1126" w:rsidR="000E4EDA" w:rsidRDefault="000E4EDA" w:rsidP="000E4EDA">
            <w:pPr>
              <w:rPr>
                <w:rFonts w:cs="Arial"/>
              </w:rPr>
            </w:pPr>
            <w:r>
              <w:rPr>
                <w:rFonts w:cs="Arial"/>
              </w:rPr>
              <w:t>VMR work plan</w:t>
            </w:r>
          </w:p>
        </w:tc>
        <w:tc>
          <w:tcPr>
            <w:tcW w:w="1767" w:type="dxa"/>
            <w:tcBorders>
              <w:top w:val="single" w:sz="4" w:space="0" w:color="auto"/>
              <w:bottom w:val="single" w:sz="4" w:space="0" w:color="auto"/>
            </w:tcBorders>
            <w:shd w:val="clear" w:color="auto" w:fill="FFFFFF"/>
          </w:tcPr>
          <w:p w14:paraId="2B5AA8B1" w14:textId="30A1AE4E"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500668F7" w14:textId="45A8B576" w:rsidR="000E4EDA" w:rsidRDefault="000E4EDA" w:rsidP="000E4ED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96B14" w14:textId="77777777" w:rsidR="00441EBC" w:rsidRDefault="00441EBC" w:rsidP="000E4EDA">
            <w:pPr>
              <w:rPr>
                <w:rFonts w:eastAsia="Batang" w:cs="Arial"/>
                <w:lang w:eastAsia="ko-KR"/>
              </w:rPr>
            </w:pPr>
            <w:r>
              <w:rPr>
                <w:rFonts w:eastAsia="Batang" w:cs="Arial"/>
                <w:lang w:eastAsia="ko-KR"/>
              </w:rPr>
              <w:t>Noted</w:t>
            </w:r>
          </w:p>
          <w:p w14:paraId="20F59D54" w14:textId="2EA5068F" w:rsidR="000E4EDA" w:rsidRDefault="000E4EDA" w:rsidP="000E4EDA">
            <w:pPr>
              <w:rPr>
                <w:rFonts w:eastAsia="Batang" w:cs="Arial"/>
                <w:lang w:eastAsia="ko-KR"/>
              </w:rPr>
            </w:pPr>
          </w:p>
        </w:tc>
      </w:tr>
      <w:tr w:rsidR="000E4EDA" w:rsidRPr="00D95972" w14:paraId="35919FC5" w14:textId="77777777" w:rsidTr="00F65AFD">
        <w:tc>
          <w:tcPr>
            <w:tcW w:w="976" w:type="dxa"/>
            <w:tcBorders>
              <w:top w:val="nil"/>
              <w:left w:val="thinThickThinSmallGap" w:sz="24" w:space="0" w:color="auto"/>
              <w:bottom w:val="nil"/>
            </w:tcBorders>
            <w:shd w:val="clear" w:color="auto" w:fill="auto"/>
          </w:tcPr>
          <w:p w14:paraId="4C09AB5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9FEE0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02FB2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769E97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52EACC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AA76F1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D97B4" w14:textId="77777777" w:rsidR="000E4EDA" w:rsidRDefault="000E4EDA" w:rsidP="000E4EDA">
            <w:pPr>
              <w:rPr>
                <w:rFonts w:eastAsia="Batang" w:cs="Arial"/>
                <w:lang w:eastAsia="ko-KR"/>
              </w:rPr>
            </w:pPr>
          </w:p>
        </w:tc>
      </w:tr>
      <w:tr w:rsidR="000E4EDA"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C9B3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EF35D3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94AE92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E0758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309CAD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0E4EDA" w:rsidRDefault="000E4EDA" w:rsidP="000E4EDA">
            <w:pPr>
              <w:rPr>
                <w:rFonts w:eastAsia="Batang" w:cs="Arial"/>
                <w:lang w:eastAsia="ko-KR"/>
              </w:rPr>
            </w:pPr>
          </w:p>
        </w:tc>
      </w:tr>
      <w:tr w:rsidR="000E4EDA" w:rsidRPr="00D95972" w14:paraId="2B2C6802"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0E4EDA" w:rsidRPr="00D95972" w:rsidRDefault="000E4EDA" w:rsidP="000E4EDA">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6FAEBB9"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4332048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0E5881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0E4EDA" w:rsidRDefault="000E4EDA" w:rsidP="000E4EDA">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0E4EDA" w:rsidRPr="00D95972" w:rsidRDefault="000E4EDA" w:rsidP="000E4EDA">
            <w:pPr>
              <w:rPr>
                <w:rFonts w:eastAsia="Batang" w:cs="Arial"/>
                <w:color w:val="000000"/>
                <w:lang w:eastAsia="ko-KR"/>
              </w:rPr>
            </w:pPr>
          </w:p>
          <w:p w14:paraId="612D8AA3" w14:textId="77777777" w:rsidR="000E4EDA" w:rsidRPr="00D95972" w:rsidRDefault="000E4EDA" w:rsidP="000E4EDA">
            <w:pPr>
              <w:rPr>
                <w:rFonts w:eastAsia="Batang" w:cs="Arial"/>
                <w:lang w:eastAsia="ko-KR"/>
              </w:rPr>
            </w:pPr>
          </w:p>
        </w:tc>
      </w:tr>
      <w:tr w:rsidR="000E4EDA" w:rsidRPr="00D95972" w14:paraId="719667A5" w14:textId="77777777" w:rsidTr="00AE7C3A">
        <w:tc>
          <w:tcPr>
            <w:tcW w:w="976" w:type="dxa"/>
            <w:tcBorders>
              <w:top w:val="nil"/>
              <w:left w:val="thinThickThinSmallGap" w:sz="24" w:space="0" w:color="auto"/>
              <w:bottom w:val="nil"/>
            </w:tcBorders>
            <w:shd w:val="clear" w:color="auto" w:fill="auto"/>
          </w:tcPr>
          <w:p w14:paraId="4304CE97" w14:textId="356A3D34" w:rsidR="000E4EDA" w:rsidRPr="00D95972" w:rsidRDefault="000E4EDA" w:rsidP="000E4EDA">
            <w:pPr>
              <w:rPr>
                <w:rFonts w:cs="Arial"/>
              </w:rPr>
            </w:pPr>
          </w:p>
        </w:tc>
        <w:tc>
          <w:tcPr>
            <w:tcW w:w="1317" w:type="dxa"/>
            <w:gridSpan w:val="2"/>
            <w:tcBorders>
              <w:top w:val="nil"/>
              <w:bottom w:val="nil"/>
            </w:tcBorders>
            <w:shd w:val="clear" w:color="auto" w:fill="auto"/>
          </w:tcPr>
          <w:p w14:paraId="2A76403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8A2ACA" w14:textId="7F3BC788" w:rsidR="000E4EDA" w:rsidRDefault="00000000" w:rsidP="000E4EDA">
            <w:hyperlink r:id="rId370" w:history="1">
              <w:r w:rsidR="000E4EDA">
                <w:rPr>
                  <w:rStyle w:val="Hyperlink"/>
                </w:rPr>
                <w:t>C1-232150</w:t>
              </w:r>
            </w:hyperlink>
          </w:p>
        </w:tc>
        <w:tc>
          <w:tcPr>
            <w:tcW w:w="4191" w:type="dxa"/>
            <w:gridSpan w:val="3"/>
            <w:tcBorders>
              <w:top w:val="single" w:sz="4" w:space="0" w:color="auto"/>
              <w:bottom w:val="single" w:sz="4" w:space="0" w:color="auto"/>
            </w:tcBorders>
            <w:shd w:val="clear" w:color="auto" w:fill="FFFF00"/>
          </w:tcPr>
          <w:p w14:paraId="709852AF" w14:textId="7716D823" w:rsidR="000E4EDA" w:rsidRDefault="000E4EDA" w:rsidP="000E4EDA">
            <w:pPr>
              <w:rPr>
                <w:rFonts w:cs="Arial"/>
              </w:rPr>
            </w:pPr>
            <w:r>
              <w:rPr>
                <w:rFonts w:cs="Arial"/>
              </w:rPr>
              <w:t xml:space="preserve">UE capability indication to the network for </w:t>
            </w:r>
            <w:proofErr w:type="spellStart"/>
            <w:r>
              <w:rPr>
                <w:rFonts w:cs="Arial"/>
              </w:rPr>
              <w:t>Ranging_SL</w:t>
            </w:r>
            <w:proofErr w:type="spellEnd"/>
            <w:r>
              <w:rPr>
                <w:rFonts w:cs="Arial"/>
              </w:rPr>
              <w:t xml:space="preserve"> positioning</w:t>
            </w:r>
          </w:p>
        </w:tc>
        <w:tc>
          <w:tcPr>
            <w:tcW w:w="1767" w:type="dxa"/>
            <w:tcBorders>
              <w:top w:val="single" w:sz="4" w:space="0" w:color="auto"/>
              <w:bottom w:val="single" w:sz="4" w:space="0" w:color="auto"/>
            </w:tcBorders>
            <w:shd w:val="clear" w:color="auto" w:fill="FFFF00"/>
          </w:tcPr>
          <w:p w14:paraId="1EA8F278" w14:textId="426EB06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6AB8D7" w14:textId="2B72124C" w:rsidR="000E4EDA" w:rsidRDefault="000E4EDA" w:rsidP="000E4EDA">
            <w:pPr>
              <w:rPr>
                <w:rFonts w:cs="Arial"/>
              </w:rPr>
            </w:pPr>
            <w:r>
              <w:rPr>
                <w:rFonts w:cs="Arial"/>
              </w:rPr>
              <w:t>CR 5196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FA05A" w14:textId="5869DD98" w:rsidR="007D6038" w:rsidRDefault="007D6038" w:rsidP="007D6038">
            <w:pPr>
              <w:rPr>
                <w:rFonts w:eastAsia="Batang" w:cs="Arial"/>
                <w:lang w:eastAsia="ko-KR"/>
              </w:rPr>
            </w:pPr>
            <w:r>
              <w:rPr>
                <w:rFonts w:eastAsia="Batang" w:cs="Arial"/>
                <w:lang w:eastAsia="ko-KR"/>
              </w:rPr>
              <w:t>Tingfang Mon 3:16</w:t>
            </w:r>
          </w:p>
          <w:p w14:paraId="387877B9" w14:textId="77777777" w:rsidR="000E4EDA" w:rsidRDefault="007D6038" w:rsidP="000E4EDA">
            <w:pPr>
              <w:rPr>
                <w:rFonts w:eastAsia="Batang" w:cs="Arial"/>
                <w:lang w:eastAsia="ko-KR"/>
              </w:rPr>
            </w:pPr>
            <w:r>
              <w:rPr>
                <w:rFonts w:eastAsia="Batang" w:cs="Arial"/>
                <w:lang w:eastAsia="ko-KR"/>
              </w:rPr>
              <w:t>Merge into C1-232</w:t>
            </w:r>
            <w:r w:rsidR="00BF23AC">
              <w:rPr>
                <w:rFonts w:eastAsia="Batang" w:cs="Arial"/>
                <w:lang w:eastAsia="ko-KR"/>
              </w:rPr>
              <w:t>275 required</w:t>
            </w:r>
          </w:p>
          <w:p w14:paraId="0D3C9D7A" w14:textId="77777777" w:rsidR="00BA71BC" w:rsidRDefault="00BA71BC" w:rsidP="000E4EDA">
            <w:pPr>
              <w:rPr>
                <w:rFonts w:eastAsia="Batang" w:cs="Arial"/>
                <w:lang w:eastAsia="ko-KR"/>
              </w:rPr>
            </w:pPr>
          </w:p>
          <w:p w14:paraId="6971FE47" w14:textId="77777777" w:rsidR="00BA71BC" w:rsidRDefault="00BA71BC" w:rsidP="00BA71BC">
            <w:pPr>
              <w:rPr>
                <w:color w:val="000000"/>
                <w:lang w:eastAsia="en-GB"/>
              </w:rPr>
            </w:pPr>
            <w:r>
              <w:rPr>
                <w:color w:val="000000"/>
                <w:lang w:eastAsia="en-GB"/>
              </w:rPr>
              <w:t>Ivo Mon 8:09</w:t>
            </w:r>
          </w:p>
          <w:p w14:paraId="5534CE88" w14:textId="77777777" w:rsidR="00BA71BC" w:rsidRDefault="00BA71BC" w:rsidP="00BA71BC">
            <w:pPr>
              <w:rPr>
                <w:color w:val="000000"/>
                <w:lang w:eastAsia="en-GB"/>
              </w:rPr>
            </w:pPr>
            <w:r>
              <w:rPr>
                <w:color w:val="000000"/>
                <w:lang w:eastAsia="en-GB"/>
              </w:rPr>
              <w:t>Rev required</w:t>
            </w:r>
          </w:p>
          <w:p w14:paraId="3A497B82" w14:textId="77777777" w:rsidR="00BA71BC" w:rsidRDefault="00BA71BC" w:rsidP="000E4EDA">
            <w:pPr>
              <w:rPr>
                <w:rFonts w:eastAsia="Batang" w:cs="Arial"/>
                <w:lang w:eastAsia="ko-KR"/>
              </w:rPr>
            </w:pPr>
          </w:p>
          <w:p w14:paraId="30140E09" w14:textId="77777777" w:rsidR="000B61B4" w:rsidRDefault="000B61B4" w:rsidP="000B61B4">
            <w:pPr>
              <w:rPr>
                <w:color w:val="000000"/>
                <w:lang w:eastAsia="en-GB"/>
              </w:rPr>
            </w:pPr>
            <w:r>
              <w:rPr>
                <w:color w:val="000000"/>
                <w:lang w:eastAsia="en-GB"/>
              </w:rPr>
              <w:t>Sunghoon Mon 8:31</w:t>
            </w:r>
          </w:p>
          <w:p w14:paraId="0E544EE1" w14:textId="77777777" w:rsidR="000B61B4" w:rsidRDefault="000B61B4" w:rsidP="000B61B4">
            <w:pPr>
              <w:rPr>
                <w:color w:val="000000"/>
                <w:lang w:eastAsia="en-GB"/>
              </w:rPr>
            </w:pPr>
            <w:r>
              <w:rPr>
                <w:color w:val="000000"/>
                <w:lang w:eastAsia="en-GB"/>
              </w:rPr>
              <w:t>Rev required</w:t>
            </w:r>
          </w:p>
          <w:p w14:paraId="3ABEEF83" w14:textId="77777777" w:rsidR="000B61B4" w:rsidRDefault="000B61B4" w:rsidP="000B61B4">
            <w:pPr>
              <w:rPr>
                <w:rFonts w:eastAsia="Batang" w:cs="Arial"/>
                <w:lang w:eastAsia="ko-KR"/>
              </w:rPr>
            </w:pPr>
          </w:p>
          <w:p w14:paraId="49F748CF" w14:textId="3C253621" w:rsidR="000C2F3B" w:rsidRDefault="000C2F3B" w:rsidP="000C2F3B">
            <w:pPr>
              <w:rPr>
                <w:color w:val="000000"/>
                <w:lang w:eastAsia="en-GB"/>
              </w:rPr>
            </w:pPr>
            <w:r>
              <w:rPr>
                <w:color w:val="000000"/>
                <w:lang w:eastAsia="en-GB"/>
              </w:rPr>
              <w:t>Karim</w:t>
            </w:r>
            <w:r>
              <w:rPr>
                <w:color w:val="000000"/>
                <w:lang w:eastAsia="en-GB"/>
              </w:rPr>
              <w:t xml:space="preserve"> Mon </w:t>
            </w:r>
            <w:r>
              <w:rPr>
                <w:color w:val="000000"/>
                <w:lang w:eastAsia="en-GB"/>
              </w:rPr>
              <w:t>18:01</w:t>
            </w:r>
          </w:p>
          <w:p w14:paraId="2EB10D55" w14:textId="00F64FA1" w:rsidR="000C2F3B" w:rsidRDefault="000C2F3B" w:rsidP="000C2F3B">
            <w:pPr>
              <w:rPr>
                <w:color w:val="000000"/>
                <w:lang w:eastAsia="en-GB"/>
              </w:rPr>
            </w:pPr>
            <w:r>
              <w:rPr>
                <w:color w:val="000000"/>
                <w:lang w:eastAsia="en-GB"/>
              </w:rPr>
              <w:t>Responds</w:t>
            </w:r>
          </w:p>
          <w:p w14:paraId="4DA6F2ED" w14:textId="77777777" w:rsidR="000C2F3B" w:rsidRDefault="000C2F3B" w:rsidP="000B61B4">
            <w:pPr>
              <w:rPr>
                <w:rFonts w:eastAsia="Batang" w:cs="Arial"/>
                <w:lang w:eastAsia="ko-KR"/>
              </w:rPr>
            </w:pPr>
          </w:p>
          <w:p w14:paraId="18C25B6C" w14:textId="06AC6109" w:rsidR="00DD14D7" w:rsidRDefault="00DD14D7" w:rsidP="00DD14D7">
            <w:pPr>
              <w:rPr>
                <w:color w:val="000000"/>
                <w:lang w:eastAsia="en-GB"/>
              </w:rPr>
            </w:pPr>
            <w:r>
              <w:rPr>
                <w:color w:val="000000"/>
                <w:lang w:eastAsia="en-GB"/>
              </w:rPr>
              <w:t>Sunghoon</w:t>
            </w:r>
            <w:r>
              <w:rPr>
                <w:color w:val="000000"/>
                <w:lang w:eastAsia="en-GB"/>
              </w:rPr>
              <w:t xml:space="preserve"> Mon </w:t>
            </w:r>
            <w:r>
              <w:rPr>
                <w:color w:val="000000"/>
                <w:lang w:eastAsia="en-GB"/>
              </w:rPr>
              <w:t>20:27</w:t>
            </w:r>
          </w:p>
          <w:p w14:paraId="7339F23B" w14:textId="77777777" w:rsidR="00DD14D7" w:rsidRDefault="00DD14D7" w:rsidP="00DD14D7">
            <w:pPr>
              <w:rPr>
                <w:color w:val="000000"/>
                <w:lang w:eastAsia="en-GB"/>
              </w:rPr>
            </w:pPr>
            <w:r>
              <w:rPr>
                <w:color w:val="000000"/>
                <w:lang w:eastAsia="en-GB"/>
              </w:rPr>
              <w:t>Responds</w:t>
            </w:r>
          </w:p>
          <w:p w14:paraId="6341E260" w14:textId="52EC4885" w:rsidR="00DD14D7" w:rsidRDefault="00DD14D7" w:rsidP="000B61B4">
            <w:pPr>
              <w:rPr>
                <w:rFonts w:eastAsia="Batang" w:cs="Arial"/>
                <w:lang w:eastAsia="ko-KR"/>
              </w:rPr>
            </w:pPr>
          </w:p>
        </w:tc>
      </w:tr>
      <w:tr w:rsidR="000E4EDA" w:rsidRPr="00D95972" w14:paraId="7FD4BAC8" w14:textId="77777777" w:rsidTr="00AE7C3A">
        <w:tc>
          <w:tcPr>
            <w:tcW w:w="976" w:type="dxa"/>
            <w:tcBorders>
              <w:top w:val="nil"/>
              <w:left w:val="thinThickThinSmallGap" w:sz="24" w:space="0" w:color="auto"/>
              <w:bottom w:val="nil"/>
            </w:tcBorders>
            <w:shd w:val="clear" w:color="auto" w:fill="auto"/>
          </w:tcPr>
          <w:p w14:paraId="48E0AC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4650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A9BE7FF" w14:textId="1A06111B" w:rsidR="000E4EDA" w:rsidRDefault="00000000" w:rsidP="000E4EDA">
            <w:hyperlink r:id="rId371" w:history="1">
              <w:r w:rsidR="000E4EDA">
                <w:rPr>
                  <w:rStyle w:val="Hyperlink"/>
                </w:rPr>
                <w:t>C1-232151</w:t>
              </w:r>
            </w:hyperlink>
          </w:p>
        </w:tc>
        <w:tc>
          <w:tcPr>
            <w:tcW w:w="4191" w:type="dxa"/>
            <w:gridSpan w:val="3"/>
            <w:tcBorders>
              <w:top w:val="single" w:sz="4" w:space="0" w:color="auto"/>
              <w:bottom w:val="single" w:sz="4" w:space="0" w:color="auto"/>
            </w:tcBorders>
            <w:shd w:val="clear" w:color="auto" w:fill="FFFF00"/>
          </w:tcPr>
          <w:p w14:paraId="6A1FEF2F" w14:textId="0A5C9DFB" w:rsidR="000E4EDA" w:rsidRDefault="000E4EDA" w:rsidP="000E4EDA">
            <w:pPr>
              <w:rPr>
                <w:rFonts w:cs="Arial"/>
              </w:rPr>
            </w:pPr>
            <w:r>
              <w:rPr>
                <w:rFonts w:cs="Arial"/>
              </w:rPr>
              <w:t>Extending “Requested UE policies IE” with an indicator for Ranging/SL Positioning policies</w:t>
            </w:r>
          </w:p>
        </w:tc>
        <w:tc>
          <w:tcPr>
            <w:tcW w:w="1767" w:type="dxa"/>
            <w:tcBorders>
              <w:top w:val="single" w:sz="4" w:space="0" w:color="auto"/>
              <w:bottom w:val="single" w:sz="4" w:space="0" w:color="auto"/>
            </w:tcBorders>
            <w:shd w:val="clear" w:color="auto" w:fill="FFFF00"/>
          </w:tcPr>
          <w:p w14:paraId="6627DE33" w14:textId="1E256CC5"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43B99" w14:textId="1CCA7917" w:rsidR="000E4EDA" w:rsidRDefault="000E4EDA" w:rsidP="000E4EDA">
            <w:pPr>
              <w:rPr>
                <w:rFonts w:cs="Arial"/>
              </w:rPr>
            </w:pPr>
            <w:r>
              <w:rPr>
                <w:rFonts w:cs="Arial"/>
              </w:rPr>
              <w:t>CR 0269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B7117" w14:textId="052A088C" w:rsidR="008F65CA" w:rsidRDefault="008F65CA" w:rsidP="008F65CA">
            <w:pPr>
              <w:rPr>
                <w:rFonts w:eastAsia="Batang" w:cs="Arial"/>
                <w:lang w:eastAsia="ko-KR"/>
              </w:rPr>
            </w:pPr>
            <w:r>
              <w:rPr>
                <w:rFonts w:eastAsia="Batang" w:cs="Arial"/>
                <w:lang w:eastAsia="ko-KR"/>
              </w:rPr>
              <w:t>Tingfang Mon 3:27</w:t>
            </w:r>
          </w:p>
          <w:p w14:paraId="0436E812" w14:textId="77777777" w:rsidR="000E4EDA" w:rsidRDefault="00573895" w:rsidP="008F65CA">
            <w:pPr>
              <w:rPr>
                <w:rFonts w:eastAsia="Batang" w:cs="Arial"/>
                <w:lang w:eastAsia="ko-KR"/>
              </w:rPr>
            </w:pPr>
            <w:r>
              <w:rPr>
                <w:rFonts w:eastAsia="Batang" w:cs="Arial"/>
                <w:lang w:eastAsia="ko-KR"/>
              </w:rPr>
              <w:t>Rev</w:t>
            </w:r>
            <w:r w:rsidR="008F65CA">
              <w:rPr>
                <w:rFonts w:eastAsia="Batang" w:cs="Arial"/>
                <w:lang w:eastAsia="ko-KR"/>
              </w:rPr>
              <w:t xml:space="preserve"> required</w:t>
            </w:r>
          </w:p>
          <w:p w14:paraId="2B5E27E8" w14:textId="77777777" w:rsidR="00434AA3" w:rsidRDefault="00434AA3" w:rsidP="008F65CA">
            <w:pPr>
              <w:rPr>
                <w:rFonts w:eastAsia="Batang" w:cs="Arial"/>
                <w:lang w:eastAsia="ko-KR"/>
              </w:rPr>
            </w:pPr>
          </w:p>
          <w:p w14:paraId="637270EC" w14:textId="349036CD" w:rsidR="00434AA3" w:rsidRDefault="00434AA3" w:rsidP="00434AA3">
            <w:pPr>
              <w:rPr>
                <w:rFonts w:eastAsia="Batang" w:cs="Arial"/>
                <w:lang w:eastAsia="ko-KR"/>
              </w:rPr>
            </w:pPr>
            <w:r>
              <w:rPr>
                <w:rFonts w:eastAsia="Batang" w:cs="Arial"/>
                <w:lang w:eastAsia="ko-KR"/>
              </w:rPr>
              <w:t>Rae Mon 4:54</w:t>
            </w:r>
          </w:p>
          <w:p w14:paraId="3862FD27" w14:textId="3BC69AF8" w:rsidR="00434AA3" w:rsidRDefault="00434AA3" w:rsidP="00434AA3">
            <w:pPr>
              <w:rPr>
                <w:rFonts w:eastAsia="Batang" w:cs="Arial"/>
                <w:lang w:eastAsia="ko-KR"/>
              </w:rPr>
            </w:pPr>
            <w:r>
              <w:rPr>
                <w:rFonts w:eastAsia="Batang" w:cs="Arial"/>
                <w:lang w:eastAsia="ko-KR"/>
              </w:rPr>
              <w:t>Rev required, co-sign</w:t>
            </w:r>
          </w:p>
          <w:p w14:paraId="72CA901E" w14:textId="77777777" w:rsidR="00434AA3" w:rsidRDefault="00434AA3" w:rsidP="008F65CA">
            <w:pPr>
              <w:rPr>
                <w:rFonts w:eastAsia="Batang" w:cs="Arial"/>
                <w:lang w:eastAsia="ko-KR"/>
              </w:rPr>
            </w:pPr>
          </w:p>
          <w:p w14:paraId="6007C090" w14:textId="77777777" w:rsidR="009E6A47" w:rsidRDefault="009E6A47" w:rsidP="009E6A47">
            <w:pPr>
              <w:rPr>
                <w:color w:val="000000"/>
                <w:lang w:eastAsia="en-GB"/>
              </w:rPr>
            </w:pPr>
            <w:r>
              <w:rPr>
                <w:color w:val="000000"/>
                <w:lang w:eastAsia="en-GB"/>
              </w:rPr>
              <w:t>Ivo Mon 8:09</w:t>
            </w:r>
          </w:p>
          <w:p w14:paraId="24734349" w14:textId="77777777" w:rsidR="009E6A47" w:rsidRDefault="009E6A47" w:rsidP="009E6A47">
            <w:pPr>
              <w:rPr>
                <w:color w:val="000000"/>
                <w:lang w:eastAsia="en-GB"/>
              </w:rPr>
            </w:pPr>
            <w:r>
              <w:rPr>
                <w:color w:val="000000"/>
                <w:lang w:eastAsia="en-GB"/>
              </w:rPr>
              <w:t>Rev required</w:t>
            </w:r>
          </w:p>
          <w:p w14:paraId="6B95F24C" w14:textId="77777777" w:rsidR="009E6A47" w:rsidRDefault="009E6A47" w:rsidP="008F65CA">
            <w:pPr>
              <w:rPr>
                <w:rFonts w:eastAsia="Batang" w:cs="Arial"/>
                <w:lang w:eastAsia="ko-KR"/>
              </w:rPr>
            </w:pPr>
          </w:p>
          <w:p w14:paraId="727D2FC3" w14:textId="77777777" w:rsidR="00A40CCF" w:rsidRDefault="00A40CCF" w:rsidP="00A40CCF">
            <w:pPr>
              <w:rPr>
                <w:color w:val="000000"/>
                <w:lang w:eastAsia="en-GB"/>
              </w:rPr>
            </w:pPr>
            <w:r>
              <w:rPr>
                <w:color w:val="000000"/>
                <w:lang w:eastAsia="en-GB"/>
              </w:rPr>
              <w:t>Sunghoon Mon 8:31</w:t>
            </w:r>
          </w:p>
          <w:p w14:paraId="479E4A3E" w14:textId="77777777" w:rsidR="00A40CCF" w:rsidRDefault="00A40CCF" w:rsidP="00A40CCF">
            <w:pPr>
              <w:rPr>
                <w:color w:val="000000"/>
                <w:lang w:eastAsia="en-GB"/>
              </w:rPr>
            </w:pPr>
            <w:r>
              <w:rPr>
                <w:color w:val="000000"/>
                <w:lang w:eastAsia="en-GB"/>
              </w:rPr>
              <w:t>Rev required</w:t>
            </w:r>
          </w:p>
          <w:p w14:paraId="21EAECB3" w14:textId="77777777" w:rsidR="00A40CCF" w:rsidRDefault="00A40CCF" w:rsidP="008F65CA">
            <w:pPr>
              <w:rPr>
                <w:rFonts w:eastAsia="Batang" w:cs="Arial"/>
                <w:lang w:eastAsia="ko-KR"/>
              </w:rPr>
            </w:pPr>
          </w:p>
          <w:p w14:paraId="4C8753E3" w14:textId="4D14AAD0" w:rsidR="00797EC9" w:rsidRDefault="00797EC9" w:rsidP="00797EC9">
            <w:pPr>
              <w:rPr>
                <w:rFonts w:eastAsia="Batang" w:cs="Arial"/>
                <w:lang w:eastAsia="ko-KR"/>
              </w:rPr>
            </w:pPr>
            <w:r>
              <w:rPr>
                <w:rFonts w:eastAsia="Batang" w:cs="Arial"/>
                <w:lang w:eastAsia="ko-KR"/>
              </w:rPr>
              <w:t>Karim</w:t>
            </w:r>
            <w:r>
              <w:rPr>
                <w:rFonts w:eastAsia="Batang" w:cs="Arial"/>
                <w:lang w:eastAsia="ko-KR"/>
              </w:rPr>
              <w:t xml:space="preserve"> Tue 15:</w:t>
            </w:r>
            <w:r w:rsidR="00E93E51">
              <w:rPr>
                <w:rFonts w:eastAsia="Batang" w:cs="Arial"/>
                <w:lang w:eastAsia="ko-KR"/>
              </w:rPr>
              <w:t>21</w:t>
            </w:r>
          </w:p>
          <w:p w14:paraId="7EAA0287" w14:textId="33244945" w:rsidR="00797EC9" w:rsidRDefault="00797EC9" w:rsidP="00797EC9">
            <w:pPr>
              <w:rPr>
                <w:rFonts w:eastAsia="Batang" w:cs="Arial"/>
                <w:lang w:eastAsia="ko-KR"/>
              </w:rPr>
            </w:pPr>
            <w:r>
              <w:rPr>
                <w:rFonts w:eastAsia="Batang" w:cs="Arial"/>
                <w:lang w:eastAsia="ko-KR"/>
              </w:rPr>
              <w:t>Rev</w:t>
            </w:r>
          </w:p>
          <w:p w14:paraId="45EF13BB" w14:textId="332808EB" w:rsidR="00797EC9" w:rsidRDefault="00797EC9" w:rsidP="008F65CA">
            <w:pPr>
              <w:rPr>
                <w:rFonts w:eastAsia="Batang" w:cs="Arial"/>
                <w:lang w:eastAsia="ko-KR"/>
              </w:rPr>
            </w:pPr>
          </w:p>
        </w:tc>
      </w:tr>
      <w:tr w:rsidR="000E4EDA" w:rsidRPr="00D95972" w14:paraId="523FAFAE" w14:textId="77777777" w:rsidTr="00AE7C3A">
        <w:tc>
          <w:tcPr>
            <w:tcW w:w="976" w:type="dxa"/>
            <w:tcBorders>
              <w:top w:val="nil"/>
              <w:left w:val="thinThickThinSmallGap" w:sz="24" w:space="0" w:color="auto"/>
              <w:bottom w:val="nil"/>
            </w:tcBorders>
            <w:shd w:val="clear" w:color="auto" w:fill="auto"/>
          </w:tcPr>
          <w:p w14:paraId="058B21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8E24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2383AD" w14:textId="57E06E0A" w:rsidR="000E4EDA" w:rsidRDefault="00000000" w:rsidP="000E4EDA">
            <w:hyperlink r:id="rId372" w:history="1">
              <w:r w:rsidR="000E4EDA">
                <w:rPr>
                  <w:rStyle w:val="Hyperlink"/>
                </w:rPr>
                <w:t>C1-232152</w:t>
              </w:r>
            </w:hyperlink>
          </w:p>
        </w:tc>
        <w:tc>
          <w:tcPr>
            <w:tcW w:w="4191" w:type="dxa"/>
            <w:gridSpan w:val="3"/>
            <w:tcBorders>
              <w:top w:val="single" w:sz="4" w:space="0" w:color="auto"/>
              <w:bottom w:val="single" w:sz="4" w:space="0" w:color="auto"/>
            </w:tcBorders>
            <w:shd w:val="clear" w:color="auto" w:fill="FFFF00"/>
          </w:tcPr>
          <w:p w14:paraId="627F8612" w14:textId="684F477F" w:rsidR="000E4EDA" w:rsidRDefault="000E4EDA" w:rsidP="000E4EDA">
            <w:pPr>
              <w:rPr>
                <w:rFonts w:cs="Arial"/>
              </w:rPr>
            </w:pPr>
            <w:r>
              <w:rPr>
                <w:rFonts w:cs="Arial"/>
              </w:rPr>
              <w:t>Transmission of Ranging/SL Positioning Policy</w:t>
            </w:r>
          </w:p>
        </w:tc>
        <w:tc>
          <w:tcPr>
            <w:tcW w:w="1767" w:type="dxa"/>
            <w:tcBorders>
              <w:top w:val="single" w:sz="4" w:space="0" w:color="auto"/>
              <w:bottom w:val="single" w:sz="4" w:space="0" w:color="auto"/>
            </w:tcBorders>
            <w:shd w:val="clear" w:color="auto" w:fill="FFFF00"/>
          </w:tcPr>
          <w:p w14:paraId="5147550D" w14:textId="4476C2D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96BEDF" w14:textId="1B1E1EBB" w:rsidR="000E4EDA" w:rsidRDefault="000E4EDA" w:rsidP="000E4EDA">
            <w:pPr>
              <w:rPr>
                <w:rFonts w:cs="Arial"/>
              </w:rPr>
            </w:pPr>
            <w:r>
              <w:rPr>
                <w:rFonts w:cs="Arial"/>
              </w:rPr>
              <w:t>CR 5197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06293" w14:textId="7F695A66" w:rsidR="00CA3D98" w:rsidRDefault="00CA3D98" w:rsidP="00CA3D98">
            <w:pPr>
              <w:rPr>
                <w:rFonts w:eastAsia="Batang" w:cs="Arial"/>
                <w:lang w:eastAsia="ko-KR"/>
              </w:rPr>
            </w:pPr>
            <w:r>
              <w:rPr>
                <w:rFonts w:eastAsia="Batang" w:cs="Arial"/>
                <w:lang w:eastAsia="ko-KR"/>
              </w:rPr>
              <w:t>Tingfang Mon 4:05</w:t>
            </w:r>
          </w:p>
          <w:p w14:paraId="620CFCC2" w14:textId="77777777" w:rsidR="000E4EDA" w:rsidRDefault="00CA3D98" w:rsidP="00CA3D98">
            <w:pPr>
              <w:rPr>
                <w:rFonts w:eastAsia="Batang" w:cs="Arial"/>
                <w:lang w:eastAsia="ko-KR"/>
              </w:rPr>
            </w:pPr>
            <w:r>
              <w:rPr>
                <w:rFonts w:eastAsia="Batang" w:cs="Arial"/>
                <w:lang w:eastAsia="ko-KR"/>
              </w:rPr>
              <w:t>Question</w:t>
            </w:r>
          </w:p>
          <w:p w14:paraId="51489B34" w14:textId="77777777" w:rsidR="00E64E9E" w:rsidRDefault="00E64E9E" w:rsidP="00CA3D98">
            <w:pPr>
              <w:rPr>
                <w:rFonts w:eastAsia="Batang" w:cs="Arial"/>
                <w:lang w:eastAsia="ko-KR"/>
              </w:rPr>
            </w:pPr>
          </w:p>
          <w:p w14:paraId="6976F154" w14:textId="77777777" w:rsidR="009E6A47" w:rsidRDefault="009E6A47" w:rsidP="009E6A47">
            <w:pPr>
              <w:rPr>
                <w:color w:val="000000"/>
                <w:lang w:eastAsia="en-GB"/>
              </w:rPr>
            </w:pPr>
            <w:r>
              <w:rPr>
                <w:color w:val="000000"/>
                <w:lang w:eastAsia="en-GB"/>
              </w:rPr>
              <w:t>Ivo Mon 8:09</w:t>
            </w:r>
          </w:p>
          <w:p w14:paraId="131522BF" w14:textId="77777777" w:rsidR="009E6A47" w:rsidRDefault="009E6A47" w:rsidP="009E6A47">
            <w:pPr>
              <w:rPr>
                <w:color w:val="000000"/>
                <w:lang w:eastAsia="en-GB"/>
              </w:rPr>
            </w:pPr>
            <w:r>
              <w:rPr>
                <w:color w:val="000000"/>
                <w:lang w:eastAsia="en-GB"/>
              </w:rPr>
              <w:t>Rev required</w:t>
            </w:r>
          </w:p>
          <w:p w14:paraId="3381935D" w14:textId="77777777" w:rsidR="009E6A47" w:rsidRDefault="009E6A47" w:rsidP="00CA3D98">
            <w:pPr>
              <w:rPr>
                <w:rFonts w:eastAsia="Batang" w:cs="Arial"/>
                <w:lang w:eastAsia="ko-KR"/>
              </w:rPr>
            </w:pPr>
          </w:p>
          <w:p w14:paraId="0CFF34D3" w14:textId="41B7BA15" w:rsidR="00AF1B5B" w:rsidRDefault="00AF1B5B" w:rsidP="00AF1B5B">
            <w:pPr>
              <w:rPr>
                <w:rFonts w:eastAsia="Batang" w:cs="Arial"/>
                <w:lang w:eastAsia="ko-KR"/>
              </w:rPr>
            </w:pPr>
            <w:r>
              <w:rPr>
                <w:rFonts w:eastAsia="Batang" w:cs="Arial"/>
                <w:lang w:eastAsia="ko-KR"/>
              </w:rPr>
              <w:t>Karim Tue 15:2</w:t>
            </w:r>
            <w:r>
              <w:rPr>
                <w:rFonts w:eastAsia="Batang" w:cs="Arial"/>
                <w:lang w:eastAsia="ko-KR"/>
              </w:rPr>
              <w:t>3</w:t>
            </w:r>
          </w:p>
          <w:p w14:paraId="359A348E" w14:textId="77777777" w:rsidR="00AF1B5B" w:rsidRDefault="00AF1B5B" w:rsidP="00AF1B5B">
            <w:pPr>
              <w:rPr>
                <w:rFonts w:eastAsia="Batang" w:cs="Arial"/>
                <w:lang w:eastAsia="ko-KR"/>
              </w:rPr>
            </w:pPr>
            <w:r>
              <w:rPr>
                <w:rFonts w:eastAsia="Batang" w:cs="Arial"/>
                <w:lang w:eastAsia="ko-KR"/>
              </w:rPr>
              <w:t>Rev</w:t>
            </w:r>
          </w:p>
          <w:p w14:paraId="0A25411D" w14:textId="56AC8545" w:rsidR="00AF1B5B" w:rsidRDefault="00AF1B5B" w:rsidP="00CA3D98">
            <w:pPr>
              <w:rPr>
                <w:rFonts w:eastAsia="Batang" w:cs="Arial"/>
                <w:lang w:eastAsia="ko-KR"/>
              </w:rPr>
            </w:pPr>
          </w:p>
        </w:tc>
      </w:tr>
      <w:tr w:rsidR="000E4EDA" w:rsidRPr="00D95972" w14:paraId="6985209A" w14:textId="77777777" w:rsidTr="0005105C">
        <w:tc>
          <w:tcPr>
            <w:tcW w:w="976" w:type="dxa"/>
            <w:tcBorders>
              <w:top w:val="nil"/>
              <w:left w:val="thinThickThinSmallGap" w:sz="24" w:space="0" w:color="auto"/>
              <w:bottom w:val="nil"/>
            </w:tcBorders>
            <w:shd w:val="clear" w:color="auto" w:fill="auto"/>
          </w:tcPr>
          <w:p w14:paraId="54594CE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0E954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24B4249" w14:textId="130F43A6" w:rsidR="000E4EDA" w:rsidRDefault="00000000" w:rsidP="000E4EDA">
            <w:hyperlink r:id="rId373" w:history="1">
              <w:r w:rsidR="000E4EDA">
                <w:rPr>
                  <w:rStyle w:val="Hyperlink"/>
                </w:rPr>
                <w:t>C1-232153</w:t>
              </w:r>
            </w:hyperlink>
          </w:p>
        </w:tc>
        <w:tc>
          <w:tcPr>
            <w:tcW w:w="4191" w:type="dxa"/>
            <w:gridSpan w:val="3"/>
            <w:tcBorders>
              <w:top w:val="single" w:sz="4" w:space="0" w:color="auto"/>
              <w:bottom w:val="single" w:sz="4" w:space="0" w:color="auto"/>
            </w:tcBorders>
            <w:shd w:val="clear" w:color="auto" w:fill="FFFF00"/>
          </w:tcPr>
          <w:p w14:paraId="6C3A94C7" w14:textId="544067FE" w:rsidR="000E4EDA" w:rsidRDefault="000E4EDA" w:rsidP="000E4EDA">
            <w:pPr>
              <w:rPr>
                <w:rFonts w:cs="Arial"/>
              </w:rPr>
            </w:pPr>
            <w:r>
              <w:rPr>
                <w:rFonts w:cs="Arial"/>
              </w:rPr>
              <w:t>Specifying and adding reference for Ranging/SL Positioning Policy</w:t>
            </w:r>
          </w:p>
        </w:tc>
        <w:tc>
          <w:tcPr>
            <w:tcW w:w="1767" w:type="dxa"/>
            <w:tcBorders>
              <w:top w:val="single" w:sz="4" w:space="0" w:color="auto"/>
              <w:bottom w:val="single" w:sz="4" w:space="0" w:color="auto"/>
            </w:tcBorders>
            <w:shd w:val="clear" w:color="auto" w:fill="FFFF00"/>
          </w:tcPr>
          <w:p w14:paraId="1E6A8CB8" w14:textId="45E2652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A538CB" w14:textId="194F2F89" w:rsidR="000E4EDA" w:rsidRDefault="000E4EDA" w:rsidP="000E4EDA">
            <w:pPr>
              <w:rPr>
                <w:rFonts w:cs="Arial"/>
              </w:rPr>
            </w:pPr>
            <w:r>
              <w:rPr>
                <w:rFonts w:cs="Arial"/>
              </w:rPr>
              <w:t>CR 0181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0450E" w14:textId="77777777" w:rsidR="00E64E9E" w:rsidRDefault="00E64E9E" w:rsidP="00E64E9E">
            <w:pPr>
              <w:rPr>
                <w:color w:val="000000"/>
                <w:lang w:eastAsia="en-GB"/>
              </w:rPr>
            </w:pPr>
            <w:r>
              <w:rPr>
                <w:color w:val="000000"/>
                <w:lang w:eastAsia="en-GB"/>
              </w:rPr>
              <w:t>Ivo Mon 8:09</w:t>
            </w:r>
          </w:p>
          <w:p w14:paraId="4335F23E" w14:textId="77777777" w:rsidR="00E64E9E" w:rsidRDefault="00E64E9E" w:rsidP="00E64E9E">
            <w:pPr>
              <w:rPr>
                <w:color w:val="000000"/>
                <w:lang w:eastAsia="en-GB"/>
              </w:rPr>
            </w:pPr>
            <w:r>
              <w:rPr>
                <w:color w:val="000000"/>
                <w:lang w:eastAsia="en-GB"/>
              </w:rPr>
              <w:t>Rev required</w:t>
            </w:r>
          </w:p>
          <w:p w14:paraId="50701BE4" w14:textId="77777777" w:rsidR="000E4EDA" w:rsidRDefault="000E4EDA" w:rsidP="000E4EDA">
            <w:pPr>
              <w:rPr>
                <w:rFonts w:eastAsia="Batang" w:cs="Arial"/>
                <w:lang w:eastAsia="ko-KR"/>
              </w:rPr>
            </w:pPr>
          </w:p>
          <w:p w14:paraId="77EAD084" w14:textId="128CCD6D" w:rsidR="00AF1B5B" w:rsidRDefault="00AF1B5B" w:rsidP="00AF1B5B">
            <w:pPr>
              <w:rPr>
                <w:rFonts w:eastAsia="Batang" w:cs="Arial"/>
                <w:lang w:eastAsia="ko-KR"/>
              </w:rPr>
            </w:pPr>
            <w:r>
              <w:rPr>
                <w:rFonts w:eastAsia="Batang" w:cs="Arial"/>
                <w:lang w:eastAsia="ko-KR"/>
              </w:rPr>
              <w:t>Karim Tue 15:2</w:t>
            </w:r>
            <w:r>
              <w:rPr>
                <w:rFonts w:eastAsia="Batang" w:cs="Arial"/>
                <w:lang w:eastAsia="ko-KR"/>
              </w:rPr>
              <w:t>6</w:t>
            </w:r>
          </w:p>
          <w:p w14:paraId="064E5E3A" w14:textId="77777777" w:rsidR="00AF1B5B" w:rsidRDefault="00AF1B5B" w:rsidP="00AF1B5B">
            <w:pPr>
              <w:rPr>
                <w:rFonts w:eastAsia="Batang" w:cs="Arial"/>
                <w:lang w:eastAsia="ko-KR"/>
              </w:rPr>
            </w:pPr>
            <w:r>
              <w:rPr>
                <w:rFonts w:eastAsia="Batang" w:cs="Arial"/>
                <w:lang w:eastAsia="ko-KR"/>
              </w:rPr>
              <w:t>Rev</w:t>
            </w:r>
          </w:p>
          <w:p w14:paraId="7580CEA9" w14:textId="406A7DFD" w:rsidR="00AF1B5B" w:rsidRDefault="00AF1B5B" w:rsidP="000E4EDA">
            <w:pPr>
              <w:rPr>
                <w:rFonts w:eastAsia="Batang" w:cs="Arial"/>
                <w:lang w:eastAsia="ko-KR"/>
              </w:rPr>
            </w:pPr>
          </w:p>
        </w:tc>
      </w:tr>
      <w:tr w:rsidR="000E4EDA" w:rsidRPr="00D95972" w14:paraId="537767DE" w14:textId="77777777" w:rsidTr="0005105C">
        <w:tc>
          <w:tcPr>
            <w:tcW w:w="976" w:type="dxa"/>
            <w:tcBorders>
              <w:top w:val="nil"/>
              <w:left w:val="thinThickThinSmallGap" w:sz="24" w:space="0" w:color="auto"/>
              <w:bottom w:val="nil"/>
            </w:tcBorders>
            <w:shd w:val="clear" w:color="auto" w:fill="auto"/>
          </w:tcPr>
          <w:p w14:paraId="7B9EB29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2355FD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4AB4614" w14:textId="5942947C" w:rsidR="000E4EDA" w:rsidRDefault="00000000" w:rsidP="000E4EDA">
            <w:hyperlink r:id="rId374" w:history="1">
              <w:r w:rsidR="000E4EDA">
                <w:rPr>
                  <w:rStyle w:val="Hyperlink"/>
                </w:rPr>
                <w:t>C1-232162</w:t>
              </w:r>
            </w:hyperlink>
          </w:p>
        </w:tc>
        <w:tc>
          <w:tcPr>
            <w:tcW w:w="4191" w:type="dxa"/>
            <w:gridSpan w:val="3"/>
            <w:tcBorders>
              <w:top w:val="single" w:sz="4" w:space="0" w:color="auto"/>
              <w:bottom w:val="single" w:sz="4" w:space="0" w:color="auto"/>
            </w:tcBorders>
            <w:shd w:val="clear" w:color="auto" w:fill="FFFFFF"/>
          </w:tcPr>
          <w:p w14:paraId="59AC27DC" w14:textId="5FA5E979" w:rsidR="000E4EDA" w:rsidRDefault="000E4EDA" w:rsidP="000E4EDA">
            <w:pPr>
              <w:rPr>
                <w:rFonts w:cs="Arial"/>
              </w:rPr>
            </w:pPr>
            <w:r>
              <w:rPr>
                <w:rFonts w:cs="Arial"/>
              </w:rPr>
              <w:t>Add Ranging/SL positioning capability in 5GMM capability IE</w:t>
            </w:r>
          </w:p>
        </w:tc>
        <w:tc>
          <w:tcPr>
            <w:tcW w:w="1767" w:type="dxa"/>
            <w:tcBorders>
              <w:top w:val="single" w:sz="4" w:space="0" w:color="auto"/>
              <w:bottom w:val="single" w:sz="4" w:space="0" w:color="auto"/>
            </w:tcBorders>
            <w:shd w:val="clear" w:color="auto" w:fill="FFFFFF"/>
          </w:tcPr>
          <w:p w14:paraId="3C81FE69" w14:textId="7AFAAAAF"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FF"/>
          </w:tcPr>
          <w:p w14:paraId="6209D3AA" w14:textId="7D72F2B5" w:rsidR="000E4EDA" w:rsidRDefault="000E4EDA" w:rsidP="000E4EDA">
            <w:pPr>
              <w:rPr>
                <w:rFonts w:cs="Arial"/>
              </w:rPr>
            </w:pPr>
            <w:r>
              <w:rPr>
                <w:rFonts w:cs="Arial"/>
              </w:rPr>
              <w:t>CR 5201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8BBDC0" w14:textId="54CAF64F" w:rsidR="0005105C" w:rsidRDefault="0005105C" w:rsidP="00BF23AC">
            <w:pPr>
              <w:rPr>
                <w:rFonts w:eastAsia="Batang" w:cs="Arial"/>
                <w:lang w:eastAsia="ko-KR"/>
              </w:rPr>
            </w:pPr>
            <w:r>
              <w:rPr>
                <w:rFonts w:eastAsia="Batang" w:cs="Arial"/>
                <w:lang w:eastAsia="ko-KR"/>
              </w:rPr>
              <w:t xml:space="preserve">Merged </w:t>
            </w:r>
            <w:r>
              <w:rPr>
                <w:rFonts w:eastAsia="Batang" w:cs="Arial"/>
                <w:lang w:eastAsia="ko-KR"/>
              </w:rPr>
              <w:t>into C1-232275</w:t>
            </w:r>
            <w:r>
              <w:rPr>
                <w:rFonts w:eastAsia="Batang" w:cs="Arial"/>
                <w:lang w:eastAsia="ko-KR"/>
              </w:rPr>
              <w:t xml:space="preserve"> and its revisions</w:t>
            </w:r>
          </w:p>
          <w:p w14:paraId="09581848" w14:textId="4CFA2CAD" w:rsidR="0005105C" w:rsidRDefault="0005105C" w:rsidP="00BF23AC">
            <w:pPr>
              <w:rPr>
                <w:rFonts w:eastAsia="Batang" w:cs="Arial"/>
                <w:lang w:eastAsia="ko-KR"/>
              </w:rPr>
            </w:pPr>
            <w:r>
              <w:rPr>
                <w:rFonts w:eastAsia="Batang" w:cs="Arial"/>
                <w:lang w:eastAsia="ko-KR"/>
              </w:rPr>
              <w:t xml:space="preserve">Requested by author, </w:t>
            </w:r>
            <w:r>
              <w:rPr>
                <w:rFonts w:eastAsia="Batang" w:cs="Arial"/>
                <w:lang w:eastAsia="ko-KR"/>
              </w:rPr>
              <w:t>Tue 16:36</w:t>
            </w:r>
          </w:p>
          <w:p w14:paraId="3490D319" w14:textId="77777777" w:rsidR="0005105C" w:rsidRDefault="0005105C" w:rsidP="00BF23AC">
            <w:pPr>
              <w:rPr>
                <w:rFonts w:eastAsia="Batang" w:cs="Arial"/>
                <w:lang w:eastAsia="ko-KR"/>
              </w:rPr>
            </w:pPr>
          </w:p>
          <w:p w14:paraId="0E8A7DE5" w14:textId="3A62FCDF" w:rsidR="00BF23AC" w:rsidRDefault="00BF23AC" w:rsidP="00BF23AC">
            <w:pPr>
              <w:rPr>
                <w:rFonts w:eastAsia="Batang" w:cs="Arial"/>
                <w:lang w:eastAsia="ko-KR"/>
              </w:rPr>
            </w:pPr>
            <w:r>
              <w:rPr>
                <w:rFonts w:eastAsia="Batang" w:cs="Arial"/>
                <w:lang w:eastAsia="ko-KR"/>
              </w:rPr>
              <w:t>Tingfang Mon 3:19</w:t>
            </w:r>
          </w:p>
          <w:p w14:paraId="59B9E383" w14:textId="77777777" w:rsidR="000E4EDA" w:rsidRDefault="00BF23AC" w:rsidP="00BF23AC">
            <w:pPr>
              <w:rPr>
                <w:rFonts w:eastAsia="Batang" w:cs="Arial"/>
                <w:lang w:eastAsia="ko-KR"/>
              </w:rPr>
            </w:pPr>
            <w:r>
              <w:rPr>
                <w:rFonts w:eastAsia="Batang" w:cs="Arial"/>
                <w:lang w:eastAsia="ko-KR"/>
              </w:rPr>
              <w:t>Merge into C1-232275 required</w:t>
            </w:r>
          </w:p>
          <w:p w14:paraId="56F51DC4" w14:textId="77777777" w:rsidR="007747AF" w:rsidRDefault="007747AF" w:rsidP="00BF23AC">
            <w:pPr>
              <w:rPr>
                <w:rFonts w:eastAsia="Batang" w:cs="Arial"/>
                <w:lang w:eastAsia="ko-KR"/>
              </w:rPr>
            </w:pPr>
          </w:p>
          <w:p w14:paraId="1483D560" w14:textId="77777777" w:rsidR="007747AF" w:rsidRDefault="007747AF" w:rsidP="007747AF">
            <w:pPr>
              <w:rPr>
                <w:color w:val="000000"/>
                <w:lang w:eastAsia="en-GB"/>
              </w:rPr>
            </w:pPr>
            <w:r>
              <w:rPr>
                <w:color w:val="000000"/>
                <w:lang w:eastAsia="en-GB"/>
              </w:rPr>
              <w:t>Ivo Mon 8:09</w:t>
            </w:r>
          </w:p>
          <w:p w14:paraId="209D904E" w14:textId="77777777" w:rsidR="007747AF" w:rsidRDefault="007747AF" w:rsidP="007747AF">
            <w:pPr>
              <w:rPr>
                <w:color w:val="000000"/>
                <w:lang w:eastAsia="en-GB"/>
              </w:rPr>
            </w:pPr>
            <w:r>
              <w:rPr>
                <w:color w:val="000000"/>
                <w:lang w:eastAsia="en-GB"/>
              </w:rPr>
              <w:t>Rev required</w:t>
            </w:r>
          </w:p>
          <w:p w14:paraId="0BE05302" w14:textId="77777777" w:rsidR="007747AF" w:rsidRDefault="007747AF" w:rsidP="00BF23AC">
            <w:pPr>
              <w:rPr>
                <w:rFonts w:eastAsia="Batang" w:cs="Arial"/>
                <w:lang w:eastAsia="ko-KR"/>
              </w:rPr>
            </w:pPr>
          </w:p>
          <w:p w14:paraId="37DD34D7" w14:textId="77777777" w:rsidR="00A40CCF" w:rsidRDefault="00A40CCF" w:rsidP="00A40CCF">
            <w:pPr>
              <w:rPr>
                <w:color w:val="000000"/>
                <w:lang w:eastAsia="en-GB"/>
              </w:rPr>
            </w:pPr>
            <w:r>
              <w:rPr>
                <w:color w:val="000000"/>
                <w:lang w:eastAsia="en-GB"/>
              </w:rPr>
              <w:t>Sunghoon Mon 8:31</w:t>
            </w:r>
          </w:p>
          <w:p w14:paraId="3C40F007" w14:textId="77777777" w:rsidR="00A40CCF" w:rsidRDefault="00A40CCF" w:rsidP="00A40CCF">
            <w:pPr>
              <w:rPr>
                <w:color w:val="000000"/>
                <w:lang w:eastAsia="en-GB"/>
              </w:rPr>
            </w:pPr>
            <w:r>
              <w:rPr>
                <w:color w:val="000000"/>
                <w:lang w:eastAsia="en-GB"/>
              </w:rPr>
              <w:t>Rev required</w:t>
            </w:r>
          </w:p>
          <w:p w14:paraId="5D907942" w14:textId="77777777" w:rsidR="00A40CCF" w:rsidRDefault="00A40CCF" w:rsidP="00BF23AC">
            <w:pPr>
              <w:rPr>
                <w:rFonts w:eastAsia="Batang" w:cs="Arial"/>
                <w:lang w:eastAsia="ko-KR"/>
              </w:rPr>
            </w:pPr>
          </w:p>
          <w:p w14:paraId="0A88BEBC" w14:textId="623CEBB6" w:rsidR="001B7FCB" w:rsidRDefault="001B7FCB" w:rsidP="001B7FCB">
            <w:pPr>
              <w:rPr>
                <w:rFonts w:eastAsia="Batang" w:cs="Arial"/>
                <w:lang w:eastAsia="ko-KR"/>
              </w:rPr>
            </w:pPr>
            <w:r>
              <w:rPr>
                <w:rFonts w:eastAsia="Batang" w:cs="Arial"/>
                <w:lang w:eastAsia="ko-KR"/>
              </w:rPr>
              <w:t>Karim Mon 9:15</w:t>
            </w:r>
          </w:p>
          <w:p w14:paraId="2D10700D" w14:textId="77777777" w:rsidR="001B7FCB" w:rsidRDefault="001B7FCB" w:rsidP="001B7FCB">
            <w:pPr>
              <w:rPr>
                <w:rFonts w:eastAsia="Batang" w:cs="Arial"/>
                <w:lang w:eastAsia="ko-KR"/>
              </w:rPr>
            </w:pPr>
            <w:r>
              <w:rPr>
                <w:rFonts w:eastAsia="Batang" w:cs="Arial"/>
                <w:lang w:eastAsia="ko-KR"/>
              </w:rPr>
              <w:t>Merge into C1-232150 required</w:t>
            </w:r>
          </w:p>
          <w:p w14:paraId="2876F936" w14:textId="77777777" w:rsidR="001B7FCB" w:rsidRDefault="001B7FCB" w:rsidP="001B7FCB">
            <w:pPr>
              <w:rPr>
                <w:rFonts w:eastAsia="Batang" w:cs="Arial"/>
                <w:lang w:eastAsia="ko-KR"/>
              </w:rPr>
            </w:pPr>
          </w:p>
          <w:p w14:paraId="77435F56" w14:textId="097F10F0" w:rsidR="00C22E4C" w:rsidRDefault="00C22E4C" w:rsidP="00C22E4C">
            <w:pPr>
              <w:rPr>
                <w:rFonts w:eastAsia="Batang" w:cs="Arial"/>
                <w:lang w:eastAsia="ko-KR"/>
              </w:rPr>
            </w:pPr>
            <w:r>
              <w:rPr>
                <w:rFonts w:eastAsia="Batang" w:cs="Arial"/>
                <w:lang w:eastAsia="ko-KR"/>
              </w:rPr>
              <w:t>Joy Tue</w:t>
            </w:r>
            <w:r>
              <w:rPr>
                <w:rFonts w:eastAsia="Batang" w:cs="Arial"/>
                <w:lang w:eastAsia="ko-KR"/>
              </w:rPr>
              <w:t xml:space="preserve"> </w:t>
            </w:r>
            <w:r>
              <w:rPr>
                <w:rFonts w:eastAsia="Batang" w:cs="Arial"/>
                <w:lang w:eastAsia="ko-KR"/>
              </w:rPr>
              <w:t>16</w:t>
            </w:r>
            <w:r>
              <w:rPr>
                <w:rFonts w:eastAsia="Batang" w:cs="Arial"/>
                <w:lang w:eastAsia="ko-KR"/>
              </w:rPr>
              <w:t>:</w:t>
            </w:r>
            <w:r>
              <w:rPr>
                <w:rFonts w:eastAsia="Batang" w:cs="Arial"/>
                <w:lang w:eastAsia="ko-KR"/>
              </w:rPr>
              <w:t>36</w:t>
            </w:r>
          </w:p>
          <w:p w14:paraId="6EAD5476" w14:textId="2DCA065E" w:rsidR="00C22E4C" w:rsidRDefault="00C22E4C" w:rsidP="00C22E4C">
            <w:pPr>
              <w:rPr>
                <w:rFonts w:eastAsia="Batang" w:cs="Arial"/>
                <w:lang w:eastAsia="ko-KR"/>
              </w:rPr>
            </w:pPr>
            <w:r>
              <w:rPr>
                <w:rFonts w:eastAsia="Batang" w:cs="Arial"/>
                <w:lang w:eastAsia="ko-KR"/>
              </w:rPr>
              <w:t>Ok to m</w:t>
            </w:r>
            <w:r>
              <w:rPr>
                <w:rFonts w:eastAsia="Batang" w:cs="Arial"/>
                <w:lang w:eastAsia="ko-KR"/>
              </w:rPr>
              <w:t>erge into C1-232</w:t>
            </w:r>
            <w:r w:rsidR="0005105C">
              <w:rPr>
                <w:rFonts w:eastAsia="Batang" w:cs="Arial"/>
                <w:lang w:eastAsia="ko-KR"/>
              </w:rPr>
              <w:t>275</w:t>
            </w:r>
          </w:p>
          <w:p w14:paraId="2E0A1293" w14:textId="3F6F35FD" w:rsidR="00C22E4C" w:rsidRDefault="00C22E4C" w:rsidP="001B7FCB">
            <w:pPr>
              <w:rPr>
                <w:rFonts w:eastAsia="Batang" w:cs="Arial"/>
                <w:lang w:eastAsia="ko-KR"/>
              </w:rPr>
            </w:pPr>
          </w:p>
        </w:tc>
      </w:tr>
      <w:tr w:rsidR="000E4EDA" w:rsidRPr="00D95972" w14:paraId="2C075A38" w14:textId="77777777" w:rsidTr="005B4AEA">
        <w:tc>
          <w:tcPr>
            <w:tcW w:w="976" w:type="dxa"/>
            <w:tcBorders>
              <w:top w:val="nil"/>
              <w:left w:val="thinThickThinSmallGap" w:sz="24" w:space="0" w:color="auto"/>
              <w:bottom w:val="nil"/>
            </w:tcBorders>
            <w:shd w:val="clear" w:color="auto" w:fill="auto"/>
          </w:tcPr>
          <w:p w14:paraId="71E0B8F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52452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D7E5EC1" w14:textId="0B69DCF4" w:rsidR="000E4EDA" w:rsidRDefault="00000000" w:rsidP="000E4EDA">
            <w:hyperlink r:id="rId375" w:history="1">
              <w:r w:rsidR="000E4EDA">
                <w:rPr>
                  <w:rStyle w:val="Hyperlink"/>
                </w:rPr>
                <w:t>C1-232251</w:t>
              </w:r>
            </w:hyperlink>
          </w:p>
        </w:tc>
        <w:tc>
          <w:tcPr>
            <w:tcW w:w="4191" w:type="dxa"/>
            <w:gridSpan w:val="3"/>
            <w:tcBorders>
              <w:top w:val="single" w:sz="4" w:space="0" w:color="auto"/>
              <w:bottom w:val="single" w:sz="4" w:space="0" w:color="auto"/>
            </w:tcBorders>
            <w:shd w:val="clear" w:color="auto" w:fill="FFFFFF"/>
          </w:tcPr>
          <w:p w14:paraId="2405F2EC" w14:textId="3C6B2170" w:rsidR="000E4EDA" w:rsidRDefault="000E4EDA" w:rsidP="000E4EDA">
            <w:pPr>
              <w:rPr>
                <w:rFonts w:cs="Arial"/>
              </w:rPr>
            </w:pPr>
            <w:r>
              <w:rPr>
                <w:rFonts w:cs="Arial"/>
              </w:rPr>
              <w:t xml:space="preserve">Ranging and </w:t>
            </w:r>
            <w:proofErr w:type="spellStart"/>
            <w:r>
              <w:rPr>
                <w:rFonts w:cs="Arial"/>
              </w:rPr>
              <w:t>sidelink</w:t>
            </w:r>
            <w:proofErr w:type="spellEnd"/>
            <w:r>
              <w:rPr>
                <w:rFonts w:cs="Arial"/>
              </w:rPr>
              <w:t xml:space="preserve"> positioning capability indication during registration procedure</w:t>
            </w:r>
          </w:p>
        </w:tc>
        <w:tc>
          <w:tcPr>
            <w:tcW w:w="1767" w:type="dxa"/>
            <w:tcBorders>
              <w:top w:val="single" w:sz="4" w:space="0" w:color="auto"/>
              <w:bottom w:val="single" w:sz="4" w:space="0" w:color="auto"/>
            </w:tcBorders>
            <w:shd w:val="clear" w:color="auto" w:fill="FFFFFF"/>
          </w:tcPr>
          <w:p w14:paraId="1345154A" w14:textId="74EEA644"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5C4E6B48" w14:textId="026D8414" w:rsidR="000E4EDA" w:rsidRDefault="000E4EDA" w:rsidP="000E4EDA">
            <w:pPr>
              <w:rPr>
                <w:rFonts w:cs="Arial"/>
              </w:rPr>
            </w:pPr>
            <w:r>
              <w:rPr>
                <w:rFonts w:cs="Arial"/>
              </w:rPr>
              <w:t xml:space="preserve">CR 5223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D814A" w14:textId="0D9A80B7" w:rsidR="005B4AEA" w:rsidRDefault="005B4AEA" w:rsidP="00F045DB">
            <w:pPr>
              <w:rPr>
                <w:color w:val="000000"/>
                <w:lang w:eastAsia="en-GB"/>
              </w:rPr>
            </w:pPr>
            <w:r>
              <w:rPr>
                <w:rFonts w:eastAsia="Batang" w:cs="Arial"/>
                <w:lang w:eastAsia="ko-KR"/>
              </w:rPr>
              <w:lastRenderedPageBreak/>
              <w:t>Merged</w:t>
            </w:r>
            <w:r>
              <w:rPr>
                <w:color w:val="000000"/>
                <w:lang w:eastAsia="en-GB"/>
              </w:rPr>
              <w:t xml:space="preserve"> </w:t>
            </w:r>
            <w:r>
              <w:rPr>
                <w:color w:val="000000"/>
                <w:lang w:eastAsia="en-GB"/>
              </w:rPr>
              <w:t>into C1-232275</w:t>
            </w:r>
            <w:r>
              <w:rPr>
                <w:color w:val="000000"/>
                <w:lang w:eastAsia="en-GB"/>
              </w:rPr>
              <w:t xml:space="preserve"> and its revisions</w:t>
            </w:r>
          </w:p>
          <w:p w14:paraId="7B48A067" w14:textId="742A8B29" w:rsidR="005B4AEA" w:rsidRDefault="005B4AEA" w:rsidP="00F045DB">
            <w:pPr>
              <w:rPr>
                <w:color w:val="000000"/>
                <w:lang w:eastAsia="en-GB"/>
              </w:rPr>
            </w:pPr>
            <w:r>
              <w:rPr>
                <w:color w:val="000000"/>
                <w:lang w:eastAsia="en-GB"/>
              </w:rPr>
              <w:t xml:space="preserve">Requested by author, </w:t>
            </w:r>
            <w:r>
              <w:rPr>
                <w:color w:val="000000"/>
                <w:lang w:eastAsia="en-GB"/>
              </w:rPr>
              <w:t>Mon 20:25</w:t>
            </w:r>
          </w:p>
          <w:p w14:paraId="1F3962EE" w14:textId="77777777" w:rsidR="005B4AEA" w:rsidRDefault="005B4AEA" w:rsidP="00F045DB">
            <w:pPr>
              <w:rPr>
                <w:rFonts w:eastAsia="Batang" w:cs="Arial"/>
                <w:lang w:eastAsia="ko-KR"/>
              </w:rPr>
            </w:pPr>
          </w:p>
          <w:p w14:paraId="19255A81" w14:textId="2EB44951" w:rsidR="00F045DB" w:rsidRDefault="00F045DB" w:rsidP="00F045DB">
            <w:pPr>
              <w:rPr>
                <w:rFonts w:eastAsia="Batang" w:cs="Arial"/>
                <w:lang w:eastAsia="ko-KR"/>
              </w:rPr>
            </w:pPr>
            <w:r>
              <w:rPr>
                <w:rFonts w:eastAsia="Batang" w:cs="Arial"/>
                <w:lang w:eastAsia="ko-KR"/>
              </w:rPr>
              <w:t>Tingfang Mon 3:19</w:t>
            </w:r>
          </w:p>
          <w:p w14:paraId="0FCC8F7D" w14:textId="77777777" w:rsidR="000E4EDA" w:rsidRDefault="00F045DB" w:rsidP="00F045DB">
            <w:pPr>
              <w:rPr>
                <w:rFonts w:eastAsia="Batang" w:cs="Arial"/>
                <w:lang w:eastAsia="ko-KR"/>
              </w:rPr>
            </w:pPr>
            <w:r>
              <w:rPr>
                <w:rFonts w:eastAsia="Batang" w:cs="Arial"/>
                <w:lang w:eastAsia="ko-KR"/>
              </w:rPr>
              <w:t>Merge into C1-232275 required</w:t>
            </w:r>
          </w:p>
          <w:p w14:paraId="3FD4DF5A" w14:textId="77777777" w:rsidR="00682F89" w:rsidRDefault="00682F89" w:rsidP="00F045DB">
            <w:pPr>
              <w:rPr>
                <w:rFonts w:eastAsia="Batang" w:cs="Arial"/>
                <w:lang w:eastAsia="ko-KR"/>
              </w:rPr>
            </w:pPr>
          </w:p>
          <w:p w14:paraId="64894860" w14:textId="491854B6" w:rsidR="00682F89" w:rsidRDefault="00682F89" w:rsidP="00682F89">
            <w:pPr>
              <w:rPr>
                <w:rFonts w:eastAsia="Batang" w:cs="Arial"/>
                <w:lang w:eastAsia="ko-KR"/>
              </w:rPr>
            </w:pPr>
            <w:r>
              <w:rPr>
                <w:rFonts w:eastAsia="Batang" w:cs="Arial"/>
                <w:lang w:eastAsia="ko-KR"/>
              </w:rPr>
              <w:t>Karim Mon 9:14</w:t>
            </w:r>
          </w:p>
          <w:p w14:paraId="5997297D" w14:textId="07DB6901" w:rsidR="00682F89" w:rsidRDefault="00682F89" w:rsidP="00682F89">
            <w:pPr>
              <w:rPr>
                <w:rFonts w:eastAsia="Batang" w:cs="Arial"/>
                <w:lang w:eastAsia="ko-KR"/>
              </w:rPr>
            </w:pPr>
            <w:r>
              <w:rPr>
                <w:rFonts w:eastAsia="Batang" w:cs="Arial"/>
                <w:lang w:eastAsia="ko-KR"/>
              </w:rPr>
              <w:t>Merge into C1-232</w:t>
            </w:r>
            <w:r w:rsidR="007E74E6">
              <w:rPr>
                <w:rFonts w:eastAsia="Batang" w:cs="Arial"/>
                <w:lang w:eastAsia="ko-KR"/>
              </w:rPr>
              <w:t>150</w:t>
            </w:r>
            <w:r>
              <w:rPr>
                <w:rFonts w:eastAsia="Batang" w:cs="Arial"/>
                <w:lang w:eastAsia="ko-KR"/>
              </w:rPr>
              <w:t xml:space="preserve"> required</w:t>
            </w:r>
          </w:p>
          <w:p w14:paraId="7104A63A" w14:textId="77777777" w:rsidR="00682F89" w:rsidRDefault="00682F89" w:rsidP="00682F89">
            <w:pPr>
              <w:rPr>
                <w:rFonts w:eastAsia="Batang" w:cs="Arial"/>
                <w:lang w:eastAsia="ko-KR"/>
              </w:rPr>
            </w:pPr>
          </w:p>
          <w:p w14:paraId="5A69E8F1" w14:textId="36FFC8C4" w:rsidR="005B4AEA" w:rsidRDefault="005B4AEA" w:rsidP="005B4AEA">
            <w:pPr>
              <w:rPr>
                <w:color w:val="000000"/>
                <w:lang w:eastAsia="en-GB"/>
              </w:rPr>
            </w:pPr>
            <w:r>
              <w:rPr>
                <w:color w:val="000000"/>
                <w:lang w:eastAsia="en-GB"/>
              </w:rPr>
              <w:t xml:space="preserve">Sunghoon Mon </w:t>
            </w:r>
            <w:r>
              <w:rPr>
                <w:color w:val="000000"/>
                <w:lang w:eastAsia="en-GB"/>
              </w:rPr>
              <w:t>20:25</w:t>
            </w:r>
          </w:p>
          <w:p w14:paraId="2C1A58B8" w14:textId="126E5B61" w:rsidR="005B4AEA" w:rsidRDefault="005B4AEA" w:rsidP="005B4AEA">
            <w:pPr>
              <w:rPr>
                <w:color w:val="000000"/>
                <w:lang w:eastAsia="en-GB"/>
              </w:rPr>
            </w:pPr>
            <w:r>
              <w:rPr>
                <w:color w:val="000000"/>
                <w:lang w:eastAsia="en-GB"/>
              </w:rPr>
              <w:t>Ok to merge into C1-232275</w:t>
            </w:r>
          </w:p>
          <w:p w14:paraId="47769A39" w14:textId="4B860F45" w:rsidR="005B4AEA" w:rsidRDefault="005B4AEA" w:rsidP="00682F89">
            <w:pPr>
              <w:rPr>
                <w:rFonts w:eastAsia="Batang" w:cs="Arial"/>
                <w:lang w:eastAsia="ko-KR"/>
              </w:rPr>
            </w:pPr>
          </w:p>
        </w:tc>
      </w:tr>
      <w:tr w:rsidR="000E4EDA" w:rsidRPr="00D95972" w14:paraId="577BF07B" w14:textId="77777777" w:rsidTr="004B4371">
        <w:tc>
          <w:tcPr>
            <w:tcW w:w="976" w:type="dxa"/>
            <w:tcBorders>
              <w:top w:val="nil"/>
              <w:left w:val="thinThickThinSmallGap" w:sz="24" w:space="0" w:color="auto"/>
              <w:bottom w:val="nil"/>
            </w:tcBorders>
            <w:shd w:val="clear" w:color="auto" w:fill="auto"/>
          </w:tcPr>
          <w:p w14:paraId="7252608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D4E02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4B23D17" w14:textId="2BD8A807" w:rsidR="000E4EDA" w:rsidRDefault="00000000" w:rsidP="000E4EDA">
            <w:hyperlink r:id="rId376" w:history="1">
              <w:r w:rsidR="000E4EDA">
                <w:rPr>
                  <w:rStyle w:val="Hyperlink"/>
                </w:rPr>
                <w:t>C1-232252</w:t>
              </w:r>
            </w:hyperlink>
          </w:p>
        </w:tc>
        <w:tc>
          <w:tcPr>
            <w:tcW w:w="4191" w:type="dxa"/>
            <w:gridSpan w:val="3"/>
            <w:tcBorders>
              <w:top w:val="single" w:sz="4" w:space="0" w:color="auto"/>
              <w:bottom w:val="single" w:sz="4" w:space="0" w:color="auto"/>
            </w:tcBorders>
            <w:shd w:val="clear" w:color="auto" w:fill="FFFF00"/>
          </w:tcPr>
          <w:p w14:paraId="14DE58F3" w14:textId="5C7689CA" w:rsidR="000E4EDA" w:rsidRDefault="000E4EDA" w:rsidP="000E4EDA">
            <w:pPr>
              <w:rPr>
                <w:rFonts w:cs="Arial"/>
              </w:rPr>
            </w:pPr>
            <w:r>
              <w:rPr>
                <w:rFonts w:cs="Arial"/>
              </w:rPr>
              <w:t xml:space="preserve">General section for ranging and </w:t>
            </w:r>
            <w:proofErr w:type="spellStart"/>
            <w:r>
              <w:rPr>
                <w:rFonts w:cs="Arial"/>
              </w:rPr>
              <w:t>sidelink</w:t>
            </w:r>
            <w:proofErr w:type="spellEnd"/>
            <w:r>
              <w:rPr>
                <w:rFonts w:cs="Arial"/>
              </w:rPr>
              <w:t xml:space="preserve"> positioning control</w:t>
            </w:r>
          </w:p>
        </w:tc>
        <w:tc>
          <w:tcPr>
            <w:tcW w:w="1767" w:type="dxa"/>
            <w:tcBorders>
              <w:top w:val="single" w:sz="4" w:space="0" w:color="auto"/>
              <w:bottom w:val="single" w:sz="4" w:space="0" w:color="auto"/>
            </w:tcBorders>
            <w:shd w:val="clear" w:color="auto" w:fill="FFFF00"/>
          </w:tcPr>
          <w:p w14:paraId="31072198" w14:textId="4A90E0B3"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79A08A59" w14:textId="33091675"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07199" w14:textId="7C9CF8E8" w:rsidR="00B324F6" w:rsidRDefault="00B324F6" w:rsidP="00B324F6">
            <w:pPr>
              <w:rPr>
                <w:color w:val="000000"/>
                <w:lang w:eastAsia="en-GB"/>
              </w:rPr>
            </w:pPr>
            <w:r>
              <w:rPr>
                <w:rFonts w:eastAsia="Batang" w:cs="Arial"/>
                <w:lang w:eastAsia="ko-KR"/>
              </w:rPr>
              <w:t xml:space="preserve">Tingfang </w:t>
            </w:r>
            <w:r>
              <w:rPr>
                <w:color w:val="000000"/>
                <w:lang w:eastAsia="en-GB"/>
              </w:rPr>
              <w:t xml:space="preserve">Mon </w:t>
            </w:r>
            <w:r w:rsidR="00377915">
              <w:rPr>
                <w:color w:val="000000"/>
                <w:lang w:eastAsia="en-GB"/>
              </w:rPr>
              <w:t>4:47</w:t>
            </w:r>
          </w:p>
          <w:p w14:paraId="2012B2A1" w14:textId="77777777" w:rsidR="00B324F6" w:rsidRDefault="00B324F6" w:rsidP="00B324F6">
            <w:pPr>
              <w:rPr>
                <w:color w:val="000000"/>
                <w:lang w:eastAsia="en-GB"/>
              </w:rPr>
            </w:pPr>
            <w:r>
              <w:rPr>
                <w:color w:val="000000"/>
                <w:lang w:eastAsia="en-GB"/>
              </w:rPr>
              <w:t>Rev required</w:t>
            </w:r>
          </w:p>
          <w:p w14:paraId="4E16F81A" w14:textId="77777777" w:rsidR="000E4EDA" w:rsidRDefault="000E4EDA" w:rsidP="000E4EDA">
            <w:pPr>
              <w:rPr>
                <w:rFonts w:eastAsia="Batang" w:cs="Arial"/>
                <w:lang w:eastAsia="ko-KR"/>
              </w:rPr>
            </w:pPr>
          </w:p>
          <w:p w14:paraId="6238E91E" w14:textId="21AC319D" w:rsidR="006075BB" w:rsidRDefault="006075BB" w:rsidP="006075BB">
            <w:pPr>
              <w:rPr>
                <w:color w:val="000000"/>
                <w:lang w:eastAsia="en-GB"/>
              </w:rPr>
            </w:pPr>
            <w:r>
              <w:rPr>
                <w:rFonts w:eastAsia="Batang" w:cs="Arial"/>
                <w:lang w:eastAsia="ko-KR"/>
              </w:rPr>
              <w:t xml:space="preserve">Yizhong </w:t>
            </w:r>
            <w:r>
              <w:rPr>
                <w:color w:val="000000"/>
                <w:lang w:eastAsia="en-GB"/>
              </w:rPr>
              <w:t>Mon 9:11</w:t>
            </w:r>
          </w:p>
          <w:p w14:paraId="3C53FE6A" w14:textId="77777777" w:rsidR="006075BB" w:rsidRDefault="006075BB" w:rsidP="006075BB">
            <w:pPr>
              <w:rPr>
                <w:color w:val="000000"/>
                <w:lang w:eastAsia="en-GB"/>
              </w:rPr>
            </w:pPr>
            <w:r>
              <w:rPr>
                <w:color w:val="000000"/>
                <w:lang w:eastAsia="en-GB"/>
              </w:rPr>
              <w:t>Rev required</w:t>
            </w:r>
          </w:p>
          <w:p w14:paraId="6B76FC43" w14:textId="77777777" w:rsidR="006075BB" w:rsidRDefault="006075BB" w:rsidP="000E4EDA">
            <w:pPr>
              <w:rPr>
                <w:rFonts w:eastAsia="Batang" w:cs="Arial"/>
                <w:lang w:eastAsia="ko-KR"/>
              </w:rPr>
            </w:pPr>
          </w:p>
          <w:p w14:paraId="4EB8963E" w14:textId="13C91272" w:rsidR="00FD3E9B" w:rsidRDefault="00FD3E9B" w:rsidP="00FD3E9B">
            <w:pPr>
              <w:rPr>
                <w:rFonts w:eastAsia="Batang" w:cs="Arial"/>
                <w:lang w:eastAsia="ko-KR"/>
              </w:rPr>
            </w:pPr>
            <w:r>
              <w:rPr>
                <w:rFonts w:eastAsia="Batang" w:cs="Arial"/>
                <w:lang w:eastAsia="ko-KR"/>
              </w:rPr>
              <w:t>Sunghoon Mon 2</w:t>
            </w:r>
            <w:r>
              <w:rPr>
                <w:rFonts w:eastAsia="Batang" w:cs="Arial"/>
                <w:lang w:eastAsia="ko-KR"/>
              </w:rPr>
              <w:t>3:43</w:t>
            </w:r>
          </w:p>
          <w:p w14:paraId="1A68A4C3" w14:textId="492C8A30" w:rsidR="00FD3E9B" w:rsidRDefault="00FD3E9B" w:rsidP="00FD3E9B">
            <w:pPr>
              <w:rPr>
                <w:color w:val="000000"/>
                <w:lang w:eastAsia="en-GB"/>
              </w:rPr>
            </w:pPr>
            <w:r>
              <w:rPr>
                <w:rFonts w:eastAsia="Batang" w:cs="Arial"/>
                <w:lang w:eastAsia="ko-KR"/>
              </w:rPr>
              <w:t>Responds to Tingfang</w:t>
            </w:r>
          </w:p>
          <w:p w14:paraId="717F75FB" w14:textId="77777777" w:rsidR="00FD3E9B" w:rsidRDefault="00FD3E9B" w:rsidP="000E4EDA">
            <w:pPr>
              <w:rPr>
                <w:rFonts w:eastAsia="Batang" w:cs="Arial"/>
                <w:lang w:eastAsia="ko-KR"/>
              </w:rPr>
            </w:pPr>
          </w:p>
          <w:p w14:paraId="41DE0CC7" w14:textId="7A9E67E0" w:rsidR="00FD3E9B" w:rsidRDefault="00FD3E9B" w:rsidP="00FD3E9B">
            <w:pPr>
              <w:rPr>
                <w:rFonts w:eastAsia="Batang" w:cs="Arial"/>
                <w:lang w:eastAsia="ko-KR"/>
              </w:rPr>
            </w:pPr>
            <w:r>
              <w:rPr>
                <w:rFonts w:eastAsia="Batang" w:cs="Arial"/>
                <w:lang w:eastAsia="ko-KR"/>
              </w:rPr>
              <w:t>Sunghoon Mon 23:4</w:t>
            </w:r>
            <w:r>
              <w:rPr>
                <w:rFonts w:eastAsia="Batang" w:cs="Arial"/>
                <w:lang w:eastAsia="ko-KR"/>
              </w:rPr>
              <w:t>7</w:t>
            </w:r>
          </w:p>
          <w:p w14:paraId="7E9D0C06" w14:textId="2ACA58B2" w:rsidR="00FD3E9B" w:rsidRDefault="00FD3E9B" w:rsidP="00FD3E9B">
            <w:pPr>
              <w:rPr>
                <w:color w:val="000000"/>
                <w:lang w:eastAsia="en-GB"/>
              </w:rPr>
            </w:pPr>
            <w:r>
              <w:rPr>
                <w:rFonts w:eastAsia="Batang" w:cs="Arial"/>
                <w:lang w:eastAsia="ko-KR"/>
              </w:rPr>
              <w:t xml:space="preserve">Agrees with </w:t>
            </w:r>
            <w:proofErr w:type="spellStart"/>
            <w:r>
              <w:rPr>
                <w:rFonts w:eastAsia="Batang" w:cs="Arial"/>
                <w:lang w:eastAsia="ko-KR"/>
              </w:rPr>
              <w:t>Yizhong’s</w:t>
            </w:r>
            <w:proofErr w:type="spellEnd"/>
            <w:r>
              <w:rPr>
                <w:rFonts w:eastAsia="Batang" w:cs="Arial"/>
                <w:lang w:eastAsia="ko-KR"/>
              </w:rPr>
              <w:t xml:space="preserve"> comments</w:t>
            </w:r>
          </w:p>
          <w:p w14:paraId="2A836B00" w14:textId="77777777" w:rsidR="00FD3E9B" w:rsidRDefault="00FD3E9B" w:rsidP="000E4EDA">
            <w:pPr>
              <w:rPr>
                <w:rFonts w:eastAsia="Batang" w:cs="Arial"/>
                <w:lang w:eastAsia="ko-KR"/>
              </w:rPr>
            </w:pPr>
          </w:p>
          <w:p w14:paraId="0EACA0B7" w14:textId="0B4F4345" w:rsidR="00C04DFE" w:rsidRDefault="00C04DFE" w:rsidP="00C04DFE">
            <w:pPr>
              <w:rPr>
                <w:color w:val="000000"/>
                <w:lang w:eastAsia="en-GB"/>
              </w:rPr>
            </w:pPr>
            <w:r>
              <w:rPr>
                <w:rFonts w:eastAsia="Batang" w:cs="Arial"/>
                <w:lang w:eastAsia="ko-KR"/>
              </w:rPr>
              <w:t xml:space="preserve">Tingfang </w:t>
            </w:r>
            <w:r>
              <w:rPr>
                <w:color w:val="000000"/>
                <w:lang w:eastAsia="en-GB"/>
              </w:rPr>
              <w:t>Tue</w:t>
            </w:r>
            <w:r>
              <w:rPr>
                <w:color w:val="000000"/>
                <w:lang w:eastAsia="en-GB"/>
              </w:rPr>
              <w:t xml:space="preserve"> 4:4</w:t>
            </w:r>
            <w:r w:rsidR="00B55BE7">
              <w:rPr>
                <w:color w:val="000000"/>
                <w:lang w:eastAsia="en-GB"/>
              </w:rPr>
              <w:t>5</w:t>
            </w:r>
          </w:p>
          <w:p w14:paraId="0F9E4B6C" w14:textId="7DA1A53A" w:rsidR="00C04DFE" w:rsidRDefault="00B55BE7" w:rsidP="00C04DFE">
            <w:pPr>
              <w:rPr>
                <w:color w:val="000000"/>
                <w:lang w:eastAsia="en-GB"/>
              </w:rPr>
            </w:pPr>
            <w:r>
              <w:rPr>
                <w:color w:val="000000"/>
                <w:lang w:eastAsia="en-GB"/>
              </w:rPr>
              <w:t>Explains</w:t>
            </w:r>
            <w:r w:rsidR="00B40110">
              <w:rPr>
                <w:color w:val="000000"/>
                <w:lang w:eastAsia="en-GB"/>
              </w:rPr>
              <w:t>, provides rev</w:t>
            </w:r>
          </w:p>
          <w:p w14:paraId="41F3C815" w14:textId="77777777" w:rsidR="00C04DFE" w:rsidRDefault="00C04DFE" w:rsidP="000E4EDA">
            <w:pPr>
              <w:rPr>
                <w:rFonts w:eastAsia="Batang" w:cs="Arial"/>
                <w:lang w:eastAsia="ko-KR"/>
              </w:rPr>
            </w:pPr>
          </w:p>
          <w:p w14:paraId="404FB4BB" w14:textId="529E51F4" w:rsidR="00B40110" w:rsidRDefault="00B40110" w:rsidP="00B40110">
            <w:pPr>
              <w:rPr>
                <w:color w:val="000000"/>
                <w:lang w:eastAsia="en-GB"/>
              </w:rPr>
            </w:pPr>
            <w:r>
              <w:rPr>
                <w:rFonts w:eastAsia="Batang" w:cs="Arial"/>
                <w:lang w:eastAsia="ko-KR"/>
              </w:rPr>
              <w:t>Sunghoon</w:t>
            </w:r>
            <w:r>
              <w:rPr>
                <w:rFonts w:eastAsia="Batang" w:cs="Arial"/>
                <w:lang w:eastAsia="ko-KR"/>
              </w:rPr>
              <w:t xml:space="preserve"> </w:t>
            </w:r>
            <w:r>
              <w:rPr>
                <w:color w:val="000000"/>
                <w:lang w:eastAsia="en-GB"/>
              </w:rPr>
              <w:t xml:space="preserve">Tue </w:t>
            </w:r>
            <w:r>
              <w:rPr>
                <w:color w:val="000000"/>
                <w:lang w:eastAsia="en-GB"/>
              </w:rPr>
              <w:t>5:23</w:t>
            </w:r>
          </w:p>
          <w:p w14:paraId="4CD54160" w14:textId="68453ACB" w:rsidR="00B40110" w:rsidRDefault="00B40110" w:rsidP="00B40110">
            <w:pPr>
              <w:rPr>
                <w:color w:val="000000"/>
                <w:lang w:eastAsia="en-GB"/>
              </w:rPr>
            </w:pPr>
            <w:r>
              <w:rPr>
                <w:color w:val="000000"/>
                <w:lang w:eastAsia="en-GB"/>
              </w:rPr>
              <w:t>Fine with</w:t>
            </w:r>
            <w:r>
              <w:rPr>
                <w:color w:val="000000"/>
                <w:lang w:eastAsia="en-GB"/>
              </w:rPr>
              <w:t xml:space="preserve"> rev</w:t>
            </w:r>
          </w:p>
          <w:p w14:paraId="1EE87923" w14:textId="5E06B251" w:rsidR="00B40110" w:rsidRDefault="00B40110" w:rsidP="000E4EDA">
            <w:pPr>
              <w:rPr>
                <w:rFonts w:eastAsia="Batang" w:cs="Arial"/>
                <w:lang w:eastAsia="ko-KR"/>
              </w:rPr>
            </w:pPr>
          </w:p>
        </w:tc>
      </w:tr>
      <w:tr w:rsidR="000E4EDA" w:rsidRPr="00D95972" w14:paraId="0B203C20" w14:textId="77777777" w:rsidTr="004B4371">
        <w:tc>
          <w:tcPr>
            <w:tcW w:w="976" w:type="dxa"/>
            <w:tcBorders>
              <w:top w:val="nil"/>
              <w:left w:val="thinThickThinSmallGap" w:sz="24" w:space="0" w:color="auto"/>
              <w:bottom w:val="nil"/>
            </w:tcBorders>
            <w:shd w:val="clear" w:color="auto" w:fill="auto"/>
          </w:tcPr>
          <w:p w14:paraId="3222F7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6DD1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15570C" w14:textId="67DC074A" w:rsidR="000E4EDA" w:rsidRDefault="00000000" w:rsidP="000E4EDA">
            <w:hyperlink r:id="rId377" w:history="1">
              <w:r w:rsidR="000E4EDA">
                <w:rPr>
                  <w:rStyle w:val="Hyperlink"/>
                </w:rPr>
                <w:t>C1-232275</w:t>
              </w:r>
            </w:hyperlink>
          </w:p>
        </w:tc>
        <w:tc>
          <w:tcPr>
            <w:tcW w:w="4191" w:type="dxa"/>
            <w:gridSpan w:val="3"/>
            <w:tcBorders>
              <w:top w:val="single" w:sz="4" w:space="0" w:color="auto"/>
              <w:bottom w:val="single" w:sz="4" w:space="0" w:color="auto"/>
            </w:tcBorders>
            <w:shd w:val="clear" w:color="auto" w:fill="FFFF00"/>
          </w:tcPr>
          <w:p w14:paraId="2FB93118" w14:textId="54E4017F" w:rsidR="000E4EDA" w:rsidRDefault="000E4EDA" w:rsidP="000E4EDA">
            <w:pPr>
              <w:rPr>
                <w:rFonts w:cs="Arial"/>
              </w:rPr>
            </w:pPr>
            <w:r>
              <w:rPr>
                <w:rFonts w:cs="Arial"/>
              </w:rPr>
              <w:t>Ranging capability over NAS</w:t>
            </w:r>
          </w:p>
        </w:tc>
        <w:tc>
          <w:tcPr>
            <w:tcW w:w="1767" w:type="dxa"/>
            <w:tcBorders>
              <w:top w:val="single" w:sz="4" w:space="0" w:color="auto"/>
              <w:bottom w:val="single" w:sz="4" w:space="0" w:color="auto"/>
            </w:tcBorders>
            <w:shd w:val="clear" w:color="auto" w:fill="FFFF00"/>
          </w:tcPr>
          <w:p w14:paraId="6E9D2601" w14:textId="4A1A500F"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C7EEB9" w14:textId="6E7E3101" w:rsidR="000E4EDA" w:rsidRDefault="000E4EDA" w:rsidP="000E4EDA">
            <w:pPr>
              <w:rPr>
                <w:rFonts w:cs="Arial"/>
              </w:rPr>
            </w:pPr>
            <w:r>
              <w:rPr>
                <w:rFonts w:cs="Arial"/>
              </w:rPr>
              <w:t>CR 5225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0D9" w14:textId="77777777" w:rsidR="000E4EDA" w:rsidRDefault="00933D1B" w:rsidP="000E4EDA">
            <w:pPr>
              <w:rPr>
                <w:rFonts w:eastAsia="Batang" w:cs="Arial"/>
                <w:lang w:eastAsia="ko-KR"/>
              </w:rPr>
            </w:pPr>
            <w:r>
              <w:rPr>
                <w:rFonts w:eastAsia="Batang" w:cs="Arial"/>
                <w:lang w:eastAsia="ko-KR"/>
              </w:rPr>
              <w:t>Tingfang Mon</w:t>
            </w:r>
            <w:r w:rsidR="000907D8">
              <w:rPr>
                <w:rFonts w:eastAsia="Batang" w:cs="Arial"/>
                <w:lang w:eastAsia="ko-KR"/>
              </w:rPr>
              <w:t xml:space="preserve"> 3:13</w:t>
            </w:r>
          </w:p>
          <w:p w14:paraId="4A7F5C2A" w14:textId="77777777" w:rsidR="000907D8" w:rsidRDefault="0048121A" w:rsidP="000E4EDA">
            <w:pPr>
              <w:rPr>
                <w:rFonts w:eastAsia="Batang" w:cs="Arial"/>
                <w:lang w:eastAsia="ko-KR"/>
              </w:rPr>
            </w:pPr>
            <w:r>
              <w:rPr>
                <w:rFonts w:eastAsia="Batang" w:cs="Arial"/>
                <w:lang w:eastAsia="ko-KR"/>
              </w:rPr>
              <w:t>Rev required, q</w:t>
            </w:r>
            <w:r w:rsidR="0075490D">
              <w:rPr>
                <w:rFonts w:eastAsia="Batang" w:cs="Arial"/>
                <w:lang w:eastAsia="ko-KR"/>
              </w:rPr>
              <w:t>uestion</w:t>
            </w:r>
          </w:p>
          <w:p w14:paraId="70D304BC" w14:textId="77777777" w:rsidR="00E64E9E" w:rsidRDefault="00E64E9E" w:rsidP="000E4EDA">
            <w:pPr>
              <w:rPr>
                <w:rFonts w:eastAsia="Batang" w:cs="Arial"/>
                <w:lang w:eastAsia="ko-KR"/>
              </w:rPr>
            </w:pPr>
          </w:p>
          <w:p w14:paraId="6A699868" w14:textId="77777777" w:rsidR="00E64E9E" w:rsidRDefault="00E64E9E" w:rsidP="00E64E9E">
            <w:pPr>
              <w:rPr>
                <w:color w:val="000000"/>
                <w:lang w:eastAsia="en-GB"/>
              </w:rPr>
            </w:pPr>
            <w:r>
              <w:rPr>
                <w:color w:val="000000"/>
                <w:lang w:eastAsia="en-GB"/>
              </w:rPr>
              <w:t>Ivo Mon 8:09</w:t>
            </w:r>
          </w:p>
          <w:p w14:paraId="7008AE36" w14:textId="77777777" w:rsidR="00E64E9E" w:rsidRDefault="00E64E9E" w:rsidP="00E64E9E">
            <w:pPr>
              <w:rPr>
                <w:color w:val="000000"/>
                <w:lang w:eastAsia="en-GB"/>
              </w:rPr>
            </w:pPr>
            <w:r>
              <w:rPr>
                <w:color w:val="000000"/>
                <w:lang w:eastAsia="en-GB"/>
              </w:rPr>
              <w:t>Rev required</w:t>
            </w:r>
          </w:p>
          <w:p w14:paraId="234A79B6" w14:textId="77777777" w:rsidR="00E64E9E" w:rsidRDefault="00E64E9E" w:rsidP="000E4EDA">
            <w:pPr>
              <w:rPr>
                <w:rFonts w:eastAsia="Batang" w:cs="Arial"/>
                <w:lang w:eastAsia="ko-KR"/>
              </w:rPr>
            </w:pPr>
          </w:p>
          <w:p w14:paraId="7B2BF1A9" w14:textId="77777777" w:rsidR="00717CC0" w:rsidRDefault="00717CC0" w:rsidP="00717CC0">
            <w:pPr>
              <w:rPr>
                <w:color w:val="000000"/>
                <w:lang w:eastAsia="en-GB"/>
              </w:rPr>
            </w:pPr>
            <w:r>
              <w:rPr>
                <w:color w:val="000000"/>
                <w:lang w:eastAsia="en-GB"/>
              </w:rPr>
              <w:t>Sunghoon Mon 8:31</w:t>
            </w:r>
          </w:p>
          <w:p w14:paraId="5FE2E996" w14:textId="075810C0" w:rsidR="00717CC0" w:rsidRDefault="00717CC0" w:rsidP="00717CC0">
            <w:pPr>
              <w:rPr>
                <w:color w:val="000000"/>
                <w:lang w:eastAsia="en-GB"/>
              </w:rPr>
            </w:pPr>
            <w:r>
              <w:rPr>
                <w:color w:val="000000"/>
                <w:lang w:eastAsia="en-GB"/>
              </w:rPr>
              <w:t>Rev required</w:t>
            </w:r>
          </w:p>
          <w:p w14:paraId="588750DE" w14:textId="5A363A8D" w:rsidR="007E74E6" w:rsidRDefault="007E74E6" w:rsidP="00717CC0">
            <w:pPr>
              <w:rPr>
                <w:color w:val="000000"/>
                <w:lang w:eastAsia="en-GB"/>
              </w:rPr>
            </w:pPr>
          </w:p>
          <w:p w14:paraId="253CEE6B" w14:textId="1EBB86B8" w:rsidR="007E74E6" w:rsidRDefault="007E74E6" w:rsidP="007E74E6">
            <w:pPr>
              <w:rPr>
                <w:rFonts w:eastAsia="Batang" w:cs="Arial"/>
                <w:lang w:eastAsia="ko-KR"/>
              </w:rPr>
            </w:pPr>
            <w:r>
              <w:rPr>
                <w:rFonts w:eastAsia="Batang" w:cs="Arial"/>
                <w:lang w:eastAsia="ko-KR"/>
              </w:rPr>
              <w:t>Rae Mon 9:15</w:t>
            </w:r>
          </w:p>
          <w:p w14:paraId="6D710E42" w14:textId="67A77E88" w:rsidR="007E74E6" w:rsidRDefault="007E74E6" w:rsidP="007E74E6">
            <w:pPr>
              <w:rPr>
                <w:color w:val="000000"/>
                <w:lang w:eastAsia="en-GB"/>
              </w:rPr>
            </w:pPr>
            <w:r>
              <w:rPr>
                <w:rFonts w:eastAsia="Batang" w:cs="Arial"/>
                <w:lang w:eastAsia="ko-KR"/>
              </w:rPr>
              <w:t>Responds</w:t>
            </w:r>
          </w:p>
          <w:p w14:paraId="4570A2FC" w14:textId="77777777" w:rsidR="00717CC0" w:rsidRDefault="00717CC0" w:rsidP="000E4EDA">
            <w:pPr>
              <w:rPr>
                <w:rFonts w:eastAsia="Batang" w:cs="Arial"/>
                <w:lang w:eastAsia="ko-KR"/>
              </w:rPr>
            </w:pPr>
          </w:p>
          <w:p w14:paraId="0D297D15" w14:textId="03C20CAB" w:rsidR="00C201BC" w:rsidRDefault="00C201BC" w:rsidP="00C201BC">
            <w:pPr>
              <w:rPr>
                <w:rFonts w:eastAsia="Batang" w:cs="Arial"/>
                <w:lang w:eastAsia="ko-KR"/>
              </w:rPr>
            </w:pPr>
            <w:r>
              <w:rPr>
                <w:rFonts w:eastAsia="Batang" w:cs="Arial"/>
                <w:lang w:eastAsia="ko-KR"/>
              </w:rPr>
              <w:t>Yizhong Mon 9:30</w:t>
            </w:r>
          </w:p>
          <w:p w14:paraId="0BB058D0" w14:textId="4221382C" w:rsidR="00C201BC" w:rsidRDefault="00C201BC" w:rsidP="00C201BC">
            <w:pPr>
              <w:rPr>
                <w:color w:val="000000"/>
                <w:lang w:eastAsia="en-GB"/>
              </w:rPr>
            </w:pPr>
            <w:r>
              <w:rPr>
                <w:rFonts w:eastAsia="Batang" w:cs="Arial"/>
                <w:lang w:eastAsia="ko-KR"/>
              </w:rPr>
              <w:t>Provides view</w:t>
            </w:r>
          </w:p>
          <w:p w14:paraId="7757E7A6" w14:textId="77777777" w:rsidR="00C201BC" w:rsidRDefault="00C201BC" w:rsidP="000E4EDA">
            <w:pPr>
              <w:rPr>
                <w:rFonts w:eastAsia="Batang" w:cs="Arial"/>
                <w:lang w:eastAsia="ko-KR"/>
              </w:rPr>
            </w:pPr>
          </w:p>
          <w:p w14:paraId="025EBDA6" w14:textId="6C968A85" w:rsidR="00CE387F" w:rsidRDefault="00CE387F" w:rsidP="00CE387F">
            <w:pPr>
              <w:rPr>
                <w:rFonts w:eastAsia="Batang" w:cs="Arial"/>
                <w:lang w:eastAsia="ko-KR"/>
              </w:rPr>
            </w:pPr>
            <w:r>
              <w:rPr>
                <w:rFonts w:eastAsia="Batang" w:cs="Arial"/>
                <w:lang w:eastAsia="ko-KR"/>
              </w:rPr>
              <w:t>Tingfang Mon 17:48</w:t>
            </w:r>
          </w:p>
          <w:p w14:paraId="079E43FA" w14:textId="77777777" w:rsidR="00CE387F" w:rsidRDefault="00CE387F" w:rsidP="00CE387F">
            <w:pPr>
              <w:rPr>
                <w:color w:val="000000"/>
                <w:lang w:eastAsia="en-GB"/>
              </w:rPr>
            </w:pPr>
            <w:r>
              <w:rPr>
                <w:rFonts w:eastAsia="Batang" w:cs="Arial"/>
                <w:lang w:eastAsia="ko-KR"/>
              </w:rPr>
              <w:t>Provides view</w:t>
            </w:r>
          </w:p>
          <w:p w14:paraId="26CCA09A" w14:textId="77777777" w:rsidR="00CE387F" w:rsidRDefault="00CE387F" w:rsidP="000E4EDA">
            <w:pPr>
              <w:rPr>
                <w:rFonts w:eastAsia="Batang" w:cs="Arial"/>
                <w:lang w:eastAsia="ko-KR"/>
              </w:rPr>
            </w:pPr>
          </w:p>
          <w:p w14:paraId="1339FF07" w14:textId="5005D095" w:rsidR="00247275" w:rsidRDefault="00247275" w:rsidP="00247275">
            <w:pPr>
              <w:rPr>
                <w:rFonts w:eastAsia="Batang" w:cs="Arial"/>
                <w:lang w:eastAsia="ko-KR"/>
              </w:rPr>
            </w:pPr>
            <w:r>
              <w:rPr>
                <w:rFonts w:eastAsia="Batang" w:cs="Arial"/>
                <w:lang w:eastAsia="ko-KR"/>
              </w:rPr>
              <w:t>Karim Mon 17:59</w:t>
            </w:r>
          </w:p>
          <w:p w14:paraId="32F9632B" w14:textId="77777777" w:rsidR="00247275" w:rsidRDefault="00247275" w:rsidP="00247275">
            <w:pPr>
              <w:rPr>
                <w:rFonts w:eastAsia="Batang" w:cs="Arial"/>
                <w:lang w:eastAsia="ko-KR"/>
              </w:rPr>
            </w:pPr>
            <w:r>
              <w:rPr>
                <w:rFonts w:eastAsia="Batang" w:cs="Arial"/>
                <w:lang w:eastAsia="ko-KR"/>
              </w:rPr>
              <w:t>Question</w:t>
            </w:r>
          </w:p>
          <w:p w14:paraId="0628B339" w14:textId="77777777" w:rsidR="00247275" w:rsidRDefault="00247275" w:rsidP="000E4EDA">
            <w:pPr>
              <w:rPr>
                <w:rFonts w:eastAsia="Batang" w:cs="Arial"/>
                <w:lang w:eastAsia="ko-KR"/>
              </w:rPr>
            </w:pPr>
          </w:p>
          <w:p w14:paraId="627054FE" w14:textId="7039590D" w:rsidR="000D3CDE" w:rsidRDefault="000D3CDE" w:rsidP="000D3CDE">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20:29</w:t>
            </w:r>
          </w:p>
          <w:p w14:paraId="0A798975" w14:textId="77777777" w:rsidR="000D3CDE" w:rsidRDefault="000D3CDE" w:rsidP="000D3CDE">
            <w:pPr>
              <w:rPr>
                <w:color w:val="000000"/>
                <w:lang w:eastAsia="en-GB"/>
              </w:rPr>
            </w:pPr>
            <w:r>
              <w:rPr>
                <w:rFonts w:eastAsia="Batang" w:cs="Arial"/>
                <w:lang w:eastAsia="ko-KR"/>
              </w:rPr>
              <w:t>Provides view</w:t>
            </w:r>
          </w:p>
          <w:p w14:paraId="129FC684" w14:textId="77777777" w:rsidR="000D3CDE" w:rsidRDefault="000D3CDE" w:rsidP="000E4EDA">
            <w:pPr>
              <w:rPr>
                <w:rFonts w:eastAsia="Batang" w:cs="Arial"/>
                <w:lang w:eastAsia="ko-KR"/>
              </w:rPr>
            </w:pPr>
          </w:p>
          <w:p w14:paraId="168F68F2" w14:textId="4401B4C3" w:rsidR="00F900B3" w:rsidRDefault="00F900B3" w:rsidP="00F900B3">
            <w:pPr>
              <w:rPr>
                <w:rFonts w:eastAsia="Batang" w:cs="Arial"/>
                <w:lang w:eastAsia="ko-KR"/>
              </w:rPr>
            </w:pPr>
            <w:r>
              <w:rPr>
                <w:rFonts w:eastAsia="Batang" w:cs="Arial"/>
                <w:lang w:eastAsia="ko-KR"/>
              </w:rPr>
              <w:t xml:space="preserve">Rae </w:t>
            </w:r>
            <w:r>
              <w:rPr>
                <w:rFonts w:eastAsia="Batang" w:cs="Arial"/>
                <w:lang w:eastAsia="ko-KR"/>
              </w:rPr>
              <w:t>Tue</w:t>
            </w:r>
            <w:r>
              <w:rPr>
                <w:rFonts w:eastAsia="Batang" w:cs="Arial"/>
                <w:lang w:eastAsia="ko-KR"/>
              </w:rPr>
              <w:t xml:space="preserve"> </w:t>
            </w:r>
            <w:r>
              <w:rPr>
                <w:rFonts w:eastAsia="Batang" w:cs="Arial"/>
                <w:lang w:eastAsia="ko-KR"/>
              </w:rPr>
              <w:t>8:09</w:t>
            </w:r>
          </w:p>
          <w:p w14:paraId="16B9C37A" w14:textId="77777777" w:rsidR="00F900B3" w:rsidRDefault="00F900B3" w:rsidP="00F900B3">
            <w:pPr>
              <w:rPr>
                <w:color w:val="000000"/>
                <w:lang w:eastAsia="en-GB"/>
              </w:rPr>
            </w:pPr>
            <w:r>
              <w:rPr>
                <w:rFonts w:eastAsia="Batang" w:cs="Arial"/>
                <w:lang w:eastAsia="ko-KR"/>
              </w:rPr>
              <w:t>Responds</w:t>
            </w:r>
          </w:p>
          <w:p w14:paraId="1A1DFA83" w14:textId="2163F44C" w:rsidR="00F900B3" w:rsidRDefault="00F900B3" w:rsidP="000E4EDA">
            <w:pPr>
              <w:rPr>
                <w:rFonts w:eastAsia="Batang" w:cs="Arial"/>
                <w:lang w:eastAsia="ko-KR"/>
              </w:rPr>
            </w:pPr>
          </w:p>
        </w:tc>
      </w:tr>
      <w:tr w:rsidR="000E4EDA" w:rsidRPr="00D95972" w14:paraId="52184CEB" w14:textId="77777777" w:rsidTr="00603DD8">
        <w:tc>
          <w:tcPr>
            <w:tcW w:w="976" w:type="dxa"/>
            <w:tcBorders>
              <w:top w:val="nil"/>
              <w:left w:val="thinThickThinSmallGap" w:sz="24" w:space="0" w:color="auto"/>
              <w:bottom w:val="nil"/>
            </w:tcBorders>
            <w:shd w:val="clear" w:color="auto" w:fill="auto"/>
          </w:tcPr>
          <w:p w14:paraId="2E150E3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D02FC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C685B1" w14:textId="25F14493" w:rsidR="000E4EDA" w:rsidRDefault="00000000" w:rsidP="000E4EDA">
            <w:hyperlink r:id="rId378" w:history="1">
              <w:r w:rsidR="000E4EDA">
                <w:rPr>
                  <w:rStyle w:val="Hyperlink"/>
                </w:rPr>
                <w:t>C1-232276</w:t>
              </w:r>
            </w:hyperlink>
          </w:p>
        </w:tc>
        <w:tc>
          <w:tcPr>
            <w:tcW w:w="4191" w:type="dxa"/>
            <w:gridSpan w:val="3"/>
            <w:tcBorders>
              <w:top w:val="single" w:sz="4" w:space="0" w:color="auto"/>
              <w:bottom w:val="single" w:sz="4" w:space="0" w:color="auto"/>
            </w:tcBorders>
            <w:shd w:val="clear" w:color="auto" w:fill="FFFF00"/>
          </w:tcPr>
          <w:p w14:paraId="0C03B663" w14:textId="377D1F93" w:rsidR="000E4EDA" w:rsidRDefault="000E4EDA" w:rsidP="000E4EDA">
            <w:pPr>
              <w:rPr>
                <w:rFonts w:cs="Arial"/>
              </w:rPr>
            </w:pPr>
            <w:r>
              <w:rPr>
                <w:rFonts w:cs="Arial"/>
              </w:rPr>
              <w:t>Service request for ranging</w:t>
            </w:r>
          </w:p>
        </w:tc>
        <w:tc>
          <w:tcPr>
            <w:tcW w:w="1767" w:type="dxa"/>
            <w:tcBorders>
              <w:top w:val="single" w:sz="4" w:space="0" w:color="auto"/>
              <w:bottom w:val="single" w:sz="4" w:space="0" w:color="auto"/>
            </w:tcBorders>
            <w:shd w:val="clear" w:color="auto" w:fill="FFFF00"/>
          </w:tcPr>
          <w:p w14:paraId="0578BAB3" w14:textId="563119FA"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9F2A7D" w14:textId="34BE61EA" w:rsidR="000E4EDA" w:rsidRDefault="000E4EDA" w:rsidP="000E4EDA">
            <w:pPr>
              <w:rPr>
                <w:rFonts w:cs="Arial"/>
              </w:rPr>
            </w:pPr>
            <w:r>
              <w:rPr>
                <w:rFonts w:cs="Arial"/>
              </w:rPr>
              <w:t>CR 5226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2BD33" w14:textId="77777777" w:rsidR="009E6A47" w:rsidRDefault="009E6A47" w:rsidP="009E6A47">
            <w:pPr>
              <w:rPr>
                <w:color w:val="000000"/>
                <w:lang w:eastAsia="en-GB"/>
              </w:rPr>
            </w:pPr>
            <w:r>
              <w:rPr>
                <w:color w:val="000000"/>
                <w:lang w:eastAsia="en-GB"/>
              </w:rPr>
              <w:t>Ivo Mon 8:09</w:t>
            </w:r>
          </w:p>
          <w:p w14:paraId="11810FC4" w14:textId="77777777" w:rsidR="009E6A47" w:rsidRDefault="009E6A47" w:rsidP="009E6A47">
            <w:pPr>
              <w:rPr>
                <w:color w:val="000000"/>
                <w:lang w:eastAsia="en-GB"/>
              </w:rPr>
            </w:pPr>
            <w:r>
              <w:rPr>
                <w:color w:val="000000"/>
                <w:lang w:eastAsia="en-GB"/>
              </w:rPr>
              <w:t>Rev required</w:t>
            </w:r>
          </w:p>
          <w:p w14:paraId="1B466FF9" w14:textId="77777777" w:rsidR="000E4EDA" w:rsidRDefault="000E4EDA" w:rsidP="000E4EDA">
            <w:pPr>
              <w:rPr>
                <w:rFonts w:eastAsia="Batang" w:cs="Arial"/>
                <w:lang w:eastAsia="ko-KR"/>
              </w:rPr>
            </w:pPr>
          </w:p>
          <w:p w14:paraId="784267A3" w14:textId="21CE9D2E" w:rsidR="00720B9D" w:rsidRDefault="00720B9D" w:rsidP="00720B9D">
            <w:pPr>
              <w:rPr>
                <w:rFonts w:eastAsia="Batang" w:cs="Arial"/>
                <w:lang w:eastAsia="ko-KR"/>
              </w:rPr>
            </w:pPr>
            <w:r>
              <w:rPr>
                <w:rFonts w:eastAsia="Batang" w:cs="Arial"/>
                <w:lang w:eastAsia="ko-KR"/>
              </w:rPr>
              <w:t>Rae Mon 9:58</w:t>
            </w:r>
          </w:p>
          <w:p w14:paraId="268EE3A9" w14:textId="48F1C7B7" w:rsidR="00720B9D" w:rsidRDefault="00720B9D" w:rsidP="00720B9D">
            <w:pPr>
              <w:rPr>
                <w:rFonts w:eastAsia="Batang" w:cs="Arial"/>
                <w:lang w:eastAsia="ko-KR"/>
              </w:rPr>
            </w:pPr>
            <w:r>
              <w:rPr>
                <w:rFonts w:eastAsia="Batang" w:cs="Arial"/>
                <w:lang w:eastAsia="ko-KR"/>
              </w:rPr>
              <w:t>Responds</w:t>
            </w:r>
          </w:p>
          <w:p w14:paraId="5097DEFE" w14:textId="77777777" w:rsidR="00720B9D" w:rsidRDefault="00720B9D" w:rsidP="000E4EDA">
            <w:pPr>
              <w:rPr>
                <w:rFonts w:eastAsia="Batang" w:cs="Arial"/>
                <w:lang w:eastAsia="ko-KR"/>
              </w:rPr>
            </w:pPr>
          </w:p>
          <w:p w14:paraId="6D52871E" w14:textId="6B0DA589" w:rsidR="00854D4A" w:rsidRDefault="00854D4A" w:rsidP="00854D4A">
            <w:pPr>
              <w:rPr>
                <w:rFonts w:eastAsia="Batang" w:cs="Arial"/>
                <w:lang w:eastAsia="ko-KR"/>
              </w:rPr>
            </w:pPr>
            <w:r>
              <w:rPr>
                <w:rFonts w:eastAsia="Batang" w:cs="Arial"/>
                <w:lang w:eastAsia="ko-KR"/>
              </w:rPr>
              <w:t>Karim Mon 17:57</w:t>
            </w:r>
          </w:p>
          <w:p w14:paraId="121689BB" w14:textId="0750DF45" w:rsidR="00854D4A" w:rsidRDefault="00854D4A" w:rsidP="00854D4A">
            <w:pPr>
              <w:rPr>
                <w:rFonts w:eastAsia="Batang" w:cs="Arial"/>
                <w:lang w:eastAsia="ko-KR"/>
              </w:rPr>
            </w:pPr>
            <w:r>
              <w:rPr>
                <w:rFonts w:eastAsia="Batang" w:cs="Arial"/>
                <w:lang w:eastAsia="ko-KR"/>
              </w:rPr>
              <w:t>Question</w:t>
            </w:r>
          </w:p>
          <w:p w14:paraId="6B90A8B0" w14:textId="77777777" w:rsidR="00854D4A" w:rsidRDefault="00854D4A" w:rsidP="000E4EDA">
            <w:pPr>
              <w:rPr>
                <w:rFonts w:eastAsia="Batang" w:cs="Arial"/>
                <w:lang w:eastAsia="ko-KR"/>
              </w:rPr>
            </w:pPr>
          </w:p>
          <w:p w14:paraId="27A467FE" w14:textId="1DAD89D7" w:rsidR="00DF57A0" w:rsidRDefault="00DF57A0" w:rsidP="00DF57A0">
            <w:pPr>
              <w:rPr>
                <w:rFonts w:eastAsia="Batang" w:cs="Arial"/>
                <w:lang w:eastAsia="ko-KR"/>
              </w:rPr>
            </w:pPr>
            <w:r>
              <w:rPr>
                <w:rFonts w:eastAsia="Batang" w:cs="Arial"/>
                <w:lang w:eastAsia="ko-KR"/>
              </w:rPr>
              <w:t xml:space="preserve">Rae Tue </w:t>
            </w:r>
            <w:r>
              <w:rPr>
                <w:rFonts w:eastAsia="Batang" w:cs="Arial"/>
                <w:lang w:eastAsia="ko-KR"/>
              </w:rPr>
              <w:t>9:05</w:t>
            </w:r>
          </w:p>
          <w:p w14:paraId="69363F15" w14:textId="77777777" w:rsidR="00DF57A0" w:rsidRDefault="00DF57A0" w:rsidP="00DF57A0">
            <w:pPr>
              <w:rPr>
                <w:color w:val="000000"/>
                <w:lang w:eastAsia="en-GB"/>
              </w:rPr>
            </w:pPr>
            <w:r>
              <w:rPr>
                <w:rFonts w:eastAsia="Batang" w:cs="Arial"/>
                <w:lang w:eastAsia="ko-KR"/>
              </w:rPr>
              <w:t>Responds</w:t>
            </w:r>
          </w:p>
          <w:p w14:paraId="0C2DBF80" w14:textId="05D8DC86" w:rsidR="00DF57A0" w:rsidRDefault="00DF57A0" w:rsidP="000E4EDA">
            <w:pPr>
              <w:rPr>
                <w:rFonts w:eastAsia="Batang" w:cs="Arial"/>
                <w:lang w:eastAsia="ko-KR"/>
              </w:rPr>
            </w:pPr>
          </w:p>
        </w:tc>
      </w:tr>
      <w:tr w:rsidR="000E4EDA" w:rsidRPr="00D95972" w14:paraId="7E292E4C" w14:textId="77777777" w:rsidTr="00603DD8">
        <w:tc>
          <w:tcPr>
            <w:tcW w:w="976" w:type="dxa"/>
            <w:tcBorders>
              <w:top w:val="nil"/>
              <w:left w:val="thinThickThinSmallGap" w:sz="24" w:space="0" w:color="auto"/>
              <w:bottom w:val="nil"/>
            </w:tcBorders>
            <w:shd w:val="clear" w:color="auto" w:fill="auto"/>
          </w:tcPr>
          <w:p w14:paraId="596D188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53E6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B48628" w14:textId="6267CB01" w:rsidR="000E4EDA" w:rsidRDefault="00000000" w:rsidP="000E4EDA">
            <w:hyperlink r:id="rId379" w:history="1">
              <w:r w:rsidR="000E4EDA">
                <w:rPr>
                  <w:rStyle w:val="Hyperlink"/>
                </w:rPr>
                <w:t>C1-232277</w:t>
              </w:r>
            </w:hyperlink>
          </w:p>
        </w:tc>
        <w:tc>
          <w:tcPr>
            <w:tcW w:w="4191" w:type="dxa"/>
            <w:gridSpan w:val="3"/>
            <w:tcBorders>
              <w:top w:val="single" w:sz="4" w:space="0" w:color="auto"/>
              <w:bottom w:val="single" w:sz="4" w:space="0" w:color="auto"/>
            </w:tcBorders>
            <w:shd w:val="clear" w:color="auto" w:fill="FFFFFF"/>
          </w:tcPr>
          <w:p w14:paraId="528B77C2" w14:textId="5B2CF97A" w:rsidR="000E4EDA" w:rsidRDefault="000E4EDA" w:rsidP="000E4EDA">
            <w:pPr>
              <w:rPr>
                <w:rFonts w:cs="Arial"/>
              </w:rPr>
            </w:pPr>
            <w:r>
              <w:rPr>
                <w:rFonts w:cs="Arial"/>
              </w:rPr>
              <w:t>Policy request for ranging</w:t>
            </w:r>
          </w:p>
        </w:tc>
        <w:tc>
          <w:tcPr>
            <w:tcW w:w="1767" w:type="dxa"/>
            <w:tcBorders>
              <w:top w:val="single" w:sz="4" w:space="0" w:color="auto"/>
              <w:bottom w:val="single" w:sz="4" w:space="0" w:color="auto"/>
            </w:tcBorders>
            <w:shd w:val="clear" w:color="auto" w:fill="FFFFFF"/>
          </w:tcPr>
          <w:p w14:paraId="4B7E3567" w14:textId="676BAC10"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3D387C9" w14:textId="28B4CD7C" w:rsidR="000E4EDA" w:rsidRDefault="000E4EDA" w:rsidP="000E4EDA">
            <w:pPr>
              <w:rPr>
                <w:rFonts w:cs="Arial"/>
              </w:rPr>
            </w:pPr>
            <w:r>
              <w:rPr>
                <w:rFonts w:cs="Arial"/>
              </w:rPr>
              <w:t>CR 0270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0B38D6" w14:textId="50FB348A" w:rsidR="00434AA3" w:rsidRDefault="00434AA3" w:rsidP="00573895">
            <w:pPr>
              <w:rPr>
                <w:rFonts w:eastAsia="Batang" w:cs="Arial"/>
                <w:lang w:eastAsia="ko-KR"/>
              </w:rPr>
            </w:pPr>
            <w:r>
              <w:rPr>
                <w:rFonts w:eastAsia="Batang" w:cs="Arial"/>
                <w:lang w:eastAsia="ko-KR"/>
              </w:rPr>
              <w:t>Merged into C1-232151 and its revisions</w:t>
            </w:r>
          </w:p>
          <w:p w14:paraId="5C4E774D" w14:textId="7F28EC27" w:rsidR="00434AA3" w:rsidRDefault="00434AA3" w:rsidP="00573895">
            <w:pPr>
              <w:rPr>
                <w:rFonts w:eastAsia="Batang" w:cs="Arial"/>
                <w:lang w:eastAsia="ko-KR"/>
              </w:rPr>
            </w:pPr>
            <w:r>
              <w:rPr>
                <w:rFonts w:eastAsia="Batang" w:cs="Arial"/>
                <w:lang w:eastAsia="ko-KR"/>
              </w:rPr>
              <w:t>Requested by author, Mon 4:54</w:t>
            </w:r>
          </w:p>
          <w:p w14:paraId="5FF87F8A" w14:textId="77777777" w:rsidR="00434AA3" w:rsidRDefault="00434AA3" w:rsidP="00573895">
            <w:pPr>
              <w:rPr>
                <w:rFonts w:eastAsia="Batang" w:cs="Arial"/>
                <w:lang w:eastAsia="ko-KR"/>
              </w:rPr>
            </w:pPr>
          </w:p>
          <w:p w14:paraId="18BC2A8C" w14:textId="511E2F59" w:rsidR="00573895" w:rsidRDefault="00573895" w:rsidP="00573895">
            <w:pPr>
              <w:rPr>
                <w:rFonts w:eastAsia="Batang" w:cs="Arial"/>
                <w:lang w:eastAsia="ko-KR"/>
              </w:rPr>
            </w:pPr>
            <w:r>
              <w:rPr>
                <w:rFonts w:eastAsia="Batang" w:cs="Arial"/>
                <w:lang w:eastAsia="ko-KR"/>
              </w:rPr>
              <w:t>Tingfang Mon 3:29</w:t>
            </w:r>
          </w:p>
          <w:p w14:paraId="762ACBC1" w14:textId="77777777" w:rsidR="000E4EDA" w:rsidRDefault="00573895" w:rsidP="00573895">
            <w:pPr>
              <w:rPr>
                <w:rFonts w:eastAsia="Batang" w:cs="Arial"/>
                <w:lang w:eastAsia="ko-KR"/>
              </w:rPr>
            </w:pPr>
            <w:r>
              <w:rPr>
                <w:rFonts w:eastAsia="Batang" w:cs="Arial"/>
                <w:lang w:eastAsia="ko-KR"/>
              </w:rPr>
              <w:t>Merge into C1-232151 required</w:t>
            </w:r>
          </w:p>
          <w:p w14:paraId="049DCDBB" w14:textId="77777777" w:rsidR="00434AA3" w:rsidRDefault="00434AA3" w:rsidP="00573895">
            <w:pPr>
              <w:rPr>
                <w:rFonts w:eastAsia="Batang" w:cs="Arial"/>
                <w:lang w:eastAsia="ko-KR"/>
              </w:rPr>
            </w:pPr>
          </w:p>
          <w:p w14:paraId="34EA1FC1" w14:textId="77777777" w:rsidR="00434AA3" w:rsidRDefault="00434AA3" w:rsidP="00434AA3">
            <w:pPr>
              <w:rPr>
                <w:rFonts w:eastAsia="Batang" w:cs="Arial"/>
                <w:lang w:eastAsia="ko-KR"/>
              </w:rPr>
            </w:pPr>
            <w:r>
              <w:rPr>
                <w:rFonts w:eastAsia="Batang" w:cs="Arial"/>
                <w:lang w:eastAsia="ko-KR"/>
              </w:rPr>
              <w:t>Rae Mon 4:54</w:t>
            </w:r>
          </w:p>
          <w:p w14:paraId="14D0F805" w14:textId="06E9C459" w:rsidR="00434AA3" w:rsidRDefault="00434AA3" w:rsidP="00434AA3">
            <w:pPr>
              <w:rPr>
                <w:rFonts w:eastAsia="Batang" w:cs="Arial"/>
                <w:lang w:eastAsia="ko-KR"/>
              </w:rPr>
            </w:pPr>
            <w:r>
              <w:rPr>
                <w:rFonts w:eastAsia="Batang" w:cs="Arial"/>
                <w:lang w:eastAsia="ko-KR"/>
              </w:rPr>
              <w:t>Ok to merge into C1-232151</w:t>
            </w:r>
          </w:p>
          <w:p w14:paraId="250CFBEB" w14:textId="62D79C8E" w:rsidR="00434AA3" w:rsidRDefault="00434AA3" w:rsidP="00573895">
            <w:pPr>
              <w:rPr>
                <w:rFonts w:eastAsia="Batang" w:cs="Arial"/>
                <w:lang w:eastAsia="ko-KR"/>
              </w:rPr>
            </w:pPr>
          </w:p>
        </w:tc>
      </w:tr>
      <w:tr w:rsidR="000E4EDA" w:rsidRPr="00D95972" w14:paraId="1AD00009" w14:textId="77777777" w:rsidTr="00441EBC">
        <w:tc>
          <w:tcPr>
            <w:tcW w:w="976" w:type="dxa"/>
            <w:tcBorders>
              <w:top w:val="nil"/>
              <w:left w:val="thinThickThinSmallGap" w:sz="24" w:space="0" w:color="auto"/>
              <w:bottom w:val="nil"/>
            </w:tcBorders>
            <w:shd w:val="clear" w:color="auto" w:fill="auto"/>
          </w:tcPr>
          <w:p w14:paraId="447E907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783C8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B7F6F2" w14:textId="6F238732" w:rsidR="000E4EDA" w:rsidRDefault="00000000" w:rsidP="000E4EDA">
            <w:hyperlink r:id="rId380" w:history="1">
              <w:r w:rsidR="000E4EDA">
                <w:rPr>
                  <w:rStyle w:val="Hyperlink"/>
                </w:rPr>
                <w:t>C1-232284</w:t>
              </w:r>
            </w:hyperlink>
          </w:p>
        </w:tc>
        <w:tc>
          <w:tcPr>
            <w:tcW w:w="4191" w:type="dxa"/>
            <w:gridSpan w:val="3"/>
            <w:tcBorders>
              <w:top w:val="single" w:sz="4" w:space="0" w:color="auto"/>
              <w:bottom w:val="single" w:sz="4" w:space="0" w:color="auto"/>
            </w:tcBorders>
            <w:shd w:val="clear" w:color="auto" w:fill="FFFF00"/>
          </w:tcPr>
          <w:p w14:paraId="65894FD8" w14:textId="24921395" w:rsidR="000E4EDA" w:rsidRDefault="000E4EDA" w:rsidP="000E4EDA">
            <w:pPr>
              <w:rPr>
                <w:rFonts w:cs="Arial"/>
              </w:rPr>
            </w:pPr>
            <w:r>
              <w:rPr>
                <w:rFonts w:cs="Arial"/>
              </w:rPr>
              <w:t>Pseudo-CR on UE requested policy provisioning procedure for ranging</w:t>
            </w:r>
          </w:p>
        </w:tc>
        <w:tc>
          <w:tcPr>
            <w:tcW w:w="1767" w:type="dxa"/>
            <w:tcBorders>
              <w:top w:val="single" w:sz="4" w:space="0" w:color="auto"/>
              <w:bottom w:val="single" w:sz="4" w:space="0" w:color="auto"/>
            </w:tcBorders>
            <w:shd w:val="clear" w:color="auto" w:fill="FFFF00"/>
          </w:tcPr>
          <w:p w14:paraId="5FC8F892" w14:textId="13060E4D"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BF4D07B" w14:textId="6A5F6B46"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A2A95" w14:textId="2A9A78A1" w:rsidR="000037CC" w:rsidRDefault="000037CC" w:rsidP="000037CC">
            <w:pPr>
              <w:rPr>
                <w:rFonts w:eastAsia="Batang" w:cs="Arial"/>
                <w:lang w:eastAsia="ko-KR"/>
              </w:rPr>
            </w:pPr>
            <w:r>
              <w:rPr>
                <w:rFonts w:eastAsia="Batang" w:cs="Arial"/>
                <w:lang w:eastAsia="ko-KR"/>
              </w:rPr>
              <w:t>Tingfang Mon 4:16</w:t>
            </w:r>
          </w:p>
          <w:p w14:paraId="4868EB27" w14:textId="77777777" w:rsidR="000E4EDA" w:rsidRDefault="000037CC" w:rsidP="000037CC">
            <w:pPr>
              <w:rPr>
                <w:rFonts w:eastAsia="Batang" w:cs="Arial"/>
                <w:lang w:eastAsia="ko-KR"/>
              </w:rPr>
            </w:pPr>
            <w:r>
              <w:rPr>
                <w:rFonts w:eastAsia="Batang" w:cs="Arial"/>
                <w:lang w:eastAsia="ko-KR"/>
              </w:rPr>
              <w:t>Rev required</w:t>
            </w:r>
          </w:p>
          <w:p w14:paraId="5C3A4A5D" w14:textId="77777777" w:rsidR="007747AF" w:rsidRDefault="007747AF" w:rsidP="000037CC">
            <w:pPr>
              <w:rPr>
                <w:rFonts w:eastAsia="Batang" w:cs="Arial"/>
                <w:lang w:eastAsia="ko-KR"/>
              </w:rPr>
            </w:pPr>
          </w:p>
          <w:p w14:paraId="4343B0B8" w14:textId="77777777" w:rsidR="007747AF" w:rsidRDefault="007747AF" w:rsidP="007747AF">
            <w:pPr>
              <w:rPr>
                <w:color w:val="000000"/>
                <w:lang w:eastAsia="en-GB"/>
              </w:rPr>
            </w:pPr>
            <w:r>
              <w:rPr>
                <w:color w:val="000000"/>
                <w:lang w:eastAsia="en-GB"/>
              </w:rPr>
              <w:t>Ivo Mon 8:09</w:t>
            </w:r>
          </w:p>
          <w:p w14:paraId="16DF6201" w14:textId="77777777" w:rsidR="007747AF" w:rsidRDefault="007747AF" w:rsidP="007747AF">
            <w:pPr>
              <w:rPr>
                <w:color w:val="000000"/>
                <w:lang w:eastAsia="en-GB"/>
              </w:rPr>
            </w:pPr>
            <w:r>
              <w:rPr>
                <w:color w:val="000000"/>
                <w:lang w:eastAsia="en-GB"/>
              </w:rPr>
              <w:t>Rev required</w:t>
            </w:r>
          </w:p>
          <w:p w14:paraId="5EF35CC0" w14:textId="77777777" w:rsidR="007747AF" w:rsidRDefault="007747AF" w:rsidP="000037CC">
            <w:pPr>
              <w:rPr>
                <w:rFonts w:eastAsia="Batang" w:cs="Arial"/>
                <w:lang w:eastAsia="ko-KR"/>
              </w:rPr>
            </w:pPr>
          </w:p>
          <w:p w14:paraId="393A28D0" w14:textId="77777777" w:rsidR="00717CC0" w:rsidRDefault="00717CC0" w:rsidP="00717CC0">
            <w:pPr>
              <w:rPr>
                <w:color w:val="000000"/>
                <w:lang w:eastAsia="en-GB"/>
              </w:rPr>
            </w:pPr>
            <w:r>
              <w:rPr>
                <w:color w:val="000000"/>
                <w:lang w:eastAsia="en-GB"/>
              </w:rPr>
              <w:t>Sunghoon Mon 8:31</w:t>
            </w:r>
          </w:p>
          <w:p w14:paraId="073C7F18" w14:textId="77777777" w:rsidR="00717CC0" w:rsidRDefault="00717CC0" w:rsidP="00717CC0">
            <w:pPr>
              <w:rPr>
                <w:color w:val="000000"/>
                <w:lang w:eastAsia="en-GB"/>
              </w:rPr>
            </w:pPr>
            <w:r>
              <w:rPr>
                <w:color w:val="000000"/>
                <w:lang w:eastAsia="en-GB"/>
              </w:rPr>
              <w:t>Rev required</w:t>
            </w:r>
          </w:p>
          <w:p w14:paraId="3FB38EFB" w14:textId="77777777" w:rsidR="00717CC0" w:rsidRDefault="00717CC0" w:rsidP="000037CC">
            <w:pPr>
              <w:rPr>
                <w:rFonts w:eastAsia="Batang" w:cs="Arial"/>
                <w:lang w:eastAsia="ko-KR"/>
              </w:rPr>
            </w:pPr>
          </w:p>
          <w:p w14:paraId="6680FAA7" w14:textId="5100DD10" w:rsidR="007001B4" w:rsidRDefault="007001B4" w:rsidP="007001B4">
            <w:pPr>
              <w:rPr>
                <w:color w:val="000000"/>
                <w:lang w:eastAsia="en-GB"/>
              </w:rPr>
            </w:pPr>
            <w:r>
              <w:rPr>
                <w:color w:val="000000"/>
                <w:lang w:eastAsia="en-GB"/>
              </w:rPr>
              <w:t>Rae Mon 8:57</w:t>
            </w:r>
          </w:p>
          <w:p w14:paraId="7D1CD485" w14:textId="5E661125" w:rsidR="007001B4" w:rsidRDefault="007001B4" w:rsidP="007001B4">
            <w:pPr>
              <w:rPr>
                <w:color w:val="000000"/>
                <w:lang w:eastAsia="en-GB"/>
              </w:rPr>
            </w:pPr>
            <w:r>
              <w:rPr>
                <w:color w:val="000000"/>
                <w:lang w:eastAsia="en-GB"/>
              </w:rPr>
              <w:t>Rev</w:t>
            </w:r>
          </w:p>
          <w:p w14:paraId="09C103FA" w14:textId="77777777" w:rsidR="007001B4" w:rsidRDefault="007001B4" w:rsidP="000037CC">
            <w:pPr>
              <w:rPr>
                <w:rFonts w:eastAsia="Batang" w:cs="Arial"/>
                <w:lang w:eastAsia="ko-KR"/>
              </w:rPr>
            </w:pPr>
          </w:p>
          <w:p w14:paraId="4CC243D8" w14:textId="67518D9C" w:rsidR="005B4AEA" w:rsidRDefault="005B4AEA" w:rsidP="005B4AEA">
            <w:pPr>
              <w:rPr>
                <w:color w:val="000000"/>
                <w:lang w:eastAsia="en-GB"/>
              </w:rPr>
            </w:pPr>
            <w:r>
              <w:rPr>
                <w:color w:val="000000"/>
                <w:lang w:eastAsia="en-GB"/>
              </w:rPr>
              <w:t>Sunghoon Mon</w:t>
            </w:r>
            <w:r>
              <w:rPr>
                <w:color w:val="000000"/>
                <w:lang w:eastAsia="en-GB"/>
              </w:rPr>
              <w:t xml:space="preserve"> 20:21</w:t>
            </w:r>
          </w:p>
          <w:p w14:paraId="53B18DE2" w14:textId="77777777" w:rsidR="005B4AEA" w:rsidRDefault="005B4AEA" w:rsidP="005B4AEA">
            <w:pPr>
              <w:rPr>
                <w:color w:val="000000"/>
                <w:lang w:eastAsia="en-GB"/>
              </w:rPr>
            </w:pPr>
            <w:r>
              <w:rPr>
                <w:color w:val="000000"/>
                <w:lang w:eastAsia="en-GB"/>
              </w:rPr>
              <w:t>Rev required</w:t>
            </w:r>
          </w:p>
          <w:p w14:paraId="2DC8B886" w14:textId="77777777" w:rsidR="005B4AEA" w:rsidRDefault="005B4AEA" w:rsidP="000037CC">
            <w:pPr>
              <w:rPr>
                <w:rFonts w:eastAsia="Batang" w:cs="Arial"/>
                <w:lang w:eastAsia="ko-KR"/>
              </w:rPr>
            </w:pPr>
          </w:p>
          <w:p w14:paraId="085BB97C" w14:textId="71EE8DBD" w:rsidR="00DC49A0" w:rsidRDefault="00DC49A0" w:rsidP="00DC49A0">
            <w:pPr>
              <w:rPr>
                <w:color w:val="000000"/>
                <w:lang w:eastAsia="en-GB"/>
              </w:rPr>
            </w:pPr>
            <w:r>
              <w:rPr>
                <w:color w:val="000000"/>
                <w:lang w:eastAsia="en-GB"/>
              </w:rPr>
              <w:t xml:space="preserve">Rae </w:t>
            </w:r>
            <w:r>
              <w:rPr>
                <w:color w:val="000000"/>
                <w:lang w:eastAsia="en-GB"/>
              </w:rPr>
              <w:t>Tue</w:t>
            </w:r>
            <w:r>
              <w:rPr>
                <w:color w:val="000000"/>
                <w:lang w:eastAsia="en-GB"/>
              </w:rPr>
              <w:t xml:space="preserve"> </w:t>
            </w:r>
            <w:r>
              <w:rPr>
                <w:color w:val="000000"/>
                <w:lang w:eastAsia="en-GB"/>
              </w:rPr>
              <w:t>10:33</w:t>
            </w:r>
          </w:p>
          <w:p w14:paraId="41E7847E" w14:textId="77777777" w:rsidR="00DC49A0" w:rsidRDefault="00DC49A0" w:rsidP="00DC49A0">
            <w:pPr>
              <w:rPr>
                <w:color w:val="000000"/>
                <w:lang w:eastAsia="en-GB"/>
              </w:rPr>
            </w:pPr>
            <w:r>
              <w:rPr>
                <w:color w:val="000000"/>
                <w:lang w:eastAsia="en-GB"/>
              </w:rPr>
              <w:t>Rev</w:t>
            </w:r>
          </w:p>
          <w:p w14:paraId="39EED78D" w14:textId="243203CE" w:rsidR="00DC49A0" w:rsidRDefault="00DC49A0" w:rsidP="000037CC">
            <w:pPr>
              <w:rPr>
                <w:rFonts w:eastAsia="Batang" w:cs="Arial"/>
                <w:lang w:eastAsia="ko-KR"/>
              </w:rPr>
            </w:pPr>
          </w:p>
        </w:tc>
      </w:tr>
      <w:tr w:rsidR="000E4EDA" w:rsidRPr="00D95972" w14:paraId="31FB7A41" w14:textId="77777777" w:rsidTr="00441EBC">
        <w:tc>
          <w:tcPr>
            <w:tcW w:w="976" w:type="dxa"/>
            <w:tcBorders>
              <w:top w:val="nil"/>
              <w:left w:val="thinThickThinSmallGap" w:sz="24" w:space="0" w:color="auto"/>
              <w:bottom w:val="nil"/>
            </w:tcBorders>
            <w:shd w:val="clear" w:color="auto" w:fill="auto"/>
          </w:tcPr>
          <w:p w14:paraId="2697137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CD174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A5FB6B3" w14:textId="3EE2E6E7" w:rsidR="000E4EDA" w:rsidRDefault="00000000" w:rsidP="000E4EDA">
            <w:hyperlink r:id="rId381" w:history="1">
              <w:r w:rsidR="000E4EDA">
                <w:rPr>
                  <w:rStyle w:val="Hyperlink"/>
                </w:rPr>
                <w:t>C1-232575</w:t>
              </w:r>
            </w:hyperlink>
          </w:p>
        </w:tc>
        <w:tc>
          <w:tcPr>
            <w:tcW w:w="4191" w:type="dxa"/>
            <w:gridSpan w:val="3"/>
            <w:tcBorders>
              <w:top w:val="single" w:sz="4" w:space="0" w:color="auto"/>
              <w:bottom w:val="single" w:sz="4" w:space="0" w:color="auto"/>
            </w:tcBorders>
            <w:shd w:val="clear" w:color="auto" w:fill="FFFFFF"/>
          </w:tcPr>
          <w:p w14:paraId="24F0E624" w14:textId="3B055005" w:rsidR="000E4EDA" w:rsidRDefault="000E4EDA" w:rsidP="000E4EDA">
            <w:pPr>
              <w:rPr>
                <w:rFonts w:cs="Arial"/>
              </w:rPr>
            </w:pPr>
            <w:proofErr w:type="spellStart"/>
            <w:r>
              <w:rPr>
                <w:rFonts w:cs="Arial"/>
              </w:rPr>
              <w:t>Ranging_SL</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48B9C93F" w14:textId="55DB9D84"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A6A4B62" w14:textId="6536B8A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041D" w14:textId="77777777" w:rsidR="00441EBC" w:rsidRDefault="00441EBC" w:rsidP="000E4EDA">
            <w:pPr>
              <w:rPr>
                <w:rFonts w:eastAsia="Batang" w:cs="Arial"/>
                <w:lang w:eastAsia="ko-KR"/>
              </w:rPr>
            </w:pPr>
            <w:r>
              <w:rPr>
                <w:rFonts w:eastAsia="Batang" w:cs="Arial"/>
                <w:lang w:eastAsia="ko-KR"/>
              </w:rPr>
              <w:t>Noted</w:t>
            </w:r>
          </w:p>
          <w:p w14:paraId="7ADAABBD" w14:textId="7A8D8A8C" w:rsidR="000E4EDA" w:rsidRDefault="000E4EDA" w:rsidP="000E4EDA">
            <w:pPr>
              <w:rPr>
                <w:rFonts w:eastAsia="Batang" w:cs="Arial"/>
                <w:lang w:eastAsia="ko-KR"/>
              </w:rPr>
            </w:pPr>
          </w:p>
        </w:tc>
      </w:tr>
      <w:tr w:rsidR="000E4EDA" w:rsidRPr="00D95972" w14:paraId="15E8F72C" w14:textId="77777777" w:rsidTr="00EF4CA9">
        <w:tc>
          <w:tcPr>
            <w:tcW w:w="976" w:type="dxa"/>
            <w:tcBorders>
              <w:top w:val="nil"/>
              <w:left w:val="thinThickThinSmallGap" w:sz="24" w:space="0" w:color="auto"/>
              <w:bottom w:val="nil"/>
            </w:tcBorders>
            <w:shd w:val="clear" w:color="auto" w:fill="auto"/>
          </w:tcPr>
          <w:p w14:paraId="57090C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3465E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2371EF9" w14:textId="74B2CD82" w:rsidR="000E4EDA" w:rsidRDefault="00000000" w:rsidP="000E4EDA">
            <w:hyperlink r:id="rId382" w:history="1">
              <w:r w:rsidR="000E4EDA">
                <w:rPr>
                  <w:rStyle w:val="Hyperlink"/>
                </w:rPr>
                <w:t>C1-232576</w:t>
              </w:r>
            </w:hyperlink>
          </w:p>
        </w:tc>
        <w:tc>
          <w:tcPr>
            <w:tcW w:w="4191" w:type="dxa"/>
            <w:gridSpan w:val="3"/>
            <w:tcBorders>
              <w:top w:val="single" w:sz="4" w:space="0" w:color="auto"/>
              <w:bottom w:val="single" w:sz="4" w:space="0" w:color="auto"/>
            </w:tcBorders>
            <w:shd w:val="clear" w:color="auto" w:fill="FFFF00"/>
          </w:tcPr>
          <w:p w14:paraId="37AC032F" w14:textId="4D2B04A3" w:rsidR="000E4EDA" w:rsidRDefault="000E4EDA" w:rsidP="000E4EDA">
            <w:pPr>
              <w:rPr>
                <w:rFonts w:cs="Arial"/>
              </w:rPr>
            </w:pPr>
            <w:r>
              <w:rPr>
                <w:rFonts w:cs="Arial"/>
              </w:rPr>
              <w:t>Skeleton of TS 24.514</w:t>
            </w:r>
          </w:p>
        </w:tc>
        <w:tc>
          <w:tcPr>
            <w:tcW w:w="1767" w:type="dxa"/>
            <w:tcBorders>
              <w:top w:val="single" w:sz="4" w:space="0" w:color="auto"/>
              <w:bottom w:val="single" w:sz="4" w:space="0" w:color="auto"/>
            </w:tcBorders>
            <w:shd w:val="clear" w:color="auto" w:fill="FFFF00"/>
          </w:tcPr>
          <w:p w14:paraId="5D02FBE9" w14:textId="065DC21A"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68711AE" w14:textId="55EC0D9A"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482C5" w14:textId="55AE9938" w:rsidR="00470417" w:rsidRDefault="00470417" w:rsidP="00470417">
            <w:pPr>
              <w:rPr>
                <w:color w:val="000000"/>
                <w:lang w:eastAsia="en-GB"/>
              </w:rPr>
            </w:pPr>
            <w:r>
              <w:rPr>
                <w:color w:val="000000"/>
                <w:lang w:eastAsia="en-GB"/>
              </w:rPr>
              <w:t xml:space="preserve">Ivo Mon </w:t>
            </w:r>
            <w:r w:rsidR="00CB0630">
              <w:rPr>
                <w:color w:val="000000"/>
                <w:lang w:eastAsia="en-GB"/>
              </w:rPr>
              <w:t>8:09</w:t>
            </w:r>
          </w:p>
          <w:p w14:paraId="59698F10" w14:textId="38F966EC" w:rsidR="00470417" w:rsidRDefault="00CB0630" w:rsidP="00470417">
            <w:pPr>
              <w:rPr>
                <w:color w:val="000000"/>
                <w:lang w:eastAsia="en-GB"/>
              </w:rPr>
            </w:pPr>
            <w:r>
              <w:rPr>
                <w:color w:val="000000"/>
                <w:lang w:eastAsia="en-GB"/>
              </w:rPr>
              <w:t>Rev required</w:t>
            </w:r>
          </w:p>
          <w:p w14:paraId="1B11E6E1" w14:textId="77777777" w:rsidR="000E4EDA" w:rsidRDefault="000E4EDA" w:rsidP="000E4EDA">
            <w:pPr>
              <w:rPr>
                <w:rFonts w:eastAsia="Batang" w:cs="Arial"/>
                <w:lang w:eastAsia="ko-KR"/>
              </w:rPr>
            </w:pPr>
          </w:p>
          <w:p w14:paraId="18D315EA" w14:textId="77777777" w:rsidR="00272E2E" w:rsidRDefault="00272E2E" w:rsidP="00272E2E">
            <w:pPr>
              <w:rPr>
                <w:color w:val="000000"/>
                <w:lang w:eastAsia="en-GB"/>
              </w:rPr>
            </w:pPr>
            <w:r>
              <w:rPr>
                <w:color w:val="000000"/>
                <w:lang w:eastAsia="en-GB"/>
              </w:rPr>
              <w:t>Sunghoon Mon 8:31</w:t>
            </w:r>
          </w:p>
          <w:p w14:paraId="74FC731E" w14:textId="77777777" w:rsidR="00272E2E" w:rsidRDefault="00272E2E" w:rsidP="00272E2E">
            <w:pPr>
              <w:rPr>
                <w:color w:val="000000"/>
                <w:lang w:eastAsia="en-GB"/>
              </w:rPr>
            </w:pPr>
            <w:r>
              <w:rPr>
                <w:color w:val="000000"/>
                <w:lang w:eastAsia="en-GB"/>
              </w:rPr>
              <w:t>Rev required</w:t>
            </w:r>
          </w:p>
          <w:p w14:paraId="4BE114C7" w14:textId="77777777" w:rsidR="00272E2E" w:rsidRDefault="00272E2E" w:rsidP="000E4EDA">
            <w:pPr>
              <w:rPr>
                <w:rFonts w:eastAsia="Batang" w:cs="Arial"/>
                <w:lang w:eastAsia="ko-KR"/>
              </w:rPr>
            </w:pPr>
          </w:p>
          <w:p w14:paraId="14E6EA24" w14:textId="441936C6" w:rsidR="00283468" w:rsidRDefault="00283468" w:rsidP="00283468">
            <w:pPr>
              <w:rPr>
                <w:rFonts w:eastAsia="Batang" w:cs="Arial"/>
                <w:lang w:eastAsia="ko-KR"/>
              </w:rPr>
            </w:pPr>
            <w:r>
              <w:rPr>
                <w:rFonts w:eastAsia="Batang" w:cs="Arial"/>
                <w:lang w:eastAsia="ko-KR"/>
              </w:rPr>
              <w:t>Tingfang Mon 16:58</w:t>
            </w:r>
          </w:p>
          <w:p w14:paraId="79B1245E" w14:textId="2E5CCF7C" w:rsidR="00283468" w:rsidRDefault="00283468" w:rsidP="00283468">
            <w:pPr>
              <w:rPr>
                <w:rFonts w:eastAsia="Batang" w:cs="Arial"/>
                <w:lang w:eastAsia="ko-KR"/>
              </w:rPr>
            </w:pPr>
            <w:r>
              <w:rPr>
                <w:rFonts w:eastAsia="Batang" w:cs="Arial"/>
                <w:lang w:eastAsia="ko-KR"/>
              </w:rPr>
              <w:t>Responds</w:t>
            </w:r>
          </w:p>
          <w:p w14:paraId="180B3F53" w14:textId="77777777" w:rsidR="00283468" w:rsidRDefault="00283468" w:rsidP="000E4EDA">
            <w:pPr>
              <w:rPr>
                <w:rFonts w:eastAsia="Batang" w:cs="Arial"/>
                <w:lang w:eastAsia="ko-KR"/>
              </w:rPr>
            </w:pPr>
          </w:p>
          <w:p w14:paraId="02891864" w14:textId="00617BCF" w:rsidR="00DF18D8" w:rsidRDefault="00DF18D8" w:rsidP="00DF18D8">
            <w:pPr>
              <w:rPr>
                <w:rFonts w:eastAsia="Batang" w:cs="Arial"/>
                <w:lang w:eastAsia="ko-KR"/>
              </w:rPr>
            </w:pPr>
            <w:r>
              <w:rPr>
                <w:rFonts w:eastAsia="Batang" w:cs="Arial"/>
                <w:lang w:eastAsia="ko-KR"/>
              </w:rPr>
              <w:t>Tingfang Mon 17:29</w:t>
            </w:r>
          </w:p>
          <w:p w14:paraId="60796182" w14:textId="77777777" w:rsidR="00DF18D8" w:rsidRDefault="00DF18D8" w:rsidP="00DF18D8">
            <w:pPr>
              <w:rPr>
                <w:rFonts w:eastAsia="Batang" w:cs="Arial"/>
                <w:lang w:eastAsia="ko-KR"/>
              </w:rPr>
            </w:pPr>
            <w:r>
              <w:rPr>
                <w:rFonts w:eastAsia="Batang" w:cs="Arial"/>
                <w:lang w:eastAsia="ko-KR"/>
              </w:rPr>
              <w:t>Rev</w:t>
            </w:r>
          </w:p>
          <w:p w14:paraId="16BE199A" w14:textId="55DCF0B5" w:rsidR="00DF18D8" w:rsidRDefault="00DF18D8" w:rsidP="000E4EDA">
            <w:pPr>
              <w:rPr>
                <w:rFonts w:eastAsia="Batang" w:cs="Arial"/>
                <w:lang w:eastAsia="ko-KR"/>
              </w:rPr>
            </w:pPr>
          </w:p>
        </w:tc>
      </w:tr>
      <w:tr w:rsidR="000E4EDA" w:rsidRPr="00D95972" w14:paraId="7647DC42" w14:textId="77777777" w:rsidTr="00EF4CA9">
        <w:tc>
          <w:tcPr>
            <w:tcW w:w="976" w:type="dxa"/>
            <w:tcBorders>
              <w:top w:val="nil"/>
              <w:left w:val="thinThickThinSmallGap" w:sz="24" w:space="0" w:color="auto"/>
              <w:bottom w:val="nil"/>
            </w:tcBorders>
            <w:shd w:val="clear" w:color="auto" w:fill="auto"/>
          </w:tcPr>
          <w:p w14:paraId="0DC7CEF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5ACF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E8029A" w14:textId="6CA20B8F" w:rsidR="000E4EDA" w:rsidRDefault="00000000" w:rsidP="000E4EDA">
            <w:hyperlink r:id="rId383" w:history="1">
              <w:r w:rsidR="000E4EDA">
                <w:rPr>
                  <w:rStyle w:val="Hyperlink"/>
                </w:rPr>
                <w:t>C1-232577</w:t>
              </w:r>
            </w:hyperlink>
          </w:p>
        </w:tc>
        <w:tc>
          <w:tcPr>
            <w:tcW w:w="4191" w:type="dxa"/>
            <w:gridSpan w:val="3"/>
            <w:tcBorders>
              <w:top w:val="single" w:sz="4" w:space="0" w:color="auto"/>
              <w:bottom w:val="single" w:sz="4" w:space="0" w:color="auto"/>
            </w:tcBorders>
            <w:shd w:val="clear" w:color="auto" w:fill="FFFF00"/>
          </w:tcPr>
          <w:p w14:paraId="2AB8B4AC" w14:textId="698CD597" w:rsidR="000E4EDA" w:rsidRDefault="000E4EDA" w:rsidP="000E4EDA">
            <w:pPr>
              <w:rPr>
                <w:rFonts w:cs="Arial"/>
              </w:rPr>
            </w:pPr>
            <w:r>
              <w:rPr>
                <w:rFonts w:cs="Arial"/>
              </w:rPr>
              <w:t>Scope of TS 24.514</w:t>
            </w:r>
          </w:p>
        </w:tc>
        <w:tc>
          <w:tcPr>
            <w:tcW w:w="1767" w:type="dxa"/>
            <w:tcBorders>
              <w:top w:val="single" w:sz="4" w:space="0" w:color="auto"/>
              <w:bottom w:val="single" w:sz="4" w:space="0" w:color="auto"/>
            </w:tcBorders>
            <w:shd w:val="clear" w:color="auto" w:fill="FFFF00"/>
          </w:tcPr>
          <w:p w14:paraId="0AF80573" w14:textId="5AEAE668"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7F5D3E2" w14:textId="00961AD9"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1B53F" w14:textId="77777777" w:rsidR="007747AF" w:rsidRDefault="007747AF" w:rsidP="007747AF">
            <w:pPr>
              <w:rPr>
                <w:color w:val="000000"/>
                <w:lang w:eastAsia="en-GB"/>
              </w:rPr>
            </w:pPr>
            <w:r>
              <w:rPr>
                <w:color w:val="000000"/>
                <w:lang w:eastAsia="en-GB"/>
              </w:rPr>
              <w:t>Ivo Mon 8:09</w:t>
            </w:r>
          </w:p>
          <w:p w14:paraId="3AA315D7" w14:textId="77777777" w:rsidR="007747AF" w:rsidRDefault="007747AF" w:rsidP="007747AF">
            <w:pPr>
              <w:rPr>
                <w:color w:val="000000"/>
                <w:lang w:eastAsia="en-GB"/>
              </w:rPr>
            </w:pPr>
            <w:r>
              <w:rPr>
                <w:color w:val="000000"/>
                <w:lang w:eastAsia="en-GB"/>
              </w:rPr>
              <w:t>Rev required</w:t>
            </w:r>
          </w:p>
          <w:p w14:paraId="10800F56" w14:textId="77777777" w:rsidR="000E4EDA" w:rsidRDefault="000E4EDA" w:rsidP="000E4EDA">
            <w:pPr>
              <w:rPr>
                <w:rFonts w:eastAsia="Batang" w:cs="Arial"/>
                <w:lang w:eastAsia="ko-KR"/>
              </w:rPr>
            </w:pPr>
          </w:p>
          <w:p w14:paraId="1BD91BEE" w14:textId="77777777" w:rsidR="00272E2E" w:rsidRDefault="00272E2E" w:rsidP="00272E2E">
            <w:pPr>
              <w:rPr>
                <w:color w:val="000000"/>
                <w:lang w:eastAsia="en-GB"/>
              </w:rPr>
            </w:pPr>
            <w:r>
              <w:rPr>
                <w:color w:val="000000"/>
                <w:lang w:eastAsia="en-GB"/>
              </w:rPr>
              <w:t>Sunghoon Mon 8:31</w:t>
            </w:r>
          </w:p>
          <w:p w14:paraId="73112A16" w14:textId="77777777" w:rsidR="00272E2E" w:rsidRDefault="00272E2E" w:rsidP="00272E2E">
            <w:pPr>
              <w:rPr>
                <w:color w:val="000000"/>
                <w:lang w:eastAsia="en-GB"/>
              </w:rPr>
            </w:pPr>
            <w:r>
              <w:rPr>
                <w:color w:val="000000"/>
                <w:lang w:eastAsia="en-GB"/>
              </w:rPr>
              <w:t>Rev required</w:t>
            </w:r>
          </w:p>
          <w:p w14:paraId="10BE66C7" w14:textId="77777777" w:rsidR="00272E2E" w:rsidRDefault="00272E2E" w:rsidP="000E4EDA">
            <w:pPr>
              <w:rPr>
                <w:rFonts w:eastAsia="Batang" w:cs="Arial"/>
                <w:lang w:eastAsia="ko-KR"/>
              </w:rPr>
            </w:pPr>
          </w:p>
          <w:p w14:paraId="7379AD2B" w14:textId="18329D32" w:rsidR="00B3082E" w:rsidRDefault="00B3082E" w:rsidP="00B3082E">
            <w:pPr>
              <w:rPr>
                <w:rFonts w:eastAsia="Batang" w:cs="Arial"/>
                <w:lang w:eastAsia="ko-KR"/>
              </w:rPr>
            </w:pPr>
            <w:r>
              <w:rPr>
                <w:rFonts w:eastAsia="Batang" w:cs="Arial"/>
                <w:lang w:eastAsia="ko-KR"/>
              </w:rPr>
              <w:t>Tingfang Mon 17:26</w:t>
            </w:r>
          </w:p>
          <w:p w14:paraId="1DF53266" w14:textId="4EF73A6B" w:rsidR="00B3082E" w:rsidRDefault="00B3082E" w:rsidP="00B3082E">
            <w:pPr>
              <w:rPr>
                <w:rFonts w:eastAsia="Batang" w:cs="Arial"/>
                <w:lang w:eastAsia="ko-KR"/>
              </w:rPr>
            </w:pPr>
            <w:r>
              <w:rPr>
                <w:rFonts w:eastAsia="Batang" w:cs="Arial"/>
                <w:lang w:eastAsia="ko-KR"/>
              </w:rPr>
              <w:t>Rev</w:t>
            </w:r>
          </w:p>
          <w:p w14:paraId="573B342D" w14:textId="77777777" w:rsidR="00B3082E" w:rsidRDefault="00B3082E" w:rsidP="000E4EDA">
            <w:pPr>
              <w:rPr>
                <w:rFonts w:eastAsia="Batang" w:cs="Arial"/>
                <w:lang w:eastAsia="ko-KR"/>
              </w:rPr>
            </w:pPr>
          </w:p>
          <w:p w14:paraId="154D7931" w14:textId="12C6E248" w:rsidR="00D23004" w:rsidRDefault="00D23004" w:rsidP="00D23004">
            <w:pPr>
              <w:rPr>
                <w:color w:val="000000"/>
                <w:lang w:eastAsia="en-GB"/>
              </w:rPr>
            </w:pPr>
            <w:r>
              <w:rPr>
                <w:color w:val="000000"/>
                <w:lang w:eastAsia="en-GB"/>
              </w:rPr>
              <w:t xml:space="preserve">Sunghoon Mon </w:t>
            </w:r>
            <w:r>
              <w:rPr>
                <w:color w:val="000000"/>
                <w:lang w:eastAsia="en-GB"/>
              </w:rPr>
              <w:t>23:49</w:t>
            </w:r>
          </w:p>
          <w:p w14:paraId="7A3D392D" w14:textId="77777777" w:rsidR="00D23004" w:rsidRDefault="00D23004" w:rsidP="00D23004">
            <w:pPr>
              <w:rPr>
                <w:color w:val="000000"/>
                <w:lang w:eastAsia="en-GB"/>
              </w:rPr>
            </w:pPr>
            <w:r>
              <w:rPr>
                <w:color w:val="000000"/>
                <w:lang w:eastAsia="en-GB"/>
              </w:rPr>
              <w:t>Fine with r</w:t>
            </w:r>
            <w:r>
              <w:rPr>
                <w:color w:val="000000"/>
                <w:lang w:eastAsia="en-GB"/>
              </w:rPr>
              <w:t>ev</w:t>
            </w:r>
          </w:p>
          <w:p w14:paraId="5CCE6D66" w14:textId="61AB0DCC" w:rsidR="00D23004" w:rsidRDefault="00D23004" w:rsidP="00D23004">
            <w:pPr>
              <w:rPr>
                <w:rFonts w:eastAsia="Batang" w:cs="Arial"/>
                <w:lang w:eastAsia="ko-KR"/>
              </w:rPr>
            </w:pPr>
          </w:p>
        </w:tc>
      </w:tr>
      <w:tr w:rsidR="000E4EDA" w:rsidRPr="00D95972" w14:paraId="3139D08C" w14:textId="77777777" w:rsidTr="00F65AFD">
        <w:tc>
          <w:tcPr>
            <w:tcW w:w="976" w:type="dxa"/>
            <w:tcBorders>
              <w:top w:val="nil"/>
              <w:left w:val="thinThickThinSmallGap" w:sz="24" w:space="0" w:color="auto"/>
              <w:bottom w:val="nil"/>
            </w:tcBorders>
            <w:shd w:val="clear" w:color="auto" w:fill="auto"/>
          </w:tcPr>
          <w:p w14:paraId="549DC70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3E84E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20FB64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FCFF23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78C2BE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77E1E5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F5B2E" w14:textId="77777777" w:rsidR="000E4EDA" w:rsidRDefault="000E4EDA" w:rsidP="000E4EDA">
            <w:pPr>
              <w:rPr>
                <w:rFonts w:eastAsia="Batang" w:cs="Arial"/>
                <w:lang w:eastAsia="ko-KR"/>
              </w:rPr>
            </w:pPr>
          </w:p>
        </w:tc>
      </w:tr>
      <w:tr w:rsidR="000E4EDA"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7144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65737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50AD64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BCA161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2BD423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0E4EDA" w:rsidRDefault="000E4EDA" w:rsidP="000E4EDA">
            <w:pPr>
              <w:rPr>
                <w:rFonts w:eastAsia="Batang" w:cs="Arial"/>
                <w:lang w:eastAsia="ko-KR"/>
              </w:rPr>
            </w:pPr>
          </w:p>
        </w:tc>
      </w:tr>
      <w:tr w:rsidR="000E4EDA" w:rsidRPr="00D95972" w14:paraId="18DDA80D"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0E4EDA" w:rsidRPr="00D95972" w:rsidRDefault="000E4EDA" w:rsidP="000E4EDA">
            <w:pPr>
              <w:rPr>
                <w:rFonts w:cs="Arial"/>
              </w:rPr>
            </w:pPr>
            <w:r>
              <w:t>eNS_Ph3</w:t>
            </w:r>
          </w:p>
        </w:tc>
        <w:tc>
          <w:tcPr>
            <w:tcW w:w="1088" w:type="dxa"/>
            <w:tcBorders>
              <w:top w:val="single" w:sz="4" w:space="0" w:color="auto"/>
              <w:bottom w:val="single" w:sz="4" w:space="0" w:color="auto"/>
            </w:tcBorders>
          </w:tcPr>
          <w:p w14:paraId="482A9F6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6313969" w14:textId="05CB66D8" w:rsidR="000E4EDA" w:rsidRPr="00DA2C24" w:rsidRDefault="000E4EDA" w:rsidP="000E4EDA">
            <w:pPr>
              <w:rPr>
                <w:rFonts w:eastAsia="Calibri" w:cs="Arial"/>
                <w:b/>
                <w:bCs/>
                <w:color w:val="FF0000"/>
              </w:rPr>
            </w:pPr>
            <w:r>
              <w:rPr>
                <w:rFonts w:eastAsia="Calibri" w:cs="Arial"/>
                <w:color w:val="000000"/>
                <w:highlight w:val="yellow"/>
              </w:rPr>
              <w:t xml:space="preserve">Peter - </w:t>
            </w:r>
            <w:r w:rsidRPr="00D13071">
              <w:rPr>
                <w:rFonts w:eastAsia="Calibri" w:cs="Arial"/>
                <w:color w:val="000000"/>
                <w:highlight w:val="yellow"/>
              </w:rPr>
              <w:t xml:space="preserve">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9743D92"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B6AEE5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0E4EDA" w:rsidRPr="00D95972" w:rsidRDefault="000E4EDA" w:rsidP="000E4EDA">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0E4EDA" w:rsidRPr="00D95972" w:rsidRDefault="000E4EDA" w:rsidP="000E4EDA">
            <w:pPr>
              <w:rPr>
                <w:rFonts w:eastAsia="Batang" w:cs="Arial"/>
                <w:lang w:eastAsia="ko-KR"/>
              </w:rPr>
            </w:pPr>
          </w:p>
        </w:tc>
      </w:tr>
      <w:tr w:rsidR="000E4EDA" w:rsidRPr="00D95972" w14:paraId="2441ADA5" w14:textId="77777777" w:rsidTr="006E543B">
        <w:tc>
          <w:tcPr>
            <w:tcW w:w="976" w:type="dxa"/>
            <w:tcBorders>
              <w:top w:val="nil"/>
              <w:left w:val="thinThickThinSmallGap" w:sz="24" w:space="0" w:color="auto"/>
              <w:bottom w:val="nil"/>
            </w:tcBorders>
            <w:shd w:val="clear" w:color="auto" w:fill="auto"/>
          </w:tcPr>
          <w:p w14:paraId="6BA611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CEBA64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755FD47" w14:textId="77777777" w:rsidR="000E4EDA" w:rsidRDefault="00000000" w:rsidP="000E4EDA">
            <w:hyperlink r:id="rId384" w:history="1">
              <w:r w:rsidR="000E4EDA">
                <w:rPr>
                  <w:rStyle w:val="Hyperlink"/>
                </w:rPr>
                <w:t>C1-232075</w:t>
              </w:r>
            </w:hyperlink>
          </w:p>
        </w:tc>
        <w:tc>
          <w:tcPr>
            <w:tcW w:w="4191" w:type="dxa"/>
            <w:gridSpan w:val="3"/>
            <w:tcBorders>
              <w:top w:val="single" w:sz="4" w:space="0" w:color="auto"/>
              <w:bottom w:val="single" w:sz="4" w:space="0" w:color="auto"/>
            </w:tcBorders>
            <w:shd w:val="clear" w:color="auto" w:fill="FFFF00"/>
          </w:tcPr>
          <w:p w14:paraId="18E27BB1" w14:textId="77777777" w:rsidR="000E4EDA" w:rsidRDefault="000E4EDA" w:rsidP="000E4EDA">
            <w:pPr>
              <w:rPr>
                <w:rFonts w:cs="Arial"/>
              </w:rPr>
            </w:pPr>
            <w:r>
              <w:rPr>
                <w:rFonts w:cs="Arial"/>
              </w:rPr>
              <w:t>Work Plan for eNS_Ph3 in CT1#141e</w:t>
            </w:r>
          </w:p>
        </w:tc>
        <w:tc>
          <w:tcPr>
            <w:tcW w:w="1767" w:type="dxa"/>
            <w:tcBorders>
              <w:top w:val="single" w:sz="4" w:space="0" w:color="auto"/>
              <w:bottom w:val="single" w:sz="4" w:space="0" w:color="auto"/>
            </w:tcBorders>
            <w:shd w:val="clear" w:color="auto" w:fill="FFFF00"/>
          </w:tcPr>
          <w:p w14:paraId="43AFE22F" w14:textId="77777777" w:rsidR="000E4EDA" w:rsidRDefault="000E4EDA" w:rsidP="000E4ED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84F758" w14:textId="7777777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1D5BF" w14:textId="77777777" w:rsidR="000E4EDA" w:rsidRDefault="000E4EDA" w:rsidP="000E4EDA">
            <w:pPr>
              <w:rPr>
                <w:rFonts w:eastAsia="Batang" w:cs="Arial"/>
                <w:lang w:eastAsia="ko-KR"/>
              </w:rPr>
            </w:pPr>
          </w:p>
        </w:tc>
      </w:tr>
      <w:tr w:rsidR="000E4EDA" w:rsidRPr="00D95972" w14:paraId="1E6D3901" w14:textId="77777777" w:rsidTr="006E543B">
        <w:tc>
          <w:tcPr>
            <w:tcW w:w="976" w:type="dxa"/>
            <w:tcBorders>
              <w:top w:val="nil"/>
              <w:left w:val="thinThickThinSmallGap" w:sz="24" w:space="0" w:color="auto"/>
              <w:bottom w:val="nil"/>
            </w:tcBorders>
            <w:shd w:val="clear" w:color="auto" w:fill="auto"/>
          </w:tcPr>
          <w:p w14:paraId="06AF61B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43A4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B1CA23C"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4488BBB7" w14:textId="77777777" w:rsidR="000E4EDA" w:rsidRDefault="000E4EDA" w:rsidP="000E4EDA">
            <w:pPr>
              <w:rPr>
                <w:rFonts w:cs="Arial"/>
                <w:lang w:eastAsia="zh-CN"/>
              </w:rPr>
            </w:pPr>
            <w:r>
              <w:rPr>
                <w:rFonts w:cs="Arial" w:hint="eastAsia"/>
                <w:lang w:eastAsia="zh-CN"/>
              </w:rPr>
              <w:t>KI#1</w:t>
            </w:r>
          </w:p>
        </w:tc>
        <w:tc>
          <w:tcPr>
            <w:tcW w:w="1767" w:type="dxa"/>
            <w:tcBorders>
              <w:top w:val="single" w:sz="4" w:space="0" w:color="auto"/>
              <w:bottom w:val="single" w:sz="4" w:space="0" w:color="auto"/>
            </w:tcBorders>
            <w:shd w:val="clear" w:color="auto" w:fill="FFFFFF"/>
          </w:tcPr>
          <w:p w14:paraId="4C962A8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7EA6F1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46401" w14:textId="77777777" w:rsidR="000E4EDA" w:rsidRDefault="000E4EDA" w:rsidP="000E4EDA">
            <w:pPr>
              <w:rPr>
                <w:rFonts w:eastAsia="Batang" w:cs="Arial"/>
                <w:lang w:eastAsia="ko-KR"/>
              </w:rPr>
            </w:pPr>
          </w:p>
        </w:tc>
      </w:tr>
      <w:tr w:rsidR="000E4EDA" w:rsidRPr="00D95972" w14:paraId="14A3BCF4" w14:textId="77777777" w:rsidTr="006E4884">
        <w:tc>
          <w:tcPr>
            <w:tcW w:w="976" w:type="dxa"/>
            <w:tcBorders>
              <w:top w:val="nil"/>
              <w:left w:val="thinThickThinSmallGap" w:sz="24" w:space="0" w:color="auto"/>
              <w:bottom w:val="nil"/>
            </w:tcBorders>
            <w:shd w:val="clear" w:color="auto" w:fill="auto"/>
          </w:tcPr>
          <w:p w14:paraId="5F30AF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C9E7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BEC704" w14:textId="77777777" w:rsidR="000E4EDA" w:rsidRDefault="00000000" w:rsidP="000E4EDA">
            <w:hyperlink r:id="rId385" w:history="1">
              <w:r w:rsidR="000E4EDA">
                <w:rPr>
                  <w:rStyle w:val="Hyperlink"/>
                </w:rPr>
                <w:t>C1-232076</w:t>
              </w:r>
            </w:hyperlink>
          </w:p>
        </w:tc>
        <w:tc>
          <w:tcPr>
            <w:tcW w:w="4191" w:type="dxa"/>
            <w:gridSpan w:val="3"/>
            <w:tcBorders>
              <w:top w:val="single" w:sz="4" w:space="0" w:color="auto"/>
              <w:bottom w:val="single" w:sz="4" w:space="0" w:color="auto"/>
            </w:tcBorders>
            <w:shd w:val="clear" w:color="auto" w:fill="FFFF00"/>
          </w:tcPr>
          <w:p w14:paraId="0EE59635" w14:textId="77777777" w:rsidR="000E4EDA" w:rsidRDefault="000E4EDA" w:rsidP="000E4EDA">
            <w:pPr>
              <w:rPr>
                <w:rFonts w:cs="Arial"/>
              </w:rPr>
            </w:pPr>
            <w:r>
              <w:rPr>
                <w:rFonts w:cs="Arial"/>
              </w:rPr>
              <w:t>UE storage of alternative NSSAI</w:t>
            </w:r>
          </w:p>
        </w:tc>
        <w:tc>
          <w:tcPr>
            <w:tcW w:w="1767" w:type="dxa"/>
            <w:tcBorders>
              <w:top w:val="single" w:sz="4" w:space="0" w:color="auto"/>
              <w:bottom w:val="single" w:sz="4" w:space="0" w:color="auto"/>
            </w:tcBorders>
            <w:shd w:val="clear" w:color="auto" w:fill="FFFF00"/>
          </w:tcPr>
          <w:p w14:paraId="18C03A1D"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21822043" w14:textId="77777777" w:rsidR="000E4EDA" w:rsidRDefault="000E4EDA" w:rsidP="000E4EDA">
            <w:pPr>
              <w:rPr>
                <w:rFonts w:cs="Arial"/>
              </w:rPr>
            </w:pPr>
            <w:r>
              <w:rPr>
                <w:rFonts w:cs="Arial"/>
              </w:rPr>
              <w:t xml:space="preserve">CR 5177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C66E2" w14:textId="77777777" w:rsidR="000E4EDA" w:rsidRDefault="000E4EDA" w:rsidP="000E4EDA">
            <w:pPr>
              <w:rPr>
                <w:rFonts w:eastAsia="Batang" w:cs="Arial"/>
                <w:lang w:eastAsia="ko-KR"/>
              </w:rPr>
            </w:pPr>
          </w:p>
        </w:tc>
      </w:tr>
      <w:tr w:rsidR="000E4EDA" w:rsidRPr="00D95972" w14:paraId="2C4AE141" w14:textId="77777777" w:rsidTr="006E4884">
        <w:tc>
          <w:tcPr>
            <w:tcW w:w="976" w:type="dxa"/>
            <w:tcBorders>
              <w:top w:val="nil"/>
              <w:left w:val="thinThickThinSmallGap" w:sz="24" w:space="0" w:color="auto"/>
              <w:bottom w:val="nil"/>
            </w:tcBorders>
            <w:shd w:val="clear" w:color="auto" w:fill="auto"/>
          </w:tcPr>
          <w:p w14:paraId="68948FB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5B41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E1C8FA" w14:textId="77777777" w:rsidR="000E4EDA" w:rsidRDefault="00000000" w:rsidP="000E4EDA">
            <w:hyperlink r:id="rId386" w:history="1">
              <w:r w:rsidR="000E4EDA">
                <w:rPr>
                  <w:rStyle w:val="Hyperlink"/>
                </w:rPr>
                <w:t>C1-232077</w:t>
              </w:r>
            </w:hyperlink>
          </w:p>
        </w:tc>
        <w:tc>
          <w:tcPr>
            <w:tcW w:w="4191" w:type="dxa"/>
            <w:gridSpan w:val="3"/>
            <w:tcBorders>
              <w:top w:val="single" w:sz="4" w:space="0" w:color="auto"/>
              <w:bottom w:val="single" w:sz="4" w:space="0" w:color="auto"/>
            </w:tcBorders>
            <w:shd w:val="clear" w:color="auto" w:fill="FFFF00"/>
          </w:tcPr>
          <w:p w14:paraId="11E7EB2D" w14:textId="77777777" w:rsidR="000E4EDA" w:rsidRDefault="000E4EDA" w:rsidP="000E4EDA">
            <w:pPr>
              <w:rPr>
                <w:rFonts w:cs="Arial"/>
              </w:rPr>
            </w:pPr>
            <w:r>
              <w:rPr>
                <w:rFonts w:cs="Arial"/>
              </w:rPr>
              <w:t>Define maximum length of Alternative NSSAI IE</w:t>
            </w:r>
          </w:p>
        </w:tc>
        <w:tc>
          <w:tcPr>
            <w:tcW w:w="1767" w:type="dxa"/>
            <w:tcBorders>
              <w:top w:val="single" w:sz="4" w:space="0" w:color="auto"/>
              <w:bottom w:val="single" w:sz="4" w:space="0" w:color="auto"/>
            </w:tcBorders>
            <w:shd w:val="clear" w:color="auto" w:fill="FFFF00"/>
          </w:tcPr>
          <w:p w14:paraId="0935D459"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71201A3E" w14:textId="77777777" w:rsidR="000E4EDA" w:rsidRDefault="000E4EDA" w:rsidP="000E4EDA">
            <w:pPr>
              <w:rPr>
                <w:rFonts w:cs="Arial"/>
              </w:rPr>
            </w:pPr>
            <w:r>
              <w:rPr>
                <w:rFonts w:cs="Arial"/>
              </w:rPr>
              <w:t>CR 5178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BBA66" w14:textId="77777777" w:rsidR="000E4EDA" w:rsidRDefault="000E4EDA" w:rsidP="000E4EDA">
            <w:pPr>
              <w:rPr>
                <w:rFonts w:eastAsia="Batang" w:cs="Arial"/>
                <w:lang w:eastAsia="ko-KR"/>
              </w:rPr>
            </w:pPr>
          </w:p>
        </w:tc>
      </w:tr>
      <w:tr w:rsidR="000E4EDA" w:rsidRPr="00D95972" w14:paraId="1227D5AF" w14:textId="77777777" w:rsidTr="006E4884">
        <w:tc>
          <w:tcPr>
            <w:tcW w:w="976" w:type="dxa"/>
            <w:tcBorders>
              <w:top w:val="nil"/>
              <w:left w:val="thinThickThinSmallGap" w:sz="24" w:space="0" w:color="auto"/>
              <w:bottom w:val="nil"/>
            </w:tcBorders>
            <w:shd w:val="clear" w:color="auto" w:fill="auto"/>
          </w:tcPr>
          <w:p w14:paraId="4FB03A6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BC64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4748E00" w14:textId="77777777" w:rsidR="000E4EDA" w:rsidRDefault="00000000" w:rsidP="000E4EDA">
            <w:hyperlink r:id="rId387" w:history="1">
              <w:r w:rsidR="000E4EDA">
                <w:rPr>
                  <w:rStyle w:val="Hyperlink"/>
                </w:rPr>
                <w:t>C1-232078</w:t>
              </w:r>
            </w:hyperlink>
          </w:p>
        </w:tc>
        <w:tc>
          <w:tcPr>
            <w:tcW w:w="4191" w:type="dxa"/>
            <w:gridSpan w:val="3"/>
            <w:tcBorders>
              <w:top w:val="single" w:sz="4" w:space="0" w:color="auto"/>
              <w:bottom w:val="single" w:sz="4" w:space="0" w:color="auto"/>
            </w:tcBorders>
            <w:shd w:val="clear" w:color="auto" w:fill="FFFF00"/>
          </w:tcPr>
          <w:p w14:paraId="36787B4E" w14:textId="77777777" w:rsidR="000E4EDA" w:rsidRDefault="000E4EDA" w:rsidP="000E4EDA">
            <w:pPr>
              <w:rPr>
                <w:rFonts w:cs="Arial"/>
              </w:rPr>
            </w:pPr>
            <w:r>
              <w:rPr>
                <w:rFonts w:cs="Arial"/>
              </w:rPr>
              <w:t>Provision alternative NSSAI during registration procedure</w:t>
            </w:r>
          </w:p>
        </w:tc>
        <w:tc>
          <w:tcPr>
            <w:tcW w:w="1767" w:type="dxa"/>
            <w:tcBorders>
              <w:top w:val="single" w:sz="4" w:space="0" w:color="auto"/>
              <w:bottom w:val="single" w:sz="4" w:space="0" w:color="auto"/>
            </w:tcBorders>
            <w:shd w:val="clear" w:color="auto" w:fill="FFFF00"/>
          </w:tcPr>
          <w:p w14:paraId="471F28FE"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117460F5" w14:textId="77777777" w:rsidR="000E4EDA" w:rsidRDefault="000E4EDA" w:rsidP="000E4EDA">
            <w:pPr>
              <w:rPr>
                <w:rFonts w:cs="Arial"/>
              </w:rPr>
            </w:pPr>
            <w:r>
              <w:rPr>
                <w:rFonts w:cs="Arial"/>
              </w:rPr>
              <w:t>CR 5179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851D3" w14:textId="77777777" w:rsidR="000E4EDA" w:rsidRDefault="000E4EDA" w:rsidP="000E4EDA">
            <w:pPr>
              <w:rPr>
                <w:rFonts w:eastAsia="Batang" w:cs="Arial"/>
                <w:lang w:eastAsia="ko-KR"/>
              </w:rPr>
            </w:pPr>
          </w:p>
        </w:tc>
      </w:tr>
      <w:tr w:rsidR="000E4EDA" w:rsidRPr="00D95972" w14:paraId="79010152" w14:textId="77777777" w:rsidTr="006E4884">
        <w:tc>
          <w:tcPr>
            <w:tcW w:w="976" w:type="dxa"/>
            <w:tcBorders>
              <w:top w:val="nil"/>
              <w:left w:val="thinThickThinSmallGap" w:sz="24" w:space="0" w:color="auto"/>
              <w:bottom w:val="nil"/>
            </w:tcBorders>
            <w:shd w:val="clear" w:color="auto" w:fill="auto"/>
          </w:tcPr>
          <w:p w14:paraId="1D3D5F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8E7BD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330C47" w14:textId="77777777" w:rsidR="000E4EDA" w:rsidRDefault="00000000" w:rsidP="000E4EDA">
            <w:hyperlink r:id="rId388" w:history="1">
              <w:r w:rsidR="000E4EDA">
                <w:rPr>
                  <w:rStyle w:val="Hyperlink"/>
                </w:rPr>
                <w:t>C1-232079</w:t>
              </w:r>
            </w:hyperlink>
          </w:p>
        </w:tc>
        <w:tc>
          <w:tcPr>
            <w:tcW w:w="4191" w:type="dxa"/>
            <w:gridSpan w:val="3"/>
            <w:tcBorders>
              <w:top w:val="single" w:sz="4" w:space="0" w:color="auto"/>
              <w:bottom w:val="single" w:sz="4" w:space="0" w:color="auto"/>
            </w:tcBorders>
            <w:shd w:val="clear" w:color="auto" w:fill="FFFF00"/>
          </w:tcPr>
          <w:p w14:paraId="486AD9B5" w14:textId="77777777" w:rsidR="000E4EDA" w:rsidRDefault="000E4EDA" w:rsidP="000E4EDA">
            <w:pPr>
              <w:rPr>
                <w:rFonts w:cs="Arial"/>
              </w:rPr>
            </w:pPr>
            <w:r>
              <w:rPr>
                <w:rFonts w:cs="Arial"/>
              </w:rPr>
              <w:t>Clarify AMF behaviour when S-NSSAI to be replaced is available</w:t>
            </w:r>
          </w:p>
        </w:tc>
        <w:tc>
          <w:tcPr>
            <w:tcW w:w="1767" w:type="dxa"/>
            <w:tcBorders>
              <w:top w:val="single" w:sz="4" w:space="0" w:color="auto"/>
              <w:bottom w:val="single" w:sz="4" w:space="0" w:color="auto"/>
            </w:tcBorders>
            <w:shd w:val="clear" w:color="auto" w:fill="FFFF00"/>
          </w:tcPr>
          <w:p w14:paraId="462ECD65"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0C8A70F7" w14:textId="77777777" w:rsidR="000E4EDA" w:rsidRDefault="000E4EDA" w:rsidP="000E4EDA">
            <w:pPr>
              <w:rPr>
                <w:rFonts w:cs="Arial"/>
              </w:rPr>
            </w:pPr>
            <w:r>
              <w:rPr>
                <w:rFonts w:cs="Arial"/>
              </w:rPr>
              <w:t>CR 5180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C5BF8" w14:textId="77777777" w:rsidR="000E4EDA" w:rsidRDefault="000E4EDA" w:rsidP="000E4EDA">
            <w:pPr>
              <w:rPr>
                <w:rFonts w:eastAsia="Batang" w:cs="Arial"/>
                <w:lang w:eastAsia="ko-KR"/>
              </w:rPr>
            </w:pPr>
          </w:p>
        </w:tc>
      </w:tr>
      <w:tr w:rsidR="000E4EDA" w:rsidRPr="00D95972" w14:paraId="13962267" w14:textId="77777777" w:rsidTr="006E4884">
        <w:tc>
          <w:tcPr>
            <w:tcW w:w="976" w:type="dxa"/>
            <w:tcBorders>
              <w:top w:val="nil"/>
              <w:left w:val="thinThickThinSmallGap" w:sz="24" w:space="0" w:color="auto"/>
              <w:bottom w:val="nil"/>
            </w:tcBorders>
            <w:shd w:val="clear" w:color="auto" w:fill="auto"/>
          </w:tcPr>
          <w:p w14:paraId="369CAAE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354A94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EF927D" w14:textId="77777777" w:rsidR="000E4EDA" w:rsidRDefault="00000000" w:rsidP="000E4EDA">
            <w:hyperlink r:id="rId389" w:history="1">
              <w:r w:rsidR="000E4EDA">
                <w:rPr>
                  <w:rStyle w:val="Hyperlink"/>
                </w:rPr>
                <w:t>C1-232080</w:t>
              </w:r>
            </w:hyperlink>
          </w:p>
        </w:tc>
        <w:tc>
          <w:tcPr>
            <w:tcW w:w="4191" w:type="dxa"/>
            <w:gridSpan w:val="3"/>
            <w:tcBorders>
              <w:top w:val="single" w:sz="4" w:space="0" w:color="auto"/>
              <w:bottom w:val="single" w:sz="4" w:space="0" w:color="auto"/>
            </w:tcBorders>
            <w:shd w:val="clear" w:color="auto" w:fill="FFFF00"/>
          </w:tcPr>
          <w:p w14:paraId="6ED3A2FE" w14:textId="77777777" w:rsidR="000E4EDA" w:rsidRDefault="000E4EDA" w:rsidP="000E4EDA">
            <w:pPr>
              <w:rPr>
                <w:rFonts w:cs="Arial"/>
              </w:rPr>
            </w:pPr>
            <w:r>
              <w:rPr>
                <w:rFonts w:cs="Arial"/>
              </w:rPr>
              <w:t>Use defined term Alternative NSSAI</w:t>
            </w:r>
          </w:p>
        </w:tc>
        <w:tc>
          <w:tcPr>
            <w:tcW w:w="1767" w:type="dxa"/>
            <w:tcBorders>
              <w:top w:val="single" w:sz="4" w:space="0" w:color="auto"/>
              <w:bottom w:val="single" w:sz="4" w:space="0" w:color="auto"/>
            </w:tcBorders>
            <w:shd w:val="clear" w:color="auto" w:fill="FFFF00"/>
          </w:tcPr>
          <w:p w14:paraId="4820E575" w14:textId="77777777"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10F84A9" w14:textId="77777777" w:rsidR="000E4EDA" w:rsidRDefault="000E4EDA" w:rsidP="000E4EDA">
            <w:pPr>
              <w:rPr>
                <w:rFonts w:cs="Arial"/>
              </w:rPr>
            </w:pPr>
            <w:r>
              <w:rPr>
                <w:rFonts w:cs="Arial"/>
              </w:rPr>
              <w:t>CR 5181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101FD" w14:textId="77777777" w:rsidR="000E4EDA" w:rsidRDefault="000E4EDA" w:rsidP="000E4EDA">
            <w:pPr>
              <w:rPr>
                <w:rFonts w:eastAsia="Batang" w:cs="Arial"/>
                <w:lang w:eastAsia="ko-KR"/>
              </w:rPr>
            </w:pPr>
          </w:p>
        </w:tc>
      </w:tr>
      <w:tr w:rsidR="000E4EDA" w:rsidRPr="00D95972" w14:paraId="18BB22C1" w14:textId="77777777" w:rsidTr="006E4884">
        <w:tc>
          <w:tcPr>
            <w:tcW w:w="976" w:type="dxa"/>
            <w:tcBorders>
              <w:top w:val="nil"/>
              <w:left w:val="thinThickThinSmallGap" w:sz="24" w:space="0" w:color="auto"/>
              <w:bottom w:val="nil"/>
            </w:tcBorders>
            <w:shd w:val="clear" w:color="auto" w:fill="auto"/>
          </w:tcPr>
          <w:p w14:paraId="01B2749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2F1D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880C3D0" w14:textId="47052459" w:rsidR="000E4EDA" w:rsidRDefault="000E4EDA" w:rsidP="000E4EDA">
            <w:r w:rsidRPr="00D042AB">
              <w:t>C1-232617</w:t>
            </w:r>
          </w:p>
        </w:tc>
        <w:tc>
          <w:tcPr>
            <w:tcW w:w="4191" w:type="dxa"/>
            <w:gridSpan w:val="3"/>
            <w:tcBorders>
              <w:top w:val="single" w:sz="4" w:space="0" w:color="auto"/>
              <w:bottom w:val="single" w:sz="4" w:space="0" w:color="auto"/>
            </w:tcBorders>
            <w:shd w:val="clear" w:color="auto" w:fill="FFFF00"/>
          </w:tcPr>
          <w:p w14:paraId="0EE4E492" w14:textId="435F461E" w:rsidR="000E4EDA" w:rsidRDefault="000E4EDA" w:rsidP="000E4EDA">
            <w:pPr>
              <w:rPr>
                <w:rFonts w:cs="Arial"/>
              </w:rPr>
            </w:pPr>
            <w:r>
              <w:rPr>
                <w:rFonts w:cs="Arial"/>
              </w:rPr>
              <w:t>Network Slice replacement</w:t>
            </w:r>
          </w:p>
        </w:tc>
        <w:tc>
          <w:tcPr>
            <w:tcW w:w="1767" w:type="dxa"/>
            <w:tcBorders>
              <w:top w:val="single" w:sz="4" w:space="0" w:color="auto"/>
              <w:bottom w:val="single" w:sz="4" w:space="0" w:color="auto"/>
            </w:tcBorders>
            <w:shd w:val="clear" w:color="auto" w:fill="FFFF00"/>
          </w:tcPr>
          <w:p w14:paraId="7E217EFD" w14:textId="7C85F55C"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611BAD3" w14:textId="6356F2C9" w:rsidR="000E4EDA" w:rsidRDefault="000E4EDA" w:rsidP="000E4EDA">
            <w:pPr>
              <w:rPr>
                <w:rFonts w:cs="Arial"/>
              </w:rPr>
            </w:pPr>
            <w:r>
              <w:rPr>
                <w:rFonts w:cs="Arial"/>
              </w:rPr>
              <w:t>CR 5204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CEC87" w14:textId="77777777" w:rsidR="000E4EDA" w:rsidRDefault="000E4EDA" w:rsidP="000E4EDA">
            <w:pPr>
              <w:rPr>
                <w:ins w:id="40" w:author="Peter Leis (Nokia)" w:date="2023-04-12T08:29:00Z"/>
                <w:rFonts w:eastAsia="Batang" w:cs="Arial"/>
                <w:lang w:eastAsia="ko-KR"/>
              </w:rPr>
            </w:pPr>
            <w:ins w:id="41" w:author="Peter Leis (Nokia)" w:date="2023-04-12T08:29:00Z">
              <w:r>
                <w:rPr>
                  <w:rFonts w:eastAsia="Batang" w:cs="Arial"/>
                  <w:lang w:eastAsia="ko-KR"/>
                </w:rPr>
                <w:t>Revision of C1-232188</w:t>
              </w:r>
            </w:ins>
          </w:p>
          <w:p w14:paraId="513927DD" w14:textId="77777777" w:rsidR="000E4EDA" w:rsidRPr="008E74EB" w:rsidRDefault="000E4EDA" w:rsidP="000E4EDA">
            <w:pPr>
              <w:rPr>
                <w:rFonts w:cs="Arial"/>
                <w:lang w:eastAsia="zh-CN"/>
              </w:rPr>
            </w:pPr>
          </w:p>
        </w:tc>
      </w:tr>
      <w:tr w:rsidR="000E4EDA" w:rsidRPr="00D95972" w14:paraId="6BF4C873" w14:textId="77777777" w:rsidTr="006E4884">
        <w:tc>
          <w:tcPr>
            <w:tcW w:w="976" w:type="dxa"/>
            <w:tcBorders>
              <w:top w:val="nil"/>
              <w:left w:val="thinThickThinSmallGap" w:sz="24" w:space="0" w:color="auto"/>
              <w:bottom w:val="nil"/>
            </w:tcBorders>
            <w:shd w:val="clear" w:color="auto" w:fill="auto"/>
          </w:tcPr>
          <w:p w14:paraId="5E30F4F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731AF8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8285A36" w14:textId="77777777" w:rsidR="000E4EDA" w:rsidRDefault="00000000" w:rsidP="000E4EDA">
            <w:hyperlink r:id="rId390" w:history="1">
              <w:r w:rsidR="000E4EDA">
                <w:rPr>
                  <w:rStyle w:val="Hyperlink"/>
                </w:rPr>
                <w:t>C1-232324</w:t>
              </w:r>
            </w:hyperlink>
          </w:p>
        </w:tc>
        <w:tc>
          <w:tcPr>
            <w:tcW w:w="4191" w:type="dxa"/>
            <w:gridSpan w:val="3"/>
            <w:tcBorders>
              <w:top w:val="single" w:sz="4" w:space="0" w:color="auto"/>
              <w:bottom w:val="single" w:sz="4" w:space="0" w:color="auto"/>
            </w:tcBorders>
            <w:shd w:val="clear" w:color="auto" w:fill="FFFF00"/>
          </w:tcPr>
          <w:p w14:paraId="6F19A6FA" w14:textId="77777777" w:rsidR="000E4EDA" w:rsidRDefault="000E4EDA" w:rsidP="000E4EDA">
            <w:pPr>
              <w:rPr>
                <w:rFonts w:cs="Arial"/>
              </w:rPr>
            </w:pPr>
            <w:r>
              <w:rPr>
                <w:rFonts w:cs="Arial"/>
              </w:rPr>
              <w:t>Support of network slice replacement during PDU session establishment procedure</w:t>
            </w:r>
          </w:p>
        </w:tc>
        <w:tc>
          <w:tcPr>
            <w:tcW w:w="1767" w:type="dxa"/>
            <w:tcBorders>
              <w:top w:val="single" w:sz="4" w:space="0" w:color="auto"/>
              <w:bottom w:val="single" w:sz="4" w:space="0" w:color="auto"/>
            </w:tcBorders>
            <w:shd w:val="clear" w:color="auto" w:fill="FFFF00"/>
          </w:tcPr>
          <w:p w14:paraId="4627AB19" w14:textId="77777777" w:rsidR="000E4EDA" w:rsidRDefault="000E4EDA" w:rsidP="000E4EDA">
            <w:pPr>
              <w:rPr>
                <w:rFonts w:cs="Arial"/>
              </w:rPr>
            </w:pPr>
            <w:r>
              <w:rPr>
                <w:rFonts w:cs="Arial"/>
              </w:rPr>
              <w:t>LG Electronics, Nokia, Nokia shanghai Bell, ZTE</w:t>
            </w:r>
          </w:p>
        </w:tc>
        <w:tc>
          <w:tcPr>
            <w:tcW w:w="826" w:type="dxa"/>
            <w:tcBorders>
              <w:top w:val="single" w:sz="4" w:space="0" w:color="auto"/>
              <w:bottom w:val="single" w:sz="4" w:space="0" w:color="auto"/>
            </w:tcBorders>
            <w:shd w:val="clear" w:color="auto" w:fill="FFFF00"/>
          </w:tcPr>
          <w:p w14:paraId="7ADBB5AC" w14:textId="77777777" w:rsidR="000E4EDA" w:rsidRDefault="000E4EDA" w:rsidP="000E4EDA">
            <w:pPr>
              <w:rPr>
                <w:rFonts w:cs="Arial"/>
              </w:rPr>
            </w:pPr>
            <w:r>
              <w:rPr>
                <w:rFonts w:cs="Arial"/>
              </w:rPr>
              <w:t>CR 5247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56E49" w14:textId="42C584C9" w:rsidR="000E4EDA" w:rsidRDefault="00D82F3B" w:rsidP="000E4EDA">
            <w:pPr>
              <w:rPr>
                <w:rFonts w:eastAsia="Batang" w:cs="Arial"/>
                <w:lang w:eastAsia="ko-KR"/>
              </w:rPr>
            </w:pPr>
            <w:r>
              <w:rPr>
                <w:rFonts w:eastAsia="Batang" w:cs="Arial"/>
                <w:lang w:eastAsia="ko-KR"/>
              </w:rPr>
              <w:t>Cover sheet, incorrect CR number</w:t>
            </w:r>
          </w:p>
        </w:tc>
      </w:tr>
      <w:tr w:rsidR="000E4EDA" w:rsidRPr="00D95972" w14:paraId="169BD0C3" w14:textId="77777777" w:rsidTr="006E4884">
        <w:tc>
          <w:tcPr>
            <w:tcW w:w="976" w:type="dxa"/>
            <w:tcBorders>
              <w:top w:val="nil"/>
              <w:left w:val="thinThickThinSmallGap" w:sz="24" w:space="0" w:color="auto"/>
              <w:bottom w:val="nil"/>
            </w:tcBorders>
            <w:shd w:val="clear" w:color="auto" w:fill="auto"/>
          </w:tcPr>
          <w:p w14:paraId="28BACD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5C2D7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8487309" w14:textId="77777777" w:rsidR="000E4EDA" w:rsidRDefault="00000000" w:rsidP="000E4EDA">
            <w:hyperlink r:id="rId391" w:history="1">
              <w:r w:rsidR="000E4EDA">
                <w:rPr>
                  <w:rStyle w:val="Hyperlink"/>
                </w:rPr>
                <w:t>C1-232325</w:t>
              </w:r>
            </w:hyperlink>
          </w:p>
        </w:tc>
        <w:tc>
          <w:tcPr>
            <w:tcW w:w="4191" w:type="dxa"/>
            <w:gridSpan w:val="3"/>
            <w:tcBorders>
              <w:top w:val="single" w:sz="4" w:space="0" w:color="auto"/>
              <w:bottom w:val="single" w:sz="4" w:space="0" w:color="auto"/>
            </w:tcBorders>
            <w:shd w:val="clear" w:color="auto" w:fill="FFFF00"/>
          </w:tcPr>
          <w:p w14:paraId="3E720D71" w14:textId="77777777" w:rsidR="000E4EDA" w:rsidRDefault="000E4EDA" w:rsidP="000E4EDA">
            <w:pPr>
              <w:rPr>
                <w:rFonts w:cs="Arial"/>
              </w:rPr>
            </w:pPr>
            <w:r>
              <w:rPr>
                <w:rFonts w:cs="Arial"/>
              </w:rPr>
              <w:t>Support of network slice replacement during PDU session modification procedure</w:t>
            </w:r>
          </w:p>
        </w:tc>
        <w:tc>
          <w:tcPr>
            <w:tcW w:w="1767" w:type="dxa"/>
            <w:tcBorders>
              <w:top w:val="single" w:sz="4" w:space="0" w:color="auto"/>
              <w:bottom w:val="single" w:sz="4" w:space="0" w:color="auto"/>
            </w:tcBorders>
            <w:shd w:val="clear" w:color="auto" w:fill="FFFF00"/>
          </w:tcPr>
          <w:p w14:paraId="387A747A" w14:textId="77777777" w:rsidR="000E4EDA" w:rsidRDefault="000E4EDA" w:rsidP="000E4EDA">
            <w:pPr>
              <w:rPr>
                <w:rFonts w:cs="Arial"/>
              </w:rPr>
            </w:pPr>
            <w:r>
              <w:rPr>
                <w:rFonts w:cs="Arial"/>
              </w:rPr>
              <w:t xml:space="preserve">LG Electronics, Nokia, Nokia </w:t>
            </w:r>
            <w:proofErr w:type="spellStart"/>
            <w:r>
              <w:rPr>
                <w:rFonts w:cs="Arial"/>
              </w:rPr>
              <w:t>Shangai</w:t>
            </w:r>
            <w:proofErr w:type="spellEnd"/>
            <w:r>
              <w:rPr>
                <w:rFonts w:cs="Arial"/>
              </w:rPr>
              <w:t xml:space="preserve"> Bell, ZTE</w:t>
            </w:r>
          </w:p>
        </w:tc>
        <w:tc>
          <w:tcPr>
            <w:tcW w:w="826" w:type="dxa"/>
            <w:tcBorders>
              <w:top w:val="single" w:sz="4" w:space="0" w:color="auto"/>
              <w:bottom w:val="single" w:sz="4" w:space="0" w:color="auto"/>
            </w:tcBorders>
            <w:shd w:val="clear" w:color="auto" w:fill="FFFF00"/>
          </w:tcPr>
          <w:p w14:paraId="4CD350A6" w14:textId="77777777" w:rsidR="000E4EDA" w:rsidRDefault="000E4EDA" w:rsidP="000E4EDA">
            <w:pPr>
              <w:rPr>
                <w:rFonts w:cs="Arial"/>
              </w:rPr>
            </w:pPr>
            <w:r>
              <w:rPr>
                <w:rFonts w:cs="Arial"/>
              </w:rPr>
              <w:t>CR 5248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D276" w14:textId="77777777" w:rsidR="000E4EDA" w:rsidRPr="000C4556" w:rsidRDefault="000E4EDA" w:rsidP="000E4EDA">
            <w:pPr>
              <w:rPr>
                <w:rFonts w:cs="Arial"/>
                <w:lang w:eastAsia="zh-CN"/>
              </w:rPr>
            </w:pPr>
            <w:r>
              <w:rPr>
                <w:rFonts w:cs="Arial" w:hint="eastAsia"/>
                <w:lang w:eastAsia="zh-CN"/>
              </w:rPr>
              <w:t>Overlaps with</w:t>
            </w:r>
            <w:r>
              <w:rPr>
                <w:rFonts w:cs="Arial"/>
                <w:lang w:eastAsia="zh-CN"/>
              </w:rPr>
              <w:t xml:space="preserve"> </w:t>
            </w:r>
            <w:r w:rsidRPr="00A74EF8">
              <w:rPr>
                <w:rFonts w:cs="Arial"/>
                <w:lang w:eastAsia="zh-CN"/>
              </w:rPr>
              <w:t>C1-232337</w:t>
            </w:r>
          </w:p>
        </w:tc>
      </w:tr>
      <w:tr w:rsidR="000E4EDA" w:rsidRPr="00D95972" w14:paraId="1AB6EC6C" w14:textId="77777777" w:rsidTr="006E4884">
        <w:tc>
          <w:tcPr>
            <w:tcW w:w="976" w:type="dxa"/>
            <w:tcBorders>
              <w:top w:val="nil"/>
              <w:left w:val="thinThickThinSmallGap" w:sz="24" w:space="0" w:color="auto"/>
              <w:bottom w:val="nil"/>
            </w:tcBorders>
            <w:shd w:val="clear" w:color="auto" w:fill="auto"/>
          </w:tcPr>
          <w:p w14:paraId="72A47EC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A0DCD5"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55449BF0" w14:textId="77777777" w:rsidR="000E4EDA" w:rsidRDefault="00000000" w:rsidP="000E4EDA">
            <w:hyperlink r:id="rId392" w:history="1">
              <w:r w:rsidR="000E4EDA">
                <w:rPr>
                  <w:rStyle w:val="Hyperlink"/>
                </w:rPr>
                <w:t>C1-232334</w:t>
              </w:r>
            </w:hyperlink>
          </w:p>
        </w:tc>
        <w:tc>
          <w:tcPr>
            <w:tcW w:w="4191" w:type="dxa"/>
            <w:gridSpan w:val="3"/>
            <w:tcBorders>
              <w:top w:val="single" w:sz="4" w:space="0" w:color="auto"/>
              <w:bottom w:val="single" w:sz="4" w:space="0" w:color="auto"/>
            </w:tcBorders>
            <w:shd w:val="clear" w:color="auto" w:fill="FFFF00"/>
          </w:tcPr>
          <w:p w14:paraId="441F27BF" w14:textId="77777777" w:rsidR="000E4EDA" w:rsidRDefault="000E4EDA" w:rsidP="000E4EDA">
            <w:pPr>
              <w:rPr>
                <w:rFonts w:cs="Arial"/>
              </w:rPr>
            </w:pPr>
            <w:r>
              <w:rPr>
                <w:rFonts w:cs="Arial"/>
              </w:rPr>
              <w:t>Support of network slice replacement during PDU release establishment procedure</w:t>
            </w:r>
          </w:p>
        </w:tc>
        <w:tc>
          <w:tcPr>
            <w:tcW w:w="1767" w:type="dxa"/>
            <w:tcBorders>
              <w:top w:val="single" w:sz="4" w:space="0" w:color="auto"/>
              <w:bottom w:val="single" w:sz="4" w:space="0" w:color="auto"/>
            </w:tcBorders>
            <w:shd w:val="clear" w:color="auto" w:fill="FFFF00"/>
          </w:tcPr>
          <w:p w14:paraId="7A4490E4" w14:textId="77777777" w:rsidR="000E4EDA" w:rsidRDefault="000E4EDA" w:rsidP="000E4EDA">
            <w:pPr>
              <w:rPr>
                <w:rFonts w:cs="Arial"/>
              </w:rPr>
            </w:pPr>
            <w:r>
              <w:rPr>
                <w:rFonts w:cs="Arial"/>
              </w:rPr>
              <w:t>LG Electronics, Nokia, Nokia shanghai Bell, ZTE</w:t>
            </w:r>
          </w:p>
        </w:tc>
        <w:tc>
          <w:tcPr>
            <w:tcW w:w="826" w:type="dxa"/>
            <w:tcBorders>
              <w:top w:val="single" w:sz="4" w:space="0" w:color="auto"/>
              <w:bottom w:val="single" w:sz="4" w:space="0" w:color="auto"/>
            </w:tcBorders>
            <w:shd w:val="clear" w:color="auto" w:fill="FFFF00"/>
          </w:tcPr>
          <w:p w14:paraId="3377781C" w14:textId="77777777" w:rsidR="000E4EDA" w:rsidRDefault="000E4EDA" w:rsidP="000E4EDA">
            <w:pPr>
              <w:rPr>
                <w:rFonts w:cs="Arial"/>
              </w:rPr>
            </w:pPr>
            <w:r>
              <w:rPr>
                <w:rFonts w:cs="Arial"/>
              </w:rPr>
              <w:t>CR 5255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798A0" w14:textId="77777777" w:rsidR="000E4EDA" w:rsidRDefault="000E4EDA" w:rsidP="000E4EDA">
            <w:pPr>
              <w:rPr>
                <w:rFonts w:eastAsia="Batang" w:cs="Arial"/>
                <w:lang w:eastAsia="ko-KR"/>
              </w:rPr>
            </w:pPr>
            <w:r>
              <w:rPr>
                <w:rFonts w:cs="Arial" w:hint="eastAsia"/>
                <w:lang w:eastAsia="zh-CN"/>
              </w:rPr>
              <w:t>Overlaps with</w:t>
            </w:r>
            <w:r>
              <w:t xml:space="preserve"> </w:t>
            </w:r>
            <w:r w:rsidRPr="00A74EF8">
              <w:rPr>
                <w:rFonts w:cs="Arial"/>
                <w:lang w:eastAsia="zh-CN"/>
              </w:rPr>
              <w:t>C1-232345</w:t>
            </w:r>
          </w:p>
        </w:tc>
      </w:tr>
      <w:tr w:rsidR="000E4EDA" w:rsidRPr="00D95972" w14:paraId="1DEF1179" w14:textId="77777777" w:rsidTr="006E4884">
        <w:tc>
          <w:tcPr>
            <w:tcW w:w="976" w:type="dxa"/>
            <w:tcBorders>
              <w:top w:val="nil"/>
              <w:left w:val="thinThickThinSmallGap" w:sz="24" w:space="0" w:color="auto"/>
              <w:bottom w:val="nil"/>
            </w:tcBorders>
            <w:shd w:val="clear" w:color="auto" w:fill="auto"/>
          </w:tcPr>
          <w:p w14:paraId="4D80B2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D3D8B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2A0B93" w14:textId="77777777" w:rsidR="000E4EDA" w:rsidRDefault="00000000" w:rsidP="000E4EDA">
            <w:hyperlink r:id="rId393" w:history="1">
              <w:r w:rsidR="000E4EDA">
                <w:rPr>
                  <w:rStyle w:val="Hyperlink"/>
                </w:rPr>
                <w:t>C1-232337</w:t>
              </w:r>
            </w:hyperlink>
          </w:p>
        </w:tc>
        <w:tc>
          <w:tcPr>
            <w:tcW w:w="4191" w:type="dxa"/>
            <w:gridSpan w:val="3"/>
            <w:tcBorders>
              <w:top w:val="single" w:sz="4" w:space="0" w:color="auto"/>
              <w:bottom w:val="single" w:sz="4" w:space="0" w:color="auto"/>
            </w:tcBorders>
            <w:shd w:val="clear" w:color="auto" w:fill="FFFF00"/>
          </w:tcPr>
          <w:p w14:paraId="710ACBC9" w14:textId="77777777" w:rsidR="000E4EDA" w:rsidRDefault="000E4EDA" w:rsidP="000E4EDA">
            <w:pPr>
              <w:rPr>
                <w:rFonts w:cs="Arial"/>
              </w:rPr>
            </w:pPr>
            <w:r>
              <w:rPr>
                <w:rFonts w:cs="Arial"/>
              </w:rPr>
              <w:t>Add alternative S-NSSAI to the PDU SESSION MODIFICATION COMMAND message</w:t>
            </w:r>
          </w:p>
        </w:tc>
        <w:tc>
          <w:tcPr>
            <w:tcW w:w="1767" w:type="dxa"/>
            <w:tcBorders>
              <w:top w:val="single" w:sz="4" w:space="0" w:color="auto"/>
              <w:bottom w:val="single" w:sz="4" w:space="0" w:color="auto"/>
            </w:tcBorders>
            <w:shd w:val="clear" w:color="auto" w:fill="FFFF00"/>
          </w:tcPr>
          <w:p w14:paraId="4638BF80"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17777B" w14:textId="77777777" w:rsidR="000E4EDA" w:rsidRDefault="000E4EDA" w:rsidP="000E4EDA">
            <w:pPr>
              <w:rPr>
                <w:rFonts w:cs="Arial"/>
              </w:rPr>
            </w:pPr>
            <w:r>
              <w:rPr>
                <w:rFonts w:cs="Arial"/>
              </w:rPr>
              <w:t>CR 5256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F6554" w14:textId="77777777" w:rsidR="000E4EDA" w:rsidRPr="000C4556" w:rsidRDefault="000E4EDA" w:rsidP="000E4EDA">
            <w:pPr>
              <w:rPr>
                <w:rFonts w:cs="Arial"/>
                <w:lang w:eastAsia="zh-CN"/>
              </w:rPr>
            </w:pPr>
            <w:r>
              <w:rPr>
                <w:rFonts w:cs="Arial" w:hint="eastAsia"/>
                <w:lang w:eastAsia="zh-CN"/>
              </w:rPr>
              <w:t>Overlaps with</w:t>
            </w:r>
            <w:r>
              <w:rPr>
                <w:rFonts w:cs="Arial"/>
                <w:lang w:eastAsia="zh-CN"/>
              </w:rPr>
              <w:t xml:space="preserve"> </w:t>
            </w:r>
            <w:r w:rsidRPr="00A74EF8">
              <w:rPr>
                <w:rFonts w:cs="Arial"/>
                <w:lang w:eastAsia="zh-CN"/>
              </w:rPr>
              <w:t>C1-232325</w:t>
            </w:r>
          </w:p>
        </w:tc>
      </w:tr>
      <w:tr w:rsidR="000E4EDA" w:rsidRPr="00D95972" w14:paraId="3EB43C2A" w14:textId="77777777" w:rsidTr="006E543B">
        <w:tc>
          <w:tcPr>
            <w:tcW w:w="976" w:type="dxa"/>
            <w:tcBorders>
              <w:top w:val="nil"/>
              <w:left w:val="thinThickThinSmallGap" w:sz="24" w:space="0" w:color="auto"/>
              <w:bottom w:val="nil"/>
            </w:tcBorders>
            <w:shd w:val="clear" w:color="auto" w:fill="auto"/>
          </w:tcPr>
          <w:p w14:paraId="777E0D2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CB3B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B68F77" w14:textId="77777777" w:rsidR="000E4EDA" w:rsidRDefault="00000000" w:rsidP="000E4EDA">
            <w:hyperlink r:id="rId394" w:history="1">
              <w:r w:rsidR="000E4EDA">
                <w:rPr>
                  <w:rStyle w:val="Hyperlink"/>
                </w:rPr>
                <w:t>C1-232345</w:t>
              </w:r>
            </w:hyperlink>
          </w:p>
        </w:tc>
        <w:tc>
          <w:tcPr>
            <w:tcW w:w="4191" w:type="dxa"/>
            <w:gridSpan w:val="3"/>
            <w:tcBorders>
              <w:top w:val="single" w:sz="4" w:space="0" w:color="auto"/>
              <w:bottom w:val="single" w:sz="4" w:space="0" w:color="auto"/>
            </w:tcBorders>
            <w:shd w:val="clear" w:color="auto" w:fill="FFFF00"/>
          </w:tcPr>
          <w:p w14:paraId="2AAAACA3" w14:textId="77777777" w:rsidR="000E4EDA" w:rsidRDefault="000E4EDA" w:rsidP="000E4EDA">
            <w:pPr>
              <w:rPr>
                <w:rFonts w:cs="Arial"/>
              </w:rPr>
            </w:pPr>
            <w:r>
              <w:rPr>
                <w:rFonts w:cs="Arial"/>
              </w:rPr>
              <w:t xml:space="preserve">Add alternative S-NSSAI to the PDU </w:t>
            </w:r>
            <w:proofErr w:type="spellStart"/>
            <w:r>
              <w:rPr>
                <w:rFonts w:cs="Arial"/>
              </w:rPr>
              <w:t>PDU</w:t>
            </w:r>
            <w:proofErr w:type="spellEnd"/>
            <w:r>
              <w:rPr>
                <w:rFonts w:cs="Arial"/>
              </w:rPr>
              <w:t xml:space="preserve"> SESSION RELEASE COMMAND message</w:t>
            </w:r>
          </w:p>
        </w:tc>
        <w:tc>
          <w:tcPr>
            <w:tcW w:w="1767" w:type="dxa"/>
            <w:tcBorders>
              <w:top w:val="single" w:sz="4" w:space="0" w:color="auto"/>
              <w:bottom w:val="single" w:sz="4" w:space="0" w:color="auto"/>
            </w:tcBorders>
            <w:shd w:val="clear" w:color="auto" w:fill="FFFF00"/>
          </w:tcPr>
          <w:p w14:paraId="70ADABF9"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1AB6997" w14:textId="77777777" w:rsidR="000E4EDA" w:rsidRDefault="000E4EDA" w:rsidP="000E4EDA">
            <w:pPr>
              <w:rPr>
                <w:rFonts w:cs="Arial"/>
              </w:rPr>
            </w:pPr>
            <w:r>
              <w:rPr>
                <w:rFonts w:cs="Arial"/>
              </w:rPr>
              <w:t>CR 5260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A2B1" w14:textId="77777777" w:rsidR="000E4EDA" w:rsidRDefault="000E4EDA" w:rsidP="000E4EDA">
            <w:pPr>
              <w:rPr>
                <w:rFonts w:eastAsia="Batang" w:cs="Arial"/>
                <w:lang w:eastAsia="ko-KR"/>
              </w:rPr>
            </w:pPr>
            <w:r>
              <w:rPr>
                <w:rFonts w:cs="Arial" w:hint="eastAsia"/>
                <w:lang w:eastAsia="zh-CN"/>
              </w:rPr>
              <w:t>Overlaps with</w:t>
            </w:r>
            <w:r>
              <w:t xml:space="preserve"> </w:t>
            </w:r>
            <w:r w:rsidRPr="00A74EF8">
              <w:rPr>
                <w:rFonts w:cs="Arial"/>
                <w:lang w:eastAsia="zh-CN"/>
              </w:rPr>
              <w:t>C1-232334</w:t>
            </w:r>
          </w:p>
        </w:tc>
      </w:tr>
      <w:tr w:rsidR="000E4EDA" w:rsidRPr="00D95972" w14:paraId="12C1F19C" w14:textId="77777777" w:rsidTr="006E543B">
        <w:tc>
          <w:tcPr>
            <w:tcW w:w="976" w:type="dxa"/>
            <w:tcBorders>
              <w:top w:val="nil"/>
              <w:left w:val="thinThickThinSmallGap" w:sz="24" w:space="0" w:color="auto"/>
              <w:bottom w:val="nil"/>
            </w:tcBorders>
            <w:shd w:val="clear" w:color="auto" w:fill="auto"/>
          </w:tcPr>
          <w:p w14:paraId="2374E54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8BF2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1D6F3C7"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3E52F90D" w14:textId="77777777" w:rsidR="000E4EDA" w:rsidRDefault="000E4EDA" w:rsidP="000E4EDA">
            <w:pPr>
              <w:rPr>
                <w:rFonts w:cs="Arial"/>
                <w:lang w:eastAsia="zh-CN"/>
              </w:rPr>
            </w:pPr>
            <w:r>
              <w:rPr>
                <w:rFonts w:cs="Arial" w:hint="eastAsia"/>
                <w:lang w:eastAsia="zh-CN"/>
              </w:rPr>
              <w:t>KI#3-1</w:t>
            </w:r>
          </w:p>
        </w:tc>
        <w:tc>
          <w:tcPr>
            <w:tcW w:w="1767" w:type="dxa"/>
            <w:tcBorders>
              <w:top w:val="single" w:sz="4" w:space="0" w:color="auto"/>
              <w:bottom w:val="single" w:sz="4" w:space="0" w:color="auto"/>
            </w:tcBorders>
            <w:shd w:val="clear" w:color="auto" w:fill="FFFFFF"/>
          </w:tcPr>
          <w:p w14:paraId="102946C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A8E39E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14B48" w14:textId="77777777" w:rsidR="000E4EDA" w:rsidRDefault="000E4EDA" w:rsidP="000E4EDA">
            <w:pPr>
              <w:rPr>
                <w:rFonts w:eastAsia="Batang" w:cs="Arial"/>
                <w:lang w:eastAsia="ko-KR"/>
              </w:rPr>
            </w:pPr>
          </w:p>
        </w:tc>
      </w:tr>
      <w:tr w:rsidR="000E4EDA" w:rsidRPr="00D95972" w14:paraId="2BEBB973" w14:textId="77777777" w:rsidTr="006E4884">
        <w:tc>
          <w:tcPr>
            <w:tcW w:w="976" w:type="dxa"/>
            <w:tcBorders>
              <w:top w:val="nil"/>
              <w:left w:val="thinThickThinSmallGap" w:sz="24" w:space="0" w:color="auto"/>
              <w:bottom w:val="nil"/>
            </w:tcBorders>
            <w:shd w:val="clear" w:color="auto" w:fill="auto"/>
          </w:tcPr>
          <w:p w14:paraId="355EA91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89B2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C9BFA1F" w14:textId="77777777" w:rsidR="000E4EDA" w:rsidRDefault="00000000" w:rsidP="000E4EDA">
            <w:hyperlink r:id="rId395" w:history="1">
              <w:r w:rsidR="000E4EDA">
                <w:rPr>
                  <w:rStyle w:val="Hyperlink"/>
                </w:rPr>
                <w:t>C1-232442</w:t>
              </w:r>
            </w:hyperlink>
          </w:p>
        </w:tc>
        <w:tc>
          <w:tcPr>
            <w:tcW w:w="4191" w:type="dxa"/>
            <w:gridSpan w:val="3"/>
            <w:tcBorders>
              <w:top w:val="single" w:sz="4" w:space="0" w:color="auto"/>
              <w:bottom w:val="single" w:sz="4" w:space="0" w:color="auto"/>
            </w:tcBorders>
            <w:shd w:val="clear" w:color="auto" w:fill="FFFF00"/>
          </w:tcPr>
          <w:p w14:paraId="46D746D6" w14:textId="77777777" w:rsidR="000E4EDA" w:rsidRDefault="000E4EDA" w:rsidP="000E4EDA">
            <w:pPr>
              <w:rPr>
                <w:rFonts w:cs="Arial"/>
              </w:rPr>
            </w:pPr>
            <w:r>
              <w:rPr>
                <w:rFonts w:cs="Arial"/>
              </w:rPr>
              <w:t>Network slices with NS-</w:t>
            </w:r>
            <w:proofErr w:type="spellStart"/>
            <w:r>
              <w:rPr>
                <w:rFonts w:cs="Arial"/>
              </w:rPr>
              <w:t>AoS</w:t>
            </w:r>
            <w:proofErr w:type="spellEnd"/>
            <w:r>
              <w:rPr>
                <w:rFonts w:cs="Arial"/>
              </w:rPr>
              <w:t xml:space="preserve"> not matching deployed tracking areas</w:t>
            </w:r>
          </w:p>
        </w:tc>
        <w:tc>
          <w:tcPr>
            <w:tcW w:w="1767" w:type="dxa"/>
            <w:tcBorders>
              <w:top w:val="single" w:sz="4" w:space="0" w:color="auto"/>
              <w:bottom w:val="single" w:sz="4" w:space="0" w:color="auto"/>
            </w:tcBorders>
            <w:shd w:val="clear" w:color="auto" w:fill="FFFF00"/>
          </w:tcPr>
          <w:p w14:paraId="4BC555D6" w14:textId="77777777" w:rsidR="000E4EDA" w:rsidRDefault="000E4EDA" w:rsidP="000E4EDA">
            <w:pPr>
              <w:rPr>
                <w:rFonts w:cs="Arial"/>
              </w:rPr>
            </w:pPr>
            <w:r>
              <w:rPr>
                <w:rFonts w:cs="Arial"/>
              </w:rPr>
              <w:t>Nokia, Nokia Shanghai Bell, ZTE, LG Electronics</w:t>
            </w:r>
          </w:p>
        </w:tc>
        <w:tc>
          <w:tcPr>
            <w:tcW w:w="826" w:type="dxa"/>
            <w:tcBorders>
              <w:top w:val="single" w:sz="4" w:space="0" w:color="auto"/>
              <w:bottom w:val="single" w:sz="4" w:space="0" w:color="auto"/>
            </w:tcBorders>
            <w:shd w:val="clear" w:color="auto" w:fill="FFFF00"/>
          </w:tcPr>
          <w:p w14:paraId="6C7AC144" w14:textId="77777777" w:rsidR="000E4EDA" w:rsidRDefault="000E4EDA" w:rsidP="000E4EDA">
            <w:pPr>
              <w:rPr>
                <w:rFonts w:cs="Arial"/>
              </w:rPr>
            </w:pPr>
            <w:r>
              <w:rPr>
                <w:rFonts w:cs="Arial"/>
              </w:rPr>
              <w:t>CR 5297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53554" w14:textId="7024486A" w:rsidR="000E4EDA" w:rsidRDefault="00EC2FCB" w:rsidP="000E4EDA">
            <w:pPr>
              <w:rPr>
                <w:rFonts w:eastAsia="Batang" w:cs="Arial"/>
                <w:lang w:eastAsia="ko-KR"/>
              </w:rPr>
            </w:pPr>
            <w:r>
              <w:rPr>
                <w:rFonts w:eastAsia="Batang" w:cs="Arial"/>
                <w:lang w:eastAsia="ko-KR"/>
              </w:rPr>
              <w:t xml:space="preserve">Cover page, </w:t>
            </w:r>
            <w:r>
              <w:rPr>
                <w:color w:val="000000"/>
                <w:lang w:eastAsia="en-GB"/>
              </w:rPr>
              <w:t xml:space="preserve">it reads 18.2.0 on the cover page but the </w:t>
            </w:r>
            <w:proofErr w:type="spellStart"/>
            <w:r>
              <w:rPr>
                <w:color w:val="000000"/>
                <w:lang w:eastAsia="en-GB"/>
              </w:rPr>
              <w:t>Tdoc</w:t>
            </w:r>
            <w:proofErr w:type="spellEnd"/>
            <w:r>
              <w:rPr>
                <w:color w:val="000000"/>
                <w:lang w:eastAsia="en-GB"/>
              </w:rPr>
              <w:t xml:space="preserve"> is reserved for version 18.2.1.</w:t>
            </w:r>
          </w:p>
        </w:tc>
      </w:tr>
      <w:tr w:rsidR="000E4EDA" w:rsidRPr="00D95972" w14:paraId="3C4ADC9A" w14:textId="77777777" w:rsidTr="006E4884">
        <w:tc>
          <w:tcPr>
            <w:tcW w:w="976" w:type="dxa"/>
            <w:tcBorders>
              <w:top w:val="nil"/>
              <w:left w:val="thinThickThinSmallGap" w:sz="24" w:space="0" w:color="auto"/>
              <w:bottom w:val="nil"/>
            </w:tcBorders>
            <w:shd w:val="clear" w:color="auto" w:fill="auto"/>
          </w:tcPr>
          <w:p w14:paraId="0D3633C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6CA8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A89A047" w14:textId="77777777" w:rsidR="000E4EDA" w:rsidRDefault="00000000" w:rsidP="000E4EDA">
            <w:hyperlink r:id="rId396" w:history="1">
              <w:r w:rsidR="000E4EDA">
                <w:rPr>
                  <w:rStyle w:val="Hyperlink"/>
                </w:rPr>
                <w:t>C1-232468</w:t>
              </w:r>
            </w:hyperlink>
          </w:p>
        </w:tc>
        <w:tc>
          <w:tcPr>
            <w:tcW w:w="4191" w:type="dxa"/>
            <w:gridSpan w:val="3"/>
            <w:tcBorders>
              <w:top w:val="single" w:sz="4" w:space="0" w:color="auto"/>
              <w:bottom w:val="single" w:sz="4" w:space="0" w:color="auto"/>
            </w:tcBorders>
            <w:shd w:val="clear" w:color="auto" w:fill="FFFF00"/>
          </w:tcPr>
          <w:p w14:paraId="7CD692D7" w14:textId="77777777" w:rsidR="000E4EDA" w:rsidRDefault="000E4EDA" w:rsidP="000E4EDA">
            <w:pPr>
              <w:rPr>
                <w:rFonts w:cs="Arial"/>
              </w:rPr>
            </w:pPr>
            <w:r>
              <w:rPr>
                <w:rFonts w:cs="Arial"/>
              </w:rPr>
              <w:t>S-NSSAI location availability information in the registration procedure</w:t>
            </w:r>
          </w:p>
        </w:tc>
        <w:tc>
          <w:tcPr>
            <w:tcW w:w="1767" w:type="dxa"/>
            <w:tcBorders>
              <w:top w:val="single" w:sz="4" w:space="0" w:color="auto"/>
              <w:bottom w:val="single" w:sz="4" w:space="0" w:color="auto"/>
            </w:tcBorders>
            <w:shd w:val="clear" w:color="auto" w:fill="FFFF00"/>
          </w:tcPr>
          <w:p w14:paraId="4ECC3425"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0AF95AF8" w14:textId="77777777" w:rsidR="000E4EDA" w:rsidRDefault="000E4EDA" w:rsidP="000E4EDA">
            <w:pPr>
              <w:rPr>
                <w:rFonts w:cs="Arial"/>
              </w:rPr>
            </w:pPr>
            <w:r>
              <w:rPr>
                <w:rFonts w:cs="Arial"/>
              </w:rPr>
              <w:t>CR 5304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3824F" w14:textId="77777777" w:rsidR="000E4EDA" w:rsidRDefault="000E4EDA" w:rsidP="000E4EDA">
            <w:pPr>
              <w:rPr>
                <w:rFonts w:eastAsia="Batang" w:cs="Arial"/>
                <w:lang w:eastAsia="ko-KR"/>
              </w:rPr>
            </w:pPr>
          </w:p>
        </w:tc>
      </w:tr>
      <w:tr w:rsidR="000E4EDA" w:rsidRPr="00D95972" w14:paraId="1ED40F06" w14:textId="77777777" w:rsidTr="006E4884">
        <w:tc>
          <w:tcPr>
            <w:tcW w:w="976" w:type="dxa"/>
            <w:tcBorders>
              <w:top w:val="nil"/>
              <w:left w:val="thinThickThinSmallGap" w:sz="24" w:space="0" w:color="auto"/>
              <w:bottom w:val="nil"/>
            </w:tcBorders>
            <w:shd w:val="clear" w:color="auto" w:fill="auto"/>
          </w:tcPr>
          <w:p w14:paraId="1EFDD9D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9BA5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D2B5A94" w14:textId="77777777" w:rsidR="000E4EDA" w:rsidRDefault="00000000" w:rsidP="000E4EDA">
            <w:hyperlink r:id="rId397" w:history="1">
              <w:r w:rsidR="000E4EDA">
                <w:rPr>
                  <w:rStyle w:val="Hyperlink"/>
                </w:rPr>
                <w:t>C1-232469</w:t>
              </w:r>
            </w:hyperlink>
          </w:p>
        </w:tc>
        <w:tc>
          <w:tcPr>
            <w:tcW w:w="4191" w:type="dxa"/>
            <w:gridSpan w:val="3"/>
            <w:tcBorders>
              <w:top w:val="single" w:sz="4" w:space="0" w:color="auto"/>
              <w:bottom w:val="single" w:sz="4" w:space="0" w:color="auto"/>
            </w:tcBorders>
            <w:shd w:val="clear" w:color="auto" w:fill="FFFF00"/>
          </w:tcPr>
          <w:p w14:paraId="333ED4BB" w14:textId="77777777" w:rsidR="000E4EDA" w:rsidRDefault="000E4EDA" w:rsidP="000E4EDA">
            <w:pPr>
              <w:rPr>
                <w:rFonts w:cs="Arial"/>
              </w:rPr>
            </w:pPr>
            <w:r>
              <w:rPr>
                <w:rFonts w:cs="Arial"/>
              </w:rPr>
              <w:t>Storing S-NSSAI location availability information</w:t>
            </w:r>
          </w:p>
        </w:tc>
        <w:tc>
          <w:tcPr>
            <w:tcW w:w="1767" w:type="dxa"/>
            <w:tcBorders>
              <w:top w:val="single" w:sz="4" w:space="0" w:color="auto"/>
              <w:bottom w:val="single" w:sz="4" w:space="0" w:color="auto"/>
            </w:tcBorders>
            <w:shd w:val="clear" w:color="auto" w:fill="FFFF00"/>
          </w:tcPr>
          <w:p w14:paraId="0C73D23E"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525552DD" w14:textId="77777777" w:rsidR="000E4EDA" w:rsidRDefault="000E4EDA" w:rsidP="000E4EDA">
            <w:pPr>
              <w:rPr>
                <w:rFonts w:cs="Arial"/>
              </w:rPr>
            </w:pPr>
            <w:r>
              <w:rPr>
                <w:rFonts w:cs="Arial"/>
              </w:rPr>
              <w:t>CR 5305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8C6EC" w14:textId="77777777" w:rsidR="000E4EDA" w:rsidRDefault="000E4EDA" w:rsidP="000E4EDA">
            <w:pPr>
              <w:rPr>
                <w:rFonts w:eastAsia="Batang" w:cs="Arial"/>
                <w:lang w:eastAsia="ko-KR"/>
              </w:rPr>
            </w:pPr>
          </w:p>
        </w:tc>
      </w:tr>
      <w:tr w:rsidR="000E4EDA" w:rsidRPr="00D95972" w14:paraId="090B3CCE" w14:textId="77777777" w:rsidTr="006E543B">
        <w:tc>
          <w:tcPr>
            <w:tcW w:w="976" w:type="dxa"/>
            <w:tcBorders>
              <w:top w:val="nil"/>
              <w:left w:val="thinThickThinSmallGap" w:sz="24" w:space="0" w:color="auto"/>
              <w:bottom w:val="nil"/>
            </w:tcBorders>
            <w:shd w:val="clear" w:color="auto" w:fill="auto"/>
          </w:tcPr>
          <w:p w14:paraId="4851110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0613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1B8271" w14:textId="77777777" w:rsidR="000E4EDA" w:rsidRDefault="00000000" w:rsidP="000E4EDA">
            <w:hyperlink r:id="rId398" w:history="1">
              <w:r w:rsidR="000E4EDA">
                <w:rPr>
                  <w:rStyle w:val="Hyperlink"/>
                </w:rPr>
                <w:t>C1-232471</w:t>
              </w:r>
            </w:hyperlink>
          </w:p>
        </w:tc>
        <w:tc>
          <w:tcPr>
            <w:tcW w:w="4191" w:type="dxa"/>
            <w:gridSpan w:val="3"/>
            <w:tcBorders>
              <w:top w:val="single" w:sz="4" w:space="0" w:color="auto"/>
              <w:bottom w:val="single" w:sz="4" w:space="0" w:color="auto"/>
            </w:tcBorders>
            <w:shd w:val="clear" w:color="auto" w:fill="FFFF00"/>
          </w:tcPr>
          <w:p w14:paraId="1F67E6A5" w14:textId="77777777" w:rsidR="000E4EDA" w:rsidRDefault="000E4EDA" w:rsidP="000E4EDA">
            <w:pPr>
              <w:rPr>
                <w:rFonts w:cs="Arial"/>
              </w:rPr>
            </w:pPr>
            <w:r>
              <w:rPr>
                <w:rFonts w:cs="Arial"/>
              </w:rPr>
              <w:t>S-NSSAI location availability information via UCU</w:t>
            </w:r>
          </w:p>
        </w:tc>
        <w:tc>
          <w:tcPr>
            <w:tcW w:w="1767" w:type="dxa"/>
            <w:tcBorders>
              <w:top w:val="single" w:sz="4" w:space="0" w:color="auto"/>
              <w:bottom w:val="single" w:sz="4" w:space="0" w:color="auto"/>
            </w:tcBorders>
            <w:shd w:val="clear" w:color="auto" w:fill="FFFF00"/>
          </w:tcPr>
          <w:p w14:paraId="70080741"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7F0B351B" w14:textId="77777777" w:rsidR="000E4EDA" w:rsidRDefault="000E4EDA" w:rsidP="000E4EDA">
            <w:pPr>
              <w:rPr>
                <w:rFonts w:cs="Arial"/>
              </w:rPr>
            </w:pPr>
            <w:r>
              <w:rPr>
                <w:rFonts w:cs="Arial"/>
              </w:rPr>
              <w:t>CR 5306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14D9C" w14:textId="77777777" w:rsidR="000E4EDA" w:rsidRDefault="000E4EDA" w:rsidP="000E4EDA">
            <w:pPr>
              <w:rPr>
                <w:rFonts w:eastAsia="Batang" w:cs="Arial"/>
                <w:lang w:eastAsia="ko-KR"/>
              </w:rPr>
            </w:pPr>
          </w:p>
        </w:tc>
      </w:tr>
      <w:tr w:rsidR="000E4EDA" w:rsidRPr="00D95972" w14:paraId="6F26ADAA" w14:textId="77777777" w:rsidTr="006E543B">
        <w:tc>
          <w:tcPr>
            <w:tcW w:w="976" w:type="dxa"/>
            <w:tcBorders>
              <w:top w:val="nil"/>
              <w:left w:val="thinThickThinSmallGap" w:sz="24" w:space="0" w:color="auto"/>
              <w:bottom w:val="nil"/>
            </w:tcBorders>
            <w:shd w:val="clear" w:color="auto" w:fill="auto"/>
          </w:tcPr>
          <w:p w14:paraId="0F286A4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C82E0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3D9D831"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3747B39B" w14:textId="77777777" w:rsidR="000E4EDA" w:rsidRDefault="000E4EDA" w:rsidP="000E4EDA">
            <w:pPr>
              <w:rPr>
                <w:rFonts w:cs="Arial"/>
                <w:lang w:eastAsia="zh-CN"/>
              </w:rPr>
            </w:pPr>
            <w:r>
              <w:rPr>
                <w:rFonts w:cs="Arial" w:hint="eastAsia"/>
                <w:lang w:eastAsia="zh-CN"/>
              </w:rPr>
              <w:t>KI#3-2</w:t>
            </w:r>
          </w:p>
        </w:tc>
        <w:tc>
          <w:tcPr>
            <w:tcW w:w="1767" w:type="dxa"/>
            <w:tcBorders>
              <w:top w:val="single" w:sz="4" w:space="0" w:color="auto"/>
              <w:bottom w:val="single" w:sz="4" w:space="0" w:color="auto"/>
            </w:tcBorders>
            <w:shd w:val="clear" w:color="auto" w:fill="FFFFFF"/>
          </w:tcPr>
          <w:p w14:paraId="54C2190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547D61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56C6" w14:textId="77777777" w:rsidR="000E4EDA" w:rsidRDefault="000E4EDA" w:rsidP="000E4EDA">
            <w:pPr>
              <w:rPr>
                <w:rFonts w:eastAsia="Batang" w:cs="Arial"/>
                <w:lang w:eastAsia="ko-KR"/>
              </w:rPr>
            </w:pPr>
          </w:p>
        </w:tc>
      </w:tr>
      <w:tr w:rsidR="000E4EDA" w:rsidRPr="00D95972" w14:paraId="5D1F0D1D" w14:textId="77777777" w:rsidTr="006E4884">
        <w:tc>
          <w:tcPr>
            <w:tcW w:w="976" w:type="dxa"/>
            <w:tcBorders>
              <w:top w:val="nil"/>
              <w:left w:val="thinThickThinSmallGap" w:sz="24" w:space="0" w:color="auto"/>
              <w:bottom w:val="nil"/>
            </w:tcBorders>
            <w:shd w:val="clear" w:color="auto" w:fill="auto"/>
          </w:tcPr>
          <w:p w14:paraId="39E1346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A3ADE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526A81" w14:textId="77777777" w:rsidR="000E4EDA" w:rsidRDefault="00000000" w:rsidP="000E4EDA">
            <w:hyperlink r:id="rId399" w:history="1">
              <w:r w:rsidR="000E4EDA">
                <w:rPr>
                  <w:rStyle w:val="Hyperlink"/>
                </w:rPr>
                <w:t>C1-232047</w:t>
              </w:r>
            </w:hyperlink>
          </w:p>
        </w:tc>
        <w:tc>
          <w:tcPr>
            <w:tcW w:w="4191" w:type="dxa"/>
            <w:gridSpan w:val="3"/>
            <w:tcBorders>
              <w:top w:val="single" w:sz="4" w:space="0" w:color="auto"/>
              <w:bottom w:val="single" w:sz="4" w:space="0" w:color="auto"/>
            </w:tcBorders>
            <w:shd w:val="clear" w:color="auto" w:fill="FFFF00"/>
          </w:tcPr>
          <w:p w14:paraId="15CCA192" w14:textId="77777777" w:rsidR="000E4EDA" w:rsidRDefault="000E4EDA" w:rsidP="000E4EDA">
            <w:pPr>
              <w:rPr>
                <w:rFonts w:cs="Arial"/>
              </w:rPr>
            </w:pPr>
            <w:r>
              <w:rPr>
                <w:rFonts w:cs="Arial"/>
              </w:rPr>
              <w:t>Mobility management for the support of optimised handling of temporarily available network slices</w:t>
            </w:r>
          </w:p>
        </w:tc>
        <w:tc>
          <w:tcPr>
            <w:tcW w:w="1767" w:type="dxa"/>
            <w:tcBorders>
              <w:top w:val="single" w:sz="4" w:space="0" w:color="auto"/>
              <w:bottom w:val="single" w:sz="4" w:space="0" w:color="auto"/>
            </w:tcBorders>
            <w:shd w:val="clear" w:color="auto" w:fill="FFFF00"/>
          </w:tcPr>
          <w:p w14:paraId="665F152F" w14:textId="77777777" w:rsidR="000E4EDA" w:rsidRDefault="000E4EDA" w:rsidP="000E4EDA">
            <w:pPr>
              <w:rPr>
                <w:rFonts w:cs="Arial"/>
              </w:rPr>
            </w:pPr>
            <w:r>
              <w:rPr>
                <w:rFonts w:cs="Arial"/>
              </w:rPr>
              <w:t>NTT DOCOMO, Nokia, Nokia Shanghai Bell</w:t>
            </w:r>
          </w:p>
        </w:tc>
        <w:tc>
          <w:tcPr>
            <w:tcW w:w="826" w:type="dxa"/>
            <w:tcBorders>
              <w:top w:val="single" w:sz="4" w:space="0" w:color="auto"/>
              <w:bottom w:val="single" w:sz="4" w:space="0" w:color="auto"/>
            </w:tcBorders>
            <w:shd w:val="clear" w:color="auto" w:fill="FFFF00"/>
          </w:tcPr>
          <w:p w14:paraId="68BCA049" w14:textId="77777777" w:rsidR="000E4EDA" w:rsidRDefault="000E4EDA" w:rsidP="000E4EDA">
            <w:pPr>
              <w:rPr>
                <w:rFonts w:cs="Arial"/>
              </w:rPr>
            </w:pPr>
            <w:r>
              <w:rPr>
                <w:rFonts w:cs="Arial"/>
              </w:rPr>
              <w:t>CR 5176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E0629" w14:textId="77777777" w:rsidR="000E4EDA" w:rsidRPr="000C4556" w:rsidRDefault="000E4EDA" w:rsidP="000E4EDA">
            <w:pPr>
              <w:rPr>
                <w:rFonts w:cs="Arial"/>
                <w:lang w:eastAsia="zh-CN"/>
              </w:rPr>
            </w:pPr>
            <w:r>
              <w:rPr>
                <w:rFonts w:cs="Arial"/>
                <w:lang w:eastAsia="zh-CN"/>
              </w:rPr>
              <w:t>Conflicts</w:t>
            </w:r>
            <w:r>
              <w:rPr>
                <w:rFonts w:cs="Arial" w:hint="eastAsia"/>
                <w:lang w:eastAsia="zh-CN"/>
              </w:rPr>
              <w:t xml:space="preserve"> with</w:t>
            </w:r>
            <w:r>
              <w:rPr>
                <w:rFonts w:cs="Arial"/>
                <w:lang w:eastAsia="zh-CN"/>
              </w:rPr>
              <w:t xml:space="preserve"> </w:t>
            </w:r>
            <w:r w:rsidRPr="00A74EF8">
              <w:rPr>
                <w:rFonts w:cs="Arial"/>
                <w:lang w:eastAsia="zh-CN"/>
              </w:rPr>
              <w:t>C1-232331</w:t>
            </w:r>
          </w:p>
        </w:tc>
      </w:tr>
      <w:tr w:rsidR="000E4EDA" w:rsidRPr="00D95972" w14:paraId="749DB7F9" w14:textId="77777777" w:rsidTr="006E4884">
        <w:tc>
          <w:tcPr>
            <w:tcW w:w="976" w:type="dxa"/>
            <w:tcBorders>
              <w:top w:val="nil"/>
              <w:left w:val="thinThickThinSmallGap" w:sz="24" w:space="0" w:color="auto"/>
              <w:bottom w:val="nil"/>
            </w:tcBorders>
            <w:shd w:val="clear" w:color="auto" w:fill="auto"/>
          </w:tcPr>
          <w:p w14:paraId="0B46F08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86EAA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E3C5B4" w14:textId="77777777" w:rsidR="000E4EDA" w:rsidRDefault="00000000" w:rsidP="000E4EDA">
            <w:hyperlink r:id="rId400" w:history="1">
              <w:r w:rsidR="000E4EDA">
                <w:rPr>
                  <w:rStyle w:val="Hyperlink"/>
                </w:rPr>
                <w:t>C1-232330</w:t>
              </w:r>
            </w:hyperlink>
          </w:p>
        </w:tc>
        <w:tc>
          <w:tcPr>
            <w:tcW w:w="4191" w:type="dxa"/>
            <w:gridSpan w:val="3"/>
            <w:tcBorders>
              <w:top w:val="single" w:sz="4" w:space="0" w:color="auto"/>
              <w:bottom w:val="single" w:sz="4" w:space="0" w:color="auto"/>
            </w:tcBorders>
            <w:shd w:val="clear" w:color="auto" w:fill="FFFF00"/>
          </w:tcPr>
          <w:p w14:paraId="5A247277" w14:textId="77777777" w:rsidR="000E4EDA" w:rsidRDefault="000E4EDA" w:rsidP="000E4EDA">
            <w:pPr>
              <w:rPr>
                <w:rFonts w:cs="Arial"/>
              </w:rPr>
            </w:pPr>
            <w:r>
              <w:rPr>
                <w:rFonts w:cs="Arial"/>
              </w:rPr>
              <w:t>UE capability transmission for temporarily available network slices</w:t>
            </w:r>
          </w:p>
        </w:tc>
        <w:tc>
          <w:tcPr>
            <w:tcW w:w="1767" w:type="dxa"/>
            <w:tcBorders>
              <w:top w:val="single" w:sz="4" w:space="0" w:color="auto"/>
              <w:bottom w:val="single" w:sz="4" w:space="0" w:color="auto"/>
            </w:tcBorders>
            <w:shd w:val="clear" w:color="auto" w:fill="FFFF00"/>
          </w:tcPr>
          <w:p w14:paraId="43482489"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1AE656D" w14:textId="77777777" w:rsidR="000E4EDA" w:rsidRDefault="000E4EDA" w:rsidP="000E4EDA">
            <w:pPr>
              <w:rPr>
                <w:rFonts w:cs="Arial"/>
              </w:rPr>
            </w:pPr>
            <w:r>
              <w:rPr>
                <w:rFonts w:cs="Arial"/>
              </w:rPr>
              <w:t>CR 5252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5CF47" w14:textId="77777777" w:rsidR="000E4EDA" w:rsidRPr="000C4556" w:rsidRDefault="000E4EDA" w:rsidP="000E4EDA">
            <w:pPr>
              <w:rPr>
                <w:rFonts w:cs="Arial"/>
                <w:lang w:eastAsia="zh-CN"/>
              </w:rPr>
            </w:pPr>
            <w:r>
              <w:rPr>
                <w:rFonts w:cs="Arial" w:hint="eastAsia"/>
                <w:lang w:eastAsia="zh-CN"/>
              </w:rPr>
              <w:t>Overlaps with</w:t>
            </w:r>
            <w:r>
              <w:rPr>
                <w:rFonts w:cs="Arial"/>
                <w:lang w:eastAsia="zh-CN"/>
              </w:rPr>
              <w:t xml:space="preserve"> </w:t>
            </w:r>
            <w:r w:rsidRPr="00A74EF8">
              <w:rPr>
                <w:rFonts w:cs="Arial"/>
                <w:lang w:eastAsia="zh-CN"/>
              </w:rPr>
              <w:t>C1-232474</w:t>
            </w:r>
          </w:p>
        </w:tc>
      </w:tr>
      <w:tr w:rsidR="000E4EDA" w:rsidRPr="00D95972" w14:paraId="3963313C" w14:textId="77777777" w:rsidTr="006E4884">
        <w:tc>
          <w:tcPr>
            <w:tcW w:w="976" w:type="dxa"/>
            <w:tcBorders>
              <w:top w:val="nil"/>
              <w:left w:val="thinThickThinSmallGap" w:sz="24" w:space="0" w:color="auto"/>
              <w:bottom w:val="nil"/>
            </w:tcBorders>
            <w:shd w:val="clear" w:color="auto" w:fill="auto"/>
          </w:tcPr>
          <w:p w14:paraId="61A7BBD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DE5F5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FFCF2A3" w14:textId="77777777" w:rsidR="000E4EDA" w:rsidRDefault="00000000" w:rsidP="000E4EDA">
            <w:hyperlink r:id="rId401" w:history="1">
              <w:r w:rsidR="000E4EDA">
                <w:rPr>
                  <w:rStyle w:val="Hyperlink"/>
                </w:rPr>
                <w:t>C1-232331</w:t>
              </w:r>
            </w:hyperlink>
          </w:p>
        </w:tc>
        <w:tc>
          <w:tcPr>
            <w:tcW w:w="4191" w:type="dxa"/>
            <w:gridSpan w:val="3"/>
            <w:tcBorders>
              <w:top w:val="single" w:sz="4" w:space="0" w:color="auto"/>
              <w:bottom w:val="single" w:sz="4" w:space="0" w:color="auto"/>
            </w:tcBorders>
            <w:shd w:val="clear" w:color="auto" w:fill="FFFF00"/>
          </w:tcPr>
          <w:p w14:paraId="65F52344" w14:textId="77777777" w:rsidR="000E4EDA" w:rsidRDefault="000E4EDA" w:rsidP="000E4EDA">
            <w:pPr>
              <w:rPr>
                <w:rFonts w:cs="Arial"/>
              </w:rPr>
            </w:pPr>
            <w:r>
              <w:rPr>
                <w:rFonts w:cs="Arial"/>
              </w:rPr>
              <w:t xml:space="preserve">Addition of the UE </w:t>
            </w:r>
            <w:proofErr w:type="spellStart"/>
            <w:r>
              <w:rPr>
                <w:rFonts w:cs="Arial"/>
              </w:rPr>
              <w:t>behavior</w:t>
            </w:r>
            <w:proofErr w:type="spellEnd"/>
            <w:r>
              <w:rPr>
                <w:rFonts w:cs="Arial"/>
              </w:rPr>
              <w:t xml:space="preserve"> in a case that the validity time indicates the S-NSSAI is available and not available</w:t>
            </w:r>
          </w:p>
        </w:tc>
        <w:tc>
          <w:tcPr>
            <w:tcW w:w="1767" w:type="dxa"/>
            <w:tcBorders>
              <w:top w:val="single" w:sz="4" w:space="0" w:color="auto"/>
              <w:bottom w:val="single" w:sz="4" w:space="0" w:color="auto"/>
            </w:tcBorders>
            <w:shd w:val="clear" w:color="auto" w:fill="FFFF00"/>
          </w:tcPr>
          <w:p w14:paraId="0856CF8F"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654AFD" w14:textId="77777777" w:rsidR="000E4EDA" w:rsidRDefault="000E4EDA" w:rsidP="000E4EDA">
            <w:pPr>
              <w:rPr>
                <w:rFonts w:cs="Arial"/>
              </w:rPr>
            </w:pPr>
            <w:r>
              <w:rPr>
                <w:rFonts w:cs="Arial"/>
              </w:rPr>
              <w:t>CR 5253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A7B91" w14:textId="77777777" w:rsidR="000E4EDA" w:rsidRDefault="000E4EDA" w:rsidP="000E4EDA">
            <w:pPr>
              <w:rPr>
                <w:rFonts w:eastAsia="Batang" w:cs="Arial"/>
                <w:lang w:eastAsia="ko-KR"/>
              </w:rPr>
            </w:pPr>
            <w:r>
              <w:rPr>
                <w:rFonts w:cs="Arial"/>
                <w:lang w:eastAsia="zh-CN"/>
              </w:rPr>
              <w:t>Conflicts</w:t>
            </w:r>
            <w:r>
              <w:rPr>
                <w:rFonts w:cs="Arial" w:hint="eastAsia"/>
                <w:lang w:eastAsia="zh-CN"/>
              </w:rPr>
              <w:t xml:space="preserve"> with</w:t>
            </w:r>
            <w:r>
              <w:rPr>
                <w:rFonts w:cs="Arial"/>
                <w:lang w:eastAsia="zh-CN"/>
              </w:rPr>
              <w:t xml:space="preserve"> </w:t>
            </w:r>
            <w:r w:rsidRPr="00A74EF8">
              <w:rPr>
                <w:rFonts w:cs="Arial"/>
                <w:lang w:eastAsia="zh-CN"/>
              </w:rPr>
              <w:t>C1-232047</w:t>
            </w:r>
          </w:p>
        </w:tc>
      </w:tr>
      <w:tr w:rsidR="000E4EDA" w:rsidRPr="00D95972" w14:paraId="02C893C6" w14:textId="77777777" w:rsidTr="006E4884">
        <w:tc>
          <w:tcPr>
            <w:tcW w:w="976" w:type="dxa"/>
            <w:tcBorders>
              <w:top w:val="nil"/>
              <w:left w:val="thinThickThinSmallGap" w:sz="24" w:space="0" w:color="auto"/>
              <w:bottom w:val="nil"/>
            </w:tcBorders>
            <w:shd w:val="clear" w:color="auto" w:fill="auto"/>
          </w:tcPr>
          <w:p w14:paraId="2D64902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FC1632"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32EC3BB4" w14:textId="77777777" w:rsidR="000E4EDA" w:rsidRDefault="00000000" w:rsidP="000E4EDA">
            <w:hyperlink r:id="rId402" w:history="1">
              <w:r w:rsidR="000E4EDA">
                <w:rPr>
                  <w:rStyle w:val="Hyperlink"/>
                </w:rPr>
                <w:t>C1-232474</w:t>
              </w:r>
            </w:hyperlink>
          </w:p>
        </w:tc>
        <w:tc>
          <w:tcPr>
            <w:tcW w:w="4191" w:type="dxa"/>
            <w:gridSpan w:val="3"/>
            <w:tcBorders>
              <w:top w:val="single" w:sz="4" w:space="0" w:color="auto"/>
              <w:bottom w:val="single" w:sz="4" w:space="0" w:color="auto"/>
            </w:tcBorders>
            <w:shd w:val="clear" w:color="auto" w:fill="FFFF00"/>
          </w:tcPr>
          <w:p w14:paraId="2BBB436E" w14:textId="77777777" w:rsidR="000E4EDA" w:rsidRDefault="000E4EDA" w:rsidP="000E4EDA">
            <w:pPr>
              <w:rPr>
                <w:rFonts w:cs="Arial"/>
              </w:rPr>
            </w:pPr>
            <w:r>
              <w:rPr>
                <w:rFonts w:cs="Arial"/>
              </w:rPr>
              <w:t>UE capability indication for the support of optimized handling of temporarily available network slices</w:t>
            </w:r>
          </w:p>
        </w:tc>
        <w:tc>
          <w:tcPr>
            <w:tcW w:w="1767" w:type="dxa"/>
            <w:tcBorders>
              <w:top w:val="single" w:sz="4" w:space="0" w:color="auto"/>
              <w:bottom w:val="single" w:sz="4" w:space="0" w:color="auto"/>
            </w:tcBorders>
            <w:shd w:val="clear" w:color="auto" w:fill="FFFF00"/>
          </w:tcPr>
          <w:p w14:paraId="4A16A109" w14:textId="77777777" w:rsidR="000E4EDA" w:rsidRDefault="000E4EDA" w:rsidP="000E4EDA">
            <w:pPr>
              <w:rPr>
                <w:rFonts w:cs="Arial"/>
              </w:rPr>
            </w:pPr>
            <w:r>
              <w:rPr>
                <w:rFonts w:cs="Arial"/>
              </w:rPr>
              <w:t>Nokia, Nokia Shanghai Bell, NTT DOCOMO, LG Electronics</w:t>
            </w:r>
          </w:p>
        </w:tc>
        <w:tc>
          <w:tcPr>
            <w:tcW w:w="826" w:type="dxa"/>
            <w:tcBorders>
              <w:top w:val="single" w:sz="4" w:space="0" w:color="auto"/>
              <w:bottom w:val="single" w:sz="4" w:space="0" w:color="auto"/>
            </w:tcBorders>
            <w:shd w:val="clear" w:color="auto" w:fill="FFFF00"/>
          </w:tcPr>
          <w:p w14:paraId="612CBA72" w14:textId="77777777" w:rsidR="000E4EDA" w:rsidRDefault="000E4EDA" w:rsidP="000E4EDA">
            <w:pPr>
              <w:rPr>
                <w:rFonts w:cs="Arial"/>
              </w:rPr>
            </w:pPr>
            <w:r>
              <w:rPr>
                <w:rFonts w:cs="Arial"/>
              </w:rPr>
              <w:t>CR 5307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9A200" w14:textId="77777777" w:rsidR="000E4EDA" w:rsidRDefault="000E4EDA" w:rsidP="000E4EDA">
            <w:pPr>
              <w:rPr>
                <w:rFonts w:eastAsia="Batang" w:cs="Arial"/>
                <w:lang w:eastAsia="ko-KR"/>
              </w:rPr>
            </w:pPr>
            <w:r>
              <w:rPr>
                <w:rFonts w:cs="Arial" w:hint="eastAsia"/>
                <w:lang w:eastAsia="zh-CN"/>
              </w:rPr>
              <w:t>Overlaps with</w:t>
            </w:r>
            <w:r>
              <w:rPr>
                <w:rFonts w:cs="Arial"/>
                <w:lang w:eastAsia="zh-CN"/>
              </w:rPr>
              <w:t xml:space="preserve"> </w:t>
            </w:r>
            <w:r w:rsidRPr="00A74EF8">
              <w:rPr>
                <w:rFonts w:cs="Arial"/>
                <w:lang w:eastAsia="zh-CN"/>
              </w:rPr>
              <w:t>C1-232330</w:t>
            </w:r>
          </w:p>
        </w:tc>
      </w:tr>
      <w:tr w:rsidR="000E4EDA" w:rsidRPr="00D95972" w14:paraId="317263B8" w14:textId="77777777" w:rsidTr="006E4884">
        <w:tc>
          <w:tcPr>
            <w:tcW w:w="976" w:type="dxa"/>
            <w:tcBorders>
              <w:top w:val="nil"/>
              <w:left w:val="thinThickThinSmallGap" w:sz="24" w:space="0" w:color="auto"/>
              <w:bottom w:val="nil"/>
            </w:tcBorders>
            <w:shd w:val="clear" w:color="auto" w:fill="auto"/>
          </w:tcPr>
          <w:p w14:paraId="2230B79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2003D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34E417" w14:textId="77777777" w:rsidR="000E4EDA" w:rsidRDefault="00000000" w:rsidP="000E4EDA">
            <w:hyperlink r:id="rId403" w:history="1">
              <w:r w:rsidR="000E4EDA">
                <w:rPr>
                  <w:rStyle w:val="Hyperlink"/>
                </w:rPr>
                <w:t>C1-232477</w:t>
              </w:r>
            </w:hyperlink>
          </w:p>
        </w:tc>
        <w:tc>
          <w:tcPr>
            <w:tcW w:w="4191" w:type="dxa"/>
            <w:gridSpan w:val="3"/>
            <w:tcBorders>
              <w:top w:val="single" w:sz="4" w:space="0" w:color="auto"/>
              <w:bottom w:val="single" w:sz="4" w:space="0" w:color="auto"/>
            </w:tcBorders>
            <w:shd w:val="clear" w:color="auto" w:fill="FFFF00"/>
          </w:tcPr>
          <w:p w14:paraId="6E1F116E" w14:textId="77777777" w:rsidR="000E4EDA" w:rsidRDefault="000E4EDA" w:rsidP="000E4EDA">
            <w:pPr>
              <w:rPr>
                <w:rFonts w:cs="Arial"/>
              </w:rPr>
            </w:pPr>
            <w:r>
              <w:rPr>
                <w:rFonts w:cs="Arial"/>
              </w:rPr>
              <w:t>AMF operation upon being requested an S-NSSAI which is unavailable according to the validity time</w:t>
            </w:r>
          </w:p>
        </w:tc>
        <w:tc>
          <w:tcPr>
            <w:tcW w:w="1767" w:type="dxa"/>
            <w:tcBorders>
              <w:top w:val="single" w:sz="4" w:space="0" w:color="auto"/>
              <w:bottom w:val="single" w:sz="4" w:space="0" w:color="auto"/>
            </w:tcBorders>
            <w:shd w:val="clear" w:color="auto" w:fill="FFFF00"/>
          </w:tcPr>
          <w:p w14:paraId="38ECA950"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6A2841BE" w14:textId="77777777" w:rsidR="000E4EDA" w:rsidRDefault="000E4EDA" w:rsidP="000E4EDA">
            <w:pPr>
              <w:rPr>
                <w:rFonts w:cs="Arial"/>
              </w:rPr>
            </w:pPr>
            <w:r>
              <w:rPr>
                <w:rFonts w:cs="Arial"/>
              </w:rPr>
              <w:t>CR 5308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F1481" w14:textId="77777777" w:rsidR="000E4EDA" w:rsidRDefault="000E4EDA" w:rsidP="000E4EDA">
            <w:pPr>
              <w:rPr>
                <w:rFonts w:eastAsia="Batang" w:cs="Arial"/>
                <w:lang w:eastAsia="ko-KR"/>
              </w:rPr>
            </w:pPr>
          </w:p>
        </w:tc>
      </w:tr>
      <w:tr w:rsidR="000E4EDA" w:rsidRPr="00D95972" w14:paraId="185A13D9" w14:textId="77777777" w:rsidTr="006E4884">
        <w:tc>
          <w:tcPr>
            <w:tcW w:w="976" w:type="dxa"/>
            <w:tcBorders>
              <w:top w:val="nil"/>
              <w:left w:val="thinThickThinSmallGap" w:sz="24" w:space="0" w:color="auto"/>
              <w:bottom w:val="nil"/>
            </w:tcBorders>
            <w:shd w:val="clear" w:color="auto" w:fill="auto"/>
          </w:tcPr>
          <w:p w14:paraId="0C684EE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8A8C6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C37091" w14:textId="77777777" w:rsidR="000E4EDA" w:rsidRDefault="00000000" w:rsidP="000E4EDA">
            <w:hyperlink r:id="rId404" w:history="1">
              <w:r w:rsidR="000E4EDA">
                <w:rPr>
                  <w:rStyle w:val="Hyperlink"/>
                </w:rPr>
                <w:t>C1-232479</w:t>
              </w:r>
            </w:hyperlink>
          </w:p>
        </w:tc>
        <w:tc>
          <w:tcPr>
            <w:tcW w:w="4191" w:type="dxa"/>
            <w:gridSpan w:val="3"/>
            <w:tcBorders>
              <w:top w:val="single" w:sz="4" w:space="0" w:color="auto"/>
              <w:bottom w:val="single" w:sz="4" w:space="0" w:color="auto"/>
            </w:tcBorders>
            <w:shd w:val="clear" w:color="auto" w:fill="FFFF00"/>
          </w:tcPr>
          <w:p w14:paraId="6DC21DD9" w14:textId="77777777" w:rsidR="000E4EDA" w:rsidRDefault="000E4EDA" w:rsidP="000E4EDA">
            <w:pPr>
              <w:rPr>
                <w:rFonts w:cs="Arial"/>
              </w:rPr>
            </w:pPr>
            <w:r>
              <w:rPr>
                <w:rFonts w:cs="Arial"/>
              </w:rPr>
              <w:t>Restriction in the requested NSSAI creation if an S-NSSAI is temporarily unavailable</w:t>
            </w:r>
          </w:p>
        </w:tc>
        <w:tc>
          <w:tcPr>
            <w:tcW w:w="1767" w:type="dxa"/>
            <w:tcBorders>
              <w:top w:val="single" w:sz="4" w:space="0" w:color="auto"/>
              <w:bottom w:val="single" w:sz="4" w:space="0" w:color="auto"/>
            </w:tcBorders>
            <w:shd w:val="clear" w:color="auto" w:fill="FFFF00"/>
          </w:tcPr>
          <w:p w14:paraId="4B00105B"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5C805D15" w14:textId="77777777" w:rsidR="000E4EDA" w:rsidRDefault="000E4EDA" w:rsidP="000E4EDA">
            <w:pPr>
              <w:rPr>
                <w:rFonts w:cs="Arial"/>
              </w:rPr>
            </w:pPr>
            <w:r>
              <w:rPr>
                <w:rFonts w:cs="Arial"/>
              </w:rPr>
              <w:t>CR 5310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FC94B" w14:textId="77777777" w:rsidR="000E4EDA" w:rsidRDefault="000E4EDA" w:rsidP="000E4EDA">
            <w:pPr>
              <w:rPr>
                <w:rFonts w:eastAsia="Batang" w:cs="Arial"/>
                <w:lang w:eastAsia="ko-KR"/>
              </w:rPr>
            </w:pPr>
          </w:p>
        </w:tc>
      </w:tr>
      <w:tr w:rsidR="000E4EDA" w:rsidRPr="00D95972" w14:paraId="4CB23F70" w14:textId="77777777" w:rsidTr="006E4884">
        <w:tc>
          <w:tcPr>
            <w:tcW w:w="976" w:type="dxa"/>
            <w:tcBorders>
              <w:top w:val="nil"/>
              <w:left w:val="thinThickThinSmallGap" w:sz="24" w:space="0" w:color="auto"/>
              <w:bottom w:val="nil"/>
            </w:tcBorders>
            <w:shd w:val="clear" w:color="auto" w:fill="auto"/>
          </w:tcPr>
          <w:p w14:paraId="52B817E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B7958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3881B9" w14:textId="77777777" w:rsidR="000E4EDA" w:rsidRDefault="00000000" w:rsidP="000E4EDA">
            <w:hyperlink r:id="rId405" w:history="1">
              <w:r w:rsidR="000E4EDA">
                <w:rPr>
                  <w:rStyle w:val="Hyperlink"/>
                </w:rPr>
                <w:t>C1-232481</w:t>
              </w:r>
            </w:hyperlink>
          </w:p>
        </w:tc>
        <w:tc>
          <w:tcPr>
            <w:tcW w:w="4191" w:type="dxa"/>
            <w:gridSpan w:val="3"/>
            <w:tcBorders>
              <w:top w:val="single" w:sz="4" w:space="0" w:color="auto"/>
              <w:bottom w:val="single" w:sz="4" w:space="0" w:color="auto"/>
            </w:tcBorders>
            <w:shd w:val="clear" w:color="auto" w:fill="FFFF00"/>
          </w:tcPr>
          <w:p w14:paraId="07D58C39" w14:textId="77777777" w:rsidR="000E4EDA" w:rsidRDefault="000E4EDA" w:rsidP="000E4EDA">
            <w:pPr>
              <w:rPr>
                <w:rFonts w:cs="Arial"/>
              </w:rPr>
            </w:pPr>
            <w:r>
              <w:rPr>
                <w:rFonts w:cs="Arial"/>
              </w:rPr>
              <w:t>Session management for optimized handling of temporarily available network slices</w:t>
            </w:r>
          </w:p>
        </w:tc>
        <w:tc>
          <w:tcPr>
            <w:tcW w:w="1767" w:type="dxa"/>
            <w:tcBorders>
              <w:top w:val="single" w:sz="4" w:space="0" w:color="auto"/>
              <w:bottom w:val="single" w:sz="4" w:space="0" w:color="auto"/>
            </w:tcBorders>
            <w:shd w:val="clear" w:color="auto" w:fill="FFFF00"/>
          </w:tcPr>
          <w:p w14:paraId="26711D7B"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5C84C90E" w14:textId="77777777" w:rsidR="000E4EDA" w:rsidRDefault="000E4EDA" w:rsidP="000E4EDA">
            <w:pPr>
              <w:rPr>
                <w:rFonts w:cs="Arial"/>
              </w:rPr>
            </w:pPr>
            <w:r>
              <w:rPr>
                <w:rFonts w:cs="Arial"/>
              </w:rPr>
              <w:t>CR 5311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201F7" w14:textId="77777777" w:rsidR="000E4EDA" w:rsidRDefault="000E4EDA" w:rsidP="000E4EDA">
            <w:pPr>
              <w:rPr>
                <w:rFonts w:eastAsia="Batang" w:cs="Arial"/>
                <w:lang w:eastAsia="ko-KR"/>
              </w:rPr>
            </w:pPr>
          </w:p>
        </w:tc>
      </w:tr>
      <w:tr w:rsidR="000E4EDA" w:rsidRPr="00D95972" w14:paraId="44F812CF" w14:textId="77777777" w:rsidTr="006E4884">
        <w:tc>
          <w:tcPr>
            <w:tcW w:w="976" w:type="dxa"/>
            <w:tcBorders>
              <w:top w:val="nil"/>
              <w:left w:val="thinThickThinSmallGap" w:sz="24" w:space="0" w:color="auto"/>
              <w:bottom w:val="nil"/>
            </w:tcBorders>
            <w:shd w:val="clear" w:color="auto" w:fill="auto"/>
          </w:tcPr>
          <w:p w14:paraId="6D389C4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FD1366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820CDC9" w14:textId="77777777" w:rsidR="000E4EDA" w:rsidRDefault="00000000" w:rsidP="000E4EDA">
            <w:hyperlink r:id="rId406" w:history="1">
              <w:r w:rsidR="000E4EDA">
                <w:rPr>
                  <w:rStyle w:val="Hyperlink"/>
                </w:rPr>
                <w:t>C1-232488</w:t>
              </w:r>
            </w:hyperlink>
          </w:p>
        </w:tc>
        <w:tc>
          <w:tcPr>
            <w:tcW w:w="4191" w:type="dxa"/>
            <w:gridSpan w:val="3"/>
            <w:tcBorders>
              <w:top w:val="single" w:sz="4" w:space="0" w:color="auto"/>
              <w:bottom w:val="single" w:sz="4" w:space="0" w:color="auto"/>
            </w:tcBorders>
            <w:shd w:val="clear" w:color="auto" w:fill="FFFF00"/>
          </w:tcPr>
          <w:p w14:paraId="6D834C9E" w14:textId="77777777" w:rsidR="000E4EDA" w:rsidRDefault="000E4EDA" w:rsidP="000E4EDA">
            <w:pPr>
              <w:rPr>
                <w:rFonts w:cs="Arial"/>
              </w:rPr>
            </w:pPr>
            <w:r>
              <w:rPr>
                <w:rFonts w:cs="Arial"/>
              </w:rPr>
              <w:t>Storing validity time</w:t>
            </w:r>
          </w:p>
        </w:tc>
        <w:tc>
          <w:tcPr>
            <w:tcW w:w="1767" w:type="dxa"/>
            <w:tcBorders>
              <w:top w:val="single" w:sz="4" w:space="0" w:color="auto"/>
              <w:bottom w:val="single" w:sz="4" w:space="0" w:color="auto"/>
            </w:tcBorders>
            <w:shd w:val="clear" w:color="auto" w:fill="FFFF00"/>
          </w:tcPr>
          <w:p w14:paraId="611F36DE"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0588CB07" w14:textId="77777777" w:rsidR="000E4EDA" w:rsidRDefault="000E4EDA" w:rsidP="000E4EDA">
            <w:pPr>
              <w:rPr>
                <w:rFonts w:cs="Arial"/>
              </w:rPr>
            </w:pPr>
            <w:r>
              <w:rPr>
                <w:rFonts w:cs="Arial"/>
              </w:rPr>
              <w:t>CR 5316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17FFE" w14:textId="77777777" w:rsidR="000E4EDA" w:rsidRDefault="000E4EDA" w:rsidP="000E4EDA">
            <w:pPr>
              <w:rPr>
                <w:rFonts w:eastAsia="Batang" w:cs="Arial"/>
                <w:lang w:eastAsia="ko-KR"/>
              </w:rPr>
            </w:pPr>
          </w:p>
        </w:tc>
      </w:tr>
      <w:tr w:rsidR="000E4EDA" w:rsidRPr="00D95972" w14:paraId="42A0E709" w14:textId="77777777" w:rsidTr="006E543B">
        <w:tc>
          <w:tcPr>
            <w:tcW w:w="976" w:type="dxa"/>
            <w:tcBorders>
              <w:top w:val="nil"/>
              <w:left w:val="thinThickThinSmallGap" w:sz="24" w:space="0" w:color="auto"/>
              <w:bottom w:val="nil"/>
            </w:tcBorders>
            <w:shd w:val="clear" w:color="auto" w:fill="auto"/>
          </w:tcPr>
          <w:p w14:paraId="7BF659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D291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195E9F" w14:textId="77777777" w:rsidR="000E4EDA" w:rsidRDefault="00000000" w:rsidP="000E4EDA">
            <w:hyperlink r:id="rId407" w:history="1">
              <w:r w:rsidR="000E4EDA">
                <w:rPr>
                  <w:rStyle w:val="Hyperlink"/>
                </w:rPr>
                <w:t>C1-232491</w:t>
              </w:r>
            </w:hyperlink>
          </w:p>
        </w:tc>
        <w:tc>
          <w:tcPr>
            <w:tcW w:w="4191" w:type="dxa"/>
            <w:gridSpan w:val="3"/>
            <w:tcBorders>
              <w:top w:val="single" w:sz="4" w:space="0" w:color="auto"/>
              <w:bottom w:val="single" w:sz="4" w:space="0" w:color="auto"/>
            </w:tcBorders>
            <w:shd w:val="clear" w:color="auto" w:fill="FFFF00"/>
          </w:tcPr>
          <w:p w14:paraId="214FAE5D" w14:textId="77777777" w:rsidR="000E4EDA" w:rsidRDefault="000E4EDA" w:rsidP="000E4EDA">
            <w:pPr>
              <w:rPr>
                <w:rFonts w:cs="Arial"/>
              </w:rPr>
            </w:pPr>
            <w:r>
              <w:rPr>
                <w:rFonts w:cs="Arial"/>
              </w:rPr>
              <w:t>Provisioning validity time</w:t>
            </w:r>
          </w:p>
        </w:tc>
        <w:tc>
          <w:tcPr>
            <w:tcW w:w="1767" w:type="dxa"/>
            <w:tcBorders>
              <w:top w:val="single" w:sz="4" w:space="0" w:color="auto"/>
              <w:bottom w:val="single" w:sz="4" w:space="0" w:color="auto"/>
            </w:tcBorders>
            <w:shd w:val="clear" w:color="auto" w:fill="FFFF00"/>
          </w:tcPr>
          <w:p w14:paraId="08E0ECE5" w14:textId="7777777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ECCF21" w14:textId="77777777" w:rsidR="000E4EDA" w:rsidRDefault="000E4EDA" w:rsidP="000E4EDA">
            <w:pPr>
              <w:rPr>
                <w:rFonts w:cs="Arial"/>
              </w:rPr>
            </w:pPr>
            <w:r>
              <w:rPr>
                <w:rFonts w:cs="Arial"/>
              </w:rPr>
              <w:t>CR 5317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2F8D6" w14:textId="77777777" w:rsidR="000E4EDA" w:rsidRDefault="000E4EDA" w:rsidP="000E4EDA">
            <w:pPr>
              <w:rPr>
                <w:rFonts w:eastAsia="Batang" w:cs="Arial"/>
                <w:lang w:eastAsia="ko-KR"/>
              </w:rPr>
            </w:pPr>
          </w:p>
        </w:tc>
      </w:tr>
      <w:tr w:rsidR="000E4EDA" w:rsidRPr="00D95972" w14:paraId="41CBE3BB" w14:textId="77777777" w:rsidTr="006E543B">
        <w:tc>
          <w:tcPr>
            <w:tcW w:w="976" w:type="dxa"/>
            <w:tcBorders>
              <w:top w:val="nil"/>
              <w:left w:val="thinThickThinSmallGap" w:sz="24" w:space="0" w:color="auto"/>
              <w:bottom w:val="nil"/>
            </w:tcBorders>
            <w:shd w:val="clear" w:color="auto" w:fill="auto"/>
          </w:tcPr>
          <w:p w14:paraId="31CC0E1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44C58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5A5841"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25F8A6D5" w14:textId="77777777" w:rsidR="000E4EDA" w:rsidRDefault="000E4EDA" w:rsidP="000E4EDA">
            <w:pPr>
              <w:rPr>
                <w:rFonts w:cs="Arial"/>
                <w:lang w:eastAsia="zh-CN"/>
              </w:rPr>
            </w:pPr>
            <w:r>
              <w:rPr>
                <w:rFonts w:cs="Arial" w:hint="eastAsia"/>
                <w:lang w:eastAsia="zh-CN"/>
              </w:rPr>
              <w:t>KI#5</w:t>
            </w:r>
          </w:p>
        </w:tc>
        <w:tc>
          <w:tcPr>
            <w:tcW w:w="1767" w:type="dxa"/>
            <w:tcBorders>
              <w:top w:val="single" w:sz="4" w:space="0" w:color="auto"/>
              <w:bottom w:val="single" w:sz="4" w:space="0" w:color="auto"/>
            </w:tcBorders>
            <w:shd w:val="clear" w:color="auto" w:fill="FFFFFF"/>
          </w:tcPr>
          <w:p w14:paraId="4F24FE8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945C0B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ED205" w14:textId="77777777" w:rsidR="000E4EDA" w:rsidRDefault="000E4EDA" w:rsidP="000E4EDA">
            <w:pPr>
              <w:rPr>
                <w:rFonts w:eastAsia="Batang" w:cs="Arial"/>
                <w:lang w:eastAsia="ko-KR"/>
              </w:rPr>
            </w:pPr>
          </w:p>
        </w:tc>
      </w:tr>
      <w:tr w:rsidR="000E4EDA" w:rsidRPr="00D95972" w14:paraId="5839DE6B" w14:textId="77777777" w:rsidTr="006E4884">
        <w:tc>
          <w:tcPr>
            <w:tcW w:w="976" w:type="dxa"/>
            <w:tcBorders>
              <w:top w:val="nil"/>
              <w:left w:val="thinThickThinSmallGap" w:sz="24" w:space="0" w:color="auto"/>
              <w:bottom w:val="nil"/>
            </w:tcBorders>
            <w:shd w:val="clear" w:color="auto" w:fill="auto"/>
          </w:tcPr>
          <w:p w14:paraId="38D984C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C74C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7C0BAFF" w14:textId="47A0099B" w:rsidR="000E4EDA" w:rsidRDefault="000E4EDA" w:rsidP="000E4EDA">
            <w:r w:rsidRPr="00EA6B46">
              <w:t>C1-232618</w:t>
            </w:r>
          </w:p>
        </w:tc>
        <w:tc>
          <w:tcPr>
            <w:tcW w:w="4191" w:type="dxa"/>
            <w:gridSpan w:val="3"/>
            <w:tcBorders>
              <w:top w:val="single" w:sz="4" w:space="0" w:color="auto"/>
              <w:bottom w:val="single" w:sz="4" w:space="0" w:color="auto"/>
            </w:tcBorders>
            <w:shd w:val="clear" w:color="auto" w:fill="FFFF00"/>
          </w:tcPr>
          <w:p w14:paraId="37D2B223" w14:textId="619D6728" w:rsidR="000E4EDA" w:rsidRDefault="000E4EDA" w:rsidP="000E4EDA">
            <w:pPr>
              <w:rPr>
                <w:rFonts w:cs="Arial"/>
              </w:rPr>
            </w:pPr>
            <w:r>
              <w:rPr>
                <w:rFonts w:cs="Arial"/>
              </w:rPr>
              <w:t>Indication of partial network slice support in a registration area when registering</w:t>
            </w:r>
          </w:p>
        </w:tc>
        <w:tc>
          <w:tcPr>
            <w:tcW w:w="1767" w:type="dxa"/>
            <w:tcBorders>
              <w:top w:val="single" w:sz="4" w:space="0" w:color="auto"/>
              <w:bottom w:val="single" w:sz="4" w:space="0" w:color="auto"/>
            </w:tcBorders>
            <w:shd w:val="clear" w:color="auto" w:fill="FFFF00"/>
          </w:tcPr>
          <w:p w14:paraId="2908B8F7" w14:textId="6E8B604A"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EACA3D0" w14:textId="73F9F343" w:rsidR="000E4EDA" w:rsidRDefault="000E4EDA" w:rsidP="000E4EDA">
            <w:pPr>
              <w:rPr>
                <w:rFonts w:cs="Arial"/>
              </w:rPr>
            </w:pPr>
            <w:r>
              <w:rPr>
                <w:rFonts w:cs="Arial"/>
              </w:rPr>
              <w:t>CR 5205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63F42" w14:textId="77777777" w:rsidR="000E4EDA" w:rsidRDefault="000E4EDA" w:rsidP="000E4EDA">
            <w:pPr>
              <w:rPr>
                <w:ins w:id="42" w:author="Peter Leis (Nokia)" w:date="2023-04-12T08:50:00Z"/>
                <w:rFonts w:eastAsia="Batang" w:cs="Arial"/>
                <w:lang w:eastAsia="ko-KR"/>
              </w:rPr>
            </w:pPr>
            <w:ins w:id="43" w:author="Peter Leis (Nokia)" w:date="2023-04-12T08:50:00Z">
              <w:r>
                <w:rPr>
                  <w:rFonts w:eastAsia="Batang" w:cs="Arial"/>
                  <w:lang w:eastAsia="ko-KR"/>
                </w:rPr>
                <w:t>Revision of C1-232189</w:t>
              </w:r>
            </w:ins>
          </w:p>
          <w:p w14:paraId="5015325C" w14:textId="3FE1328A" w:rsidR="000E4EDA" w:rsidRDefault="000E4EDA" w:rsidP="000E4EDA">
            <w:pPr>
              <w:rPr>
                <w:rFonts w:cs="Arial"/>
                <w:lang w:eastAsia="zh-CN"/>
              </w:rPr>
            </w:pPr>
            <w:r>
              <w:rPr>
                <w:rFonts w:cs="Arial"/>
                <w:lang w:eastAsia="zh-CN"/>
              </w:rPr>
              <w:t xml:space="preserve">Overlaps with </w:t>
            </w:r>
            <w:r w:rsidRPr="00A74EF8">
              <w:rPr>
                <w:rFonts w:cs="Arial"/>
                <w:lang w:eastAsia="zh-CN"/>
              </w:rPr>
              <w:t>C1-232279 and C1-232342 and C1-232391</w:t>
            </w:r>
          </w:p>
        </w:tc>
      </w:tr>
      <w:tr w:rsidR="000E4EDA" w:rsidRPr="00D95972" w14:paraId="6DA5B725" w14:textId="77777777" w:rsidTr="006E4884">
        <w:tc>
          <w:tcPr>
            <w:tcW w:w="976" w:type="dxa"/>
            <w:tcBorders>
              <w:top w:val="nil"/>
              <w:left w:val="thinThickThinSmallGap" w:sz="24" w:space="0" w:color="auto"/>
              <w:bottom w:val="nil"/>
            </w:tcBorders>
            <w:shd w:val="clear" w:color="auto" w:fill="auto"/>
          </w:tcPr>
          <w:p w14:paraId="46A70EE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F2AF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559BF4" w14:textId="7665798C" w:rsidR="000E4EDA" w:rsidRDefault="000E4EDA" w:rsidP="000E4EDA">
            <w:r w:rsidRPr="00D042AB">
              <w:t>C1-232619</w:t>
            </w:r>
          </w:p>
        </w:tc>
        <w:tc>
          <w:tcPr>
            <w:tcW w:w="4191" w:type="dxa"/>
            <w:gridSpan w:val="3"/>
            <w:tcBorders>
              <w:top w:val="single" w:sz="4" w:space="0" w:color="auto"/>
              <w:bottom w:val="single" w:sz="4" w:space="0" w:color="auto"/>
            </w:tcBorders>
            <w:shd w:val="clear" w:color="auto" w:fill="FFFF00"/>
          </w:tcPr>
          <w:p w14:paraId="3D4CB7D5" w14:textId="2DF4F4DC" w:rsidR="000E4EDA" w:rsidRDefault="000E4EDA" w:rsidP="000E4EDA">
            <w:pPr>
              <w:rPr>
                <w:rFonts w:cs="Arial"/>
              </w:rPr>
            </w:pPr>
            <w:r>
              <w:rPr>
                <w:rFonts w:cs="Arial"/>
              </w:rPr>
              <w:t>Partially allowed/rejected network slice</w:t>
            </w:r>
          </w:p>
        </w:tc>
        <w:tc>
          <w:tcPr>
            <w:tcW w:w="1767" w:type="dxa"/>
            <w:tcBorders>
              <w:top w:val="single" w:sz="4" w:space="0" w:color="auto"/>
              <w:bottom w:val="single" w:sz="4" w:space="0" w:color="auto"/>
            </w:tcBorders>
            <w:shd w:val="clear" w:color="auto" w:fill="FFFF00"/>
          </w:tcPr>
          <w:p w14:paraId="43353833" w14:textId="29625F49"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BB9E3DA" w14:textId="3DEE324F" w:rsidR="000E4EDA" w:rsidRDefault="000E4EDA" w:rsidP="000E4EDA">
            <w:pPr>
              <w:rPr>
                <w:rFonts w:cs="Arial"/>
              </w:rPr>
            </w:pPr>
            <w:r>
              <w:rPr>
                <w:rFonts w:cs="Arial"/>
              </w:rPr>
              <w:t>CR 5206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CE2C7" w14:textId="315F0D23" w:rsidR="000E4EDA" w:rsidRDefault="000E4EDA" w:rsidP="000E4EDA">
            <w:pPr>
              <w:rPr>
                <w:rFonts w:eastAsia="Batang" w:cs="Arial"/>
                <w:lang w:eastAsia="ko-KR"/>
              </w:rPr>
            </w:pPr>
            <w:ins w:id="44" w:author="Peter Leis (Nokia)" w:date="2023-04-12T08:32:00Z">
              <w:r>
                <w:rPr>
                  <w:rFonts w:eastAsia="Batang" w:cs="Arial"/>
                  <w:lang w:eastAsia="ko-KR"/>
                </w:rPr>
                <w:t>Revision of C1-232190</w:t>
              </w:r>
            </w:ins>
          </w:p>
          <w:p w14:paraId="2687C664" w14:textId="41D2B987" w:rsidR="000E4EDA" w:rsidRDefault="000E4EDA" w:rsidP="000E4EDA">
            <w:pPr>
              <w:rPr>
                <w:ins w:id="45" w:author="Peter Leis (Nokia)" w:date="2023-04-12T08:32:00Z"/>
                <w:rFonts w:eastAsia="Batang" w:cs="Arial"/>
                <w:lang w:eastAsia="ko-KR"/>
              </w:rPr>
            </w:pPr>
            <w:r>
              <w:rPr>
                <w:rFonts w:cs="Arial"/>
                <w:lang w:eastAsia="zh-CN"/>
              </w:rPr>
              <w:t>Overlaps with</w:t>
            </w:r>
            <w:r>
              <w:t xml:space="preserve"> </w:t>
            </w:r>
            <w:r w:rsidRPr="00A74EF8">
              <w:rPr>
                <w:rFonts w:cs="Arial"/>
                <w:lang w:eastAsia="zh-CN"/>
              </w:rPr>
              <w:t>C1-232278 and C1-232390</w:t>
            </w:r>
          </w:p>
          <w:p w14:paraId="55670E8A" w14:textId="77777777" w:rsidR="000E4EDA" w:rsidRDefault="000E4EDA" w:rsidP="000E4EDA">
            <w:pPr>
              <w:rPr>
                <w:rFonts w:cs="Arial"/>
                <w:lang w:eastAsia="zh-CN"/>
              </w:rPr>
            </w:pPr>
          </w:p>
        </w:tc>
      </w:tr>
      <w:tr w:rsidR="000E4EDA" w:rsidRPr="00D95972" w14:paraId="7062B7FB" w14:textId="77777777" w:rsidTr="006E4884">
        <w:tc>
          <w:tcPr>
            <w:tcW w:w="976" w:type="dxa"/>
            <w:tcBorders>
              <w:top w:val="nil"/>
              <w:left w:val="thinThickThinSmallGap" w:sz="24" w:space="0" w:color="auto"/>
              <w:bottom w:val="nil"/>
            </w:tcBorders>
            <w:shd w:val="clear" w:color="auto" w:fill="auto"/>
          </w:tcPr>
          <w:p w14:paraId="15581CD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05694C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95A29B" w14:textId="2429EF4B" w:rsidR="000E4EDA" w:rsidRDefault="000E4EDA" w:rsidP="000E4EDA">
            <w:r>
              <w:rPr>
                <w:rFonts w:eastAsia="Batang" w:cs="Arial"/>
                <w:lang w:eastAsia="ko-KR"/>
              </w:rPr>
              <w:t>C1-232624</w:t>
            </w:r>
          </w:p>
        </w:tc>
        <w:tc>
          <w:tcPr>
            <w:tcW w:w="4191" w:type="dxa"/>
            <w:gridSpan w:val="3"/>
            <w:tcBorders>
              <w:top w:val="single" w:sz="4" w:space="0" w:color="auto"/>
              <w:bottom w:val="single" w:sz="4" w:space="0" w:color="auto"/>
            </w:tcBorders>
            <w:shd w:val="clear" w:color="auto" w:fill="FFFF00"/>
          </w:tcPr>
          <w:p w14:paraId="3B8BDCC4" w14:textId="77CDE549" w:rsidR="000E4EDA" w:rsidRDefault="000E4EDA" w:rsidP="000E4EDA">
            <w:pPr>
              <w:rPr>
                <w:rFonts w:cs="Arial"/>
              </w:rPr>
            </w:pPr>
            <w:r>
              <w:rPr>
                <w:rFonts w:cs="Arial"/>
              </w:rPr>
              <w:t xml:space="preserve">UE configuration update when supporting the partial network slice support </w:t>
            </w:r>
          </w:p>
        </w:tc>
        <w:tc>
          <w:tcPr>
            <w:tcW w:w="1767" w:type="dxa"/>
            <w:tcBorders>
              <w:top w:val="single" w:sz="4" w:space="0" w:color="auto"/>
              <w:bottom w:val="single" w:sz="4" w:space="0" w:color="auto"/>
            </w:tcBorders>
            <w:shd w:val="clear" w:color="auto" w:fill="FFFF00"/>
          </w:tcPr>
          <w:p w14:paraId="7FA1177A" w14:textId="30E227F1"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20EA013" w14:textId="6F231D4B" w:rsidR="000E4EDA" w:rsidRDefault="000E4EDA" w:rsidP="000E4EDA">
            <w:pPr>
              <w:rPr>
                <w:rFonts w:cs="Arial"/>
              </w:rPr>
            </w:pPr>
            <w:r>
              <w:rPr>
                <w:rFonts w:cs="Arial"/>
              </w:rPr>
              <w:t>CR 5207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7B0CC" w14:textId="09BB7770" w:rsidR="000E4EDA" w:rsidRDefault="000E4EDA" w:rsidP="000E4EDA">
            <w:pPr>
              <w:rPr>
                <w:rFonts w:eastAsia="Batang" w:cs="Arial"/>
                <w:lang w:eastAsia="ko-KR"/>
              </w:rPr>
            </w:pPr>
            <w:ins w:id="46" w:author="Peter Leis (Nokia)" w:date="2023-04-12T08:31:00Z">
              <w:r>
                <w:rPr>
                  <w:rFonts w:eastAsia="Batang" w:cs="Arial"/>
                  <w:lang w:eastAsia="ko-KR"/>
                </w:rPr>
                <w:t>Revision of C1-232620</w:t>
              </w:r>
            </w:ins>
          </w:p>
          <w:p w14:paraId="77E1AC98" w14:textId="22B50CF1" w:rsidR="000E4EDA" w:rsidRDefault="000E4EDA" w:rsidP="000E4EDA">
            <w:pPr>
              <w:rPr>
                <w:ins w:id="47" w:author="Peter Leis (Nokia)" w:date="2023-04-12T08:31:00Z"/>
                <w:rFonts w:eastAsia="Batang" w:cs="Arial"/>
                <w:lang w:eastAsia="ko-KR"/>
              </w:rPr>
            </w:pPr>
            <w:r>
              <w:rPr>
                <w:rFonts w:cs="Arial"/>
                <w:lang w:eastAsia="zh-CN"/>
              </w:rPr>
              <w:t>Conflicts</w:t>
            </w:r>
            <w:r>
              <w:rPr>
                <w:rFonts w:cs="Arial" w:hint="eastAsia"/>
                <w:lang w:eastAsia="zh-CN"/>
              </w:rPr>
              <w:t xml:space="preserve"> </w:t>
            </w:r>
            <w:r>
              <w:rPr>
                <w:rFonts w:cs="Arial"/>
                <w:lang w:eastAsia="zh-CN"/>
              </w:rPr>
              <w:t xml:space="preserve">with </w:t>
            </w:r>
            <w:r w:rsidRPr="00A74EF8">
              <w:rPr>
                <w:rFonts w:cs="Arial"/>
                <w:lang w:eastAsia="zh-CN"/>
              </w:rPr>
              <w:t>C1-232279 and C1-232280 and C1-232</w:t>
            </w:r>
            <w:r>
              <w:rPr>
                <w:rFonts w:cs="Arial"/>
                <w:lang w:eastAsia="zh-CN"/>
              </w:rPr>
              <w:t>2624</w:t>
            </w:r>
            <w:r w:rsidRPr="00A74EF8">
              <w:rPr>
                <w:rFonts w:cs="Arial"/>
                <w:lang w:eastAsia="zh-CN"/>
              </w:rPr>
              <w:t xml:space="preserve"> and C1-232392</w:t>
            </w:r>
          </w:p>
          <w:p w14:paraId="5AB640F9" w14:textId="77777777" w:rsidR="000E4EDA" w:rsidRDefault="000E4EDA" w:rsidP="000E4EDA">
            <w:pPr>
              <w:rPr>
                <w:ins w:id="48" w:author="Peter Leis (Nokia)" w:date="2023-04-12T08:31:00Z"/>
                <w:rFonts w:eastAsia="Batang" w:cs="Arial"/>
                <w:lang w:eastAsia="ko-KR"/>
              </w:rPr>
            </w:pPr>
            <w:ins w:id="49" w:author="Peter Leis (Nokia)" w:date="2023-04-12T08:31:00Z">
              <w:r>
                <w:rPr>
                  <w:rFonts w:eastAsia="Batang" w:cs="Arial"/>
                  <w:lang w:eastAsia="ko-KR"/>
                </w:rPr>
                <w:t>_________________________________________</w:t>
              </w:r>
            </w:ins>
          </w:p>
          <w:p w14:paraId="1CE77982" w14:textId="77777777" w:rsidR="000E4EDA" w:rsidRDefault="000E4EDA" w:rsidP="000E4EDA">
            <w:pPr>
              <w:rPr>
                <w:ins w:id="50" w:author="Peter Leis (Nokia)" w:date="2023-04-12T08:30:00Z"/>
                <w:rFonts w:eastAsia="Batang" w:cs="Arial"/>
                <w:lang w:eastAsia="ko-KR"/>
              </w:rPr>
            </w:pPr>
            <w:ins w:id="51" w:author="Peter Leis (Nokia)" w:date="2023-04-12T08:30:00Z">
              <w:r>
                <w:rPr>
                  <w:rFonts w:eastAsia="Batang" w:cs="Arial"/>
                  <w:lang w:eastAsia="ko-KR"/>
                </w:rPr>
                <w:t>Revision of C1-232</w:t>
              </w:r>
            </w:ins>
            <w:r>
              <w:rPr>
                <w:rFonts w:eastAsia="Batang" w:cs="Arial"/>
                <w:lang w:eastAsia="ko-KR"/>
              </w:rPr>
              <w:t>191</w:t>
            </w:r>
          </w:p>
          <w:p w14:paraId="661FE360" w14:textId="77777777" w:rsidR="000E4EDA" w:rsidRDefault="000E4EDA" w:rsidP="000E4EDA">
            <w:pPr>
              <w:rPr>
                <w:rFonts w:cs="Arial"/>
                <w:lang w:eastAsia="zh-CN"/>
              </w:rPr>
            </w:pPr>
          </w:p>
        </w:tc>
      </w:tr>
      <w:tr w:rsidR="000E4EDA" w:rsidRPr="00D95972" w14:paraId="15B5E03C" w14:textId="77777777" w:rsidTr="006E4884">
        <w:tc>
          <w:tcPr>
            <w:tcW w:w="976" w:type="dxa"/>
            <w:tcBorders>
              <w:top w:val="nil"/>
              <w:left w:val="thinThickThinSmallGap" w:sz="24" w:space="0" w:color="auto"/>
              <w:bottom w:val="nil"/>
            </w:tcBorders>
            <w:shd w:val="clear" w:color="auto" w:fill="auto"/>
          </w:tcPr>
          <w:p w14:paraId="3509234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A9BCA3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5A87A65" w14:textId="77777777" w:rsidR="000E4EDA" w:rsidRDefault="00000000" w:rsidP="000E4EDA">
            <w:hyperlink r:id="rId408" w:history="1">
              <w:r w:rsidR="000E4EDA">
                <w:rPr>
                  <w:rStyle w:val="Hyperlink"/>
                </w:rPr>
                <w:t>C1-232278</w:t>
              </w:r>
            </w:hyperlink>
          </w:p>
        </w:tc>
        <w:tc>
          <w:tcPr>
            <w:tcW w:w="4191" w:type="dxa"/>
            <w:gridSpan w:val="3"/>
            <w:tcBorders>
              <w:top w:val="single" w:sz="4" w:space="0" w:color="auto"/>
              <w:bottom w:val="single" w:sz="4" w:space="0" w:color="auto"/>
            </w:tcBorders>
            <w:shd w:val="clear" w:color="auto" w:fill="FFFF00"/>
          </w:tcPr>
          <w:p w14:paraId="2B6C17D6" w14:textId="77777777" w:rsidR="000E4EDA" w:rsidRDefault="000E4EDA" w:rsidP="000E4EDA">
            <w:pPr>
              <w:rPr>
                <w:rFonts w:cs="Arial"/>
              </w:rPr>
            </w:pPr>
            <w:r>
              <w:rPr>
                <w:rFonts w:cs="Arial"/>
              </w:rPr>
              <w:t xml:space="preserve">General introduction of partial </w:t>
            </w:r>
            <w:proofErr w:type="spellStart"/>
            <w:r>
              <w:rPr>
                <w:rFonts w:cs="Arial"/>
              </w:rPr>
              <w:t>nework</w:t>
            </w:r>
            <w:proofErr w:type="spellEnd"/>
            <w:r>
              <w:rPr>
                <w:rFonts w:cs="Arial"/>
              </w:rPr>
              <w:t xml:space="preserve"> slice in RA</w:t>
            </w:r>
          </w:p>
        </w:tc>
        <w:tc>
          <w:tcPr>
            <w:tcW w:w="1767" w:type="dxa"/>
            <w:tcBorders>
              <w:top w:val="single" w:sz="4" w:space="0" w:color="auto"/>
              <w:bottom w:val="single" w:sz="4" w:space="0" w:color="auto"/>
            </w:tcBorders>
            <w:shd w:val="clear" w:color="auto" w:fill="FFFF00"/>
          </w:tcPr>
          <w:p w14:paraId="6CDB277C" w14:textId="7777777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86A979" w14:textId="77777777" w:rsidR="000E4EDA" w:rsidRDefault="000E4EDA" w:rsidP="000E4EDA">
            <w:pPr>
              <w:rPr>
                <w:rFonts w:cs="Arial"/>
              </w:rPr>
            </w:pPr>
            <w:r>
              <w:rPr>
                <w:rFonts w:cs="Arial"/>
              </w:rPr>
              <w:t>CR 5227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0504F" w14:textId="1FFC4C68" w:rsidR="000E4EDA" w:rsidRPr="000C4556" w:rsidRDefault="000E4EDA" w:rsidP="000E4EDA">
            <w:pPr>
              <w:rPr>
                <w:rFonts w:cs="Arial"/>
                <w:lang w:eastAsia="zh-CN"/>
              </w:rPr>
            </w:pPr>
            <w:r>
              <w:rPr>
                <w:rFonts w:cs="Arial"/>
                <w:lang w:eastAsia="zh-CN"/>
              </w:rPr>
              <w:t>Partially overlaps with</w:t>
            </w:r>
            <w:r>
              <w:t xml:space="preserve"> </w:t>
            </w:r>
            <w:r w:rsidRPr="00D042AB">
              <w:t>C1-232619</w:t>
            </w:r>
            <w:r w:rsidRPr="00A74EF8">
              <w:rPr>
                <w:rFonts w:cs="Arial"/>
                <w:lang w:eastAsia="zh-CN"/>
              </w:rPr>
              <w:t>, conflicts with C1-232390</w:t>
            </w:r>
          </w:p>
        </w:tc>
      </w:tr>
      <w:tr w:rsidR="000E4EDA" w:rsidRPr="00D95972" w14:paraId="7E32DF6D" w14:textId="77777777" w:rsidTr="006E4884">
        <w:tc>
          <w:tcPr>
            <w:tcW w:w="976" w:type="dxa"/>
            <w:tcBorders>
              <w:top w:val="nil"/>
              <w:left w:val="thinThickThinSmallGap" w:sz="24" w:space="0" w:color="auto"/>
              <w:bottom w:val="nil"/>
            </w:tcBorders>
            <w:shd w:val="clear" w:color="auto" w:fill="auto"/>
          </w:tcPr>
          <w:p w14:paraId="7D68293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0352B8"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3A8927FF" w14:textId="77777777" w:rsidR="000E4EDA" w:rsidRDefault="00000000" w:rsidP="000E4EDA">
            <w:hyperlink r:id="rId409" w:history="1">
              <w:r w:rsidR="000E4EDA">
                <w:rPr>
                  <w:rStyle w:val="Hyperlink"/>
                </w:rPr>
                <w:t>C1-232279</w:t>
              </w:r>
            </w:hyperlink>
          </w:p>
        </w:tc>
        <w:tc>
          <w:tcPr>
            <w:tcW w:w="4191" w:type="dxa"/>
            <w:gridSpan w:val="3"/>
            <w:tcBorders>
              <w:top w:val="single" w:sz="4" w:space="0" w:color="auto"/>
              <w:bottom w:val="single" w:sz="4" w:space="0" w:color="auto"/>
            </w:tcBorders>
            <w:shd w:val="clear" w:color="auto" w:fill="FFFF00"/>
          </w:tcPr>
          <w:p w14:paraId="3AD04298" w14:textId="77777777" w:rsidR="000E4EDA" w:rsidRDefault="000E4EDA" w:rsidP="000E4EDA">
            <w:pPr>
              <w:rPr>
                <w:rFonts w:cs="Arial"/>
              </w:rPr>
            </w:pPr>
            <w:r>
              <w:rPr>
                <w:rFonts w:cs="Arial"/>
              </w:rPr>
              <w:t>Partial rejected NSSAI: registration</w:t>
            </w:r>
          </w:p>
        </w:tc>
        <w:tc>
          <w:tcPr>
            <w:tcW w:w="1767" w:type="dxa"/>
            <w:tcBorders>
              <w:top w:val="single" w:sz="4" w:space="0" w:color="auto"/>
              <w:bottom w:val="single" w:sz="4" w:space="0" w:color="auto"/>
            </w:tcBorders>
            <w:shd w:val="clear" w:color="auto" w:fill="FFFF00"/>
          </w:tcPr>
          <w:p w14:paraId="62979CB4" w14:textId="7777777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639D46" w14:textId="77777777" w:rsidR="000E4EDA" w:rsidRDefault="000E4EDA" w:rsidP="000E4EDA">
            <w:pPr>
              <w:rPr>
                <w:rFonts w:cs="Arial"/>
              </w:rPr>
            </w:pPr>
            <w:r>
              <w:rPr>
                <w:rFonts w:cs="Arial"/>
              </w:rPr>
              <w:t>CR 5228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5783F" w14:textId="26C2C4FB" w:rsidR="000E4EDA" w:rsidRPr="000C4556" w:rsidRDefault="000E4EDA" w:rsidP="000E4EDA">
            <w:pPr>
              <w:rPr>
                <w:color w:val="0000FF"/>
                <w:u w:val="single"/>
              </w:rPr>
            </w:pPr>
            <w:r>
              <w:rPr>
                <w:rFonts w:cs="Arial"/>
                <w:lang w:eastAsia="zh-CN"/>
              </w:rPr>
              <w:t xml:space="preserve">Partially overlaps with </w:t>
            </w:r>
            <w:r w:rsidRPr="00A74EF8">
              <w:rPr>
                <w:rFonts w:cs="Arial"/>
                <w:lang w:eastAsia="zh-CN"/>
              </w:rPr>
              <w:t>C1-23</w:t>
            </w:r>
            <w:r w:rsidRPr="00EA6B46">
              <w:t>2618</w:t>
            </w:r>
            <w:r w:rsidRPr="00A74EF8">
              <w:rPr>
                <w:rFonts w:cs="Arial"/>
                <w:lang w:eastAsia="zh-CN"/>
              </w:rPr>
              <w:t xml:space="preserve"> and C1-232342 and C1-232391, conflicts with </w:t>
            </w:r>
            <w:r>
              <w:rPr>
                <w:rFonts w:cs="Arial"/>
                <w:lang w:eastAsia="zh-CN"/>
              </w:rPr>
              <w:t>C1-</w:t>
            </w:r>
            <w:r w:rsidRPr="00A74EF8">
              <w:rPr>
                <w:rFonts w:cs="Arial"/>
                <w:lang w:eastAsia="zh-CN"/>
              </w:rPr>
              <w:t>232</w:t>
            </w:r>
            <w:r>
              <w:rPr>
                <w:rFonts w:cs="Arial"/>
                <w:lang w:eastAsia="zh-CN"/>
              </w:rPr>
              <w:t>2624</w:t>
            </w:r>
          </w:p>
        </w:tc>
      </w:tr>
      <w:tr w:rsidR="000E4EDA" w:rsidRPr="00D95972" w14:paraId="420CB58A" w14:textId="77777777" w:rsidTr="006E4884">
        <w:tc>
          <w:tcPr>
            <w:tcW w:w="976" w:type="dxa"/>
            <w:tcBorders>
              <w:top w:val="nil"/>
              <w:left w:val="thinThickThinSmallGap" w:sz="24" w:space="0" w:color="auto"/>
              <w:bottom w:val="nil"/>
            </w:tcBorders>
            <w:shd w:val="clear" w:color="auto" w:fill="auto"/>
          </w:tcPr>
          <w:p w14:paraId="09A6343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2EC0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A4A518" w14:textId="77777777" w:rsidR="000E4EDA" w:rsidRDefault="00000000" w:rsidP="000E4EDA">
            <w:hyperlink r:id="rId410" w:history="1">
              <w:r w:rsidR="000E4EDA">
                <w:rPr>
                  <w:rStyle w:val="Hyperlink"/>
                </w:rPr>
                <w:t>C1-232280</w:t>
              </w:r>
            </w:hyperlink>
          </w:p>
        </w:tc>
        <w:tc>
          <w:tcPr>
            <w:tcW w:w="4191" w:type="dxa"/>
            <w:gridSpan w:val="3"/>
            <w:tcBorders>
              <w:top w:val="single" w:sz="4" w:space="0" w:color="auto"/>
              <w:bottom w:val="single" w:sz="4" w:space="0" w:color="auto"/>
            </w:tcBorders>
            <w:shd w:val="clear" w:color="auto" w:fill="FFFF00"/>
          </w:tcPr>
          <w:p w14:paraId="7B5E576B" w14:textId="77777777" w:rsidR="000E4EDA" w:rsidRDefault="000E4EDA" w:rsidP="000E4EDA">
            <w:pPr>
              <w:rPr>
                <w:rFonts w:cs="Arial"/>
              </w:rPr>
            </w:pPr>
            <w:r>
              <w:rPr>
                <w:rFonts w:cs="Arial"/>
              </w:rPr>
              <w:t>Partial rejected NSSAI: UE configuration update</w:t>
            </w:r>
          </w:p>
        </w:tc>
        <w:tc>
          <w:tcPr>
            <w:tcW w:w="1767" w:type="dxa"/>
            <w:tcBorders>
              <w:top w:val="single" w:sz="4" w:space="0" w:color="auto"/>
              <w:bottom w:val="single" w:sz="4" w:space="0" w:color="auto"/>
            </w:tcBorders>
            <w:shd w:val="clear" w:color="auto" w:fill="FFFF00"/>
          </w:tcPr>
          <w:p w14:paraId="6D4C8B92" w14:textId="7777777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348DE" w14:textId="77777777" w:rsidR="000E4EDA" w:rsidRDefault="000E4EDA" w:rsidP="000E4EDA">
            <w:pPr>
              <w:rPr>
                <w:rFonts w:cs="Arial"/>
              </w:rPr>
            </w:pPr>
            <w:r>
              <w:rPr>
                <w:rFonts w:cs="Arial"/>
              </w:rPr>
              <w:t>CR 5229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F249F" w14:textId="5023E350" w:rsidR="000E4EDA" w:rsidRDefault="000E4EDA" w:rsidP="000E4EDA">
            <w:pPr>
              <w:rPr>
                <w:rFonts w:eastAsia="Batang" w:cs="Arial"/>
                <w:lang w:eastAsia="ko-KR"/>
              </w:rPr>
            </w:pPr>
            <w:r>
              <w:rPr>
                <w:rFonts w:cs="Arial"/>
                <w:lang w:eastAsia="zh-CN"/>
              </w:rPr>
              <w:t>Conflicts with C1-</w:t>
            </w:r>
            <w:r w:rsidRPr="00A74EF8">
              <w:rPr>
                <w:rFonts w:cs="Arial"/>
                <w:lang w:eastAsia="zh-CN"/>
              </w:rPr>
              <w:t>232</w:t>
            </w:r>
            <w:r>
              <w:rPr>
                <w:rFonts w:cs="Arial"/>
                <w:lang w:eastAsia="zh-CN"/>
              </w:rPr>
              <w:t>2624</w:t>
            </w:r>
          </w:p>
        </w:tc>
      </w:tr>
      <w:tr w:rsidR="000E4EDA" w:rsidRPr="00D95972" w14:paraId="4BCE5AB7" w14:textId="77777777" w:rsidTr="006E4884">
        <w:tc>
          <w:tcPr>
            <w:tcW w:w="976" w:type="dxa"/>
            <w:tcBorders>
              <w:top w:val="nil"/>
              <w:left w:val="thinThickThinSmallGap" w:sz="24" w:space="0" w:color="auto"/>
              <w:bottom w:val="nil"/>
            </w:tcBorders>
            <w:shd w:val="clear" w:color="auto" w:fill="auto"/>
          </w:tcPr>
          <w:p w14:paraId="7C9D376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64A8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9CE2F6" w14:textId="77777777" w:rsidR="000E4EDA" w:rsidRDefault="00000000" w:rsidP="000E4EDA">
            <w:hyperlink r:id="rId411" w:history="1">
              <w:r w:rsidR="000E4EDA">
                <w:rPr>
                  <w:rStyle w:val="Hyperlink"/>
                </w:rPr>
                <w:t>C1-232342</w:t>
              </w:r>
            </w:hyperlink>
          </w:p>
        </w:tc>
        <w:tc>
          <w:tcPr>
            <w:tcW w:w="4191" w:type="dxa"/>
            <w:gridSpan w:val="3"/>
            <w:tcBorders>
              <w:top w:val="single" w:sz="4" w:space="0" w:color="auto"/>
              <w:bottom w:val="single" w:sz="4" w:space="0" w:color="auto"/>
            </w:tcBorders>
            <w:shd w:val="clear" w:color="auto" w:fill="FFFF00"/>
          </w:tcPr>
          <w:p w14:paraId="73BBE103" w14:textId="77777777" w:rsidR="000E4EDA" w:rsidRDefault="000E4EDA" w:rsidP="000E4EDA">
            <w:pPr>
              <w:rPr>
                <w:rFonts w:cs="Arial"/>
              </w:rPr>
            </w:pPr>
            <w:r>
              <w:rPr>
                <w:rFonts w:cs="Arial"/>
              </w:rPr>
              <w:t>Support of Partial Network Slice support in a RA in 5GMM capability</w:t>
            </w:r>
          </w:p>
        </w:tc>
        <w:tc>
          <w:tcPr>
            <w:tcW w:w="1767" w:type="dxa"/>
            <w:tcBorders>
              <w:top w:val="single" w:sz="4" w:space="0" w:color="auto"/>
              <w:bottom w:val="single" w:sz="4" w:space="0" w:color="auto"/>
            </w:tcBorders>
            <w:shd w:val="clear" w:color="auto" w:fill="FFFF00"/>
          </w:tcPr>
          <w:p w14:paraId="09B434A4" w14:textId="77777777"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154377E" w14:textId="77777777" w:rsidR="000E4EDA" w:rsidRDefault="000E4EDA" w:rsidP="000E4EDA">
            <w:pPr>
              <w:rPr>
                <w:rFonts w:cs="Arial"/>
              </w:rPr>
            </w:pPr>
            <w:r>
              <w:rPr>
                <w:rFonts w:cs="Arial"/>
              </w:rPr>
              <w:t xml:space="preserve">CR 5258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1B449" w14:textId="4CE68B78" w:rsidR="000E4EDA" w:rsidRPr="000C4556" w:rsidRDefault="000E4EDA" w:rsidP="000E4EDA">
            <w:pPr>
              <w:rPr>
                <w:color w:val="0000FF"/>
                <w:u w:val="single"/>
              </w:rPr>
            </w:pPr>
            <w:r>
              <w:rPr>
                <w:rFonts w:cs="Arial"/>
                <w:lang w:eastAsia="zh-CN"/>
              </w:rPr>
              <w:lastRenderedPageBreak/>
              <w:t xml:space="preserve">Overlaps with </w:t>
            </w:r>
            <w:r w:rsidRPr="000E35D9">
              <w:rPr>
                <w:rFonts w:cs="Arial"/>
                <w:lang w:eastAsia="zh-CN"/>
              </w:rPr>
              <w:t>C1-23</w:t>
            </w:r>
            <w:r>
              <w:rPr>
                <w:rFonts w:cs="Arial"/>
                <w:lang w:eastAsia="zh-CN"/>
              </w:rPr>
              <w:t>2618</w:t>
            </w:r>
            <w:r w:rsidRPr="000E35D9">
              <w:rPr>
                <w:rFonts w:cs="Arial"/>
                <w:lang w:eastAsia="zh-CN"/>
              </w:rPr>
              <w:t xml:space="preserve"> and C1-232279 and C1-232391</w:t>
            </w:r>
          </w:p>
        </w:tc>
      </w:tr>
      <w:tr w:rsidR="000E4EDA" w:rsidRPr="00D95972" w14:paraId="7F9FC917" w14:textId="77777777" w:rsidTr="006E4884">
        <w:tc>
          <w:tcPr>
            <w:tcW w:w="976" w:type="dxa"/>
            <w:tcBorders>
              <w:top w:val="nil"/>
              <w:left w:val="thinThickThinSmallGap" w:sz="24" w:space="0" w:color="auto"/>
              <w:bottom w:val="nil"/>
            </w:tcBorders>
            <w:shd w:val="clear" w:color="auto" w:fill="auto"/>
          </w:tcPr>
          <w:p w14:paraId="467B049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6C9E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FFE552" w14:textId="77777777" w:rsidR="000E4EDA" w:rsidRDefault="00000000" w:rsidP="000E4EDA">
            <w:hyperlink r:id="rId412" w:history="1">
              <w:r w:rsidR="000E4EDA">
                <w:rPr>
                  <w:rStyle w:val="Hyperlink"/>
                </w:rPr>
                <w:t>C1-232390</w:t>
              </w:r>
            </w:hyperlink>
          </w:p>
        </w:tc>
        <w:tc>
          <w:tcPr>
            <w:tcW w:w="4191" w:type="dxa"/>
            <w:gridSpan w:val="3"/>
            <w:tcBorders>
              <w:top w:val="single" w:sz="4" w:space="0" w:color="auto"/>
              <w:bottom w:val="single" w:sz="4" w:space="0" w:color="auto"/>
            </w:tcBorders>
            <w:shd w:val="clear" w:color="auto" w:fill="FFFF00"/>
          </w:tcPr>
          <w:p w14:paraId="690D8687" w14:textId="77777777" w:rsidR="000E4EDA" w:rsidRDefault="000E4EDA" w:rsidP="000E4EDA">
            <w:pPr>
              <w:rPr>
                <w:rFonts w:cs="Arial"/>
              </w:rPr>
            </w:pPr>
            <w:r>
              <w:rPr>
                <w:rFonts w:cs="Arial"/>
              </w:rPr>
              <w:t>The partial network slice feature – general introduction</w:t>
            </w:r>
          </w:p>
        </w:tc>
        <w:tc>
          <w:tcPr>
            <w:tcW w:w="1767" w:type="dxa"/>
            <w:tcBorders>
              <w:top w:val="single" w:sz="4" w:space="0" w:color="auto"/>
              <w:bottom w:val="single" w:sz="4" w:space="0" w:color="auto"/>
            </w:tcBorders>
            <w:shd w:val="clear" w:color="auto" w:fill="FFFF00"/>
          </w:tcPr>
          <w:p w14:paraId="46EEE01B"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183756" w14:textId="77777777" w:rsidR="000E4EDA" w:rsidRDefault="000E4EDA" w:rsidP="000E4EDA">
            <w:pPr>
              <w:rPr>
                <w:rFonts w:cs="Arial"/>
              </w:rPr>
            </w:pPr>
            <w:r>
              <w:rPr>
                <w:rFonts w:cs="Arial"/>
              </w:rPr>
              <w:t>CR 5280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FBBAE" w14:textId="419F8A83" w:rsidR="000E4EDA" w:rsidRPr="000C4556" w:rsidRDefault="000E4EDA" w:rsidP="000E4EDA">
            <w:pPr>
              <w:rPr>
                <w:rFonts w:eastAsia="Batang" w:cs="Arial"/>
                <w:lang w:eastAsia="ko-KR"/>
              </w:rPr>
            </w:pPr>
            <w:r>
              <w:rPr>
                <w:rFonts w:cs="Arial" w:hint="eastAsia"/>
                <w:lang w:eastAsia="zh-CN"/>
              </w:rPr>
              <w:t xml:space="preserve">Conflicts with </w:t>
            </w:r>
            <w:r w:rsidRPr="00D042AB">
              <w:t>C1-232619</w:t>
            </w:r>
            <w:r w:rsidRPr="000E35D9">
              <w:rPr>
                <w:rFonts w:cs="Arial"/>
                <w:lang w:eastAsia="zh-CN"/>
              </w:rPr>
              <w:t xml:space="preserve"> and C1-232278</w:t>
            </w:r>
          </w:p>
        </w:tc>
      </w:tr>
      <w:tr w:rsidR="000E4EDA" w:rsidRPr="00D95972" w14:paraId="028DF428" w14:textId="77777777" w:rsidTr="006E4884">
        <w:tc>
          <w:tcPr>
            <w:tcW w:w="976" w:type="dxa"/>
            <w:tcBorders>
              <w:top w:val="nil"/>
              <w:left w:val="thinThickThinSmallGap" w:sz="24" w:space="0" w:color="auto"/>
              <w:bottom w:val="nil"/>
            </w:tcBorders>
            <w:shd w:val="clear" w:color="auto" w:fill="auto"/>
          </w:tcPr>
          <w:p w14:paraId="2FF271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EA45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854C6C" w14:textId="77777777" w:rsidR="000E4EDA" w:rsidRDefault="00000000" w:rsidP="000E4EDA">
            <w:hyperlink r:id="rId413" w:history="1">
              <w:r w:rsidR="000E4EDA">
                <w:rPr>
                  <w:rStyle w:val="Hyperlink"/>
                </w:rPr>
                <w:t>C1-232391</w:t>
              </w:r>
            </w:hyperlink>
          </w:p>
        </w:tc>
        <w:tc>
          <w:tcPr>
            <w:tcW w:w="4191" w:type="dxa"/>
            <w:gridSpan w:val="3"/>
            <w:tcBorders>
              <w:top w:val="single" w:sz="4" w:space="0" w:color="auto"/>
              <w:bottom w:val="single" w:sz="4" w:space="0" w:color="auto"/>
            </w:tcBorders>
            <w:shd w:val="clear" w:color="auto" w:fill="FFFF00"/>
          </w:tcPr>
          <w:p w14:paraId="44D1C1D9" w14:textId="77777777" w:rsidR="000E4EDA" w:rsidRDefault="000E4EDA" w:rsidP="000E4EDA">
            <w:pPr>
              <w:rPr>
                <w:rFonts w:cs="Arial"/>
              </w:rPr>
            </w:pPr>
            <w:r>
              <w:rPr>
                <w:rFonts w:cs="Arial"/>
              </w:rPr>
              <w:t>The partially allowed NSSAI – procedures</w:t>
            </w:r>
          </w:p>
        </w:tc>
        <w:tc>
          <w:tcPr>
            <w:tcW w:w="1767" w:type="dxa"/>
            <w:tcBorders>
              <w:top w:val="single" w:sz="4" w:space="0" w:color="auto"/>
              <w:bottom w:val="single" w:sz="4" w:space="0" w:color="auto"/>
            </w:tcBorders>
            <w:shd w:val="clear" w:color="auto" w:fill="FFFF00"/>
          </w:tcPr>
          <w:p w14:paraId="3E0680EB"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8C7E1B" w14:textId="77777777" w:rsidR="000E4EDA" w:rsidRDefault="000E4EDA" w:rsidP="000E4EDA">
            <w:pPr>
              <w:rPr>
                <w:rFonts w:cs="Arial"/>
              </w:rPr>
            </w:pPr>
            <w:r>
              <w:rPr>
                <w:rFonts w:cs="Arial"/>
              </w:rPr>
              <w:t>CR 5281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E9745" w14:textId="0B755BE8" w:rsidR="000E4EDA" w:rsidRPr="000C4556" w:rsidRDefault="000E4EDA" w:rsidP="000E4EDA">
            <w:pPr>
              <w:rPr>
                <w:rFonts w:eastAsia="Batang" w:cs="Arial"/>
                <w:lang w:eastAsia="ko-KR"/>
              </w:rPr>
            </w:pPr>
            <w:r>
              <w:rPr>
                <w:rFonts w:cs="Arial" w:hint="eastAsia"/>
                <w:lang w:eastAsia="zh-CN"/>
              </w:rPr>
              <w:t xml:space="preserve">Partially overlaps with </w:t>
            </w:r>
            <w:r w:rsidRPr="000E35D9">
              <w:rPr>
                <w:rFonts w:cs="Arial"/>
                <w:lang w:eastAsia="zh-CN"/>
              </w:rPr>
              <w:t>C1-23</w:t>
            </w:r>
            <w:r>
              <w:rPr>
                <w:rFonts w:cs="Arial"/>
                <w:lang w:eastAsia="zh-CN"/>
              </w:rPr>
              <w:t>2618</w:t>
            </w:r>
            <w:r w:rsidRPr="000E35D9">
              <w:rPr>
                <w:rFonts w:cs="Arial"/>
                <w:lang w:eastAsia="zh-CN"/>
              </w:rPr>
              <w:t xml:space="preserve"> and C1-232279 and C1-232342, conflicts with C1-</w:t>
            </w:r>
            <w:r w:rsidRPr="00A74EF8">
              <w:rPr>
                <w:rFonts w:cs="Arial"/>
                <w:lang w:eastAsia="zh-CN"/>
              </w:rPr>
              <w:t>232</w:t>
            </w:r>
            <w:r>
              <w:rPr>
                <w:rFonts w:cs="Arial"/>
                <w:lang w:eastAsia="zh-CN"/>
              </w:rPr>
              <w:t>2624</w:t>
            </w:r>
          </w:p>
        </w:tc>
      </w:tr>
      <w:tr w:rsidR="000E4EDA" w:rsidRPr="00D95972" w14:paraId="49F9FFF9" w14:textId="77777777" w:rsidTr="006E4884">
        <w:tc>
          <w:tcPr>
            <w:tcW w:w="976" w:type="dxa"/>
            <w:tcBorders>
              <w:top w:val="nil"/>
              <w:left w:val="thinThickThinSmallGap" w:sz="24" w:space="0" w:color="auto"/>
              <w:bottom w:val="nil"/>
            </w:tcBorders>
            <w:shd w:val="clear" w:color="auto" w:fill="auto"/>
          </w:tcPr>
          <w:p w14:paraId="1ADC5DF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30D0EB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F97DDB" w14:textId="77777777" w:rsidR="000E4EDA" w:rsidRDefault="00000000" w:rsidP="000E4EDA">
            <w:hyperlink r:id="rId414" w:history="1">
              <w:r w:rsidR="000E4EDA">
                <w:rPr>
                  <w:rStyle w:val="Hyperlink"/>
                </w:rPr>
                <w:t>C1-232392</w:t>
              </w:r>
            </w:hyperlink>
          </w:p>
        </w:tc>
        <w:tc>
          <w:tcPr>
            <w:tcW w:w="4191" w:type="dxa"/>
            <w:gridSpan w:val="3"/>
            <w:tcBorders>
              <w:top w:val="single" w:sz="4" w:space="0" w:color="auto"/>
              <w:bottom w:val="single" w:sz="4" w:space="0" w:color="auto"/>
            </w:tcBorders>
            <w:shd w:val="clear" w:color="auto" w:fill="FFFF00"/>
          </w:tcPr>
          <w:p w14:paraId="5C5E276E" w14:textId="77777777" w:rsidR="000E4EDA" w:rsidRDefault="000E4EDA" w:rsidP="000E4EDA">
            <w:pPr>
              <w:rPr>
                <w:rFonts w:cs="Arial"/>
              </w:rPr>
            </w:pPr>
            <w:r>
              <w:rPr>
                <w:rFonts w:cs="Arial"/>
              </w:rPr>
              <w:t>The partially allowed NSSAI – IE format</w:t>
            </w:r>
          </w:p>
        </w:tc>
        <w:tc>
          <w:tcPr>
            <w:tcW w:w="1767" w:type="dxa"/>
            <w:tcBorders>
              <w:top w:val="single" w:sz="4" w:space="0" w:color="auto"/>
              <w:bottom w:val="single" w:sz="4" w:space="0" w:color="auto"/>
            </w:tcBorders>
            <w:shd w:val="clear" w:color="auto" w:fill="FFFF00"/>
          </w:tcPr>
          <w:p w14:paraId="231B7DF4"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BBCF0E" w14:textId="77777777" w:rsidR="000E4EDA" w:rsidRDefault="000E4EDA" w:rsidP="000E4EDA">
            <w:pPr>
              <w:rPr>
                <w:rFonts w:cs="Arial"/>
              </w:rPr>
            </w:pPr>
            <w:r>
              <w:rPr>
                <w:rFonts w:cs="Arial"/>
              </w:rPr>
              <w:t>CR 5282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4EFC" w14:textId="16F0B640" w:rsidR="000E4EDA" w:rsidRPr="000C4556" w:rsidRDefault="000E4EDA" w:rsidP="000E4EDA">
            <w:pPr>
              <w:rPr>
                <w:rFonts w:eastAsia="Batang" w:cs="Arial"/>
                <w:lang w:eastAsia="ko-KR"/>
              </w:rPr>
            </w:pPr>
            <w:r>
              <w:rPr>
                <w:rFonts w:cs="Arial" w:hint="eastAsia"/>
                <w:lang w:eastAsia="zh-CN"/>
              </w:rPr>
              <w:t xml:space="preserve">Conflicts with </w:t>
            </w:r>
            <w:r w:rsidRPr="000E35D9">
              <w:rPr>
                <w:rFonts w:cs="Arial"/>
                <w:lang w:eastAsia="zh-CN"/>
              </w:rPr>
              <w:t>C1-</w:t>
            </w:r>
            <w:r w:rsidRPr="00A74EF8">
              <w:rPr>
                <w:rFonts w:cs="Arial"/>
                <w:lang w:eastAsia="zh-CN"/>
              </w:rPr>
              <w:t>232</w:t>
            </w:r>
            <w:r>
              <w:rPr>
                <w:rFonts w:cs="Arial"/>
                <w:lang w:eastAsia="zh-CN"/>
              </w:rPr>
              <w:t>2624</w:t>
            </w:r>
          </w:p>
        </w:tc>
      </w:tr>
      <w:tr w:rsidR="000E4EDA" w:rsidRPr="00D95972" w14:paraId="3C09EFA6" w14:textId="77777777" w:rsidTr="006E543B">
        <w:tc>
          <w:tcPr>
            <w:tcW w:w="976" w:type="dxa"/>
            <w:tcBorders>
              <w:top w:val="nil"/>
              <w:left w:val="thinThickThinSmallGap" w:sz="24" w:space="0" w:color="auto"/>
              <w:bottom w:val="nil"/>
            </w:tcBorders>
            <w:shd w:val="clear" w:color="auto" w:fill="auto"/>
          </w:tcPr>
          <w:p w14:paraId="16DDD8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7DA1A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28607D" w14:textId="77777777" w:rsidR="000E4EDA" w:rsidRDefault="00000000" w:rsidP="000E4EDA">
            <w:hyperlink r:id="rId415" w:history="1">
              <w:r w:rsidR="000E4EDA">
                <w:rPr>
                  <w:rStyle w:val="Hyperlink"/>
                </w:rPr>
                <w:t>C1-232393</w:t>
              </w:r>
            </w:hyperlink>
          </w:p>
        </w:tc>
        <w:tc>
          <w:tcPr>
            <w:tcW w:w="4191" w:type="dxa"/>
            <w:gridSpan w:val="3"/>
            <w:tcBorders>
              <w:top w:val="single" w:sz="4" w:space="0" w:color="auto"/>
              <w:bottom w:val="single" w:sz="4" w:space="0" w:color="auto"/>
            </w:tcBorders>
            <w:shd w:val="clear" w:color="auto" w:fill="FFFF00"/>
          </w:tcPr>
          <w:p w14:paraId="590A7DB7" w14:textId="77777777" w:rsidR="000E4EDA" w:rsidRDefault="000E4EDA" w:rsidP="000E4EDA">
            <w:pPr>
              <w:rPr>
                <w:rFonts w:cs="Arial"/>
              </w:rPr>
            </w:pPr>
            <w:r>
              <w:rPr>
                <w:rFonts w:cs="Arial"/>
              </w:rPr>
              <w:t>The partially allowed NSSAI – UE storage</w:t>
            </w:r>
          </w:p>
        </w:tc>
        <w:tc>
          <w:tcPr>
            <w:tcW w:w="1767" w:type="dxa"/>
            <w:tcBorders>
              <w:top w:val="single" w:sz="4" w:space="0" w:color="auto"/>
              <w:bottom w:val="single" w:sz="4" w:space="0" w:color="auto"/>
            </w:tcBorders>
            <w:shd w:val="clear" w:color="auto" w:fill="FFFF00"/>
          </w:tcPr>
          <w:p w14:paraId="0285BB50"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6F99C4" w14:textId="77777777" w:rsidR="000E4EDA" w:rsidRDefault="000E4EDA" w:rsidP="000E4EDA">
            <w:pPr>
              <w:rPr>
                <w:rFonts w:cs="Arial"/>
              </w:rPr>
            </w:pPr>
            <w:r>
              <w:rPr>
                <w:rFonts w:cs="Arial"/>
              </w:rPr>
              <w:t>CR 5283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AECC4" w14:textId="77777777" w:rsidR="000E4EDA" w:rsidRPr="000C4556" w:rsidRDefault="000E4EDA" w:rsidP="000E4EDA">
            <w:pPr>
              <w:rPr>
                <w:rFonts w:eastAsia="Batang" w:cs="Arial"/>
                <w:lang w:eastAsia="ko-KR"/>
              </w:rPr>
            </w:pPr>
          </w:p>
        </w:tc>
      </w:tr>
      <w:tr w:rsidR="000E4EDA" w:rsidRPr="00D95972" w14:paraId="1F4E5AAF" w14:textId="77777777" w:rsidTr="006E543B">
        <w:tc>
          <w:tcPr>
            <w:tcW w:w="976" w:type="dxa"/>
            <w:tcBorders>
              <w:top w:val="nil"/>
              <w:left w:val="thinThickThinSmallGap" w:sz="24" w:space="0" w:color="auto"/>
              <w:bottom w:val="nil"/>
            </w:tcBorders>
            <w:shd w:val="clear" w:color="auto" w:fill="auto"/>
          </w:tcPr>
          <w:p w14:paraId="643B81F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F649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86A0E37"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77B0371C" w14:textId="77777777" w:rsidR="000E4EDA" w:rsidRDefault="000E4EDA" w:rsidP="000E4EDA">
            <w:pPr>
              <w:rPr>
                <w:rFonts w:cs="Arial"/>
                <w:lang w:eastAsia="zh-CN"/>
              </w:rPr>
            </w:pPr>
            <w:r>
              <w:rPr>
                <w:rFonts w:cs="Arial" w:hint="eastAsia"/>
                <w:lang w:eastAsia="zh-CN"/>
              </w:rPr>
              <w:t>KI#6</w:t>
            </w:r>
          </w:p>
        </w:tc>
        <w:tc>
          <w:tcPr>
            <w:tcW w:w="1767" w:type="dxa"/>
            <w:tcBorders>
              <w:top w:val="single" w:sz="4" w:space="0" w:color="auto"/>
              <w:bottom w:val="single" w:sz="4" w:space="0" w:color="auto"/>
            </w:tcBorders>
            <w:shd w:val="clear" w:color="auto" w:fill="FFFFFF"/>
          </w:tcPr>
          <w:p w14:paraId="3E3F12E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C5DB5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CC997" w14:textId="77777777" w:rsidR="000E4EDA" w:rsidRDefault="000E4EDA" w:rsidP="000E4EDA">
            <w:pPr>
              <w:rPr>
                <w:rFonts w:eastAsia="Batang" w:cs="Arial"/>
                <w:lang w:eastAsia="ko-KR"/>
              </w:rPr>
            </w:pPr>
          </w:p>
        </w:tc>
      </w:tr>
      <w:tr w:rsidR="000E4EDA" w:rsidRPr="00D95972" w14:paraId="20218668" w14:textId="77777777" w:rsidTr="006E4884">
        <w:tc>
          <w:tcPr>
            <w:tcW w:w="976" w:type="dxa"/>
            <w:tcBorders>
              <w:top w:val="nil"/>
              <w:left w:val="thinThickThinSmallGap" w:sz="24" w:space="0" w:color="auto"/>
              <w:bottom w:val="nil"/>
            </w:tcBorders>
            <w:shd w:val="clear" w:color="auto" w:fill="auto"/>
          </w:tcPr>
          <w:p w14:paraId="1BF9A13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AAE3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EC05EA" w14:textId="77777777" w:rsidR="000E4EDA" w:rsidRDefault="00000000" w:rsidP="000E4EDA">
            <w:hyperlink r:id="rId416" w:history="1">
              <w:r w:rsidR="000E4EDA">
                <w:rPr>
                  <w:rStyle w:val="Hyperlink"/>
                </w:rPr>
                <w:t>C1-232394</w:t>
              </w:r>
            </w:hyperlink>
          </w:p>
        </w:tc>
        <w:tc>
          <w:tcPr>
            <w:tcW w:w="4191" w:type="dxa"/>
            <w:gridSpan w:val="3"/>
            <w:tcBorders>
              <w:top w:val="single" w:sz="4" w:space="0" w:color="auto"/>
              <w:bottom w:val="single" w:sz="4" w:space="0" w:color="auto"/>
            </w:tcBorders>
            <w:shd w:val="clear" w:color="auto" w:fill="FFFF00"/>
          </w:tcPr>
          <w:p w14:paraId="79AB94BB" w14:textId="77777777" w:rsidR="000E4EDA" w:rsidRDefault="000E4EDA" w:rsidP="000E4EDA">
            <w:pPr>
              <w:rPr>
                <w:rFonts w:cs="Arial"/>
              </w:rPr>
            </w:pPr>
            <w:r>
              <w:rPr>
                <w:rFonts w:cs="Arial"/>
              </w:rPr>
              <w:t>The mobility management based network slice usage control – general introduction</w:t>
            </w:r>
          </w:p>
        </w:tc>
        <w:tc>
          <w:tcPr>
            <w:tcW w:w="1767" w:type="dxa"/>
            <w:tcBorders>
              <w:top w:val="single" w:sz="4" w:space="0" w:color="auto"/>
              <w:bottom w:val="single" w:sz="4" w:space="0" w:color="auto"/>
            </w:tcBorders>
            <w:shd w:val="clear" w:color="auto" w:fill="FFFF00"/>
          </w:tcPr>
          <w:p w14:paraId="4675C903"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AD5FDE" w14:textId="77777777" w:rsidR="000E4EDA" w:rsidRDefault="000E4EDA" w:rsidP="000E4EDA">
            <w:pPr>
              <w:rPr>
                <w:rFonts w:cs="Arial"/>
              </w:rPr>
            </w:pPr>
            <w:r>
              <w:rPr>
                <w:rFonts w:cs="Arial"/>
              </w:rPr>
              <w:t>CR 5284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39114" w14:textId="77777777" w:rsidR="000E4EDA" w:rsidRPr="000C4556" w:rsidRDefault="000E4EDA" w:rsidP="000E4EDA">
            <w:pPr>
              <w:rPr>
                <w:rFonts w:eastAsia="Batang" w:cs="Arial"/>
                <w:lang w:eastAsia="ko-KR"/>
              </w:rPr>
            </w:pPr>
            <w:r>
              <w:rPr>
                <w:rFonts w:cs="Arial" w:hint="eastAsia"/>
                <w:lang w:eastAsia="zh-CN"/>
              </w:rPr>
              <w:t xml:space="preserve">Conflicts with </w:t>
            </w:r>
            <w:r w:rsidRPr="000E35D9">
              <w:rPr>
                <w:rFonts w:cs="Arial"/>
                <w:lang w:eastAsia="zh-CN"/>
              </w:rPr>
              <w:t>C1-232534</w:t>
            </w:r>
          </w:p>
        </w:tc>
      </w:tr>
      <w:tr w:rsidR="000E4EDA" w:rsidRPr="00D95972" w14:paraId="1A32C3DF" w14:textId="77777777" w:rsidTr="006E4884">
        <w:tc>
          <w:tcPr>
            <w:tcW w:w="976" w:type="dxa"/>
            <w:tcBorders>
              <w:top w:val="nil"/>
              <w:left w:val="thinThickThinSmallGap" w:sz="24" w:space="0" w:color="auto"/>
              <w:bottom w:val="nil"/>
            </w:tcBorders>
            <w:shd w:val="clear" w:color="auto" w:fill="auto"/>
          </w:tcPr>
          <w:p w14:paraId="412E0AF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E676E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0C32F1" w14:textId="77777777" w:rsidR="000E4EDA" w:rsidRDefault="00000000" w:rsidP="000E4EDA">
            <w:hyperlink r:id="rId417" w:history="1">
              <w:r w:rsidR="000E4EDA">
                <w:rPr>
                  <w:rStyle w:val="Hyperlink"/>
                </w:rPr>
                <w:t>C1-232395</w:t>
              </w:r>
            </w:hyperlink>
          </w:p>
        </w:tc>
        <w:tc>
          <w:tcPr>
            <w:tcW w:w="4191" w:type="dxa"/>
            <w:gridSpan w:val="3"/>
            <w:tcBorders>
              <w:top w:val="single" w:sz="4" w:space="0" w:color="auto"/>
              <w:bottom w:val="single" w:sz="4" w:space="0" w:color="auto"/>
            </w:tcBorders>
            <w:shd w:val="clear" w:color="auto" w:fill="FFFF00"/>
          </w:tcPr>
          <w:p w14:paraId="4C0B0537" w14:textId="77777777" w:rsidR="000E4EDA" w:rsidRDefault="000E4EDA" w:rsidP="000E4EDA">
            <w:pPr>
              <w:rPr>
                <w:rFonts w:cs="Arial"/>
              </w:rPr>
            </w:pPr>
            <w:r>
              <w:rPr>
                <w:rFonts w:cs="Arial"/>
              </w:rPr>
              <w:t>Discussion on UE implementing the de-registration inactivity timer</w:t>
            </w:r>
          </w:p>
        </w:tc>
        <w:tc>
          <w:tcPr>
            <w:tcW w:w="1767" w:type="dxa"/>
            <w:tcBorders>
              <w:top w:val="single" w:sz="4" w:space="0" w:color="auto"/>
              <w:bottom w:val="single" w:sz="4" w:space="0" w:color="auto"/>
            </w:tcBorders>
            <w:shd w:val="clear" w:color="auto" w:fill="FFFF00"/>
          </w:tcPr>
          <w:p w14:paraId="5DD3FBA0" w14:textId="77777777"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8691CF7" w14:textId="7777777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90286" w14:textId="77777777" w:rsidR="000E4EDA" w:rsidRDefault="000E4EDA" w:rsidP="000E4EDA">
            <w:pPr>
              <w:rPr>
                <w:rFonts w:eastAsia="Batang" w:cs="Arial"/>
                <w:lang w:eastAsia="ko-KR"/>
              </w:rPr>
            </w:pPr>
          </w:p>
        </w:tc>
      </w:tr>
      <w:tr w:rsidR="000E4EDA" w:rsidRPr="00D95972" w14:paraId="13C79C48" w14:textId="77777777" w:rsidTr="006E4884">
        <w:tc>
          <w:tcPr>
            <w:tcW w:w="976" w:type="dxa"/>
            <w:tcBorders>
              <w:top w:val="nil"/>
              <w:left w:val="thinThickThinSmallGap" w:sz="24" w:space="0" w:color="auto"/>
              <w:bottom w:val="nil"/>
            </w:tcBorders>
            <w:shd w:val="clear" w:color="auto" w:fill="auto"/>
          </w:tcPr>
          <w:p w14:paraId="2890F8C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CA508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23FC835" w14:textId="77777777" w:rsidR="000E4EDA" w:rsidRDefault="00000000" w:rsidP="000E4EDA">
            <w:hyperlink r:id="rId418" w:history="1">
              <w:r w:rsidR="000E4EDA">
                <w:rPr>
                  <w:rStyle w:val="Hyperlink"/>
                </w:rPr>
                <w:t>C1-232534</w:t>
              </w:r>
            </w:hyperlink>
          </w:p>
        </w:tc>
        <w:tc>
          <w:tcPr>
            <w:tcW w:w="4191" w:type="dxa"/>
            <w:gridSpan w:val="3"/>
            <w:tcBorders>
              <w:top w:val="single" w:sz="4" w:space="0" w:color="auto"/>
              <w:bottom w:val="single" w:sz="4" w:space="0" w:color="auto"/>
            </w:tcBorders>
            <w:shd w:val="clear" w:color="auto" w:fill="FFFF00"/>
          </w:tcPr>
          <w:p w14:paraId="23F077F7" w14:textId="77777777" w:rsidR="000E4EDA" w:rsidRDefault="000E4EDA" w:rsidP="000E4EDA">
            <w:pPr>
              <w:rPr>
                <w:rFonts w:cs="Arial"/>
              </w:rPr>
            </w:pPr>
            <w:r>
              <w:rPr>
                <w:rFonts w:cs="Arial"/>
              </w:rPr>
              <w:t>General introduction on support of network slice usage control</w:t>
            </w:r>
          </w:p>
        </w:tc>
        <w:tc>
          <w:tcPr>
            <w:tcW w:w="1767" w:type="dxa"/>
            <w:tcBorders>
              <w:top w:val="single" w:sz="4" w:space="0" w:color="auto"/>
              <w:bottom w:val="single" w:sz="4" w:space="0" w:color="auto"/>
            </w:tcBorders>
            <w:shd w:val="clear" w:color="auto" w:fill="FFFF00"/>
          </w:tcPr>
          <w:p w14:paraId="5B3708FC" w14:textId="77777777" w:rsidR="000E4EDA" w:rsidRDefault="000E4EDA" w:rsidP="000E4EDA">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960859C" w14:textId="77777777" w:rsidR="000E4EDA" w:rsidRDefault="000E4EDA" w:rsidP="000E4EDA">
            <w:pPr>
              <w:rPr>
                <w:rFonts w:cs="Arial"/>
              </w:rPr>
            </w:pPr>
            <w:r>
              <w:rPr>
                <w:rFonts w:cs="Arial"/>
              </w:rPr>
              <w:t>CR 5328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29840" w14:textId="77777777" w:rsidR="000E4EDA" w:rsidRDefault="000E4EDA" w:rsidP="000E4EDA">
            <w:pPr>
              <w:rPr>
                <w:rFonts w:eastAsia="Batang" w:cs="Arial"/>
                <w:lang w:eastAsia="ko-KR"/>
              </w:rPr>
            </w:pPr>
            <w:r>
              <w:rPr>
                <w:rFonts w:cs="Arial" w:hint="eastAsia"/>
                <w:lang w:eastAsia="zh-CN"/>
              </w:rPr>
              <w:t>Conflicts with</w:t>
            </w:r>
            <w:r>
              <w:rPr>
                <w:rFonts w:cs="Arial"/>
                <w:lang w:eastAsia="zh-CN"/>
              </w:rPr>
              <w:t xml:space="preserve"> </w:t>
            </w:r>
            <w:r w:rsidRPr="000E35D9">
              <w:rPr>
                <w:rFonts w:cs="Arial"/>
                <w:lang w:eastAsia="zh-CN"/>
              </w:rPr>
              <w:t>C1-232394</w:t>
            </w:r>
          </w:p>
        </w:tc>
      </w:tr>
      <w:tr w:rsidR="000E4EDA" w:rsidRPr="00D95972" w14:paraId="389E2AAE" w14:textId="77777777" w:rsidTr="006E4884">
        <w:tc>
          <w:tcPr>
            <w:tcW w:w="976" w:type="dxa"/>
            <w:tcBorders>
              <w:top w:val="nil"/>
              <w:left w:val="thinThickThinSmallGap" w:sz="24" w:space="0" w:color="auto"/>
              <w:bottom w:val="nil"/>
            </w:tcBorders>
            <w:shd w:val="clear" w:color="auto" w:fill="auto"/>
          </w:tcPr>
          <w:p w14:paraId="6BC31F2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78E8FA1"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7328EE86" w14:textId="77777777" w:rsidR="000E4EDA" w:rsidRDefault="00000000" w:rsidP="000E4EDA">
            <w:hyperlink r:id="rId419" w:history="1">
              <w:r w:rsidR="000E4EDA">
                <w:rPr>
                  <w:rStyle w:val="Hyperlink"/>
                </w:rPr>
                <w:t>C1-232535</w:t>
              </w:r>
            </w:hyperlink>
          </w:p>
        </w:tc>
        <w:tc>
          <w:tcPr>
            <w:tcW w:w="4191" w:type="dxa"/>
            <w:gridSpan w:val="3"/>
            <w:tcBorders>
              <w:top w:val="single" w:sz="4" w:space="0" w:color="auto"/>
              <w:bottom w:val="single" w:sz="4" w:space="0" w:color="auto"/>
            </w:tcBorders>
            <w:shd w:val="clear" w:color="auto" w:fill="FFFF00"/>
          </w:tcPr>
          <w:p w14:paraId="04537F1F" w14:textId="77777777" w:rsidR="000E4EDA" w:rsidRDefault="000E4EDA" w:rsidP="000E4EDA">
            <w:pPr>
              <w:rPr>
                <w:rFonts w:cs="Arial"/>
              </w:rPr>
            </w:pPr>
            <w:r>
              <w:rPr>
                <w:rFonts w:cs="Arial"/>
              </w:rPr>
              <w:t>UE Capability of network slice usage control</w:t>
            </w:r>
          </w:p>
        </w:tc>
        <w:tc>
          <w:tcPr>
            <w:tcW w:w="1767" w:type="dxa"/>
            <w:tcBorders>
              <w:top w:val="single" w:sz="4" w:space="0" w:color="auto"/>
              <w:bottom w:val="single" w:sz="4" w:space="0" w:color="auto"/>
            </w:tcBorders>
            <w:shd w:val="clear" w:color="auto" w:fill="FFFF00"/>
          </w:tcPr>
          <w:p w14:paraId="1240863B" w14:textId="77777777" w:rsidR="000E4EDA" w:rsidRDefault="000E4EDA" w:rsidP="000E4EDA">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06A413A" w14:textId="77777777" w:rsidR="000E4EDA" w:rsidRDefault="000E4EDA" w:rsidP="000E4EDA">
            <w:pPr>
              <w:rPr>
                <w:rFonts w:cs="Arial"/>
              </w:rPr>
            </w:pPr>
            <w:r>
              <w:rPr>
                <w:rFonts w:cs="Arial"/>
              </w:rPr>
              <w:t>CR 5329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25F7" w14:textId="77777777" w:rsidR="000E4EDA" w:rsidRPr="000C4556" w:rsidRDefault="000E4EDA" w:rsidP="000E4EDA">
            <w:pPr>
              <w:rPr>
                <w:rFonts w:eastAsia="Batang" w:cs="Arial"/>
                <w:lang w:eastAsia="ko-KR"/>
              </w:rPr>
            </w:pPr>
            <w:r>
              <w:rPr>
                <w:rFonts w:cs="Arial" w:hint="eastAsia"/>
                <w:lang w:eastAsia="zh-CN"/>
              </w:rPr>
              <w:t>Overlaps with</w:t>
            </w:r>
            <w:r w:rsidRPr="00ED71F7">
              <w:t xml:space="preserve"> C1-232606</w:t>
            </w:r>
          </w:p>
        </w:tc>
      </w:tr>
      <w:tr w:rsidR="000E4EDA" w:rsidRPr="00D95972" w14:paraId="0CE01A73" w14:textId="77777777" w:rsidTr="006E4884">
        <w:tc>
          <w:tcPr>
            <w:tcW w:w="976" w:type="dxa"/>
            <w:tcBorders>
              <w:top w:val="nil"/>
              <w:left w:val="thinThickThinSmallGap" w:sz="24" w:space="0" w:color="auto"/>
              <w:bottom w:val="nil"/>
            </w:tcBorders>
            <w:shd w:val="clear" w:color="auto" w:fill="auto"/>
          </w:tcPr>
          <w:p w14:paraId="26D826A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4FE5E1" w14:textId="77777777" w:rsidR="000E4EDA" w:rsidRPr="00D95972" w:rsidRDefault="000E4EDA" w:rsidP="000E4EDA">
            <w:pPr>
              <w:rPr>
                <w:rFonts w:cs="Arial"/>
              </w:rPr>
            </w:pPr>
            <w:r>
              <w:rPr>
                <w:rFonts w:cs="Arial"/>
              </w:rPr>
              <w:t>1</w:t>
            </w:r>
          </w:p>
        </w:tc>
        <w:tc>
          <w:tcPr>
            <w:tcW w:w="1088" w:type="dxa"/>
            <w:tcBorders>
              <w:top w:val="single" w:sz="4" w:space="0" w:color="auto"/>
              <w:bottom w:val="single" w:sz="4" w:space="0" w:color="auto"/>
            </w:tcBorders>
            <w:shd w:val="clear" w:color="auto" w:fill="FFFF00"/>
          </w:tcPr>
          <w:p w14:paraId="0D32C354" w14:textId="77777777" w:rsidR="000E4EDA" w:rsidRDefault="000E4EDA" w:rsidP="000E4EDA">
            <w:r w:rsidRPr="00ED71F7">
              <w:t>C1-232606</w:t>
            </w:r>
          </w:p>
        </w:tc>
        <w:tc>
          <w:tcPr>
            <w:tcW w:w="4191" w:type="dxa"/>
            <w:gridSpan w:val="3"/>
            <w:tcBorders>
              <w:top w:val="single" w:sz="4" w:space="0" w:color="auto"/>
              <w:bottom w:val="single" w:sz="4" w:space="0" w:color="auto"/>
            </w:tcBorders>
            <w:shd w:val="clear" w:color="auto" w:fill="FFFF00"/>
          </w:tcPr>
          <w:p w14:paraId="6F7C3824" w14:textId="77777777" w:rsidR="000E4EDA" w:rsidRDefault="000E4EDA" w:rsidP="000E4EDA">
            <w:pPr>
              <w:rPr>
                <w:rFonts w:cs="Arial"/>
              </w:rPr>
            </w:pPr>
            <w:r>
              <w:rPr>
                <w:rFonts w:cs="Arial"/>
              </w:rPr>
              <w:t>5G Capability</w:t>
            </w:r>
          </w:p>
        </w:tc>
        <w:tc>
          <w:tcPr>
            <w:tcW w:w="1767" w:type="dxa"/>
            <w:tcBorders>
              <w:top w:val="single" w:sz="4" w:space="0" w:color="auto"/>
              <w:bottom w:val="single" w:sz="4" w:space="0" w:color="auto"/>
            </w:tcBorders>
            <w:shd w:val="clear" w:color="auto" w:fill="FFFF00"/>
          </w:tcPr>
          <w:p w14:paraId="0B82B9FD" w14:textId="77777777" w:rsidR="000E4EDA" w:rsidRDefault="000E4EDA" w:rsidP="000E4ED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125CA98" w14:textId="77777777" w:rsidR="000E4EDA" w:rsidRDefault="000E4EDA" w:rsidP="000E4EDA">
            <w:pPr>
              <w:rPr>
                <w:rFonts w:cs="Arial"/>
              </w:rPr>
            </w:pPr>
            <w:r>
              <w:rPr>
                <w:rFonts w:cs="Arial"/>
              </w:rPr>
              <w:t>CR 5333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9FF17" w14:textId="77777777" w:rsidR="000E4EDA" w:rsidRDefault="000E4EDA" w:rsidP="000E4EDA">
            <w:pPr>
              <w:rPr>
                <w:rFonts w:eastAsia="Batang" w:cs="Arial"/>
                <w:lang w:eastAsia="ko-KR"/>
              </w:rPr>
            </w:pPr>
            <w:r>
              <w:rPr>
                <w:rFonts w:eastAsia="Batang" w:cs="Arial"/>
                <w:lang w:eastAsia="ko-KR"/>
              </w:rPr>
              <w:t>Revision of C1-232542</w:t>
            </w:r>
          </w:p>
          <w:p w14:paraId="731BCEF9" w14:textId="77777777" w:rsidR="000E4EDA" w:rsidRPr="000C4556" w:rsidRDefault="000E4EDA" w:rsidP="000E4EDA">
            <w:pPr>
              <w:rPr>
                <w:rFonts w:eastAsia="Batang" w:cs="Arial"/>
                <w:lang w:eastAsia="ko-KR"/>
              </w:rPr>
            </w:pPr>
            <w:r>
              <w:rPr>
                <w:rFonts w:cs="Arial" w:hint="eastAsia"/>
                <w:lang w:eastAsia="zh-CN"/>
              </w:rPr>
              <w:t xml:space="preserve">Overlaps with </w:t>
            </w:r>
            <w:r w:rsidRPr="000E35D9">
              <w:rPr>
                <w:rFonts w:cs="Arial"/>
                <w:lang w:eastAsia="zh-CN"/>
              </w:rPr>
              <w:t>C1-232535</w:t>
            </w:r>
          </w:p>
        </w:tc>
      </w:tr>
      <w:tr w:rsidR="000E4EDA" w:rsidRPr="00D95972" w14:paraId="61917039" w14:textId="77777777" w:rsidTr="00F65AFD">
        <w:tc>
          <w:tcPr>
            <w:tcW w:w="976" w:type="dxa"/>
            <w:tcBorders>
              <w:top w:val="nil"/>
              <w:left w:val="thinThickThinSmallGap" w:sz="24" w:space="0" w:color="auto"/>
              <w:bottom w:val="nil"/>
            </w:tcBorders>
            <w:shd w:val="clear" w:color="auto" w:fill="auto"/>
          </w:tcPr>
          <w:p w14:paraId="727C06D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201D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A2459A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F90322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9E033B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92CECDE"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7BE04" w14:textId="77777777" w:rsidR="000E4EDA" w:rsidRDefault="000E4EDA" w:rsidP="000E4EDA">
            <w:pPr>
              <w:rPr>
                <w:rFonts w:eastAsia="Batang" w:cs="Arial"/>
                <w:lang w:eastAsia="ko-KR"/>
              </w:rPr>
            </w:pPr>
          </w:p>
        </w:tc>
      </w:tr>
      <w:tr w:rsidR="000E4EDA" w:rsidRPr="00D95972" w14:paraId="0C955CCA" w14:textId="77777777" w:rsidTr="00F65AFD">
        <w:tc>
          <w:tcPr>
            <w:tcW w:w="976" w:type="dxa"/>
            <w:tcBorders>
              <w:top w:val="nil"/>
              <w:left w:val="thinThickThinSmallGap" w:sz="24" w:space="0" w:color="auto"/>
              <w:bottom w:val="nil"/>
            </w:tcBorders>
            <w:shd w:val="clear" w:color="auto" w:fill="auto"/>
          </w:tcPr>
          <w:p w14:paraId="47D802C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4EF06A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0DFDCC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725DED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2E3A7F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2AE925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3183AD" w14:textId="77777777" w:rsidR="000E4EDA" w:rsidRDefault="000E4EDA" w:rsidP="000E4EDA">
            <w:pPr>
              <w:rPr>
                <w:rFonts w:eastAsia="Batang" w:cs="Arial"/>
                <w:lang w:eastAsia="ko-KR"/>
              </w:rPr>
            </w:pPr>
          </w:p>
        </w:tc>
      </w:tr>
      <w:tr w:rsidR="000E4EDA" w:rsidRPr="00D95972" w14:paraId="3BC5972A" w14:textId="77777777" w:rsidTr="00F65AFD">
        <w:tc>
          <w:tcPr>
            <w:tcW w:w="976" w:type="dxa"/>
            <w:tcBorders>
              <w:top w:val="nil"/>
              <w:left w:val="thinThickThinSmallGap" w:sz="24" w:space="0" w:color="auto"/>
              <w:bottom w:val="nil"/>
            </w:tcBorders>
            <w:shd w:val="clear" w:color="auto" w:fill="auto"/>
          </w:tcPr>
          <w:p w14:paraId="719207C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4197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1605EB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91F099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6BFE80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345BC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102CE" w14:textId="77777777" w:rsidR="000E4EDA" w:rsidRDefault="000E4EDA" w:rsidP="000E4EDA">
            <w:pPr>
              <w:rPr>
                <w:rFonts w:eastAsia="Batang" w:cs="Arial"/>
                <w:lang w:eastAsia="ko-KR"/>
              </w:rPr>
            </w:pPr>
          </w:p>
        </w:tc>
      </w:tr>
      <w:tr w:rsidR="000E4EDA" w:rsidRPr="00D95972" w14:paraId="4301A059" w14:textId="77777777" w:rsidTr="00F65AFD">
        <w:tc>
          <w:tcPr>
            <w:tcW w:w="976" w:type="dxa"/>
            <w:tcBorders>
              <w:top w:val="nil"/>
              <w:left w:val="thinThickThinSmallGap" w:sz="24" w:space="0" w:color="auto"/>
              <w:bottom w:val="nil"/>
            </w:tcBorders>
            <w:shd w:val="clear" w:color="auto" w:fill="auto"/>
          </w:tcPr>
          <w:p w14:paraId="6180863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AA92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CF792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E669D9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1B9537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DC40EB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56071" w14:textId="77777777" w:rsidR="000E4EDA" w:rsidRDefault="000E4EDA" w:rsidP="000E4EDA">
            <w:pPr>
              <w:rPr>
                <w:rFonts w:eastAsia="Batang" w:cs="Arial"/>
                <w:lang w:eastAsia="ko-KR"/>
              </w:rPr>
            </w:pPr>
          </w:p>
        </w:tc>
      </w:tr>
      <w:tr w:rsidR="000E4EDA" w:rsidRPr="00D95972" w14:paraId="24C756EC" w14:textId="77777777" w:rsidTr="006E4884">
        <w:tc>
          <w:tcPr>
            <w:tcW w:w="976" w:type="dxa"/>
            <w:tcBorders>
              <w:top w:val="nil"/>
              <w:left w:val="thinThickThinSmallGap" w:sz="24" w:space="0" w:color="auto"/>
              <w:bottom w:val="nil"/>
            </w:tcBorders>
            <w:shd w:val="clear" w:color="auto" w:fill="auto"/>
          </w:tcPr>
          <w:p w14:paraId="7BBAD96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32845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0C655D" w14:textId="77777777" w:rsidR="000E4EDA" w:rsidRDefault="000E4EDA" w:rsidP="000E4EDA">
            <w:r>
              <w:t>C1-232316</w:t>
            </w:r>
          </w:p>
        </w:tc>
        <w:tc>
          <w:tcPr>
            <w:tcW w:w="4191" w:type="dxa"/>
            <w:gridSpan w:val="3"/>
            <w:tcBorders>
              <w:top w:val="single" w:sz="4" w:space="0" w:color="auto"/>
              <w:bottom w:val="single" w:sz="4" w:space="0" w:color="auto"/>
            </w:tcBorders>
            <w:shd w:val="clear" w:color="auto" w:fill="FFFFFF"/>
          </w:tcPr>
          <w:p w14:paraId="69994D24" w14:textId="77777777" w:rsidR="000E4EDA" w:rsidRDefault="000E4EDA" w:rsidP="000E4EDA">
            <w:pPr>
              <w:rPr>
                <w:rFonts w:cs="Arial"/>
              </w:rPr>
            </w:pPr>
            <w:r>
              <w:rPr>
                <w:rFonts w:cs="Arial"/>
              </w:rPr>
              <w:t>Support of network slice replacement during PDU session establishment procedure</w:t>
            </w:r>
          </w:p>
        </w:tc>
        <w:tc>
          <w:tcPr>
            <w:tcW w:w="1767" w:type="dxa"/>
            <w:tcBorders>
              <w:top w:val="single" w:sz="4" w:space="0" w:color="auto"/>
              <w:bottom w:val="single" w:sz="4" w:space="0" w:color="auto"/>
            </w:tcBorders>
            <w:shd w:val="clear" w:color="auto" w:fill="FFFFFF"/>
          </w:tcPr>
          <w:p w14:paraId="39314C4C" w14:textId="77777777" w:rsidR="000E4EDA" w:rsidRDefault="000E4EDA" w:rsidP="000E4EDA">
            <w:pPr>
              <w:rPr>
                <w:rFonts w:cs="Arial"/>
              </w:rPr>
            </w:pPr>
            <w:r>
              <w:rPr>
                <w:rFonts w:cs="Arial"/>
              </w:rPr>
              <w:t>LG Electronics Finland</w:t>
            </w:r>
          </w:p>
        </w:tc>
        <w:tc>
          <w:tcPr>
            <w:tcW w:w="826" w:type="dxa"/>
            <w:tcBorders>
              <w:top w:val="single" w:sz="4" w:space="0" w:color="auto"/>
              <w:bottom w:val="single" w:sz="4" w:space="0" w:color="auto"/>
            </w:tcBorders>
            <w:shd w:val="clear" w:color="auto" w:fill="FFFFFF"/>
          </w:tcPr>
          <w:p w14:paraId="3348E0DE" w14:textId="77777777" w:rsidR="000E4EDA" w:rsidRDefault="000E4EDA" w:rsidP="000E4EDA">
            <w:pPr>
              <w:rPr>
                <w:rFonts w:cs="Arial"/>
              </w:rPr>
            </w:pPr>
            <w:r>
              <w:rPr>
                <w:rFonts w:cs="Arial"/>
              </w:rPr>
              <w:t xml:space="preserve">CR 5243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E775A6" w14:textId="77777777" w:rsidR="000E4EDA" w:rsidRDefault="000E4EDA" w:rsidP="000E4EDA">
            <w:pPr>
              <w:rPr>
                <w:rFonts w:eastAsia="Batang" w:cs="Arial"/>
                <w:lang w:eastAsia="ko-KR"/>
              </w:rPr>
            </w:pPr>
            <w:r>
              <w:rPr>
                <w:rFonts w:eastAsia="Batang" w:cs="Arial"/>
                <w:lang w:eastAsia="ko-KR"/>
              </w:rPr>
              <w:lastRenderedPageBreak/>
              <w:t>Withdrawn</w:t>
            </w:r>
          </w:p>
          <w:p w14:paraId="03992259" w14:textId="77777777" w:rsidR="000E4EDA" w:rsidRDefault="000E4EDA" w:rsidP="000E4EDA">
            <w:pPr>
              <w:rPr>
                <w:rFonts w:eastAsia="Batang" w:cs="Arial"/>
                <w:lang w:eastAsia="ko-KR"/>
              </w:rPr>
            </w:pPr>
          </w:p>
        </w:tc>
      </w:tr>
      <w:tr w:rsidR="000E4EDA" w:rsidRPr="00D95972" w14:paraId="2B3496FB" w14:textId="77777777" w:rsidTr="006E543B">
        <w:tc>
          <w:tcPr>
            <w:tcW w:w="976" w:type="dxa"/>
            <w:tcBorders>
              <w:top w:val="nil"/>
              <w:left w:val="thinThickThinSmallGap" w:sz="24" w:space="0" w:color="auto"/>
              <w:bottom w:val="nil"/>
            </w:tcBorders>
            <w:shd w:val="clear" w:color="auto" w:fill="auto"/>
          </w:tcPr>
          <w:p w14:paraId="0E5E64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3398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6303C5" w14:textId="77777777" w:rsidR="000E4EDA" w:rsidRDefault="000E4EDA" w:rsidP="000E4EDA">
            <w:r>
              <w:t>C1-232340</w:t>
            </w:r>
          </w:p>
        </w:tc>
        <w:tc>
          <w:tcPr>
            <w:tcW w:w="4191" w:type="dxa"/>
            <w:gridSpan w:val="3"/>
            <w:tcBorders>
              <w:top w:val="single" w:sz="4" w:space="0" w:color="auto"/>
              <w:bottom w:val="single" w:sz="4" w:space="0" w:color="auto"/>
            </w:tcBorders>
            <w:shd w:val="clear" w:color="auto" w:fill="FFFFFF"/>
          </w:tcPr>
          <w:p w14:paraId="3594603A" w14:textId="77777777" w:rsidR="000E4EDA" w:rsidRDefault="000E4EDA" w:rsidP="000E4EDA">
            <w:pPr>
              <w:rPr>
                <w:rFonts w:cs="Arial"/>
              </w:rPr>
            </w:pPr>
            <w:r>
              <w:rPr>
                <w:rFonts w:cs="Arial"/>
              </w:rPr>
              <w:t>Introduction to partially allowed partially rejected Network slice</w:t>
            </w:r>
          </w:p>
        </w:tc>
        <w:tc>
          <w:tcPr>
            <w:tcW w:w="1767" w:type="dxa"/>
            <w:tcBorders>
              <w:top w:val="single" w:sz="4" w:space="0" w:color="auto"/>
              <w:bottom w:val="single" w:sz="4" w:space="0" w:color="auto"/>
            </w:tcBorders>
            <w:shd w:val="clear" w:color="auto" w:fill="FFFFFF"/>
          </w:tcPr>
          <w:p w14:paraId="183C6BBC" w14:textId="77777777"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FDDCE4" w14:textId="77777777" w:rsidR="000E4EDA" w:rsidRDefault="000E4EDA" w:rsidP="000E4EDA">
            <w:pPr>
              <w:rPr>
                <w:rFonts w:cs="Arial"/>
              </w:rPr>
            </w:pPr>
            <w:r>
              <w:rPr>
                <w:rFonts w:cs="Arial"/>
              </w:rPr>
              <w:t>CR 5257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00F9E" w14:textId="77777777" w:rsidR="000E4EDA" w:rsidRDefault="000E4EDA" w:rsidP="000E4EDA">
            <w:pPr>
              <w:rPr>
                <w:rFonts w:eastAsia="Batang" w:cs="Arial"/>
                <w:lang w:eastAsia="ko-KR"/>
              </w:rPr>
            </w:pPr>
            <w:r>
              <w:rPr>
                <w:rFonts w:eastAsia="Batang" w:cs="Arial"/>
                <w:lang w:eastAsia="ko-KR"/>
              </w:rPr>
              <w:t>Withdrawn</w:t>
            </w:r>
          </w:p>
          <w:p w14:paraId="3133CC62" w14:textId="77777777" w:rsidR="000E4EDA" w:rsidRDefault="000E4EDA" w:rsidP="000E4EDA">
            <w:pPr>
              <w:rPr>
                <w:rFonts w:eastAsia="Batang" w:cs="Arial"/>
                <w:lang w:eastAsia="ko-KR"/>
              </w:rPr>
            </w:pPr>
          </w:p>
        </w:tc>
      </w:tr>
      <w:tr w:rsidR="000E4EDA" w:rsidRPr="00D95972" w14:paraId="619689EA" w14:textId="77777777" w:rsidTr="006E543B">
        <w:tc>
          <w:tcPr>
            <w:tcW w:w="976" w:type="dxa"/>
            <w:tcBorders>
              <w:top w:val="nil"/>
              <w:left w:val="thinThickThinSmallGap" w:sz="24" w:space="0" w:color="auto"/>
              <w:bottom w:val="nil"/>
            </w:tcBorders>
            <w:shd w:val="clear" w:color="auto" w:fill="auto"/>
          </w:tcPr>
          <w:p w14:paraId="1B90EAA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880A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B0F47AC" w14:textId="77777777" w:rsidR="000E4EDA" w:rsidRDefault="000E4EDA" w:rsidP="000E4EDA">
            <w:r>
              <w:t>C1-232546</w:t>
            </w:r>
          </w:p>
        </w:tc>
        <w:tc>
          <w:tcPr>
            <w:tcW w:w="4191" w:type="dxa"/>
            <w:gridSpan w:val="3"/>
            <w:tcBorders>
              <w:top w:val="single" w:sz="4" w:space="0" w:color="auto"/>
              <w:bottom w:val="single" w:sz="4" w:space="0" w:color="auto"/>
            </w:tcBorders>
            <w:shd w:val="clear" w:color="auto" w:fill="FFFFFF"/>
          </w:tcPr>
          <w:p w14:paraId="143D78BD" w14:textId="77777777" w:rsidR="000E4EDA" w:rsidRDefault="000E4EDA" w:rsidP="000E4EDA">
            <w:pPr>
              <w:rPr>
                <w:rFonts w:cs="Arial"/>
              </w:rPr>
            </w:pPr>
            <w:r>
              <w:rPr>
                <w:rFonts w:cs="Arial"/>
              </w:rPr>
              <w:t>Correction on term usage for network slice replacement</w:t>
            </w:r>
          </w:p>
        </w:tc>
        <w:tc>
          <w:tcPr>
            <w:tcW w:w="1767" w:type="dxa"/>
            <w:tcBorders>
              <w:top w:val="single" w:sz="4" w:space="0" w:color="auto"/>
              <w:bottom w:val="single" w:sz="4" w:space="0" w:color="auto"/>
            </w:tcBorders>
            <w:shd w:val="clear" w:color="auto" w:fill="FFFFFF"/>
          </w:tcPr>
          <w:p w14:paraId="154DA9D4"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FF"/>
          </w:tcPr>
          <w:p w14:paraId="5F78E236" w14:textId="77777777" w:rsidR="000E4EDA" w:rsidRDefault="000E4EDA" w:rsidP="000E4EDA">
            <w:pPr>
              <w:rPr>
                <w:rFonts w:cs="Arial"/>
              </w:rPr>
            </w:pPr>
            <w:r>
              <w:rPr>
                <w:rFonts w:cs="Arial"/>
              </w:rPr>
              <w:t>CR 5335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F151" w14:textId="77777777" w:rsidR="000E4EDA" w:rsidRDefault="000E4EDA" w:rsidP="000E4EDA">
            <w:pPr>
              <w:rPr>
                <w:rFonts w:eastAsia="Batang" w:cs="Arial"/>
                <w:lang w:eastAsia="ko-KR"/>
              </w:rPr>
            </w:pPr>
            <w:r>
              <w:rPr>
                <w:rFonts w:eastAsia="Batang" w:cs="Arial"/>
                <w:lang w:eastAsia="ko-KR"/>
              </w:rPr>
              <w:t>Withdrawn</w:t>
            </w:r>
          </w:p>
          <w:p w14:paraId="3B8B144C" w14:textId="57282255" w:rsidR="000E4EDA" w:rsidRDefault="000E4EDA" w:rsidP="000E4EDA">
            <w:pPr>
              <w:rPr>
                <w:rFonts w:eastAsia="Batang" w:cs="Arial"/>
                <w:lang w:eastAsia="ko-KR"/>
              </w:rPr>
            </w:pPr>
          </w:p>
        </w:tc>
      </w:tr>
      <w:tr w:rsidR="000E4EDA" w:rsidRPr="00D95972" w14:paraId="682E0ECB" w14:textId="77777777" w:rsidTr="006E543B">
        <w:tc>
          <w:tcPr>
            <w:tcW w:w="976" w:type="dxa"/>
            <w:tcBorders>
              <w:top w:val="nil"/>
              <w:left w:val="thinThickThinSmallGap" w:sz="24" w:space="0" w:color="auto"/>
              <w:bottom w:val="nil"/>
            </w:tcBorders>
            <w:shd w:val="clear" w:color="auto" w:fill="auto"/>
          </w:tcPr>
          <w:p w14:paraId="6735BB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373D4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DB801C2" w14:textId="77777777" w:rsidR="000E4EDA" w:rsidRDefault="000E4EDA" w:rsidP="000E4EDA">
            <w:r>
              <w:t>C1-232547</w:t>
            </w:r>
          </w:p>
        </w:tc>
        <w:tc>
          <w:tcPr>
            <w:tcW w:w="4191" w:type="dxa"/>
            <w:gridSpan w:val="3"/>
            <w:tcBorders>
              <w:top w:val="single" w:sz="4" w:space="0" w:color="auto"/>
              <w:bottom w:val="single" w:sz="4" w:space="0" w:color="auto"/>
            </w:tcBorders>
            <w:shd w:val="clear" w:color="auto" w:fill="FFFFFF"/>
          </w:tcPr>
          <w:p w14:paraId="77285347" w14:textId="77777777" w:rsidR="000E4EDA" w:rsidRDefault="000E4EDA" w:rsidP="000E4EDA">
            <w:pPr>
              <w:rPr>
                <w:rFonts w:cs="Arial"/>
              </w:rPr>
            </w:pPr>
            <w:r>
              <w:rPr>
                <w:rFonts w:cs="Arial"/>
              </w:rPr>
              <w:t>SSC mode 2/3 PDU session relocation for network slice instance change</w:t>
            </w:r>
          </w:p>
        </w:tc>
        <w:tc>
          <w:tcPr>
            <w:tcW w:w="1767" w:type="dxa"/>
            <w:tcBorders>
              <w:top w:val="single" w:sz="4" w:space="0" w:color="auto"/>
              <w:bottom w:val="single" w:sz="4" w:space="0" w:color="auto"/>
            </w:tcBorders>
            <w:shd w:val="clear" w:color="auto" w:fill="FFFFFF"/>
          </w:tcPr>
          <w:p w14:paraId="610FC8E5"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FF"/>
          </w:tcPr>
          <w:p w14:paraId="359AEE01" w14:textId="77777777" w:rsidR="000E4EDA" w:rsidRDefault="000E4EDA" w:rsidP="000E4EDA">
            <w:pPr>
              <w:rPr>
                <w:rFonts w:cs="Arial"/>
              </w:rPr>
            </w:pPr>
            <w:r>
              <w:rPr>
                <w:rFonts w:cs="Arial"/>
              </w:rPr>
              <w:t>CR 5336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5B479" w14:textId="77777777" w:rsidR="000E4EDA" w:rsidRDefault="000E4EDA" w:rsidP="000E4EDA">
            <w:pPr>
              <w:rPr>
                <w:rFonts w:eastAsia="Batang" w:cs="Arial"/>
                <w:lang w:eastAsia="ko-KR"/>
              </w:rPr>
            </w:pPr>
            <w:r>
              <w:rPr>
                <w:rFonts w:eastAsia="Batang" w:cs="Arial"/>
                <w:lang w:eastAsia="ko-KR"/>
              </w:rPr>
              <w:t>Withdrawn</w:t>
            </w:r>
          </w:p>
          <w:p w14:paraId="13A97D06" w14:textId="2D6B937C" w:rsidR="000E4EDA" w:rsidRDefault="000E4EDA" w:rsidP="000E4EDA">
            <w:pPr>
              <w:rPr>
                <w:rFonts w:eastAsia="Batang" w:cs="Arial"/>
                <w:lang w:eastAsia="ko-KR"/>
              </w:rPr>
            </w:pPr>
          </w:p>
        </w:tc>
      </w:tr>
      <w:tr w:rsidR="000E4EDA" w:rsidRPr="00D95972" w14:paraId="77B5EB87" w14:textId="77777777" w:rsidTr="006E543B">
        <w:tc>
          <w:tcPr>
            <w:tcW w:w="976" w:type="dxa"/>
            <w:tcBorders>
              <w:top w:val="nil"/>
              <w:left w:val="thinThickThinSmallGap" w:sz="24" w:space="0" w:color="auto"/>
              <w:bottom w:val="nil"/>
            </w:tcBorders>
            <w:shd w:val="clear" w:color="auto" w:fill="auto"/>
          </w:tcPr>
          <w:p w14:paraId="49FA63C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5D1AD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7E949BA" w14:textId="77777777" w:rsidR="000E4EDA" w:rsidRDefault="000E4EDA" w:rsidP="000E4EDA">
            <w:r>
              <w:t>C1-232548</w:t>
            </w:r>
          </w:p>
        </w:tc>
        <w:tc>
          <w:tcPr>
            <w:tcW w:w="4191" w:type="dxa"/>
            <w:gridSpan w:val="3"/>
            <w:tcBorders>
              <w:top w:val="single" w:sz="4" w:space="0" w:color="auto"/>
              <w:bottom w:val="single" w:sz="4" w:space="0" w:color="auto"/>
            </w:tcBorders>
            <w:shd w:val="clear" w:color="auto" w:fill="FFFFFF"/>
          </w:tcPr>
          <w:p w14:paraId="4BBE5BA2" w14:textId="77777777" w:rsidR="000E4EDA" w:rsidRDefault="000E4EDA" w:rsidP="000E4EDA">
            <w:pPr>
              <w:rPr>
                <w:rFonts w:cs="Arial"/>
              </w:rPr>
            </w:pPr>
            <w:r>
              <w:rPr>
                <w:rFonts w:cs="Arial"/>
              </w:rPr>
              <w:t>Providing alternative NSSAI in registration accept message</w:t>
            </w:r>
          </w:p>
        </w:tc>
        <w:tc>
          <w:tcPr>
            <w:tcW w:w="1767" w:type="dxa"/>
            <w:tcBorders>
              <w:top w:val="single" w:sz="4" w:space="0" w:color="auto"/>
              <w:bottom w:val="single" w:sz="4" w:space="0" w:color="auto"/>
            </w:tcBorders>
            <w:shd w:val="clear" w:color="auto" w:fill="FFFFFF"/>
          </w:tcPr>
          <w:p w14:paraId="60CE2174"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FF"/>
          </w:tcPr>
          <w:p w14:paraId="5EE6438B" w14:textId="77777777" w:rsidR="000E4EDA" w:rsidRDefault="000E4EDA" w:rsidP="000E4EDA">
            <w:pPr>
              <w:rPr>
                <w:rFonts w:cs="Arial"/>
              </w:rPr>
            </w:pPr>
            <w:r>
              <w:rPr>
                <w:rFonts w:cs="Arial"/>
              </w:rPr>
              <w:t>CR 5337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0297DE" w14:textId="77777777" w:rsidR="000E4EDA" w:rsidRDefault="000E4EDA" w:rsidP="000E4EDA">
            <w:pPr>
              <w:rPr>
                <w:rFonts w:eastAsia="Batang" w:cs="Arial"/>
                <w:lang w:eastAsia="ko-KR"/>
              </w:rPr>
            </w:pPr>
            <w:r>
              <w:rPr>
                <w:rFonts w:eastAsia="Batang" w:cs="Arial"/>
                <w:lang w:eastAsia="ko-KR"/>
              </w:rPr>
              <w:t>Withdrawn</w:t>
            </w:r>
          </w:p>
          <w:p w14:paraId="42BA149F" w14:textId="5CE930D1" w:rsidR="000E4EDA" w:rsidRDefault="000E4EDA" w:rsidP="000E4EDA">
            <w:pPr>
              <w:rPr>
                <w:rFonts w:eastAsia="Batang" w:cs="Arial"/>
                <w:lang w:eastAsia="ko-KR"/>
              </w:rPr>
            </w:pPr>
          </w:p>
        </w:tc>
      </w:tr>
      <w:tr w:rsidR="000E4EDA" w:rsidRPr="00D95972" w14:paraId="74E80D77" w14:textId="77777777" w:rsidTr="00F65AFD">
        <w:tc>
          <w:tcPr>
            <w:tcW w:w="976" w:type="dxa"/>
            <w:tcBorders>
              <w:top w:val="nil"/>
              <w:left w:val="thinThickThinSmallGap" w:sz="24" w:space="0" w:color="auto"/>
              <w:bottom w:val="nil"/>
            </w:tcBorders>
            <w:shd w:val="clear" w:color="auto" w:fill="auto"/>
          </w:tcPr>
          <w:p w14:paraId="7BB4133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525A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06511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06E49C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211417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B095AD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E66BC" w14:textId="77777777" w:rsidR="000E4EDA" w:rsidRDefault="000E4EDA" w:rsidP="000E4EDA">
            <w:pPr>
              <w:rPr>
                <w:rFonts w:eastAsia="Batang" w:cs="Arial"/>
                <w:lang w:eastAsia="ko-KR"/>
              </w:rPr>
            </w:pPr>
          </w:p>
        </w:tc>
      </w:tr>
      <w:tr w:rsidR="000E4EDA" w:rsidRPr="00D95972" w14:paraId="2CB88740" w14:textId="77777777" w:rsidTr="00F65AFD">
        <w:tc>
          <w:tcPr>
            <w:tcW w:w="976" w:type="dxa"/>
            <w:tcBorders>
              <w:top w:val="nil"/>
              <w:left w:val="thinThickThinSmallGap" w:sz="24" w:space="0" w:color="auto"/>
              <w:bottom w:val="nil"/>
            </w:tcBorders>
            <w:shd w:val="clear" w:color="auto" w:fill="auto"/>
          </w:tcPr>
          <w:p w14:paraId="3CB8460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46373E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632ED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084BC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750570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0278EC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DE721" w14:textId="77777777" w:rsidR="000E4EDA" w:rsidRDefault="000E4EDA" w:rsidP="000E4EDA">
            <w:pPr>
              <w:rPr>
                <w:rFonts w:eastAsia="Batang" w:cs="Arial"/>
                <w:lang w:eastAsia="ko-KR"/>
              </w:rPr>
            </w:pPr>
          </w:p>
        </w:tc>
      </w:tr>
      <w:tr w:rsidR="000E4EDA" w:rsidRPr="00D95972" w14:paraId="2401422A" w14:textId="77777777" w:rsidTr="00F65AFD">
        <w:tc>
          <w:tcPr>
            <w:tcW w:w="976" w:type="dxa"/>
            <w:tcBorders>
              <w:top w:val="nil"/>
              <w:left w:val="thinThickThinSmallGap" w:sz="24" w:space="0" w:color="auto"/>
              <w:bottom w:val="nil"/>
            </w:tcBorders>
            <w:shd w:val="clear" w:color="auto" w:fill="auto"/>
          </w:tcPr>
          <w:p w14:paraId="527ED2A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66389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38D059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41C849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5167B2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A8058A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58FFA" w14:textId="77777777" w:rsidR="000E4EDA" w:rsidRDefault="000E4EDA" w:rsidP="000E4EDA">
            <w:pPr>
              <w:rPr>
                <w:rFonts w:eastAsia="Batang" w:cs="Arial"/>
                <w:lang w:eastAsia="ko-KR"/>
              </w:rPr>
            </w:pPr>
          </w:p>
        </w:tc>
      </w:tr>
      <w:tr w:rsidR="000E4EDA"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684AC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AED375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97188E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39E06D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07A63A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0E4EDA" w:rsidRDefault="000E4EDA" w:rsidP="000E4EDA">
            <w:pPr>
              <w:rPr>
                <w:rFonts w:eastAsia="Batang" w:cs="Arial"/>
                <w:lang w:eastAsia="ko-KR"/>
              </w:rPr>
            </w:pPr>
          </w:p>
        </w:tc>
      </w:tr>
      <w:tr w:rsidR="000E4EDA" w:rsidRPr="00D95972" w14:paraId="16DBB25B"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0E4EDA" w:rsidRPr="00D95972" w:rsidRDefault="000E4EDA" w:rsidP="000E4EDA">
            <w:pPr>
              <w:rPr>
                <w:rFonts w:cs="Arial"/>
              </w:rPr>
            </w:pPr>
            <w:r>
              <w:t>5GFLS</w:t>
            </w:r>
          </w:p>
        </w:tc>
        <w:tc>
          <w:tcPr>
            <w:tcW w:w="1088" w:type="dxa"/>
            <w:tcBorders>
              <w:top w:val="single" w:sz="4" w:space="0" w:color="auto"/>
              <w:bottom w:val="single" w:sz="4" w:space="0" w:color="auto"/>
            </w:tcBorders>
          </w:tcPr>
          <w:p w14:paraId="097FE64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AB1FFA6"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9A92C37"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1A121A9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0E4EDA" w:rsidRDefault="000E4EDA" w:rsidP="000E4EDA">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4F1760EA" w14:textId="77777777" w:rsidR="000E4EDA" w:rsidRPr="00D95972" w:rsidRDefault="000E4EDA" w:rsidP="000E4EDA">
            <w:pPr>
              <w:rPr>
                <w:rFonts w:eastAsia="Batang" w:cs="Arial"/>
                <w:color w:val="000000"/>
                <w:lang w:eastAsia="ko-KR"/>
              </w:rPr>
            </w:pPr>
          </w:p>
          <w:p w14:paraId="4EEDE0F3" w14:textId="77777777" w:rsidR="000E4EDA" w:rsidRPr="00D95972" w:rsidRDefault="000E4EDA" w:rsidP="000E4EDA">
            <w:pPr>
              <w:rPr>
                <w:rFonts w:eastAsia="Batang" w:cs="Arial"/>
                <w:lang w:eastAsia="ko-KR"/>
              </w:rPr>
            </w:pPr>
          </w:p>
        </w:tc>
      </w:tr>
      <w:tr w:rsidR="000E4EDA" w:rsidRPr="00D95972" w14:paraId="1F62C63A" w14:textId="77777777" w:rsidTr="00AE7C3A">
        <w:tc>
          <w:tcPr>
            <w:tcW w:w="976" w:type="dxa"/>
            <w:tcBorders>
              <w:top w:val="nil"/>
              <w:left w:val="thinThickThinSmallGap" w:sz="24" w:space="0" w:color="auto"/>
              <w:bottom w:val="nil"/>
            </w:tcBorders>
            <w:shd w:val="clear" w:color="auto" w:fill="auto"/>
          </w:tcPr>
          <w:p w14:paraId="616CAAFF" w14:textId="4DD0A1F5" w:rsidR="000E4EDA" w:rsidRPr="00D95972" w:rsidRDefault="000E4EDA" w:rsidP="000E4EDA">
            <w:pPr>
              <w:rPr>
                <w:rFonts w:cs="Arial"/>
              </w:rPr>
            </w:pPr>
          </w:p>
        </w:tc>
        <w:tc>
          <w:tcPr>
            <w:tcW w:w="1317" w:type="dxa"/>
            <w:gridSpan w:val="2"/>
            <w:tcBorders>
              <w:top w:val="nil"/>
              <w:bottom w:val="nil"/>
            </w:tcBorders>
            <w:shd w:val="clear" w:color="auto" w:fill="auto"/>
          </w:tcPr>
          <w:p w14:paraId="20E8DA4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00A568B" w14:textId="2B39BAA0" w:rsidR="000E4EDA" w:rsidRDefault="00000000" w:rsidP="000E4EDA">
            <w:hyperlink r:id="rId420" w:history="1">
              <w:r w:rsidR="000E4EDA">
                <w:rPr>
                  <w:rStyle w:val="Hyperlink"/>
                </w:rPr>
                <w:t>C1-232596</w:t>
              </w:r>
            </w:hyperlink>
          </w:p>
        </w:tc>
        <w:tc>
          <w:tcPr>
            <w:tcW w:w="4191" w:type="dxa"/>
            <w:gridSpan w:val="3"/>
            <w:tcBorders>
              <w:top w:val="single" w:sz="4" w:space="0" w:color="auto"/>
              <w:bottom w:val="single" w:sz="4" w:space="0" w:color="auto"/>
            </w:tcBorders>
            <w:shd w:val="clear" w:color="auto" w:fill="FFFF00"/>
          </w:tcPr>
          <w:p w14:paraId="47A6E54B" w14:textId="4D1BC5B7" w:rsidR="000E4EDA" w:rsidRDefault="000E4EDA" w:rsidP="000E4EDA">
            <w:pPr>
              <w:rPr>
                <w:rFonts w:cs="Arial"/>
              </w:rPr>
            </w:pPr>
            <w:r>
              <w:rPr>
                <w:rFonts w:cs="Arial"/>
              </w:rPr>
              <w:t>Add access type and position method for location reporting configuration procedure</w:t>
            </w:r>
          </w:p>
        </w:tc>
        <w:tc>
          <w:tcPr>
            <w:tcW w:w="1767" w:type="dxa"/>
            <w:tcBorders>
              <w:top w:val="single" w:sz="4" w:space="0" w:color="auto"/>
              <w:bottom w:val="single" w:sz="4" w:space="0" w:color="auto"/>
            </w:tcBorders>
            <w:shd w:val="clear" w:color="auto" w:fill="FFFF00"/>
          </w:tcPr>
          <w:p w14:paraId="68B73D12" w14:textId="3D7CD09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58AEB8AC" w14:textId="785A8219" w:rsidR="000E4EDA" w:rsidRDefault="000E4EDA" w:rsidP="000E4EDA">
            <w:pPr>
              <w:rPr>
                <w:rFonts w:cs="Arial"/>
              </w:rPr>
            </w:pPr>
            <w:r>
              <w:rPr>
                <w:rFonts w:cs="Arial"/>
              </w:rPr>
              <w:t>CR 0067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9A0CF" w14:textId="77777777" w:rsidR="006C15D7" w:rsidRDefault="006C15D7" w:rsidP="006C15D7">
            <w:pPr>
              <w:rPr>
                <w:rFonts w:eastAsia="Batang" w:cs="Arial"/>
                <w:lang w:eastAsia="ko-KR"/>
              </w:rPr>
            </w:pPr>
            <w:r>
              <w:rPr>
                <w:rFonts w:eastAsia="Batang" w:cs="Arial"/>
                <w:lang w:eastAsia="ko-KR"/>
              </w:rPr>
              <w:t>Nevenka Mon 16:44</w:t>
            </w:r>
          </w:p>
          <w:p w14:paraId="105B1106" w14:textId="77777777" w:rsidR="006C15D7" w:rsidRDefault="006C15D7" w:rsidP="006C15D7">
            <w:pPr>
              <w:rPr>
                <w:rFonts w:eastAsia="Batang" w:cs="Arial"/>
                <w:lang w:eastAsia="ko-KR"/>
              </w:rPr>
            </w:pPr>
            <w:r>
              <w:rPr>
                <w:rFonts w:eastAsia="Batang" w:cs="Arial"/>
                <w:lang w:eastAsia="ko-KR"/>
              </w:rPr>
              <w:t>Rev required</w:t>
            </w:r>
          </w:p>
          <w:p w14:paraId="41EF9638" w14:textId="77777777" w:rsidR="000E4EDA" w:rsidRDefault="000E4EDA" w:rsidP="000E4EDA">
            <w:pPr>
              <w:rPr>
                <w:rFonts w:eastAsia="Batang" w:cs="Arial"/>
                <w:lang w:eastAsia="ko-KR"/>
              </w:rPr>
            </w:pPr>
          </w:p>
        </w:tc>
      </w:tr>
      <w:tr w:rsidR="000E4EDA" w:rsidRPr="00D95972" w14:paraId="45D813DD" w14:textId="77777777" w:rsidTr="00EF4CA9">
        <w:tc>
          <w:tcPr>
            <w:tcW w:w="976" w:type="dxa"/>
            <w:tcBorders>
              <w:top w:val="nil"/>
              <w:left w:val="thinThickThinSmallGap" w:sz="24" w:space="0" w:color="auto"/>
              <w:bottom w:val="nil"/>
            </w:tcBorders>
            <w:shd w:val="clear" w:color="auto" w:fill="auto"/>
          </w:tcPr>
          <w:p w14:paraId="370D554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58DAB3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EDFA59" w14:textId="504B3A1B" w:rsidR="000E4EDA" w:rsidRDefault="00000000" w:rsidP="000E4EDA">
            <w:hyperlink r:id="rId421" w:history="1">
              <w:r w:rsidR="000E4EDA">
                <w:rPr>
                  <w:rStyle w:val="Hyperlink"/>
                </w:rPr>
                <w:t>C1-232597</w:t>
              </w:r>
            </w:hyperlink>
          </w:p>
        </w:tc>
        <w:tc>
          <w:tcPr>
            <w:tcW w:w="4191" w:type="dxa"/>
            <w:gridSpan w:val="3"/>
            <w:tcBorders>
              <w:top w:val="single" w:sz="4" w:space="0" w:color="auto"/>
              <w:bottom w:val="single" w:sz="4" w:space="0" w:color="auto"/>
            </w:tcBorders>
            <w:shd w:val="clear" w:color="auto" w:fill="FFFF00"/>
          </w:tcPr>
          <w:p w14:paraId="22AA3054" w14:textId="59FA4100" w:rsidR="000E4EDA" w:rsidRDefault="000E4EDA" w:rsidP="000E4EDA">
            <w:pPr>
              <w:rPr>
                <w:rFonts w:cs="Arial"/>
              </w:rPr>
            </w:pPr>
            <w:r>
              <w:rPr>
                <w:rFonts w:cs="Arial"/>
              </w:rPr>
              <w:t>Add Location QoS in the related information</w:t>
            </w:r>
          </w:p>
        </w:tc>
        <w:tc>
          <w:tcPr>
            <w:tcW w:w="1767" w:type="dxa"/>
            <w:tcBorders>
              <w:top w:val="single" w:sz="4" w:space="0" w:color="auto"/>
              <w:bottom w:val="single" w:sz="4" w:space="0" w:color="auto"/>
            </w:tcBorders>
            <w:shd w:val="clear" w:color="auto" w:fill="FFFF00"/>
          </w:tcPr>
          <w:p w14:paraId="760CD410" w14:textId="709C7689"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53069F0" w14:textId="3D7C684C" w:rsidR="000E4EDA" w:rsidRDefault="000E4EDA" w:rsidP="000E4EDA">
            <w:pPr>
              <w:rPr>
                <w:rFonts w:cs="Arial"/>
              </w:rPr>
            </w:pPr>
            <w:r>
              <w:rPr>
                <w:rFonts w:cs="Arial"/>
              </w:rPr>
              <w:t>CR 0068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3A159" w14:textId="0116B61F" w:rsidR="006C15D7" w:rsidRDefault="006C15D7" w:rsidP="006C15D7">
            <w:pPr>
              <w:rPr>
                <w:rFonts w:eastAsia="Batang" w:cs="Arial"/>
                <w:lang w:eastAsia="ko-KR"/>
              </w:rPr>
            </w:pPr>
            <w:r>
              <w:rPr>
                <w:rFonts w:eastAsia="Batang" w:cs="Arial"/>
                <w:lang w:eastAsia="ko-KR"/>
              </w:rPr>
              <w:t>Nevenka Mon 16:59</w:t>
            </w:r>
          </w:p>
          <w:p w14:paraId="2791C4A0" w14:textId="77777777" w:rsidR="006C15D7" w:rsidRDefault="006C15D7" w:rsidP="006C15D7">
            <w:pPr>
              <w:rPr>
                <w:rFonts w:eastAsia="Batang" w:cs="Arial"/>
                <w:lang w:eastAsia="ko-KR"/>
              </w:rPr>
            </w:pPr>
            <w:r>
              <w:rPr>
                <w:rFonts w:eastAsia="Batang" w:cs="Arial"/>
                <w:lang w:eastAsia="ko-KR"/>
              </w:rPr>
              <w:t>Rev required</w:t>
            </w:r>
          </w:p>
          <w:p w14:paraId="0D5D0D68" w14:textId="77777777" w:rsidR="000E4EDA" w:rsidRDefault="000E4EDA" w:rsidP="000E4EDA">
            <w:pPr>
              <w:rPr>
                <w:rFonts w:eastAsia="Batang" w:cs="Arial"/>
                <w:lang w:eastAsia="ko-KR"/>
              </w:rPr>
            </w:pPr>
          </w:p>
        </w:tc>
      </w:tr>
      <w:tr w:rsidR="000E4EDA" w:rsidRPr="00D95972" w14:paraId="1284D4A5" w14:textId="77777777" w:rsidTr="00EF4CA9">
        <w:tc>
          <w:tcPr>
            <w:tcW w:w="976" w:type="dxa"/>
            <w:tcBorders>
              <w:top w:val="nil"/>
              <w:left w:val="thinThickThinSmallGap" w:sz="24" w:space="0" w:color="auto"/>
              <w:bottom w:val="nil"/>
            </w:tcBorders>
            <w:shd w:val="clear" w:color="auto" w:fill="auto"/>
          </w:tcPr>
          <w:p w14:paraId="3346EB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2BF59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D47983" w14:textId="7EB52BFE" w:rsidR="000E4EDA" w:rsidRDefault="00000000" w:rsidP="000E4EDA">
            <w:hyperlink r:id="rId422" w:history="1">
              <w:r w:rsidR="000E4EDA">
                <w:rPr>
                  <w:rStyle w:val="Hyperlink"/>
                </w:rPr>
                <w:t>C1-232598</w:t>
              </w:r>
            </w:hyperlink>
          </w:p>
        </w:tc>
        <w:tc>
          <w:tcPr>
            <w:tcW w:w="4191" w:type="dxa"/>
            <w:gridSpan w:val="3"/>
            <w:tcBorders>
              <w:top w:val="single" w:sz="4" w:space="0" w:color="auto"/>
              <w:bottom w:val="single" w:sz="4" w:space="0" w:color="auto"/>
            </w:tcBorders>
            <w:shd w:val="clear" w:color="auto" w:fill="FFFF00"/>
          </w:tcPr>
          <w:p w14:paraId="0F4674EE" w14:textId="4F106C41" w:rsidR="000E4EDA" w:rsidRDefault="000E4EDA" w:rsidP="000E4EDA">
            <w:pPr>
              <w:rPr>
                <w:rFonts w:cs="Arial"/>
              </w:rPr>
            </w:pPr>
            <w:r>
              <w:rPr>
                <w:rFonts w:cs="Arial"/>
              </w:rPr>
              <w:t>Add the location service registration procedure</w:t>
            </w:r>
          </w:p>
        </w:tc>
        <w:tc>
          <w:tcPr>
            <w:tcW w:w="1767" w:type="dxa"/>
            <w:tcBorders>
              <w:top w:val="single" w:sz="4" w:space="0" w:color="auto"/>
              <w:bottom w:val="single" w:sz="4" w:space="0" w:color="auto"/>
            </w:tcBorders>
            <w:shd w:val="clear" w:color="auto" w:fill="FFFF00"/>
          </w:tcPr>
          <w:p w14:paraId="1D0075E0" w14:textId="4415DFD1"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35B6DAAF" w14:textId="1638257A" w:rsidR="000E4EDA" w:rsidRDefault="000E4EDA" w:rsidP="000E4EDA">
            <w:pPr>
              <w:rPr>
                <w:rFonts w:cs="Arial"/>
              </w:rPr>
            </w:pPr>
            <w:r>
              <w:rPr>
                <w:rFonts w:cs="Arial"/>
              </w:rPr>
              <w:t>CR 0069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0DC24" w14:textId="66D4CBF6" w:rsidR="00013B83" w:rsidRDefault="00013B83" w:rsidP="00013B83">
            <w:pPr>
              <w:rPr>
                <w:rFonts w:eastAsia="Batang" w:cs="Arial"/>
                <w:lang w:eastAsia="ko-KR"/>
              </w:rPr>
            </w:pPr>
            <w:r>
              <w:rPr>
                <w:rFonts w:eastAsia="Batang" w:cs="Arial"/>
                <w:lang w:eastAsia="ko-KR"/>
              </w:rPr>
              <w:t xml:space="preserve">Nevenka </w:t>
            </w:r>
            <w:r>
              <w:rPr>
                <w:rFonts w:eastAsia="Batang" w:cs="Arial"/>
                <w:lang w:eastAsia="ko-KR"/>
              </w:rPr>
              <w:t>Tue</w:t>
            </w:r>
            <w:r>
              <w:rPr>
                <w:rFonts w:eastAsia="Batang" w:cs="Arial"/>
                <w:lang w:eastAsia="ko-KR"/>
              </w:rPr>
              <w:t xml:space="preserve"> </w:t>
            </w:r>
            <w:r>
              <w:rPr>
                <w:rFonts w:eastAsia="Batang" w:cs="Arial"/>
                <w:lang w:eastAsia="ko-KR"/>
              </w:rPr>
              <w:t>0:22</w:t>
            </w:r>
          </w:p>
          <w:p w14:paraId="025A2A06" w14:textId="77777777" w:rsidR="00013B83" w:rsidRDefault="00013B83" w:rsidP="00013B83">
            <w:pPr>
              <w:rPr>
                <w:rFonts w:eastAsia="Batang" w:cs="Arial"/>
                <w:lang w:eastAsia="ko-KR"/>
              </w:rPr>
            </w:pPr>
            <w:r>
              <w:rPr>
                <w:rFonts w:eastAsia="Batang" w:cs="Arial"/>
                <w:lang w:eastAsia="ko-KR"/>
              </w:rPr>
              <w:t>Rev required</w:t>
            </w:r>
          </w:p>
          <w:p w14:paraId="3B81DFDC" w14:textId="77777777" w:rsidR="000E4EDA" w:rsidRDefault="000E4EDA" w:rsidP="000E4EDA">
            <w:pPr>
              <w:rPr>
                <w:rFonts w:eastAsia="Batang" w:cs="Arial"/>
                <w:lang w:eastAsia="ko-KR"/>
              </w:rPr>
            </w:pPr>
          </w:p>
          <w:p w14:paraId="0075DBA9" w14:textId="77777777" w:rsidR="00A8280F" w:rsidRDefault="00A8280F" w:rsidP="00A8280F">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9:34</w:t>
            </w:r>
          </w:p>
          <w:p w14:paraId="4478829D" w14:textId="77777777" w:rsidR="00A8280F" w:rsidRDefault="00A8280F" w:rsidP="00A8280F">
            <w:pPr>
              <w:rPr>
                <w:rFonts w:eastAsia="Batang" w:cs="Arial"/>
                <w:lang w:eastAsia="ko-KR"/>
              </w:rPr>
            </w:pPr>
            <w:r>
              <w:rPr>
                <w:rFonts w:eastAsia="Batang" w:cs="Arial"/>
                <w:lang w:eastAsia="ko-KR"/>
              </w:rPr>
              <w:t>Rev</w:t>
            </w:r>
          </w:p>
          <w:p w14:paraId="42F029EA" w14:textId="1B843F6C" w:rsidR="00A8280F" w:rsidRDefault="00A8280F" w:rsidP="000E4EDA">
            <w:pPr>
              <w:rPr>
                <w:rFonts w:eastAsia="Batang" w:cs="Arial"/>
                <w:lang w:eastAsia="ko-KR"/>
              </w:rPr>
            </w:pPr>
          </w:p>
        </w:tc>
      </w:tr>
      <w:tr w:rsidR="000E4EDA" w:rsidRPr="00D95972" w14:paraId="3A682EC9" w14:textId="77777777" w:rsidTr="00EF4CA9">
        <w:tc>
          <w:tcPr>
            <w:tcW w:w="976" w:type="dxa"/>
            <w:tcBorders>
              <w:top w:val="nil"/>
              <w:left w:val="thinThickThinSmallGap" w:sz="24" w:space="0" w:color="auto"/>
              <w:bottom w:val="nil"/>
            </w:tcBorders>
            <w:shd w:val="clear" w:color="auto" w:fill="auto"/>
          </w:tcPr>
          <w:p w14:paraId="72DC850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E8BBB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B75D7F5" w14:textId="7B83D378" w:rsidR="000E4EDA" w:rsidRDefault="00000000" w:rsidP="000E4EDA">
            <w:hyperlink r:id="rId423" w:history="1">
              <w:r w:rsidR="000E4EDA">
                <w:rPr>
                  <w:rStyle w:val="Hyperlink"/>
                </w:rPr>
                <w:t>C1-232599</w:t>
              </w:r>
            </w:hyperlink>
          </w:p>
        </w:tc>
        <w:tc>
          <w:tcPr>
            <w:tcW w:w="4191" w:type="dxa"/>
            <w:gridSpan w:val="3"/>
            <w:tcBorders>
              <w:top w:val="single" w:sz="4" w:space="0" w:color="auto"/>
              <w:bottom w:val="single" w:sz="4" w:space="0" w:color="auto"/>
            </w:tcBorders>
            <w:shd w:val="clear" w:color="auto" w:fill="FFFF00"/>
          </w:tcPr>
          <w:p w14:paraId="02EABD9B" w14:textId="716D6A53" w:rsidR="000E4EDA" w:rsidRDefault="000E4EDA" w:rsidP="000E4EDA">
            <w:pPr>
              <w:rPr>
                <w:rFonts w:cs="Arial"/>
              </w:rPr>
            </w:pPr>
            <w:r>
              <w:rPr>
                <w:rFonts w:cs="Arial"/>
              </w:rPr>
              <w:t>Coding aspect of the location service registration procedure</w:t>
            </w:r>
          </w:p>
        </w:tc>
        <w:tc>
          <w:tcPr>
            <w:tcW w:w="1767" w:type="dxa"/>
            <w:tcBorders>
              <w:top w:val="single" w:sz="4" w:space="0" w:color="auto"/>
              <w:bottom w:val="single" w:sz="4" w:space="0" w:color="auto"/>
            </w:tcBorders>
            <w:shd w:val="clear" w:color="auto" w:fill="FFFF00"/>
          </w:tcPr>
          <w:p w14:paraId="0278907F" w14:textId="0D94EEB0"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64BF98E" w14:textId="25958538" w:rsidR="000E4EDA" w:rsidRDefault="000E4EDA" w:rsidP="000E4EDA">
            <w:pPr>
              <w:rPr>
                <w:rFonts w:cs="Arial"/>
              </w:rPr>
            </w:pPr>
            <w:r>
              <w:rPr>
                <w:rFonts w:cs="Arial"/>
              </w:rPr>
              <w:t xml:space="preserve">CR 0070 </w:t>
            </w:r>
            <w:r>
              <w:rPr>
                <w:rFonts w:cs="Arial"/>
              </w:rPr>
              <w:lastRenderedPageBreak/>
              <w:t>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85615" w14:textId="50C81684" w:rsidR="006764BF" w:rsidRDefault="006764BF" w:rsidP="006764BF">
            <w:pPr>
              <w:rPr>
                <w:rFonts w:eastAsia="Batang" w:cs="Arial"/>
                <w:lang w:eastAsia="ko-KR"/>
              </w:rPr>
            </w:pPr>
            <w:r>
              <w:rPr>
                <w:rFonts w:eastAsia="Batang" w:cs="Arial"/>
                <w:lang w:eastAsia="ko-KR"/>
              </w:rPr>
              <w:lastRenderedPageBreak/>
              <w:t>Nevenka Tue 0:</w:t>
            </w:r>
            <w:r>
              <w:rPr>
                <w:rFonts w:eastAsia="Batang" w:cs="Arial"/>
                <w:lang w:eastAsia="ko-KR"/>
              </w:rPr>
              <w:t>3</w:t>
            </w:r>
            <w:r>
              <w:rPr>
                <w:rFonts w:eastAsia="Batang" w:cs="Arial"/>
                <w:lang w:eastAsia="ko-KR"/>
              </w:rPr>
              <w:t>2</w:t>
            </w:r>
          </w:p>
          <w:p w14:paraId="62FB622E" w14:textId="77777777" w:rsidR="006764BF" w:rsidRDefault="006764BF" w:rsidP="006764BF">
            <w:pPr>
              <w:rPr>
                <w:rFonts w:eastAsia="Batang" w:cs="Arial"/>
                <w:lang w:eastAsia="ko-KR"/>
              </w:rPr>
            </w:pPr>
            <w:r>
              <w:rPr>
                <w:rFonts w:eastAsia="Batang" w:cs="Arial"/>
                <w:lang w:eastAsia="ko-KR"/>
              </w:rPr>
              <w:t>Rev required</w:t>
            </w:r>
          </w:p>
          <w:p w14:paraId="0BD1DC1A" w14:textId="77777777" w:rsidR="000E4EDA" w:rsidRDefault="000E4EDA" w:rsidP="000E4EDA">
            <w:pPr>
              <w:rPr>
                <w:rFonts w:eastAsia="Batang" w:cs="Arial"/>
                <w:lang w:eastAsia="ko-KR"/>
              </w:rPr>
            </w:pPr>
          </w:p>
          <w:p w14:paraId="0CF58107" w14:textId="77777777" w:rsidR="0075349A" w:rsidRDefault="0075349A" w:rsidP="0075349A">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9:34</w:t>
            </w:r>
          </w:p>
          <w:p w14:paraId="4163AA22" w14:textId="77777777" w:rsidR="0075349A" w:rsidRDefault="0075349A" w:rsidP="0075349A">
            <w:pPr>
              <w:rPr>
                <w:rFonts w:eastAsia="Batang" w:cs="Arial"/>
                <w:lang w:eastAsia="ko-KR"/>
              </w:rPr>
            </w:pPr>
            <w:r>
              <w:rPr>
                <w:rFonts w:eastAsia="Batang" w:cs="Arial"/>
                <w:lang w:eastAsia="ko-KR"/>
              </w:rPr>
              <w:t>Rev</w:t>
            </w:r>
          </w:p>
          <w:p w14:paraId="0BB1ADE0" w14:textId="35D6C860" w:rsidR="0075349A" w:rsidRDefault="0075349A" w:rsidP="000E4EDA">
            <w:pPr>
              <w:rPr>
                <w:rFonts w:eastAsia="Batang" w:cs="Arial"/>
                <w:lang w:eastAsia="ko-KR"/>
              </w:rPr>
            </w:pPr>
          </w:p>
        </w:tc>
      </w:tr>
      <w:tr w:rsidR="000E4EDA" w:rsidRPr="00D95972" w14:paraId="12F3F945" w14:textId="77777777" w:rsidTr="00EF4CA9">
        <w:tc>
          <w:tcPr>
            <w:tcW w:w="976" w:type="dxa"/>
            <w:tcBorders>
              <w:top w:val="nil"/>
              <w:left w:val="thinThickThinSmallGap" w:sz="24" w:space="0" w:color="auto"/>
              <w:bottom w:val="nil"/>
            </w:tcBorders>
            <w:shd w:val="clear" w:color="auto" w:fill="auto"/>
          </w:tcPr>
          <w:p w14:paraId="4CF59E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C762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D2C79E4" w14:textId="40D544A1" w:rsidR="000E4EDA" w:rsidRDefault="00000000" w:rsidP="000E4EDA">
            <w:hyperlink r:id="rId424" w:history="1">
              <w:r w:rsidR="000E4EDA">
                <w:rPr>
                  <w:rStyle w:val="Hyperlink"/>
                </w:rPr>
                <w:t>C1-232600</w:t>
              </w:r>
            </w:hyperlink>
          </w:p>
        </w:tc>
        <w:tc>
          <w:tcPr>
            <w:tcW w:w="4191" w:type="dxa"/>
            <w:gridSpan w:val="3"/>
            <w:tcBorders>
              <w:top w:val="single" w:sz="4" w:space="0" w:color="auto"/>
              <w:bottom w:val="single" w:sz="4" w:space="0" w:color="auto"/>
            </w:tcBorders>
            <w:shd w:val="clear" w:color="auto" w:fill="FFFF00"/>
          </w:tcPr>
          <w:p w14:paraId="3E4D09B4" w14:textId="2961FB00" w:rsidR="000E4EDA" w:rsidRDefault="000E4EDA" w:rsidP="000E4EDA">
            <w:pPr>
              <w:rPr>
                <w:rFonts w:cs="Arial"/>
              </w:rPr>
            </w:pPr>
            <w:r>
              <w:rPr>
                <w:rFonts w:cs="Arial"/>
              </w:rPr>
              <w:t>Location profiling for support location service enablement</w:t>
            </w:r>
          </w:p>
        </w:tc>
        <w:tc>
          <w:tcPr>
            <w:tcW w:w="1767" w:type="dxa"/>
            <w:tcBorders>
              <w:top w:val="single" w:sz="4" w:space="0" w:color="auto"/>
              <w:bottom w:val="single" w:sz="4" w:space="0" w:color="auto"/>
            </w:tcBorders>
            <w:shd w:val="clear" w:color="auto" w:fill="FFFF00"/>
          </w:tcPr>
          <w:p w14:paraId="2C7A0B1E" w14:textId="2EE6FAFB"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10957BC" w14:textId="6E3729B3" w:rsidR="000E4EDA" w:rsidRDefault="000E4EDA" w:rsidP="000E4EDA">
            <w:pPr>
              <w:rPr>
                <w:rFonts w:cs="Arial"/>
              </w:rPr>
            </w:pPr>
            <w:r>
              <w:rPr>
                <w:rFonts w:cs="Arial"/>
              </w:rPr>
              <w:t>CR 0071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3364" w14:textId="3DBCFA1B" w:rsidR="00D20FBA" w:rsidRDefault="00D20FBA" w:rsidP="00D20FBA">
            <w:pPr>
              <w:rPr>
                <w:rFonts w:eastAsia="Batang" w:cs="Arial"/>
                <w:lang w:eastAsia="ko-KR"/>
              </w:rPr>
            </w:pPr>
            <w:r>
              <w:rPr>
                <w:rFonts w:eastAsia="Batang" w:cs="Arial"/>
                <w:lang w:eastAsia="ko-KR"/>
              </w:rPr>
              <w:t>Nevenka Tue 0:</w:t>
            </w:r>
            <w:r>
              <w:rPr>
                <w:rFonts w:eastAsia="Batang" w:cs="Arial"/>
                <w:lang w:eastAsia="ko-KR"/>
              </w:rPr>
              <w:t>57</w:t>
            </w:r>
          </w:p>
          <w:p w14:paraId="229E2460" w14:textId="77777777" w:rsidR="00D20FBA" w:rsidRDefault="00D20FBA" w:rsidP="00D20FBA">
            <w:pPr>
              <w:rPr>
                <w:rFonts w:eastAsia="Batang" w:cs="Arial"/>
                <w:lang w:eastAsia="ko-KR"/>
              </w:rPr>
            </w:pPr>
            <w:r>
              <w:rPr>
                <w:rFonts w:eastAsia="Batang" w:cs="Arial"/>
                <w:lang w:eastAsia="ko-KR"/>
              </w:rPr>
              <w:t>Rev required</w:t>
            </w:r>
          </w:p>
          <w:p w14:paraId="2F1FBF39" w14:textId="77777777" w:rsidR="000E4EDA" w:rsidRDefault="000E4EDA" w:rsidP="000E4EDA">
            <w:pPr>
              <w:rPr>
                <w:rFonts w:eastAsia="Batang" w:cs="Arial"/>
                <w:lang w:eastAsia="ko-KR"/>
              </w:rPr>
            </w:pPr>
          </w:p>
          <w:p w14:paraId="6FF7CA3E" w14:textId="27E5B08B" w:rsidR="00A8280F" w:rsidRDefault="00A8280F" w:rsidP="00A8280F">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w:t>
            </w:r>
            <w:r>
              <w:rPr>
                <w:rFonts w:eastAsia="Batang" w:cs="Arial"/>
                <w:lang w:eastAsia="ko-KR"/>
              </w:rPr>
              <w:t>9:34</w:t>
            </w:r>
          </w:p>
          <w:p w14:paraId="101692E1" w14:textId="49CA7FCF" w:rsidR="00A8280F" w:rsidRDefault="00A8280F" w:rsidP="00A8280F">
            <w:pPr>
              <w:rPr>
                <w:rFonts w:eastAsia="Batang" w:cs="Arial"/>
                <w:lang w:eastAsia="ko-KR"/>
              </w:rPr>
            </w:pPr>
            <w:r>
              <w:rPr>
                <w:rFonts w:eastAsia="Batang" w:cs="Arial"/>
                <w:lang w:eastAsia="ko-KR"/>
              </w:rPr>
              <w:t>Rev</w:t>
            </w:r>
          </w:p>
          <w:p w14:paraId="0E6B3073" w14:textId="77777777" w:rsidR="00A8280F" w:rsidRDefault="00A8280F" w:rsidP="000E4EDA">
            <w:pPr>
              <w:rPr>
                <w:rFonts w:eastAsia="Batang" w:cs="Arial"/>
                <w:lang w:eastAsia="ko-KR"/>
              </w:rPr>
            </w:pPr>
          </w:p>
          <w:p w14:paraId="412E56DD" w14:textId="2397AF48" w:rsidR="00A224B0" w:rsidRDefault="00A224B0" w:rsidP="00A224B0">
            <w:pPr>
              <w:rPr>
                <w:rFonts w:eastAsia="Batang" w:cs="Arial"/>
                <w:lang w:eastAsia="ko-KR"/>
              </w:rPr>
            </w:pPr>
            <w:r>
              <w:rPr>
                <w:rFonts w:eastAsia="Batang" w:cs="Arial"/>
                <w:lang w:eastAsia="ko-KR"/>
              </w:rPr>
              <w:t>Christian</w:t>
            </w:r>
            <w:r>
              <w:rPr>
                <w:rFonts w:eastAsia="Batang" w:cs="Arial"/>
                <w:lang w:eastAsia="ko-KR"/>
              </w:rPr>
              <w:t xml:space="preserve"> Tue </w:t>
            </w:r>
            <w:r>
              <w:rPr>
                <w:rFonts w:eastAsia="Batang" w:cs="Arial"/>
                <w:lang w:eastAsia="ko-KR"/>
              </w:rPr>
              <w:t>16</w:t>
            </w:r>
            <w:r>
              <w:rPr>
                <w:rFonts w:eastAsia="Batang" w:cs="Arial"/>
                <w:lang w:eastAsia="ko-KR"/>
              </w:rPr>
              <w:t>:</w:t>
            </w:r>
            <w:r>
              <w:rPr>
                <w:rFonts w:eastAsia="Batang" w:cs="Arial"/>
                <w:lang w:eastAsia="ko-KR"/>
              </w:rPr>
              <w:t>25</w:t>
            </w:r>
          </w:p>
          <w:p w14:paraId="29C720C5" w14:textId="77777777" w:rsidR="00A224B0" w:rsidRDefault="00A224B0" w:rsidP="00A224B0">
            <w:pPr>
              <w:rPr>
                <w:rFonts w:eastAsia="Batang" w:cs="Arial"/>
                <w:lang w:eastAsia="ko-KR"/>
              </w:rPr>
            </w:pPr>
            <w:r>
              <w:rPr>
                <w:rFonts w:eastAsia="Batang" w:cs="Arial"/>
                <w:lang w:eastAsia="ko-KR"/>
              </w:rPr>
              <w:t>Rev required</w:t>
            </w:r>
          </w:p>
          <w:p w14:paraId="3E77BF55" w14:textId="4FC9DE8A" w:rsidR="00A224B0" w:rsidRDefault="00A224B0" w:rsidP="000E4EDA">
            <w:pPr>
              <w:rPr>
                <w:rFonts w:eastAsia="Batang" w:cs="Arial"/>
                <w:lang w:eastAsia="ko-KR"/>
              </w:rPr>
            </w:pPr>
          </w:p>
        </w:tc>
      </w:tr>
      <w:tr w:rsidR="000E4EDA"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3A640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1C087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B7E296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20742A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94487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0E4EDA" w:rsidRDefault="000E4EDA" w:rsidP="000E4EDA">
            <w:pPr>
              <w:rPr>
                <w:rFonts w:eastAsia="Batang" w:cs="Arial"/>
                <w:lang w:eastAsia="ko-KR"/>
              </w:rPr>
            </w:pPr>
          </w:p>
        </w:tc>
      </w:tr>
      <w:tr w:rsidR="000E4EDA"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4CD5A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515263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7678CF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A97545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A8B766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0E4EDA" w:rsidRDefault="000E4EDA" w:rsidP="000E4EDA">
            <w:pPr>
              <w:rPr>
                <w:rFonts w:eastAsia="Batang" w:cs="Arial"/>
                <w:lang w:eastAsia="ko-KR"/>
              </w:rPr>
            </w:pPr>
          </w:p>
        </w:tc>
      </w:tr>
      <w:tr w:rsidR="000E4EDA"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8EFB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E53622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FE82C6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8FD6AC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CF52C1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0E4EDA" w:rsidRDefault="000E4EDA" w:rsidP="000E4EDA">
            <w:pPr>
              <w:rPr>
                <w:rFonts w:eastAsia="Batang" w:cs="Arial"/>
                <w:lang w:eastAsia="ko-KR"/>
              </w:rPr>
            </w:pPr>
          </w:p>
        </w:tc>
      </w:tr>
      <w:tr w:rsidR="000E4EDA" w:rsidRPr="00D95972" w14:paraId="6333D8FD" w14:textId="77777777" w:rsidTr="002728C9">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0E4EDA" w:rsidRPr="00D95972" w:rsidRDefault="000E4EDA" w:rsidP="000E4EDA">
            <w:pPr>
              <w:rPr>
                <w:rFonts w:cs="Arial"/>
              </w:rPr>
            </w:pPr>
            <w:r>
              <w:t>PINAPP</w:t>
            </w:r>
          </w:p>
        </w:tc>
        <w:tc>
          <w:tcPr>
            <w:tcW w:w="1088" w:type="dxa"/>
            <w:tcBorders>
              <w:top w:val="single" w:sz="4" w:space="0" w:color="auto"/>
              <w:bottom w:val="single" w:sz="4" w:space="0" w:color="auto"/>
            </w:tcBorders>
          </w:tcPr>
          <w:p w14:paraId="1FE1DA3E"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67E4F78"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6BB8B5B"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3DDF6F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0E4EDA" w:rsidRDefault="000E4EDA" w:rsidP="000E4EDA">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0E4EDA" w:rsidRPr="00D95972" w:rsidRDefault="000E4EDA" w:rsidP="000E4EDA">
            <w:pPr>
              <w:rPr>
                <w:rFonts w:eastAsia="Batang" w:cs="Arial"/>
                <w:color w:val="000000"/>
                <w:lang w:eastAsia="ko-KR"/>
              </w:rPr>
            </w:pPr>
          </w:p>
          <w:p w14:paraId="633429C8" w14:textId="77777777" w:rsidR="000E4EDA" w:rsidRPr="00D95972" w:rsidRDefault="000E4EDA" w:rsidP="000E4EDA">
            <w:pPr>
              <w:rPr>
                <w:rFonts w:eastAsia="Batang" w:cs="Arial"/>
                <w:lang w:eastAsia="ko-KR"/>
              </w:rPr>
            </w:pPr>
          </w:p>
        </w:tc>
      </w:tr>
      <w:tr w:rsidR="000E4EDA" w:rsidRPr="00D95972" w14:paraId="2AA5D8BE" w14:textId="77777777" w:rsidTr="002728C9">
        <w:tc>
          <w:tcPr>
            <w:tcW w:w="976" w:type="dxa"/>
            <w:tcBorders>
              <w:top w:val="nil"/>
              <w:left w:val="thinThickThinSmallGap" w:sz="24" w:space="0" w:color="auto"/>
              <w:bottom w:val="nil"/>
            </w:tcBorders>
            <w:shd w:val="clear" w:color="auto" w:fill="auto"/>
          </w:tcPr>
          <w:p w14:paraId="66D9D5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D1C7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EBC106" w14:textId="5A948A18" w:rsidR="000E4EDA" w:rsidRDefault="00000000" w:rsidP="000E4EDA">
            <w:hyperlink r:id="rId425" w:history="1">
              <w:r w:rsidR="000E4EDA">
                <w:rPr>
                  <w:rStyle w:val="Hyperlink"/>
                </w:rPr>
                <w:t>C1-232552</w:t>
              </w:r>
            </w:hyperlink>
          </w:p>
        </w:tc>
        <w:tc>
          <w:tcPr>
            <w:tcW w:w="4191" w:type="dxa"/>
            <w:gridSpan w:val="3"/>
            <w:tcBorders>
              <w:top w:val="single" w:sz="4" w:space="0" w:color="auto"/>
              <w:bottom w:val="single" w:sz="4" w:space="0" w:color="auto"/>
            </w:tcBorders>
            <w:shd w:val="clear" w:color="auto" w:fill="FFFFFF"/>
          </w:tcPr>
          <w:p w14:paraId="0658AEB8" w14:textId="64BD64B3" w:rsidR="000E4EDA" w:rsidRDefault="000E4EDA" w:rsidP="000E4EDA">
            <w:pPr>
              <w:rPr>
                <w:rFonts w:cs="Arial"/>
              </w:rPr>
            </w:pPr>
            <w:r>
              <w:rPr>
                <w:rFonts w:cs="Arial"/>
              </w:rPr>
              <w:t>Work plan for the CT1 part of PINAPP</w:t>
            </w:r>
          </w:p>
        </w:tc>
        <w:tc>
          <w:tcPr>
            <w:tcW w:w="1767" w:type="dxa"/>
            <w:tcBorders>
              <w:top w:val="single" w:sz="4" w:space="0" w:color="auto"/>
              <w:bottom w:val="single" w:sz="4" w:space="0" w:color="auto"/>
            </w:tcBorders>
            <w:shd w:val="clear" w:color="auto" w:fill="FFFFFF"/>
          </w:tcPr>
          <w:p w14:paraId="13336A6A" w14:textId="50CD1F23"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FF"/>
          </w:tcPr>
          <w:p w14:paraId="3686265F" w14:textId="68306212" w:rsidR="000E4EDA" w:rsidRDefault="000E4EDA" w:rsidP="000E4EDA">
            <w:pPr>
              <w:rPr>
                <w:rFonts w:cs="Arial"/>
              </w:rPr>
            </w:pPr>
            <w:r>
              <w:rPr>
                <w:rFonts w:cs="Arial"/>
              </w:rPr>
              <w:t>discussion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A1127D" w14:textId="77777777" w:rsidR="002728C9" w:rsidRDefault="002728C9" w:rsidP="000E4EDA">
            <w:pPr>
              <w:rPr>
                <w:rFonts w:eastAsia="Batang" w:cs="Arial"/>
                <w:lang w:eastAsia="ko-KR"/>
              </w:rPr>
            </w:pPr>
            <w:r>
              <w:rPr>
                <w:rFonts w:eastAsia="Batang" w:cs="Arial"/>
                <w:lang w:eastAsia="ko-KR"/>
              </w:rPr>
              <w:t>Noted</w:t>
            </w:r>
          </w:p>
          <w:p w14:paraId="537AD763" w14:textId="706C951B" w:rsidR="000E4EDA" w:rsidRDefault="000E4EDA" w:rsidP="000E4EDA">
            <w:pPr>
              <w:rPr>
                <w:rFonts w:eastAsia="Batang" w:cs="Arial"/>
                <w:lang w:eastAsia="ko-KR"/>
              </w:rPr>
            </w:pPr>
          </w:p>
        </w:tc>
      </w:tr>
      <w:tr w:rsidR="000E4EDA" w:rsidRPr="00D95972" w14:paraId="3102390E" w14:textId="77777777" w:rsidTr="004B4371">
        <w:tc>
          <w:tcPr>
            <w:tcW w:w="976" w:type="dxa"/>
            <w:tcBorders>
              <w:top w:val="nil"/>
              <w:left w:val="thinThickThinSmallGap" w:sz="24" w:space="0" w:color="auto"/>
              <w:bottom w:val="nil"/>
            </w:tcBorders>
            <w:shd w:val="clear" w:color="auto" w:fill="auto"/>
          </w:tcPr>
          <w:p w14:paraId="7DEAAB0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B0269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C4B922" w14:textId="4E3BD13A" w:rsidR="000E4EDA" w:rsidRDefault="00000000" w:rsidP="000E4EDA">
            <w:hyperlink r:id="rId426" w:history="1">
              <w:r w:rsidR="000E4EDA">
                <w:rPr>
                  <w:rStyle w:val="Hyperlink"/>
                </w:rPr>
                <w:t>C1-232553</w:t>
              </w:r>
            </w:hyperlink>
          </w:p>
        </w:tc>
        <w:tc>
          <w:tcPr>
            <w:tcW w:w="4191" w:type="dxa"/>
            <w:gridSpan w:val="3"/>
            <w:tcBorders>
              <w:top w:val="single" w:sz="4" w:space="0" w:color="auto"/>
              <w:bottom w:val="single" w:sz="4" w:space="0" w:color="auto"/>
            </w:tcBorders>
            <w:shd w:val="clear" w:color="auto" w:fill="FFFF00"/>
          </w:tcPr>
          <w:p w14:paraId="33FF1E20" w14:textId="4B3BD957" w:rsidR="000E4EDA" w:rsidRDefault="000E4EDA" w:rsidP="000E4EDA">
            <w:pPr>
              <w:rPr>
                <w:rFonts w:cs="Arial"/>
              </w:rPr>
            </w:pPr>
            <w:r>
              <w:rPr>
                <w:rFonts w:cs="Arial"/>
              </w:rPr>
              <w:t>Scope of PINAPP</w:t>
            </w:r>
          </w:p>
        </w:tc>
        <w:tc>
          <w:tcPr>
            <w:tcW w:w="1767" w:type="dxa"/>
            <w:tcBorders>
              <w:top w:val="single" w:sz="4" w:space="0" w:color="auto"/>
              <w:bottom w:val="single" w:sz="4" w:space="0" w:color="auto"/>
            </w:tcBorders>
            <w:shd w:val="clear" w:color="auto" w:fill="FFFF00"/>
          </w:tcPr>
          <w:p w14:paraId="5D33841F" w14:textId="520DC7BB"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1C607294" w14:textId="75B424B3"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3AEBC" w14:textId="3B129B9A" w:rsidR="00D20FBA" w:rsidRDefault="00D20FBA" w:rsidP="00D20FBA">
            <w:pPr>
              <w:rPr>
                <w:rFonts w:eastAsia="Batang" w:cs="Arial"/>
                <w:lang w:eastAsia="ko-KR"/>
              </w:rPr>
            </w:pPr>
            <w:r>
              <w:rPr>
                <w:rFonts w:eastAsia="Batang" w:cs="Arial"/>
                <w:lang w:eastAsia="ko-KR"/>
              </w:rPr>
              <w:t>Nevenka Tue 0:</w:t>
            </w:r>
            <w:r>
              <w:rPr>
                <w:rFonts w:eastAsia="Batang" w:cs="Arial"/>
                <w:lang w:eastAsia="ko-KR"/>
              </w:rPr>
              <w:t>58</w:t>
            </w:r>
          </w:p>
          <w:p w14:paraId="74E31C5D" w14:textId="77777777" w:rsidR="00D20FBA" w:rsidRDefault="00D20FBA" w:rsidP="00D20FBA">
            <w:pPr>
              <w:rPr>
                <w:rFonts w:eastAsia="Batang" w:cs="Arial"/>
                <w:lang w:eastAsia="ko-KR"/>
              </w:rPr>
            </w:pPr>
            <w:r>
              <w:rPr>
                <w:rFonts w:eastAsia="Batang" w:cs="Arial"/>
                <w:lang w:eastAsia="ko-KR"/>
              </w:rPr>
              <w:t>Rev required</w:t>
            </w:r>
          </w:p>
          <w:p w14:paraId="3B185F06" w14:textId="77777777" w:rsidR="000E4EDA" w:rsidRDefault="000E4EDA" w:rsidP="000E4EDA">
            <w:pPr>
              <w:rPr>
                <w:rFonts w:eastAsia="Batang" w:cs="Arial"/>
                <w:lang w:eastAsia="ko-KR"/>
              </w:rPr>
            </w:pPr>
          </w:p>
        </w:tc>
      </w:tr>
      <w:tr w:rsidR="000E4EDA" w:rsidRPr="00D95972" w14:paraId="56388D89" w14:textId="77777777" w:rsidTr="004B4371">
        <w:tc>
          <w:tcPr>
            <w:tcW w:w="976" w:type="dxa"/>
            <w:tcBorders>
              <w:top w:val="nil"/>
              <w:left w:val="thinThickThinSmallGap" w:sz="24" w:space="0" w:color="auto"/>
              <w:bottom w:val="nil"/>
            </w:tcBorders>
            <w:shd w:val="clear" w:color="auto" w:fill="auto"/>
          </w:tcPr>
          <w:p w14:paraId="16F6C57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02C1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8D08459" w14:textId="2755BD4F" w:rsidR="000E4EDA" w:rsidRDefault="00000000" w:rsidP="000E4EDA">
            <w:hyperlink r:id="rId427" w:history="1">
              <w:r w:rsidR="000E4EDA">
                <w:rPr>
                  <w:rStyle w:val="Hyperlink"/>
                </w:rPr>
                <w:t>C1-232554</w:t>
              </w:r>
            </w:hyperlink>
          </w:p>
        </w:tc>
        <w:tc>
          <w:tcPr>
            <w:tcW w:w="4191" w:type="dxa"/>
            <w:gridSpan w:val="3"/>
            <w:tcBorders>
              <w:top w:val="single" w:sz="4" w:space="0" w:color="auto"/>
              <w:bottom w:val="single" w:sz="4" w:space="0" w:color="auto"/>
            </w:tcBorders>
            <w:shd w:val="clear" w:color="auto" w:fill="FFFF00"/>
          </w:tcPr>
          <w:p w14:paraId="027225C0" w14:textId="11BC923E" w:rsidR="000E4EDA" w:rsidRDefault="000E4EDA" w:rsidP="000E4EDA">
            <w:pPr>
              <w:rPr>
                <w:rFonts w:cs="Arial"/>
              </w:rPr>
            </w:pPr>
            <w:r>
              <w:rPr>
                <w:rFonts w:cs="Arial"/>
              </w:rPr>
              <w:t>Overview of PINAPP</w:t>
            </w:r>
          </w:p>
        </w:tc>
        <w:tc>
          <w:tcPr>
            <w:tcW w:w="1767" w:type="dxa"/>
            <w:tcBorders>
              <w:top w:val="single" w:sz="4" w:space="0" w:color="auto"/>
              <w:bottom w:val="single" w:sz="4" w:space="0" w:color="auto"/>
            </w:tcBorders>
            <w:shd w:val="clear" w:color="auto" w:fill="FFFF00"/>
          </w:tcPr>
          <w:p w14:paraId="701EDAF0" w14:textId="0A43060E"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AC21F20" w14:textId="484BFD09"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FFF80" w14:textId="1EC2148D" w:rsidR="00A43F21" w:rsidRDefault="00A43F21" w:rsidP="00A43F21">
            <w:pPr>
              <w:rPr>
                <w:rFonts w:eastAsia="Batang" w:cs="Arial"/>
                <w:lang w:eastAsia="ko-KR"/>
              </w:rPr>
            </w:pPr>
            <w:r>
              <w:rPr>
                <w:rFonts w:eastAsia="Batang" w:cs="Arial"/>
                <w:lang w:eastAsia="ko-KR"/>
              </w:rPr>
              <w:t xml:space="preserve">Nevenka Tue </w:t>
            </w:r>
            <w:r>
              <w:rPr>
                <w:rFonts w:eastAsia="Batang" w:cs="Arial"/>
                <w:lang w:eastAsia="ko-KR"/>
              </w:rPr>
              <w:t>1:00</w:t>
            </w:r>
          </w:p>
          <w:p w14:paraId="4B6992E9" w14:textId="77777777" w:rsidR="00A43F21" w:rsidRDefault="00A43F21" w:rsidP="00A43F21">
            <w:pPr>
              <w:rPr>
                <w:rFonts w:eastAsia="Batang" w:cs="Arial"/>
                <w:lang w:eastAsia="ko-KR"/>
              </w:rPr>
            </w:pPr>
            <w:r>
              <w:rPr>
                <w:rFonts w:eastAsia="Batang" w:cs="Arial"/>
                <w:lang w:eastAsia="ko-KR"/>
              </w:rPr>
              <w:t>Rev required</w:t>
            </w:r>
          </w:p>
          <w:p w14:paraId="3430FBCC" w14:textId="77777777" w:rsidR="000E4EDA" w:rsidRDefault="000E4EDA" w:rsidP="000E4EDA">
            <w:pPr>
              <w:rPr>
                <w:rFonts w:eastAsia="Batang" w:cs="Arial"/>
                <w:lang w:eastAsia="ko-KR"/>
              </w:rPr>
            </w:pPr>
          </w:p>
        </w:tc>
      </w:tr>
      <w:tr w:rsidR="000E4EDA" w:rsidRPr="00D95972" w14:paraId="74D270AC" w14:textId="77777777" w:rsidTr="004B4371">
        <w:tc>
          <w:tcPr>
            <w:tcW w:w="976" w:type="dxa"/>
            <w:tcBorders>
              <w:top w:val="nil"/>
              <w:left w:val="thinThickThinSmallGap" w:sz="24" w:space="0" w:color="auto"/>
              <w:bottom w:val="nil"/>
            </w:tcBorders>
            <w:shd w:val="clear" w:color="auto" w:fill="auto"/>
          </w:tcPr>
          <w:p w14:paraId="314678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78288A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C2391A" w14:textId="39C5FCDC" w:rsidR="000E4EDA" w:rsidRDefault="00000000" w:rsidP="000E4EDA">
            <w:hyperlink r:id="rId428" w:history="1">
              <w:r w:rsidR="000E4EDA">
                <w:rPr>
                  <w:rStyle w:val="Hyperlink"/>
                </w:rPr>
                <w:t>C1-232555</w:t>
              </w:r>
            </w:hyperlink>
          </w:p>
        </w:tc>
        <w:tc>
          <w:tcPr>
            <w:tcW w:w="4191" w:type="dxa"/>
            <w:gridSpan w:val="3"/>
            <w:tcBorders>
              <w:top w:val="single" w:sz="4" w:space="0" w:color="auto"/>
              <w:bottom w:val="single" w:sz="4" w:space="0" w:color="auto"/>
            </w:tcBorders>
            <w:shd w:val="clear" w:color="auto" w:fill="FFFF00"/>
          </w:tcPr>
          <w:p w14:paraId="671575C8" w14:textId="5EF2B69D" w:rsidR="000E4EDA" w:rsidRDefault="000E4EDA" w:rsidP="000E4EDA">
            <w:pPr>
              <w:rPr>
                <w:rFonts w:cs="Arial"/>
              </w:rPr>
            </w:pPr>
            <w:r>
              <w:rPr>
                <w:rFonts w:cs="Arial"/>
              </w:rPr>
              <w:t>PIN server discovery</w:t>
            </w:r>
          </w:p>
        </w:tc>
        <w:tc>
          <w:tcPr>
            <w:tcW w:w="1767" w:type="dxa"/>
            <w:tcBorders>
              <w:top w:val="single" w:sz="4" w:space="0" w:color="auto"/>
              <w:bottom w:val="single" w:sz="4" w:space="0" w:color="auto"/>
            </w:tcBorders>
            <w:shd w:val="clear" w:color="auto" w:fill="FFFF00"/>
          </w:tcPr>
          <w:p w14:paraId="3D54639B" w14:textId="2054809A"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97E0500" w14:textId="64D64612"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1D6F" w14:textId="28D01706" w:rsidR="00A43F21" w:rsidRDefault="00A43F21" w:rsidP="00A43F21">
            <w:pPr>
              <w:rPr>
                <w:rFonts w:eastAsia="Batang" w:cs="Arial"/>
                <w:lang w:eastAsia="ko-KR"/>
              </w:rPr>
            </w:pPr>
            <w:r>
              <w:rPr>
                <w:rFonts w:eastAsia="Batang" w:cs="Arial"/>
                <w:lang w:eastAsia="ko-KR"/>
              </w:rPr>
              <w:t>Nevenka Tue 1:0</w:t>
            </w:r>
            <w:r>
              <w:rPr>
                <w:rFonts w:eastAsia="Batang" w:cs="Arial"/>
                <w:lang w:eastAsia="ko-KR"/>
              </w:rPr>
              <w:t>2</w:t>
            </w:r>
          </w:p>
          <w:p w14:paraId="5A2907C9" w14:textId="77777777" w:rsidR="00A43F21" w:rsidRDefault="00A43F21" w:rsidP="00A43F21">
            <w:pPr>
              <w:rPr>
                <w:rFonts w:eastAsia="Batang" w:cs="Arial"/>
                <w:lang w:eastAsia="ko-KR"/>
              </w:rPr>
            </w:pPr>
            <w:r>
              <w:rPr>
                <w:rFonts w:eastAsia="Batang" w:cs="Arial"/>
                <w:lang w:eastAsia="ko-KR"/>
              </w:rPr>
              <w:t>Rev required</w:t>
            </w:r>
          </w:p>
          <w:p w14:paraId="2292CD15" w14:textId="77777777" w:rsidR="000E4EDA" w:rsidRDefault="000E4EDA" w:rsidP="000E4EDA">
            <w:pPr>
              <w:rPr>
                <w:rFonts w:eastAsia="Batang" w:cs="Arial"/>
                <w:lang w:eastAsia="ko-KR"/>
              </w:rPr>
            </w:pPr>
          </w:p>
        </w:tc>
      </w:tr>
      <w:tr w:rsidR="000E4EDA" w:rsidRPr="00D95972" w14:paraId="05FAFCAE" w14:textId="77777777" w:rsidTr="004B4371">
        <w:tc>
          <w:tcPr>
            <w:tcW w:w="976" w:type="dxa"/>
            <w:tcBorders>
              <w:top w:val="nil"/>
              <w:left w:val="thinThickThinSmallGap" w:sz="24" w:space="0" w:color="auto"/>
              <w:bottom w:val="nil"/>
            </w:tcBorders>
            <w:shd w:val="clear" w:color="auto" w:fill="auto"/>
          </w:tcPr>
          <w:p w14:paraId="571786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C9D5D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27E7F7" w14:textId="2C7363EC" w:rsidR="000E4EDA" w:rsidRDefault="00000000" w:rsidP="000E4EDA">
            <w:hyperlink r:id="rId429" w:history="1">
              <w:r w:rsidR="000E4EDA">
                <w:rPr>
                  <w:rStyle w:val="Hyperlink"/>
                </w:rPr>
                <w:t>C1-232556</w:t>
              </w:r>
            </w:hyperlink>
          </w:p>
        </w:tc>
        <w:tc>
          <w:tcPr>
            <w:tcW w:w="4191" w:type="dxa"/>
            <w:gridSpan w:val="3"/>
            <w:tcBorders>
              <w:top w:val="single" w:sz="4" w:space="0" w:color="auto"/>
              <w:bottom w:val="single" w:sz="4" w:space="0" w:color="auto"/>
            </w:tcBorders>
            <w:shd w:val="clear" w:color="auto" w:fill="FFFF00"/>
          </w:tcPr>
          <w:p w14:paraId="21FADD67" w14:textId="3D102C59" w:rsidR="000E4EDA" w:rsidRDefault="000E4EDA" w:rsidP="000E4EDA">
            <w:pPr>
              <w:rPr>
                <w:rFonts w:cs="Arial"/>
              </w:rPr>
            </w:pPr>
            <w:r>
              <w:rPr>
                <w:rFonts w:cs="Arial"/>
              </w:rPr>
              <w:t>PIN Registration to PIN server</w:t>
            </w:r>
          </w:p>
        </w:tc>
        <w:tc>
          <w:tcPr>
            <w:tcW w:w="1767" w:type="dxa"/>
            <w:tcBorders>
              <w:top w:val="single" w:sz="4" w:space="0" w:color="auto"/>
              <w:bottom w:val="single" w:sz="4" w:space="0" w:color="auto"/>
            </w:tcBorders>
            <w:shd w:val="clear" w:color="auto" w:fill="FFFF00"/>
          </w:tcPr>
          <w:p w14:paraId="300C76D6" w14:textId="30823829"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937AEFB" w14:textId="0EB150F8"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40B7C" w14:textId="0D91B37B" w:rsidR="007B2332" w:rsidRDefault="007B2332" w:rsidP="007B2332">
            <w:pPr>
              <w:rPr>
                <w:rFonts w:eastAsia="Batang" w:cs="Arial"/>
                <w:lang w:eastAsia="ko-KR"/>
              </w:rPr>
            </w:pPr>
            <w:r>
              <w:rPr>
                <w:rFonts w:eastAsia="Batang" w:cs="Arial"/>
                <w:lang w:eastAsia="ko-KR"/>
              </w:rPr>
              <w:t>Nevenka Tue 1</w:t>
            </w:r>
            <w:r>
              <w:rPr>
                <w:rFonts w:eastAsia="Batang" w:cs="Arial"/>
                <w:lang w:eastAsia="ko-KR"/>
              </w:rPr>
              <w:t>3:09</w:t>
            </w:r>
          </w:p>
          <w:p w14:paraId="45397D53" w14:textId="77777777" w:rsidR="007B2332" w:rsidRDefault="007B2332" w:rsidP="007B2332">
            <w:pPr>
              <w:rPr>
                <w:rFonts w:eastAsia="Batang" w:cs="Arial"/>
                <w:lang w:eastAsia="ko-KR"/>
              </w:rPr>
            </w:pPr>
            <w:r>
              <w:rPr>
                <w:rFonts w:eastAsia="Batang" w:cs="Arial"/>
                <w:lang w:eastAsia="ko-KR"/>
              </w:rPr>
              <w:t>Rev required</w:t>
            </w:r>
          </w:p>
          <w:p w14:paraId="1840B8B7" w14:textId="77777777" w:rsidR="000E4EDA" w:rsidRDefault="000E4EDA" w:rsidP="000E4EDA">
            <w:pPr>
              <w:rPr>
                <w:rFonts w:eastAsia="Batang" w:cs="Arial"/>
                <w:lang w:eastAsia="ko-KR"/>
              </w:rPr>
            </w:pPr>
          </w:p>
        </w:tc>
      </w:tr>
      <w:tr w:rsidR="000E4EDA" w:rsidRPr="00D95972" w14:paraId="61B2FA93" w14:textId="77777777" w:rsidTr="004B4371">
        <w:tc>
          <w:tcPr>
            <w:tcW w:w="976" w:type="dxa"/>
            <w:tcBorders>
              <w:top w:val="nil"/>
              <w:left w:val="thinThickThinSmallGap" w:sz="24" w:space="0" w:color="auto"/>
              <w:bottom w:val="nil"/>
            </w:tcBorders>
            <w:shd w:val="clear" w:color="auto" w:fill="auto"/>
          </w:tcPr>
          <w:p w14:paraId="5BFC50A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9AFEB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EB0BA8" w14:textId="6CA6CBD0" w:rsidR="000E4EDA" w:rsidRDefault="00000000" w:rsidP="000E4EDA">
            <w:hyperlink r:id="rId430" w:history="1">
              <w:r w:rsidR="000E4EDA">
                <w:rPr>
                  <w:rStyle w:val="Hyperlink"/>
                </w:rPr>
                <w:t>C1-232557</w:t>
              </w:r>
            </w:hyperlink>
          </w:p>
        </w:tc>
        <w:tc>
          <w:tcPr>
            <w:tcW w:w="4191" w:type="dxa"/>
            <w:gridSpan w:val="3"/>
            <w:tcBorders>
              <w:top w:val="single" w:sz="4" w:space="0" w:color="auto"/>
              <w:bottom w:val="single" w:sz="4" w:space="0" w:color="auto"/>
            </w:tcBorders>
            <w:shd w:val="clear" w:color="auto" w:fill="FFFF00"/>
          </w:tcPr>
          <w:p w14:paraId="102B0AAB" w14:textId="033D17D2" w:rsidR="000E4EDA" w:rsidRDefault="000E4EDA" w:rsidP="000E4EDA">
            <w:pPr>
              <w:rPr>
                <w:rFonts w:cs="Arial"/>
              </w:rPr>
            </w:pPr>
            <w:r>
              <w:rPr>
                <w:rFonts w:cs="Arial"/>
              </w:rPr>
              <w:t>Skeleton of PIN Management procedure</w:t>
            </w:r>
          </w:p>
        </w:tc>
        <w:tc>
          <w:tcPr>
            <w:tcW w:w="1767" w:type="dxa"/>
            <w:tcBorders>
              <w:top w:val="single" w:sz="4" w:space="0" w:color="auto"/>
              <w:bottom w:val="single" w:sz="4" w:space="0" w:color="auto"/>
            </w:tcBorders>
            <w:shd w:val="clear" w:color="auto" w:fill="FFFF00"/>
          </w:tcPr>
          <w:p w14:paraId="5E45057B" w14:textId="59C774EE"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18F024D7" w14:textId="53DDBDA8"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582F5" w14:textId="01B0679A" w:rsidR="00CF531A" w:rsidRDefault="00CF531A" w:rsidP="00CF531A">
            <w:pPr>
              <w:rPr>
                <w:rFonts w:eastAsia="Batang" w:cs="Arial"/>
                <w:lang w:eastAsia="ko-KR"/>
              </w:rPr>
            </w:pPr>
            <w:r>
              <w:rPr>
                <w:rFonts w:eastAsia="Batang" w:cs="Arial"/>
                <w:lang w:eastAsia="ko-KR"/>
              </w:rPr>
              <w:t>Nevenka Tue 13:</w:t>
            </w:r>
            <w:r>
              <w:rPr>
                <w:rFonts w:eastAsia="Batang" w:cs="Arial"/>
                <w:lang w:eastAsia="ko-KR"/>
              </w:rPr>
              <w:t>15</w:t>
            </w:r>
          </w:p>
          <w:p w14:paraId="2C3DCED1" w14:textId="77777777" w:rsidR="00CF531A" w:rsidRDefault="00CF531A" w:rsidP="00CF531A">
            <w:pPr>
              <w:rPr>
                <w:rFonts w:eastAsia="Batang" w:cs="Arial"/>
                <w:lang w:eastAsia="ko-KR"/>
              </w:rPr>
            </w:pPr>
            <w:r>
              <w:rPr>
                <w:rFonts w:eastAsia="Batang" w:cs="Arial"/>
                <w:lang w:eastAsia="ko-KR"/>
              </w:rPr>
              <w:t>Rev required</w:t>
            </w:r>
          </w:p>
          <w:p w14:paraId="4FC207D3" w14:textId="77777777" w:rsidR="000E4EDA" w:rsidRDefault="000E4EDA" w:rsidP="000E4EDA">
            <w:pPr>
              <w:rPr>
                <w:rFonts w:eastAsia="Batang" w:cs="Arial"/>
                <w:lang w:eastAsia="ko-KR"/>
              </w:rPr>
            </w:pPr>
          </w:p>
        </w:tc>
      </w:tr>
      <w:tr w:rsidR="000E4EDA" w:rsidRPr="00D95972" w14:paraId="51D6F160" w14:textId="77777777" w:rsidTr="004B4371">
        <w:tc>
          <w:tcPr>
            <w:tcW w:w="976" w:type="dxa"/>
            <w:tcBorders>
              <w:top w:val="nil"/>
              <w:left w:val="thinThickThinSmallGap" w:sz="24" w:space="0" w:color="auto"/>
              <w:bottom w:val="nil"/>
            </w:tcBorders>
            <w:shd w:val="clear" w:color="auto" w:fill="auto"/>
          </w:tcPr>
          <w:p w14:paraId="73D60B8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58531D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1D6631F" w14:textId="710C5021" w:rsidR="000E4EDA" w:rsidRDefault="00000000" w:rsidP="000E4EDA">
            <w:hyperlink r:id="rId431" w:history="1">
              <w:r w:rsidR="000E4EDA">
                <w:rPr>
                  <w:rStyle w:val="Hyperlink"/>
                </w:rPr>
                <w:t>C1-232558</w:t>
              </w:r>
            </w:hyperlink>
          </w:p>
        </w:tc>
        <w:tc>
          <w:tcPr>
            <w:tcW w:w="4191" w:type="dxa"/>
            <w:gridSpan w:val="3"/>
            <w:tcBorders>
              <w:top w:val="single" w:sz="4" w:space="0" w:color="auto"/>
              <w:bottom w:val="single" w:sz="4" w:space="0" w:color="auto"/>
            </w:tcBorders>
            <w:shd w:val="clear" w:color="auto" w:fill="FFFF00"/>
          </w:tcPr>
          <w:p w14:paraId="68A55787" w14:textId="3E6351A3" w:rsidR="000E4EDA" w:rsidRDefault="000E4EDA" w:rsidP="000E4EDA">
            <w:pPr>
              <w:rPr>
                <w:rFonts w:cs="Arial"/>
              </w:rPr>
            </w:pPr>
            <w:r>
              <w:rPr>
                <w:rFonts w:cs="Arial"/>
              </w:rPr>
              <w:t>PIN creation procedure</w:t>
            </w:r>
          </w:p>
        </w:tc>
        <w:tc>
          <w:tcPr>
            <w:tcW w:w="1767" w:type="dxa"/>
            <w:tcBorders>
              <w:top w:val="single" w:sz="4" w:space="0" w:color="auto"/>
              <w:bottom w:val="single" w:sz="4" w:space="0" w:color="auto"/>
            </w:tcBorders>
            <w:shd w:val="clear" w:color="auto" w:fill="FFFF00"/>
          </w:tcPr>
          <w:p w14:paraId="2A1BC9E2" w14:textId="033FB4C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071CB5E7" w14:textId="3E080D77"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27344" w14:textId="3723CBEC" w:rsidR="008A5E92" w:rsidRDefault="008A5E92" w:rsidP="008A5E92">
            <w:pPr>
              <w:rPr>
                <w:rFonts w:eastAsia="Batang" w:cs="Arial"/>
                <w:lang w:eastAsia="ko-KR"/>
              </w:rPr>
            </w:pPr>
            <w:r>
              <w:rPr>
                <w:rFonts w:eastAsia="Batang" w:cs="Arial"/>
                <w:lang w:eastAsia="ko-KR"/>
              </w:rPr>
              <w:t>Nevenka Tue 1</w:t>
            </w:r>
            <w:r>
              <w:rPr>
                <w:rFonts w:eastAsia="Batang" w:cs="Arial"/>
                <w:lang w:eastAsia="ko-KR"/>
              </w:rPr>
              <w:t>5</w:t>
            </w:r>
            <w:r>
              <w:rPr>
                <w:rFonts w:eastAsia="Batang" w:cs="Arial"/>
                <w:lang w:eastAsia="ko-KR"/>
              </w:rPr>
              <w:t>:</w:t>
            </w:r>
            <w:r>
              <w:rPr>
                <w:rFonts w:eastAsia="Batang" w:cs="Arial"/>
                <w:lang w:eastAsia="ko-KR"/>
              </w:rPr>
              <w:t>02</w:t>
            </w:r>
          </w:p>
          <w:p w14:paraId="0D9D059F" w14:textId="77777777" w:rsidR="008A5E92" w:rsidRDefault="008A5E92" w:rsidP="008A5E92">
            <w:pPr>
              <w:rPr>
                <w:rFonts w:eastAsia="Batang" w:cs="Arial"/>
                <w:lang w:eastAsia="ko-KR"/>
              </w:rPr>
            </w:pPr>
            <w:r>
              <w:rPr>
                <w:rFonts w:eastAsia="Batang" w:cs="Arial"/>
                <w:lang w:eastAsia="ko-KR"/>
              </w:rPr>
              <w:t>Rev required</w:t>
            </w:r>
          </w:p>
          <w:p w14:paraId="737B0760" w14:textId="77777777" w:rsidR="000E4EDA" w:rsidRDefault="000E4EDA" w:rsidP="000E4EDA">
            <w:pPr>
              <w:rPr>
                <w:rFonts w:eastAsia="Batang" w:cs="Arial"/>
                <w:lang w:eastAsia="ko-KR"/>
              </w:rPr>
            </w:pPr>
          </w:p>
        </w:tc>
      </w:tr>
      <w:tr w:rsidR="000E4EDA" w:rsidRPr="00D95972" w14:paraId="05957600" w14:textId="77777777" w:rsidTr="004B4371">
        <w:tc>
          <w:tcPr>
            <w:tcW w:w="976" w:type="dxa"/>
            <w:tcBorders>
              <w:top w:val="nil"/>
              <w:left w:val="thinThickThinSmallGap" w:sz="24" w:space="0" w:color="auto"/>
              <w:bottom w:val="nil"/>
            </w:tcBorders>
            <w:shd w:val="clear" w:color="auto" w:fill="auto"/>
          </w:tcPr>
          <w:p w14:paraId="7CB3FBA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FCB48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9744A1" w14:textId="62542669" w:rsidR="000E4EDA" w:rsidRDefault="00000000" w:rsidP="000E4EDA">
            <w:hyperlink r:id="rId432" w:history="1">
              <w:r w:rsidR="000E4EDA">
                <w:rPr>
                  <w:rStyle w:val="Hyperlink"/>
                </w:rPr>
                <w:t>C1-232559</w:t>
              </w:r>
            </w:hyperlink>
          </w:p>
        </w:tc>
        <w:tc>
          <w:tcPr>
            <w:tcW w:w="4191" w:type="dxa"/>
            <w:gridSpan w:val="3"/>
            <w:tcBorders>
              <w:top w:val="single" w:sz="4" w:space="0" w:color="auto"/>
              <w:bottom w:val="single" w:sz="4" w:space="0" w:color="auto"/>
            </w:tcBorders>
            <w:shd w:val="clear" w:color="auto" w:fill="FFFF00"/>
          </w:tcPr>
          <w:p w14:paraId="4A30B9A4" w14:textId="1319A5C6" w:rsidR="000E4EDA" w:rsidRDefault="000E4EDA" w:rsidP="000E4EDA">
            <w:pPr>
              <w:rPr>
                <w:rFonts w:cs="Arial"/>
              </w:rPr>
            </w:pPr>
            <w:r>
              <w:rPr>
                <w:rFonts w:cs="Arial"/>
              </w:rPr>
              <w:t>PIN deletion procedure</w:t>
            </w:r>
          </w:p>
        </w:tc>
        <w:tc>
          <w:tcPr>
            <w:tcW w:w="1767" w:type="dxa"/>
            <w:tcBorders>
              <w:top w:val="single" w:sz="4" w:space="0" w:color="auto"/>
              <w:bottom w:val="single" w:sz="4" w:space="0" w:color="auto"/>
            </w:tcBorders>
            <w:shd w:val="clear" w:color="auto" w:fill="FFFF00"/>
          </w:tcPr>
          <w:p w14:paraId="4A4EAAA9" w14:textId="59F965A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46F5E651" w14:textId="4FBED2B9"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6C562" w14:textId="6AAABD2B" w:rsidR="00797EC9" w:rsidRDefault="00797EC9" w:rsidP="00797EC9">
            <w:pPr>
              <w:rPr>
                <w:rFonts w:eastAsia="Batang" w:cs="Arial"/>
                <w:lang w:eastAsia="ko-KR"/>
              </w:rPr>
            </w:pPr>
            <w:r>
              <w:rPr>
                <w:rFonts w:eastAsia="Batang" w:cs="Arial"/>
                <w:lang w:eastAsia="ko-KR"/>
              </w:rPr>
              <w:t>Nevenka Tue 15:</w:t>
            </w:r>
            <w:r>
              <w:rPr>
                <w:rFonts w:eastAsia="Batang" w:cs="Arial"/>
                <w:lang w:eastAsia="ko-KR"/>
              </w:rPr>
              <w:t>18</w:t>
            </w:r>
          </w:p>
          <w:p w14:paraId="74CF1498" w14:textId="77777777" w:rsidR="00797EC9" w:rsidRDefault="00797EC9" w:rsidP="00797EC9">
            <w:pPr>
              <w:rPr>
                <w:rFonts w:eastAsia="Batang" w:cs="Arial"/>
                <w:lang w:eastAsia="ko-KR"/>
              </w:rPr>
            </w:pPr>
            <w:r>
              <w:rPr>
                <w:rFonts w:eastAsia="Batang" w:cs="Arial"/>
                <w:lang w:eastAsia="ko-KR"/>
              </w:rPr>
              <w:t>Rev required</w:t>
            </w:r>
          </w:p>
          <w:p w14:paraId="629191DB" w14:textId="77777777" w:rsidR="000E4EDA" w:rsidRDefault="000E4EDA" w:rsidP="000E4EDA">
            <w:pPr>
              <w:rPr>
                <w:rFonts w:eastAsia="Batang" w:cs="Arial"/>
                <w:lang w:eastAsia="ko-KR"/>
              </w:rPr>
            </w:pPr>
          </w:p>
        </w:tc>
      </w:tr>
      <w:tr w:rsidR="000E4EDA" w:rsidRPr="00D95972" w14:paraId="6F35E7AC" w14:textId="77777777" w:rsidTr="004B4371">
        <w:tc>
          <w:tcPr>
            <w:tcW w:w="976" w:type="dxa"/>
            <w:tcBorders>
              <w:top w:val="nil"/>
              <w:left w:val="thinThickThinSmallGap" w:sz="24" w:space="0" w:color="auto"/>
              <w:bottom w:val="nil"/>
            </w:tcBorders>
            <w:shd w:val="clear" w:color="auto" w:fill="auto"/>
          </w:tcPr>
          <w:p w14:paraId="56E72E7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EEBB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97A03A" w14:textId="1A126371" w:rsidR="000E4EDA" w:rsidRDefault="00000000" w:rsidP="000E4EDA">
            <w:hyperlink r:id="rId433" w:history="1">
              <w:r w:rsidR="000E4EDA">
                <w:rPr>
                  <w:rStyle w:val="Hyperlink"/>
                </w:rPr>
                <w:t>C1-232560</w:t>
              </w:r>
            </w:hyperlink>
          </w:p>
        </w:tc>
        <w:tc>
          <w:tcPr>
            <w:tcW w:w="4191" w:type="dxa"/>
            <w:gridSpan w:val="3"/>
            <w:tcBorders>
              <w:top w:val="single" w:sz="4" w:space="0" w:color="auto"/>
              <w:bottom w:val="single" w:sz="4" w:space="0" w:color="auto"/>
            </w:tcBorders>
            <w:shd w:val="clear" w:color="auto" w:fill="FFFF00"/>
          </w:tcPr>
          <w:p w14:paraId="35EAB434" w14:textId="2FB51C4E" w:rsidR="000E4EDA" w:rsidRDefault="000E4EDA" w:rsidP="000E4EDA">
            <w:pPr>
              <w:rPr>
                <w:rFonts w:cs="Arial"/>
              </w:rPr>
            </w:pPr>
            <w:r>
              <w:rPr>
                <w:rFonts w:cs="Arial"/>
              </w:rPr>
              <w:t>PIN discovery procedure</w:t>
            </w:r>
          </w:p>
        </w:tc>
        <w:tc>
          <w:tcPr>
            <w:tcW w:w="1767" w:type="dxa"/>
            <w:tcBorders>
              <w:top w:val="single" w:sz="4" w:space="0" w:color="auto"/>
              <w:bottom w:val="single" w:sz="4" w:space="0" w:color="auto"/>
            </w:tcBorders>
            <w:shd w:val="clear" w:color="auto" w:fill="FFFF00"/>
          </w:tcPr>
          <w:p w14:paraId="080FEE49" w14:textId="520B9BBA"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6350D41" w14:textId="226212AD"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31146" w14:textId="6EFAF9BD" w:rsidR="00441521" w:rsidRDefault="00441521" w:rsidP="00441521">
            <w:pPr>
              <w:rPr>
                <w:rFonts w:eastAsia="Batang" w:cs="Arial"/>
                <w:lang w:eastAsia="ko-KR"/>
              </w:rPr>
            </w:pPr>
            <w:r>
              <w:rPr>
                <w:rFonts w:eastAsia="Batang" w:cs="Arial"/>
                <w:lang w:eastAsia="ko-KR"/>
              </w:rPr>
              <w:t>Anuj Mon 4:25</w:t>
            </w:r>
          </w:p>
          <w:p w14:paraId="5A4A7BA7" w14:textId="43097AF5" w:rsidR="00441521" w:rsidRDefault="00C3072B" w:rsidP="00441521">
            <w:pPr>
              <w:rPr>
                <w:color w:val="000000"/>
                <w:lang w:eastAsia="en-GB"/>
              </w:rPr>
            </w:pPr>
            <w:r>
              <w:rPr>
                <w:rFonts w:eastAsia="Batang" w:cs="Arial"/>
                <w:lang w:eastAsia="ko-KR"/>
              </w:rPr>
              <w:t>Rev required</w:t>
            </w:r>
          </w:p>
          <w:p w14:paraId="3ADC8EE8" w14:textId="77777777" w:rsidR="000E4EDA" w:rsidRDefault="000E4EDA" w:rsidP="000E4EDA">
            <w:pPr>
              <w:rPr>
                <w:rFonts w:eastAsia="Batang" w:cs="Arial"/>
                <w:lang w:eastAsia="ko-KR"/>
              </w:rPr>
            </w:pPr>
          </w:p>
          <w:p w14:paraId="3A633FBC" w14:textId="67767C33" w:rsidR="00A840AF" w:rsidRDefault="00A840AF" w:rsidP="00A840AF">
            <w:pPr>
              <w:rPr>
                <w:rFonts w:eastAsia="Batang" w:cs="Arial"/>
                <w:lang w:eastAsia="ko-KR"/>
              </w:rPr>
            </w:pPr>
            <w:r>
              <w:rPr>
                <w:rFonts w:eastAsia="Batang" w:cs="Arial"/>
                <w:lang w:eastAsia="ko-KR"/>
              </w:rPr>
              <w:t>Nevenka Tue 15:</w:t>
            </w:r>
            <w:r>
              <w:rPr>
                <w:rFonts w:eastAsia="Batang" w:cs="Arial"/>
                <w:lang w:eastAsia="ko-KR"/>
              </w:rPr>
              <w:t>34</w:t>
            </w:r>
          </w:p>
          <w:p w14:paraId="0C90E6E4" w14:textId="77777777" w:rsidR="00A840AF" w:rsidRDefault="00A840AF" w:rsidP="00A840AF">
            <w:pPr>
              <w:rPr>
                <w:rFonts w:eastAsia="Batang" w:cs="Arial"/>
                <w:lang w:eastAsia="ko-KR"/>
              </w:rPr>
            </w:pPr>
            <w:r>
              <w:rPr>
                <w:rFonts w:eastAsia="Batang" w:cs="Arial"/>
                <w:lang w:eastAsia="ko-KR"/>
              </w:rPr>
              <w:t>Rev required</w:t>
            </w:r>
          </w:p>
          <w:p w14:paraId="4C68B984" w14:textId="77777777" w:rsidR="00A840AF" w:rsidRDefault="00A840AF" w:rsidP="000E4EDA">
            <w:pPr>
              <w:rPr>
                <w:rFonts w:eastAsia="Batang" w:cs="Arial"/>
                <w:lang w:eastAsia="ko-KR"/>
              </w:rPr>
            </w:pPr>
          </w:p>
          <w:p w14:paraId="68A1D332" w14:textId="27B7D55F" w:rsidR="00125CD0" w:rsidRDefault="00125CD0" w:rsidP="00125CD0">
            <w:pPr>
              <w:rPr>
                <w:rFonts w:eastAsia="Batang" w:cs="Arial"/>
                <w:lang w:eastAsia="ko-KR"/>
              </w:rPr>
            </w:pPr>
            <w:r>
              <w:rPr>
                <w:rFonts w:eastAsia="Batang" w:cs="Arial"/>
                <w:lang w:eastAsia="ko-KR"/>
              </w:rPr>
              <w:t>Nevenka Tue 15:</w:t>
            </w:r>
            <w:r w:rsidR="000614E2">
              <w:rPr>
                <w:rFonts w:eastAsia="Batang" w:cs="Arial"/>
                <w:lang w:eastAsia="ko-KR"/>
              </w:rPr>
              <w:t>51</w:t>
            </w:r>
          </w:p>
          <w:p w14:paraId="233001A1" w14:textId="77777777" w:rsidR="00125CD0" w:rsidRDefault="00125CD0" w:rsidP="00125CD0">
            <w:pPr>
              <w:rPr>
                <w:rFonts w:eastAsia="Batang" w:cs="Arial"/>
                <w:lang w:eastAsia="ko-KR"/>
              </w:rPr>
            </w:pPr>
            <w:r>
              <w:rPr>
                <w:rFonts w:eastAsia="Batang" w:cs="Arial"/>
                <w:lang w:eastAsia="ko-KR"/>
              </w:rPr>
              <w:t>Rev required</w:t>
            </w:r>
          </w:p>
          <w:p w14:paraId="1C4A734C" w14:textId="1C10D283" w:rsidR="00125CD0" w:rsidRDefault="00125CD0" w:rsidP="000E4EDA">
            <w:pPr>
              <w:rPr>
                <w:rFonts w:eastAsia="Batang" w:cs="Arial"/>
                <w:lang w:eastAsia="ko-KR"/>
              </w:rPr>
            </w:pPr>
          </w:p>
        </w:tc>
      </w:tr>
      <w:tr w:rsidR="000E4EDA" w:rsidRPr="00D95972" w14:paraId="215E0CFB" w14:textId="77777777" w:rsidTr="004B4371">
        <w:tc>
          <w:tcPr>
            <w:tcW w:w="976" w:type="dxa"/>
            <w:tcBorders>
              <w:top w:val="nil"/>
              <w:left w:val="thinThickThinSmallGap" w:sz="24" w:space="0" w:color="auto"/>
              <w:bottom w:val="nil"/>
            </w:tcBorders>
            <w:shd w:val="clear" w:color="auto" w:fill="auto"/>
          </w:tcPr>
          <w:p w14:paraId="7202A0C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DE351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A70AD3" w14:textId="6685960E" w:rsidR="000E4EDA" w:rsidRDefault="00000000" w:rsidP="000E4EDA">
            <w:hyperlink r:id="rId434" w:history="1">
              <w:r w:rsidR="000E4EDA">
                <w:rPr>
                  <w:rStyle w:val="Hyperlink"/>
                </w:rPr>
                <w:t>C1-232561</w:t>
              </w:r>
            </w:hyperlink>
          </w:p>
        </w:tc>
        <w:tc>
          <w:tcPr>
            <w:tcW w:w="4191" w:type="dxa"/>
            <w:gridSpan w:val="3"/>
            <w:tcBorders>
              <w:top w:val="single" w:sz="4" w:space="0" w:color="auto"/>
              <w:bottom w:val="single" w:sz="4" w:space="0" w:color="auto"/>
            </w:tcBorders>
            <w:shd w:val="clear" w:color="auto" w:fill="FFFF00"/>
          </w:tcPr>
          <w:p w14:paraId="7F56E9DC" w14:textId="0B56B1AE" w:rsidR="000E4EDA" w:rsidRDefault="000E4EDA" w:rsidP="000E4EDA">
            <w:pPr>
              <w:rPr>
                <w:rFonts w:cs="Arial"/>
              </w:rPr>
            </w:pPr>
            <w:r>
              <w:rPr>
                <w:rFonts w:cs="Arial"/>
              </w:rPr>
              <w:t>General of PIN enable 5GS communication</w:t>
            </w:r>
          </w:p>
        </w:tc>
        <w:tc>
          <w:tcPr>
            <w:tcW w:w="1767" w:type="dxa"/>
            <w:tcBorders>
              <w:top w:val="single" w:sz="4" w:space="0" w:color="auto"/>
              <w:bottom w:val="single" w:sz="4" w:space="0" w:color="auto"/>
            </w:tcBorders>
            <w:shd w:val="clear" w:color="auto" w:fill="FFFF00"/>
          </w:tcPr>
          <w:p w14:paraId="44569961" w14:textId="17EB1B8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4946ECD6" w14:textId="318CEB08"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33903" w14:textId="13EC2102" w:rsidR="00CF531A" w:rsidRDefault="00CF531A" w:rsidP="00CF531A">
            <w:pPr>
              <w:rPr>
                <w:rFonts w:eastAsia="Batang" w:cs="Arial"/>
                <w:lang w:eastAsia="ko-KR"/>
              </w:rPr>
            </w:pPr>
            <w:r>
              <w:rPr>
                <w:rFonts w:eastAsia="Batang" w:cs="Arial"/>
                <w:lang w:eastAsia="ko-KR"/>
              </w:rPr>
              <w:t>Nevenka Tue 13:</w:t>
            </w:r>
            <w:r>
              <w:rPr>
                <w:rFonts w:eastAsia="Batang" w:cs="Arial"/>
                <w:lang w:eastAsia="ko-KR"/>
              </w:rPr>
              <w:t>22</w:t>
            </w:r>
          </w:p>
          <w:p w14:paraId="302F1F87" w14:textId="77777777" w:rsidR="00CF531A" w:rsidRDefault="00CF531A" w:rsidP="00CF531A">
            <w:pPr>
              <w:rPr>
                <w:rFonts w:eastAsia="Batang" w:cs="Arial"/>
                <w:lang w:eastAsia="ko-KR"/>
              </w:rPr>
            </w:pPr>
            <w:r>
              <w:rPr>
                <w:rFonts w:eastAsia="Batang" w:cs="Arial"/>
                <w:lang w:eastAsia="ko-KR"/>
              </w:rPr>
              <w:t>Rev required</w:t>
            </w:r>
          </w:p>
          <w:p w14:paraId="40F8BC56" w14:textId="77777777" w:rsidR="000E4EDA" w:rsidRDefault="000E4EDA" w:rsidP="000E4EDA">
            <w:pPr>
              <w:rPr>
                <w:rFonts w:eastAsia="Batang" w:cs="Arial"/>
                <w:lang w:eastAsia="ko-KR"/>
              </w:rPr>
            </w:pPr>
          </w:p>
        </w:tc>
      </w:tr>
      <w:tr w:rsidR="000E4EDA" w:rsidRPr="00D95972" w14:paraId="339D9163" w14:textId="77777777" w:rsidTr="00F65AFD">
        <w:tc>
          <w:tcPr>
            <w:tcW w:w="976" w:type="dxa"/>
            <w:tcBorders>
              <w:top w:val="nil"/>
              <w:left w:val="thinThickThinSmallGap" w:sz="24" w:space="0" w:color="auto"/>
              <w:bottom w:val="nil"/>
            </w:tcBorders>
            <w:shd w:val="clear" w:color="auto" w:fill="auto"/>
          </w:tcPr>
          <w:p w14:paraId="3745E54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7A762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14162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A1C6E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A5880B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04F669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F94D6" w14:textId="77777777" w:rsidR="000E4EDA" w:rsidRDefault="000E4EDA" w:rsidP="000E4EDA">
            <w:pPr>
              <w:rPr>
                <w:rFonts w:eastAsia="Batang" w:cs="Arial"/>
                <w:lang w:eastAsia="ko-KR"/>
              </w:rPr>
            </w:pPr>
          </w:p>
        </w:tc>
      </w:tr>
      <w:tr w:rsidR="000E4EDA"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CB816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D34E8E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1D75FE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E87CC8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ABF4C1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0E4EDA" w:rsidRDefault="000E4EDA" w:rsidP="000E4EDA">
            <w:pPr>
              <w:rPr>
                <w:rFonts w:eastAsia="Batang" w:cs="Arial"/>
                <w:lang w:eastAsia="ko-KR"/>
              </w:rPr>
            </w:pPr>
          </w:p>
        </w:tc>
      </w:tr>
      <w:tr w:rsidR="000E4EDA"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D9DD7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012DF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F102CF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A9A817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46653A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0E4EDA" w:rsidRDefault="000E4EDA" w:rsidP="000E4EDA">
            <w:pPr>
              <w:rPr>
                <w:rFonts w:eastAsia="Batang" w:cs="Arial"/>
                <w:lang w:eastAsia="ko-KR"/>
              </w:rPr>
            </w:pPr>
          </w:p>
        </w:tc>
      </w:tr>
      <w:tr w:rsidR="000E4EDA" w:rsidRPr="00D95972" w14:paraId="531784AC"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0E4EDA" w:rsidRPr="00D95972" w:rsidRDefault="000E4EDA" w:rsidP="000E4EDA">
            <w:pPr>
              <w:rPr>
                <w:rFonts w:cs="Arial"/>
              </w:rPr>
            </w:pPr>
            <w:r>
              <w:t>PIN</w:t>
            </w:r>
          </w:p>
        </w:tc>
        <w:tc>
          <w:tcPr>
            <w:tcW w:w="1088" w:type="dxa"/>
            <w:tcBorders>
              <w:top w:val="single" w:sz="4" w:space="0" w:color="auto"/>
              <w:bottom w:val="single" w:sz="4" w:space="0" w:color="auto"/>
            </w:tcBorders>
          </w:tcPr>
          <w:p w14:paraId="217813B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6994453" w14:textId="5153C15B"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10DEECC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32DA8B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0E4EDA" w:rsidRDefault="000E4EDA" w:rsidP="000E4EDA">
            <w:pPr>
              <w:rPr>
                <w:rFonts w:eastAsia="Batang" w:cs="Arial"/>
                <w:color w:val="000000"/>
                <w:lang w:eastAsia="ko-KR"/>
              </w:rPr>
            </w:pPr>
            <w:r w:rsidRPr="00903E74">
              <w:rPr>
                <w:rFonts w:eastAsia="Batang" w:cs="Arial"/>
                <w:color w:val="000000"/>
                <w:lang w:eastAsia="ko-KR"/>
              </w:rPr>
              <w:t>Personal IoT Network</w:t>
            </w:r>
          </w:p>
          <w:p w14:paraId="2AC092ED" w14:textId="77777777" w:rsidR="000E4EDA" w:rsidRPr="00D95972" w:rsidRDefault="000E4EDA" w:rsidP="000E4EDA">
            <w:pPr>
              <w:rPr>
                <w:rFonts w:eastAsia="Batang" w:cs="Arial"/>
                <w:color w:val="000000"/>
                <w:lang w:eastAsia="ko-KR"/>
              </w:rPr>
            </w:pPr>
          </w:p>
          <w:p w14:paraId="38D15E32" w14:textId="77777777" w:rsidR="000E4EDA" w:rsidRPr="00D95972" w:rsidRDefault="000E4EDA" w:rsidP="000E4EDA">
            <w:pPr>
              <w:rPr>
                <w:rFonts w:eastAsia="Batang" w:cs="Arial"/>
                <w:lang w:eastAsia="ko-KR"/>
              </w:rPr>
            </w:pPr>
          </w:p>
        </w:tc>
      </w:tr>
      <w:tr w:rsidR="000E4EDA" w:rsidRPr="00D95972" w14:paraId="10196C20" w14:textId="77777777" w:rsidTr="004B4371">
        <w:tc>
          <w:tcPr>
            <w:tcW w:w="976" w:type="dxa"/>
            <w:tcBorders>
              <w:top w:val="nil"/>
              <w:left w:val="thinThickThinSmallGap" w:sz="24" w:space="0" w:color="auto"/>
              <w:bottom w:val="nil"/>
            </w:tcBorders>
            <w:shd w:val="clear" w:color="auto" w:fill="auto"/>
          </w:tcPr>
          <w:p w14:paraId="0E32BB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55A1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105015" w14:textId="197DD01F" w:rsidR="000E4EDA" w:rsidRDefault="00000000" w:rsidP="000E4EDA">
            <w:hyperlink r:id="rId435" w:history="1">
              <w:r w:rsidR="000E4EDA">
                <w:rPr>
                  <w:rStyle w:val="Hyperlink"/>
                </w:rPr>
                <w:t>C1-232024</w:t>
              </w:r>
            </w:hyperlink>
          </w:p>
        </w:tc>
        <w:tc>
          <w:tcPr>
            <w:tcW w:w="4191" w:type="dxa"/>
            <w:gridSpan w:val="3"/>
            <w:tcBorders>
              <w:top w:val="single" w:sz="4" w:space="0" w:color="auto"/>
              <w:bottom w:val="single" w:sz="4" w:space="0" w:color="auto"/>
            </w:tcBorders>
            <w:shd w:val="clear" w:color="auto" w:fill="FFFF00"/>
          </w:tcPr>
          <w:p w14:paraId="1FDCFFBC" w14:textId="27717498" w:rsidR="000E4EDA" w:rsidRDefault="000E4EDA" w:rsidP="000E4EDA">
            <w:pPr>
              <w:rPr>
                <w:rFonts w:cs="Arial"/>
              </w:rPr>
            </w:pPr>
            <w:r>
              <w:rPr>
                <w:rFonts w:cs="Arial"/>
              </w:rPr>
              <w:t>Support for Personal IoT Network service</w:t>
            </w:r>
          </w:p>
        </w:tc>
        <w:tc>
          <w:tcPr>
            <w:tcW w:w="1767" w:type="dxa"/>
            <w:tcBorders>
              <w:top w:val="single" w:sz="4" w:space="0" w:color="auto"/>
              <w:bottom w:val="single" w:sz="4" w:space="0" w:color="auto"/>
            </w:tcBorders>
            <w:shd w:val="clear" w:color="auto" w:fill="FFFF00"/>
          </w:tcPr>
          <w:p w14:paraId="7C4B9B6C" w14:textId="4692A224" w:rsidR="000E4EDA" w:rsidRDefault="000E4EDA" w:rsidP="000E4EDA">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7B966D0D" w14:textId="02631E64" w:rsidR="000E4EDA" w:rsidRDefault="000E4EDA" w:rsidP="000E4EDA">
            <w:pPr>
              <w:rPr>
                <w:rFonts w:cs="Arial"/>
              </w:rPr>
            </w:pPr>
            <w:r>
              <w:rPr>
                <w:rFonts w:cs="Arial"/>
              </w:rPr>
              <w:t>CR 5170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27E70" w14:textId="77777777" w:rsidR="000E4EDA" w:rsidRDefault="000E4EDA" w:rsidP="000E4EDA">
            <w:pPr>
              <w:rPr>
                <w:rFonts w:eastAsia="Batang" w:cs="Arial"/>
                <w:lang w:eastAsia="ko-KR"/>
              </w:rPr>
            </w:pPr>
          </w:p>
        </w:tc>
      </w:tr>
      <w:tr w:rsidR="000E4EDA" w:rsidRPr="00D95972" w14:paraId="274183C1" w14:textId="77777777" w:rsidTr="004B4371">
        <w:tc>
          <w:tcPr>
            <w:tcW w:w="976" w:type="dxa"/>
            <w:tcBorders>
              <w:top w:val="nil"/>
              <w:left w:val="thinThickThinSmallGap" w:sz="24" w:space="0" w:color="auto"/>
              <w:bottom w:val="nil"/>
            </w:tcBorders>
            <w:shd w:val="clear" w:color="auto" w:fill="auto"/>
          </w:tcPr>
          <w:p w14:paraId="31D69CD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4C03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25A6F6" w14:textId="0E6FC476" w:rsidR="000E4EDA" w:rsidRDefault="00000000" w:rsidP="000E4EDA">
            <w:hyperlink r:id="rId436" w:history="1">
              <w:r w:rsidR="000E4EDA">
                <w:rPr>
                  <w:rStyle w:val="Hyperlink"/>
                </w:rPr>
                <w:t>C1-232248</w:t>
              </w:r>
            </w:hyperlink>
          </w:p>
        </w:tc>
        <w:tc>
          <w:tcPr>
            <w:tcW w:w="4191" w:type="dxa"/>
            <w:gridSpan w:val="3"/>
            <w:tcBorders>
              <w:top w:val="single" w:sz="4" w:space="0" w:color="auto"/>
              <w:bottom w:val="single" w:sz="4" w:space="0" w:color="auto"/>
            </w:tcBorders>
            <w:shd w:val="clear" w:color="auto" w:fill="FFFF00"/>
          </w:tcPr>
          <w:p w14:paraId="3B82F6BF" w14:textId="15BDBC9D" w:rsidR="000E4EDA" w:rsidRDefault="000E4EDA" w:rsidP="000E4EDA">
            <w:pPr>
              <w:rPr>
                <w:rFonts w:cs="Arial"/>
              </w:rPr>
            </w:pPr>
            <w:r>
              <w:rPr>
                <w:rFonts w:cs="Arial"/>
              </w:rPr>
              <w:t>New traffic descriptor component for PIN</w:t>
            </w:r>
          </w:p>
        </w:tc>
        <w:tc>
          <w:tcPr>
            <w:tcW w:w="1767" w:type="dxa"/>
            <w:tcBorders>
              <w:top w:val="single" w:sz="4" w:space="0" w:color="auto"/>
              <w:bottom w:val="single" w:sz="4" w:space="0" w:color="auto"/>
            </w:tcBorders>
            <w:shd w:val="clear" w:color="auto" w:fill="FFFF00"/>
          </w:tcPr>
          <w:p w14:paraId="2A40CCE3" w14:textId="2AF99799"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300EF98" w14:textId="443983C7" w:rsidR="000E4EDA" w:rsidRDefault="000E4EDA" w:rsidP="000E4EDA">
            <w:pPr>
              <w:rPr>
                <w:rFonts w:cs="Arial"/>
              </w:rPr>
            </w:pPr>
            <w:r>
              <w:rPr>
                <w:rFonts w:cs="Arial"/>
              </w:rPr>
              <w:t>CR 0184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4681" w14:textId="77777777" w:rsidR="000E4EDA" w:rsidRDefault="000E4EDA" w:rsidP="000E4EDA">
            <w:pPr>
              <w:rPr>
                <w:rFonts w:eastAsia="Batang" w:cs="Arial"/>
                <w:lang w:eastAsia="ko-KR"/>
              </w:rPr>
            </w:pPr>
          </w:p>
        </w:tc>
      </w:tr>
      <w:tr w:rsidR="000E4EDA" w:rsidRPr="00D95972" w14:paraId="07AE1CEA" w14:textId="77777777" w:rsidTr="004B4371">
        <w:tc>
          <w:tcPr>
            <w:tcW w:w="976" w:type="dxa"/>
            <w:tcBorders>
              <w:top w:val="nil"/>
              <w:left w:val="thinThickThinSmallGap" w:sz="24" w:space="0" w:color="auto"/>
              <w:bottom w:val="nil"/>
            </w:tcBorders>
            <w:shd w:val="clear" w:color="auto" w:fill="auto"/>
          </w:tcPr>
          <w:p w14:paraId="1675F4E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40DD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6CBF65" w14:textId="76D3AD9F" w:rsidR="000E4EDA" w:rsidRDefault="00000000" w:rsidP="000E4EDA">
            <w:hyperlink r:id="rId437" w:history="1">
              <w:r w:rsidR="000E4EDA">
                <w:rPr>
                  <w:rStyle w:val="Hyperlink"/>
                </w:rPr>
                <w:t>C1-232249</w:t>
              </w:r>
            </w:hyperlink>
          </w:p>
        </w:tc>
        <w:tc>
          <w:tcPr>
            <w:tcW w:w="4191" w:type="dxa"/>
            <w:gridSpan w:val="3"/>
            <w:tcBorders>
              <w:top w:val="single" w:sz="4" w:space="0" w:color="auto"/>
              <w:bottom w:val="single" w:sz="4" w:space="0" w:color="auto"/>
            </w:tcBorders>
            <w:shd w:val="clear" w:color="auto" w:fill="FFFF00"/>
          </w:tcPr>
          <w:p w14:paraId="03F75BB7" w14:textId="091F94A7" w:rsidR="000E4EDA" w:rsidRDefault="000E4EDA" w:rsidP="000E4EDA">
            <w:pPr>
              <w:rPr>
                <w:rFonts w:cs="Arial"/>
              </w:rPr>
            </w:pPr>
            <w:r>
              <w:rPr>
                <w:rFonts w:cs="Arial"/>
              </w:rPr>
              <w:t>PDU session modification procedure for supporting N3QAI and non3gpp delay budget</w:t>
            </w:r>
          </w:p>
        </w:tc>
        <w:tc>
          <w:tcPr>
            <w:tcW w:w="1767" w:type="dxa"/>
            <w:tcBorders>
              <w:top w:val="single" w:sz="4" w:space="0" w:color="auto"/>
              <w:bottom w:val="single" w:sz="4" w:space="0" w:color="auto"/>
            </w:tcBorders>
            <w:shd w:val="clear" w:color="auto" w:fill="FFFF00"/>
          </w:tcPr>
          <w:p w14:paraId="43861CAC" w14:textId="1B96887D"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B06DE3C" w14:textId="78FED143" w:rsidR="000E4EDA" w:rsidRDefault="000E4EDA" w:rsidP="000E4EDA">
            <w:pPr>
              <w:rPr>
                <w:rFonts w:cs="Arial"/>
              </w:rPr>
            </w:pPr>
            <w:r>
              <w:rPr>
                <w:rFonts w:cs="Arial"/>
              </w:rPr>
              <w:t>CR 5222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85EEB" w14:textId="77777777" w:rsidR="000E4EDA" w:rsidRDefault="000E4EDA" w:rsidP="000E4EDA">
            <w:pPr>
              <w:rPr>
                <w:rFonts w:eastAsia="Batang" w:cs="Arial"/>
                <w:lang w:eastAsia="ko-KR"/>
              </w:rPr>
            </w:pPr>
          </w:p>
        </w:tc>
      </w:tr>
      <w:tr w:rsidR="000E4EDA" w:rsidRPr="00D95972" w14:paraId="0984FC92" w14:textId="77777777" w:rsidTr="004B4371">
        <w:tc>
          <w:tcPr>
            <w:tcW w:w="976" w:type="dxa"/>
            <w:tcBorders>
              <w:top w:val="nil"/>
              <w:left w:val="thinThickThinSmallGap" w:sz="24" w:space="0" w:color="auto"/>
              <w:bottom w:val="nil"/>
            </w:tcBorders>
            <w:shd w:val="clear" w:color="auto" w:fill="auto"/>
          </w:tcPr>
          <w:p w14:paraId="3035CCC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FE29C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950984" w14:textId="6B1A9AB7" w:rsidR="000E4EDA" w:rsidRDefault="00000000" w:rsidP="000E4EDA">
            <w:hyperlink r:id="rId438" w:history="1">
              <w:r w:rsidR="000E4EDA">
                <w:rPr>
                  <w:rStyle w:val="Hyperlink"/>
                </w:rPr>
                <w:t>C1-232343</w:t>
              </w:r>
            </w:hyperlink>
          </w:p>
        </w:tc>
        <w:tc>
          <w:tcPr>
            <w:tcW w:w="4191" w:type="dxa"/>
            <w:gridSpan w:val="3"/>
            <w:tcBorders>
              <w:top w:val="single" w:sz="4" w:space="0" w:color="auto"/>
              <w:bottom w:val="single" w:sz="4" w:space="0" w:color="auto"/>
            </w:tcBorders>
            <w:shd w:val="clear" w:color="auto" w:fill="FFFF00"/>
          </w:tcPr>
          <w:p w14:paraId="279AC11B" w14:textId="41C294C9" w:rsidR="000E4EDA" w:rsidRDefault="000E4EDA" w:rsidP="000E4EDA">
            <w:pPr>
              <w:rPr>
                <w:rFonts w:cs="Arial"/>
              </w:rPr>
            </w:pPr>
            <w:r>
              <w:rPr>
                <w:rFonts w:cs="Arial"/>
              </w:rPr>
              <w:t>Work plan for PIN in CT1</w:t>
            </w:r>
          </w:p>
        </w:tc>
        <w:tc>
          <w:tcPr>
            <w:tcW w:w="1767" w:type="dxa"/>
            <w:tcBorders>
              <w:top w:val="single" w:sz="4" w:space="0" w:color="auto"/>
              <w:bottom w:val="single" w:sz="4" w:space="0" w:color="auto"/>
            </w:tcBorders>
            <w:shd w:val="clear" w:color="auto" w:fill="FFFF00"/>
          </w:tcPr>
          <w:p w14:paraId="76EEEC77" w14:textId="60D2AB79"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F29242" w14:textId="0D09339A" w:rsidR="000E4EDA" w:rsidRDefault="000E4EDA" w:rsidP="000E4ED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BFB9" w14:textId="77777777" w:rsidR="000E4EDA" w:rsidRDefault="000E4EDA" w:rsidP="000E4EDA">
            <w:pPr>
              <w:rPr>
                <w:rFonts w:eastAsia="Batang" w:cs="Arial"/>
                <w:lang w:eastAsia="ko-KR"/>
              </w:rPr>
            </w:pPr>
          </w:p>
        </w:tc>
      </w:tr>
      <w:tr w:rsidR="000E4EDA" w:rsidRPr="00D95972" w14:paraId="36C39906" w14:textId="77777777" w:rsidTr="004B4371">
        <w:tc>
          <w:tcPr>
            <w:tcW w:w="976" w:type="dxa"/>
            <w:tcBorders>
              <w:top w:val="nil"/>
              <w:left w:val="thinThickThinSmallGap" w:sz="24" w:space="0" w:color="auto"/>
              <w:bottom w:val="nil"/>
            </w:tcBorders>
            <w:shd w:val="clear" w:color="auto" w:fill="auto"/>
          </w:tcPr>
          <w:p w14:paraId="5469DDE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71CB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996B6F" w14:textId="36739D15" w:rsidR="000E4EDA" w:rsidRDefault="00000000" w:rsidP="000E4EDA">
            <w:hyperlink r:id="rId439" w:history="1">
              <w:r w:rsidR="000E4EDA">
                <w:rPr>
                  <w:rStyle w:val="Hyperlink"/>
                </w:rPr>
                <w:t>C1-232344</w:t>
              </w:r>
            </w:hyperlink>
          </w:p>
        </w:tc>
        <w:tc>
          <w:tcPr>
            <w:tcW w:w="4191" w:type="dxa"/>
            <w:gridSpan w:val="3"/>
            <w:tcBorders>
              <w:top w:val="single" w:sz="4" w:space="0" w:color="auto"/>
              <w:bottom w:val="single" w:sz="4" w:space="0" w:color="auto"/>
            </w:tcBorders>
            <w:shd w:val="clear" w:color="auto" w:fill="FFFF00"/>
          </w:tcPr>
          <w:p w14:paraId="7CBB4B20" w14:textId="05AD4E2B" w:rsidR="000E4EDA" w:rsidRDefault="000E4EDA" w:rsidP="000E4EDA">
            <w:pPr>
              <w:rPr>
                <w:rFonts w:cs="Arial"/>
              </w:rPr>
            </w:pPr>
            <w:r>
              <w:rPr>
                <w:rFonts w:cs="Arial"/>
              </w:rPr>
              <w:t>Update of general aspects of PIN</w:t>
            </w:r>
          </w:p>
        </w:tc>
        <w:tc>
          <w:tcPr>
            <w:tcW w:w="1767" w:type="dxa"/>
            <w:tcBorders>
              <w:top w:val="single" w:sz="4" w:space="0" w:color="auto"/>
              <w:bottom w:val="single" w:sz="4" w:space="0" w:color="auto"/>
            </w:tcBorders>
            <w:shd w:val="clear" w:color="auto" w:fill="FFFF00"/>
          </w:tcPr>
          <w:p w14:paraId="383E079B" w14:textId="649C7A32"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B69E40" w14:textId="6208C14E" w:rsidR="000E4EDA" w:rsidRDefault="000E4EDA" w:rsidP="000E4EDA">
            <w:pPr>
              <w:rPr>
                <w:rFonts w:cs="Arial"/>
              </w:rPr>
            </w:pPr>
            <w:r>
              <w:rPr>
                <w:rFonts w:cs="Arial"/>
              </w:rPr>
              <w:t>CR 5259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C806" w14:textId="77777777" w:rsidR="000E4EDA" w:rsidRDefault="000E4EDA" w:rsidP="000E4EDA">
            <w:pPr>
              <w:rPr>
                <w:rFonts w:eastAsia="Batang" w:cs="Arial"/>
                <w:lang w:eastAsia="ko-KR"/>
              </w:rPr>
            </w:pPr>
          </w:p>
        </w:tc>
      </w:tr>
      <w:tr w:rsidR="000E4EDA" w:rsidRPr="00D95972" w14:paraId="2FB18938" w14:textId="77777777" w:rsidTr="004B4371">
        <w:tc>
          <w:tcPr>
            <w:tcW w:w="976" w:type="dxa"/>
            <w:tcBorders>
              <w:top w:val="nil"/>
              <w:left w:val="thinThickThinSmallGap" w:sz="24" w:space="0" w:color="auto"/>
              <w:bottom w:val="nil"/>
            </w:tcBorders>
            <w:shd w:val="clear" w:color="auto" w:fill="auto"/>
          </w:tcPr>
          <w:p w14:paraId="57E6E6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0227FD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8F6DAA" w14:textId="16778184" w:rsidR="000E4EDA" w:rsidRDefault="00000000" w:rsidP="000E4EDA">
            <w:hyperlink r:id="rId440" w:history="1">
              <w:r w:rsidR="000E4EDA">
                <w:rPr>
                  <w:rStyle w:val="Hyperlink"/>
                </w:rPr>
                <w:t>C1-232347</w:t>
              </w:r>
            </w:hyperlink>
          </w:p>
        </w:tc>
        <w:tc>
          <w:tcPr>
            <w:tcW w:w="4191" w:type="dxa"/>
            <w:gridSpan w:val="3"/>
            <w:tcBorders>
              <w:top w:val="single" w:sz="4" w:space="0" w:color="auto"/>
              <w:bottom w:val="single" w:sz="4" w:space="0" w:color="auto"/>
            </w:tcBorders>
            <w:shd w:val="clear" w:color="auto" w:fill="FFFF00"/>
          </w:tcPr>
          <w:p w14:paraId="576EF7AF" w14:textId="55608A0C" w:rsidR="000E4EDA" w:rsidRDefault="000E4EDA" w:rsidP="000E4EDA">
            <w:pPr>
              <w:rPr>
                <w:rFonts w:cs="Arial"/>
              </w:rPr>
            </w:pPr>
            <w:r>
              <w:rPr>
                <w:rFonts w:cs="Arial"/>
              </w:rPr>
              <w:t>The enhancement of URSP rules for PIN</w:t>
            </w:r>
          </w:p>
        </w:tc>
        <w:tc>
          <w:tcPr>
            <w:tcW w:w="1767" w:type="dxa"/>
            <w:tcBorders>
              <w:top w:val="single" w:sz="4" w:space="0" w:color="auto"/>
              <w:bottom w:val="single" w:sz="4" w:space="0" w:color="auto"/>
            </w:tcBorders>
            <w:shd w:val="clear" w:color="auto" w:fill="FFFF00"/>
          </w:tcPr>
          <w:p w14:paraId="5720E81D" w14:textId="739CC593"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757DD3" w14:textId="605482B9" w:rsidR="000E4EDA" w:rsidRDefault="000E4EDA" w:rsidP="000E4EDA">
            <w:pPr>
              <w:rPr>
                <w:rFonts w:cs="Arial"/>
              </w:rPr>
            </w:pPr>
            <w:r>
              <w:rPr>
                <w:rFonts w:cs="Arial"/>
              </w:rPr>
              <w:t xml:space="preserve">CR 0185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8C099" w14:textId="77777777" w:rsidR="000E4EDA" w:rsidRDefault="000E4EDA" w:rsidP="000E4EDA">
            <w:pPr>
              <w:rPr>
                <w:rFonts w:eastAsia="Batang" w:cs="Arial"/>
                <w:lang w:eastAsia="ko-KR"/>
              </w:rPr>
            </w:pPr>
          </w:p>
        </w:tc>
      </w:tr>
      <w:tr w:rsidR="000E4EDA" w:rsidRPr="00D95972" w14:paraId="44C4B1C5" w14:textId="77777777" w:rsidTr="004B4371">
        <w:tc>
          <w:tcPr>
            <w:tcW w:w="976" w:type="dxa"/>
            <w:tcBorders>
              <w:top w:val="nil"/>
              <w:left w:val="thinThickThinSmallGap" w:sz="24" w:space="0" w:color="auto"/>
              <w:bottom w:val="nil"/>
            </w:tcBorders>
            <w:shd w:val="clear" w:color="auto" w:fill="auto"/>
          </w:tcPr>
          <w:p w14:paraId="74F082F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DC1D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C601D88" w14:textId="783FE641" w:rsidR="000E4EDA" w:rsidRDefault="00000000" w:rsidP="000E4EDA">
            <w:hyperlink r:id="rId441" w:history="1">
              <w:r w:rsidR="000E4EDA">
                <w:rPr>
                  <w:rStyle w:val="Hyperlink"/>
                </w:rPr>
                <w:t>C1-232349</w:t>
              </w:r>
            </w:hyperlink>
          </w:p>
        </w:tc>
        <w:tc>
          <w:tcPr>
            <w:tcW w:w="4191" w:type="dxa"/>
            <w:gridSpan w:val="3"/>
            <w:tcBorders>
              <w:top w:val="single" w:sz="4" w:space="0" w:color="auto"/>
              <w:bottom w:val="single" w:sz="4" w:space="0" w:color="auto"/>
            </w:tcBorders>
            <w:shd w:val="clear" w:color="auto" w:fill="FFFF00"/>
          </w:tcPr>
          <w:p w14:paraId="2E59B795" w14:textId="0A12884C" w:rsidR="000E4EDA" w:rsidRDefault="000E4EDA" w:rsidP="000E4EDA">
            <w:pPr>
              <w:rPr>
                <w:rFonts w:cs="Arial"/>
              </w:rPr>
            </w:pPr>
            <w:r>
              <w:rPr>
                <w:rFonts w:cs="Arial"/>
              </w:rPr>
              <w:t xml:space="preserve">Resolution of </w:t>
            </w:r>
            <w:proofErr w:type="spellStart"/>
            <w:r>
              <w:rPr>
                <w:rFonts w:cs="Arial"/>
              </w:rPr>
              <w:t>editors</w:t>
            </w:r>
            <w:proofErr w:type="spellEnd"/>
            <w:r>
              <w:rPr>
                <w:rFonts w:cs="Arial"/>
              </w:rPr>
              <w:t xml:space="preserve"> note on the request frequency of non-3GPP delay</w:t>
            </w:r>
          </w:p>
        </w:tc>
        <w:tc>
          <w:tcPr>
            <w:tcW w:w="1767" w:type="dxa"/>
            <w:tcBorders>
              <w:top w:val="single" w:sz="4" w:space="0" w:color="auto"/>
              <w:bottom w:val="single" w:sz="4" w:space="0" w:color="auto"/>
            </w:tcBorders>
            <w:shd w:val="clear" w:color="auto" w:fill="FFFF00"/>
          </w:tcPr>
          <w:p w14:paraId="42E4AC6A" w14:textId="04038F93"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B73DD1" w14:textId="17A7A437" w:rsidR="000E4EDA" w:rsidRDefault="000E4EDA" w:rsidP="000E4EDA">
            <w:pPr>
              <w:rPr>
                <w:rFonts w:cs="Arial"/>
              </w:rPr>
            </w:pPr>
            <w:r>
              <w:rPr>
                <w:rFonts w:cs="Arial"/>
              </w:rPr>
              <w:t>CR 5261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889C5" w14:textId="77777777" w:rsidR="00272E2E" w:rsidRDefault="00272E2E" w:rsidP="00272E2E">
            <w:pPr>
              <w:rPr>
                <w:color w:val="000000"/>
                <w:lang w:eastAsia="en-GB"/>
              </w:rPr>
            </w:pPr>
            <w:r>
              <w:rPr>
                <w:color w:val="000000"/>
                <w:lang w:eastAsia="en-GB"/>
              </w:rPr>
              <w:t>Sunghoon Mon 8:31</w:t>
            </w:r>
          </w:p>
          <w:p w14:paraId="351A4D78" w14:textId="77777777" w:rsidR="00272E2E" w:rsidRDefault="00272E2E" w:rsidP="00272E2E">
            <w:pPr>
              <w:rPr>
                <w:color w:val="000000"/>
                <w:lang w:eastAsia="en-GB"/>
              </w:rPr>
            </w:pPr>
            <w:r>
              <w:rPr>
                <w:color w:val="000000"/>
                <w:lang w:eastAsia="en-GB"/>
              </w:rPr>
              <w:t>Rev required</w:t>
            </w:r>
          </w:p>
          <w:p w14:paraId="65CB5690" w14:textId="77777777" w:rsidR="000E4EDA" w:rsidRDefault="000E4EDA" w:rsidP="000E4EDA">
            <w:pPr>
              <w:rPr>
                <w:rFonts w:eastAsia="Batang" w:cs="Arial"/>
                <w:lang w:eastAsia="ko-KR"/>
              </w:rPr>
            </w:pPr>
          </w:p>
        </w:tc>
      </w:tr>
      <w:tr w:rsidR="000E4EDA" w:rsidRPr="00D95972" w14:paraId="249B9D8E" w14:textId="77777777" w:rsidTr="00F65AFD">
        <w:tc>
          <w:tcPr>
            <w:tcW w:w="976" w:type="dxa"/>
            <w:tcBorders>
              <w:top w:val="nil"/>
              <w:left w:val="thinThickThinSmallGap" w:sz="24" w:space="0" w:color="auto"/>
              <w:bottom w:val="nil"/>
            </w:tcBorders>
            <w:shd w:val="clear" w:color="auto" w:fill="auto"/>
          </w:tcPr>
          <w:p w14:paraId="66929B9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6828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3DD202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52655A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AB09BF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5C4AB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A3AB9" w14:textId="77777777" w:rsidR="000E4EDA" w:rsidRDefault="000E4EDA" w:rsidP="000E4EDA">
            <w:pPr>
              <w:rPr>
                <w:rFonts w:eastAsia="Batang" w:cs="Arial"/>
                <w:lang w:eastAsia="ko-KR"/>
              </w:rPr>
            </w:pPr>
          </w:p>
        </w:tc>
      </w:tr>
      <w:tr w:rsidR="000E4EDA"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0E4EDA" w:rsidRPr="00D95972" w:rsidRDefault="000E4EDA" w:rsidP="000E4EDA">
            <w:pPr>
              <w:rPr>
                <w:rFonts w:cs="Arial"/>
              </w:rPr>
            </w:pPr>
          </w:p>
        </w:tc>
        <w:tc>
          <w:tcPr>
            <w:tcW w:w="1317" w:type="dxa"/>
            <w:gridSpan w:val="2"/>
            <w:tcBorders>
              <w:top w:val="nil"/>
              <w:bottom w:val="nil"/>
            </w:tcBorders>
            <w:shd w:val="clear" w:color="auto" w:fill="auto"/>
          </w:tcPr>
          <w:p w14:paraId="3321F87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946F21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1C2EB1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DC0F5A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E9C883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0E4EDA" w:rsidRDefault="000E4EDA" w:rsidP="000E4EDA">
            <w:pPr>
              <w:rPr>
                <w:rFonts w:eastAsia="Batang" w:cs="Arial"/>
                <w:lang w:eastAsia="ko-KR"/>
              </w:rPr>
            </w:pPr>
          </w:p>
        </w:tc>
      </w:tr>
      <w:tr w:rsidR="000E4EDA"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08BC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42D3D2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8EDC5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1A744F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90E091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0E4EDA" w:rsidRDefault="000E4EDA" w:rsidP="000E4EDA">
            <w:pPr>
              <w:rPr>
                <w:rFonts w:eastAsia="Batang" w:cs="Arial"/>
                <w:lang w:eastAsia="ko-KR"/>
              </w:rPr>
            </w:pPr>
          </w:p>
        </w:tc>
      </w:tr>
      <w:tr w:rsidR="000E4EDA" w:rsidRPr="00D95972" w14:paraId="7CC7C922" w14:textId="77777777" w:rsidTr="002728C9">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0E4EDA" w:rsidRPr="00D95972" w:rsidRDefault="000E4EDA" w:rsidP="000E4EDA">
            <w:pPr>
              <w:rPr>
                <w:rFonts w:cs="Arial"/>
              </w:rPr>
            </w:pPr>
            <w:r w:rsidRPr="00005515">
              <w:t>5GMARCH_Ph2</w:t>
            </w:r>
          </w:p>
        </w:tc>
        <w:tc>
          <w:tcPr>
            <w:tcW w:w="1088" w:type="dxa"/>
            <w:tcBorders>
              <w:top w:val="single" w:sz="4" w:space="0" w:color="auto"/>
              <w:bottom w:val="single" w:sz="4" w:space="0" w:color="auto"/>
            </w:tcBorders>
          </w:tcPr>
          <w:p w14:paraId="61A3F78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A5AE115" w14:textId="4035B9B2"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rPr>
              <w:t>services</w:t>
            </w:r>
          </w:p>
        </w:tc>
        <w:tc>
          <w:tcPr>
            <w:tcW w:w="1767" w:type="dxa"/>
            <w:tcBorders>
              <w:top w:val="single" w:sz="4" w:space="0" w:color="auto"/>
              <w:bottom w:val="single" w:sz="4" w:space="0" w:color="auto"/>
            </w:tcBorders>
          </w:tcPr>
          <w:p w14:paraId="3B79DEEF"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D6A5DC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0E4EDA" w:rsidRPr="00D95972" w:rsidRDefault="000E4EDA" w:rsidP="000E4EDA">
            <w:pPr>
              <w:rPr>
                <w:rFonts w:eastAsia="Batang" w:cs="Arial"/>
                <w:color w:val="000000"/>
                <w:lang w:eastAsia="ko-KR"/>
              </w:rPr>
            </w:pPr>
            <w:r w:rsidRPr="00005515">
              <w:rPr>
                <w:rFonts w:eastAsia="Batang" w:cs="Arial"/>
                <w:color w:val="000000"/>
                <w:lang w:eastAsia="ko-KR"/>
              </w:rPr>
              <w:t>CT aspects for enabling MSGin5G Service phase 2</w:t>
            </w:r>
          </w:p>
          <w:p w14:paraId="1D8E7268" w14:textId="77777777" w:rsidR="000E4EDA" w:rsidRPr="00D95972" w:rsidRDefault="000E4EDA" w:rsidP="000E4EDA">
            <w:pPr>
              <w:rPr>
                <w:rFonts w:eastAsia="Batang" w:cs="Arial"/>
                <w:lang w:eastAsia="ko-KR"/>
              </w:rPr>
            </w:pPr>
          </w:p>
        </w:tc>
      </w:tr>
      <w:tr w:rsidR="000E4EDA" w:rsidRPr="00D95972" w14:paraId="7E2F189A" w14:textId="77777777" w:rsidTr="002728C9">
        <w:tc>
          <w:tcPr>
            <w:tcW w:w="976" w:type="dxa"/>
            <w:tcBorders>
              <w:top w:val="nil"/>
              <w:left w:val="thinThickThinSmallGap" w:sz="24" w:space="0" w:color="auto"/>
              <w:bottom w:val="nil"/>
            </w:tcBorders>
            <w:shd w:val="clear" w:color="auto" w:fill="auto"/>
          </w:tcPr>
          <w:p w14:paraId="3F0F8909" w14:textId="6FCFBCEF" w:rsidR="000E4EDA" w:rsidRPr="00D95972" w:rsidRDefault="000E4EDA" w:rsidP="000E4EDA">
            <w:pPr>
              <w:rPr>
                <w:rFonts w:cs="Arial"/>
              </w:rPr>
            </w:pPr>
          </w:p>
        </w:tc>
        <w:tc>
          <w:tcPr>
            <w:tcW w:w="1317" w:type="dxa"/>
            <w:gridSpan w:val="2"/>
            <w:tcBorders>
              <w:top w:val="nil"/>
              <w:bottom w:val="nil"/>
            </w:tcBorders>
            <w:shd w:val="clear" w:color="auto" w:fill="auto"/>
          </w:tcPr>
          <w:p w14:paraId="5209029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EB589BD" w14:textId="11AED609" w:rsidR="000E4EDA" w:rsidRDefault="00000000" w:rsidP="000E4EDA">
            <w:hyperlink r:id="rId442" w:history="1">
              <w:r w:rsidR="000E4EDA">
                <w:rPr>
                  <w:rStyle w:val="Hyperlink"/>
                </w:rPr>
                <w:t>C1-232170</w:t>
              </w:r>
            </w:hyperlink>
          </w:p>
        </w:tc>
        <w:tc>
          <w:tcPr>
            <w:tcW w:w="4191" w:type="dxa"/>
            <w:gridSpan w:val="3"/>
            <w:tcBorders>
              <w:top w:val="single" w:sz="4" w:space="0" w:color="auto"/>
              <w:bottom w:val="single" w:sz="4" w:space="0" w:color="auto"/>
            </w:tcBorders>
            <w:shd w:val="clear" w:color="auto" w:fill="FFFFFF"/>
          </w:tcPr>
          <w:p w14:paraId="5571EF8D" w14:textId="64355B52" w:rsidR="000E4EDA" w:rsidRDefault="000E4EDA" w:rsidP="000E4EDA">
            <w:pPr>
              <w:rPr>
                <w:rFonts w:cs="Arial"/>
              </w:rPr>
            </w:pPr>
            <w:r>
              <w:rPr>
                <w:rFonts w:cs="Arial"/>
              </w:rPr>
              <w:t>Add message delivery between different MSGin5G Servers</w:t>
            </w:r>
          </w:p>
        </w:tc>
        <w:tc>
          <w:tcPr>
            <w:tcW w:w="1767" w:type="dxa"/>
            <w:tcBorders>
              <w:top w:val="single" w:sz="4" w:space="0" w:color="auto"/>
              <w:bottom w:val="single" w:sz="4" w:space="0" w:color="auto"/>
            </w:tcBorders>
            <w:shd w:val="clear" w:color="auto" w:fill="FFFFFF"/>
          </w:tcPr>
          <w:p w14:paraId="0EFFD08A" w14:textId="6DFD571E"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6EFE938" w14:textId="2B03FD2E" w:rsidR="000E4EDA" w:rsidRDefault="000E4EDA" w:rsidP="000E4EDA">
            <w:pPr>
              <w:rPr>
                <w:rFonts w:cs="Arial"/>
              </w:rPr>
            </w:pPr>
            <w:r>
              <w:rPr>
                <w:rFonts w:cs="Arial"/>
              </w:rPr>
              <w:t>CR 0032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7D8DCF" w14:textId="77777777" w:rsidR="002728C9" w:rsidRDefault="002728C9" w:rsidP="000E4EDA">
            <w:pPr>
              <w:rPr>
                <w:rFonts w:eastAsia="Batang" w:cs="Arial"/>
                <w:lang w:eastAsia="ko-KR"/>
              </w:rPr>
            </w:pPr>
            <w:r>
              <w:rPr>
                <w:rFonts w:eastAsia="Batang" w:cs="Arial"/>
                <w:lang w:eastAsia="ko-KR"/>
              </w:rPr>
              <w:t>Agreed</w:t>
            </w:r>
          </w:p>
          <w:p w14:paraId="3CD2CDD4" w14:textId="0E4F0B9F" w:rsidR="000E4EDA" w:rsidRDefault="000E4EDA" w:rsidP="000E4EDA">
            <w:pPr>
              <w:rPr>
                <w:rFonts w:eastAsia="Batang" w:cs="Arial"/>
                <w:lang w:eastAsia="ko-KR"/>
              </w:rPr>
            </w:pPr>
          </w:p>
        </w:tc>
      </w:tr>
      <w:tr w:rsidR="000E4EDA" w:rsidRPr="00D95972" w14:paraId="55971957" w14:textId="77777777" w:rsidTr="00932AA0">
        <w:tc>
          <w:tcPr>
            <w:tcW w:w="976" w:type="dxa"/>
            <w:tcBorders>
              <w:top w:val="nil"/>
              <w:left w:val="thinThickThinSmallGap" w:sz="24" w:space="0" w:color="auto"/>
              <w:bottom w:val="nil"/>
            </w:tcBorders>
            <w:shd w:val="clear" w:color="auto" w:fill="auto"/>
          </w:tcPr>
          <w:p w14:paraId="39AC4DB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2F19A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F8459C" w14:textId="225B9178" w:rsidR="000E4EDA" w:rsidRDefault="00000000" w:rsidP="000E4EDA">
            <w:hyperlink r:id="rId443" w:history="1">
              <w:r w:rsidR="000E4EDA">
                <w:rPr>
                  <w:rStyle w:val="Hyperlink"/>
                </w:rPr>
                <w:t>C1-232171</w:t>
              </w:r>
            </w:hyperlink>
          </w:p>
        </w:tc>
        <w:tc>
          <w:tcPr>
            <w:tcW w:w="4191" w:type="dxa"/>
            <w:gridSpan w:val="3"/>
            <w:tcBorders>
              <w:top w:val="single" w:sz="4" w:space="0" w:color="auto"/>
              <w:bottom w:val="single" w:sz="4" w:space="0" w:color="auto"/>
            </w:tcBorders>
            <w:shd w:val="clear" w:color="auto" w:fill="FFFFFF"/>
          </w:tcPr>
          <w:p w14:paraId="669323A6" w14:textId="358265BD" w:rsidR="000E4EDA" w:rsidRDefault="000E4EDA" w:rsidP="000E4EDA">
            <w:pPr>
              <w:rPr>
                <w:rFonts w:cs="Arial"/>
              </w:rPr>
            </w:pPr>
            <w:r>
              <w:rPr>
                <w:rFonts w:cs="Arial"/>
              </w:rPr>
              <w:t>add new SEAL GMS capabilities</w:t>
            </w:r>
          </w:p>
        </w:tc>
        <w:tc>
          <w:tcPr>
            <w:tcW w:w="1767" w:type="dxa"/>
            <w:tcBorders>
              <w:top w:val="single" w:sz="4" w:space="0" w:color="auto"/>
              <w:bottom w:val="single" w:sz="4" w:space="0" w:color="auto"/>
            </w:tcBorders>
            <w:shd w:val="clear" w:color="auto" w:fill="FFFFFF"/>
          </w:tcPr>
          <w:p w14:paraId="35CB7710" w14:textId="6685DAF3"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9A37FE5" w14:textId="382D8D92" w:rsidR="000E4EDA" w:rsidRDefault="000E4EDA" w:rsidP="000E4EDA">
            <w:pPr>
              <w:rPr>
                <w:rFonts w:cs="Arial"/>
              </w:rPr>
            </w:pPr>
            <w:r>
              <w:rPr>
                <w:rFonts w:cs="Arial"/>
              </w:rPr>
              <w:t>CR 0033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8C2BA" w14:textId="77777777" w:rsidR="002728C9" w:rsidRDefault="002728C9" w:rsidP="000E4EDA">
            <w:pPr>
              <w:rPr>
                <w:rFonts w:eastAsia="Batang" w:cs="Arial"/>
                <w:lang w:eastAsia="ko-KR"/>
              </w:rPr>
            </w:pPr>
            <w:r>
              <w:rPr>
                <w:rFonts w:eastAsia="Batang" w:cs="Arial"/>
                <w:lang w:eastAsia="ko-KR"/>
              </w:rPr>
              <w:t>Agreed</w:t>
            </w:r>
          </w:p>
          <w:p w14:paraId="706E6149" w14:textId="30B5F6C5" w:rsidR="000E4EDA" w:rsidRDefault="000E4EDA" w:rsidP="000E4EDA">
            <w:pPr>
              <w:rPr>
                <w:rFonts w:eastAsia="Batang" w:cs="Arial"/>
                <w:lang w:eastAsia="ko-KR"/>
              </w:rPr>
            </w:pPr>
          </w:p>
        </w:tc>
      </w:tr>
      <w:tr w:rsidR="000E4EDA" w:rsidRPr="00D95972" w14:paraId="43EBD1F6" w14:textId="77777777" w:rsidTr="00932AA0">
        <w:tc>
          <w:tcPr>
            <w:tcW w:w="976" w:type="dxa"/>
            <w:tcBorders>
              <w:top w:val="nil"/>
              <w:left w:val="thinThickThinSmallGap" w:sz="24" w:space="0" w:color="auto"/>
              <w:bottom w:val="nil"/>
            </w:tcBorders>
            <w:shd w:val="clear" w:color="auto" w:fill="auto"/>
          </w:tcPr>
          <w:p w14:paraId="1A4E540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F9D22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FF0A11" w14:textId="09680F50" w:rsidR="000E4EDA" w:rsidRDefault="00000000" w:rsidP="000E4EDA">
            <w:hyperlink r:id="rId444" w:history="1">
              <w:r w:rsidR="000E4EDA">
                <w:rPr>
                  <w:rStyle w:val="Hyperlink"/>
                </w:rPr>
                <w:t>C1-232172</w:t>
              </w:r>
            </w:hyperlink>
          </w:p>
        </w:tc>
        <w:tc>
          <w:tcPr>
            <w:tcW w:w="4191" w:type="dxa"/>
            <w:gridSpan w:val="3"/>
            <w:tcBorders>
              <w:top w:val="single" w:sz="4" w:space="0" w:color="auto"/>
              <w:bottom w:val="single" w:sz="4" w:space="0" w:color="auto"/>
            </w:tcBorders>
            <w:shd w:val="clear" w:color="auto" w:fill="FFFFFF"/>
          </w:tcPr>
          <w:p w14:paraId="4631EBFE" w14:textId="36FC56DF" w:rsidR="000E4EDA" w:rsidRDefault="000E4EDA" w:rsidP="000E4EDA">
            <w:pPr>
              <w:rPr>
                <w:rFonts w:cs="Arial"/>
              </w:rPr>
            </w:pPr>
            <w:r>
              <w:rPr>
                <w:rFonts w:cs="Arial"/>
              </w:rPr>
              <w:t>update the General description</w:t>
            </w:r>
          </w:p>
        </w:tc>
        <w:tc>
          <w:tcPr>
            <w:tcW w:w="1767" w:type="dxa"/>
            <w:tcBorders>
              <w:top w:val="single" w:sz="4" w:space="0" w:color="auto"/>
              <w:bottom w:val="single" w:sz="4" w:space="0" w:color="auto"/>
            </w:tcBorders>
            <w:shd w:val="clear" w:color="auto" w:fill="FFFFFF"/>
          </w:tcPr>
          <w:p w14:paraId="0437437F" w14:textId="099D707F"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72518E8" w14:textId="77F1768D" w:rsidR="000E4EDA" w:rsidRDefault="000E4EDA" w:rsidP="000E4EDA">
            <w:pPr>
              <w:rPr>
                <w:rFonts w:cs="Arial"/>
              </w:rPr>
            </w:pPr>
            <w:r>
              <w:rPr>
                <w:rFonts w:cs="Arial"/>
              </w:rPr>
              <w:t>CR 0034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41DBD3" w14:textId="77777777" w:rsidR="00932AA0" w:rsidRDefault="00932AA0" w:rsidP="000E4EDA">
            <w:pPr>
              <w:rPr>
                <w:rFonts w:eastAsia="Batang" w:cs="Arial"/>
                <w:lang w:eastAsia="ko-KR"/>
              </w:rPr>
            </w:pPr>
            <w:r>
              <w:rPr>
                <w:rFonts w:eastAsia="Batang" w:cs="Arial"/>
                <w:lang w:eastAsia="ko-KR"/>
              </w:rPr>
              <w:t>Agreed</w:t>
            </w:r>
          </w:p>
          <w:p w14:paraId="453957D8" w14:textId="01A18397" w:rsidR="000E4EDA" w:rsidRDefault="000E4EDA" w:rsidP="000E4EDA">
            <w:pPr>
              <w:rPr>
                <w:rFonts w:eastAsia="Batang" w:cs="Arial"/>
                <w:lang w:eastAsia="ko-KR"/>
              </w:rPr>
            </w:pPr>
          </w:p>
        </w:tc>
      </w:tr>
      <w:tr w:rsidR="000E4EDA" w:rsidRPr="00D95972" w14:paraId="7EAD4528" w14:textId="77777777" w:rsidTr="004B4371">
        <w:tc>
          <w:tcPr>
            <w:tcW w:w="976" w:type="dxa"/>
            <w:tcBorders>
              <w:top w:val="nil"/>
              <w:left w:val="thinThickThinSmallGap" w:sz="24" w:space="0" w:color="auto"/>
              <w:bottom w:val="nil"/>
            </w:tcBorders>
            <w:shd w:val="clear" w:color="auto" w:fill="auto"/>
          </w:tcPr>
          <w:p w14:paraId="4B0D5B0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A6A460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A0C771F" w14:textId="40BCCE91" w:rsidR="000E4EDA" w:rsidRDefault="00000000" w:rsidP="000E4EDA">
            <w:hyperlink r:id="rId445" w:history="1">
              <w:r w:rsidR="000E4EDA">
                <w:rPr>
                  <w:rStyle w:val="Hyperlink"/>
                </w:rPr>
                <w:t>C1-232173</w:t>
              </w:r>
            </w:hyperlink>
          </w:p>
        </w:tc>
        <w:tc>
          <w:tcPr>
            <w:tcW w:w="4191" w:type="dxa"/>
            <w:gridSpan w:val="3"/>
            <w:tcBorders>
              <w:top w:val="single" w:sz="4" w:space="0" w:color="auto"/>
              <w:bottom w:val="single" w:sz="4" w:space="0" w:color="auto"/>
            </w:tcBorders>
            <w:shd w:val="clear" w:color="auto" w:fill="FFFF00"/>
          </w:tcPr>
          <w:p w14:paraId="0B42A32D" w14:textId="21CD7974" w:rsidR="000E4EDA" w:rsidRDefault="000E4EDA" w:rsidP="000E4EDA">
            <w:pPr>
              <w:rPr>
                <w:rFonts w:cs="Arial"/>
              </w:rPr>
            </w:pPr>
            <w:r>
              <w:rPr>
                <w:rFonts w:cs="Arial"/>
              </w:rPr>
              <w:t>Remove EN in A.3</w:t>
            </w:r>
          </w:p>
        </w:tc>
        <w:tc>
          <w:tcPr>
            <w:tcW w:w="1767" w:type="dxa"/>
            <w:tcBorders>
              <w:top w:val="single" w:sz="4" w:space="0" w:color="auto"/>
              <w:bottom w:val="single" w:sz="4" w:space="0" w:color="auto"/>
            </w:tcBorders>
            <w:shd w:val="clear" w:color="auto" w:fill="FFFF00"/>
          </w:tcPr>
          <w:p w14:paraId="167AB0B2" w14:textId="62B92537"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D94ABE" w14:textId="73D59328" w:rsidR="000E4EDA" w:rsidRDefault="000E4EDA" w:rsidP="000E4EDA">
            <w:pPr>
              <w:rPr>
                <w:rFonts w:cs="Arial"/>
              </w:rPr>
            </w:pPr>
            <w:r>
              <w:rPr>
                <w:rFonts w:cs="Arial"/>
              </w:rPr>
              <w:t>CR 0035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86720" w14:textId="77777777" w:rsidR="000E4EDA" w:rsidRDefault="00AA6ED5" w:rsidP="000E4EDA">
            <w:pPr>
              <w:rPr>
                <w:rFonts w:eastAsia="Batang" w:cs="Arial"/>
                <w:lang w:eastAsia="ko-KR"/>
              </w:rPr>
            </w:pPr>
            <w:r>
              <w:rPr>
                <w:rFonts w:eastAsia="Batang" w:cs="Arial"/>
                <w:lang w:eastAsia="ko-KR"/>
              </w:rPr>
              <w:t>Rel-18, CAT F.</w:t>
            </w:r>
          </w:p>
          <w:p w14:paraId="633E7B02" w14:textId="77777777" w:rsidR="00AA6ED5" w:rsidRDefault="00AA6ED5" w:rsidP="000E4EDA">
            <w:pPr>
              <w:rPr>
                <w:rFonts w:eastAsia="Batang" w:cs="Arial"/>
                <w:lang w:eastAsia="ko-KR"/>
              </w:rPr>
            </w:pPr>
            <w:r>
              <w:rPr>
                <w:rFonts w:eastAsia="Batang" w:cs="Arial"/>
                <w:lang w:eastAsia="ko-KR"/>
              </w:rPr>
              <w:t>This should be a CAT A CR to a Rel-17 CR and hence it is out of this meeting</w:t>
            </w:r>
          </w:p>
          <w:p w14:paraId="5A15500F" w14:textId="2D63B50B" w:rsidR="00AA6ED5" w:rsidRDefault="00AA6ED5" w:rsidP="000E4EDA">
            <w:pPr>
              <w:rPr>
                <w:rFonts w:eastAsia="Batang" w:cs="Arial"/>
                <w:lang w:eastAsia="ko-KR"/>
              </w:rPr>
            </w:pPr>
            <w:r>
              <w:rPr>
                <w:rFonts w:eastAsia="Batang" w:cs="Arial"/>
                <w:lang w:eastAsia="ko-KR"/>
              </w:rPr>
              <w:t>EN removal should be done under 5</w:t>
            </w:r>
            <w:r>
              <w:rPr>
                <w:rFonts w:hint="eastAsia"/>
                <w:lang w:eastAsia="zh-CN"/>
              </w:rPr>
              <w:t>GMARCH</w:t>
            </w:r>
          </w:p>
        </w:tc>
      </w:tr>
      <w:tr w:rsidR="000E4EDA" w:rsidRPr="00D95972" w14:paraId="2BED2AF6" w14:textId="77777777" w:rsidTr="004B4371">
        <w:tc>
          <w:tcPr>
            <w:tcW w:w="976" w:type="dxa"/>
            <w:tcBorders>
              <w:top w:val="nil"/>
              <w:left w:val="thinThickThinSmallGap" w:sz="24" w:space="0" w:color="auto"/>
              <w:bottom w:val="nil"/>
            </w:tcBorders>
            <w:shd w:val="clear" w:color="auto" w:fill="auto"/>
          </w:tcPr>
          <w:p w14:paraId="13DCE09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A10C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75B9D2" w14:textId="32054914" w:rsidR="000E4EDA" w:rsidRDefault="00000000" w:rsidP="000E4EDA">
            <w:hyperlink r:id="rId446" w:history="1">
              <w:r w:rsidR="000E4EDA">
                <w:rPr>
                  <w:rStyle w:val="Hyperlink"/>
                </w:rPr>
                <w:t>C1-232174</w:t>
              </w:r>
            </w:hyperlink>
          </w:p>
        </w:tc>
        <w:tc>
          <w:tcPr>
            <w:tcW w:w="4191" w:type="dxa"/>
            <w:gridSpan w:val="3"/>
            <w:tcBorders>
              <w:top w:val="single" w:sz="4" w:space="0" w:color="auto"/>
              <w:bottom w:val="single" w:sz="4" w:space="0" w:color="auto"/>
            </w:tcBorders>
            <w:shd w:val="clear" w:color="auto" w:fill="FFFF00"/>
          </w:tcPr>
          <w:p w14:paraId="1B66657D" w14:textId="4761051E" w:rsidR="000E4EDA" w:rsidRDefault="000E4EDA" w:rsidP="000E4EDA">
            <w:pPr>
              <w:rPr>
                <w:rFonts w:cs="Arial"/>
              </w:rPr>
            </w:pPr>
            <w:r>
              <w:rPr>
                <w:rFonts w:cs="Arial"/>
              </w:rPr>
              <w:t>Remove EN in A.3 mirror CR to Rel-17</w:t>
            </w:r>
          </w:p>
        </w:tc>
        <w:tc>
          <w:tcPr>
            <w:tcW w:w="1767" w:type="dxa"/>
            <w:tcBorders>
              <w:top w:val="single" w:sz="4" w:space="0" w:color="auto"/>
              <w:bottom w:val="single" w:sz="4" w:space="0" w:color="auto"/>
            </w:tcBorders>
            <w:shd w:val="clear" w:color="auto" w:fill="FFFF00"/>
          </w:tcPr>
          <w:p w14:paraId="425028BA" w14:textId="700E27A3"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3749E1" w14:textId="6A138CF3" w:rsidR="000E4EDA" w:rsidRDefault="000E4EDA" w:rsidP="000E4EDA">
            <w:pPr>
              <w:rPr>
                <w:rFonts w:cs="Arial"/>
              </w:rPr>
            </w:pPr>
            <w:r>
              <w:rPr>
                <w:rFonts w:cs="Arial"/>
              </w:rPr>
              <w:t>CR 0036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C6C98" w14:textId="77777777" w:rsidR="000E4EDA" w:rsidRDefault="00AA6ED5" w:rsidP="000E4EDA">
            <w:pPr>
              <w:rPr>
                <w:rFonts w:eastAsia="Batang" w:cs="Arial"/>
                <w:lang w:eastAsia="ko-KR"/>
              </w:rPr>
            </w:pPr>
            <w:r>
              <w:rPr>
                <w:rFonts w:eastAsia="Batang" w:cs="Arial"/>
                <w:lang w:eastAsia="ko-KR"/>
              </w:rPr>
              <w:t xml:space="preserve">Rel-17 CR, but CAT A. </w:t>
            </w:r>
          </w:p>
          <w:p w14:paraId="4365A50A" w14:textId="77777777" w:rsidR="00AA6ED5" w:rsidRDefault="00AA6ED5" w:rsidP="000E4EDA">
            <w:pPr>
              <w:rPr>
                <w:rFonts w:eastAsia="Batang" w:cs="Arial"/>
                <w:lang w:eastAsia="ko-KR"/>
              </w:rPr>
            </w:pPr>
            <w:r>
              <w:rPr>
                <w:rFonts w:eastAsia="Batang" w:cs="Arial"/>
                <w:lang w:eastAsia="ko-KR"/>
              </w:rPr>
              <w:t>This should be a CAT F CR to Rel17 and hence it is out of this meeting</w:t>
            </w:r>
          </w:p>
          <w:p w14:paraId="69DCAEED" w14:textId="77777777" w:rsidR="00AA6ED5" w:rsidRDefault="00AA6ED5" w:rsidP="000E4EDA">
            <w:pPr>
              <w:rPr>
                <w:lang w:eastAsia="zh-CN"/>
              </w:rPr>
            </w:pPr>
            <w:r>
              <w:rPr>
                <w:rFonts w:eastAsia="Batang" w:cs="Arial"/>
                <w:lang w:eastAsia="ko-KR"/>
              </w:rPr>
              <w:t xml:space="preserve">EN </w:t>
            </w:r>
            <w:proofErr w:type="spellStart"/>
            <w:r>
              <w:rPr>
                <w:rFonts w:eastAsia="Batang" w:cs="Arial"/>
                <w:lang w:eastAsia="ko-KR"/>
              </w:rPr>
              <w:t>removel</w:t>
            </w:r>
            <w:proofErr w:type="spellEnd"/>
            <w:r>
              <w:rPr>
                <w:rFonts w:eastAsia="Batang" w:cs="Arial"/>
                <w:lang w:eastAsia="ko-KR"/>
              </w:rPr>
              <w:t xml:space="preserve"> should be done under 5</w:t>
            </w:r>
            <w:r>
              <w:rPr>
                <w:rFonts w:hint="eastAsia"/>
                <w:lang w:eastAsia="zh-CN"/>
              </w:rPr>
              <w:t>GMARCH</w:t>
            </w:r>
          </w:p>
          <w:p w14:paraId="0A6460A9" w14:textId="77777777" w:rsidR="00DF6E9A" w:rsidRDefault="00DF6E9A" w:rsidP="000E4EDA">
            <w:pPr>
              <w:rPr>
                <w:lang w:eastAsia="zh-CN"/>
              </w:rPr>
            </w:pPr>
          </w:p>
          <w:p w14:paraId="7D89417C" w14:textId="38EE8915" w:rsidR="00DD7781" w:rsidRDefault="00DD7781" w:rsidP="00DD7781">
            <w:pPr>
              <w:rPr>
                <w:rFonts w:eastAsia="Batang" w:cs="Arial"/>
                <w:lang w:eastAsia="ko-KR"/>
              </w:rPr>
            </w:pPr>
            <w:r>
              <w:rPr>
                <w:rFonts w:eastAsia="Batang" w:cs="Arial"/>
                <w:lang w:eastAsia="ko-KR"/>
              </w:rPr>
              <w:t>Mohamed Mon 2:21</w:t>
            </w:r>
          </w:p>
          <w:p w14:paraId="0826465B" w14:textId="77777777" w:rsidR="00DF6E9A" w:rsidRDefault="00DD7781" w:rsidP="00DD7781">
            <w:pPr>
              <w:rPr>
                <w:rFonts w:eastAsia="Batang" w:cs="Arial"/>
                <w:lang w:eastAsia="ko-KR"/>
              </w:rPr>
            </w:pPr>
            <w:r>
              <w:rPr>
                <w:rFonts w:eastAsia="Batang" w:cs="Arial"/>
                <w:lang w:eastAsia="ko-KR"/>
              </w:rPr>
              <w:t>Request to postpone, Rel-17</w:t>
            </w:r>
          </w:p>
          <w:p w14:paraId="1C19FC34" w14:textId="7650785C" w:rsidR="00DD7781" w:rsidRDefault="00DD7781" w:rsidP="00DD7781">
            <w:pPr>
              <w:rPr>
                <w:rFonts w:eastAsia="Batang" w:cs="Arial"/>
                <w:lang w:eastAsia="ko-KR"/>
              </w:rPr>
            </w:pPr>
          </w:p>
        </w:tc>
      </w:tr>
      <w:tr w:rsidR="000E4EDA" w:rsidRPr="00D95972" w14:paraId="2B394072" w14:textId="77777777" w:rsidTr="004B4371">
        <w:tc>
          <w:tcPr>
            <w:tcW w:w="976" w:type="dxa"/>
            <w:tcBorders>
              <w:top w:val="nil"/>
              <w:left w:val="thinThickThinSmallGap" w:sz="24" w:space="0" w:color="auto"/>
              <w:bottom w:val="nil"/>
            </w:tcBorders>
            <w:shd w:val="clear" w:color="auto" w:fill="auto"/>
          </w:tcPr>
          <w:p w14:paraId="361E7D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BEC1C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1D8AF9" w14:textId="0880F7C3" w:rsidR="000E4EDA" w:rsidRDefault="00000000" w:rsidP="000E4EDA">
            <w:hyperlink r:id="rId447" w:history="1">
              <w:r w:rsidR="000E4EDA">
                <w:rPr>
                  <w:rStyle w:val="Hyperlink"/>
                </w:rPr>
                <w:t>C1-232177</w:t>
              </w:r>
            </w:hyperlink>
          </w:p>
        </w:tc>
        <w:tc>
          <w:tcPr>
            <w:tcW w:w="4191" w:type="dxa"/>
            <w:gridSpan w:val="3"/>
            <w:tcBorders>
              <w:top w:val="single" w:sz="4" w:space="0" w:color="auto"/>
              <w:bottom w:val="single" w:sz="4" w:space="0" w:color="auto"/>
            </w:tcBorders>
            <w:shd w:val="clear" w:color="auto" w:fill="FFFF00"/>
          </w:tcPr>
          <w:p w14:paraId="6F694074" w14:textId="57C6A343" w:rsidR="000E4EDA" w:rsidRDefault="000E4EDA" w:rsidP="000E4EDA">
            <w:pPr>
              <w:rPr>
                <w:rFonts w:cs="Arial"/>
              </w:rPr>
            </w:pPr>
            <w:r>
              <w:rPr>
                <w:rFonts w:cs="Arial"/>
              </w:rPr>
              <w:t>The procedure at Constrained UE for registration via MSGin5G Proxy UE</w:t>
            </w:r>
          </w:p>
        </w:tc>
        <w:tc>
          <w:tcPr>
            <w:tcW w:w="1767" w:type="dxa"/>
            <w:tcBorders>
              <w:top w:val="single" w:sz="4" w:space="0" w:color="auto"/>
              <w:bottom w:val="single" w:sz="4" w:space="0" w:color="auto"/>
            </w:tcBorders>
            <w:shd w:val="clear" w:color="auto" w:fill="FFFF00"/>
          </w:tcPr>
          <w:p w14:paraId="33DAA5B7" w14:textId="7A7229C9"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661435D2" w14:textId="08BA0C2B" w:rsidR="000E4EDA" w:rsidRDefault="000E4EDA" w:rsidP="000E4EDA">
            <w:pPr>
              <w:rPr>
                <w:rFonts w:cs="Arial"/>
              </w:rPr>
            </w:pPr>
            <w:r>
              <w:rPr>
                <w:rFonts w:cs="Arial"/>
              </w:rPr>
              <w:t>CR 0037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AF320" w14:textId="72E14361" w:rsidR="00BC25B3" w:rsidRDefault="00BC25B3" w:rsidP="00BC25B3">
            <w:pPr>
              <w:rPr>
                <w:rFonts w:eastAsia="Batang" w:cs="Arial"/>
                <w:lang w:eastAsia="ko-KR"/>
              </w:rPr>
            </w:pPr>
            <w:r>
              <w:rPr>
                <w:rFonts w:eastAsia="Batang" w:cs="Arial"/>
                <w:lang w:eastAsia="ko-KR"/>
              </w:rPr>
              <w:t>Mohamed Mon 2:16</w:t>
            </w:r>
          </w:p>
          <w:p w14:paraId="3061990C" w14:textId="4BBDE173" w:rsidR="000E4EDA" w:rsidRDefault="00BC25B3" w:rsidP="00BC25B3">
            <w:pPr>
              <w:rPr>
                <w:rFonts w:eastAsia="Batang" w:cs="Arial"/>
                <w:lang w:eastAsia="ko-KR"/>
              </w:rPr>
            </w:pPr>
            <w:r>
              <w:rPr>
                <w:rFonts w:eastAsia="Batang" w:cs="Arial"/>
                <w:lang w:eastAsia="ko-KR"/>
              </w:rPr>
              <w:t>Rev required</w:t>
            </w:r>
          </w:p>
        </w:tc>
      </w:tr>
      <w:tr w:rsidR="000E4EDA" w:rsidRPr="00D95972" w14:paraId="1AB01965" w14:textId="77777777" w:rsidTr="004B4371">
        <w:tc>
          <w:tcPr>
            <w:tcW w:w="976" w:type="dxa"/>
            <w:tcBorders>
              <w:top w:val="nil"/>
              <w:left w:val="thinThickThinSmallGap" w:sz="24" w:space="0" w:color="auto"/>
              <w:bottom w:val="nil"/>
            </w:tcBorders>
            <w:shd w:val="clear" w:color="auto" w:fill="auto"/>
          </w:tcPr>
          <w:p w14:paraId="25902F2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6D0F9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FC8880" w14:textId="1A5CB762" w:rsidR="000E4EDA" w:rsidRDefault="00000000" w:rsidP="000E4EDA">
            <w:hyperlink r:id="rId448" w:history="1">
              <w:r w:rsidR="000E4EDA">
                <w:rPr>
                  <w:rStyle w:val="Hyperlink"/>
                </w:rPr>
                <w:t>C1-232178</w:t>
              </w:r>
            </w:hyperlink>
          </w:p>
        </w:tc>
        <w:tc>
          <w:tcPr>
            <w:tcW w:w="4191" w:type="dxa"/>
            <w:gridSpan w:val="3"/>
            <w:tcBorders>
              <w:top w:val="single" w:sz="4" w:space="0" w:color="auto"/>
              <w:bottom w:val="single" w:sz="4" w:space="0" w:color="auto"/>
            </w:tcBorders>
            <w:shd w:val="clear" w:color="auto" w:fill="FFFF00"/>
          </w:tcPr>
          <w:p w14:paraId="7C0D4C25" w14:textId="3416FD82"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receiving Registration Request</w:t>
            </w:r>
          </w:p>
        </w:tc>
        <w:tc>
          <w:tcPr>
            <w:tcW w:w="1767" w:type="dxa"/>
            <w:tcBorders>
              <w:top w:val="single" w:sz="4" w:space="0" w:color="auto"/>
              <w:bottom w:val="single" w:sz="4" w:space="0" w:color="auto"/>
            </w:tcBorders>
            <w:shd w:val="clear" w:color="auto" w:fill="FFFF00"/>
          </w:tcPr>
          <w:p w14:paraId="252F29BE" w14:textId="71083EAA"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1D613312" w14:textId="6458E2D0" w:rsidR="000E4EDA" w:rsidRDefault="000E4EDA" w:rsidP="000E4EDA">
            <w:pPr>
              <w:rPr>
                <w:rFonts w:cs="Arial"/>
              </w:rPr>
            </w:pPr>
            <w:r>
              <w:rPr>
                <w:rFonts w:cs="Arial"/>
              </w:rPr>
              <w:t>CR 0038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892BA" w14:textId="26917464" w:rsidR="00BC25B3" w:rsidRDefault="00BC25B3" w:rsidP="00BC25B3">
            <w:pPr>
              <w:rPr>
                <w:rFonts w:eastAsia="Batang" w:cs="Arial"/>
                <w:lang w:eastAsia="ko-KR"/>
              </w:rPr>
            </w:pPr>
            <w:r>
              <w:rPr>
                <w:rFonts w:eastAsia="Batang" w:cs="Arial"/>
                <w:lang w:eastAsia="ko-KR"/>
              </w:rPr>
              <w:t>Mohamed Mon 2:17</w:t>
            </w:r>
          </w:p>
          <w:p w14:paraId="34F0F33C" w14:textId="51E1CD26" w:rsidR="000E4EDA" w:rsidRDefault="00BC25B3" w:rsidP="00BC25B3">
            <w:pPr>
              <w:rPr>
                <w:rFonts w:eastAsia="Batang" w:cs="Arial"/>
                <w:lang w:eastAsia="ko-KR"/>
              </w:rPr>
            </w:pPr>
            <w:r>
              <w:rPr>
                <w:rFonts w:eastAsia="Batang" w:cs="Arial"/>
                <w:lang w:eastAsia="ko-KR"/>
              </w:rPr>
              <w:t>Rev required</w:t>
            </w:r>
          </w:p>
        </w:tc>
      </w:tr>
      <w:tr w:rsidR="000E4EDA" w:rsidRPr="00D95972" w14:paraId="252C7345" w14:textId="77777777" w:rsidTr="00ED71F7">
        <w:tc>
          <w:tcPr>
            <w:tcW w:w="976" w:type="dxa"/>
            <w:tcBorders>
              <w:top w:val="nil"/>
              <w:left w:val="thinThickThinSmallGap" w:sz="24" w:space="0" w:color="auto"/>
              <w:bottom w:val="nil"/>
            </w:tcBorders>
            <w:shd w:val="clear" w:color="auto" w:fill="auto"/>
          </w:tcPr>
          <w:p w14:paraId="797778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75B767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DC2260" w14:textId="27AA768C" w:rsidR="000E4EDA" w:rsidRDefault="00000000" w:rsidP="000E4EDA">
            <w:hyperlink r:id="rId449" w:history="1">
              <w:r w:rsidR="000E4EDA">
                <w:rPr>
                  <w:rStyle w:val="Hyperlink"/>
                </w:rPr>
                <w:t>C1-232179</w:t>
              </w:r>
            </w:hyperlink>
          </w:p>
        </w:tc>
        <w:tc>
          <w:tcPr>
            <w:tcW w:w="4191" w:type="dxa"/>
            <w:gridSpan w:val="3"/>
            <w:tcBorders>
              <w:top w:val="single" w:sz="4" w:space="0" w:color="auto"/>
              <w:bottom w:val="single" w:sz="4" w:space="0" w:color="auto"/>
            </w:tcBorders>
            <w:shd w:val="clear" w:color="auto" w:fill="FFFF00"/>
          </w:tcPr>
          <w:p w14:paraId="3A1F7572" w14:textId="2C732B8A"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sending bulk Registration Request</w:t>
            </w:r>
          </w:p>
        </w:tc>
        <w:tc>
          <w:tcPr>
            <w:tcW w:w="1767" w:type="dxa"/>
            <w:tcBorders>
              <w:top w:val="single" w:sz="4" w:space="0" w:color="auto"/>
              <w:bottom w:val="single" w:sz="4" w:space="0" w:color="auto"/>
            </w:tcBorders>
            <w:shd w:val="clear" w:color="auto" w:fill="FFFF00"/>
          </w:tcPr>
          <w:p w14:paraId="63E97592" w14:textId="595A198F"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50561B" w14:textId="70936747" w:rsidR="000E4EDA" w:rsidRDefault="000E4EDA" w:rsidP="000E4EDA">
            <w:pPr>
              <w:rPr>
                <w:rFonts w:cs="Arial"/>
              </w:rPr>
            </w:pPr>
            <w:r>
              <w:rPr>
                <w:rFonts w:cs="Arial"/>
              </w:rPr>
              <w:t>CR 0039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BC6CB" w14:textId="169ED75C" w:rsidR="00BC25B3" w:rsidRDefault="00BC25B3" w:rsidP="00BC25B3">
            <w:pPr>
              <w:rPr>
                <w:rFonts w:eastAsia="Batang" w:cs="Arial"/>
                <w:lang w:eastAsia="ko-KR"/>
              </w:rPr>
            </w:pPr>
            <w:r>
              <w:rPr>
                <w:rFonts w:eastAsia="Batang" w:cs="Arial"/>
                <w:lang w:eastAsia="ko-KR"/>
              </w:rPr>
              <w:t>Mohamed Mon 2:17</w:t>
            </w:r>
          </w:p>
          <w:p w14:paraId="3B040B26" w14:textId="7B361DDA" w:rsidR="000E4EDA" w:rsidRDefault="00BC25B3" w:rsidP="00BC25B3">
            <w:pPr>
              <w:rPr>
                <w:rFonts w:eastAsia="Batang" w:cs="Arial"/>
                <w:lang w:eastAsia="ko-KR"/>
              </w:rPr>
            </w:pPr>
            <w:r>
              <w:rPr>
                <w:rFonts w:eastAsia="Batang" w:cs="Arial"/>
                <w:lang w:eastAsia="ko-KR"/>
              </w:rPr>
              <w:t>Rev required</w:t>
            </w:r>
          </w:p>
        </w:tc>
      </w:tr>
      <w:tr w:rsidR="000E4EDA" w:rsidRPr="00D95972" w14:paraId="5D653861" w14:textId="77777777" w:rsidTr="00ED71F7">
        <w:tc>
          <w:tcPr>
            <w:tcW w:w="976" w:type="dxa"/>
            <w:tcBorders>
              <w:top w:val="nil"/>
              <w:left w:val="thinThickThinSmallGap" w:sz="24" w:space="0" w:color="auto"/>
              <w:bottom w:val="nil"/>
            </w:tcBorders>
            <w:shd w:val="clear" w:color="auto" w:fill="auto"/>
          </w:tcPr>
          <w:p w14:paraId="0B6FE28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E5306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2591F6" w14:textId="0F30C5DF" w:rsidR="000E4EDA" w:rsidRDefault="000E4EDA" w:rsidP="000E4EDA">
            <w:r>
              <w:t>C1-232180</w:t>
            </w:r>
          </w:p>
        </w:tc>
        <w:tc>
          <w:tcPr>
            <w:tcW w:w="4191" w:type="dxa"/>
            <w:gridSpan w:val="3"/>
            <w:tcBorders>
              <w:top w:val="single" w:sz="4" w:space="0" w:color="auto"/>
              <w:bottom w:val="single" w:sz="4" w:space="0" w:color="auto"/>
            </w:tcBorders>
            <w:shd w:val="clear" w:color="auto" w:fill="FFFFFF"/>
          </w:tcPr>
          <w:p w14:paraId="665D69F9" w14:textId="5D23AD50"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receiving Bulk Registration Response</w:t>
            </w:r>
          </w:p>
        </w:tc>
        <w:tc>
          <w:tcPr>
            <w:tcW w:w="1767" w:type="dxa"/>
            <w:tcBorders>
              <w:top w:val="single" w:sz="4" w:space="0" w:color="auto"/>
              <w:bottom w:val="single" w:sz="4" w:space="0" w:color="auto"/>
            </w:tcBorders>
            <w:shd w:val="clear" w:color="auto" w:fill="FFFFFF"/>
          </w:tcPr>
          <w:p w14:paraId="28B76CF8" w14:textId="3CBCC3D5"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FF"/>
          </w:tcPr>
          <w:p w14:paraId="1FDC3512" w14:textId="30B1A031" w:rsidR="000E4EDA" w:rsidRDefault="000E4EDA" w:rsidP="000E4EDA">
            <w:pPr>
              <w:rPr>
                <w:rFonts w:cs="Arial"/>
              </w:rPr>
            </w:pPr>
            <w:r>
              <w:rPr>
                <w:rFonts w:cs="Arial"/>
              </w:rPr>
              <w:t>CR 0004 24.528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32E202" w14:textId="77777777" w:rsidR="000E4EDA" w:rsidRDefault="000E4EDA" w:rsidP="000E4EDA">
            <w:pPr>
              <w:rPr>
                <w:rFonts w:eastAsia="Batang" w:cs="Arial"/>
                <w:lang w:eastAsia="ko-KR"/>
              </w:rPr>
            </w:pPr>
            <w:r>
              <w:rPr>
                <w:rFonts w:eastAsia="Batang" w:cs="Arial"/>
                <w:lang w:eastAsia="ko-KR"/>
              </w:rPr>
              <w:t>Withdrawn</w:t>
            </w:r>
          </w:p>
          <w:p w14:paraId="5DECB83F" w14:textId="4A9E7672" w:rsidR="000E4EDA" w:rsidRDefault="000E4EDA" w:rsidP="000E4EDA">
            <w:pPr>
              <w:rPr>
                <w:rFonts w:eastAsia="Batang" w:cs="Arial"/>
                <w:lang w:eastAsia="ko-KR"/>
              </w:rPr>
            </w:pPr>
          </w:p>
        </w:tc>
      </w:tr>
      <w:tr w:rsidR="000E4EDA" w:rsidRPr="00D95972" w14:paraId="4B56C62E" w14:textId="77777777" w:rsidTr="004B4371">
        <w:tc>
          <w:tcPr>
            <w:tcW w:w="976" w:type="dxa"/>
            <w:tcBorders>
              <w:top w:val="nil"/>
              <w:left w:val="thinThickThinSmallGap" w:sz="24" w:space="0" w:color="auto"/>
              <w:bottom w:val="nil"/>
            </w:tcBorders>
            <w:shd w:val="clear" w:color="auto" w:fill="auto"/>
          </w:tcPr>
          <w:p w14:paraId="0C40D6E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823CA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5EBF58" w14:textId="257E87DD" w:rsidR="000E4EDA" w:rsidRDefault="00000000" w:rsidP="000E4EDA">
            <w:hyperlink r:id="rId450" w:history="1">
              <w:r w:rsidR="000E4EDA">
                <w:rPr>
                  <w:rStyle w:val="Hyperlink"/>
                </w:rPr>
                <w:t>C1-232181</w:t>
              </w:r>
            </w:hyperlink>
          </w:p>
        </w:tc>
        <w:tc>
          <w:tcPr>
            <w:tcW w:w="4191" w:type="dxa"/>
            <w:gridSpan w:val="3"/>
            <w:tcBorders>
              <w:top w:val="single" w:sz="4" w:space="0" w:color="auto"/>
              <w:bottom w:val="single" w:sz="4" w:space="0" w:color="auto"/>
            </w:tcBorders>
            <w:shd w:val="clear" w:color="auto" w:fill="FFFF00"/>
          </w:tcPr>
          <w:p w14:paraId="2EDF6E88" w14:textId="527ADBC1"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receiving Bulk Registration Response</w:t>
            </w:r>
          </w:p>
        </w:tc>
        <w:tc>
          <w:tcPr>
            <w:tcW w:w="1767" w:type="dxa"/>
            <w:tcBorders>
              <w:top w:val="single" w:sz="4" w:space="0" w:color="auto"/>
              <w:bottom w:val="single" w:sz="4" w:space="0" w:color="auto"/>
            </w:tcBorders>
            <w:shd w:val="clear" w:color="auto" w:fill="FFFF00"/>
          </w:tcPr>
          <w:p w14:paraId="4CA02FE5" w14:textId="4E4D5866"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85A51E3" w14:textId="0845205E" w:rsidR="000E4EDA" w:rsidRDefault="000E4EDA" w:rsidP="000E4EDA">
            <w:pPr>
              <w:rPr>
                <w:rFonts w:cs="Arial"/>
              </w:rPr>
            </w:pPr>
            <w:r>
              <w:rPr>
                <w:rFonts w:cs="Arial"/>
              </w:rPr>
              <w:t>CR 0040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73258" w14:textId="77777777" w:rsidR="000E4EDA" w:rsidRDefault="005357B4" w:rsidP="000E4EDA">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1D730DAC" w14:textId="42C87F6F" w:rsidR="00B524E6" w:rsidRDefault="00B524E6" w:rsidP="00B524E6">
            <w:pPr>
              <w:rPr>
                <w:rFonts w:eastAsia="Batang" w:cs="Arial"/>
                <w:lang w:eastAsia="ko-KR"/>
              </w:rPr>
            </w:pPr>
            <w:r>
              <w:rPr>
                <w:rFonts w:eastAsia="Batang" w:cs="Arial"/>
                <w:lang w:eastAsia="ko-KR"/>
              </w:rPr>
              <w:t>Mohamed Mon 2:17</w:t>
            </w:r>
          </w:p>
          <w:p w14:paraId="7C04484E" w14:textId="61E03FB2" w:rsidR="00B524E6" w:rsidRDefault="00B524E6" w:rsidP="00B524E6">
            <w:pPr>
              <w:rPr>
                <w:rFonts w:eastAsia="Batang" w:cs="Arial"/>
                <w:lang w:eastAsia="ko-KR"/>
              </w:rPr>
            </w:pPr>
            <w:r>
              <w:rPr>
                <w:rFonts w:eastAsia="Batang" w:cs="Arial"/>
                <w:lang w:eastAsia="ko-KR"/>
              </w:rPr>
              <w:t>Rev required</w:t>
            </w:r>
          </w:p>
        </w:tc>
      </w:tr>
      <w:tr w:rsidR="000E4EDA" w:rsidRPr="00D95972" w14:paraId="683BADDC" w14:textId="77777777" w:rsidTr="004B4371">
        <w:tc>
          <w:tcPr>
            <w:tcW w:w="976" w:type="dxa"/>
            <w:tcBorders>
              <w:top w:val="nil"/>
              <w:left w:val="thinThickThinSmallGap" w:sz="24" w:space="0" w:color="auto"/>
              <w:bottom w:val="nil"/>
            </w:tcBorders>
            <w:shd w:val="clear" w:color="auto" w:fill="auto"/>
          </w:tcPr>
          <w:p w14:paraId="774C6DA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18BD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21F1349" w14:textId="4126FBCF" w:rsidR="000E4EDA" w:rsidRDefault="00000000" w:rsidP="000E4EDA">
            <w:hyperlink r:id="rId451" w:history="1">
              <w:r w:rsidR="000E4EDA">
                <w:rPr>
                  <w:rStyle w:val="Hyperlink"/>
                </w:rPr>
                <w:t>C1-232182</w:t>
              </w:r>
            </w:hyperlink>
          </w:p>
        </w:tc>
        <w:tc>
          <w:tcPr>
            <w:tcW w:w="4191" w:type="dxa"/>
            <w:gridSpan w:val="3"/>
            <w:tcBorders>
              <w:top w:val="single" w:sz="4" w:space="0" w:color="auto"/>
              <w:bottom w:val="single" w:sz="4" w:space="0" w:color="auto"/>
            </w:tcBorders>
            <w:shd w:val="clear" w:color="auto" w:fill="FFFF00"/>
          </w:tcPr>
          <w:p w14:paraId="6D33B57A" w14:textId="46288A4C"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Server receiving bulk Registration Request</w:t>
            </w:r>
          </w:p>
        </w:tc>
        <w:tc>
          <w:tcPr>
            <w:tcW w:w="1767" w:type="dxa"/>
            <w:tcBorders>
              <w:top w:val="single" w:sz="4" w:space="0" w:color="auto"/>
              <w:bottom w:val="single" w:sz="4" w:space="0" w:color="auto"/>
            </w:tcBorders>
            <w:shd w:val="clear" w:color="auto" w:fill="FFFF00"/>
          </w:tcPr>
          <w:p w14:paraId="73C600FA" w14:textId="1C4E5F00"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207A2C" w14:textId="059F513B" w:rsidR="000E4EDA" w:rsidRDefault="000E4EDA" w:rsidP="000E4EDA">
            <w:pPr>
              <w:rPr>
                <w:rFonts w:cs="Arial"/>
              </w:rPr>
            </w:pPr>
            <w:r>
              <w:rPr>
                <w:rFonts w:cs="Arial"/>
              </w:rPr>
              <w:t>CR 0041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A896" w14:textId="77777777" w:rsidR="000E4EDA" w:rsidRDefault="00DA69F5" w:rsidP="000E4EDA">
            <w:pPr>
              <w:rPr>
                <w:rFonts w:eastAsia="Batang" w:cs="Arial"/>
                <w:lang w:eastAsia="ko-KR"/>
              </w:rPr>
            </w:pPr>
            <w:r>
              <w:rPr>
                <w:rFonts w:eastAsia="Batang" w:cs="Arial"/>
                <w:lang w:eastAsia="ko-KR"/>
              </w:rPr>
              <w:t xml:space="preserve">Mohamed </w:t>
            </w:r>
            <w:r w:rsidR="00B524E6">
              <w:rPr>
                <w:rFonts w:eastAsia="Batang" w:cs="Arial"/>
                <w:lang w:eastAsia="ko-KR"/>
              </w:rPr>
              <w:t>Mon 2:18</w:t>
            </w:r>
          </w:p>
          <w:p w14:paraId="0EFBAD80" w14:textId="3057588F" w:rsidR="00B524E6" w:rsidRDefault="00B524E6" w:rsidP="000E4EDA">
            <w:pPr>
              <w:rPr>
                <w:rFonts w:eastAsia="Batang" w:cs="Arial"/>
                <w:lang w:eastAsia="ko-KR"/>
              </w:rPr>
            </w:pPr>
            <w:r>
              <w:rPr>
                <w:rFonts w:eastAsia="Batang" w:cs="Arial"/>
                <w:lang w:eastAsia="ko-KR"/>
              </w:rPr>
              <w:t>Rev required</w:t>
            </w:r>
          </w:p>
        </w:tc>
      </w:tr>
      <w:tr w:rsidR="000E4EDA" w:rsidRPr="00D95972" w14:paraId="6E4445E5" w14:textId="77777777" w:rsidTr="00F65AFD">
        <w:tc>
          <w:tcPr>
            <w:tcW w:w="976" w:type="dxa"/>
            <w:tcBorders>
              <w:top w:val="nil"/>
              <w:left w:val="thinThickThinSmallGap" w:sz="24" w:space="0" w:color="auto"/>
              <w:bottom w:val="nil"/>
            </w:tcBorders>
            <w:shd w:val="clear" w:color="auto" w:fill="auto"/>
          </w:tcPr>
          <w:p w14:paraId="7EF8B74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9BC2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07A2E6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A543B1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C6B578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D0A2AD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A4E8D" w14:textId="77777777" w:rsidR="000E4EDA" w:rsidRDefault="000E4EDA" w:rsidP="000E4EDA">
            <w:pPr>
              <w:rPr>
                <w:rFonts w:eastAsia="Batang" w:cs="Arial"/>
                <w:lang w:eastAsia="ko-KR"/>
              </w:rPr>
            </w:pPr>
          </w:p>
        </w:tc>
      </w:tr>
      <w:tr w:rsidR="000E4EDA"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FDB6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E476B1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4E4E16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BA8B450"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21A573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0E4EDA" w:rsidRDefault="000E4EDA" w:rsidP="000E4EDA">
            <w:pPr>
              <w:rPr>
                <w:rFonts w:eastAsia="Batang" w:cs="Arial"/>
                <w:lang w:eastAsia="ko-KR"/>
              </w:rPr>
            </w:pPr>
          </w:p>
        </w:tc>
      </w:tr>
      <w:tr w:rsidR="000E4EDA" w:rsidRPr="00D95972" w14:paraId="7A062212"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0E4EDA" w:rsidRPr="00D95972" w:rsidRDefault="000E4EDA" w:rsidP="000E4EDA">
            <w:pPr>
              <w:rPr>
                <w:rFonts w:cs="Arial"/>
              </w:rPr>
            </w:pPr>
            <w:r w:rsidRPr="00005515">
              <w:t>ADAES</w:t>
            </w:r>
          </w:p>
        </w:tc>
        <w:tc>
          <w:tcPr>
            <w:tcW w:w="1088" w:type="dxa"/>
            <w:tcBorders>
              <w:top w:val="single" w:sz="4" w:space="0" w:color="auto"/>
              <w:bottom w:val="single" w:sz="4" w:space="0" w:color="auto"/>
            </w:tcBorders>
          </w:tcPr>
          <w:p w14:paraId="44171694"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44CA09F3" w14:textId="38B46715"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w:t>
            </w:r>
            <w:r>
              <w:rPr>
                <w:rFonts w:eastAsia="Calibri" w:cs="Arial"/>
                <w:color w:val="000000"/>
                <w:highlight w:val="yellow"/>
              </w:rPr>
              <w:t>services</w:t>
            </w:r>
          </w:p>
        </w:tc>
        <w:tc>
          <w:tcPr>
            <w:tcW w:w="1767" w:type="dxa"/>
            <w:tcBorders>
              <w:top w:val="single" w:sz="4" w:space="0" w:color="auto"/>
              <w:bottom w:val="single" w:sz="4" w:space="0" w:color="auto"/>
            </w:tcBorders>
          </w:tcPr>
          <w:p w14:paraId="15EC957C"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02F603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0E4EDA" w:rsidRPr="00D95972" w:rsidRDefault="000E4EDA" w:rsidP="000E4EDA">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0E4EDA" w:rsidRPr="00D95972" w:rsidRDefault="000E4EDA" w:rsidP="000E4EDA">
            <w:pPr>
              <w:rPr>
                <w:rFonts w:eastAsia="Batang" w:cs="Arial"/>
                <w:lang w:eastAsia="ko-KR"/>
              </w:rPr>
            </w:pPr>
          </w:p>
        </w:tc>
      </w:tr>
      <w:tr w:rsidR="000E4EDA" w:rsidRPr="00D95972" w14:paraId="2ECB9C51" w14:textId="77777777" w:rsidTr="00F65AFD">
        <w:tc>
          <w:tcPr>
            <w:tcW w:w="976" w:type="dxa"/>
            <w:tcBorders>
              <w:top w:val="nil"/>
              <w:left w:val="thinThickThinSmallGap" w:sz="24" w:space="0" w:color="auto"/>
              <w:bottom w:val="nil"/>
            </w:tcBorders>
            <w:shd w:val="clear" w:color="auto" w:fill="auto"/>
          </w:tcPr>
          <w:p w14:paraId="4D80FD1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7B2E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8B8C24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303392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DB4489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517DE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7F7D6" w14:textId="77777777" w:rsidR="000E4EDA" w:rsidRDefault="000E4EDA" w:rsidP="000E4EDA">
            <w:pPr>
              <w:rPr>
                <w:rFonts w:eastAsia="Batang" w:cs="Arial"/>
                <w:lang w:eastAsia="ko-KR"/>
              </w:rPr>
            </w:pPr>
          </w:p>
        </w:tc>
      </w:tr>
      <w:tr w:rsidR="000E4EDA" w:rsidRPr="00D95972" w14:paraId="7CB924E8" w14:textId="77777777" w:rsidTr="00F65AFD">
        <w:tc>
          <w:tcPr>
            <w:tcW w:w="976" w:type="dxa"/>
            <w:tcBorders>
              <w:top w:val="nil"/>
              <w:left w:val="thinThickThinSmallGap" w:sz="24" w:space="0" w:color="auto"/>
              <w:bottom w:val="nil"/>
            </w:tcBorders>
            <w:shd w:val="clear" w:color="auto" w:fill="auto"/>
          </w:tcPr>
          <w:p w14:paraId="5830C2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192987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F0CCB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3EAC2D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0410EE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AE50C6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ABC5D" w14:textId="77777777" w:rsidR="000E4EDA" w:rsidRDefault="000E4EDA" w:rsidP="000E4EDA">
            <w:pPr>
              <w:rPr>
                <w:rFonts w:eastAsia="Batang" w:cs="Arial"/>
                <w:lang w:eastAsia="ko-KR"/>
              </w:rPr>
            </w:pPr>
          </w:p>
        </w:tc>
      </w:tr>
      <w:tr w:rsidR="000E4EDA"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1C7B4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553D5D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C3FF8C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D37589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F4F379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0E4EDA" w:rsidRDefault="000E4EDA" w:rsidP="000E4EDA">
            <w:pPr>
              <w:rPr>
                <w:rFonts w:eastAsia="Batang" w:cs="Arial"/>
                <w:lang w:eastAsia="ko-KR"/>
              </w:rPr>
            </w:pPr>
          </w:p>
        </w:tc>
      </w:tr>
      <w:tr w:rsidR="000E4EDA"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960B5F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31463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360113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7802A6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AE8056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0E4EDA" w:rsidRDefault="000E4EDA" w:rsidP="000E4EDA">
            <w:pPr>
              <w:rPr>
                <w:rFonts w:eastAsia="Batang" w:cs="Arial"/>
                <w:lang w:eastAsia="ko-KR"/>
              </w:rPr>
            </w:pPr>
          </w:p>
        </w:tc>
      </w:tr>
      <w:tr w:rsidR="000E4EDA" w:rsidRPr="00D95972" w14:paraId="132F603C"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0E4EDA" w:rsidRPr="00D95972" w:rsidRDefault="000E4EDA" w:rsidP="000E4EDA">
            <w:pPr>
              <w:rPr>
                <w:rFonts w:cs="Arial"/>
              </w:rPr>
            </w:pPr>
            <w:r w:rsidRPr="00005515">
              <w:t>ATSSS_Ph3</w:t>
            </w:r>
          </w:p>
        </w:tc>
        <w:tc>
          <w:tcPr>
            <w:tcW w:w="1088" w:type="dxa"/>
            <w:tcBorders>
              <w:top w:val="single" w:sz="4" w:space="0" w:color="auto"/>
              <w:bottom w:val="single" w:sz="4" w:space="0" w:color="auto"/>
            </w:tcBorders>
          </w:tcPr>
          <w:p w14:paraId="1D2F4F8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B0AF8BC"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2EF5267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DD1080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0E4EDA" w:rsidRPr="00D95972" w:rsidRDefault="000E4EDA" w:rsidP="000E4EDA">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0E4EDA" w:rsidRPr="00D95972" w14:paraId="0753C54E" w14:textId="77777777" w:rsidTr="004B4371">
        <w:tc>
          <w:tcPr>
            <w:tcW w:w="976" w:type="dxa"/>
            <w:tcBorders>
              <w:top w:val="nil"/>
              <w:left w:val="thinThickThinSmallGap" w:sz="24" w:space="0" w:color="auto"/>
              <w:bottom w:val="nil"/>
            </w:tcBorders>
            <w:shd w:val="clear" w:color="auto" w:fill="auto"/>
          </w:tcPr>
          <w:p w14:paraId="70FEAEB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58166A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4C6CFD" w14:textId="6AFE1620" w:rsidR="000E4EDA" w:rsidRDefault="00000000" w:rsidP="000E4EDA">
            <w:hyperlink r:id="rId452" w:history="1">
              <w:r w:rsidR="000E4EDA">
                <w:rPr>
                  <w:rStyle w:val="Hyperlink"/>
                </w:rPr>
                <w:t>C1-232164</w:t>
              </w:r>
            </w:hyperlink>
          </w:p>
        </w:tc>
        <w:tc>
          <w:tcPr>
            <w:tcW w:w="4191" w:type="dxa"/>
            <w:gridSpan w:val="3"/>
            <w:tcBorders>
              <w:top w:val="single" w:sz="4" w:space="0" w:color="auto"/>
              <w:bottom w:val="single" w:sz="4" w:space="0" w:color="auto"/>
            </w:tcBorders>
            <w:shd w:val="clear" w:color="auto" w:fill="FFFF00"/>
          </w:tcPr>
          <w:p w14:paraId="0EFDE8AD" w14:textId="56515610" w:rsidR="000E4EDA" w:rsidRDefault="000E4EDA" w:rsidP="000E4EDA">
            <w:pPr>
              <w:rPr>
                <w:rFonts w:cs="Arial"/>
              </w:rPr>
            </w:pPr>
            <w:r>
              <w:rPr>
                <w:rFonts w:cs="Arial"/>
              </w:rPr>
              <w:t>Resolve the EN on MPQUIC functionality indicated on untrusted non-3GPP leg</w:t>
            </w:r>
          </w:p>
        </w:tc>
        <w:tc>
          <w:tcPr>
            <w:tcW w:w="1767" w:type="dxa"/>
            <w:tcBorders>
              <w:top w:val="single" w:sz="4" w:space="0" w:color="auto"/>
              <w:bottom w:val="single" w:sz="4" w:space="0" w:color="auto"/>
            </w:tcBorders>
            <w:shd w:val="clear" w:color="auto" w:fill="FFFF00"/>
          </w:tcPr>
          <w:p w14:paraId="3DD3E242" w14:textId="095F909D" w:rsidR="000E4EDA" w:rsidRDefault="000E4EDA" w:rsidP="000E4ED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9BC2AC" w14:textId="323B809F" w:rsidR="000E4EDA" w:rsidRDefault="000E4EDA" w:rsidP="000E4EDA">
            <w:pPr>
              <w:rPr>
                <w:rFonts w:cs="Arial"/>
              </w:rPr>
            </w:pPr>
            <w:r>
              <w:rPr>
                <w:rFonts w:cs="Arial"/>
              </w:rPr>
              <w:t>CR 0117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EB1E" w14:textId="47D6C21D" w:rsidR="000E4EDA" w:rsidRDefault="005357B4" w:rsidP="000E4EDA">
            <w:pPr>
              <w:rPr>
                <w:rFonts w:eastAsia="Batang" w:cs="Arial"/>
                <w:lang w:eastAsia="ko-KR"/>
              </w:rPr>
            </w:pPr>
            <w:r>
              <w:rPr>
                <w:rFonts w:eastAsia="Batang" w:cs="Arial"/>
                <w:lang w:eastAsia="ko-KR"/>
              </w:rPr>
              <w:t xml:space="preserve">Cover page, </w:t>
            </w:r>
            <w:r>
              <w:rPr>
                <w:color w:val="000000"/>
                <w:lang w:eastAsia="en-GB"/>
              </w:rPr>
              <w:t xml:space="preserve">B on the cover page but the </w:t>
            </w:r>
            <w:proofErr w:type="spellStart"/>
            <w:r>
              <w:rPr>
                <w:color w:val="000000"/>
                <w:lang w:eastAsia="en-GB"/>
              </w:rPr>
              <w:t>Tdoc</w:t>
            </w:r>
            <w:proofErr w:type="spellEnd"/>
            <w:r>
              <w:rPr>
                <w:color w:val="000000"/>
                <w:lang w:eastAsia="en-GB"/>
              </w:rPr>
              <w:t xml:space="preserve"> is reserved for category F</w:t>
            </w:r>
          </w:p>
        </w:tc>
      </w:tr>
      <w:tr w:rsidR="000E4EDA" w:rsidRPr="00D95972" w14:paraId="49616C1C" w14:textId="77777777" w:rsidTr="004B4371">
        <w:tc>
          <w:tcPr>
            <w:tcW w:w="976" w:type="dxa"/>
            <w:tcBorders>
              <w:top w:val="nil"/>
              <w:left w:val="thinThickThinSmallGap" w:sz="24" w:space="0" w:color="auto"/>
              <w:bottom w:val="nil"/>
            </w:tcBorders>
            <w:shd w:val="clear" w:color="auto" w:fill="auto"/>
          </w:tcPr>
          <w:p w14:paraId="0C62597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0F7F6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976357" w14:textId="63BDF2B8" w:rsidR="000E4EDA" w:rsidRDefault="00000000" w:rsidP="000E4EDA">
            <w:hyperlink r:id="rId453" w:history="1">
              <w:r w:rsidR="000E4EDA">
                <w:rPr>
                  <w:rStyle w:val="Hyperlink"/>
                </w:rPr>
                <w:t>C1-232166</w:t>
              </w:r>
            </w:hyperlink>
          </w:p>
        </w:tc>
        <w:tc>
          <w:tcPr>
            <w:tcW w:w="4191" w:type="dxa"/>
            <w:gridSpan w:val="3"/>
            <w:tcBorders>
              <w:top w:val="single" w:sz="4" w:space="0" w:color="auto"/>
              <w:bottom w:val="single" w:sz="4" w:space="0" w:color="auto"/>
            </w:tcBorders>
            <w:shd w:val="clear" w:color="auto" w:fill="FFFF00"/>
          </w:tcPr>
          <w:p w14:paraId="37CAE10A" w14:textId="17C75B2D" w:rsidR="000E4EDA" w:rsidRDefault="000E4EDA" w:rsidP="000E4EDA">
            <w:pPr>
              <w:rPr>
                <w:rFonts w:cs="Arial"/>
              </w:rPr>
            </w:pPr>
            <w:r>
              <w:rPr>
                <w:rFonts w:cs="Arial"/>
              </w:rPr>
              <w:t>IEI assignment for traffic type IE</w:t>
            </w:r>
          </w:p>
        </w:tc>
        <w:tc>
          <w:tcPr>
            <w:tcW w:w="1767" w:type="dxa"/>
            <w:tcBorders>
              <w:top w:val="single" w:sz="4" w:space="0" w:color="auto"/>
              <w:bottom w:val="single" w:sz="4" w:space="0" w:color="auto"/>
            </w:tcBorders>
            <w:shd w:val="clear" w:color="auto" w:fill="FFFF00"/>
          </w:tcPr>
          <w:p w14:paraId="7D280DB4" w14:textId="56018F5C"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4A2A0C4" w14:textId="14E5973D" w:rsidR="000E4EDA" w:rsidRDefault="000E4EDA" w:rsidP="000E4EDA">
            <w:pPr>
              <w:rPr>
                <w:rFonts w:cs="Arial"/>
              </w:rPr>
            </w:pPr>
            <w:r>
              <w:rPr>
                <w:rFonts w:cs="Arial"/>
              </w:rPr>
              <w:t>CR 0119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E21BE" w14:textId="77777777" w:rsidR="000E4EDA" w:rsidRDefault="000E4EDA" w:rsidP="000E4EDA">
            <w:pPr>
              <w:rPr>
                <w:rFonts w:eastAsia="Batang" w:cs="Arial"/>
                <w:lang w:eastAsia="ko-KR"/>
              </w:rPr>
            </w:pPr>
          </w:p>
        </w:tc>
      </w:tr>
      <w:tr w:rsidR="000E4EDA" w:rsidRPr="00D95972" w14:paraId="5C07E658" w14:textId="77777777" w:rsidTr="00AE7C3A">
        <w:tc>
          <w:tcPr>
            <w:tcW w:w="976" w:type="dxa"/>
            <w:tcBorders>
              <w:top w:val="nil"/>
              <w:left w:val="thinThickThinSmallGap" w:sz="24" w:space="0" w:color="auto"/>
              <w:bottom w:val="nil"/>
            </w:tcBorders>
            <w:shd w:val="clear" w:color="auto" w:fill="auto"/>
          </w:tcPr>
          <w:p w14:paraId="35AE3ED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AE01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6EBB03" w14:textId="46B90D82" w:rsidR="000E4EDA" w:rsidRDefault="00000000" w:rsidP="000E4EDA">
            <w:hyperlink r:id="rId454" w:history="1">
              <w:r w:rsidR="000E4EDA">
                <w:rPr>
                  <w:rStyle w:val="Hyperlink"/>
                </w:rPr>
                <w:t>C1-232293</w:t>
              </w:r>
            </w:hyperlink>
          </w:p>
        </w:tc>
        <w:tc>
          <w:tcPr>
            <w:tcW w:w="4191" w:type="dxa"/>
            <w:gridSpan w:val="3"/>
            <w:tcBorders>
              <w:top w:val="single" w:sz="4" w:space="0" w:color="auto"/>
              <w:bottom w:val="single" w:sz="4" w:space="0" w:color="auto"/>
            </w:tcBorders>
            <w:shd w:val="clear" w:color="auto" w:fill="FFFF00"/>
          </w:tcPr>
          <w:p w14:paraId="21094286" w14:textId="037FA049" w:rsidR="000E4EDA" w:rsidRDefault="000E4EDA" w:rsidP="000E4EDA">
            <w:pPr>
              <w:rPr>
                <w:rFonts w:cs="Arial"/>
              </w:rPr>
            </w:pPr>
            <w:r>
              <w:rPr>
                <w:rFonts w:cs="Arial"/>
              </w:rPr>
              <w:t>ATSSS-Ph3-24.193 ATSSS_REQUEST Notify payload set</w:t>
            </w:r>
          </w:p>
        </w:tc>
        <w:tc>
          <w:tcPr>
            <w:tcW w:w="1767" w:type="dxa"/>
            <w:tcBorders>
              <w:top w:val="single" w:sz="4" w:space="0" w:color="auto"/>
              <w:bottom w:val="single" w:sz="4" w:space="0" w:color="auto"/>
            </w:tcBorders>
            <w:shd w:val="clear" w:color="auto" w:fill="FFFF00"/>
          </w:tcPr>
          <w:p w14:paraId="7B49DFC0" w14:textId="5234D288"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C19B71E" w14:textId="4F7D8638" w:rsidR="000E4EDA" w:rsidRDefault="000E4EDA" w:rsidP="000E4EDA">
            <w:pPr>
              <w:rPr>
                <w:rFonts w:cs="Arial"/>
              </w:rPr>
            </w:pPr>
            <w:r>
              <w:rPr>
                <w:rFonts w:cs="Arial"/>
              </w:rPr>
              <w:t>CR 0120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2E92A" w14:textId="77777777" w:rsidR="000E4EDA" w:rsidRDefault="000E4EDA" w:rsidP="000E4EDA">
            <w:pPr>
              <w:rPr>
                <w:rFonts w:eastAsia="Batang" w:cs="Arial"/>
                <w:lang w:eastAsia="ko-KR"/>
              </w:rPr>
            </w:pPr>
          </w:p>
        </w:tc>
      </w:tr>
      <w:tr w:rsidR="000E4EDA" w:rsidRPr="00D95972" w14:paraId="5F1D4657" w14:textId="77777777" w:rsidTr="00EF4CA9">
        <w:tc>
          <w:tcPr>
            <w:tcW w:w="976" w:type="dxa"/>
            <w:tcBorders>
              <w:top w:val="nil"/>
              <w:left w:val="thinThickThinSmallGap" w:sz="24" w:space="0" w:color="auto"/>
              <w:bottom w:val="nil"/>
            </w:tcBorders>
            <w:shd w:val="clear" w:color="auto" w:fill="auto"/>
          </w:tcPr>
          <w:p w14:paraId="0507646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A42E9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09D43C2" w14:textId="2D2467AD" w:rsidR="000E4EDA" w:rsidRDefault="00000000" w:rsidP="000E4EDA">
            <w:hyperlink r:id="rId455" w:history="1">
              <w:r w:rsidR="000E4EDA">
                <w:rPr>
                  <w:rStyle w:val="Hyperlink"/>
                </w:rPr>
                <w:t>C1-232294</w:t>
              </w:r>
            </w:hyperlink>
          </w:p>
        </w:tc>
        <w:tc>
          <w:tcPr>
            <w:tcW w:w="4191" w:type="dxa"/>
            <w:gridSpan w:val="3"/>
            <w:tcBorders>
              <w:top w:val="single" w:sz="4" w:space="0" w:color="auto"/>
              <w:bottom w:val="single" w:sz="4" w:space="0" w:color="auto"/>
            </w:tcBorders>
            <w:shd w:val="clear" w:color="auto" w:fill="FFFF00"/>
          </w:tcPr>
          <w:p w14:paraId="6C3D3394" w14:textId="5100C727" w:rsidR="000E4EDA" w:rsidRDefault="000E4EDA" w:rsidP="000E4EDA">
            <w:pPr>
              <w:rPr>
                <w:rFonts w:cs="Arial"/>
              </w:rPr>
            </w:pPr>
            <w:r>
              <w:rPr>
                <w:rFonts w:cs="Arial"/>
              </w:rPr>
              <w:t>ATSSS-Ph3-24.193 IP addresses used to support MPTCP and MPQUIC</w:t>
            </w:r>
          </w:p>
        </w:tc>
        <w:tc>
          <w:tcPr>
            <w:tcW w:w="1767" w:type="dxa"/>
            <w:tcBorders>
              <w:top w:val="single" w:sz="4" w:space="0" w:color="auto"/>
              <w:bottom w:val="single" w:sz="4" w:space="0" w:color="auto"/>
            </w:tcBorders>
            <w:shd w:val="clear" w:color="auto" w:fill="FFFF00"/>
          </w:tcPr>
          <w:p w14:paraId="02F0A743" w14:textId="25E50673"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54D576E" w14:textId="5E354291" w:rsidR="000E4EDA" w:rsidRDefault="000E4EDA" w:rsidP="000E4EDA">
            <w:pPr>
              <w:rPr>
                <w:rFonts w:cs="Arial"/>
              </w:rPr>
            </w:pPr>
            <w:r>
              <w:rPr>
                <w:rFonts w:cs="Arial"/>
              </w:rPr>
              <w:t>CR 0121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0099A" w14:textId="77777777" w:rsidR="000E4EDA" w:rsidRDefault="000E4EDA" w:rsidP="000E4EDA">
            <w:pPr>
              <w:rPr>
                <w:rFonts w:eastAsia="Batang" w:cs="Arial"/>
                <w:lang w:eastAsia="ko-KR"/>
              </w:rPr>
            </w:pPr>
          </w:p>
        </w:tc>
      </w:tr>
      <w:tr w:rsidR="000E4EDA" w:rsidRPr="00D95972" w14:paraId="42A19088" w14:textId="77777777" w:rsidTr="00EF4CA9">
        <w:tc>
          <w:tcPr>
            <w:tcW w:w="976" w:type="dxa"/>
            <w:tcBorders>
              <w:top w:val="nil"/>
              <w:left w:val="thinThickThinSmallGap" w:sz="24" w:space="0" w:color="auto"/>
              <w:bottom w:val="nil"/>
            </w:tcBorders>
            <w:shd w:val="clear" w:color="auto" w:fill="auto"/>
          </w:tcPr>
          <w:p w14:paraId="4BD8AFD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DF082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487E5C" w14:textId="58C6B944" w:rsidR="000E4EDA" w:rsidRDefault="00000000" w:rsidP="000E4EDA">
            <w:hyperlink r:id="rId456" w:history="1">
              <w:r w:rsidR="000E4EDA">
                <w:rPr>
                  <w:rStyle w:val="Hyperlink"/>
                </w:rPr>
                <w:t>C1-232386</w:t>
              </w:r>
            </w:hyperlink>
          </w:p>
        </w:tc>
        <w:tc>
          <w:tcPr>
            <w:tcW w:w="4191" w:type="dxa"/>
            <w:gridSpan w:val="3"/>
            <w:tcBorders>
              <w:top w:val="single" w:sz="4" w:space="0" w:color="auto"/>
              <w:bottom w:val="single" w:sz="4" w:space="0" w:color="auto"/>
            </w:tcBorders>
            <w:shd w:val="clear" w:color="auto" w:fill="FFFF00"/>
          </w:tcPr>
          <w:p w14:paraId="6524601E" w14:textId="6A6000B9" w:rsidR="000E4EDA" w:rsidRDefault="000E4EDA" w:rsidP="000E4EDA">
            <w:pPr>
              <w:rPr>
                <w:rFonts w:cs="Arial"/>
              </w:rPr>
            </w:pPr>
            <w:r>
              <w:rPr>
                <w:rFonts w:cs="Arial"/>
              </w:rPr>
              <w:t xml:space="preserve">To handle MA PDU session </w:t>
            </w:r>
          </w:p>
        </w:tc>
        <w:tc>
          <w:tcPr>
            <w:tcW w:w="1767" w:type="dxa"/>
            <w:tcBorders>
              <w:top w:val="single" w:sz="4" w:space="0" w:color="auto"/>
              <w:bottom w:val="single" w:sz="4" w:space="0" w:color="auto"/>
            </w:tcBorders>
            <w:shd w:val="clear" w:color="auto" w:fill="FFFF00"/>
          </w:tcPr>
          <w:p w14:paraId="3F8850CA" w14:textId="0008B4B1"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9032D1" w14:textId="6908AAF6" w:rsidR="000E4EDA" w:rsidRDefault="000E4EDA" w:rsidP="000E4EDA">
            <w:pPr>
              <w:rPr>
                <w:rFonts w:cs="Arial"/>
              </w:rPr>
            </w:pPr>
            <w:r>
              <w:rPr>
                <w:rFonts w:cs="Arial"/>
              </w:rPr>
              <w:t>CR 5278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A692D" w14:textId="77777777" w:rsidR="000E4EDA" w:rsidRDefault="000E4EDA" w:rsidP="000E4EDA">
            <w:pPr>
              <w:rPr>
                <w:rFonts w:eastAsia="Batang" w:cs="Arial"/>
                <w:lang w:eastAsia="ko-KR"/>
              </w:rPr>
            </w:pPr>
          </w:p>
        </w:tc>
      </w:tr>
      <w:tr w:rsidR="000E4EDA" w:rsidRPr="00D95972" w14:paraId="6EB10CD1" w14:textId="77777777" w:rsidTr="00EF4CA9">
        <w:tc>
          <w:tcPr>
            <w:tcW w:w="976" w:type="dxa"/>
            <w:tcBorders>
              <w:top w:val="nil"/>
              <w:left w:val="thinThickThinSmallGap" w:sz="24" w:space="0" w:color="auto"/>
              <w:bottom w:val="nil"/>
            </w:tcBorders>
            <w:shd w:val="clear" w:color="auto" w:fill="auto"/>
          </w:tcPr>
          <w:p w14:paraId="3CE0C57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6040D4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7DDBE5" w14:textId="72E813A5" w:rsidR="000E4EDA" w:rsidRDefault="00000000" w:rsidP="000E4EDA">
            <w:hyperlink r:id="rId457" w:history="1">
              <w:r w:rsidR="000E4EDA">
                <w:rPr>
                  <w:rStyle w:val="Hyperlink"/>
                </w:rPr>
                <w:t>C1-232401</w:t>
              </w:r>
            </w:hyperlink>
          </w:p>
        </w:tc>
        <w:tc>
          <w:tcPr>
            <w:tcW w:w="4191" w:type="dxa"/>
            <w:gridSpan w:val="3"/>
            <w:tcBorders>
              <w:top w:val="single" w:sz="4" w:space="0" w:color="auto"/>
              <w:bottom w:val="single" w:sz="4" w:space="0" w:color="auto"/>
            </w:tcBorders>
            <w:shd w:val="clear" w:color="auto" w:fill="FFFF00"/>
          </w:tcPr>
          <w:p w14:paraId="5B69B323" w14:textId="215B57FB" w:rsidR="000E4EDA" w:rsidRDefault="000E4EDA" w:rsidP="000E4EDA">
            <w:pPr>
              <w:rPr>
                <w:rFonts w:cs="Arial"/>
              </w:rPr>
            </w:pPr>
            <w:r>
              <w:rPr>
                <w:rFonts w:cs="Arial"/>
              </w:rPr>
              <w:t xml:space="preserve">To support PDU session path switching (Network side) </w:t>
            </w:r>
          </w:p>
        </w:tc>
        <w:tc>
          <w:tcPr>
            <w:tcW w:w="1767" w:type="dxa"/>
            <w:tcBorders>
              <w:top w:val="single" w:sz="4" w:space="0" w:color="auto"/>
              <w:bottom w:val="single" w:sz="4" w:space="0" w:color="auto"/>
            </w:tcBorders>
            <w:shd w:val="clear" w:color="auto" w:fill="FFFF00"/>
          </w:tcPr>
          <w:p w14:paraId="010A227B" w14:textId="484B025D"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D97736" w14:textId="00A67CE3" w:rsidR="000E4EDA" w:rsidRDefault="000E4EDA" w:rsidP="000E4EDA">
            <w:pPr>
              <w:rPr>
                <w:rFonts w:cs="Arial"/>
              </w:rPr>
            </w:pPr>
            <w:r>
              <w:rPr>
                <w:rFonts w:cs="Arial"/>
              </w:rPr>
              <w:t>CR 5287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4B1B" w14:textId="77777777" w:rsidR="000E4EDA" w:rsidRDefault="000E4EDA" w:rsidP="000E4EDA">
            <w:pPr>
              <w:rPr>
                <w:rFonts w:eastAsia="Batang" w:cs="Arial"/>
                <w:lang w:eastAsia="ko-KR"/>
              </w:rPr>
            </w:pPr>
          </w:p>
        </w:tc>
      </w:tr>
      <w:tr w:rsidR="000E4EDA" w:rsidRPr="00D95972" w14:paraId="373703A4" w14:textId="77777777" w:rsidTr="00EF4CA9">
        <w:tc>
          <w:tcPr>
            <w:tcW w:w="976" w:type="dxa"/>
            <w:tcBorders>
              <w:top w:val="nil"/>
              <w:left w:val="thinThickThinSmallGap" w:sz="24" w:space="0" w:color="auto"/>
              <w:bottom w:val="nil"/>
            </w:tcBorders>
            <w:shd w:val="clear" w:color="auto" w:fill="auto"/>
          </w:tcPr>
          <w:p w14:paraId="256063C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E191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888649" w14:textId="5889BBAE" w:rsidR="000E4EDA" w:rsidRDefault="00000000" w:rsidP="000E4EDA">
            <w:hyperlink r:id="rId458" w:history="1">
              <w:r w:rsidR="000E4EDA">
                <w:rPr>
                  <w:rStyle w:val="Hyperlink"/>
                </w:rPr>
                <w:t>C1-232410</w:t>
              </w:r>
            </w:hyperlink>
          </w:p>
        </w:tc>
        <w:tc>
          <w:tcPr>
            <w:tcW w:w="4191" w:type="dxa"/>
            <w:gridSpan w:val="3"/>
            <w:tcBorders>
              <w:top w:val="single" w:sz="4" w:space="0" w:color="auto"/>
              <w:bottom w:val="single" w:sz="4" w:space="0" w:color="auto"/>
            </w:tcBorders>
            <w:shd w:val="clear" w:color="auto" w:fill="FFFF00"/>
          </w:tcPr>
          <w:p w14:paraId="7D947176" w14:textId="3AB629C2" w:rsidR="000E4EDA" w:rsidRDefault="000E4EDA" w:rsidP="000E4EDA">
            <w:pPr>
              <w:rPr>
                <w:rFonts w:cs="Arial"/>
              </w:rPr>
            </w:pPr>
            <w:r>
              <w:rPr>
                <w:rFonts w:cs="Arial"/>
              </w:rPr>
              <w:t>For UE to support PDU session path switching</w:t>
            </w:r>
          </w:p>
        </w:tc>
        <w:tc>
          <w:tcPr>
            <w:tcW w:w="1767" w:type="dxa"/>
            <w:tcBorders>
              <w:top w:val="single" w:sz="4" w:space="0" w:color="auto"/>
              <w:bottom w:val="single" w:sz="4" w:space="0" w:color="auto"/>
            </w:tcBorders>
            <w:shd w:val="clear" w:color="auto" w:fill="FFFF00"/>
          </w:tcPr>
          <w:p w14:paraId="42D1BEFE" w14:textId="796CD1D6" w:rsidR="000E4EDA" w:rsidRDefault="000E4EDA" w:rsidP="000E4ED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98EB52" w14:textId="5EBB0131" w:rsidR="000E4EDA" w:rsidRDefault="000E4EDA" w:rsidP="000E4EDA">
            <w:pPr>
              <w:rPr>
                <w:rFonts w:cs="Arial"/>
              </w:rPr>
            </w:pPr>
            <w:r>
              <w:rPr>
                <w:rFonts w:cs="Arial"/>
              </w:rPr>
              <w:t>CR 5290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627D" w14:textId="77777777" w:rsidR="000E4EDA" w:rsidRDefault="000E4EDA" w:rsidP="000E4EDA">
            <w:pPr>
              <w:rPr>
                <w:rFonts w:eastAsia="Batang" w:cs="Arial"/>
                <w:lang w:eastAsia="ko-KR"/>
              </w:rPr>
            </w:pPr>
          </w:p>
        </w:tc>
      </w:tr>
      <w:tr w:rsidR="000E4EDA" w:rsidRPr="00D95972" w14:paraId="072229C2" w14:textId="77777777" w:rsidTr="00AE7C3A">
        <w:tc>
          <w:tcPr>
            <w:tcW w:w="976" w:type="dxa"/>
            <w:tcBorders>
              <w:top w:val="nil"/>
              <w:left w:val="thinThickThinSmallGap" w:sz="24" w:space="0" w:color="auto"/>
              <w:bottom w:val="nil"/>
            </w:tcBorders>
            <w:shd w:val="clear" w:color="auto" w:fill="auto"/>
          </w:tcPr>
          <w:p w14:paraId="1A57234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F0B72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AE3524" w14:textId="2CB832F2" w:rsidR="000E4EDA" w:rsidRDefault="00000000" w:rsidP="000E4EDA">
            <w:hyperlink r:id="rId459" w:history="1">
              <w:r w:rsidR="000E4EDA">
                <w:rPr>
                  <w:rStyle w:val="Hyperlink"/>
                </w:rPr>
                <w:t>C1-232484</w:t>
              </w:r>
            </w:hyperlink>
          </w:p>
        </w:tc>
        <w:tc>
          <w:tcPr>
            <w:tcW w:w="4191" w:type="dxa"/>
            <w:gridSpan w:val="3"/>
            <w:tcBorders>
              <w:top w:val="single" w:sz="4" w:space="0" w:color="auto"/>
              <w:bottom w:val="single" w:sz="4" w:space="0" w:color="auto"/>
            </w:tcBorders>
            <w:shd w:val="clear" w:color="auto" w:fill="FFFF00"/>
          </w:tcPr>
          <w:p w14:paraId="4239A335" w14:textId="187084C2" w:rsidR="000E4EDA" w:rsidRDefault="000E4EDA" w:rsidP="000E4EDA">
            <w:pPr>
              <w:rPr>
                <w:rFonts w:cs="Arial"/>
              </w:rPr>
            </w:pPr>
            <w:r>
              <w:rPr>
                <w:rFonts w:cs="Arial"/>
              </w:rPr>
              <w:t>AMF to indicate the capability of supporting non-3GPP access path switching</w:t>
            </w:r>
          </w:p>
        </w:tc>
        <w:tc>
          <w:tcPr>
            <w:tcW w:w="1767" w:type="dxa"/>
            <w:tcBorders>
              <w:top w:val="single" w:sz="4" w:space="0" w:color="auto"/>
              <w:bottom w:val="single" w:sz="4" w:space="0" w:color="auto"/>
            </w:tcBorders>
            <w:shd w:val="clear" w:color="auto" w:fill="FFFF00"/>
          </w:tcPr>
          <w:p w14:paraId="38370F48" w14:textId="2FA1D7C6"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33520DA1" w14:textId="6EDFA3D7" w:rsidR="000E4EDA" w:rsidRDefault="000E4EDA" w:rsidP="000E4EDA">
            <w:pPr>
              <w:rPr>
                <w:rFonts w:cs="Arial"/>
              </w:rPr>
            </w:pPr>
            <w:r>
              <w:rPr>
                <w:rFonts w:cs="Arial"/>
              </w:rPr>
              <w:t>CR 5312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1B679" w14:textId="77777777" w:rsidR="000E4EDA" w:rsidRDefault="000E4EDA" w:rsidP="000E4EDA">
            <w:pPr>
              <w:rPr>
                <w:rFonts w:eastAsia="Batang" w:cs="Arial"/>
                <w:lang w:eastAsia="ko-KR"/>
              </w:rPr>
            </w:pPr>
          </w:p>
        </w:tc>
      </w:tr>
      <w:tr w:rsidR="000E4EDA" w:rsidRPr="00D95972" w14:paraId="6F02E494" w14:textId="77777777" w:rsidTr="00AE7C3A">
        <w:tc>
          <w:tcPr>
            <w:tcW w:w="976" w:type="dxa"/>
            <w:tcBorders>
              <w:top w:val="nil"/>
              <w:left w:val="thinThickThinSmallGap" w:sz="24" w:space="0" w:color="auto"/>
              <w:bottom w:val="nil"/>
            </w:tcBorders>
            <w:shd w:val="clear" w:color="auto" w:fill="auto"/>
          </w:tcPr>
          <w:p w14:paraId="0A55A5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2AC967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21524E8" w14:textId="44236636" w:rsidR="000E4EDA" w:rsidRDefault="00000000" w:rsidP="000E4EDA">
            <w:hyperlink r:id="rId460" w:history="1">
              <w:r w:rsidR="000E4EDA">
                <w:rPr>
                  <w:rStyle w:val="Hyperlink"/>
                </w:rPr>
                <w:t>C1-232485</w:t>
              </w:r>
            </w:hyperlink>
          </w:p>
        </w:tc>
        <w:tc>
          <w:tcPr>
            <w:tcW w:w="4191" w:type="dxa"/>
            <w:gridSpan w:val="3"/>
            <w:tcBorders>
              <w:top w:val="single" w:sz="4" w:space="0" w:color="auto"/>
              <w:bottom w:val="single" w:sz="4" w:space="0" w:color="auto"/>
            </w:tcBorders>
            <w:shd w:val="clear" w:color="auto" w:fill="FFFF00"/>
          </w:tcPr>
          <w:p w14:paraId="00358B50" w14:textId="15ED281B" w:rsidR="000E4EDA" w:rsidRDefault="000E4EDA" w:rsidP="000E4EDA">
            <w:pPr>
              <w:rPr>
                <w:rFonts w:cs="Arial"/>
              </w:rPr>
            </w:pPr>
            <w:r>
              <w:rPr>
                <w:rFonts w:cs="Arial"/>
              </w:rPr>
              <w:t>UE to indicate the capability of supporting non-3GPP access path switching</w:t>
            </w:r>
          </w:p>
        </w:tc>
        <w:tc>
          <w:tcPr>
            <w:tcW w:w="1767" w:type="dxa"/>
            <w:tcBorders>
              <w:top w:val="single" w:sz="4" w:space="0" w:color="auto"/>
              <w:bottom w:val="single" w:sz="4" w:space="0" w:color="auto"/>
            </w:tcBorders>
            <w:shd w:val="clear" w:color="auto" w:fill="FFFF00"/>
          </w:tcPr>
          <w:p w14:paraId="212E23EE" w14:textId="4628415D"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02251DDA" w14:textId="11607769" w:rsidR="000E4EDA" w:rsidRDefault="000E4EDA" w:rsidP="000E4EDA">
            <w:pPr>
              <w:rPr>
                <w:rFonts w:cs="Arial"/>
              </w:rPr>
            </w:pPr>
            <w:r>
              <w:rPr>
                <w:rFonts w:cs="Arial"/>
              </w:rPr>
              <w:t>CR 5313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6E6D8" w14:textId="77777777" w:rsidR="000E4EDA" w:rsidRDefault="000E4EDA" w:rsidP="000E4EDA">
            <w:pPr>
              <w:rPr>
                <w:rFonts w:eastAsia="Batang" w:cs="Arial"/>
                <w:lang w:eastAsia="ko-KR"/>
              </w:rPr>
            </w:pPr>
          </w:p>
        </w:tc>
      </w:tr>
      <w:tr w:rsidR="000E4EDA" w:rsidRPr="00D95972" w14:paraId="077DACC9" w14:textId="77777777" w:rsidTr="00AE7C3A">
        <w:tc>
          <w:tcPr>
            <w:tcW w:w="976" w:type="dxa"/>
            <w:tcBorders>
              <w:top w:val="nil"/>
              <w:left w:val="thinThickThinSmallGap" w:sz="24" w:space="0" w:color="auto"/>
              <w:bottom w:val="nil"/>
            </w:tcBorders>
            <w:shd w:val="clear" w:color="auto" w:fill="auto"/>
          </w:tcPr>
          <w:p w14:paraId="147D71B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80067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9840726" w14:textId="2023E21E" w:rsidR="000E4EDA" w:rsidRDefault="00000000" w:rsidP="000E4EDA">
            <w:hyperlink r:id="rId461" w:history="1">
              <w:r w:rsidR="000E4EDA">
                <w:rPr>
                  <w:rStyle w:val="Hyperlink"/>
                </w:rPr>
                <w:t>C1-232486</w:t>
              </w:r>
            </w:hyperlink>
          </w:p>
        </w:tc>
        <w:tc>
          <w:tcPr>
            <w:tcW w:w="4191" w:type="dxa"/>
            <w:gridSpan w:val="3"/>
            <w:tcBorders>
              <w:top w:val="single" w:sz="4" w:space="0" w:color="auto"/>
              <w:bottom w:val="single" w:sz="4" w:space="0" w:color="auto"/>
            </w:tcBorders>
            <w:shd w:val="clear" w:color="auto" w:fill="FFFF00"/>
          </w:tcPr>
          <w:p w14:paraId="09131E71" w14:textId="513D5E6C" w:rsidR="000E4EDA" w:rsidRDefault="000E4EDA" w:rsidP="000E4EDA">
            <w:pPr>
              <w:rPr>
                <w:rFonts w:cs="Arial"/>
              </w:rPr>
            </w:pPr>
            <w:r>
              <w:rPr>
                <w:rFonts w:cs="Arial"/>
              </w:rPr>
              <w:t>SMF to indicate the capability of supporting non-3GPP access path switching</w:t>
            </w:r>
          </w:p>
        </w:tc>
        <w:tc>
          <w:tcPr>
            <w:tcW w:w="1767" w:type="dxa"/>
            <w:tcBorders>
              <w:top w:val="single" w:sz="4" w:space="0" w:color="auto"/>
              <w:bottom w:val="single" w:sz="4" w:space="0" w:color="auto"/>
            </w:tcBorders>
            <w:shd w:val="clear" w:color="auto" w:fill="FFFF00"/>
          </w:tcPr>
          <w:p w14:paraId="3D837C2A" w14:textId="3A5C3405"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783F2A0D" w14:textId="7E447509" w:rsidR="000E4EDA" w:rsidRDefault="000E4EDA" w:rsidP="000E4EDA">
            <w:pPr>
              <w:rPr>
                <w:rFonts w:cs="Arial"/>
              </w:rPr>
            </w:pPr>
            <w:r>
              <w:rPr>
                <w:rFonts w:cs="Arial"/>
              </w:rPr>
              <w:t>CR 5314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D29EA" w14:textId="77777777" w:rsidR="000E4EDA" w:rsidRDefault="000E4EDA" w:rsidP="000E4EDA">
            <w:pPr>
              <w:rPr>
                <w:rFonts w:eastAsia="Batang" w:cs="Arial"/>
                <w:lang w:eastAsia="ko-KR"/>
              </w:rPr>
            </w:pPr>
          </w:p>
        </w:tc>
      </w:tr>
      <w:tr w:rsidR="000E4EDA" w:rsidRPr="00D95972" w14:paraId="1EA2A56C" w14:textId="77777777" w:rsidTr="00EA6B46">
        <w:tc>
          <w:tcPr>
            <w:tcW w:w="976" w:type="dxa"/>
            <w:tcBorders>
              <w:top w:val="nil"/>
              <w:left w:val="thinThickThinSmallGap" w:sz="24" w:space="0" w:color="auto"/>
              <w:bottom w:val="nil"/>
            </w:tcBorders>
            <w:shd w:val="clear" w:color="auto" w:fill="auto"/>
          </w:tcPr>
          <w:p w14:paraId="355788C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273E6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916515" w14:textId="33A12239" w:rsidR="000E4EDA" w:rsidRDefault="00000000" w:rsidP="000E4EDA">
            <w:hyperlink r:id="rId462" w:history="1">
              <w:r w:rsidR="000E4EDA">
                <w:rPr>
                  <w:rStyle w:val="Hyperlink"/>
                </w:rPr>
                <w:t>C1-232487</w:t>
              </w:r>
            </w:hyperlink>
          </w:p>
        </w:tc>
        <w:tc>
          <w:tcPr>
            <w:tcW w:w="4191" w:type="dxa"/>
            <w:gridSpan w:val="3"/>
            <w:tcBorders>
              <w:top w:val="single" w:sz="4" w:space="0" w:color="auto"/>
              <w:bottom w:val="single" w:sz="4" w:space="0" w:color="auto"/>
            </w:tcBorders>
            <w:shd w:val="clear" w:color="auto" w:fill="FFFF00"/>
          </w:tcPr>
          <w:p w14:paraId="3ADFC00E" w14:textId="7A43C3F5" w:rsidR="000E4EDA" w:rsidRDefault="000E4EDA" w:rsidP="000E4EDA">
            <w:pPr>
              <w:rPr>
                <w:rFonts w:cs="Arial"/>
              </w:rPr>
            </w:pPr>
            <w:r>
              <w:rPr>
                <w:rFonts w:cs="Arial"/>
              </w:rPr>
              <w:t>Introducing the non-3GPP access path switching procedure</w:t>
            </w:r>
          </w:p>
        </w:tc>
        <w:tc>
          <w:tcPr>
            <w:tcW w:w="1767" w:type="dxa"/>
            <w:tcBorders>
              <w:top w:val="single" w:sz="4" w:space="0" w:color="auto"/>
              <w:bottom w:val="single" w:sz="4" w:space="0" w:color="auto"/>
            </w:tcBorders>
            <w:shd w:val="clear" w:color="auto" w:fill="FFFF00"/>
          </w:tcPr>
          <w:p w14:paraId="34D7A25E" w14:textId="14C19926"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4F7CBC5A" w14:textId="621D061E" w:rsidR="000E4EDA" w:rsidRDefault="000E4EDA" w:rsidP="000E4EDA">
            <w:pPr>
              <w:rPr>
                <w:rFonts w:cs="Arial"/>
              </w:rPr>
            </w:pPr>
            <w:r>
              <w:rPr>
                <w:rFonts w:cs="Arial"/>
              </w:rPr>
              <w:t>CR 5315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2981E" w14:textId="77777777" w:rsidR="000E4EDA" w:rsidRDefault="000E4EDA" w:rsidP="000E4EDA">
            <w:pPr>
              <w:rPr>
                <w:rFonts w:eastAsia="Batang" w:cs="Arial"/>
                <w:lang w:eastAsia="ko-KR"/>
              </w:rPr>
            </w:pPr>
          </w:p>
        </w:tc>
      </w:tr>
      <w:tr w:rsidR="000E4EDA" w:rsidRPr="00D95972" w14:paraId="3B6ABF92" w14:textId="77777777" w:rsidTr="00EA6B46">
        <w:tc>
          <w:tcPr>
            <w:tcW w:w="976" w:type="dxa"/>
            <w:tcBorders>
              <w:top w:val="nil"/>
              <w:left w:val="thinThickThinSmallGap" w:sz="24" w:space="0" w:color="auto"/>
              <w:bottom w:val="nil"/>
            </w:tcBorders>
            <w:shd w:val="clear" w:color="auto" w:fill="auto"/>
          </w:tcPr>
          <w:p w14:paraId="60A32A0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9127A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AB70A9" w14:textId="08D92362" w:rsidR="000E4EDA" w:rsidRDefault="000E4EDA" w:rsidP="000E4EDA">
            <w:r w:rsidRPr="00EA6B46">
              <w:t>C1-232623</w:t>
            </w:r>
          </w:p>
        </w:tc>
        <w:tc>
          <w:tcPr>
            <w:tcW w:w="4191" w:type="dxa"/>
            <w:gridSpan w:val="3"/>
            <w:tcBorders>
              <w:top w:val="single" w:sz="4" w:space="0" w:color="auto"/>
              <w:bottom w:val="single" w:sz="4" w:space="0" w:color="auto"/>
            </w:tcBorders>
            <w:shd w:val="clear" w:color="auto" w:fill="FFFF00"/>
          </w:tcPr>
          <w:p w14:paraId="390DDD62" w14:textId="77777777" w:rsidR="000E4EDA" w:rsidRDefault="000E4EDA" w:rsidP="000E4EDA">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63F2D835" w14:textId="77777777"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5D60C3" w14:textId="77777777" w:rsidR="000E4EDA" w:rsidRDefault="000E4EDA" w:rsidP="000E4ED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FB3E1" w14:textId="77777777" w:rsidR="000E4EDA" w:rsidRDefault="000E4EDA" w:rsidP="000E4EDA">
            <w:pPr>
              <w:rPr>
                <w:ins w:id="52" w:author="Peter Leis (Nokia)" w:date="2023-04-12T08:50:00Z"/>
                <w:rFonts w:eastAsia="Batang" w:cs="Arial"/>
                <w:lang w:eastAsia="ko-KR"/>
              </w:rPr>
            </w:pPr>
            <w:ins w:id="53" w:author="Peter Leis (Nokia)" w:date="2023-04-12T08:50:00Z">
              <w:r>
                <w:rPr>
                  <w:rFonts w:eastAsia="Batang" w:cs="Arial"/>
                  <w:lang w:eastAsia="ko-KR"/>
                </w:rPr>
                <w:t>Revision of C1-232197</w:t>
              </w:r>
            </w:ins>
          </w:p>
          <w:p w14:paraId="77560E2D" w14:textId="0D2F1044" w:rsidR="000E4EDA" w:rsidRDefault="000E4EDA" w:rsidP="000E4EDA">
            <w:pPr>
              <w:rPr>
                <w:rFonts w:eastAsia="Batang" w:cs="Arial"/>
                <w:lang w:eastAsia="ko-KR"/>
              </w:rPr>
            </w:pPr>
          </w:p>
        </w:tc>
      </w:tr>
      <w:tr w:rsidR="000E4EDA" w:rsidRPr="00D95972" w14:paraId="4E0E8BB2" w14:textId="77777777" w:rsidTr="00F65AFD">
        <w:tc>
          <w:tcPr>
            <w:tcW w:w="976" w:type="dxa"/>
            <w:tcBorders>
              <w:top w:val="nil"/>
              <w:left w:val="thinThickThinSmallGap" w:sz="24" w:space="0" w:color="auto"/>
              <w:bottom w:val="nil"/>
            </w:tcBorders>
            <w:shd w:val="clear" w:color="auto" w:fill="auto"/>
          </w:tcPr>
          <w:p w14:paraId="0F7036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EDE3AD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846B8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91CF11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659757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0FC30F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F72AA" w14:textId="77777777" w:rsidR="000E4EDA" w:rsidRDefault="000E4EDA" w:rsidP="000E4EDA">
            <w:pPr>
              <w:rPr>
                <w:rFonts w:eastAsia="Batang" w:cs="Arial"/>
                <w:lang w:eastAsia="ko-KR"/>
              </w:rPr>
            </w:pPr>
          </w:p>
        </w:tc>
      </w:tr>
      <w:tr w:rsidR="000E4EDA"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1C8B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4257E3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D6734C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B60B6B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4E979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0E4EDA" w:rsidRDefault="000E4EDA" w:rsidP="000E4EDA">
            <w:pPr>
              <w:rPr>
                <w:rFonts w:eastAsia="Batang" w:cs="Arial"/>
                <w:lang w:eastAsia="ko-KR"/>
              </w:rPr>
            </w:pPr>
          </w:p>
        </w:tc>
      </w:tr>
      <w:tr w:rsidR="000E4EDA"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B0C96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12BD2B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940271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D27E74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EDFA36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0E4EDA" w:rsidRDefault="000E4EDA" w:rsidP="000E4EDA">
            <w:pPr>
              <w:rPr>
                <w:rFonts w:eastAsia="Batang" w:cs="Arial"/>
                <w:lang w:eastAsia="ko-KR"/>
              </w:rPr>
            </w:pPr>
          </w:p>
        </w:tc>
      </w:tr>
      <w:tr w:rsidR="000E4EDA" w:rsidRPr="00D95972" w14:paraId="0132CBF9" w14:textId="77777777" w:rsidTr="00EF4CA9">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0E4EDA" w:rsidRPr="00D95972" w:rsidRDefault="000E4EDA" w:rsidP="000E4EDA">
            <w:pPr>
              <w:rPr>
                <w:rFonts w:cs="Arial"/>
              </w:rPr>
            </w:pPr>
            <w:r>
              <w:t>UEConfig5MBS</w:t>
            </w:r>
          </w:p>
        </w:tc>
        <w:tc>
          <w:tcPr>
            <w:tcW w:w="1088" w:type="dxa"/>
            <w:tcBorders>
              <w:top w:val="single" w:sz="4" w:space="0" w:color="auto"/>
              <w:bottom w:val="single" w:sz="4" w:space="0" w:color="auto"/>
            </w:tcBorders>
          </w:tcPr>
          <w:p w14:paraId="23B0D85B"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268EA08"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1DE71FFB"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6C2A95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4E646B1" w14:textId="0613D857" w:rsidR="000E4EDA" w:rsidRPr="00D95972" w:rsidRDefault="000E4EDA" w:rsidP="000E4EDA">
            <w:pPr>
              <w:rPr>
                <w:rFonts w:eastAsia="Batang" w:cs="Arial"/>
                <w:lang w:eastAsia="ko-KR"/>
              </w:rPr>
            </w:pPr>
            <w:r w:rsidRPr="00005515">
              <w:rPr>
                <w:rFonts w:eastAsia="Batang" w:cs="Arial"/>
                <w:color w:val="000000"/>
                <w:lang w:eastAsia="ko-KR"/>
              </w:rPr>
              <w:t>UE pre-configuration for 5MBS</w:t>
            </w:r>
          </w:p>
        </w:tc>
      </w:tr>
      <w:tr w:rsidR="000E4EDA" w:rsidRPr="00D95972" w14:paraId="4D0A40E0" w14:textId="77777777" w:rsidTr="00EF4CA9">
        <w:tc>
          <w:tcPr>
            <w:tcW w:w="976" w:type="dxa"/>
            <w:tcBorders>
              <w:top w:val="nil"/>
              <w:left w:val="thinThickThinSmallGap" w:sz="24" w:space="0" w:color="auto"/>
              <w:bottom w:val="nil"/>
            </w:tcBorders>
            <w:shd w:val="clear" w:color="auto" w:fill="auto"/>
          </w:tcPr>
          <w:p w14:paraId="5524204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F6BA9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608C7E" w14:textId="38A4942F" w:rsidR="000E4EDA" w:rsidRDefault="00000000" w:rsidP="000E4EDA">
            <w:hyperlink r:id="rId463" w:history="1">
              <w:r w:rsidR="000E4EDA">
                <w:rPr>
                  <w:rStyle w:val="Hyperlink"/>
                </w:rPr>
                <w:t>C1-232048</w:t>
              </w:r>
            </w:hyperlink>
          </w:p>
        </w:tc>
        <w:tc>
          <w:tcPr>
            <w:tcW w:w="4191" w:type="dxa"/>
            <w:gridSpan w:val="3"/>
            <w:tcBorders>
              <w:top w:val="single" w:sz="4" w:space="0" w:color="auto"/>
              <w:bottom w:val="single" w:sz="4" w:space="0" w:color="auto"/>
            </w:tcBorders>
            <w:shd w:val="clear" w:color="auto" w:fill="FFFF00"/>
          </w:tcPr>
          <w:p w14:paraId="23FA979D" w14:textId="72DA662B" w:rsidR="000E4EDA" w:rsidRDefault="000E4EDA" w:rsidP="000E4EDA">
            <w:pPr>
              <w:rPr>
                <w:rFonts w:cs="Arial"/>
              </w:rPr>
            </w:pPr>
            <w:r>
              <w:rPr>
                <w:rFonts w:cs="Arial"/>
              </w:rPr>
              <w:t>Work plan for the CT1 part of UEConfig5MBS</w:t>
            </w:r>
          </w:p>
        </w:tc>
        <w:tc>
          <w:tcPr>
            <w:tcW w:w="1767" w:type="dxa"/>
            <w:tcBorders>
              <w:top w:val="single" w:sz="4" w:space="0" w:color="auto"/>
              <w:bottom w:val="single" w:sz="4" w:space="0" w:color="auto"/>
            </w:tcBorders>
            <w:shd w:val="clear" w:color="auto" w:fill="FFFF00"/>
          </w:tcPr>
          <w:p w14:paraId="5F9733B5" w14:textId="3F8E621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6A78025" w14:textId="545566D1"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BD9AB" w14:textId="77777777" w:rsidR="000E4EDA" w:rsidRDefault="000E4EDA" w:rsidP="000E4EDA">
            <w:pPr>
              <w:rPr>
                <w:rFonts w:eastAsia="Batang" w:cs="Arial"/>
                <w:lang w:eastAsia="ko-KR"/>
              </w:rPr>
            </w:pPr>
          </w:p>
        </w:tc>
      </w:tr>
      <w:tr w:rsidR="000E4EDA" w:rsidRPr="00D95972" w14:paraId="6C8DAF5C" w14:textId="77777777" w:rsidTr="00EF4CA9">
        <w:tc>
          <w:tcPr>
            <w:tcW w:w="976" w:type="dxa"/>
            <w:tcBorders>
              <w:top w:val="nil"/>
              <w:left w:val="thinThickThinSmallGap" w:sz="24" w:space="0" w:color="auto"/>
              <w:bottom w:val="nil"/>
            </w:tcBorders>
            <w:shd w:val="clear" w:color="auto" w:fill="auto"/>
          </w:tcPr>
          <w:p w14:paraId="4F5B5A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EA9D4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3EB458" w14:textId="1932A3D7" w:rsidR="000E4EDA" w:rsidRDefault="00000000" w:rsidP="000E4EDA">
            <w:hyperlink r:id="rId464" w:history="1">
              <w:r w:rsidR="000E4EDA">
                <w:rPr>
                  <w:rStyle w:val="Hyperlink"/>
                </w:rPr>
                <w:t>C1-232050</w:t>
              </w:r>
            </w:hyperlink>
          </w:p>
        </w:tc>
        <w:tc>
          <w:tcPr>
            <w:tcW w:w="4191" w:type="dxa"/>
            <w:gridSpan w:val="3"/>
            <w:tcBorders>
              <w:top w:val="single" w:sz="4" w:space="0" w:color="auto"/>
              <w:bottom w:val="single" w:sz="4" w:space="0" w:color="auto"/>
            </w:tcBorders>
            <w:shd w:val="clear" w:color="auto" w:fill="FFFF00"/>
          </w:tcPr>
          <w:p w14:paraId="04996BB7" w14:textId="524CED49" w:rsidR="000E4EDA" w:rsidRDefault="000E4EDA" w:rsidP="000E4EDA">
            <w:pPr>
              <w:rPr>
                <w:rFonts w:cs="Arial"/>
              </w:rPr>
            </w:pPr>
            <w:r>
              <w:rPr>
                <w:rFonts w:cs="Arial"/>
              </w:rPr>
              <w:t>Update to the scope clause</w:t>
            </w:r>
          </w:p>
        </w:tc>
        <w:tc>
          <w:tcPr>
            <w:tcW w:w="1767" w:type="dxa"/>
            <w:tcBorders>
              <w:top w:val="single" w:sz="4" w:space="0" w:color="auto"/>
              <w:bottom w:val="single" w:sz="4" w:space="0" w:color="auto"/>
            </w:tcBorders>
            <w:shd w:val="clear" w:color="auto" w:fill="FFFF00"/>
          </w:tcPr>
          <w:p w14:paraId="0CC5F37F" w14:textId="6C37E64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1B0277" w14:textId="378A2D0D" w:rsidR="000E4EDA" w:rsidRDefault="000E4EDA" w:rsidP="000E4EDA">
            <w:pPr>
              <w:rPr>
                <w:rFonts w:cs="Arial"/>
              </w:rPr>
            </w:pPr>
            <w:r>
              <w:rPr>
                <w:rFonts w:cs="Arial"/>
              </w:rPr>
              <w:t>CR 0001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52F8" w14:textId="1F56C272"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4B0F1D09" w14:textId="77777777" w:rsidTr="00EF4CA9">
        <w:tc>
          <w:tcPr>
            <w:tcW w:w="976" w:type="dxa"/>
            <w:tcBorders>
              <w:top w:val="nil"/>
              <w:left w:val="thinThickThinSmallGap" w:sz="24" w:space="0" w:color="auto"/>
              <w:bottom w:val="nil"/>
            </w:tcBorders>
            <w:shd w:val="clear" w:color="auto" w:fill="auto"/>
          </w:tcPr>
          <w:p w14:paraId="3BE6CC1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2F549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2CDB37F" w14:textId="7539CE51" w:rsidR="000E4EDA" w:rsidRDefault="00000000" w:rsidP="000E4EDA">
            <w:hyperlink r:id="rId465" w:history="1">
              <w:r w:rsidR="000E4EDA">
                <w:rPr>
                  <w:rStyle w:val="Hyperlink"/>
                </w:rPr>
                <w:t>C1-232051</w:t>
              </w:r>
            </w:hyperlink>
          </w:p>
        </w:tc>
        <w:tc>
          <w:tcPr>
            <w:tcW w:w="4191" w:type="dxa"/>
            <w:gridSpan w:val="3"/>
            <w:tcBorders>
              <w:top w:val="single" w:sz="4" w:space="0" w:color="auto"/>
              <w:bottom w:val="single" w:sz="4" w:space="0" w:color="auto"/>
            </w:tcBorders>
            <w:shd w:val="clear" w:color="auto" w:fill="FFFF00"/>
          </w:tcPr>
          <w:p w14:paraId="386BEC46" w14:textId="451AEF75" w:rsidR="000E4EDA" w:rsidRDefault="000E4EDA" w:rsidP="000E4EDA">
            <w:pPr>
              <w:rPr>
                <w:rFonts w:cs="Arial"/>
              </w:rPr>
            </w:pPr>
            <w:r>
              <w:rPr>
                <w:rFonts w:cs="Arial"/>
              </w:rPr>
              <w:t>Wrong format of the &lt;X&gt; node</w:t>
            </w:r>
          </w:p>
        </w:tc>
        <w:tc>
          <w:tcPr>
            <w:tcW w:w="1767" w:type="dxa"/>
            <w:tcBorders>
              <w:top w:val="single" w:sz="4" w:space="0" w:color="auto"/>
              <w:bottom w:val="single" w:sz="4" w:space="0" w:color="auto"/>
            </w:tcBorders>
            <w:shd w:val="clear" w:color="auto" w:fill="FFFF00"/>
          </w:tcPr>
          <w:p w14:paraId="1F540ACE" w14:textId="3561288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2F3E59" w14:textId="6B5CB8C1" w:rsidR="000E4EDA" w:rsidRDefault="000E4EDA" w:rsidP="000E4EDA">
            <w:pPr>
              <w:rPr>
                <w:rFonts w:cs="Arial"/>
              </w:rPr>
            </w:pPr>
            <w:r>
              <w:rPr>
                <w:rFonts w:cs="Arial"/>
              </w:rPr>
              <w:t xml:space="preserve">CR 0002 </w:t>
            </w:r>
            <w:r>
              <w:rPr>
                <w:rFonts w:cs="Arial"/>
              </w:rPr>
              <w:lastRenderedPageBreak/>
              <w:t>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7E168" w14:textId="7FC712C0" w:rsidR="000E4EDA" w:rsidRDefault="002B3D3A" w:rsidP="000E4EDA">
            <w:pPr>
              <w:rPr>
                <w:rFonts w:eastAsia="Batang" w:cs="Arial"/>
                <w:lang w:eastAsia="ko-KR"/>
              </w:rPr>
            </w:pPr>
            <w:r>
              <w:rPr>
                <w:rFonts w:eastAsia="Batang" w:cs="Arial"/>
                <w:lang w:eastAsia="ko-KR"/>
              </w:rPr>
              <w:lastRenderedPageBreak/>
              <w:t xml:space="preserve">Cover page, WIC to be </w:t>
            </w:r>
            <w:r>
              <w:rPr>
                <w:color w:val="000000"/>
                <w:lang w:eastAsia="en-GB"/>
              </w:rPr>
              <w:t>UEConfig5MBS</w:t>
            </w:r>
          </w:p>
        </w:tc>
      </w:tr>
      <w:tr w:rsidR="000E4EDA" w:rsidRPr="00D95972" w14:paraId="4A035D79" w14:textId="77777777" w:rsidTr="00EF4CA9">
        <w:tc>
          <w:tcPr>
            <w:tcW w:w="976" w:type="dxa"/>
            <w:tcBorders>
              <w:top w:val="nil"/>
              <w:left w:val="thinThickThinSmallGap" w:sz="24" w:space="0" w:color="auto"/>
              <w:bottom w:val="nil"/>
            </w:tcBorders>
            <w:shd w:val="clear" w:color="auto" w:fill="auto"/>
          </w:tcPr>
          <w:p w14:paraId="60ADDBD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D871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27D4E0F" w14:textId="1FE6D74D" w:rsidR="000E4EDA" w:rsidRDefault="00000000" w:rsidP="000E4EDA">
            <w:hyperlink r:id="rId466" w:history="1">
              <w:r w:rsidR="000E4EDA">
                <w:rPr>
                  <w:rStyle w:val="Hyperlink"/>
                </w:rPr>
                <w:t>C1-232052</w:t>
              </w:r>
            </w:hyperlink>
          </w:p>
        </w:tc>
        <w:tc>
          <w:tcPr>
            <w:tcW w:w="4191" w:type="dxa"/>
            <w:gridSpan w:val="3"/>
            <w:tcBorders>
              <w:top w:val="single" w:sz="4" w:space="0" w:color="auto"/>
              <w:bottom w:val="single" w:sz="4" w:space="0" w:color="auto"/>
            </w:tcBorders>
            <w:shd w:val="clear" w:color="auto" w:fill="FFFF00"/>
          </w:tcPr>
          <w:p w14:paraId="4C287CED" w14:textId="08CAE57E" w:rsidR="000E4EDA" w:rsidRDefault="000E4EDA" w:rsidP="000E4EDA">
            <w:pPr>
              <w:rPr>
                <w:rFonts w:cs="Arial"/>
              </w:rPr>
            </w:pPr>
            <w:r>
              <w:rPr>
                <w:rFonts w:cs="Arial"/>
              </w:rPr>
              <w:t xml:space="preserve">Unnecessary </w:t>
            </w:r>
            <w:proofErr w:type="spellStart"/>
            <w:r>
              <w:rPr>
                <w:rFonts w:cs="Arial"/>
              </w:rPr>
              <w:t>PDUInfoList</w:t>
            </w:r>
            <w:proofErr w:type="spellEnd"/>
            <w:r>
              <w:rPr>
                <w:rFonts w:cs="Arial"/>
              </w:rPr>
              <w:t xml:space="preserve"> node</w:t>
            </w:r>
          </w:p>
        </w:tc>
        <w:tc>
          <w:tcPr>
            <w:tcW w:w="1767" w:type="dxa"/>
            <w:tcBorders>
              <w:top w:val="single" w:sz="4" w:space="0" w:color="auto"/>
              <w:bottom w:val="single" w:sz="4" w:space="0" w:color="auto"/>
            </w:tcBorders>
            <w:shd w:val="clear" w:color="auto" w:fill="FFFF00"/>
          </w:tcPr>
          <w:p w14:paraId="484D6418" w14:textId="6AD2D4A2"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05B7F2" w14:textId="35343E18" w:rsidR="000E4EDA" w:rsidRDefault="000E4EDA" w:rsidP="000E4EDA">
            <w:pPr>
              <w:rPr>
                <w:rFonts w:cs="Arial"/>
              </w:rPr>
            </w:pPr>
            <w:r>
              <w:rPr>
                <w:rFonts w:cs="Arial"/>
              </w:rPr>
              <w:t>CR 0003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EA6D6" w14:textId="13275580"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07A8373F" w14:textId="77777777" w:rsidTr="00EF4CA9">
        <w:tc>
          <w:tcPr>
            <w:tcW w:w="976" w:type="dxa"/>
            <w:tcBorders>
              <w:top w:val="nil"/>
              <w:left w:val="thinThickThinSmallGap" w:sz="24" w:space="0" w:color="auto"/>
              <w:bottom w:val="nil"/>
            </w:tcBorders>
            <w:shd w:val="clear" w:color="auto" w:fill="auto"/>
          </w:tcPr>
          <w:p w14:paraId="7318AE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E82AC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BD90A0" w14:textId="06F94653" w:rsidR="000E4EDA" w:rsidRDefault="00000000" w:rsidP="000E4EDA">
            <w:hyperlink r:id="rId467" w:history="1">
              <w:r w:rsidR="000E4EDA">
                <w:rPr>
                  <w:rStyle w:val="Hyperlink"/>
                </w:rPr>
                <w:t>C1-232053</w:t>
              </w:r>
            </w:hyperlink>
          </w:p>
        </w:tc>
        <w:tc>
          <w:tcPr>
            <w:tcW w:w="4191" w:type="dxa"/>
            <w:gridSpan w:val="3"/>
            <w:tcBorders>
              <w:top w:val="single" w:sz="4" w:space="0" w:color="auto"/>
              <w:bottom w:val="single" w:sz="4" w:space="0" w:color="auto"/>
            </w:tcBorders>
            <w:shd w:val="clear" w:color="auto" w:fill="FFFF00"/>
          </w:tcPr>
          <w:p w14:paraId="6862016C" w14:textId="79963429" w:rsidR="000E4EDA" w:rsidRDefault="000E4EDA" w:rsidP="000E4EDA">
            <w:pPr>
              <w:rPr>
                <w:rFonts w:cs="Arial"/>
              </w:rPr>
            </w:pPr>
            <w:r>
              <w:rPr>
                <w:rFonts w:cs="Arial"/>
              </w:rPr>
              <w:t>Introduction of necessary DDF for the UE pre-configuration MO</w:t>
            </w:r>
          </w:p>
        </w:tc>
        <w:tc>
          <w:tcPr>
            <w:tcW w:w="1767" w:type="dxa"/>
            <w:tcBorders>
              <w:top w:val="single" w:sz="4" w:space="0" w:color="auto"/>
              <w:bottom w:val="single" w:sz="4" w:space="0" w:color="auto"/>
            </w:tcBorders>
            <w:shd w:val="clear" w:color="auto" w:fill="FFFF00"/>
          </w:tcPr>
          <w:p w14:paraId="12DD6806" w14:textId="125BF41F"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EC7536" w14:textId="6CB0FA0A" w:rsidR="000E4EDA" w:rsidRDefault="000E4EDA" w:rsidP="000E4EDA">
            <w:pPr>
              <w:rPr>
                <w:rFonts w:cs="Arial"/>
              </w:rPr>
            </w:pPr>
            <w:r>
              <w:rPr>
                <w:rFonts w:cs="Arial"/>
              </w:rPr>
              <w:t>CR 0004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979F3" w14:textId="6707CBD1"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2EE88235" w14:textId="77777777" w:rsidTr="00AE7C3A">
        <w:tc>
          <w:tcPr>
            <w:tcW w:w="976" w:type="dxa"/>
            <w:tcBorders>
              <w:top w:val="nil"/>
              <w:left w:val="thinThickThinSmallGap" w:sz="24" w:space="0" w:color="auto"/>
              <w:bottom w:val="nil"/>
            </w:tcBorders>
            <w:shd w:val="clear" w:color="auto" w:fill="auto"/>
          </w:tcPr>
          <w:p w14:paraId="76764BF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34D03B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9389B9" w14:textId="66F1721E" w:rsidR="000E4EDA" w:rsidRDefault="00000000" w:rsidP="000E4EDA">
            <w:hyperlink r:id="rId468" w:history="1">
              <w:r w:rsidR="000E4EDA">
                <w:rPr>
                  <w:rStyle w:val="Hyperlink"/>
                </w:rPr>
                <w:t>C1-232503</w:t>
              </w:r>
            </w:hyperlink>
          </w:p>
        </w:tc>
        <w:tc>
          <w:tcPr>
            <w:tcW w:w="4191" w:type="dxa"/>
            <w:gridSpan w:val="3"/>
            <w:tcBorders>
              <w:top w:val="single" w:sz="4" w:space="0" w:color="auto"/>
              <w:bottom w:val="single" w:sz="4" w:space="0" w:color="auto"/>
            </w:tcBorders>
            <w:shd w:val="clear" w:color="auto" w:fill="FFFF00"/>
          </w:tcPr>
          <w:p w14:paraId="331751AE" w14:textId="7F42FE2D" w:rsidR="000E4EDA" w:rsidRDefault="000E4EDA" w:rsidP="000E4EDA">
            <w:pPr>
              <w:rPr>
                <w:rFonts w:cs="Arial"/>
              </w:rPr>
            </w:pPr>
            <w:r>
              <w:rPr>
                <w:rFonts w:cs="Arial"/>
              </w:rPr>
              <w:t xml:space="preserve">Resolving the EN related to the </w:t>
            </w:r>
            <w:proofErr w:type="spellStart"/>
            <w:r>
              <w:rPr>
                <w:rFonts w:cs="Arial"/>
              </w:rPr>
              <w:t>the</w:t>
            </w:r>
            <w:proofErr w:type="spellEnd"/>
            <w:r>
              <w:rPr>
                <w:rFonts w:cs="Arial"/>
              </w:rPr>
              <w:t xml:space="preserve"> UE pre-configuration parameters</w:t>
            </w:r>
          </w:p>
        </w:tc>
        <w:tc>
          <w:tcPr>
            <w:tcW w:w="1767" w:type="dxa"/>
            <w:tcBorders>
              <w:top w:val="single" w:sz="4" w:space="0" w:color="auto"/>
              <w:bottom w:val="single" w:sz="4" w:space="0" w:color="auto"/>
            </w:tcBorders>
            <w:shd w:val="clear" w:color="auto" w:fill="FFFF00"/>
          </w:tcPr>
          <w:p w14:paraId="20A54107" w14:textId="481E0021"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BC6196" w14:textId="41F7CE86" w:rsidR="000E4EDA" w:rsidRDefault="000E4EDA" w:rsidP="000E4EDA">
            <w:pPr>
              <w:rPr>
                <w:rFonts w:cs="Arial"/>
              </w:rPr>
            </w:pPr>
            <w:r>
              <w:rPr>
                <w:rFonts w:cs="Arial"/>
              </w:rPr>
              <w:t>CR 0005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8B29A" w14:textId="77777777" w:rsidR="000E4EDA" w:rsidRDefault="000E4EDA" w:rsidP="000E4EDA">
            <w:pPr>
              <w:rPr>
                <w:rFonts w:eastAsia="Batang" w:cs="Arial"/>
                <w:lang w:eastAsia="ko-KR"/>
              </w:rPr>
            </w:pPr>
          </w:p>
        </w:tc>
      </w:tr>
      <w:tr w:rsidR="000E4EDA" w:rsidRPr="00D95972" w14:paraId="1198F0D9" w14:textId="77777777" w:rsidTr="00AE7C3A">
        <w:tc>
          <w:tcPr>
            <w:tcW w:w="976" w:type="dxa"/>
            <w:tcBorders>
              <w:top w:val="nil"/>
              <w:left w:val="thinThickThinSmallGap" w:sz="24" w:space="0" w:color="auto"/>
              <w:bottom w:val="nil"/>
            </w:tcBorders>
            <w:shd w:val="clear" w:color="auto" w:fill="auto"/>
          </w:tcPr>
          <w:p w14:paraId="74A405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6DE6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A24F54A" w14:textId="0F5B2D53" w:rsidR="000E4EDA" w:rsidRDefault="00000000" w:rsidP="000E4EDA">
            <w:hyperlink r:id="rId469" w:history="1">
              <w:r w:rsidR="000E4EDA">
                <w:rPr>
                  <w:rStyle w:val="Hyperlink"/>
                </w:rPr>
                <w:t>C1-232504</w:t>
              </w:r>
            </w:hyperlink>
          </w:p>
        </w:tc>
        <w:tc>
          <w:tcPr>
            <w:tcW w:w="4191" w:type="dxa"/>
            <w:gridSpan w:val="3"/>
            <w:tcBorders>
              <w:top w:val="single" w:sz="4" w:space="0" w:color="auto"/>
              <w:bottom w:val="single" w:sz="4" w:space="0" w:color="auto"/>
            </w:tcBorders>
            <w:shd w:val="clear" w:color="auto" w:fill="FFFF00"/>
          </w:tcPr>
          <w:p w14:paraId="36E2EBA7" w14:textId="7BEF26CC" w:rsidR="000E4EDA" w:rsidRDefault="000E4EDA" w:rsidP="000E4EDA">
            <w:pPr>
              <w:rPr>
                <w:rFonts w:cs="Arial"/>
              </w:rPr>
            </w:pPr>
            <w:r>
              <w:rPr>
                <w:rFonts w:cs="Arial"/>
              </w:rPr>
              <w:t>Description for the UE pre-configuration for Multicast MBS services</w:t>
            </w:r>
          </w:p>
        </w:tc>
        <w:tc>
          <w:tcPr>
            <w:tcW w:w="1767" w:type="dxa"/>
            <w:tcBorders>
              <w:top w:val="single" w:sz="4" w:space="0" w:color="auto"/>
              <w:bottom w:val="single" w:sz="4" w:space="0" w:color="auto"/>
            </w:tcBorders>
            <w:shd w:val="clear" w:color="auto" w:fill="FFFF00"/>
          </w:tcPr>
          <w:p w14:paraId="3A77425B" w14:textId="20B061D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396AFD" w14:textId="29A52C39" w:rsidR="000E4EDA" w:rsidRDefault="000E4EDA" w:rsidP="000E4EDA">
            <w:pPr>
              <w:rPr>
                <w:rFonts w:cs="Arial"/>
              </w:rPr>
            </w:pPr>
            <w:r>
              <w:rPr>
                <w:rFonts w:cs="Arial"/>
              </w:rPr>
              <w:t>CR 0006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A1BCB" w14:textId="77777777" w:rsidR="000E4EDA" w:rsidRDefault="000E4EDA" w:rsidP="000E4EDA">
            <w:pPr>
              <w:rPr>
                <w:rFonts w:eastAsia="Batang" w:cs="Arial"/>
                <w:lang w:eastAsia="ko-KR"/>
              </w:rPr>
            </w:pPr>
          </w:p>
        </w:tc>
      </w:tr>
      <w:tr w:rsidR="000E4EDA" w:rsidRPr="00D95972" w14:paraId="2D52A4AB" w14:textId="77777777" w:rsidTr="00AE7C3A">
        <w:tc>
          <w:tcPr>
            <w:tcW w:w="976" w:type="dxa"/>
            <w:tcBorders>
              <w:top w:val="nil"/>
              <w:left w:val="thinThickThinSmallGap" w:sz="24" w:space="0" w:color="auto"/>
              <w:bottom w:val="nil"/>
            </w:tcBorders>
            <w:shd w:val="clear" w:color="auto" w:fill="auto"/>
          </w:tcPr>
          <w:p w14:paraId="119FA93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52AC85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53AD82" w14:textId="5EB11336" w:rsidR="000E4EDA" w:rsidRDefault="00000000" w:rsidP="000E4EDA">
            <w:hyperlink r:id="rId470" w:history="1">
              <w:r w:rsidR="000E4EDA">
                <w:rPr>
                  <w:rStyle w:val="Hyperlink"/>
                </w:rPr>
                <w:t>C1-232505</w:t>
              </w:r>
            </w:hyperlink>
          </w:p>
        </w:tc>
        <w:tc>
          <w:tcPr>
            <w:tcW w:w="4191" w:type="dxa"/>
            <w:gridSpan w:val="3"/>
            <w:tcBorders>
              <w:top w:val="single" w:sz="4" w:space="0" w:color="auto"/>
              <w:bottom w:val="single" w:sz="4" w:space="0" w:color="auto"/>
            </w:tcBorders>
            <w:shd w:val="clear" w:color="auto" w:fill="FFFF00"/>
          </w:tcPr>
          <w:p w14:paraId="36342526" w14:textId="20890587" w:rsidR="000E4EDA" w:rsidRDefault="000E4EDA" w:rsidP="000E4EDA">
            <w:pPr>
              <w:rPr>
                <w:rFonts w:cs="Arial"/>
              </w:rPr>
            </w:pPr>
            <w:r>
              <w:rPr>
                <w:rFonts w:cs="Arial"/>
              </w:rPr>
              <w:t>Updating the UE pre-configuration for Multicast MBS services</w:t>
            </w:r>
          </w:p>
        </w:tc>
        <w:tc>
          <w:tcPr>
            <w:tcW w:w="1767" w:type="dxa"/>
            <w:tcBorders>
              <w:top w:val="single" w:sz="4" w:space="0" w:color="auto"/>
              <w:bottom w:val="single" w:sz="4" w:space="0" w:color="auto"/>
            </w:tcBorders>
            <w:shd w:val="clear" w:color="auto" w:fill="FFFF00"/>
          </w:tcPr>
          <w:p w14:paraId="0982033E" w14:textId="43A5D1F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C30C3B" w14:textId="4B74432C" w:rsidR="000E4EDA" w:rsidRDefault="000E4EDA" w:rsidP="000E4EDA">
            <w:pPr>
              <w:rPr>
                <w:rFonts w:cs="Arial"/>
              </w:rPr>
            </w:pPr>
            <w:r>
              <w:rPr>
                <w:rFonts w:cs="Arial"/>
              </w:rPr>
              <w:t>CR 0007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21CD" w14:textId="77777777" w:rsidR="000E4EDA" w:rsidRDefault="000E4EDA" w:rsidP="000E4EDA">
            <w:pPr>
              <w:rPr>
                <w:rFonts w:eastAsia="Batang" w:cs="Arial"/>
                <w:lang w:eastAsia="ko-KR"/>
              </w:rPr>
            </w:pPr>
          </w:p>
        </w:tc>
      </w:tr>
      <w:tr w:rsidR="000E4EDA" w:rsidRPr="00D95972" w14:paraId="1E4F3DF9" w14:textId="77777777" w:rsidTr="00AE7C3A">
        <w:tc>
          <w:tcPr>
            <w:tcW w:w="976" w:type="dxa"/>
            <w:tcBorders>
              <w:top w:val="nil"/>
              <w:left w:val="thinThickThinSmallGap" w:sz="24" w:space="0" w:color="auto"/>
              <w:bottom w:val="nil"/>
            </w:tcBorders>
            <w:shd w:val="clear" w:color="auto" w:fill="auto"/>
          </w:tcPr>
          <w:p w14:paraId="10714D9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B99E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11B4A0" w14:textId="5FB7740B" w:rsidR="000E4EDA" w:rsidRDefault="00000000" w:rsidP="000E4EDA">
            <w:hyperlink r:id="rId471" w:history="1">
              <w:r w:rsidR="000E4EDA">
                <w:rPr>
                  <w:rStyle w:val="Hyperlink"/>
                </w:rPr>
                <w:t>C1-232506</w:t>
              </w:r>
            </w:hyperlink>
          </w:p>
        </w:tc>
        <w:tc>
          <w:tcPr>
            <w:tcW w:w="4191" w:type="dxa"/>
            <w:gridSpan w:val="3"/>
            <w:tcBorders>
              <w:top w:val="single" w:sz="4" w:space="0" w:color="auto"/>
              <w:bottom w:val="single" w:sz="4" w:space="0" w:color="auto"/>
            </w:tcBorders>
            <w:shd w:val="clear" w:color="auto" w:fill="FFFF00"/>
          </w:tcPr>
          <w:p w14:paraId="4B4B1426" w14:textId="3A386589" w:rsidR="000E4EDA" w:rsidRDefault="000E4EDA" w:rsidP="000E4EDA">
            <w:pPr>
              <w:rPr>
                <w:rFonts w:cs="Arial"/>
              </w:rPr>
            </w:pPr>
            <w:r>
              <w:rPr>
                <w:rFonts w:cs="Arial"/>
              </w:rPr>
              <w:t>Corrections for some node parameters</w:t>
            </w:r>
          </w:p>
        </w:tc>
        <w:tc>
          <w:tcPr>
            <w:tcW w:w="1767" w:type="dxa"/>
            <w:tcBorders>
              <w:top w:val="single" w:sz="4" w:space="0" w:color="auto"/>
              <w:bottom w:val="single" w:sz="4" w:space="0" w:color="auto"/>
            </w:tcBorders>
            <w:shd w:val="clear" w:color="auto" w:fill="FFFF00"/>
          </w:tcPr>
          <w:p w14:paraId="1A50CE39" w14:textId="209C1C6D"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42112" w14:textId="1FFB4B68" w:rsidR="000E4EDA" w:rsidRDefault="000E4EDA" w:rsidP="000E4EDA">
            <w:pPr>
              <w:rPr>
                <w:rFonts w:cs="Arial"/>
              </w:rPr>
            </w:pPr>
            <w:r>
              <w:rPr>
                <w:rFonts w:cs="Arial"/>
              </w:rPr>
              <w:t>CR 0008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8A81" w14:textId="77777777" w:rsidR="000E4EDA" w:rsidRDefault="000E4EDA" w:rsidP="000E4EDA">
            <w:pPr>
              <w:rPr>
                <w:rFonts w:eastAsia="Batang" w:cs="Arial"/>
                <w:lang w:eastAsia="ko-KR"/>
              </w:rPr>
            </w:pPr>
          </w:p>
        </w:tc>
      </w:tr>
      <w:tr w:rsidR="000E4EDA" w:rsidRPr="00D95972" w14:paraId="4FBCDD76" w14:textId="77777777" w:rsidTr="00AE7C3A">
        <w:tc>
          <w:tcPr>
            <w:tcW w:w="976" w:type="dxa"/>
            <w:tcBorders>
              <w:top w:val="nil"/>
              <w:left w:val="thinThickThinSmallGap" w:sz="24" w:space="0" w:color="auto"/>
              <w:bottom w:val="nil"/>
            </w:tcBorders>
            <w:shd w:val="clear" w:color="auto" w:fill="auto"/>
          </w:tcPr>
          <w:p w14:paraId="1C8DAD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378C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81D9455" w14:textId="772ACE23" w:rsidR="000E4EDA" w:rsidRDefault="00000000" w:rsidP="000E4EDA">
            <w:hyperlink r:id="rId472" w:history="1">
              <w:r w:rsidR="000E4EDA">
                <w:rPr>
                  <w:rStyle w:val="Hyperlink"/>
                </w:rPr>
                <w:t>C1-232507</w:t>
              </w:r>
            </w:hyperlink>
          </w:p>
        </w:tc>
        <w:tc>
          <w:tcPr>
            <w:tcW w:w="4191" w:type="dxa"/>
            <w:gridSpan w:val="3"/>
            <w:tcBorders>
              <w:top w:val="single" w:sz="4" w:space="0" w:color="auto"/>
              <w:bottom w:val="single" w:sz="4" w:space="0" w:color="auto"/>
            </w:tcBorders>
            <w:shd w:val="clear" w:color="auto" w:fill="FFFF00"/>
          </w:tcPr>
          <w:p w14:paraId="11D04A8A" w14:textId="6D997F20" w:rsidR="000E4EDA" w:rsidRDefault="000E4EDA" w:rsidP="000E4EDA">
            <w:pPr>
              <w:rPr>
                <w:rFonts w:cs="Arial"/>
              </w:rPr>
            </w:pPr>
            <w:r>
              <w:rPr>
                <w:rFonts w:cs="Arial"/>
              </w:rPr>
              <w:t>Removing the extra node “</w:t>
            </w:r>
            <w:proofErr w:type="spellStart"/>
            <w:r>
              <w:rPr>
                <w:rFonts w:cs="Arial"/>
              </w:rPr>
              <w:t>PDUInfoList</w:t>
            </w:r>
            <w:proofErr w:type="spellEnd"/>
            <w:r>
              <w:rPr>
                <w:rFonts w:cs="Arial"/>
              </w:rPr>
              <w:t>”</w:t>
            </w:r>
          </w:p>
        </w:tc>
        <w:tc>
          <w:tcPr>
            <w:tcW w:w="1767" w:type="dxa"/>
            <w:tcBorders>
              <w:top w:val="single" w:sz="4" w:space="0" w:color="auto"/>
              <w:bottom w:val="single" w:sz="4" w:space="0" w:color="auto"/>
            </w:tcBorders>
            <w:shd w:val="clear" w:color="auto" w:fill="FFFF00"/>
          </w:tcPr>
          <w:p w14:paraId="7EC84973" w14:textId="34AEEE8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B6BF41" w14:textId="36018D48" w:rsidR="000E4EDA" w:rsidRDefault="000E4EDA" w:rsidP="000E4EDA">
            <w:pPr>
              <w:rPr>
                <w:rFonts w:cs="Arial"/>
              </w:rPr>
            </w:pPr>
            <w:r>
              <w:rPr>
                <w:rFonts w:cs="Arial"/>
              </w:rPr>
              <w:t>CR 0009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411D4" w14:textId="77777777" w:rsidR="000E4EDA" w:rsidRDefault="000E4EDA" w:rsidP="000E4EDA">
            <w:pPr>
              <w:rPr>
                <w:rFonts w:eastAsia="Batang" w:cs="Arial"/>
                <w:lang w:eastAsia="ko-KR"/>
              </w:rPr>
            </w:pPr>
          </w:p>
        </w:tc>
      </w:tr>
      <w:tr w:rsidR="000E4EDA" w:rsidRPr="00D95972" w14:paraId="42E202C4" w14:textId="77777777" w:rsidTr="00612D3D">
        <w:tc>
          <w:tcPr>
            <w:tcW w:w="976" w:type="dxa"/>
            <w:tcBorders>
              <w:top w:val="nil"/>
              <w:left w:val="thinThickThinSmallGap" w:sz="24" w:space="0" w:color="auto"/>
              <w:bottom w:val="nil"/>
            </w:tcBorders>
            <w:shd w:val="clear" w:color="auto" w:fill="auto"/>
          </w:tcPr>
          <w:p w14:paraId="2CC6C8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119A46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C494A7" w14:textId="4C9F4528" w:rsidR="000E4EDA" w:rsidRDefault="00000000" w:rsidP="000E4EDA">
            <w:hyperlink r:id="rId473" w:history="1">
              <w:r w:rsidR="000E4EDA">
                <w:rPr>
                  <w:rStyle w:val="Hyperlink"/>
                </w:rPr>
                <w:t>C1-232508</w:t>
              </w:r>
            </w:hyperlink>
          </w:p>
        </w:tc>
        <w:tc>
          <w:tcPr>
            <w:tcW w:w="4191" w:type="dxa"/>
            <w:gridSpan w:val="3"/>
            <w:tcBorders>
              <w:top w:val="single" w:sz="4" w:space="0" w:color="auto"/>
              <w:bottom w:val="single" w:sz="4" w:space="0" w:color="auto"/>
            </w:tcBorders>
            <w:shd w:val="clear" w:color="auto" w:fill="FFFF00"/>
          </w:tcPr>
          <w:p w14:paraId="23879BF8" w14:textId="1A082756" w:rsidR="000E4EDA" w:rsidRDefault="000E4EDA" w:rsidP="000E4EDA">
            <w:pPr>
              <w:rPr>
                <w:rFonts w:cs="Arial"/>
              </w:rPr>
            </w:pPr>
            <w:r>
              <w:rPr>
                <w:rFonts w:cs="Arial"/>
              </w:rPr>
              <w:t>Correction for the pre-configuration of the service announcement information</w:t>
            </w:r>
          </w:p>
        </w:tc>
        <w:tc>
          <w:tcPr>
            <w:tcW w:w="1767" w:type="dxa"/>
            <w:tcBorders>
              <w:top w:val="single" w:sz="4" w:space="0" w:color="auto"/>
              <w:bottom w:val="single" w:sz="4" w:space="0" w:color="auto"/>
            </w:tcBorders>
            <w:shd w:val="clear" w:color="auto" w:fill="FFFF00"/>
          </w:tcPr>
          <w:p w14:paraId="24772FA5" w14:textId="45D9C8E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6B8969" w14:textId="4EFD751A" w:rsidR="000E4EDA" w:rsidRDefault="000E4EDA" w:rsidP="000E4EDA">
            <w:pPr>
              <w:rPr>
                <w:rFonts w:cs="Arial"/>
              </w:rPr>
            </w:pPr>
            <w:r>
              <w:rPr>
                <w:rFonts w:cs="Arial"/>
              </w:rPr>
              <w:t>CR 0010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34B06" w14:textId="77777777" w:rsidR="000E4EDA" w:rsidRDefault="000E4EDA" w:rsidP="000E4EDA">
            <w:pPr>
              <w:rPr>
                <w:rFonts w:eastAsia="Batang" w:cs="Arial"/>
                <w:lang w:eastAsia="ko-KR"/>
              </w:rPr>
            </w:pPr>
          </w:p>
        </w:tc>
      </w:tr>
      <w:tr w:rsidR="000E4EDA" w:rsidRPr="00D95972" w14:paraId="7487C57D" w14:textId="77777777" w:rsidTr="00612D3D">
        <w:tc>
          <w:tcPr>
            <w:tcW w:w="976" w:type="dxa"/>
            <w:tcBorders>
              <w:top w:val="nil"/>
              <w:left w:val="thinThickThinSmallGap" w:sz="24" w:space="0" w:color="auto"/>
              <w:bottom w:val="nil"/>
            </w:tcBorders>
            <w:shd w:val="clear" w:color="auto" w:fill="auto"/>
          </w:tcPr>
          <w:p w14:paraId="1FCBC50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7515A6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07081A" w14:textId="25BD3D1D" w:rsidR="000E4EDA" w:rsidRDefault="00000000" w:rsidP="000E4EDA">
            <w:hyperlink r:id="rId474" w:tgtFrame="_blank" w:history="1">
              <w:r w:rsidR="000E4EDA" w:rsidRPr="00612D3D">
                <w:rPr>
                  <w:rStyle w:val="Hyperlink"/>
                </w:rPr>
                <w:t>C1-232608</w:t>
              </w:r>
            </w:hyperlink>
          </w:p>
        </w:tc>
        <w:tc>
          <w:tcPr>
            <w:tcW w:w="4191" w:type="dxa"/>
            <w:gridSpan w:val="3"/>
            <w:tcBorders>
              <w:top w:val="single" w:sz="4" w:space="0" w:color="auto"/>
              <w:bottom w:val="single" w:sz="4" w:space="0" w:color="auto"/>
            </w:tcBorders>
            <w:shd w:val="clear" w:color="auto" w:fill="FFFF00"/>
          </w:tcPr>
          <w:p w14:paraId="23CE94A1" w14:textId="77777777" w:rsidR="000E4EDA" w:rsidRDefault="000E4EDA" w:rsidP="000E4EDA">
            <w:pPr>
              <w:rPr>
                <w:rFonts w:cs="Arial"/>
              </w:rPr>
            </w:pPr>
            <w:r>
              <w:rPr>
                <w:rFonts w:cs="Arial"/>
              </w:rPr>
              <w:t>Summary and status of UEConfig5MBS work</w:t>
            </w:r>
          </w:p>
        </w:tc>
        <w:tc>
          <w:tcPr>
            <w:tcW w:w="1767" w:type="dxa"/>
            <w:tcBorders>
              <w:top w:val="single" w:sz="4" w:space="0" w:color="auto"/>
              <w:bottom w:val="single" w:sz="4" w:space="0" w:color="auto"/>
            </w:tcBorders>
            <w:shd w:val="clear" w:color="auto" w:fill="FFFF00"/>
          </w:tcPr>
          <w:p w14:paraId="4728AD65"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E90CB69" w14:textId="7777777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3D182" w14:textId="77777777" w:rsidR="000E4EDA" w:rsidRDefault="000E4EDA" w:rsidP="000E4EDA">
            <w:pPr>
              <w:rPr>
                <w:ins w:id="54" w:author="Peter Leis (Nokia)" w:date="2023-04-11T07:46:00Z"/>
                <w:rFonts w:eastAsia="Batang" w:cs="Arial"/>
                <w:lang w:eastAsia="ko-KR"/>
              </w:rPr>
            </w:pPr>
            <w:ins w:id="55" w:author="Peter Leis (Nokia)" w:date="2023-04-11T07:46:00Z">
              <w:r>
                <w:rPr>
                  <w:rFonts w:eastAsia="Batang" w:cs="Arial"/>
                  <w:lang w:eastAsia="ko-KR"/>
                </w:rPr>
                <w:t>Revision of C1-232049</w:t>
              </w:r>
            </w:ins>
          </w:p>
          <w:p w14:paraId="13D8858A" w14:textId="6E4F3A7D" w:rsidR="000E4EDA" w:rsidRDefault="000E4EDA" w:rsidP="000E4EDA">
            <w:pPr>
              <w:rPr>
                <w:rFonts w:eastAsia="Batang" w:cs="Arial"/>
                <w:lang w:eastAsia="ko-KR"/>
              </w:rPr>
            </w:pPr>
          </w:p>
        </w:tc>
      </w:tr>
      <w:tr w:rsidR="000E4EDA" w:rsidRPr="00D95972" w14:paraId="1C9B6D44" w14:textId="77777777" w:rsidTr="00F65AFD">
        <w:tc>
          <w:tcPr>
            <w:tcW w:w="976" w:type="dxa"/>
            <w:tcBorders>
              <w:top w:val="nil"/>
              <w:left w:val="thinThickThinSmallGap" w:sz="24" w:space="0" w:color="auto"/>
              <w:bottom w:val="nil"/>
            </w:tcBorders>
            <w:shd w:val="clear" w:color="auto" w:fill="auto"/>
          </w:tcPr>
          <w:p w14:paraId="6B55837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A15C0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B542C5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7350CF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93F755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286408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59F41" w14:textId="77777777" w:rsidR="000E4EDA" w:rsidRDefault="000E4EDA" w:rsidP="000E4EDA">
            <w:pPr>
              <w:rPr>
                <w:rFonts w:eastAsia="Batang" w:cs="Arial"/>
                <w:lang w:eastAsia="ko-KR"/>
              </w:rPr>
            </w:pPr>
          </w:p>
        </w:tc>
      </w:tr>
      <w:tr w:rsidR="000E4EDA"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A200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6FC902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233A52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2529ED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6A5167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0E4EDA" w:rsidRDefault="000E4EDA" w:rsidP="000E4EDA">
            <w:pPr>
              <w:rPr>
                <w:rFonts w:eastAsia="Batang" w:cs="Arial"/>
                <w:lang w:eastAsia="ko-KR"/>
              </w:rPr>
            </w:pPr>
          </w:p>
        </w:tc>
      </w:tr>
      <w:tr w:rsidR="000E4EDA"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D689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729F9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760932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EFA4DA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382F87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0E4EDA" w:rsidRDefault="000E4EDA" w:rsidP="000E4EDA">
            <w:pPr>
              <w:rPr>
                <w:rFonts w:eastAsia="Batang" w:cs="Arial"/>
                <w:lang w:eastAsia="ko-KR"/>
              </w:rPr>
            </w:pPr>
          </w:p>
        </w:tc>
      </w:tr>
      <w:tr w:rsidR="000E4EDA" w:rsidRPr="00D95972" w14:paraId="7FB065AE"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0E4EDA" w:rsidRPr="00D95972" w:rsidRDefault="000E4EDA" w:rsidP="000E4EDA">
            <w:pPr>
              <w:rPr>
                <w:rFonts w:cs="Arial"/>
              </w:rPr>
            </w:pPr>
            <w:r>
              <w:t>5GSAT_Ph2</w:t>
            </w:r>
          </w:p>
        </w:tc>
        <w:tc>
          <w:tcPr>
            <w:tcW w:w="1088" w:type="dxa"/>
            <w:tcBorders>
              <w:top w:val="single" w:sz="4" w:space="0" w:color="auto"/>
              <w:bottom w:val="single" w:sz="4" w:space="0" w:color="auto"/>
            </w:tcBorders>
          </w:tcPr>
          <w:p w14:paraId="4283040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73D6751"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9B156C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35C088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0E4EDA" w:rsidRPr="00D95972" w:rsidRDefault="000E4EDA" w:rsidP="000E4EDA">
            <w:pPr>
              <w:rPr>
                <w:rFonts w:eastAsia="Batang" w:cs="Arial"/>
                <w:lang w:eastAsia="ko-KR"/>
              </w:rPr>
            </w:pPr>
            <w:r w:rsidRPr="00005515">
              <w:rPr>
                <w:rFonts w:eastAsia="Batang" w:cs="Arial"/>
                <w:color w:val="000000"/>
                <w:lang w:eastAsia="ko-KR"/>
              </w:rPr>
              <w:t>5GC/EPC enhancement for satellite access Phase 2</w:t>
            </w:r>
          </w:p>
        </w:tc>
      </w:tr>
      <w:tr w:rsidR="000E4EDA" w:rsidRPr="00D95972" w14:paraId="41F4D8A1" w14:textId="77777777" w:rsidTr="004B4371">
        <w:tc>
          <w:tcPr>
            <w:tcW w:w="976" w:type="dxa"/>
            <w:tcBorders>
              <w:top w:val="nil"/>
              <w:left w:val="thinThickThinSmallGap" w:sz="24" w:space="0" w:color="auto"/>
              <w:bottom w:val="nil"/>
            </w:tcBorders>
            <w:shd w:val="clear" w:color="auto" w:fill="auto"/>
          </w:tcPr>
          <w:p w14:paraId="04CC447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6A8B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1768F48" w14:textId="17F5ECAF" w:rsidR="000E4EDA" w:rsidRDefault="00000000" w:rsidP="000E4EDA">
            <w:hyperlink r:id="rId475" w:history="1">
              <w:r w:rsidR="000E4EDA">
                <w:rPr>
                  <w:rStyle w:val="Hyperlink"/>
                </w:rPr>
                <w:t>C1-232073</w:t>
              </w:r>
            </w:hyperlink>
          </w:p>
        </w:tc>
        <w:tc>
          <w:tcPr>
            <w:tcW w:w="4191" w:type="dxa"/>
            <w:gridSpan w:val="3"/>
            <w:tcBorders>
              <w:top w:val="single" w:sz="4" w:space="0" w:color="auto"/>
              <w:bottom w:val="single" w:sz="4" w:space="0" w:color="auto"/>
            </w:tcBorders>
            <w:shd w:val="clear" w:color="auto" w:fill="FFFF00"/>
          </w:tcPr>
          <w:p w14:paraId="2C639892" w14:textId="6FE8454A" w:rsidR="000E4EDA" w:rsidRDefault="000E4EDA" w:rsidP="000E4EDA">
            <w:pPr>
              <w:rPr>
                <w:rFonts w:cs="Arial"/>
              </w:rPr>
            </w:pPr>
            <w:r>
              <w:rPr>
                <w:rFonts w:cs="Arial"/>
              </w:rPr>
              <w:t>Satellite Coverage Availability Information (SCAI)</w:t>
            </w:r>
          </w:p>
        </w:tc>
        <w:tc>
          <w:tcPr>
            <w:tcW w:w="1767" w:type="dxa"/>
            <w:tcBorders>
              <w:top w:val="single" w:sz="4" w:space="0" w:color="auto"/>
              <w:bottom w:val="single" w:sz="4" w:space="0" w:color="auto"/>
            </w:tcBorders>
            <w:shd w:val="clear" w:color="auto" w:fill="FFFF00"/>
          </w:tcPr>
          <w:p w14:paraId="03E0E399" w14:textId="3CB71607" w:rsidR="000E4EDA" w:rsidRDefault="000E4EDA" w:rsidP="000E4ED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880DCA" w14:textId="56D4E4FB" w:rsidR="000E4EDA" w:rsidRDefault="000E4EDA" w:rsidP="000E4ED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5FAD7" w14:textId="77777777" w:rsidR="000E4EDA" w:rsidRDefault="000E4EDA" w:rsidP="000E4EDA">
            <w:pPr>
              <w:rPr>
                <w:rFonts w:eastAsia="Batang" w:cs="Arial"/>
                <w:lang w:eastAsia="ko-KR"/>
              </w:rPr>
            </w:pPr>
          </w:p>
        </w:tc>
      </w:tr>
      <w:tr w:rsidR="000E4EDA" w:rsidRPr="00D95972" w14:paraId="280D7D1E" w14:textId="77777777" w:rsidTr="00AE7C3A">
        <w:tc>
          <w:tcPr>
            <w:tcW w:w="976" w:type="dxa"/>
            <w:tcBorders>
              <w:top w:val="nil"/>
              <w:left w:val="thinThickThinSmallGap" w:sz="24" w:space="0" w:color="auto"/>
              <w:bottom w:val="nil"/>
            </w:tcBorders>
            <w:shd w:val="clear" w:color="auto" w:fill="auto"/>
          </w:tcPr>
          <w:p w14:paraId="319D245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486D6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3D51548" w14:textId="1817DC59" w:rsidR="000E4EDA" w:rsidRDefault="00000000" w:rsidP="000E4EDA">
            <w:hyperlink r:id="rId476" w:history="1">
              <w:r w:rsidR="000E4EDA">
                <w:rPr>
                  <w:rStyle w:val="Hyperlink"/>
                </w:rPr>
                <w:t>C1-232074</w:t>
              </w:r>
            </w:hyperlink>
          </w:p>
        </w:tc>
        <w:tc>
          <w:tcPr>
            <w:tcW w:w="4191" w:type="dxa"/>
            <w:gridSpan w:val="3"/>
            <w:tcBorders>
              <w:top w:val="single" w:sz="4" w:space="0" w:color="auto"/>
              <w:bottom w:val="single" w:sz="4" w:space="0" w:color="auto"/>
            </w:tcBorders>
            <w:shd w:val="clear" w:color="auto" w:fill="FFFF00"/>
          </w:tcPr>
          <w:p w14:paraId="509E5D92" w14:textId="2ACE6AB8" w:rsidR="000E4EDA" w:rsidRDefault="000E4EDA" w:rsidP="000E4EDA">
            <w:pPr>
              <w:rPr>
                <w:rFonts w:cs="Arial"/>
              </w:rPr>
            </w:pPr>
            <w:r>
              <w:rPr>
                <w:rFonts w:cs="Arial"/>
              </w:rPr>
              <w:t>Work Plan for 5GSAT_Ph2</w:t>
            </w:r>
          </w:p>
        </w:tc>
        <w:tc>
          <w:tcPr>
            <w:tcW w:w="1767" w:type="dxa"/>
            <w:tcBorders>
              <w:top w:val="single" w:sz="4" w:space="0" w:color="auto"/>
              <w:bottom w:val="single" w:sz="4" w:space="0" w:color="auto"/>
            </w:tcBorders>
            <w:shd w:val="clear" w:color="auto" w:fill="FFFF00"/>
          </w:tcPr>
          <w:p w14:paraId="667891F6" w14:textId="4BE0D641" w:rsidR="000E4EDA" w:rsidRDefault="000E4EDA" w:rsidP="000E4ED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848819" w14:textId="0B886B69" w:rsidR="000E4EDA" w:rsidRDefault="000E4EDA" w:rsidP="000E4ED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5F8FB" w14:textId="77777777" w:rsidR="000E4EDA" w:rsidRDefault="000E4EDA" w:rsidP="000E4EDA">
            <w:pPr>
              <w:rPr>
                <w:rFonts w:eastAsia="Batang" w:cs="Arial"/>
                <w:lang w:eastAsia="ko-KR"/>
              </w:rPr>
            </w:pPr>
          </w:p>
        </w:tc>
      </w:tr>
      <w:tr w:rsidR="000E4EDA" w:rsidRPr="00D95972" w14:paraId="68503360" w14:textId="77777777" w:rsidTr="00AE7C3A">
        <w:tc>
          <w:tcPr>
            <w:tcW w:w="976" w:type="dxa"/>
            <w:tcBorders>
              <w:top w:val="nil"/>
              <w:left w:val="thinThickThinSmallGap" w:sz="24" w:space="0" w:color="auto"/>
              <w:bottom w:val="nil"/>
            </w:tcBorders>
            <w:shd w:val="clear" w:color="auto" w:fill="auto"/>
          </w:tcPr>
          <w:p w14:paraId="2B35D70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861F8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375240F" w14:textId="0047710F" w:rsidR="000E4EDA" w:rsidRDefault="00000000" w:rsidP="000E4EDA">
            <w:hyperlink r:id="rId477" w:history="1">
              <w:r w:rsidR="000E4EDA">
                <w:rPr>
                  <w:rStyle w:val="Hyperlink"/>
                </w:rPr>
                <w:t>C1-232148</w:t>
              </w:r>
            </w:hyperlink>
          </w:p>
        </w:tc>
        <w:tc>
          <w:tcPr>
            <w:tcW w:w="4191" w:type="dxa"/>
            <w:gridSpan w:val="3"/>
            <w:tcBorders>
              <w:top w:val="single" w:sz="4" w:space="0" w:color="auto"/>
              <w:bottom w:val="single" w:sz="4" w:space="0" w:color="auto"/>
            </w:tcBorders>
            <w:shd w:val="clear" w:color="auto" w:fill="FFFF00"/>
          </w:tcPr>
          <w:p w14:paraId="6FF54A5C" w14:textId="297CEAAE" w:rsidR="000E4EDA" w:rsidRDefault="000E4EDA" w:rsidP="000E4EDA">
            <w:pPr>
              <w:rPr>
                <w:rFonts w:cs="Arial"/>
              </w:rPr>
            </w:pPr>
            <w:r>
              <w:rPr>
                <w:rFonts w:cs="Arial"/>
              </w:rPr>
              <w:t>UE capability indication to the network for discontinuous coverage of satellite access</w:t>
            </w:r>
          </w:p>
        </w:tc>
        <w:tc>
          <w:tcPr>
            <w:tcW w:w="1767" w:type="dxa"/>
            <w:tcBorders>
              <w:top w:val="single" w:sz="4" w:space="0" w:color="auto"/>
              <w:bottom w:val="single" w:sz="4" w:space="0" w:color="auto"/>
            </w:tcBorders>
            <w:shd w:val="clear" w:color="auto" w:fill="FFFF00"/>
          </w:tcPr>
          <w:p w14:paraId="30328F74" w14:textId="3843D3B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61B80" w14:textId="1D1D669A" w:rsidR="000E4EDA" w:rsidRDefault="000E4EDA" w:rsidP="000E4EDA">
            <w:pPr>
              <w:rPr>
                <w:rFonts w:cs="Arial"/>
              </w:rPr>
            </w:pPr>
            <w:r>
              <w:rPr>
                <w:rFonts w:cs="Arial"/>
              </w:rPr>
              <w:t>CR 5194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9C67B" w14:textId="77777777" w:rsidR="000E4EDA" w:rsidRDefault="000E4EDA" w:rsidP="000E4EDA">
            <w:pPr>
              <w:rPr>
                <w:rFonts w:eastAsia="Batang" w:cs="Arial"/>
                <w:lang w:eastAsia="ko-KR"/>
              </w:rPr>
            </w:pPr>
          </w:p>
        </w:tc>
      </w:tr>
      <w:tr w:rsidR="000E4EDA" w:rsidRPr="00D95972" w14:paraId="392A2187" w14:textId="77777777" w:rsidTr="00AE7C3A">
        <w:tc>
          <w:tcPr>
            <w:tcW w:w="976" w:type="dxa"/>
            <w:tcBorders>
              <w:top w:val="nil"/>
              <w:left w:val="thinThickThinSmallGap" w:sz="24" w:space="0" w:color="auto"/>
              <w:bottom w:val="nil"/>
            </w:tcBorders>
            <w:shd w:val="clear" w:color="auto" w:fill="auto"/>
          </w:tcPr>
          <w:p w14:paraId="5E6ACB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1FEB6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B126F0" w14:textId="16F4FFD7" w:rsidR="000E4EDA" w:rsidRDefault="00000000" w:rsidP="000E4EDA">
            <w:hyperlink r:id="rId478" w:history="1">
              <w:r w:rsidR="000E4EDA">
                <w:rPr>
                  <w:rStyle w:val="Hyperlink"/>
                </w:rPr>
                <w:t>C1-232149</w:t>
              </w:r>
            </w:hyperlink>
          </w:p>
        </w:tc>
        <w:tc>
          <w:tcPr>
            <w:tcW w:w="4191" w:type="dxa"/>
            <w:gridSpan w:val="3"/>
            <w:tcBorders>
              <w:top w:val="single" w:sz="4" w:space="0" w:color="auto"/>
              <w:bottom w:val="single" w:sz="4" w:space="0" w:color="auto"/>
            </w:tcBorders>
            <w:shd w:val="clear" w:color="auto" w:fill="FFFF00"/>
          </w:tcPr>
          <w:p w14:paraId="1E2FA6F9" w14:textId="78E9D04C" w:rsidR="000E4EDA" w:rsidRDefault="000E4EDA" w:rsidP="000E4EDA">
            <w:pPr>
              <w:rPr>
                <w:rFonts w:cs="Arial"/>
              </w:rPr>
            </w:pPr>
            <w:r>
              <w:rPr>
                <w:rFonts w:cs="Arial"/>
              </w:rPr>
              <w:t>Network indication to the UE for discontinuous coverage of satellite access support</w:t>
            </w:r>
          </w:p>
        </w:tc>
        <w:tc>
          <w:tcPr>
            <w:tcW w:w="1767" w:type="dxa"/>
            <w:tcBorders>
              <w:top w:val="single" w:sz="4" w:space="0" w:color="auto"/>
              <w:bottom w:val="single" w:sz="4" w:space="0" w:color="auto"/>
            </w:tcBorders>
            <w:shd w:val="clear" w:color="auto" w:fill="FFFF00"/>
          </w:tcPr>
          <w:p w14:paraId="25255382" w14:textId="3CE8FBD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016CC8" w14:textId="5111D68C" w:rsidR="000E4EDA" w:rsidRDefault="000E4EDA" w:rsidP="000E4EDA">
            <w:pPr>
              <w:rPr>
                <w:rFonts w:cs="Arial"/>
              </w:rPr>
            </w:pPr>
            <w:r>
              <w:rPr>
                <w:rFonts w:cs="Arial"/>
              </w:rPr>
              <w:t>CR 5195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7043A" w14:textId="77777777" w:rsidR="000E4EDA" w:rsidRDefault="000E4EDA" w:rsidP="000E4EDA">
            <w:pPr>
              <w:rPr>
                <w:rFonts w:eastAsia="Batang" w:cs="Arial"/>
                <w:lang w:eastAsia="ko-KR"/>
              </w:rPr>
            </w:pPr>
          </w:p>
        </w:tc>
      </w:tr>
      <w:tr w:rsidR="000E4EDA" w:rsidRPr="00D95972" w14:paraId="60189897" w14:textId="77777777" w:rsidTr="00AE7C3A">
        <w:tc>
          <w:tcPr>
            <w:tcW w:w="976" w:type="dxa"/>
            <w:tcBorders>
              <w:top w:val="nil"/>
              <w:left w:val="thinThickThinSmallGap" w:sz="24" w:space="0" w:color="auto"/>
              <w:bottom w:val="nil"/>
            </w:tcBorders>
            <w:shd w:val="clear" w:color="auto" w:fill="auto"/>
          </w:tcPr>
          <w:p w14:paraId="5659606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DD5548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C18561F" w14:textId="2396DCE7" w:rsidR="000E4EDA" w:rsidRDefault="00000000" w:rsidP="000E4EDA">
            <w:hyperlink r:id="rId479" w:history="1">
              <w:r w:rsidR="000E4EDA">
                <w:rPr>
                  <w:rStyle w:val="Hyperlink"/>
                </w:rPr>
                <w:t>C1-232291</w:t>
              </w:r>
            </w:hyperlink>
          </w:p>
        </w:tc>
        <w:tc>
          <w:tcPr>
            <w:tcW w:w="4191" w:type="dxa"/>
            <w:gridSpan w:val="3"/>
            <w:tcBorders>
              <w:top w:val="single" w:sz="4" w:space="0" w:color="auto"/>
              <w:bottom w:val="single" w:sz="4" w:space="0" w:color="auto"/>
            </w:tcBorders>
            <w:shd w:val="clear" w:color="auto" w:fill="FFFF00"/>
          </w:tcPr>
          <w:p w14:paraId="0CACBB02" w14:textId="42939B76" w:rsidR="000E4EDA" w:rsidRDefault="000E4EDA" w:rsidP="000E4EDA">
            <w:pPr>
              <w:rPr>
                <w:rFonts w:cs="Arial"/>
              </w:rPr>
            </w:pPr>
            <w:r>
              <w:rPr>
                <w:rFonts w:cs="Arial"/>
              </w:rPr>
              <w:t>5GSAT_Ph2-24.501-Mobility registration update for support of satellite discontinuous coverage</w:t>
            </w:r>
          </w:p>
        </w:tc>
        <w:tc>
          <w:tcPr>
            <w:tcW w:w="1767" w:type="dxa"/>
            <w:tcBorders>
              <w:top w:val="single" w:sz="4" w:space="0" w:color="auto"/>
              <w:bottom w:val="single" w:sz="4" w:space="0" w:color="auto"/>
            </w:tcBorders>
            <w:shd w:val="clear" w:color="auto" w:fill="FFFF00"/>
          </w:tcPr>
          <w:p w14:paraId="598EE3BD" w14:textId="33BFCCB1"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9C3A359" w14:textId="601C7F6F" w:rsidR="000E4EDA" w:rsidRDefault="000E4EDA" w:rsidP="000E4EDA">
            <w:pPr>
              <w:rPr>
                <w:rFonts w:cs="Arial"/>
              </w:rPr>
            </w:pPr>
            <w:r>
              <w:rPr>
                <w:rFonts w:cs="Arial"/>
              </w:rPr>
              <w:t>CR 5236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E776E" w14:textId="77777777" w:rsidR="000E4EDA" w:rsidRDefault="000E4EDA" w:rsidP="000E4EDA">
            <w:pPr>
              <w:rPr>
                <w:rFonts w:eastAsia="Batang" w:cs="Arial"/>
                <w:lang w:eastAsia="ko-KR"/>
              </w:rPr>
            </w:pPr>
          </w:p>
        </w:tc>
      </w:tr>
      <w:tr w:rsidR="000E4EDA" w:rsidRPr="00D95972" w14:paraId="39F6FC1E" w14:textId="77777777" w:rsidTr="00AE7C3A">
        <w:tc>
          <w:tcPr>
            <w:tcW w:w="976" w:type="dxa"/>
            <w:tcBorders>
              <w:top w:val="nil"/>
              <w:left w:val="thinThickThinSmallGap" w:sz="24" w:space="0" w:color="auto"/>
              <w:bottom w:val="nil"/>
            </w:tcBorders>
            <w:shd w:val="clear" w:color="auto" w:fill="auto"/>
          </w:tcPr>
          <w:p w14:paraId="1D2EB62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40F772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5BADE0" w14:textId="0BDC2FC4" w:rsidR="000E4EDA" w:rsidRDefault="00000000" w:rsidP="000E4EDA">
            <w:hyperlink r:id="rId480" w:history="1">
              <w:r w:rsidR="000E4EDA">
                <w:rPr>
                  <w:rStyle w:val="Hyperlink"/>
                </w:rPr>
                <w:t>C1-232292</w:t>
              </w:r>
            </w:hyperlink>
          </w:p>
        </w:tc>
        <w:tc>
          <w:tcPr>
            <w:tcW w:w="4191" w:type="dxa"/>
            <w:gridSpan w:val="3"/>
            <w:tcBorders>
              <w:top w:val="single" w:sz="4" w:space="0" w:color="auto"/>
              <w:bottom w:val="single" w:sz="4" w:space="0" w:color="auto"/>
            </w:tcBorders>
            <w:shd w:val="clear" w:color="auto" w:fill="FFFF00"/>
          </w:tcPr>
          <w:p w14:paraId="582A2A83" w14:textId="6210BD3F" w:rsidR="000E4EDA" w:rsidRDefault="000E4EDA" w:rsidP="000E4EDA">
            <w:pPr>
              <w:rPr>
                <w:rFonts w:cs="Arial"/>
              </w:rPr>
            </w:pPr>
            <w:r>
              <w:rPr>
                <w:rFonts w:cs="Arial"/>
              </w:rPr>
              <w:t>5GSAT_Ph2-24.301-Tracking area update for support of satellite discontinuous coverage</w:t>
            </w:r>
          </w:p>
        </w:tc>
        <w:tc>
          <w:tcPr>
            <w:tcW w:w="1767" w:type="dxa"/>
            <w:tcBorders>
              <w:top w:val="single" w:sz="4" w:space="0" w:color="auto"/>
              <w:bottom w:val="single" w:sz="4" w:space="0" w:color="auto"/>
            </w:tcBorders>
            <w:shd w:val="clear" w:color="auto" w:fill="FFFF00"/>
          </w:tcPr>
          <w:p w14:paraId="64ADD003" w14:textId="3738F66D"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B11E4F1" w14:textId="1F527397" w:rsidR="000E4EDA" w:rsidRDefault="000E4EDA" w:rsidP="000E4EDA">
            <w:pPr>
              <w:rPr>
                <w:rFonts w:cs="Arial"/>
              </w:rPr>
            </w:pPr>
            <w:r>
              <w:rPr>
                <w:rFonts w:cs="Arial"/>
              </w:rPr>
              <w:t>CR 3882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FA4B" w14:textId="77777777" w:rsidR="000E4EDA" w:rsidRDefault="000E4EDA" w:rsidP="000E4EDA">
            <w:pPr>
              <w:rPr>
                <w:rFonts w:eastAsia="Batang" w:cs="Arial"/>
                <w:lang w:eastAsia="ko-KR"/>
              </w:rPr>
            </w:pPr>
          </w:p>
        </w:tc>
      </w:tr>
      <w:tr w:rsidR="000E4EDA" w:rsidRPr="00D95972" w14:paraId="72406A3F" w14:textId="77777777" w:rsidTr="004B4371">
        <w:tc>
          <w:tcPr>
            <w:tcW w:w="976" w:type="dxa"/>
            <w:tcBorders>
              <w:top w:val="nil"/>
              <w:left w:val="thinThickThinSmallGap" w:sz="24" w:space="0" w:color="auto"/>
              <w:bottom w:val="nil"/>
            </w:tcBorders>
            <w:shd w:val="clear" w:color="auto" w:fill="auto"/>
          </w:tcPr>
          <w:p w14:paraId="18FA952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0384A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A9150E6" w14:textId="32FFFAA8" w:rsidR="000E4EDA" w:rsidRDefault="00000000" w:rsidP="000E4EDA">
            <w:hyperlink r:id="rId481" w:history="1">
              <w:r w:rsidR="000E4EDA">
                <w:rPr>
                  <w:rStyle w:val="Hyperlink"/>
                </w:rPr>
                <w:t>C1-232297</w:t>
              </w:r>
            </w:hyperlink>
          </w:p>
        </w:tc>
        <w:tc>
          <w:tcPr>
            <w:tcW w:w="4191" w:type="dxa"/>
            <w:gridSpan w:val="3"/>
            <w:tcBorders>
              <w:top w:val="single" w:sz="4" w:space="0" w:color="auto"/>
              <w:bottom w:val="single" w:sz="4" w:space="0" w:color="auto"/>
            </w:tcBorders>
            <w:shd w:val="clear" w:color="auto" w:fill="FFFF00"/>
          </w:tcPr>
          <w:p w14:paraId="63D9788B" w14:textId="1EFAF4BB" w:rsidR="000E4EDA" w:rsidRDefault="000E4EDA" w:rsidP="000E4EDA">
            <w:pPr>
              <w:rPr>
                <w:rFonts w:cs="Arial"/>
              </w:rPr>
            </w:pPr>
            <w:r>
              <w:rPr>
                <w:rFonts w:cs="Arial"/>
              </w:rPr>
              <w:t>New trigger for registration procedure to indicate loss of coverage</w:t>
            </w:r>
          </w:p>
        </w:tc>
        <w:tc>
          <w:tcPr>
            <w:tcW w:w="1767" w:type="dxa"/>
            <w:tcBorders>
              <w:top w:val="single" w:sz="4" w:space="0" w:color="auto"/>
              <w:bottom w:val="single" w:sz="4" w:space="0" w:color="auto"/>
            </w:tcBorders>
            <w:shd w:val="clear" w:color="auto" w:fill="FFFF00"/>
          </w:tcPr>
          <w:p w14:paraId="28F26967" w14:textId="1C8B5F23"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6C26663" w14:textId="29CD73D8" w:rsidR="000E4EDA" w:rsidRDefault="000E4EDA" w:rsidP="000E4EDA">
            <w:pPr>
              <w:rPr>
                <w:rFonts w:cs="Arial"/>
              </w:rPr>
            </w:pPr>
            <w:r>
              <w:rPr>
                <w:rFonts w:cs="Arial"/>
              </w:rPr>
              <w:t>CR 5238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ED93B" w14:textId="77777777" w:rsidR="000E4EDA" w:rsidRDefault="000E4EDA" w:rsidP="000E4EDA">
            <w:pPr>
              <w:rPr>
                <w:rFonts w:eastAsia="Batang" w:cs="Arial"/>
                <w:lang w:eastAsia="ko-KR"/>
              </w:rPr>
            </w:pPr>
          </w:p>
        </w:tc>
      </w:tr>
      <w:tr w:rsidR="000E4EDA" w:rsidRPr="00D95972" w14:paraId="2CC20C96" w14:textId="77777777" w:rsidTr="004B4371">
        <w:tc>
          <w:tcPr>
            <w:tcW w:w="976" w:type="dxa"/>
            <w:tcBorders>
              <w:top w:val="nil"/>
              <w:left w:val="thinThickThinSmallGap" w:sz="24" w:space="0" w:color="auto"/>
              <w:bottom w:val="nil"/>
            </w:tcBorders>
            <w:shd w:val="clear" w:color="auto" w:fill="auto"/>
          </w:tcPr>
          <w:p w14:paraId="16E8367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7F34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C176D55" w14:textId="07DF088D" w:rsidR="000E4EDA" w:rsidRDefault="00000000" w:rsidP="000E4EDA">
            <w:hyperlink r:id="rId482" w:history="1">
              <w:r w:rsidR="000E4EDA">
                <w:rPr>
                  <w:rStyle w:val="Hyperlink"/>
                </w:rPr>
                <w:t>C1-232298</w:t>
              </w:r>
            </w:hyperlink>
          </w:p>
        </w:tc>
        <w:tc>
          <w:tcPr>
            <w:tcW w:w="4191" w:type="dxa"/>
            <w:gridSpan w:val="3"/>
            <w:tcBorders>
              <w:top w:val="single" w:sz="4" w:space="0" w:color="auto"/>
              <w:bottom w:val="single" w:sz="4" w:space="0" w:color="auto"/>
            </w:tcBorders>
            <w:shd w:val="clear" w:color="auto" w:fill="FFFF00"/>
          </w:tcPr>
          <w:p w14:paraId="09CA4FF1" w14:textId="0ECCD381" w:rsidR="000E4EDA" w:rsidRDefault="000E4EDA" w:rsidP="000E4EDA">
            <w:pPr>
              <w:rPr>
                <w:rFonts w:cs="Arial"/>
              </w:rPr>
            </w:pPr>
            <w:r>
              <w:rPr>
                <w:rFonts w:cs="Arial"/>
              </w:rPr>
              <w:t xml:space="preserve">Start T3540 </w:t>
            </w:r>
          </w:p>
        </w:tc>
        <w:tc>
          <w:tcPr>
            <w:tcW w:w="1767" w:type="dxa"/>
            <w:tcBorders>
              <w:top w:val="single" w:sz="4" w:space="0" w:color="auto"/>
              <w:bottom w:val="single" w:sz="4" w:space="0" w:color="auto"/>
            </w:tcBorders>
            <w:shd w:val="clear" w:color="auto" w:fill="FFFF00"/>
          </w:tcPr>
          <w:p w14:paraId="31697FE8" w14:textId="62DABE53"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75CB954" w14:textId="7CC45469" w:rsidR="000E4EDA" w:rsidRDefault="000E4EDA" w:rsidP="000E4EDA">
            <w:pPr>
              <w:rPr>
                <w:rFonts w:cs="Arial"/>
              </w:rPr>
            </w:pPr>
            <w:r>
              <w:rPr>
                <w:rFonts w:cs="Arial"/>
              </w:rPr>
              <w:t>CR 5239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EA161" w14:textId="77777777" w:rsidR="000E4EDA" w:rsidRDefault="000E4EDA" w:rsidP="000E4EDA">
            <w:pPr>
              <w:rPr>
                <w:rFonts w:eastAsia="Batang" w:cs="Arial"/>
                <w:lang w:eastAsia="ko-KR"/>
              </w:rPr>
            </w:pPr>
          </w:p>
        </w:tc>
      </w:tr>
      <w:tr w:rsidR="000E4EDA" w:rsidRPr="00D95972" w14:paraId="469D1C14" w14:textId="77777777" w:rsidTr="004B4371">
        <w:tc>
          <w:tcPr>
            <w:tcW w:w="976" w:type="dxa"/>
            <w:tcBorders>
              <w:top w:val="nil"/>
              <w:left w:val="thinThickThinSmallGap" w:sz="24" w:space="0" w:color="auto"/>
              <w:bottom w:val="nil"/>
            </w:tcBorders>
            <w:shd w:val="clear" w:color="auto" w:fill="auto"/>
          </w:tcPr>
          <w:p w14:paraId="32CB196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9A00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1B7D0D" w14:textId="3C1D29FD" w:rsidR="000E4EDA" w:rsidRDefault="00000000" w:rsidP="000E4EDA">
            <w:hyperlink r:id="rId483" w:history="1">
              <w:r w:rsidR="000E4EDA">
                <w:rPr>
                  <w:rStyle w:val="Hyperlink"/>
                </w:rPr>
                <w:t>C1-232299</w:t>
              </w:r>
            </w:hyperlink>
          </w:p>
        </w:tc>
        <w:tc>
          <w:tcPr>
            <w:tcW w:w="4191" w:type="dxa"/>
            <w:gridSpan w:val="3"/>
            <w:tcBorders>
              <w:top w:val="single" w:sz="4" w:space="0" w:color="auto"/>
              <w:bottom w:val="single" w:sz="4" w:space="0" w:color="auto"/>
            </w:tcBorders>
            <w:shd w:val="clear" w:color="auto" w:fill="FFFF00"/>
          </w:tcPr>
          <w:p w14:paraId="20991126" w14:textId="1D464C07" w:rsidR="000E4EDA" w:rsidRDefault="000E4EDA" w:rsidP="000E4EDA">
            <w:pPr>
              <w:rPr>
                <w:rFonts w:cs="Arial"/>
              </w:rPr>
            </w:pPr>
            <w:r>
              <w:rPr>
                <w:rFonts w:cs="Arial"/>
              </w:rPr>
              <w:t>Maximum waiting time due to discontinuous coverage</w:t>
            </w:r>
          </w:p>
        </w:tc>
        <w:tc>
          <w:tcPr>
            <w:tcW w:w="1767" w:type="dxa"/>
            <w:tcBorders>
              <w:top w:val="single" w:sz="4" w:space="0" w:color="auto"/>
              <w:bottom w:val="single" w:sz="4" w:space="0" w:color="auto"/>
            </w:tcBorders>
            <w:shd w:val="clear" w:color="auto" w:fill="FFFF00"/>
          </w:tcPr>
          <w:p w14:paraId="2B33A5D7" w14:textId="2CDF59FF"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76DE412" w14:textId="0F8C60FC" w:rsidR="000E4EDA" w:rsidRDefault="000E4EDA" w:rsidP="000E4EDA">
            <w:pPr>
              <w:rPr>
                <w:rFonts w:cs="Arial"/>
              </w:rPr>
            </w:pPr>
            <w:r>
              <w:rPr>
                <w:rFonts w:cs="Arial"/>
              </w:rPr>
              <w:t>CR 5240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384DE" w14:textId="77777777" w:rsidR="000E4EDA" w:rsidRDefault="000E4EDA" w:rsidP="000E4EDA">
            <w:pPr>
              <w:rPr>
                <w:rFonts w:eastAsia="Batang" w:cs="Arial"/>
                <w:lang w:eastAsia="ko-KR"/>
              </w:rPr>
            </w:pPr>
          </w:p>
        </w:tc>
      </w:tr>
      <w:tr w:rsidR="000E4EDA" w:rsidRPr="00D95972" w14:paraId="1299642A" w14:textId="77777777" w:rsidTr="004B4371">
        <w:tc>
          <w:tcPr>
            <w:tcW w:w="976" w:type="dxa"/>
            <w:tcBorders>
              <w:top w:val="nil"/>
              <w:left w:val="thinThickThinSmallGap" w:sz="24" w:space="0" w:color="auto"/>
              <w:bottom w:val="nil"/>
            </w:tcBorders>
            <w:shd w:val="clear" w:color="auto" w:fill="auto"/>
          </w:tcPr>
          <w:p w14:paraId="0B7ECDF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B0D67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20B3F4" w14:textId="7330E1EC" w:rsidR="000E4EDA" w:rsidRDefault="00000000" w:rsidP="000E4EDA">
            <w:hyperlink r:id="rId484" w:history="1">
              <w:r w:rsidR="000E4EDA">
                <w:rPr>
                  <w:rStyle w:val="Hyperlink"/>
                </w:rPr>
                <w:t>C1-232326</w:t>
              </w:r>
            </w:hyperlink>
          </w:p>
        </w:tc>
        <w:tc>
          <w:tcPr>
            <w:tcW w:w="4191" w:type="dxa"/>
            <w:gridSpan w:val="3"/>
            <w:tcBorders>
              <w:top w:val="single" w:sz="4" w:space="0" w:color="auto"/>
              <w:bottom w:val="single" w:sz="4" w:space="0" w:color="auto"/>
            </w:tcBorders>
            <w:shd w:val="clear" w:color="auto" w:fill="FFFF00"/>
          </w:tcPr>
          <w:p w14:paraId="3AA462DF" w14:textId="3A2EAF24" w:rsidR="000E4EDA" w:rsidRDefault="000E4EDA" w:rsidP="000E4EDA">
            <w:pPr>
              <w:rPr>
                <w:rFonts w:cs="Arial"/>
              </w:rPr>
            </w:pPr>
            <w:r>
              <w:rPr>
                <w:rFonts w:cs="Arial"/>
              </w:rPr>
              <w:t>Capability negotiation for "Discontinuous Coverage Supported"</w:t>
            </w:r>
          </w:p>
        </w:tc>
        <w:tc>
          <w:tcPr>
            <w:tcW w:w="1767" w:type="dxa"/>
            <w:tcBorders>
              <w:top w:val="single" w:sz="4" w:space="0" w:color="auto"/>
              <w:bottom w:val="single" w:sz="4" w:space="0" w:color="auto"/>
            </w:tcBorders>
            <w:shd w:val="clear" w:color="auto" w:fill="FFFF00"/>
          </w:tcPr>
          <w:p w14:paraId="4F71C693" w14:textId="2C01B97E"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ADBCCC4" w14:textId="5935E034" w:rsidR="000E4EDA" w:rsidRDefault="000E4EDA" w:rsidP="000E4EDA">
            <w:pPr>
              <w:rPr>
                <w:rFonts w:cs="Arial"/>
              </w:rPr>
            </w:pPr>
            <w:r>
              <w:rPr>
                <w:rFonts w:cs="Arial"/>
              </w:rPr>
              <w:t>CR 5249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B7377" w14:textId="77777777" w:rsidR="000E4EDA" w:rsidRDefault="000E4EDA" w:rsidP="000E4EDA">
            <w:pPr>
              <w:rPr>
                <w:rFonts w:eastAsia="Batang" w:cs="Arial"/>
                <w:lang w:eastAsia="ko-KR"/>
              </w:rPr>
            </w:pPr>
          </w:p>
        </w:tc>
      </w:tr>
      <w:tr w:rsidR="000E4EDA" w:rsidRPr="00D95972" w14:paraId="7A7534AF" w14:textId="77777777" w:rsidTr="004B4371">
        <w:tc>
          <w:tcPr>
            <w:tcW w:w="976" w:type="dxa"/>
            <w:tcBorders>
              <w:top w:val="nil"/>
              <w:left w:val="thinThickThinSmallGap" w:sz="24" w:space="0" w:color="auto"/>
              <w:bottom w:val="nil"/>
            </w:tcBorders>
            <w:shd w:val="clear" w:color="auto" w:fill="auto"/>
          </w:tcPr>
          <w:p w14:paraId="5B0526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F9CE3F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E19CEB" w14:textId="7837EFDF" w:rsidR="000E4EDA" w:rsidRDefault="00000000" w:rsidP="000E4EDA">
            <w:hyperlink r:id="rId485" w:history="1">
              <w:r w:rsidR="000E4EDA">
                <w:rPr>
                  <w:rStyle w:val="Hyperlink"/>
                </w:rPr>
                <w:t>C1-232328</w:t>
              </w:r>
            </w:hyperlink>
          </w:p>
        </w:tc>
        <w:tc>
          <w:tcPr>
            <w:tcW w:w="4191" w:type="dxa"/>
            <w:gridSpan w:val="3"/>
            <w:tcBorders>
              <w:top w:val="single" w:sz="4" w:space="0" w:color="auto"/>
              <w:bottom w:val="single" w:sz="4" w:space="0" w:color="auto"/>
            </w:tcBorders>
            <w:shd w:val="clear" w:color="auto" w:fill="FFFF00"/>
          </w:tcPr>
          <w:p w14:paraId="1A4DD3B1" w14:textId="40EBD3D6" w:rsidR="000E4EDA" w:rsidRDefault="000E4EDA" w:rsidP="000E4EDA">
            <w:pPr>
              <w:rPr>
                <w:rFonts w:cs="Arial"/>
              </w:rPr>
            </w:pPr>
            <w:r>
              <w:rPr>
                <w:rFonts w:cs="Arial"/>
              </w:rPr>
              <w:t xml:space="preserve">UE </w:t>
            </w:r>
            <w:proofErr w:type="spellStart"/>
            <w:r>
              <w:rPr>
                <w:rFonts w:cs="Arial"/>
              </w:rPr>
              <w:t>behavior</w:t>
            </w:r>
            <w:proofErr w:type="spellEnd"/>
            <w:r>
              <w:rPr>
                <w:rFonts w:cs="Arial"/>
              </w:rPr>
              <w:t xml:space="preserve"> for discontinuous coverage wait timer</w:t>
            </w:r>
          </w:p>
        </w:tc>
        <w:tc>
          <w:tcPr>
            <w:tcW w:w="1767" w:type="dxa"/>
            <w:tcBorders>
              <w:top w:val="single" w:sz="4" w:space="0" w:color="auto"/>
              <w:bottom w:val="single" w:sz="4" w:space="0" w:color="auto"/>
            </w:tcBorders>
            <w:shd w:val="clear" w:color="auto" w:fill="FFFF00"/>
          </w:tcPr>
          <w:p w14:paraId="36BEEB91" w14:textId="322AA1DE"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55FF157" w14:textId="2890956C" w:rsidR="000E4EDA" w:rsidRDefault="000E4EDA" w:rsidP="000E4EDA">
            <w:pPr>
              <w:rPr>
                <w:rFonts w:cs="Arial"/>
              </w:rPr>
            </w:pPr>
            <w:r>
              <w:rPr>
                <w:rFonts w:cs="Arial"/>
              </w:rPr>
              <w:t>CR 5251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A8460" w14:textId="77777777" w:rsidR="000E4EDA" w:rsidRDefault="000E4EDA" w:rsidP="000E4EDA">
            <w:pPr>
              <w:rPr>
                <w:rFonts w:eastAsia="Batang" w:cs="Arial"/>
                <w:lang w:eastAsia="ko-KR"/>
              </w:rPr>
            </w:pPr>
          </w:p>
        </w:tc>
      </w:tr>
      <w:tr w:rsidR="000E4EDA" w:rsidRPr="00D95972" w14:paraId="7C0943BC" w14:textId="77777777" w:rsidTr="00EF4CA9">
        <w:tc>
          <w:tcPr>
            <w:tcW w:w="976" w:type="dxa"/>
            <w:tcBorders>
              <w:top w:val="nil"/>
              <w:left w:val="thinThickThinSmallGap" w:sz="24" w:space="0" w:color="auto"/>
              <w:bottom w:val="nil"/>
            </w:tcBorders>
            <w:shd w:val="clear" w:color="auto" w:fill="auto"/>
          </w:tcPr>
          <w:p w14:paraId="2880188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53A55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9EB2024" w14:textId="7D05E40A" w:rsidR="000E4EDA" w:rsidRDefault="00000000" w:rsidP="000E4EDA">
            <w:hyperlink r:id="rId486" w:history="1">
              <w:r w:rsidR="000E4EDA">
                <w:rPr>
                  <w:rStyle w:val="Hyperlink"/>
                </w:rPr>
                <w:t>C1-232428</w:t>
              </w:r>
            </w:hyperlink>
          </w:p>
        </w:tc>
        <w:tc>
          <w:tcPr>
            <w:tcW w:w="4191" w:type="dxa"/>
            <w:gridSpan w:val="3"/>
            <w:tcBorders>
              <w:top w:val="single" w:sz="4" w:space="0" w:color="auto"/>
              <w:bottom w:val="single" w:sz="4" w:space="0" w:color="auto"/>
            </w:tcBorders>
            <w:shd w:val="clear" w:color="auto" w:fill="FFFF00"/>
          </w:tcPr>
          <w:p w14:paraId="0C3CE91C" w14:textId="4A00D25A" w:rsidR="000E4EDA" w:rsidRDefault="000E4EDA" w:rsidP="000E4EDA">
            <w:pPr>
              <w:rPr>
                <w:rFonts w:cs="Arial"/>
              </w:rPr>
            </w:pPr>
            <w:r>
              <w:rPr>
                <w:rFonts w:cs="Arial"/>
              </w:rPr>
              <w:t xml:space="preserve">Support of </w:t>
            </w:r>
            <w:proofErr w:type="spellStart"/>
            <w:r>
              <w:rPr>
                <w:rFonts w:cs="Arial"/>
              </w:rPr>
              <w:t>discontinous</w:t>
            </w:r>
            <w:proofErr w:type="spellEnd"/>
            <w:r>
              <w:rPr>
                <w:rFonts w:cs="Arial"/>
              </w:rPr>
              <w:t xml:space="preserve"> coverage during registration procedure</w:t>
            </w:r>
          </w:p>
        </w:tc>
        <w:tc>
          <w:tcPr>
            <w:tcW w:w="1767" w:type="dxa"/>
            <w:tcBorders>
              <w:top w:val="single" w:sz="4" w:space="0" w:color="auto"/>
              <w:bottom w:val="single" w:sz="4" w:space="0" w:color="auto"/>
            </w:tcBorders>
            <w:shd w:val="clear" w:color="auto" w:fill="FFFF00"/>
          </w:tcPr>
          <w:p w14:paraId="17C79D75" w14:textId="1C9298F8" w:rsidR="000E4EDA" w:rsidRDefault="000E4EDA" w:rsidP="000E4EDA">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FF05384" w14:textId="3F032681" w:rsidR="000E4EDA" w:rsidRDefault="000E4EDA" w:rsidP="000E4EDA">
            <w:pPr>
              <w:rPr>
                <w:rFonts w:cs="Arial"/>
              </w:rPr>
            </w:pPr>
            <w:r>
              <w:rPr>
                <w:rFonts w:cs="Arial"/>
              </w:rPr>
              <w:t xml:space="preserve">CR 5294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0C9C5" w14:textId="77777777" w:rsidR="000E4EDA" w:rsidRDefault="000E4EDA" w:rsidP="000E4EDA">
            <w:pPr>
              <w:rPr>
                <w:rFonts w:eastAsia="Batang" w:cs="Arial"/>
                <w:lang w:eastAsia="ko-KR"/>
              </w:rPr>
            </w:pPr>
          </w:p>
        </w:tc>
      </w:tr>
      <w:tr w:rsidR="000E4EDA" w:rsidRPr="00D95972" w14:paraId="504949B0" w14:textId="77777777" w:rsidTr="00EF4CA9">
        <w:tc>
          <w:tcPr>
            <w:tcW w:w="976" w:type="dxa"/>
            <w:tcBorders>
              <w:top w:val="nil"/>
              <w:left w:val="thinThickThinSmallGap" w:sz="24" w:space="0" w:color="auto"/>
              <w:bottom w:val="nil"/>
            </w:tcBorders>
            <w:shd w:val="clear" w:color="auto" w:fill="auto"/>
          </w:tcPr>
          <w:p w14:paraId="53B4591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C9B2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C52962" w14:textId="0BE05C67" w:rsidR="000E4EDA" w:rsidRDefault="00000000" w:rsidP="000E4EDA">
            <w:hyperlink r:id="rId487" w:history="1">
              <w:r w:rsidR="000E4EDA">
                <w:rPr>
                  <w:rStyle w:val="Hyperlink"/>
                </w:rPr>
                <w:t>C1-232593</w:t>
              </w:r>
            </w:hyperlink>
          </w:p>
        </w:tc>
        <w:tc>
          <w:tcPr>
            <w:tcW w:w="4191" w:type="dxa"/>
            <w:gridSpan w:val="3"/>
            <w:tcBorders>
              <w:top w:val="single" w:sz="4" w:space="0" w:color="auto"/>
              <w:bottom w:val="single" w:sz="4" w:space="0" w:color="auto"/>
            </w:tcBorders>
            <w:shd w:val="clear" w:color="auto" w:fill="FFFF00"/>
          </w:tcPr>
          <w:p w14:paraId="32D187EB" w14:textId="66F38297" w:rsidR="000E4EDA" w:rsidRDefault="000E4EDA" w:rsidP="000E4EDA">
            <w:pPr>
              <w:rPr>
                <w:rFonts w:cs="Arial"/>
              </w:rPr>
            </w:pPr>
            <w:r>
              <w:rPr>
                <w:rFonts w:cs="Arial"/>
              </w:rPr>
              <w:t>Update the description of the unavailability period to support the UE out-of-coverage period</w:t>
            </w:r>
          </w:p>
        </w:tc>
        <w:tc>
          <w:tcPr>
            <w:tcW w:w="1767" w:type="dxa"/>
            <w:tcBorders>
              <w:top w:val="single" w:sz="4" w:space="0" w:color="auto"/>
              <w:bottom w:val="single" w:sz="4" w:space="0" w:color="auto"/>
            </w:tcBorders>
            <w:shd w:val="clear" w:color="auto" w:fill="FFFF00"/>
          </w:tcPr>
          <w:p w14:paraId="2B580AD4" w14:textId="26E5D5E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BA4334A" w14:textId="5A4B490B" w:rsidR="000E4EDA" w:rsidRDefault="000E4EDA" w:rsidP="000E4EDA">
            <w:pPr>
              <w:rPr>
                <w:rFonts w:cs="Arial"/>
              </w:rPr>
            </w:pPr>
            <w:r>
              <w:rPr>
                <w:rFonts w:cs="Arial"/>
              </w:rPr>
              <w:t>CR 5340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09AA4" w14:textId="77777777" w:rsidR="000E4EDA" w:rsidRDefault="000E4EDA" w:rsidP="000E4EDA">
            <w:pPr>
              <w:rPr>
                <w:rFonts w:eastAsia="Batang" w:cs="Arial"/>
                <w:lang w:eastAsia="ko-KR"/>
              </w:rPr>
            </w:pPr>
          </w:p>
        </w:tc>
      </w:tr>
      <w:tr w:rsidR="000E4EDA" w:rsidRPr="00D95972" w14:paraId="20C71A4D" w14:textId="77777777" w:rsidTr="00EF4CA9">
        <w:tc>
          <w:tcPr>
            <w:tcW w:w="976" w:type="dxa"/>
            <w:tcBorders>
              <w:top w:val="nil"/>
              <w:left w:val="thinThickThinSmallGap" w:sz="24" w:space="0" w:color="auto"/>
              <w:bottom w:val="nil"/>
            </w:tcBorders>
            <w:shd w:val="clear" w:color="auto" w:fill="auto"/>
          </w:tcPr>
          <w:p w14:paraId="0812163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8EA63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2FA7EA1" w14:textId="1A07F6AF" w:rsidR="000E4EDA" w:rsidRDefault="00000000" w:rsidP="000E4EDA">
            <w:hyperlink r:id="rId488" w:history="1">
              <w:r w:rsidR="000E4EDA">
                <w:rPr>
                  <w:rStyle w:val="Hyperlink"/>
                </w:rPr>
                <w:t>C1-232594</w:t>
              </w:r>
            </w:hyperlink>
          </w:p>
        </w:tc>
        <w:tc>
          <w:tcPr>
            <w:tcW w:w="4191" w:type="dxa"/>
            <w:gridSpan w:val="3"/>
            <w:tcBorders>
              <w:top w:val="single" w:sz="4" w:space="0" w:color="auto"/>
              <w:bottom w:val="single" w:sz="4" w:space="0" w:color="auto"/>
            </w:tcBorders>
            <w:shd w:val="clear" w:color="auto" w:fill="FFFF00"/>
          </w:tcPr>
          <w:p w14:paraId="2ED8AEDF" w14:textId="31032C76" w:rsidR="000E4EDA" w:rsidRDefault="000E4EDA" w:rsidP="000E4EDA">
            <w:pPr>
              <w:rPr>
                <w:rFonts w:cs="Arial"/>
              </w:rPr>
            </w:pPr>
            <w:r>
              <w:rPr>
                <w:rFonts w:cs="Arial"/>
              </w:rPr>
              <w:t>Reuse existing IE for MINT to support overload control due to discontinuous coverage</w:t>
            </w:r>
          </w:p>
        </w:tc>
        <w:tc>
          <w:tcPr>
            <w:tcW w:w="1767" w:type="dxa"/>
            <w:tcBorders>
              <w:top w:val="single" w:sz="4" w:space="0" w:color="auto"/>
              <w:bottom w:val="single" w:sz="4" w:space="0" w:color="auto"/>
            </w:tcBorders>
            <w:shd w:val="clear" w:color="auto" w:fill="FFFF00"/>
          </w:tcPr>
          <w:p w14:paraId="49B96652" w14:textId="61CD7D36"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897324D" w14:textId="2349725C" w:rsidR="000E4EDA" w:rsidRDefault="000E4EDA" w:rsidP="000E4EDA">
            <w:pPr>
              <w:rPr>
                <w:rFonts w:cs="Arial"/>
              </w:rPr>
            </w:pPr>
            <w:r>
              <w:rPr>
                <w:rFonts w:cs="Arial"/>
              </w:rPr>
              <w:t>CR 5341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19E00" w14:textId="77777777" w:rsidR="000E4EDA" w:rsidRDefault="000E4EDA" w:rsidP="000E4EDA">
            <w:pPr>
              <w:rPr>
                <w:rFonts w:eastAsia="Batang" w:cs="Arial"/>
                <w:lang w:eastAsia="ko-KR"/>
              </w:rPr>
            </w:pPr>
          </w:p>
        </w:tc>
      </w:tr>
      <w:tr w:rsidR="000E4EDA" w:rsidRPr="00D95972" w14:paraId="3C0641DD" w14:textId="77777777" w:rsidTr="00F65AFD">
        <w:tc>
          <w:tcPr>
            <w:tcW w:w="976" w:type="dxa"/>
            <w:tcBorders>
              <w:top w:val="nil"/>
              <w:left w:val="thinThickThinSmallGap" w:sz="24" w:space="0" w:color="auto"/>
              <w:bottom w:val="nil"/>
            </w:tcBorders>
            <w:shd w:val="clear" w:color="auto" w:fill="auto"/>
          </w:tcPr>
          <w:p w14:paraId="66F1EB1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D43F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9008F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6B3A87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552CFC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4FA948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113EE" w14:textId="77777777" w:rsidR="000E4EDA" w:rsidRDefault="000E4EDA" w:rsidP="000E4EDA">
            <w:pPr>
              <w:rPr>
                <w:rFonts w:eastAsia="Batang" w:cs="Arial"/>
                <w:lang w:eastAsia="ko-KR"/>
              </w:rPr>
            </w:pPr>
          </w:p>
        </w:tc>
      </w:tr>
      <w:tr w:rsidR="000E4EDA"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E6461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1CB3E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42F92C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01F4DB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BF5226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0E4EDA" w:rsidRDefault="000E4EDA" w:rsidP="000E4EDA">
            <w:pPr>
              <w:rPr>
                <w:rFonts w:eastAsia="Batang" w:cs="Arial"/>
                <w:lang w:eastAsia="ko-KR"/>
              </w:rPr>
            </w:pPr>
          </w:p>
        </w:tc>
      </w:tr>
      <w:tr w:rsidR="000E4EDA"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80FC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5875D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7AC907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22E1DC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E388C1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0E4EDA" w:rsidRDefault="000E4EDA" w:rsidP="000E4EDA">
            <w:pPr>
              <w:rPr>
                <w:rFonts w:eastAsia="Batang" w:cs="Arial"/>
                <w:lang w:eastAsia="ko-KR"/>
              </w:rPr>
            </w:pPr>
          </w:p>
        </w:tc>
      </w:tr>
      <w:tr w:rsidR="000E4EDA"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379C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28B59B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6FD3E0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C41AB7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E5C106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0E4EDA" w:rsidRDefault="000E4EDA" w:rsidP="000E4EDA">
            <w:pPr>
              <w:rPr>
                <w:rFonts w:eastAsia="Batang" w:cs="Arial"/>
                <w:lang w:eastAsia="ko-KR"/>
              </w:rPr>
            </w:pPr>
          </w:p>
        </w:tc>
      </w:tr>
      <w:tr w:rsidR="000E4EDA" w:rsidRPr="00D95972" w14:paraId="0F7C6675" w14:textId="77777777" w:rsidTr="00651DC6">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0E4EDA" w:rsidRDefault="000E4EDA" w:rsidP="000E4EDA">
            <w:r w:rsidRPr="006649A1">
              <w:t>5MBS_Ph2</w:t>
            </w:r>
          </w:p>
          <w:p w14:paraId="6EF803A5" w14:textId="12672FED" w:rsidR="000E4EDA" w:rsidRPr="00D95972" w:rsidRDefault="000E4EDA" w:rsidP="000E4EDA">
            <w:pPr>
              <w:rPr>
                <w:rFonts w:cs="Arial"/>
              </w:rPr>
            </w:pPr>
            <w:r>
              <w:t>(CT4 lead)</w:t>
            </w:r>
          </w:p>
        </w:tc>
        <w:tc>
          <w:tcPr>
            <w:tcW w:w="1088" w:type="dxa"/>
            <w:tcBorders>
              <w:top w:val="single" w:sz="4" w:space="0" w:color="auto"/>
              <w:bottom w:val="single" w:sz="4" w:space="0" w:color="auto"/>
            </w:tcBorders>
          </w:tcPr>
          <w:p w14:paraId="3BB0CBF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88DF331"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8B74936"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A806F1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0E4EDA" w:rsidRPr="00D95972" w:rsidRDefault="000E4EDA" w:rsidP="000E4EDA">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0E4EDA" w:rsidRPr="00D95972" w14:paraId="77FD7BEE" w14:textId="77777777" w:rsidTr="00651DC6">
        <w:tc>
          <w:tcPr>
            <w:tcW w:w="976" w:type="dxa"/>
            <w:tcBorders>
              <w:top w:val="nil"/>
              <w:left w:val="thinThickThinSmallGap" w:sz="24" w:space="0" w:color="auto"/>
              <w:bottom w:val="nil"/>
            </w:tcBorders>
            <w:shd w:val="clear" w:color="auto" w:fill="auto"/>
          </w:tcPr>
          <w:p w14:paraId="3F4C31A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1A3A2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E359328" w14:textId="0A0784DD" w:rsidR="000E4EDA" w:rsidRDefault="00000000" w:rsidP="000E4EDA">
            <w:hyperlink r:id="rId489" w:tgtFrame="_blank" w:history="1">
              <w:r w:rsidR="000E4EDA" w:rsidRPr="00651DC6">
                <w:rPr>
                  <w:rStyle w:val="Hyperlink"/>
                </w:rPr>
                <w:t>C1-232058</w:t>
              </w:r>
            </w:hyperlink>
          </w:p>
        </w:tc>
        <w:tc>
          <w:tcPr>
            <w:tcW w:w="4191" w:type="dxa"/>
            <w:gridSpan w:val="3"/>
            <w:tcBorders>
              <w:top w:val="single" w:sz="4" w:space="0" w:color="auto"/>
              <w:bottom w:val="single" w:sz="4" w:space="0" w:color="auto"/>
            </w:tcBorders>
            <w:shd w:val="clear" w:color="auto" w:fill="FFFF00"/>
          </w:tcPr>
          <w:p w14:paraId="585B26B8" w14:textId="696EA9FA" w:rsidR="000E4EDA" w:rsidRDefault="000E4EDA" w:rsidP="000E4EDA">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00"/>
          </w:tcPr>
          <w:p w14:paraId="3BE93BBB" w14:textId="557BBB9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A55B6F" w14:textId="06D7FBDA"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19DBF" w14:textId="77777777" w:rsidR="000E4EDA" w:rsidRDefault="000E4EDA" w:rsidP="000E4EDA">
            <w:pPr>
              <w:rPr>
                <w:rFonts w:eastAsia="Batang" w:cs="Arial"/>
                <w:lang w:eastAsia="ko-KR"/>
              </w:rPr>
            </w:pPr>
          </w:p>
        </w:tc>
      </w:tr>
      <w:tr w:rsidR="000E4EDA" w:rsidRPr="00D95972" w14:paraId="24F6F183" w14:textId="77777777" w:rsidTr="00AE7C3A">
        <w:tc>
          <w:tcPr>
            <w:tcW w:w="976" w:type="dxa"/>
            <w:tcBorders>
              <w:top w:val="nil"/>
              <w:left w:val="thinThickThinSmallGap" w:sz="24" w:space="0" w:color="auto"/>
              <w:bottom w:val="nil"/>
            </w:tcBorders>
            <w:shd w:val="clear" w:color="auto" w:fill="auto"/>
          </w:tcPr>
          <w:p w14:paraId="5E8FB97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CAA7A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8F8072" w14:textId="708FF211" w:rsidR="000E4EDA" w:rsidRDefault="00000000" w:rsidP="000E4EDA">
            <w:hyperlink r:id="rId490" w:history="1">
              <w:r w:rsidR="000E4EDA">
                <w:rPr>
                  <w:rStyle w:val="Hyperlink"/>
                </w:rPr>
                <w:t>C1-232493</w:t>
              </w:r>
            </w:hyperlink>
          </w:p>
        </w:tc>
        <w:tc>
          <w:tcPr>
            <w:tcW w:w="4191" w:type="dxa"/>
            <w:gridSpan w:val="3"/>
            <w:tcBorders>
              <w:top w:val="single" w:sz="4" w:space="0" w:color="auto"/>
              <w:bottom w:val="single" w:sz="4" w:space="0" w:color="auto"/>
            </w:tcBorders>
            <w:shd w:val="clear" w:color="auto" w:fill="FFFF00"/>
          </w:tcPr>
          <w:p w14:paraId="2B3F8522" w14:textId="6BD9E2B1" w:rsidR="000E4EDA" w:rsidRDefault="000E4EDA" w:rsidP="000E4EDA">
            <w:pPr>
              <w:rPr>
                <w:rFonts w:cs="Arial"/>
              </w:rPr>
            </w:pPr>
            <w:r>
              <w:rPr>
                <w:rFonts w:cs="Arial"/>
              </w:rPr>
              <w:t>Supporting multicast MBS session for UE in MICO mode</w:t>
            </w:r>
          </w:p>
        </w:tc>
        <w:tc>
          <w:tcPr>
            <w:tcW w:w="1767" w:type="dxa"/>
            <w:tcBorders>
              <w:top w:val="single" w:sz="4" w:space="0" w:color="auto"/>
              <w:bottom w:val="single" w:sz="4" w:space="0" w:color="auto"/>
            </w:tcBorders>
            <w:shd w:val="clear" w:color="auto" w:fill="FFFF00"/>
          </w:tcPr>
          <w:p w14:paraId="3EE33C86" w14:textId="20DA9A4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95ABFC" w14:textId="7D5DB144" w:rsidR="000E4EDA" w:rsidRDefault="000E4EDA" w:rsidP="000E4EDA">
            <w:pPr>
              <w:rPr>
                <w:rFonts w:cs="Arial"/>
              </w:rPr>
            </w:pPr>
            <w:r>
              <w:rPr>
                <w:rFonts w:cs="Arial"/>
              </w:rPr>
              <w:t>CR 5318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B14" w14:textId="77777777" w:rsidR="000E4EDA" w:rsidRDefault="000E4EDA" w:rsidP="000E4EDA">
            <w:pPr>
              <w:rPr>
                <w:rFonts w:eastAsia="Batang" w:cs="Arial"/>
                <w:lang w:eastAsia="ko-KR"/>
              </w:rPr>
            </w:pPr>
          </w:p>
        </w:tc>
      </w:tr>
      <w:tr w:rsidR="000E4EDA" w:rsidRPr="00D95972" w14:paraId="13384C85" w14:textId="77777777" w:rsidTr="00AE7C3A">
        <w:tc>
          <w:tcPr>
            <w:tcW w:w="976" w:type="dxa"/>
            <w:tcBorders>
              <w:top w:val="nil"/>
              <w:left w:val="thinThickThinSmallGap" w:sz="24" w:space="0" w:color="auto"/>
              <w:bottom w:val="nil"/>
            </w:tcBorders>
            <w:shd w:val="clear" w:color="auto" w:fill="auto"/>
          </w:tcPr>
          <w:p w14:paraId="5D5C808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0BB111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8B3741" w14:textId="325B6D98" w:rsidR="000E4EDA" w:rsidRDefault="00000000" w:rsidP="000E4EDA">
            <w:hyperlink r:id="rId491" w:history="1">
              <w:r w:rsidR="000E4EDA">
                <w:rPr>
                  <w:rStyle w:val="Hyperlink"/>
                </w:rPr>
                <w:t>C1-232494</w:t>
              </w:r>
            </w:hyperlink>
          </w:p>
        </w:tc>
        <w:tc>
          <w:tcPr>
            <w:tcW w:w="4191" w:type="dxa"/>
            <w:gridSpan w:val="3"/>
            <w:tcBorders>
              <w:top w:val="single" w:sz="4" w:space="0" w:color="auto"/>
              <w:bottom w:val="single" w:sz="4" w:space="0" w:color="auto"/>
            </w:tcBorders>
            <w:shd w:val="clear" w:color="auto" w:fill="FFFF00"/>
          </w:tcPr>
          <w:p w14:paraId="6ED3B6A4" w14:textId="2A85F78C" w:rsidR="000E4EDA" w:rsidRDefault="000E4EDA" w:rsidP="000E4EDA">
            <w:pPr>
              <w:rPr>
                <w:rFonts w:cs="Arial"/>
              </w:rPr>
            </w:pPr>
            <w:r>
              <w:rPr>
                <w:rFonts w:cs="Arial"/>
              </w:rPr>
              <w:t xml:space="preserve">Supporting multicast MBS session for UE that uses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B129F59" w14:textId="707681C2"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77F738" w14:textId="0D5CEFC2" w:rsidR="000E4EDA" w:rsidRDefault="000E4EDA" w:rsidP="000E4EDA">
            <w:pPr>
              <w:rPr>
                <w:rFonts w:cs="Arial"/>
              </w:rPr>
            </w:pPr>
            <w:r>
              <w:rPr>
                <w:rFonts w:cs="Arial"/>
              </w:rPr>
              <w:t>CR 5319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E9AD" w14:textId="77777777" w:rsidR="000E4EDA" w:rsidRDefault="000E4EDA" w:rsidP="000E4EDA">
            <w:pPr>
              <w:rPr>
                <w:rFonts w:eastAsia="Batang" w:cs="Arial"/>
                <w:lang w:eastAsia="ko-KR"/>
              </w:rPr>
            </w:pPr>
          </w:p>
        </w:tc>
      </w:tr>
      <w:tr w:rsidR="000E4EDA" w:rsidRPr="00D95972" w14:paraId="3163D7C4" w14:textId="77777777" w:rsidTr="00AE7C3A">
        <w:tc>
          <w:tcPr>
            <w:tcW w:w="976" w:type="dxa"/>
            <w:tcBorders>
              <w:top w:val="nil"/>
              <w:left w:val="thinThickThinSmallGap" w:sz="24" w:space="0" w:color="auto"/>
              <w:bottom w:val="nil"/>
            </w:tcBorders>
            <w:shd w:val="clear" w:color="auto" w:fill="auto"/>
          </w:tcPr>
          <w:p w14:paraId="3D9336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A479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7C71C35" w14:textId="435D8020" w:rsidR="000E4EDA" w:rsidRDefault="00000000" w:rsidP="000E4EDA">
            <w:hyperlink r:id="rId492" w:history="1">
              <w:r w:rsidR="000E4EDA">
                <w:rPr>
                  <w:rStyle w:val="Hyperlink"/>
                </w:rPr>
                <w:t>C1-232495</w:t>
              </w:r>
            </w:hyperlink>
          </w:p>
        </w:tc>
        <w:tc>
          <w:tcPr>
            <w:tcW w:w="4191" w:type="dxa"/>
            <w:gridSpan w:val="3"/>
            <w:tcBorders>
              <w:top w:val="single" w:sz="4" w:space="0" w:color="auto"/>
              <w:bottom w:val="single" w:sz="4" w:space="0" w:color="auto"/>
            </w:tcBorders>
            <w:shd w:val="clear" w:color="auto" w:fill="FFFF00"/>
          </w:tcPr>
          <w:p w14:paraId="5C9212D1" w14:textId="23E01CD5" w:rsidR="000E4EDA" w:rsidRDefault="000E4EDA" w:rsidP="000E4EDA">
            <w:pPr>
              <w:rPr>
                <w:rFonts w:cs="Arial"/>
              </w:rPr>
            </w:pPr>
            <w:r>
              <w:rPr>
                <w:rFonts w:cs="Arial"/>
              </w:rPr>
              <w:t>Indicating Uplink data status IE in REGISTRATION REQUEST message after failure of resumption of the RRC connection for UE that has joined Multicast session</w:t>
            </w:r>
          </w:p>
        </w:tc>
        <w:tc>
          <w:tcPr>
            <w:tcW w:w="1767" w:type="dxa"/>
            <w:tcBorders>
              <w:top w:val="single" w:sz="4" w:space="0" w:color="auto"/>
              <w:bottom w:val="single" w:sz="4" w:space="0" w:color="auto"/>
            </w:tcBorders>
            <w:shd w:val="clear" w:color="auto" w:fill="FFFF00"/>
          </w:tcPr>
          <w:p w14:paraId="6AE8B58A" w14:textId="67BEEF7E"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895242" w14:textId="22F6A5FE" w:rsidR="000E4EDA" w:rsidRDefault="000E4EDA" w:rsidP="000E4EDA">
            <w:pPr>
              <w:rPr>
                <w:rFonts w:cs="Arial"/>
              </w:rPr>
            </w:pPr>
            <w:r>
              <w:rPr>
                <w:rFonts w:cs="Arial"/>
              </w:rPr>
              <w:t>CR 5320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BA2B" w14:textId="77777777" w:rsidR="000E4EDA" w:rsidRDefault="000E4EDA" w:rsidP="000E4EDA">
            <w:pPr>
              <w:rPr>
                <w:rFonts w:eastAsia="Batang" w:cs="Arial"/>
                <w:lang w:eastAsia="ko-KR"/>
              </w:rPr>
            </w:pPr>
          </w:p>
        </w:tc>
      </w:tr>
      <w:tr w:rsidR="000E4EDA" w:rsidRPr="00D95972" w14:paraId="7F5787F8" w14:textId="77777777" w:rsidTr="00AE7C3A">
        <w:tc>
          <w:tcPr>
            <w:tcW w:w="976" w:type="dxa"/>
            <w:tcBorders>
              <w:top w:val="nil"/>
              <w:left w:val="thinThickThinSmallGap" w:sz="24" w:space="0" w:color="auto"/>
              <w:bottom w:val="nil"/>
            </w:tcBorders>
            <w:shd w:val="clear" w:color="auto" w:fill="auto"/>
          </w:tcPr>
          <w:p w14:paraId="04A240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FA423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FEF712" w14:textId="1344E1FF" w:rsidR="000E4EDA" w:rsidRDefault="00000000" w:rsidP="000E4EDA">
            <w:hyperlink r:id="rId493" w:history="1">
              <w:r w:rsidR="000E4EDA">
                <w:rPr>
                  <w:rStyle w:val="Hyperlink"/>
                </w:rPr>
                <w:t>C1-232496</w:t>
              </w:r>
            </w:hyperlink>
          </w:p>
        </w:tc>
        <w:tc>
          <w:tcPr>
            <w:tcW w:w="4191" w:type="dxa"/>
            <w:gridSpan w:val="3"/>
            <w:tcBorders>
              <w:top w:val="single" w:sz="4" w:space="0" w:color="auto"/>
              <w:bottom w:val="single" w:sz="4" w:space="0" w:color="auto"/>
            </w:tcBorders>
            <w:shd w:val="clear" w:color="auto" w:fill="FFFF00"/>
          </w:tcPr>
          <w:p w14:paraId="6E5947D3" w14:textId="43B7A1EC" w:rsidR="000E4EDA" w:rsidRDefault="000E4EDA" w:rsidP="000E4EDA">
            <w:pPr>
              <w:rPr>
                <w:rFonts w:cs="Arial"/>
              </w:rPr>
            </w:pPr>
            <w:r>
              <w:rPr>
                <w:rFonts w:cs="Arial"/>
              </w:rPr>
              <w:t>UE in 5GMM-CONNECTED mode with RRC inactive indication to indicate Uplink data status IE in Mobility Registration Request when the UE has joined Multicast session</w:t>
            </w:r>
          </w:p>
        </w:tc>
        <w:tc>
          <w:tcPr>
            <w:tcW w:w="1767" w:type="dxa"/>
            <w:tcBorders>
              <w:top w:val="single" w:sz="4" w:space="0" w:color="auto"/>
              <w:bottom w:val="single" w:sz="4" w:space="0" w:color="auto"/>
            </w:tcBorders>
            <w:shd w:val="clear" w:color="auto" w:fill="FFFF00"/>
          </w:tcPr>
          <w:p w14:paraId="72256522" w14:textId="76CBBC2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A5B061" w14:textId="00FD9004" w:rsidR="000E4EDA" w:rsidRDefault="000E4EDA" w:rsidP="000E4EDA">
            <w:pPr>
              <w:rPr>
                <w:rFonts w:cs="Arial"/>
              </w:rPr>
            </w:pPr>
            <w:r>
              <w:rPr>
                <w:rFonts w:cs="Arial"/>
              </w:rPr>
              <w:t>CR 5321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C49CA" w14:textId="77777777" w:rsidR="000E4EDA" w:rsidRDefault="000E4EDA" w:rsidP="000E4EDA">
            <w:pPr>
              <w:rPr>
                <w:rFonts w:eastAsia="Batang" w:cs="Arial"/>
                <w:lang w:eastAsia="ko-KR"/>
              </w:rPr>
            </w:pPr>
          </w:p>
        </w:tc>
      </w:tr>
      <w:tr w:rsidR="000E4EDA" w:rsidRPr="00D95972" w14:paraId="43B74381" w14:textId="77777777" w:rsidTr="00F65AFD">
        <w:tc>
          <w:tcPr>
            <w:tcW w:w="976" w:type="dxa"/>
            <w:tcBorders>
              <w:top w:val="nil"/>
              <w:left w:val="thinThickThinSmallGap" w:sz="24" w:space="0" w:color="auto"/>
              <w:bottom w:val="nil"/>
            </w:tcBorders>
            <w:shd w:val="clear" w:color="auto" w:fill="auto"/>
          </w:tcPr>
          <w:p w14:paraId="51DB70A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A7DEF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C65F86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EF721D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DB202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66C942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BF01D" w14:textId="77777777" w:rsidR="000E4EDA" w:rsidRDefault="000E4EDA" w:rsidP="000E4EDA">
            <w:pPr>
              <w:rPr>
                <w:rFonts w:eastAsia="Batang" w:cs="Arial"/>
                <w:lang w:eastAsia="ko-KR"/>
              </w:rPr>
            </w:pPr>
          </w:p>
        </w:tc>
      </w:tr>
      <w:tr w:rsidR="000E4EDA"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8B7C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124394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5B51D3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02FE14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7E2A0D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0E4EDA" w:rsidRDefault="000E4EDA" w:rsidP="000E4EDA">
            <w:pPr>
              <w:rPr>
                <w:rFonts w:eastAsia="Batang" w:cs="Arial"/>
                <w:lang w:eastAsia="ko-KR"/>
              </w:rPr>
            </w:pPr>
          </w:p>
        </w:tc>
      </w:tr>
      <w:tr w:rsidR="000E4EDA"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E22A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838FB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52E193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489CE0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5B2098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0E4EDA" w:rsidRDefault="000E4EDA" w:rsidP="000E4EDA">
            <w:pPr>
              <w:rPr>
                <w:rFonts w:eastAsia="Batang" w:cs="Arial"/>
                <w:lang w:eastAsia="ko-KR"/>
              </w:rPr>
            </w:pPr>
          </w:p>
        </w:tc>
      </w:tr>
      <w:tr w:rsidR="000E4EDA" w:rsidRPr="00D95972" w14:paraId="7BEAF42F"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0E4EDA" w:rsidRDefault="000E4EDA" w:rsidP="000E4EDA">
            <w:pPr>
              <w:rPr>
                <w:lang w:val="fr-FR"/>
              </w:rPr>
            </w:pPr>
            <w:r w:rsidRPr="00516A09">
              <w:rPr>
                <w:lang w:val="fr-FR"/>
              </w:rPr>
              <w:t>GMEC</w:t>
            </w:r>
          </w:p>
          <w:p w14:paraId="0A6E84EE" w14:textId="2EA49CAD" w:rsidR="000E4EDA" w:rsidRPr="00D95972" w:rsidRDefault="000E4EDA" w:rsidP="000E4EDA">
            <w:pPr>
              <w:rPr>
                <w:rFonts w:cs="Arial"/>
              </w:rPr>
            </w:pPr>
            <w:r>
              <w:rPr>
                <w:lang w:val="fr-FR"/>
              </w:rPr>
              <w:t>(CT3 lead)</w:t>
            </w:r>
          </w:p>
        </w:tc>
        <w:tc>
          <w:tcPr>
            <w:tcW w:w="1088" w:type="dxa"/>
            <w:tcBorders>
              <w:top w:val="single" w:sz="4" w:space="0" w:color="auto"/>
              <w:bottom w:val="single" w:sz="4" w:space="0" w:color="auto"/>
            </w:tcBorders>
          </w:tcPr>
          <w:p w14:paraId="4CEE586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EC16ABC"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0D28A4E9"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6B4B46C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0E4EDA" w:rsidRPr="00D95972" w:rsidRDefault="000E4EDA" w:rsidP="000E4EDA">
            <w:pPr>
              <w:rPr>
                <w:rFonts w:eastAsia="Batang" w:cs="Arial"/>
                <w:lang w:eastAsia="ko-KR"/>
              </w:rPr>
            </w:pPr>
            <w:r w:rsidRPr="006649A1">
              <w:rPr>
                <w:rFonts w:eastAsia="Batang" w:cs="Arial"/>
                <w:color w:val="000000"/>
                <w:lang w:eastAsia="ko-KR"/>
              </w:rPr>
              <w:t>Rel-18 Generic Group Management, Exposure and Communication Enhancements</w:t>
            </w:r>
          </w:p>
        </w:tc>
      </w:tr>
      <w:tr w:rsidR="000E4EDA" w:rsidRPr="00D95972" w14:paraId="3D8A9265" w14:textId="77777777" w:rsidTr="004B4371">
        <w:tc>
          <w:tcPr>
            <w:tcW w:w="976" w:type="dxa"/>
            <w:tcBorders>
              <w:top w:val="nil"/>
              <w:left w:val="thinThickThinSmallGap" w:sz="24" w:space="0" w:color="auto"/>
              <w:bottom w:val="nil"/>
            </w:tcBorders>
            <w:shd w:val="clear" w:color="auto" w:fill="auto"/>
          </w:tcPr>
          <w:p w14:paraId="081EDB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EA2E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08FFE4" w14:textId="61814889" w:rsidR="000E4EDA" w:rsidRDefault="00000000" w:rsidP="000E4EDA">
            <w:hyperlink r:id="rId494" w:history="1">
              <w:r w:rsidR="000E4EDA">
                <w:rPr>
                  <w:rStyle w:val="Hyperlink"/>
                </w:rPr>
                <w:t>C1-232044</w:t>
              </w:r>
            </w:hyperlink>
          </w:p>
        </w:tc>
        <w:tc>
          <w:tcPr>
            <w:tcW w:w="4191" w:type="dxa"/>
            <w:gridSpan w:val="3"/>
            <w:tcBorders>
              <w:top w:val="single" w:sz="4" w:space="0" w:color="auto"/>
              <w:bottom w:val="single" w:sz="4" w:space="0" w:color="auto"/>
            </w:tcBorders>
            <w:shd w:val="clear" w:color="auto" w:fill="FFFF00"/>
          </w:tcPr>
          <w:p w14:paraId="2D4D7C6F" w14:textId="418A76C6" w:rsidR="000E4EDA" w:rsidRDefault="000E4EDA" w:rsidP="000E4EDA">
            <w:pPr>
              <w:rPr>
                <w:rFonts w:cs="Arial"/>
              </w:rPr>
            </w:pPr>
            <w:r>
              <w:rPr>
                <w:rFonts w:cs="Arial"/>
              </w:rPr>
              <w:t>Correction of the Extended LADN information IE in the Registration Accept message</w:t>
            </w:r>
          </w:p>
        </w:tc>
        <w:tc>
          <w:tcPr>
            <w:tcW w:w="1767" w:type="dxa"/>
            <w:tcBorders>
              <w:top w:val="single" w:sz="4" w:space="0" w:color="auto"/>
              <w:bottom w:val="single" w:sz="4" w:space="0" w:color="auto"/>
            </w:tcBorders>
            <w:shd w:val="clear" w:color="auto" w:fill="FFFF00"/>
          </w:tcPr>
          <w:p w14:paraId="10AB876B" w14:textId="77FB6976" w:rsidR="000E4EDA" w:rsidRDefault="000E4EDA" w:rsidP="000E4EDA">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1F76C63A" w14:textId="0309C46A" w:rsidR="000E4EDA" w:rsidRDefault="000E4EDA" w:rsidP="000E4EDA">
            <w:pPr>
              <w:rPr>
                <w:rFonts w:cs="Arial"/>
              </w:rPr>
            </w:pPr>
            <w:r>
              <w:rPr>
                <w:rFonts w:cs="Arial"/>
              </w:rPr>
              <w:t xml:space="preserve">CR 5175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F54F2" w14:textId="4F12FD9D" w:rsidR="000E4EDA" w:rsidRDefault="000E4EDA" w:rsidP="000E4EDA">
            <w:pPr>
              <w:rPr>
                <w:rFonts w:eastAsia="Batang" w:cs="Arial"/>
                <w:lang w:eastAsia="ko-KR"/>
              </w:rPr>
            </w:pPr>
          </w:p>
        </w:tc>
      </w:tr>
      <w:tr w:rsidR="000E4EDA" w:rsidRPr="00D95972" w14:paraId="4DA8355F" w14:textId="77777777" w:rsidTr="004B4371">
        <w:tc>
          <w:tcPr>
            <w:tcW w:w="976" w:type="dxa"/>
            <w:tcBorders>
              <w:top w:val="nil"/>
              <w:left w:val="thinThickThinSmallGap" w:sz="24" w:space="0" w:color="auto"/>
              <w:bottom w:val="nil"/>
            </w:tcBorders>
            <w:shd w:val="clear" w:color="auto" w:fill="auto"/>
          </w:tcPr>
          <w:p w14:paraId="709639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367A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10CD48" w14:textId="251CED60" w:rsidR="000E4EDA" w:rsidRDefault="00000000" w:rsidP="000E4EDA">
            <w:hyperlink r:id="rId495" w:history="1">
              <w:r w:rsidR="000E4EDA">
                <w:rPr>
                  <w:rStyle w:val="Hyperlink"/>
                </w:rPr>
                <w:t>C1-232128</w:t>
              </w:r>
            </w:hyperlink>
          </w:p>
        </w:tc>
        <w:tc>
          <w:tcPr>
            <w:tcW w:w="4191" w:type="dxa"/>
            <w:gridSpan w:val="3"/>
            <w:tcBorders>
              <w:top w:val="single" w:sz="4" w:space="0" w:color="auto"/>
              <w:bottom w:val="single" w:sz="4" w:space="0" w:color="auto"/>
            </w:tcBorders>
            <w:shd w:val="clear" w:color="auto" w:fill="FFFF00"/>
          </w:tcPr>
          <w:p w14:paraId="6EA00457" w14:textId="2E75F1B4" w:rsidR="000E4EDA" w:rsidRDefault="000E4EDA" w:rsidP="000E4EDA">
            <w:pPr>
              <w:rPr>
                <w:rFonts w:cs="Arial"/>
              </w:rPr>
            </w:pPr>
            <w:r>
              <w:rPr>
                <w:rFonts w:cs="Arial"/>
              </w:rPr>
              <w:t>Correction to Extended LADN information</w:t>
            </w:r>
          </w:p>
        </w:tc>
        <w:tc>
          <w:tcPr>
            <w:tcW w:w="1767" w:type="dxa"/>
            <w:tcBorders>
              <w:top w:val="single" w:sz="4" w:space="0" w:color="auto"/>
              <w:bottom w:val="single" w:sz="4" w:space="0" w:color="auto"/>
            </w:tcBorders>
            <w:shd w:val="clear" w:color="auto" w:fill="FFFF00"/>
          </w:tcPr>
          <w:p w14:paraId="0BD37EDC" w14:textId="7DC64687"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BB67E23" w14:textId="3A8C9577" w:rsidR="000E4EDA" w:rsidRDefault="000E4EDA" w:rsidP="000E4EDA">
            <w:pPr>
              <w:rPr>
                <w:rFonts w:cs="Arial"/>
              </w:rPr>
            </w:pPr>
            <w:r>
              <w:rPr>
                <w:rFonts w:cs="Arial"/>
              </w:rPr>
              <w:t>CR 5187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1D1BE" w14:textId="77777777" w:rsidR="000E4EDA" w:rsidRDefault="000E4EDA" w:rsidP="000E4EDA">
            <w:pPr>
              <w:rPr>
                <w:rFonts w:eastAsia="Batang" w:cs="Arial"/>
                <w:lang w:eastAsia="ko-KR"/>
              </w:rPr>
            </w:pPr>
          </w:p>
        </w:tc>
      </w:tr>
      <w:tr w:rsidR="000E4EDA" w:rsidRPr="00D95972" w14:paraId="2020A7C1" w14:textId="77777777" w:rsidTr="004B4371">
        <w:tc>
          <w:tcPr>
            <w:tcW w:w="976" w:type="dxa"/>
            <w:tcBorders>
              <w:top w:val="nil"/>
              <w:left w:val="thinThickThinSmallGap" w:sz="24" w:space="0" w:color="auto"/>
              <w:bottom w:val="nil"/>
            </w:tcBorders>
            <w:shd w:val="clear" w:color="auto" w:fill="auto"/>
          </w:tcPr>
          <w:p w14:paraId="1918E6B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B57ABA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6045B0" w14:textId="1E6FF57D" w:rsidR="000E4EDA" w:rsidRDefault="00000000" w:rsidP="000E4EDA">
            <w:hyperlink r:id="rId496" w:history="1">
              <w:r w:rsidR="000E4EDA">
                <w:rPr>
                  <w:rStyle w:val="Hyperlink"/>
                </w:rPr>
                <w:t>C1-232129</w:t>
              </w:r>
            </w:hyperlink>
          </w:p>
        </w:tc>
        <w:tc>
          <w:tcPr>
            <w:tcW w:w="4191" w:type="dxa"/>
            <w:gridSpan w:val="3"/>
            <w:tcBorders>
              <w:top w:val="single" w:sz="4" w:space="0" w:color="auto"/>
              <w:bottom w:val="single" w:sz="4" w:space="0" w:color="auto"/>
            </w:tcBorders>
            <w:shd w:val="clear" w:color="auto" w:fill="FFFF00"/>
          </w:tcPr>
          <w:p w14:paraId="115E30B4" w14:textId="17F7CFEE" w:rsidR="000E4EDA" w:rsidRDefault="000E4EDA" w:rsidP="000E4EDA">
            <w:pPr>
              <w:rPr>
                <w:rFonts w:cs="Arial"/>
              </w:rPr>
            </w:pPr>
            <w:r>
              <w:rPr>
                <w:rFonts w:cs="Arial"/>
              </w:rPr>
              <w:t>Correction to LADN restriction for UE to create PDU session</w:t>
            </w:r>
          </w:p>
        </w:tc>
        <w:tc>
          <w:tcPr>
            <w:tcW w:w="1767" w:type="dxa"/>
            <w:tcBorders>
              <w:top w:val="single" w:sz="4" w:space="0" w:color="auto"/>
              <w:bottom w:val="single" w:sz="4" w:space="0" w:color="auto"/>
            </w:tcBorders>
            <w:shd w:val="clear" w:color="auto" w:fill="FFFF00"/>
          </w:tcPr>
          <w:p w14:paraId="657F32F8" w14:textId="18F0A77E"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BD33C2B" w14:textId="635651EE" w:rsidR="000E4EDA" w:rsidRDefault="000E4EDA" w:rsidP="000E4EDA">
            <w:pPr>
              <w:rPr>
                <w:rFonts w:cs="Arial"/>
              </w:rPr>
            </w:pPr>
            <w:r>
              <w:rPr>
                <w:rFonts w:cs="Arial"/>
              </w:rPr>
              <w:t>CR 5188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822EC" w14:textId="77777777" w:rsidR="000E4EDA" w:rsidRDefault="000E4EDA" w:rsidP="000E4EDA">
            <w:pPr>
              <w:rPr>
                <w:rFonts w:eastAsia="Batang" w:cs="Arial"/>
                <w:lang w:eastAsia="ko-KR"/>
              </w:rPr>
            </w:pPr>
          </w:p>
        </w:tc>
      </w:tr>
      <w:tr w:rsidR="000E4EDA" w:rsidRPr="00D95972" w14:paraId="2E32A361" w14:textId="77777777" w:rsidTr="00AE7C3A">
        <w:tc>
          <w:tcPr>
            <w:tcW w:w="976" w:type="dxa"/>
            <w:tcBorders>
              <w:top w:val="nil"/>
              <w:left w:val="thinThickThinSmallGap" w:sz="24" w:space="0" w:color="auto"/>
              <w:bottom w:val="nil"/>
            </w:tcBorders>
            <w:shd w:val="clear" w:color="auto" w:fill="auto"/>
          </w:tcPr>
          <w:p w14:paraId="2F83BC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BE030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2BD4A2C" w14:textId="3DC0F287" w:rsidR="000E4EDA" w:rsidRDefault="00000000" w:rsidP="000E4EDA">
            <w:hyperlink r:id="rId497" w:history="1">
              <w:r w:rsidR="000E4EDA">
                <w:rPr>
                  <w:rStyle w:val="Hyperlink"/>
                </w:rPr>
                <w:t>C1-232130</w:t>
              </w:r>
            </w:hyperlink>
          </w:p>
        </w:tc>
        <w:tc>
          <w:tcPr>
            <w:tcW w:w="4191" w:type="dxa"/>
            <w:gridSpan w:val="3"/>
            <w:tcBorders>
              <w:top w:val="single" w:sz="4" w:space="0" w:color="auto"/>
              <w:bottom w:val="single" w:sz="4" w:space="0" w:color="auto"/>
            </w:tcBorders>
            <w:shd w:val="clear" w:color="auto" w:fill="FFFF00"/>
          </w:tcPr>
          <w:p w14:paraId="02D32CDD" w14:textId="498E85C8" w:rsidR="000E4EDA" w:rsidRDefault="000E4EDA" w:rsidP="000E4EDA">
            <w:pPr>
              <w:rPr>
                <w:rFonts w:cs="Arial"/>
              </w:rPr>
            </w:pPr>
            <w:r>
              <w:rPr>
                <w:rFonts w:cs="Arial"/>
              </w:rPr>
              <w:t xml:space="preserve">Clarify the </w:t>
            </w:r>
            <w:proofErr w:type="spellStart"/>
            <w:r>
              <w:rPr>
                <w:rFonts w:cs="Arial"/>
              </w:rPr>
              <w:t>behavior</w:t>
            </w:r>
            <w:proofErr w:type="spellEnd"/>
            <w:r>
              <w:rPr>
                <w:rFonts w:cs="Arial"/>
              </w:rPr>
              <w:t xml:space="preserve"> of Service area restriction and the LADN per DNN/S-NSSAI</w:t>
            </w:r>
          </w:p>
        </w:tc>
        <w:tc>
          <w:tcPr>
            <w:tcW w:w="1767" w:type="dxa"/>
            <w:tcBorders>
              <w:top w:val="single" w:sz="4" w:space="0" w:color="auto"/>
              <w:bottom w:val="single" w:sz="4" w:space="0" w:color="auto"/>
            </w:tcBorders>
            <w:shd w:val="clear" w:color="auto" w:fill="FFFF00"/>
          </w:tcPr>
          <w:p w14:paraId="7A6CDA92" w14:textId="7BAF30FB"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D0A0D66" w14:textId="0AF6F989" w:rsidR="000E4EDA" w:rsidRDefault="000E4EDA" w:rsidP="000E4EDA">
            <w:pPr>
              <w:rPr>
                <w:rFonts w:cs="Arial"/>
              </w:rPr>
            </w:pPr>
            <w:r>
              <w:rPr>
                <w:rFonts w:cs="Arial"/>
              </w:rPr>
              <w:t>CR 5189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0E449" w14:textId="77777777" w:rsidR="000E4EDA" w:rsidRDefault="000E4EDA" w:rsidP="000E4EDA">
            <w:pPr>
              <w:rPr>
                <w:rFonts w:eastAsia="Batang" w:cs="Arial"/>
                <w:lang w:eastAsia="ko-KR"/>
              </w:rPr>
            </w:pPr>
          </w:p>
        </w:tc>
      </w:tr>
      <w:tr w:rsidR="000E4EDA" w:rsidRPr="00D95972" w14:paraId="0DD2FE74" w14:textId="77777777" w:rsidTr="00AE7C3A">
        <w:tc>
          <w:tcPr>
            <w:tcW w:w="976" w:type="dxa"/>
            <w:tcBorders>
              <w:top w:val="nil"/>
              <w:left w:val="thinThickThinSmallGap" w:sz="24" w:space="0" w:color="auto"/>
              <w:bottom w:val="nil"/>
            </w:tcBorders>
            <w:shd w:val="clear" w:color="auto" w:fill="auto"/>
          </w:tcPr>
          <w:p w14:paraId="6B10A68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D1E8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7D922E0" w14:textId="509139C1" w:rsidR="000E4EDA" w:rsidRDefault="00000000" w:rsidP="000E4EDA">
            <w:hyperlink r:id="rId498" w:history="1">
              <w:r w:rsidR="000E4EDA">
                <w:rPr>
                  <w:rStyle w:val="Hyperlink"/>
                </w:rPr>
                <w:t>C1-232220</w:t>
              </w:r>
            </w:hyperlink>
          </w:p>
        </w:tc>
        <w:tc>
          <w:tcPr>
            <w:tcW w:w="4191" w:type="dxa"/>
            <w:gridSpan w:val="3"/>
            <w:tcBorders>
              <w:top w:val="single" w:sz="4" w:space="0" w:color="auto"/>
              <w:bottom w:val="single" w:sz="4" w:space="0" w:color="auto"/>
            </w:tcBorders>
            <w:shd w:val="clear" w:color="auto" w:fill="FFFF00"/>
          </w:tcPr>
          <w:p w14:paraId="501BAAFD" w14:textId="11FA448F" w:rsidR="000E4EDA" w:rsidRDefault="000E4EDA" w:rsidP="000E4EDA">
            <w:pPr>
              <w:rPr>
                <w:rFonts w:cs="Arial"/>
              </w:rPr>
            </w:pPr>
            <w:r>
              <w:rPr>
                <w:rFonts w:cs="Arial"/>
              </w:rPr>
              <w:t>Work plan for GMEC</w:t>
            </w:r>
          </w:p>
        </w:tc>
        <w:tc>
          <w:tcPr>
            <w:tcW w:w="1767" w:type="dxa"/>
            <w:tcBorders>
              <w:top w:val="single" w:sz="4" w:space="0" w:color="auto"/>
              <w:bottom w:val="single" w:sz="4" w:space="0" w:color="auto"/>
            </w:tcBorders>
            <w:shd w:val="clear" w:color="auto" w:fill="FFFF00"/>
          </w:tcPr>
          <w:p w14:paraId="507B8DEA" w14:textId="4924E8E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003A54" w14:textId="2807E6A6"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A66B5" w14:textId="77777777" w:rsidR="000E4EDA" w:rsidRDefault="000E4EDA" w:rsidP="000E4EDA">
            <w:pPr>
              <w:rPr>
                <w:rFonts w:eastAsia="Batang" w:cs="Arial"/>
                <w:lang w:eastAsia="ko-KR"/>
              </w:rPr>
            </w:pPr>
          </w:p>
        </w:tc>
      </w:tr>
      <w:tr w:rsidR="000E4EDA" w:rsidRPr="00D95972" w14:paraId="6D631226" w14:textId="77777777" w:rsidTr="00AE7C3A">
        <w:tc>
          <w:tcPr>
            <w:tcW w:w="976" w:type="dxa"/>
            <w:tcBorders>
              <w:top w:val="nil"/>
              <w:left w:val="thinThickThinSmallGap" w:sz="24" w:space="0" w:color="auto"/>
              <w:bottom w:val="nil"/>
            </w:tcBorders>
            <w:shd w:val="clear" w:color="auto" w:fill="auto"/>
          </w:tcPr>
          <w:p w14:paraId="199617A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160A0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8C9141" w14:textId="03771821" w:rsidR="000E4EDA" w:rsidRDefault="00000000" w:rsidP="000E4EDA">
            <w:hyperlink r:id="rId499" w:history="1">
              <w:r w:rsidR="000E4EDA">
                <w:rPr>
                  <w:rStyle w:val="Hyperlink"/>
                </w:rPr>
                <w:t>C1-232221</w:t>
              </w:r>
            </w:hyperlink>
          </w:p>
        </w:tc>
        <w:tc>
          <w:tcPr>
            <w:tcW w:w="4191" w:type="dxa"/>
            <w:gridSpan w:val="3"/>
            <w:tcBorders>
              <w:top w:val="single" w:sz="4" w:space="0" w:color="auto"/>
              <w:bottom w:val="single" w:sz="4" w:space="0" w:color="auto"/>
            </w:tcBorders>
            <w:shd w:val="clear" w:color="auto" w:fill="FFFF00"/>
          </w:tcPr>
          <w:p w14:paraId="11AD401C" w14:textId="277A428C" w:rsidR="000E4EDA" w:rsidRDefault="000E4EDA" w:rsidP="000E4EDA">
            <w:pPr>
              <w:rPr>
                <w:rFonts w:cs="Arial"/>
              </w:rPr>
            </w:pPr>
            <w:r>
              <w:rPr>
                <w:rFonts w:cs="Arial"/>
              </w:rPr>
              <w:t>AMF enforcement for LADN per DNN &amp; S-NSSAI</w:t>
            </w:r>
          </w:p>
        </w:tc>
        <w:tc>
          <w:tcPr>
            <w:tcW w:w="1767" w:type="dxa"/>
            <w:tcBorders>
              <w:top w:val="single" w:sz="4" w:space="0" w:color="auto"/>
              <w:bottom w:val="single" w:sz="4" w:space="0" w:color="auto"/>
            </w:tcBorders>
            <w:shd w:val="clear" w:color="auto" w:fill="FFFF00"/>
          </w:tcPr>
          <w:p w14:paraId="3E812F50" w14:textId="1857C98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00F24A" w14:textId="7ADB239F" w:rsidR="000E4EDA" w:rsidRDefault="000E4EDA" w:rsidP="000E4EDA">
            <w:pPr>
              <w:rPr>
                <w:rFonts w:cs="Arial"/>
              </w:rPr>
            </w:pPr>
            <w:r>
              <w:rPr>
                <w:rFonts w:cs="Arial"/>
              </w:rPr>
              <w:t>CR 5213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061B" w14:textId="77777777" w:rsidR="000E4EDA" w:rsidRDefault="000E4EDA" w:rsidP="000E4EDA">
            <w:pPr>
              <w:rPr>
                <w:rFonts w:eastAsia="Batang" w:cs="Arial"/>
                <w:lang w:eastAsia="ko-KR"/>
              </w:rPr>
            </w:pPr>
          </w:p>
        </w:tc>
      </w:tr>
      <w:tr w:rsidR="000E4EDA" w:rsidRPr="00D95972" w14:paraId="74A5EA29" w14:textId="77777777" w:rsidTr="00AE7C3A">
        <w:tc>
          <w:tcPr>
            <w:tcW w:w="976" w:type="dxa"/>
            <w:tcBorders>
              <w:top w:val="nil"/>
              <w:left w:val="thinThickThinSmallGap" w:sz="24" w:space="0" w:color="auto"/>
              <w:bottom w:val="nil"/>
            </w:tcBorders>
            <w:shd w:val="clear" w:color="auto" w:fill="auto"/>
          </w:tcPr>
          <w:p w14:paraId="0ADC69B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4D02C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37E79E" w14:textId="134AE025" w:rsidR="000E4EDA" w:rsidRDefault="00000000" w:rsidP="000E4EDA">
            <w:hyperlink r:id="rId500" w:history="1">
              <w:r w:rsidR="000E4EDA">
                <w:rPr>
                  <w:rStyle w:val="Hyperlink"/>
                </w:rPr>
                <w:t>C1-232222</w:t>
              </w:r>
            </w:hyperlink>
          </w:p>
        </w:tc>
        <w:tc>
          <w:tcPr>
            <w:tcW w:w="4191" w:type="dxa"/>
            <w:gridSpan w:val="3"/>
            <w:tcBorders>
              <w:top w:val="single" w:sz="4" w:space="0" w:color="auto"/>
              <w:bottom w:val="single" w:sz="4" w:space="0" w:color="auto"/>
            </w:tcBorders>
            <w:shd w:val="clear" w:color="auto" w:fill="FFFF00"/>
          </w:tcPr>
          <w:p w14:paraId="58BD3E89" w14:textId="71088D28" w:rsidR="000E4EDA" w:rsidRDefault="000E4EDA" w:rsidP="000E4EDA">
            <w:pPr>
              <w:rPr>
                <w:rFonts w:cs="Arial"/>
              </w:rPr>
            </w:pPr>
            <w:r>
              <w:rPr>
                <w:rFonts w:cs="Arial"/>
              </w:rPr>
              <w:t>Inclusion of Extended LADN information IE in REGISTRATION ACCEPT message</w:t>
            </w:r>
          </w:p>
        </w:tc>
        <w:tc>
          <w:tcPr>
            <w:tcW w:w="1767" w:type="dxa"/>
            <w:tcBorders>
              <w:top w:val="single" w:sz="4" w:space="0" w:color="auto"/>
              <w:bottom w:val="single" w:sz="4" w:space="0" w:color="auto"/>
            </w:tcBorders>
            <w:shd w:val="clear" w:color="auto" w:fill="FFFF00"/>
          </w:tcPr>
          <w:p w14:paraId="6F14F911" w14:textId="701C2706"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2A3EAAE" w14:textId="0311F5D0" w:rsidR="000E4EDA" w:rsidRDefault="000E4EDA" w:rsidP="000E4EDA">
            <w:pPr>
              <w:rPr>
                <w:rFonts w:cs="Arial"/>
              </w:rPr>
            </w:pPr>
            <w:r>
              <w:rPr>
                <w:rFonts w:cs="Arial"/>
              </w:rPr>
              <w:t>CR 5214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BF19" w14:textId="7D22A114" w:rsidR="000E4EDA" w:rsidRDefault="005357B4" w:rsidP="000E4EDA">
            <w:pPr>
              <w:rPr>
                <w:rFonts w:eastAsia="Batang" w:cs="Arial"/>
                <w:lang w:eastAsia="ko-KR"/>
              </w:rPr>
            </w:pPr>
            <w:r>
              <w:rPr>
                <w:rFonts w:eastAsia="Batang" w:cs="Arial"/>
                <w:lang w:eastAsia="ko-KR"/>
              </w:rPr>
              <w:t>Cover page, spec version incorrect</w:t>
            </w:r>
          </w:p>
        </w:tc>
      </w:tr>
      <w:tr w:rsidR="000E4EDA" w:rsidRPr="00D95972" w14:paraId="31153A45" w14:textId="77777777" w:rsidTr="00AE7C3A">
        <w:tc>
          <w:tcPr>
            <w:tcW w:w="976" w:type="dxa"/>
            <w:tcBorders>
              <w:top w:val="nil"/>
              <w:left w:val="thinThickThinSmallGap" w:sz="24" w:space="0" w:color="auto"/>
              <w:bottom w:val="nil"/>
            </w:tcBorders>
            <w:shd w:val="clear" w:color="auto" w:fill="auto"/>
          </w:tcPr>
          <w:p w14:paraId="78D8CA6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FDB08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D65A62" w14:textId="2FFCFB0D" w:rsidR="000E4EDA" w:rsidRDefault="00000000" w:rsidP="000E4EDA">
            <w:hyperlink r:id="rId501" w:history="1">
              <w:r w:rsidR="000E4EDA">
                <w:rPr>
                  <w:rStyle w:val="Hyperlink"/>
                </w:rPr>
                <w:t>C1-232223</w:t>
              </w:r>
            </w:hyperlink>
          </w:p>
        </w:tc>
        <w:tc>
          <w:tcPr>
            <w:tcW w:w="4191" w:type="dxa"/>
            <w:gridSpan w:val="3"/>
            <w:tcBorders>
              <w:top w:val="single" w:sz="4" w:space="0" w:color="auto"/>
              <w:bottom w:val="single" w:sz="4" w:space="0" w:color="auto"/>
            </w:tcBorders>
            <w:shd w:val="clear" w:color="auto" w:fill="FFFF00"/>
          </w:tcPr>
          <w:p w14:paraId="3A560A83" w14:textId="5E7238E0" w:rsidR="000E4EDA" w:rsidRDefault="000E4EDA" w:rsidP="000E4EDA">
            <w:pPr>
              <w:rPr>
                <w:rFonts w:cs="Arial"/>
              </w:rPr>
            </w:pPr>
            <w:r>
              <w:rPr>
                <w:rFonts w:cs="Arial"/>
              </w:rPr>
              <w:t>AT command update for LADN per DNN &amp; S-NSSAI</w:t>
            </w:r>
          </w:p>
        </w:tc>
        <w:tc>
          <w:tcPr>
            <w:tcW w:w="1767" w:type="dxa"/>
            <w:tcBorders>
              <w:top w:val="single" w:sz="4" w:space="0" w:color="auto"/>
              <w:bottom w:val="single" w:sz="4" w:space="0" w:color="auto"/>
            </w:tcBorders>
            <w:shd w:val="clear" w:color="auto" w:fill="FFFF00"/>
          </w:tcPr>
          <w:p w14:paraId="11DE242D" w14:textId="5EFCD293"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21E9676" w14:textId="24272C24" w:rsidR="000E4EDA" w:rsidRDefault="000E4EDA" w:rsidP="000E4EDA">
            <w:pPr>
              <w:rPr>
                <w:rFonts w:cs="Arial"/>
              </w:rPr>
            </w:pPr>
            <w:r>
              <w:rPr>
                <w:rFonts w:cs="Arial"/>
              </w:rPr>
              <w:t>CR 0808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EE49D" w14:textId="77777777" w:rsidR="000E4EDA" w:rsidRDefault="000E4EDA" w:rsidP="000E4EDA">
            <w:pPr>
              <w:rPr>
                <w:rFonts w:eastAsia="Batang" w:cs="Arial"/>
                <w:lang w:eastAsia="ko-KR"/>
              </w:rPr>
            </w:pPr>
          </w:p>
        </w:tc>
      </w:tr>
      <w:tr w:rsidR="000E4EDA" w:rsidRPr="00D95972" w14:paraId="66146B51" w14:textId="77777777" w:rsidTr="00F65AFD">
        <w:tc>
          <w:tcPr>
            <w:tcW w:w="976" w:type="dxa"/>
            <w:tcBorders>
              <w:top w:val="nil"/>
              <w:left w:val="thinThickThinSmallGap" w:sz="24" w:space="0" w:color="auto"/>
              <w:bottom w:val="nil"/>
            </w:tcBorders>
            <w:shd w:val="clear" w:color="auto" w:fill="auto"/>
          </w:tcPr>
          <w:p w14:paraId="3963F5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D7A2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D890EE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E0DB36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EA71C3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F2B94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BD62D" w14:textId="77777777" w:rsidR="000E4EDA" w:rsidRDefault="000E4EDA" w:rsidP="000E4EDA">
            <w:pPr>
              <w:rPr>
                <w:rFonts w:eastAsia="Batang" w:cs="Arial"/>
                <w:lang w:eastAsia="ko-KR"/>
              </w:rPr>
            </w:pPr>
          </w:p>
        </w:tc>
      </w:tr>
      <w:tr w:rsidR="000E4EDA"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DE6791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DC07A7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C260A0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A5BAB9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9D2EC7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0E4EDA" w:rsidRDefault="000E4EDA" w:rsidP="000E4EDA">
            <w:pPr>
              <w:rPr>
                <w:rFonts w:eastAsia="Batang" w:cs="Arial"/>
                <w:lang w:eastAsia="ko-KR"/>
              </w:rPr>
            </w:pPr>
          </w:p>
        </w:tc>
      </w:tr>
      <w:tr w:rsidR="000E4EDA"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0E4EDA" w:rsidRPr="00D95972" w:rsidRDefault="000E4EDA" w:rsidP="000E4EDA">
            <w:pPr>
              <w:rPr>
                <w:rFonts w:cs="Arial"/>
              </w:rPr>
            </w:pPr>
          </w:p>
        </w:tc>
        <w:tc>
          <w:tcPr>
            <w:tcW w:w="1317" w:type="dxa"/>
            <w:gridSpan w:val="2"/>
            <w:tcBorders>
              <w:bottom w:val="nil"/>
            </w:tcBorders>
            <w:shd w:val="clear" w:color="auto" w:fill="auto"/>
          </w:tcPr>
          <w:p w14:paraId="1E2AB0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6C90E5A" w14:textId="28915D4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36BE122" w14:textId="79FF0B43"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CA8DA47" w14:textId="08CEA0E4"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0E4EDA" w:rsidRPr="00D95972" w:rsidRDefault="000E4EDA" w:rsidP="000E4EDA">
            <w:pPr>
              <w:rPr>
                <w:rFonts w:eastAsia="Batang" w:cs="Arial"/>
                <w:lang w:eastAsia="ko-KR"/>
              </w:rPr>
            </w:pPr>
          </w:p>
        </w:tc>
      </w:tr>
      <w:tr w:rsidR="000E4EDA" w:rsidRPr="00D95972" w14:paraId="756C0DE0"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0E4EDA" w:rsidRPr="00D95972" w:rsidRDefault="000E4EDA" w:rsidP="000E4EDA">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DEA8099"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372F55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0E4EDA" w:rsidRDefault="000E4EDA" w:rsidP="000E4ED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0E4EDA" w:rsidRDefault="000E4EDA" w:rsidP="000E4EDA">
            <w:pPr>
              <w:rPr>
                <w:rFonts w:eastAsia="Batang" w:cs="Arial"/>
                <w:color w:val="000000"/>
                <w:lang w:eastAsia="ko-KR"/>
              </w:rPr>
            </w:pPr>
          </w:p>
          <w:p w14:paraId="1A144FD2" w14:textId="77777777" w:rsidR="000E4EDA" w:rsidRPr="00D95972" w:rsidRDefault="000E4EDA" w:rsidP="000E4EDA">
            <w:pPr>
              <w:rPr>
                <w:rFonts w:eastAsia="Batang" w:cs="Arial"/>
                <w:color w:val="000000"/>
                <w:lang w:eastAsia="ko-KR"/>
              </w:rPr>
            </w:pPr>
          </w:p>
          <w:p w14:paraId="1846F685" w14:textId="77777777" w:rsidR="000E4EDA" w:rsidRPr="00D95972" w:rsidRDefault="000E4EDA" w:rsidP="000E4EDA">
            <w:pPr>
              <w:rPr>
                <w:rFonts w:eastAsia="Batang" w:cs="Arial"/>
                <w:lang w:eastAsia="ko-KR"/>
              </w:rPr>
            </w:pPr>
          </w:p>
        </w:tc>
      </w:tr>
      <w:tr w:rsidR="000E4EDA" w:rsidRPr="00D95972" w14:paraId="70331788" w14:textId="77777777" w:rsidTr="004B4371">
        <w:tc>
          <w:tcPr>
            <w:tcW w:w="976" w:type="dxa"/>
            <w:tcBorders>
              <w:left w:val="thinThickThinSmallGap" w:sz="24" w:space="0" w:color="auto"/>
              <w:bottom w:val="nil"/>
            </w:tcBorders>
            <w:shd w:val="clear" w:color="auto" w:fill="auto"/>
          </w:tcPr>
          <w:p w14:paraId="14D5AAAA" w14:textId="77777777" w:rsidR="000E4EDA" w:rsidRPr="00D95972" w:rsidRDefault="000E4EDA" w:rsidP="000E4EDA">
            <w:pPr>
              <w:rPr>
                <w:rFonts w:cs="Arial"/>
              </w:rPr>
            </w:pPr>
          </w:p>
        </w:tc>
        <w:tc>
          <w:tcPr>
            <w:tcW w:w="1317" w:type="dxa"/>
            <w:gridSpan w:val="2"/>
            <w:tcBorders>
              <w:bottom w:val="nil"/>
            </w:tcBorders>
            <w:shd w:val="clear" w:color="auto" w:fill="auto"/>
          </w:tcPr>
          <w:p w14:paraId="6401007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7BC4BA" w14:textId="42FC611C" w:rsidR="000E4EDA" w:rsidRPr="00D95972" w:rsidRDefault="00000000" w:rsidP="000E4EDA">
            <w:pPr>
              <w:overflowPunct/>
              <w:autoSpaceDE/>
              <w:autoSpaceDN/>
              <w:adjustRightInd/>
              <w:textAlignment w:val="auto"/>
              <w:rPr>
                <w:rFonts w:cs="Arial"/>
                <w:lang w:val="en-US"/>
              </w:rPr>
            </w:pPr>
            <w:hyperlink r:id="rId502" w:history="1">
              <w:r w:rsidR="000E4EDA">
                <w:rPr>
                  <w:rStyle w:val="Hyperlink"/>
                </w:rPr>
                <w:t>C1-232014</w:t>
              </w:r>
            </w:hyperlink>
          </w:p>
        </w:tc>
        <w:tc>
          <w:tcPr>
            <w:tcW w:w="4191" w:type="dxa"/>
            <w:gridSpan w:val="3"/>
            <w:tcBorders>
              <w:top w:val="single" w:sz="4" w:space="0" w:color="auto"/>
              <w:bottom w:val="single" w:sz="4" w:space="0" w:color="auto"/>
            </w:tcBorders>
            <w:shd w:val="clear" w:color="auto" w:fill="FFFF00"/>
          </w:tcPr>
          <w:p w14:paraId="4836D1D6" w14:textId="4EE390DE" w:rsidR="000E4EDA" w:rsidRPr="00D95972" w:rsidRDefault="000E4EDA" w:rsidP="000E4EDA">
            <w:pPr>
              <w:rPr>
                <w:rFonts w:cs="Arial"/>
              </w:rPr>
            </w:pPr>
            <w:r>
              <w:rPr>
                <w:rFonts w:cs="Arial"/>
              </w:rPr>
              <w:t>Correcting incorrect DDF</w:t>
            </w:r>
          </w:p>
        </w:tc>
        <w:tc>
          <w:tcPr>
            <w:tcW w:w="1767" w:type="dxa"/>
            <w:tcBorders>
              <w:top w:val="single" w:sz="4" w:space="0" w:color="auto"/>
              <w:bottom w:val="single" w:sz="4" w:space="0" w:color="auto"/>
            </w:tcBorders>
            <w:shd w:val="clear" w:color="auto" w:fill="FFFF00"/>
          </w:tcPr>
          <w:p w14:paraId="7A1CD668" w14:textId="0B397DC7"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5A418D" w14:textId="379AE8B3" w:rsidR="000E4EDA" w:rsidRPr="00D95972" w:rsidRDefault="000E4EDA" w:rsidP="000E4EDA">
            <w:pPr>
              <w:rPr>
                <w:rFonts w:cs="Arial"/>
              </w:rPr>
            </w:pPr>
            <w:r>
              <w:rPr>
                <w:rFonts w:cs="Arial"/>
              </w:rPr>
              <w:t>CR 0068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EA880" w14:textId="450C2ED0" w:rsidR="000E4EDA" w:rsidRPr="00D95972" w:rsidRDefault="000E4EDA" w:rsidP="000E4EDA">
            <w:pPr>
              <w:rPr>
                <w:rFonts w:eastAsia="Batang" w:cs="Arial"/>
                <w:lang w:eastAsia="ko-KR"/>
              </w:rPr>
            </w:pPr>
          </w:p>
        </w:tc>
      </w:tr>
      <w:tr w:rsidR="000E4EDA" w:rsidRPr="00D95972" w14:paraId="601EEAB2" w14:textId="77777777" w:rsidTr="004B4371">
        <w:tc>
          <w:tcPr>
            <w:tcW w:w="976" w:type="dxa"/>
            <w:tcBorders>
              <w:left w:val="thinThickThinSmallGap" w:sz="24" w:space="0" w:color="auto"/>
              <w:bottom w:val="nil"/>
            </w:tcBorders>
            <w:shd w:val="clear" w:color="auto" w:fill="auto"/>
          </w:tcPr>
          <w:p w14:paraId="2F5EB6E5" w14:textId="77777777" w:rsidR="000E4EDA" w:rsidRPr="00D95972" w:rsidRDefault="000E4EDA" w:rsidP="000E4EDA">
            <w:pPr>
              <w:rPr>
                <w:rFonts w:cs="Arial"/>
              </w:rPr>
            </w:pPr>
          </w:p>
        </w:tc>
        <w:tc>
          <w:tcPr>
            <w:tcW w:w="1317" w:type="dxa"/>
            <w:gridSpan w:val="2"/>
            <w:tcBorders>
              <w:bottom w:val="nil"/>
            </w:tcBorders>
            <w:shd w:val="clear" w:color="auto" w:fill="auto"/>
          </w:tcPr>
          <w:p w14:paraId="5F9B39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108E3B3" w14:textId="72678155" w:rsidR="000E4EDA" w:rsidRPr="00D95972" w:rsidRDefault="00000000" w:rsidP="000E4EDA">
            <w:pPr>
              <w:overflowPunct/>
              <w:autoSpaceDE/>
              <w:autoSpaceDN/>
              <w:adjustRightInd/>
              <w:textAlignment w:val="auto"/>
              <w:rPr>
                <w:rFonts w:cs="Arial"/>
                <w:lang w:val="en-US"/>
              </w:rPr>
            </w:pPr>
            <w:hyperlink r:id="rId503" w:history="1">
              <w:r w:rsidR="000E4EDA">
                <w:rPr>
                  <w:rStyle w:val="Hyperlink"/>
                </w:rPr>
                <w:t>C1-232085</w:t>
              </w:r>
            </w:hyperlink>
          </w:p>
        </w:tc>
        <w:tc>
          <w:tcPr>
            <w:tcW w:w="4191" w:type="dxa"/>
            <w:gridSpan w:val="3"/>
            <w:tcBorders>
              <w:top w:val="single" w:sz="4" w:space="0" w:color="auto"/>
              <w:bottom w:val="single" w:sz="4" w:space="0" w:color="auto"/>
            </w:tcBorders>
            <w:shd w:val="clear" w:color="auto" w:fill="FFFF00"/>
          </w:tcPr>
          <w:p w14:paraId="2D143E3E" w14:textId="3A196F7F" w:rsidR="000E4EDA" w:rsidRPr="00D95972" w:rsidRDefault="000E4EDA" w:rsidP="000E4EDA">
            <w:pPr>
              <w:rPr>
                <w:rFonts w:cs="Arial"/>
              </w:rPr>
            </w:pPr>
            <w:r>
              <w:rPr>
                <w:rFonts w:cs="Arial"/>
              </w:rPr>
              <w:t>Handling of forbidden PLMN lists when MS is in manual mode</w:t>
            </w:r>
          </w:p>
        </w:tc>
        <w:tc>
          <w:tcPr>
            <w:tcW w:w="1767" w:type="dxa"/>
            <w:tcBorders>
              <w:top w:val="single" w:sz="4" w:space="0" w:color="auto"/>
              <w:bottom w:val="single" w:sz="4" w:space="0" w:color="auto"/>
            </w:tcBorders>
            <w:shd w:val="clear" w:color="auto" w:fill="FFFF00"/>
          </w:tcPr>
          <w:p w14:paraId="7CA49FCB" w14:textId="7CD73CEA" w:rsidR="000E4EDA" w:rsidRPr="00D95972" w:rsidRDefault="000E4EDA" w:rsidP="000E4EDA">
            <w:pPr>
              <w:rPr>
                <w:rFonts w:cs="Arial"/>
              </w:rPr>
            </w:pPr>
            <w:r>
              <w:rPr>
                <w:rFonts w:cs="Arial"/>
              </w:rPr>
              <w:t>OPPO</w:t>
            </w:r>
          </w:p>
        </w:tc>
        <w:tc>
          <w:tcPr>
            <w:tcW w:w="826" w:type="dxa"/>
            <w:tcBorders>
              <w:top w:val="single" w:sz="4" w:space="0" w:color="auto"/>
              <w:bottom w:val="single" w:sz="4" w:space="0" w:color="auto"/>
            </w:tcBorders>
            <w:shd w:val="clear" w:color="auto" w:fill="FFFF00"/>
          </w:tcPr>
          <w:p w14:paraId="529335B1" w14:textId="6848DEC8" w:rsidR="000E4EDA" w:rsidRPr="00D95972" w:rsidRDefault="000E4EDA" w:rsidP="000E4EDA">
            <w:pPr>
              <w:rPr>
                <w:rFonts w:cs="Arial"/>
              </w:rPr>
            </w:pPr>
            <w:r>
              <w:rPr>
                <w:rFonts w:cs="Arial"/>
              </w:rPr>
              <w:t>CR 1061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FA662" w14:textId="4E978F93" w:rsidR="000E4EDA" w:rsidRPr="00D95972" w:rsidRDefault="000E4EDA" w:rsidP="000E4EDA">
            <w:pPr>
              <w:rPr>
                <w:rFonts w:eastAsia="Batang" w:cs="Arial"/>
                <w:lang w:eastAsia="ko-KR"/>
              </w:rPr>
            </w:pPr>
            <w:r>
              <w:rPr>
                <w:rFonts w:eastAsia="Batang" w:cs="Arial"/>
                <w:lang w:eastAsia="ko-KR"/>
              </w:rPr>
              <w:t>Revision of C1-230702</w:t>
            </w:r>
          </w:p>
        </w:tc>
      </w:tr>
      <w:tr w:rsidR="000E4EDA" w:rsidRPr="00D95972" w14:paraId="2FDD226C" w14:textId="77777777" w:rsidTr="004B4371">
        <w:tc>
          <w:tcPr>
            <w:tcW w:w="976" w:type="dxa"/>
            <w:tcBorders>
              <w:left w:val="thinThickThinSmallGap" w:sz="24" w:space="0" w:color="auto"/>
              <w:bottom w:val="nil"/>
            </w:tcBorders>
            <w:shd w:val="clear" w:color="auto" w:fill="auto"/>
          </w:tcPr>
          <w:p w14:paraId="0094A0D7" w14:textId="77777777" w:rsidR="000E4EDA" w:rsidRPr="00D95972" w:rsidRDefault="000E4EDA" w:rsidP="000E4EDA">
            <w:pPr>
              <w:rPr>
                <w:rFonts w:cs="Arial"/>
              </w:rPr>
            </w:pPr>
          </w:p>
        </w:tc>
        <w:tc>
          <w:tcPr>
            <w:tcW w:w="1317" w:type="dxa"/>
            <w:gridSpan w:val="2"/>
            <w:tcBorders>
              <w:bottom w:val="nil"/>
            </w:tcBorders>
            <w:shd w:val="clear" w:color="auto" w:fill="auto"/>
          </w:tcPr>
          <w:p w14:paraId="60EB04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115159" w14:textId="052D8D6E" w:rsidR="000E4EDA" w:rsidRPr="00D95972" w:rsidRDefault="00000000" w:rsidP="000E4EDA">
            <w:pPr>
              <w:overflowPunct/>
              <w:autoSpaceDE/>
              <w:autoSpaceDN/>
              <w:adjustRightInd/>
              <w:textAlignment w:val="auto"/>
              <w:rPr>
                <w:rFonts w:cs="Arial"/>
                <w:lang w:val="en-US"/>
              </w:rPr>
            </w:pPr>
            <w:hyperlink r:id="rId504" w:history="1">
              <w:r w:rsidR="000E4EDA">
                <w:rPr>
                  <w:rStyle w:val="Hyperlink"/>
                </w:rPr>
                <w:t>C1-232123</w:t>
              </w:r>
            </w:hyperlink>
          </w:p>
        </w:tc>
        <w:tc>
          <w:tcPr>
            <w:tcW w:w="4191" w:type="dxa"/>
            <w:gridSpan w:val="3"/>
            <w:tcBorders>
              <w:top w:val="single" w:sz="4" w:space="0" w:color="auto"/>
              <w:bottom w:val="single" w:sz="4" w:space="0" w:color="auto"/>
            </w:tcBorders>
            <w:shd w:val="clear" w:color="auto" w:fill="FFFF00"/>
          </w:tcPr>
          <w:p w14:paraId="3A6A91EF" w14:textId="76333E06" w:rsidR="000E4EDA" w:rsidRPr="00D95972" w:rsidRDefault="000E4EDA" w:rsidP="000E4EDA">
            <w:pPr>
              <w:rPr>
                <w:rFonts w:cs="Arial"/>
              </w:rPr>
            </w:pPr>
            <w:r>
              <w:rPr>
                <w:rFonts w:cs="Arial"/>
              </w:rPr>
              <w:t>Correction to TSN AF-requested port management</w:t>
            </w:r>
          </w:p>
        </w:tc>
        <w:tc>
          <w:tcPr>
            <w:tcW w:w="1767" w:type="dxa"/>
            <w:tcBorders>
              <w:top w:val="single" w:sz="4" w:space="0" w:color="auto"/>
              <w:bottom w:val="single" w:sz="4" w:space="0" w:color="auto"/>
            </w:tcBorders>
            <w:shd w:val="clear" w:color="auto" w:fill="FFFF00"/>
          </w:tcPr>
          <w:p w14:paraId="256D460F" w14:textId="26DF5DD9" w:rsidR="000E4EDA" w:rsidRPr="00D95972"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C2564D2" w14:textId="62201670" w:rsidR="000E4EDA" w:rsidRPr="00D95972" w:rsidRDefault="000E4EDA" w:rsidP="000E4EDA">
            <w:pPr>
              <w:rPr>
                <w:rFonts w:cs="Arial"/>
              </w:rPr>
            </w:pPr>
            <w:r>
              <w:rPr>
                <w:rFonts w:cs="Arial"/>
              </w:rPr>
              <w:t>CR 0021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9AF0B" w14:textId="77777777" w:rsidR="000E4EDA" w:rsidRPr="00D95972" w:rsidRDefault="000E4EDA" w:rsidP="000E4EDA">
            <w:pPr>
              <w:rPr>
                <w:rFonts w:eastAsia="Batang" w:cs="Arial"/>
                <w:lang w:eastAsia="ko-KR"/>
              </w:rPr>
            </w:pPr>
          </w:p>
        </w:tc>
      </w:tr>
      <w:tr w:rsidR="000E4EDA" w:rsidRPr="00D95972" w14:paraId="683BA83B" w14:textId="77777777" w:rsidTr="004B4371">
        <w:tc>
          <w:tcPr>
            <w:tcW w:w="976" w:type="dxa"/>
            <w:tcBorders>
              <w:left w:val="thinThickThinSmallGap" w:sz="24" w:space="0" w:color="auto"/>
              <w:bottom w:val="nil"/>
            </w:tcBorders>
            <w:shd w:val="clear" w:color="auto" w:fill="auto"/>
          </w:tcPr>
          <w:p w14:paraId="3B55E928" w14:textId="77777777" w:rsidR="000E4EDA" w:rsidRPr="00D95972" w:rsidRDefault="000E4EDA" w:rsidP="000E4EDA">
            <w:pPr>
              <w:rPr>
                <w:rFonts w:cs="Arial"/>
              </w:rPr>
            </w:pPr>
          </w:p>
        </w:tc>
        <w:tc>
          <w:tcPr>
            <w:tcW w:w="1317" w:type="dxa"/>
            <w:gridSpan w:val="2"/>
            <w:tcBorders>
              <w:bottom w:val="nil"/>
            </w:tcBorders>
            <w:shd w:val="clear" w:color="auto" w:fill="auto"/>
          </w:tcPr>
          <w:p w14:paraId="69DE76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6712337" w14:textId="5AA33874" w:rsidR="000E4EDA" w:rsidRPr="00D95972" w:rsidRDefault="00000000" w:rsidP="000E4EDA">
            <w:pPr>
              <w:overflowPunct/>
              <w:autoSpaceDE/>
              <w:autoSpaceDN/>
              <w:adjustRightInd/>
              <w:textAlignment w:val="auto"/>
              <w:rPr>
                <w:rFonts w:cs="Arial"/>
                <w:lang w:val="en-US"/>
              </w:rPr>
            </w:pPr>
            <w:hyperlink r:id="rId505" w:history="1">
              <w:r w:rsidR="000E4EDA">
                <w:rPr>
                  <w:rStyle w:val="Hyperlink"/>
                </w:rPr>
                <w:t>C1-232124</w:t>
              </w:r>
            </w:hyperlink>
          </w:p>
        </w:tc>
        <w:tc>
          <w:tcPr>
            <w:tcW w:w="4191" w:type="dxa"/>
            <w:gridSpan w:val="3"/>
            <w:tcBorders>
              <w:top w:val="single" w:sz="4" w:space="0" w:color="auto"/>
              <w:bottom w:val="single" w:sz="4" w:space="0" w:color="auto"/>
            </w:tcBorders>
            <w:shd w:val="clear" w:color="auto" w:fill="FFFF00"/>
          </w:tcPr>
          <w:p w14:paraId="0D60A7A3" w14:textId="684DB3DC" w:rsidR="000E4EDA" w:rsidRPr="00D95972" w:rsidRDefault="000E4EDA" w:rsidP="000E4EDA">
            <w:pPr>
              <w:rPr>
                <w:rFonts w:cs="Arial"/>
              </w:rPr>
            </w:pPr>
            <w:r>
              <w:rPr>
                <w:rFonts w:cs="Arial"/>
              </w:rPr>
              <w:t>Abbreviations for ANQP and SSID</w:t>
            </w:r>
          </w:p>
        </w:tc>
        <w:tc>
          <w:tcPr>
            <w:tcW w:w="1767" w:type="dxa"/>
            <w:tcBorders>
              <w:top w:val="single" w:sz="4" w:space="0" w:color="auto"/>
              <w:bottom w:val="single" w:sz="4" w:space="0" w:color="auto"/>
            </w:tcBorders>
            <w:shd w:val="clear" w:color="auto" w:fill="FFFF00"/>
          </w:tcPr>
          <w:p w14:paraId="500BC399" w14:textId="07F9FC0E" w:rsidR="000E4EDA" w:rsidRPr="00D95972"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E5BA4F0" w14:textId="1C47659A" w:rsidR="000E4EDA" w:rsidRPr="00D95972" w:rsidRDefault="000E4EDA" w:rsidP="000E4EDA">
            <w:pPr>
              <w:rPr>
                <w:rFonts w:cs="Arial"/>
              </w:rPr>
            </w:pPr>
            <w:r>
              <w:rPr>
                <w:rFonts w:cs="Arial"/>
              </w:rPr>
              <w:t>CR 0239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37BA8" w14:textId="77777777" w:rsidR="000E4EDA" w:rsidRPr="00D95972" w:rsidRDefault="000E4EDA" w:rsidP="000E4EDA">
            <w:pPr>
              <w:rPr>
                <w:rFonts w:eastAsia="Batang" w:cs="Arial"/>
                <w:lang w:eastAsia="ko-KR"/>
              </w:rPr>
            </w:pPr>
          </w:p>
        </w:tc>
      </w:tr>
      <w:tr w:rsidR="000E4EDA" w:rsidRPr="00D95972" w14:paraId="372F77DD" w14:textId="77777777" w:rsidTr="004B4371">
        <w:tc>
          <w:tcPr>
            <w:tcW w:w="976" w:type="dxa"/>
            <w:tcBorders>
              <w:left w:val="thinThickThinSmallGap" w:sz="24" w:space="0" w:color="auto"/>
              <w:bottom w:val="nil"/>
            </w:tcBorders>
            <w:shd w:val="clear" w:color="auto" w:fill="auto"/>
          </w:tcPr>
          <w:p w14:paraId="1860CC26" w14:textId="77777777" w:rsidR="000E4EDA" w:rsidRPr="00D95972" w:rsidRDefault="000E4EDA" w:rsidP="000E4EDA">
            <w:pPr>
              <w:rPr>
                <w:rFonts w:cs="Arial"/>
              </w:rPr>
            </w:pPr>
          </w:p>
        </w:tc>
        <w:tc>
          <w:tcPr>
            <w:tcW w:w="1317" w:type="dxa"/>
            <w:gridSpan w:val="2"/>
            <w:tcBorders>
              <w:bottom w:val="nil"/>
            </w:tcBorders>
            <w:shd w:val="clear" w:color="auto" w:fill="auto"/>
          </w:tcPr>
          <w:p w14:paraId="548480F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54F958" w14:textId="49564BBD" w:rsidR="000E4EDA" w:rsidRPr="00D95972" w:rsidRDefault="00000000" w:rsidP="000E4EDA">
            <w:pPr>
              <w:overflowPunct/>
              <w:autoSpaceDE/>
              <w:autoSpaceDN/>
              <w:adjustRightInd/>
              <w:textAlignment w:val="auto"/>
              <w:rPr>
                <w:rFonts w:cs="Arial"/>
                <w:lang w:val="en-US"/>
              </w:rPr>
            </w:pPr>
            <w:hyperlink r:id="rId506" w:history="1">
              <w:r w:rsidR="000E4EDA">
                <w:rPr>
                  <w:rStyle w:val="Hyperlink"/>
                </w:rPr>
                <w:t>C1-232155</w:t>
              </w:r>
            </w:hyperlink>
          </w:p>
        </w:tc>
        <w:tc>
          <w:tcPr>
            <w:tcW w:w="4191" w:type="dxa"/>
            <w:gridSpan w:val="3"/>
            <w:tcBorders>
              <w:top w:val="single" w:sz="4" w:space="0" w:color="auto"/>
              <w:bottom w:val="single" w:sz="4" w:space="0" w:color="auto"/>
            </w:tcBorders>
            <w:shd w:val="clear" w:color="auto" w:fill="FFFF00"/>
          </w:tcPr>
          <w:p w14:paraId="28EE8ED8" w14:textId="736F7E6B" w:rsidR="000E4EDA" w:rsidRPr="00D95972" w:rsidRDefault="000E4EDA" w:rsidP="000E4EDA">
            <w:pPr>
              <w:rPr>
                <w:rFonts w:cs="Arial"/>
              </w:rPr>
            </w:pPr>
            <w:r>
              <w:rPr>
                <w:rFonts w:cs="Arial"/>
              </w:rPr>
              <w:t>MOs for V2X over PC5 when served by NR and not served by NR</w:t>
            </w:r>
          </w:p>
        </w:tc>
        <w:tc>
          <w:tcPr>
            <w:tcW w:w="1767" w:type="dxa"/>
            <w:tcBorders>
              <w:top w:val="single" w:sz="4" w:space="0" w:color="auto"/>
              <w:bottom w:val="single" w:sz="4" w:space="0" w:color="auto"/>
            </w:tcBorders>
            <w:shd w:val="clear" w:color="auto" w:fill="FFFF00"/>
          </w:tcPr>
          <w:p w14:paraId="62EAC145" w14:textId="1751C316" w:rsidR="000E4EDA" w:rsidRPr="00D95972"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630554DF" w14:textId="36B5F258" w:rsidR="000E4EDA" w:rsidRPr="00D95972" w:rsidRDefault="000E4EDA" w:rsidP="000E4EDA">
            <w:pPr>
              <w:rPr>
                <w:rFonts w:cs="Arial"/>
              </w:rPr>
            </w:pPr>
            <w:r>
              <w:rPr>
                <w:rFonts w:cs="Arial"/>
              </w:rPr>
              <w:t>CR 0029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5E2ED" w14:textId="77777777" w:rsidR="000E4EDA" w:rsidRPr="00D95972" w:rsidRDefault="000E4EDA" w:rsidP="000E4EDA">
            <w:pPr>
              <w:rPr>
                <w:rFonts w:eastAsia="Batang" w:cs="Arial"/>
                <w:lang w:eastAsia="ko-KR"/>
              </w:rPr>
            </w:pPr>
          </w:p>
        </w:tc>
      </w:tr>
      <w:tr w:rsidR="000E4EDA" w:rsidRPr="00D95972" w14:paraId="2C91889B" w14:textId="77777777" w:rsidTr="004B4371">
        <w:tc>
          <w:tcPr>
            <w:tcW w:w="976" w:type="dxa"/>
            <w:tcBorders>
              <w:left w:val="thinThickThinSmallGap" w:sz="24" w:space="0" w:color="auto"/>
              <w:bottom w:val="nil"/>
            </w:tcBorders>
            <w:shd w:val="clear" w:color="auto" w:fill="auto"/>
          </w:tcPr>
          <w:p w14:paraId="3A4C3BB3" w14:textId="77777777" w:rsidR="000E4EDA" w:rsidRPr="00D95972" w:rsidRDefault="000E4EDA" w:rsidP="000E4EDA">
            <w:pPr>
              <w:rPr>
                <w:rFonts w:cs="Arial"/>
              </w:rPr>
            </w:pPr>
          </w:p>
        </w:tc>
        <w:tc>
          <w:tcPr>
            <w:tcW w:w="1317" w:type="dxa"/>
            <w:gridSpan w:val="2"/>
            <w:tcBorders>
              <w:bottom w:val="nil"/>
            </w:tcBorders>
            <w:shd w:val="clear" w:color="auto" w:fill="auto"/>
          </w:tcPr>
          <w:p w14:paraId="199B27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3DD1A9" w14:textId="6278A50E" w:rsidR="000E4EDA" w:rsidRPr="00D95972" w:rsidRDefault="00000000" w:rsidP="000E4EDA">
            <w:pPr>
              <w:overflowPunct/>
              <w:autoSpaceDE/>
              <w:autoSpaceDN/>
              <w:adjustRightInd/>
              <w:textAlignment w:val="auto"/>
              <w:rPr>
                <w:rFonts w:cs="Arial"/>
                <w:lang w:val="en-US"/>
              </w:rPr>
            </w:pPr>
            <w:hyperlink r:id="rId507" w:history="1">
              <w:r w:rsidR="000E4EDA">
                <w:rPr>
                  <w:rStyle w:val="Hyperlink"/>
                </w:rPr>
                <w:t>C1-232165</w:t>
              </w:r>
            </w:hyperlink>
          </w:p>
        </w:tc>
        <w:tc>
          <w:tcPr>
            <w:tcW w:w="4191" w:type="dxa"/>
            <w:gridSpan w:val="3"/>
            <w:tcBorders>
              <w:top w:val="single" w:sz="4" w:space="0" w:color="auto"/>
              <w:bottom w:val="single" w:sz="4" w:space="0" w:color="auto"/>
            </w:tcBorders>
            <w:shd w:val="clear" w:color="auto" w:fill="FFFF00"/>
          </w:tcPr>
          <w:p w14:paraId="0EA13390" w14:textId="39D74F38" w:rsidR="000E4EDA" w:rsidRPr="00D95972" w:rsidRDefault="000E4EDA" w:rsidP="000E4EDA">
            <w:pPr>
              <w:rPr>
                <w:rFonts w:cs="Arial"/>
              </w:rPr>
            </w:pPr>
            <w:r>
              <w:rPr>
                <w:rFonts w:cs="Arial"/>
              </w:rPr>
              <w:t>Timer number in call flow figure of transmission of PMFP UAD PROVISIONING</w:t>
            </w:r>
          </w:p>
        </w:tc>
        <w:tc>
          <w:tcPr>
            <w:tcW w:w="1767" w:type="dxa"/>
            <w:tcBorders>
              <w:top w:val="single" w:sz="4" w:space="0" w:color="auto"/>
              <w:bottom w:val="single" w:sz="4" w:space="0" w:color="auto"/>
            </w:tcBorders>
            <w:shd w:val="clear" w:color="auto" w:fill="FFFF00"/>
          </w:tcPr>
          <w:p w14:paraId="5943D5D5" w14:textId="1406E87E" w:rsidR="000E4EDA" w:rsidRPr="00D95972"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1A6F20E7" w14:textId="6811F8BF" w:rsidR="000E4EDA" w:rsidRPr="00D95972" w:rsidRDefault="000E4EDA" w:rsidP="000E4EDA">
            <w:pPr>
              <w:rPr>
                <w:rFonts w:cs="Arial"/>
              </w:rPr>
            </w:pPr>
            <w:r>
              <w:rPr>
                <w:rFonts w:cs="Arial"/>
              </w:rPr>
              <w:t>CR 0118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ED33" w14:textId="77777777" w:rsidR="000E4EDA" w:rsidRPr="00D95972" w:rsidRDefault="000E4EDA" w:rsidP="000E4EDA">
            <w:pPr>
              <w:rPr>
                <w:rFonts w:eastAsia="Batang" w:cs="Arial"/>
                <w:lang w:eastAsia="ko-KR"/>
              </w:rPr>
            </w:pPr>
          </w:p>
        </w:tc>
      </w:tr>
      <w:tr w:rsidR="000E4EDA" w:rsidRPr="00D95972" w14:paraId="7F4E3216" w14:textId="77777777" w:rsidTr="004B4371">
        <w:tc>
          <w:tcPr>
            <w:tcW w:w="976" w:type="dxa"/>
            <w:tcBorders>
              <w:left w:val="thinThickThinSmallGap" w:sz="24" w:space="0" w:color="auto"/>
              <w:bottom w:val="nil"/>
            </w:tcBorders>
            <w:shd w:val="clear" w:color="auto" w:fill="auto"/>
          </w:tcPr>
          <w:p w14:paraId="60397802" w14:textId="77777777" w:rsidR="000E4EDA" w:rsidRPr="00D95972" w:rsidRDefault="000E4EDA" w:rsidP="000E4EDA">
            <w:pPr>
              <w:rPr>
                <w:rFonts w:cs="Arial"/>
              </w:rPr>
            </w:pPr>
          </w:p>
        </w:tc>
        <w:tc>
          <w:tcPr>
            <w:tcW w:w="1317" w:type="dxa"/>
            <w:gridSpan w:val="2"/>
            <w:tcBorders>
              <w:bottom w:val="nil"/>
            </w:tcBorders>
            <w:shd w:val="clear" w:color="auto" w:fill="auto"/>
          </w:tcPr>
          <w:p w14:paraId="17BDBD7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197449" w14:textId="22507F54" w:rsidR="000E4EDA" w:rsidRPr="00D95972" w:rsidRDefault="00000000" w:rsidP="000E4EDA">
            <w:pPr>
              <w:overflowPunct/>
              <w:autoSpaceDE/>
              <w:autoSpaceDN/>
              <w:adjustRightInd/>
              <w:textAlignment w:val="auto"/>
              <w:rPr>
                <w:rFonts w:cs="Arial"/>
                <w:lang w:val="en-US"/>
              </w:rPr>
            </w:pPr>
            <w:hyperlink r:id="rId508" w:history="1">
              <w:r w:rsidR="000E4EDA">
                <w:rPr>
                  <w:rStyle w:val="Hyperlink"/>
                </w:rPr>
                <w:t>C1-232167</w:t>
              </w:r>
            </w:hyperlink>
          </w:p>
        </w:tc>
        <w:tc>
          <w:tcPr>
            <w:tcW w:w="4191" w:type="dxa"/>
            <w:gridSpan w:val="3"/>
            <w:tcBorders>
              <w:top w:val="single" w:sz="4" w:space="0" w:color="auto"/>
              <w:bottom w:val="single" w:sz="4" w:space="0" w:color="auto"/>
            </w:tcBorders>
            <w:shd w:val="clear" w:color="auto" w:fill="FFFF00"/>
          </w:tcPr>
          <w:p w14:paraId="1C8F055D" w14:textId="57217EB9" w:rsidR="000E4EDA" w:rsidRPr="00D95972" w:rsidRDefault="000E4EDA" w:rsidP="000E4EDA">
            <w:pPr>
              <w:rPr>
                <w:rFonts w:cs="Arial"/>
              </w:rPr>
            </w:pPr>
            <w:r>
              <w:rPr>
                <w:rFonts w:cs="Arial"/>
              </w:rPr>
              <w:t>Replace "non-IP" with "Ethernet or Unstructured"</w:t>
            </w:r>
          </w:p>
        </w:tc>
        <w:tc>
          <w:tcPr>
            <w:tcW w:w="1767" w:type="dxa"/>
            <w:tcBorders>
              <w:top w:val="single" w:sz="4" w:space="0" w:color="auto"/>
              <w:bottom w:val="single" w:sz="4" w:space="0" w:color="auto"/>
            </w:tcBorders>
            <w:shd w:val="clear" w:color="auto" w:fill="FFFF00"/>
          </w:tcPr>
          <w:p w14:paraId="35CD8964" w14:textId="3B075E4B" w:rsidR="000E4EDA" w:rsidRPr="00D95972"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291C9B8B" w14:textId="24B929FB" w:rsidR="000E4EDA" w:rsidRPr="00D95972" w:rsidRDefault="000E4EDA" w:rsidP="000E4EDA">
            <w:pPr>
              <w:rPr>
                <w:rFonts w:cs="Arial"/>
              </w:rPr>
            </w:pPr>
            <w:r>
              <w:rPr>
                <w:rFonts w:cs="Arial"/>
              </w:rPr>
              <w:t>CR 0290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7F1A5" w14:textId="77777777" w:rsidR="000E4EDA" w:rsidRPr="00D95972" w:rsidRDefault="000E4EDA" w:rsidP="000E4EDA">
            <w:pPr>
              <w:rPr>
                <w:rFonts w:eastAsia="Batang" w:cs="Arial"/>
                <w:lang w:eastAsia="ko-KR"/>
              </w:rPr>
            </w:pPr>
          </w:p>
        </w:tc>
      </w:tr>
      <w:tr w:rsidR="000E4EDA" w:rsidRPr="00D95972" w14:paraId="2E9870C2" w14:textId="77777777" w:rsidTr="004B4371">
        <w:tc>
          <w:tcPr>
            <w:tcW w:w="976" w:type="dxa"/>
            <w:tcBorders>
              <w:left w:val="thinThickThinSmallGap" w:sz="24" w:space="0" w:color="auto"/>
              <w:bottom w:val="nil"/>
            </w:tcBorders>
            <w:shd w:val="clear" w:color="auto" w:fill="auto"/>
          </w:tcPr>
          <w:p w14:paraId="7ED4190E" w14:textId="77777777" w:rsidR="000E4EDA" w:rsidRPr="00D95972" w:rsidRDefault="000E4EDA" w:rsidP="000E4EDA">
            <w:pPr>
              <w:rPr>
                <w:rFonts w:cs="Arial"/>
              </w:rPr>
            </w:pPr>
          </w:p>
        </w:tc>
        <w:tc>
          <w:tcPr>
            <w:tcW w:w="1317" w:type="dxa"/>
            <w:gridSpan w:val="2"/>
            <w:tcBorders>
              <w:bottom w:val="nil"/>
            </w:tcBorders>
            <w:shd w:val="clear" w:color="auto" w:fill="auto"/>
          </w:tcPr>
          <w:p w14:paraId="29D2372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99CF60" w14:textId="335148AA" w:rsidR="000E4EDA" w:rsidRPr="00D95972" w:rsidRDefault="00000000" w:rsidP="000E4EDA">
            <w:pPr>
              <w:overflowPunct/>
              <w:autoSpaceDE/>
              <w:autoSpaceDN/>
              <w:adjustRightInd/>
              <w:textAlignment w:val="auto"/>
              <w:rPr>
                <w:rFonts w:cs="Arial"/>
                <w:lang w:val="en-US"/>
              </w:rPr>
            </w:pPr>
            <w:hyperlink r:id="rId509" w:history="1">
              <w:r w:rsidR="000E4EDA">
                <w:rPr>
                  <w:rStyle w:val="Hyperlink"/>
                </w:rPr>
                <w:t>C1-232183</w:t>
              </w:r>
            </w:hyperlink>
          </w:p>
        </w:tc>
        <w:tc>
          <w:tcPr>
            <w:tcW w:w="4191" w:type="dxa"/>
            <w:gridSpan w:val="3"/>
            <w:tcBorders>
              <w:top w:val="single" w:sz="4" w:space="0" w:color="auto"/>
              <w:bottom w:val="single" w:sz="4" w:space="0" w:color="auto"/>
            </w:tcBorders>
            <w:shd w:val="clear" w:color="auto" w:fill="FFFF00"/>
          </w:tcPr>
          <w:p w14:paraId="27B535F2" w14:textId="60FB3545" w:rsidR="000E4EDA" w:rsidRPr="00D95972" w:rsidRDefault="000E4EDA" w:rsidP="000E4EDA">
            <w:pPr>
              <w:rPr>
                <w:rFonts w:cs="Arial"/>
              </w:rPr>
            </w:pPr>
            <w:r>
              <w:rPr>
                <w:rFonts w:cs="Arial"/>
              </w:rPr>
              <w:t>Correct invalid or unacceptable security capabilities in EPS</w:t>
            </w:r>
          </w:p>
        </w:tc>
        <w:tc>
          <w:tcPr>
            <w:tcW w:w="1767" w:type="dxa"/>
            <w:tcBorders>
              <w:top w:val="single" w:sz="4" w:space="0" w:color="auto"/>
              <w:bottom w:val="single" w:sz="4" w:space="0" w:color="auto"/>
            </w:tcBorders>
            <w:shd w:val="clear" w:color="auto" w:fill="FFFF00"/>
          </w:tcPr>
          <w:p w14:paraId="6DE354DC" w14:textId="20378E88"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3B805C" w14:textId="0E63B18E" w:rsidR="000E4EDA" w:rsidRPr="00D95972" w:rsidRDefault="000E4EDA" w:rsidP="000E4EDA">
            <w:pPr>
              <w:rPr>
                <w:rFonts w:cs="Arial"/>
              </w:rPr>
            </w:pPr>
            <w:r>
              <w:rPr>
                <w:rFonts w:cs="Arial"/>
              </w:rPr>
              <w:t>CR 3863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81208" w14:textId="219F4644" w:rsidR="000E4EDA" w:rsidRPr="00D95972" w:rsidRDefault="000E4EDA" w:rsidP="000E4EDA">
            <w:pPr>
              <w:rPr>
                <w:rFonts w:eastAsia="Batang" w:cs="Arial"/>
                <w:lang w:eastAsia="ko-KR"/>
              </w:rPr>
            </w:pPr>
            <w:r>
              <w:rPr>
                <w:rFonts w:eastAsia="Batang" w:cs="Arial"/>
                <w:lang w:eastAsia="ko-KR"/>
              </w:rPr>
              <w:t>Revision of C1-230963</w:t>
            </w:r>
          </w:p>
        </w:tc>
      </w:tr>
      <w:tr w:rsidR="000E4EDA" w:rsidRPr="00D95972" w14:paraId="3506E53E" w14:textId="77777777" w:rsidTr="00AE7C3A">
        <w:tc>
          <w:tcPr>
            <w:tcW w:w="976" w:type="dxa"/>
            <w:tcBorders>
              <w:left w:val="thinThickThinSmallGap" w:sz="24" w:space="0" w:color="auto"/>
              <w:bottom w:val="nil"/>
            </w:tcBorders>
            <w:shd w:val="clear" w:color="auto" w:fill="auto"/>
          </w:tcPr>
          <w:p w14:paraId="75454E3E" w14:textId="77777777" w:rsidR="000E4EDA" w:rsidRPr="00D95972" w:rsidRDefault="000E4EDA" w:rsidP="000E4EDA">
            <w:pPr>
              <w:rPr>
                <w:rFonts w:cs="Arial"/>
              </w:rPr>
            </w:pPr>
          </w:p>
        </w:tc>
        <w:tc>
          <w:tcPr>
            <w:tcW w:w="1317" w:type="dxa"/>
            <w:gridSpan w:val="2"/>
            <w:tcBorders>
              <w:bottom w:val="nil"/>
            </w:tcBorders>
            <w:shd w:val="clear" w:color="auto" w:fill="auto"/>
          </w:tcPr>
          <w:p w14:paraId="7ED7993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01E5E40" w14:textId="7F8F3231" w:rsidR="000E4EDA" w:rsidRPr="00D95972" w:rsidRDefault="00000000" w:rsidP="000E4EDA">
            <w:pPr>
              <w:overflowPunct/>
              <w:autoSpaceDE/>
              <w:autoSpaceDN/>
              <w:adjustRightInd/>
              <w:textAlignment w:val="auto"/>
              <w:rPr>
                <w:rFonts w:cs="Arial"/>
                <w:lang w:val="en-US"/>
              </w:rPr>
            </w:pPr>
            <w:hyperlink r:id="rId510" w:history="1">
              <w:r w:rsidR="000E4EDA">
                <w:rPr>
                  <w:rStyle w:val="Hyperlink"/>
                </w:rPr>
                <w:t>C1-232184</w:t>
              </w:r>
            </w:hyperlink>
          </w:p>
        </w:tc>
        <w:tc>
          <w:tcPr>
            <w:tcW w:w="4191" w:type="dxa"/>
            <w:gridSpan w:val="3"/>
            <w:tcBorders>
              <w:top w:val="single" w:sz="4" w:space="0" w:color="auto"/>
              <w:bottom w:val="single" w:sz="4" w:space="0" w:color="auto"/>
            </w:tcBorders>
            <w:shd w:val="clear" w:color="auto" w:fill="FFFF00"/>
          </w:tcPr>
          <w:p w14:paraId="181293CC" w14:textId="4BC872B2" w:rsidR="000E4EDA" w:rsidRPr="00D95972" w:rsidRDefault="000E4EDA" w:rsidP="000E4EDA">
            <w:pPr>
              <w:rPr>
                <w:rFonts w:cs="Arial"/>
              </w:rPr>
            </w:pPr>
            <w:r>
              <w:rPr>
                <w:rFonts w:cs="Arial"/>
              </w:rPr>
              <w:t>Correct invalid or unacceptable security capabilities in 5GS</w:t>
            </w:r>
          </w:p>
        </w:tc>
        <w:tc>
          <w:tcPr>
            <w:tcW w:w="1767" w:type="dxa"/>
            <w:tcBorders>
              <w:top w:val="single" w:sz="4" w:space="0" w:color="auto"/>
              <w:bottom w:val="single" w:sz="4" w:space="0" w:color="auto"/>
            </w:tcBorders>
            <w:shd w:val="clear" w:color="auto" w:fill="FFFF00"/>
          </w:tcPr>
          <w:p w14:paraId="1BBCA4B8" w14:textId="63E4F2AD"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F07F5BF" w14:textId="613EB2C8" w:rsidR="000E4EDA" w:rsidRPr="00D95972" w:rsidRDefault="000E4EDA" w:rsidP="000E4EDA">
            <w:pPr>
              <w:rPr>
                <w:rFonts w:cs="Arial"/>
              </w:rPr>
            </w:pPr>
            <w:r>
              <w:rPr>
                <w:rFonts w:cs="Arial"/>
              </w:rPr>
              <w:t>CR 5034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5E20" w14:textId="3D5D9DFD" w:rsidR="000E4EDA" w:rsidRPr="00D95972" w:rsidRDefault="000E4EDA" w:rsidP="000E4EDA">
            <w:pPr>
              <w:rPr>
                <w:rFonts w:eastAsia="Batang" w:cs="Arial"/>
                <w:lang w:eastAsia="ko-KR"/>
              </w:rPr>
            </w:pPr>
            <w:r>
              <w:rPr>
                <w:rFonts w:eastAsia="Batang" w:cs="Arial"/>
                <w:lang w:eastAsia="ko-KR"/>
              </w:rPr>
              <w:t>Revision of C1-230964</w:t>
            </w:r>
          </w:p>
        </w:tc>
      </w:tr>
      <w:tr w:rsidR="000E4EDA" w:rsidRPr="00D95972" w14:paraId="1596871D" w14:textId="77777777" w:rsidTr="00AE7C3A">
        <w:tc>
          <w:tcPr>
            <w:tcW w:w="976" w:type="dxa"/>
            <w:tcBorders>
              <w:left w:val="thinThickThinSmallGap" w:sz="24" w:space="0" w:color="auto"/>
              <w:bottom w:val="nil"/>
            </w:tcBorders>
            <w:shd w:val="clear" w:color="auto" w:fill="auto"/>
          </w:tcPr>
          <w:p w14:paraId="3C41D230" w14:textId="77777777" w:rsidR="000E4EDA" w:rsidRPr="00D95972" w:rsidRDefault="000E4EDA" w:rsidP="000E4EDA">
            <w:pPr>
              <w:rPr>
                <w:rFonts w:cs="Arial"/>
              </w:rPr>
            </w:pPr>
          </w:p>
        </w:tc>
        <w:tc>
          <w:tcPr>
            <w:tcW w:w="1317" w:type="dxa"/>
            <w:gridSpan w:val="2"/>
            <w:tcBorders>
              <w:bottom w:val="nil"/>
            </w:tcBorders>
            <w:shd w:val="clear" w:color="auto" w:fill="auto"/>
          </w:tcPr>
          <w:p w14:paraId="44293E6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D4C9DE8" w14:textId="1F5A7317" w:rsidR="000E4EDA" w:rsidRPr="00D95972" w:rsidRDefault="00000000" w:rsidP="000E4EDA">
            <w:pPr>
              <w:overflowPunct/>
              <w:autoSpaceDE/>
              <w:autoSpaceDN/>
              <w:adjustRightInd/>
              <w:textAlignment w:val="auto"/>
              <w:rPr>
                <w:rFonts w:cs="Arial"/>
                <w:lang w:val="en-US"/>
              </w:rPr>
            </w:pPr>
            <w:hyperlink r:id="rId511" w:history="1">
              <w:r w:rsidR="000E4EDA">
                <w:rPr>
                  <w:rStyle w:val="Hyperlink"/>
                </w:rPr>
                <w:t>C1-232231</w:t>
              </w:r>
            </w:hyperlink>
          </w:p>
        </w:tc>
        <w:tc>
          <w:tcPr>
            <w:tcW w:w="4191" w:type="dxa"/>
            <w:gridSpan w:val="3"/>
            <w:tcBorders>
              <w:top w:val="single" w:sz="4" w:space="0" w:color="auto"/>
              <w:bottom w:val="single" w:sz="4" w:space="0" w:color="auto"/>
            </w:tcBorders>
            <w:shd w:val="clear" w:color="auto" w:fill="FFFF00"/>
          </w:tcPr>
          <w:p w14:paraId="7F52C3F7" w14:textId="472C30E4" w:rsidR="000E4EDA" w:rsidRPr="00D95972" w:rsidRDefault="000E4EDA" w:rsidP="000E4EDA">
            <w:pPr>
              <w:rPr>
                <w:rFonts w:cs="Arial"/>
              </w:rPr>
            </w:pPr>
            <w:r>
              <w:rPr>
                <w:rFonts w:cs="Arial"/>
              </w:rPr>
              <w:t>NF name correction for UUAA-MM</w:t>
            </w:r>
          </w:p>
        </w:tc>
        <w:tc>
          <w:tcPr>
            <w:tcW w:w="1767" w:type="dxa"/>
            <w:tcBorders>
              <w:top w:val="single" w:sz="4" w:space="0" w:color="auto"/>
              <w:bottom w:val="single" w:sz="4" w:space="0" w:color="auto"/>
            </w:tcBorders>
            <w:shd w:val="clear" w:color="auto" w:fill="FFFF00"/>
          </w:tcPr>
          <w:p w14:paraId="2534D025" w14:textId="055C66A9"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621E731" w14:textId="44DB0DFA" w:rsidR="000E4EDA" w:rsidRPr="00D95972" w:rsidRDefault="000E4EDA" w:rsidP="000E4EDA">
            <w:pPr>
              <w:rPr>
                <w:rFonts w:cs="Arial"/>
              </w:rPr>
            </w:pPr>
            <w:r>
              <w:rPr>
                <w:rFonts w:cs="Arial"/>
              </w:rPr>
              <w:t>CR 5218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F3525" w14:textId="77777777" w:rsidR="000E4EDA" w:rsidRPr="00D95972" w:rsidRDefault="000E4EDA" w:rsidP="000E4EDA">
            <w:pPr>
              <w:rPr>
                <w:rFonts w:eastAsia="Batang" w:cs="Arial"/>
                <w:lang w:eastAsia="ko-KR"/>
              </w:rPr>
            </w:pPr>
          </w:p>
        </w:tc>
      </w:tr>
      <w:tr w:rsidR="000E4EDA" w:rsidRPr="00D95972" w14:paraId="4C06D667" w14:textId="77777777" w:rsidTr="00AE7C3A">
        <w:tc>
          <w:tcPr>
            <w:tcW w:w="976" w:type="dxa"/>
            <w:tcBorders>
              <w:left w:val="thinThickThinSmallGap" w:sz="24" w:space="0" w:color="auto"/>
              <w:bottom w:val="nil"/>
            </w:tcBorders>
            <w:shd w:val="clear" w:color="auto" w:fill="auto"/>
          </w:tcPr>
          <w:p w14:paraId="16937746" w14:textId="77777777" w:rsidR="000E4EDA" w:rsidRPr="00D95972" w:rsidRDefault="000E4EDA" w:rsidP="000E4EDA">
            <w:pPr>
              <w:rPr>
                <w:rFonts w:cs="Arial"/>
              </w:rPr>
            </w:pPr>
          </w:p>
        </w:tc>
        <w:tc>
          <w:tcPr>
            <w:tcW w:w="1317" w:type="dxa"/>
            <w:gridSpan w:val="2"/>
            <w:tcBorders>
              <w:bottom w:val="nil"/>
            </w:tcBorders>
            <w:shd w:val="clear" w:color="auto" w:fill="auto"/>
          </w:tcPr>
          <w:p w14:paraId="325371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428ABC" w14:textId="25055450" w:rsidR="000E4EDA" w:rsidRPr="00D95972" w:rsidRDefault="00000000" w:rsidP="000E4EDA">
            <w:pPr>
              <w:overflowPunct/>
              <w:autoSpaceDE/>
              <w:autoSpaceDN/>
              <w:adjustRightInd/>
              <w:textAlignment w:val="auto"/>
              <w:rPr>
                <w:rFonts w:cs="Arial"/>
                <w:lang w:val="en-US"/>
              </w:rPr>
            </w:pPr>
            <w:hyperlink r:id="rId512" w:history="1">
              <w:r w:rsidR="000E4EDA">
                <w:rPr>
                  <w:rStyle w:val="Hyperlink"/>
                </w:rPr>
                <w:t>C1-232232</w:t>
              </w:r>
            </w:hyperlink>
          </w:p>
        </w:tc>
        <w:tc>
          <w:tcPr>
            <w:tcW w:w="4191" w:type="dxa"/>
            <w:gridSpan w:val="3"/>
            <w:tcBorders>
              <w:top w:val="single" w:sz="4" w:space="0" w:color="auto"/>
              <w:bottom w:val="single" w:sz="4" w:space="0" w:color="auto"/>
            </w:tcBorders>
            <w:shd w:val="clear" w:color="auto" w:fill="FFFF00"/>
          </w:tcPr>
          <w:p w14:paraId="01D13B66" w14:textId="0C64799D" w:rsidR="000E4EDA" w:rsidRPr="00D95972" w:rsidRDefault="000E4EDA" w:rsidP="000E4EDA">
            <w:pPr>
              <w:rPr>
                <w:rFonts w:cs="Arial"/>
              </w:rPr>
            </w:pPr>
            <w:r>
              <w:rPr>
                <w:rFonts w:cs="Arial"/>
              </w:rPr>
              <w:t>Correction on referred subclause No. to 24.008</w:t>
            </w:r>
          </w:p>
        </w:tc>
        <w:tc>
          <w:tcPr>
            <w:tcW w:w="1767" w:type="dxa"/>
            <w:tcBorders>
              <w:top w:val="single" w:sz="4" w:space="0" w:color="auto"/>
              <w:bottom w:val="single" w:sz="4" w:space="0" w:color="auto"/>
            </w:tcBorders>
            <w:shd w:val="clear" w:color="auto" w:fill="FFFF00"/>
          </w:tcPr>
          <w:p w14:paraId="52E05726" w14:textId="059A24CD"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7C3543" w14:textId="058278C2" w:rsidR="000E4EDA" w:rsidRPr="00D95972" w:rsidRDefault="000E4EDA" w:rsidP="000E4EDA">
            <w:pPr>
              <w:rPr>
                <w:rFonts w:cs="Arial"/>
              </w:rPr>
            </w:pPr>
            <w:r>
              <w:rPr>
                <w:rFonts w:cs="Arial"/>
              </w:rPr>
              <w:t>CR 5219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3F766" w14:textId="77777777" w:rsidR="000E4EDA" w:rsidRPr="00D95972" w:rsidRDefault="000E4EDA" w:rsidP="000E4EDA">
            <w:pPr>
              <w:rPr>
                <w:rFonts w:eastAsia="Batang" w:cs="Arial"/>
                <w:lang w:eastAsia="ko-KR"/>
              </w:rPr>
            </w:pPr>
          </w:p>
        </w:tc>
      </w:tr>
      <w:tr w:rsidR="000E4EDA" w:rsidRPr="00D95972" w14:paraId="753328CD" w14:textId="77777777" w:rsidTr="004B4371">
        <w:tc>
          <w:tcPr>
            <w:tcW w:w="976" w:type="dxa"/>
            <w:tcBorders>
              <w:left w:val="thinThickThinSmallGap" w:sz="24" w:space="0" w:color="auto"/>
              <w:bottom w:val="nil"/>
            </w:tcBorders>
            <w:shd w:val="clear" w:color="auto" w:fill="auto"/>
          </w:tcPr>
          <w:p w14:paraId="3720DCA1" w14:textId="77777777" w:rsidR="000E4EDA" w:rsidRPr="00D95972" w:rsidRDefault="000E4EDA" w:rsidP="000E4EDA">
            <w:pPr>
              <w:rPr>
                <w:rFonts w:cs="Arial"/>
              </w:rPr>
            </w:pPr>
          </w:p>
        </w:tc>
        <w:tc>
          <w:tcPr>
            <w:tcW w:w="1317" w:type="dxa"/>
            <w:gridSpan w:val="2"/>
            <w:tcBorders>
              <w:bottom w:val="nil"/>
            </w:tcBorders>
            <w:shd w:val="clear" w:color="auto" w:fill="auto"/>
          </w:tcPr>
          <w:p w14:paraId="02BCF02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555853F" w14:textId="59B052FC" w:rsidR="000E4EDA" w:rsidRPr="00D95972" w:rsidRDefault="00000000" w:rsidP="000E4EDA">
            <w:pPr>
              <w:overflowPunct/>
              <w:autoSpaceDE/>
              <w:autoSpaceDN/>
              <w:adjustRightInd/>
              <w:textAlignment w:val="auto"/>
              <w:rPr>
                <w:rFonts w:cs="Arial"/>
                <w:lang w:val="en-US"/>
              </w:rPr>
            </w:pPr>
            <w:hyperlink r:id="rId513" w:history="1">
              <w:r w:rsidR="000E4EDA">
                <w:rPr>
                  <w:rStyle w:val="Hyperlink"/>
                </w:rPr>
                <w:t>C1-232286</w:t>
              </w:r>
            </w:hyperlink>
          </w:p>
        </w:tc>
        <w:tc>
          <w:tcPr>
            <w:tcW w:w="4191" w:type="dxa"/>
            <w:gridSpan w:val="3"/>
            <w:tcBorders>
              <w:top w:val="single" w:sz="4" w:space="0" w:color="auto"/>
              <w:bottom w:val="single" w:sz="4" w:space="0" w:color="auto"/>
            </w:tcBorders>
            <w:shd w:val="clear" w:color="auto" w:fill="FFFF00"/>
          </w:tcPr>
          <w:p w14:paraId="5CE59881" w14:textId="15DAA353" w:rsidR="000E4EDA" w:rsidRPr="00D95972" w:rsidRDefault="000E4EDA" w:rsidP="000E4EDA">
            <w:pPr>
              <w:rPr>
                <w:rFonts w:cs="Arial"/>
              </w:rPr>
            </w:pPr>
            <w:r>
              <w:rPr>
                <w:rFonts w:cs="Arial"/>
              </w:rPr>
              <w:t>UPSI Error handling when PCF provides PSI for which UE has no policy section</w:t>
            </w:r>
          </w:p>
        </w:tc>
        <w:tc>
          <w:tcPr>
            <w:tcW w:w="1767" w:type="dxa"/>
            <w:tcBorders>
              <w:top w:val="single" w:sz="4" w:space="0" w:color="auto"/>
              <w:bottom w:val="single" w:sz="4" w:space="0" w:color="auto"/>
            </w:tcBorders>
            <w:shd w:val="clear" w:color="auto" w:fill="FFFF00"/>
          </w:tcPr>
          <w:p w14:paraId="6F187CCE" w14:textId="7FB874A0" w:rsidR="000E4EDA" w:rsidRPr="00D95972"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78D2EA" w14:textId="625F1748" w:rsidR="000E4EDA" w:rsidRPr="00D95972" w:rsidRDefault="000E4EDA" w:rsidP="000E4EDA">
            <w:pPr>
              <w:rPr>
                <w:rFonts w:cs="Arial"/>
              </w:rPr>
            </w:pPr>
            <w:r>
              <w:rPr>
                <w:rFonts w:cs="Arial"/>
              </w:rPr>
              <w:t>CR 5046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01A06" w14:textId="750D1A6B" w:rsidR="000E4EDA" w:rsidRPr="00D95972" w:rsidRDefault="000E4EDA" w:rsidP="000E4EDA">
            <w:pPr>
              <w:rPr>
                <w:rFonts w:eastAsia="Batang" w:cs="Arial"/>
                <w:lang w:eastAsia="ko-KR"/>
              </w:rPr>
            </w:pPr>
            <w:r>
              <w:rPr>
                <w:rFonts w:eastAsia="Batang" w:cs="Arial"/>
                <w:lang w:eastAsia="ko-KR"/>
              </w:rPr>
              <w:t>Revision of C1-230319</w:t>
            </w:r>
          </w:p>
        </w:tc>
      </w:tr>
      <w:tr w:rsidR="000E4EDA" w:rsidRPr="00D95972" w14:paraId="153ABF51" w14:textId="77777777" w:rsidTr="004B4371">
        <w:tc>
          <w:tcPr>
            <w:tcW w:w="976" w:type="dxa"/>
            <w:tcBorders>
              <w:left w:val="thinThickThinSmallGap" w:sz="24" w:space="0" w:color="auto"/>
              <w:bottom w:val="nil"/>
            </w:tcBorders>
            <w:shd w:val="clear" w:color="auto" w:fill="auto"/>
          </w:tcPr>
          <w:p w14:paraId="382D41D9" w14:textId="77777777" w:rsidR="000E4EDA" w:rsidRPr="00D95972" w:rsidRDefault="000E4EDA" w:rsidP="000E4EDA">
            <w:pPr>
              <w:rPr>
                <w:rFonts w:cs="Arial"/>
              </w:rPr>
            </w:pPr>
          </w:p>
        </w:tc>
        <w:tc>
          <w:tcPr>
            <w:tcW w:w="1317" w:type="dxa"/>
            <w:gridSpan w:val="2"/>
            <w:tcBorders>
              <w:bottom w:val="nil"/>
            </w:tcBorders>
            <w:shd w:val="clear" w:color="auto" w:fill="auto"/>
          </w:tcPr>
          <w:p w14:paraId="3B43ED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041F36" w14:textId="59EE7CEB" w:rsidR="000E4EDA" w:rsidRPr="00D95972" w:rsidRDefault="00000000" w:rsidP="000E4EDA">
            <w:pPr>
              <w:overflowPunct/>
              <w:autoSpaceDE/>
              <w:autoSpaceDN/>
              <w:adjustRightInd/>
              <w:textAlignment w:val="auto"/>
              <w:rPr>
                <w:rFonts w:cs="Arial"/>
                <w:lang w:val="en-US"/>
              </w:rPr>
            </w:pPr>
            <w:hyperlink r:id="rId514" w:history="1">
              <w:r w:rsidR="000E4EDA">
                <w:rPr>
                  <w:rStyle w:val="Hyperlink"/>
                </w:rPr>
                <w:t>C1-232312</w:t>
              </w:r>
            </w:hyperlink>
          </w:p>
        </w:tc>
        <w:tc>
          <w:tcPr>
            <w:tcW w:w="4191" w:type="dxa"/>
            <w:gridSpan w:val="3"/>
            <w:tcBorders>
              <w:top w:val="single" w:sz="4" w:space="0" w:color="auto"/>
              <w:bottom w:val="single" w:sz="4" w:space="0" w:color="auto"/>
            </w:tcBorders>
            <w:shd w:val="clear" w:color="auto" w:fill="FFFF00"/>
          </w:tcPr>
          <w:p w14:paraId="112E3343" w14:textId="2F723534" w:rsidR="000E4EDA" w:rsidRPr="00D95972" w:rsidRDefault="000E4EDA" w:rsidP="000E4EDA">
            <w:pPr>
              <w:rPr>
                <w:rFonts w:cs="Arial"/>
              </w:rPr>
            </w:pPr>
            <w:r>
              <w:rPr>
                <w:rFonts w:cs="Arial"/>
              </w:rPr>
              <w:t>Correction in the number of pages in the warning message content</w:t>
            </w:r>
          </w:p>
        </w:tc>
        <w:tc>
          <w:tcPr>
            <w:tcW w:w="1767" w:type="dxa"/>
            <w:tcBorders>
              <w:top w:val="single" w:sz="4" w:space="0" w:color="auto"/>
              <w:bottom w:val="single" w:sz="4" w:space="0" w:color="auto"/>
            </w:tcBorders>
            <w:shd w:val="clear" w:color="auto" w:fill="FFFF00"/>
          </w:tcPr>
          <w:p w14:paraId="3471403F" w14:textId="4B6FC73C"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BA7F7C" w14:textId="1A3B1D3E" w:rsidR="000E4EDA" w:rsidRPr="00D95972" w:rsidRDefault="000E4EDA" w:rsidP="000E4EDA">
            <w:pPr>
              <w:rPr>
                <w:rFonts w:cs="Arial"/>
              </w:rPr>
            </w:pPr>
            <w:r>
              <w:rPr>
                <w:rFonts w:cs="Arial"/>
              </w:rPr>
              <w:t xml:space="preserve">CR 0236 </w:t>
            </w:r>
            <w:r>
              <w:rPr>
                <w:rFonts w:cs="Arial"/>
              </w:rPr>
              <w:lastRenderedPageBreak/>
              <w:t>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A6A4" w14:textId="77777777" w:rsidR="000E4EDA" w:rsidRPr="00D95972" w:rsidRDefault="000E4EDA" w:rsidP="000E4EDA">
            <w:pPr>
              <w:rPr>
                <w:rFonts w:eastAsia="Batang" w:cs="Arial"/>
                <w:lang w:eastAsia="ko-KR"/>
              </w:rPr>
            </w:pPr>
          </w:p>
        </w:tc>
      </w:tr>
      <w:tr w:rsidR="000E4EDA" w:rsidRPr="00D95972" w14:paraId="0F9461C5" w14:textId="77777777" w:rsidTr="004B4371">
        <w:tc>
          <w:tcPr>
            <w:tcW w:w="976" w:type="dxa"/>
            <w:tcBorders>
              <w:left w:val="thinThickThinSmallGap" w:sz="24" w:space="0" w:color="auto"/>
              <w:bottom w:val="nil"/>
            </w:tcBorders>
            <w:shd w:val="clear" w:color="auto" w:fill="auto"/>
          </w:tcPr>
          <w:p w14:paraId="6A7F9B0F" w14:textId="77777777" w:rsidR="000E4EDA" w:rsidRPr="00D95972" w:rsidRDefault="000E4EDA" w:rsidP="000E4EDA">
            <w:pPr>
              <w:rPr>
                <w:rFonts w:cs="Arial"/>
              </w:rPr>
            </w:pPr>
          </w:p>
        </w:tc>
        <w:tc>
          <w:tcPr>
            <w:tcW w:w="1317" w:type="dxa"/>
            <w:gridSpan w:val="2"/>
            <w:tcBorders>
              <w:bottom w:val="nil"/>
            </w:tcBorders>
            <w:shd w:val="clear" w:color="auto" w:fill="auto"/>
          </w:tcPr>
          <w:p w14:paraId="3C6C8C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50525A" w14:textId="75704896" w:rsidR="000E4EDA" w:rsidRPr="00D95972" w:rsidRDefault="00000000" w:rsidP="000E4EDA">
            <w:pPr>
              <w:overflowPunct/>
              <w:autoSpaceDE/>
              <w:autoSpaceDN/>
              <w:adjustRightInd/>
              <w:textAlignment w:val="auto"/>
              <w:rPr>
                <w:rFonts w:cs="Arial"/>
                <w:lang w:val="en-US"/>
              </w:rPr>
            </w:pPr>
            <w:hyperlink r:id="rId515" w:history="1">
              <w:r w:rsidR="000E4EDA">
                <w:rPr>
                  <w:rStyle w:val="Hyperlink"/>
                </w:rPr>
                <w:t>C1-232322</w:t>
              </w:r>
            </w:hyperlink>
          </w:p>
        </w:tc>
        <w:tc>
          <w:tcPr>
            <w:tcW w:w="4191" w:type="dxa"/>
            <w:gridSpan w:val="3"/>
            <w:tcBorders>
              <w:top w:val="single" w:sz="4" w:space="0" w:color="auto"/>
              <w:bottom w:val="single" w:sz="4" w:space="0" w:color="auto"/>
            </w:tcBorders>
            <w:shd w:val="clear" w:color="auto" w:fill="FFFF00"/>
          </w:tcPr>
          <w:p w14:paraId="43740662" w14:textId="647C8FB8" w:rsidR="000E4EDA" w:rsidRPr="00D95972" w:rsidRDefault="000E4EDA" w:rsidP="000E4EDA">
            <w:pPr>
              <w:rPr>
                <w:rFonts w:cs="Arial"/>
              </w:rPr>
            </w:pPr>
            <w:proofErr w:type="spellStart"/>
            <w:r>
              <w:rPr>
                <w:rFonts w:cs="Arial"/>
              </w:rPr>
              <w:t>Updation</w:t>
            </w:r>
            <w:proofErr w:type="spellEnd"/>
            <w:r>
              <w:rPr>
                <w:rFonts w:cs="Arial"/>
              </w:rPr>
              <w:t xml:space="preserve"> to REGISTERED LIMITED service state</w:t>
            </w:r>
          </w:p>
        </w:tc>
        <w:tc>
          <w:tcPr>
            <w:tcW w:w="1767" w:type="dxa"/>
            <w:tcBorders>
              <w:top w:val="single" w:sz="4" w:space="0" w:color="auto"/>
              <w:bottom w:val="single" w:sz="4" w:space="0" w:color="auto"/>
            </w:tcBorders>
            <w:shd w:val="clear" w:color="auto" w:fill="FFFF00"/>
          </w:tcPr>
          <w:p w14:paraId="5525C693" w14:textId="19A2617C"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53FE19A" w14:textId="05828B25" w:rsidR="000E4EDA" w:rsidRPr="00D95972" w:rsidRDefault="000E4EDA" w:rsidP="000E4EDA">
            <w:pPr>
              <w:rPr>
                <w:rFonts w:cs="Arial"/>
              </w:rPr>
            </w:pPr>
            <w:r>
              <w:rPr>
                <w:rFonts w:cs="Arial"/>
              </w:rPr>
              <w:t>CR 5245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E8F83" w14:textId="77777777" w:rsidR="000E4EDA" w:rsidRPr="00D95972" w:rsidRDefault="000E4EDA" w:rsidP="000E4EDA">
            <w:pPr>
              <w:rPr>
                <w:rFonts w:eastAsia="Batang" w:cs="Arial"/>
                <w:lang w:eastAsia="ko-KR"/>
              </w:rPr>
            </w:pPr>
          </w:p>
        </w:tc>
      </w:tr>
      <w:tr w:rsidR="000E4EDA" w:rsidRPr="00D95972" w14:paraId="6A3C0449" w14:textId="77777777" w:rsidTr="004B4371">
        <w:tc>
          <w:tcPr>
            <w:tcW w:w="976" w:type="dxa"/>
            <w:tcBorders>
              <w:left w:val="thinThickThinSmallGap" w:sz="24" w:space="0" w:color="auto"/>
              <w:bottom w:val="nil"/>
            </w:tcBorders>
            <w:shd w:val="clear" w:color="auto" w:fill="auto"/>
          </w:tcPr>
          <w:p w14:paraId="340B40FD" w14:textId="77777777" w:rsidR="000E4EDA" w:rsidRPr="00D95972" w:rsidRDefault="000E4EDA" w:rsidP="000E4EDA">
            <w:pPr>
              <w:rPr>
                <w:rFonts w:cs="Arial"/>
              </w:rPr>
            </w:pPr>
          </w:p>
        </w:tc>
        <w:tc>
          <w:tcPr>
            <w:tcW w:w="1317" w:type="dxa"/>
            <w:gridSpan w:val="2"/>
            <w:tcBorders>
              <w:bottom w:val="nil"/>
            </w:tcBorders>
            <w:shd w:val="clear" w:color="auto" w:fill="auto"/>
          </w:tcPr>
          <w:p w14:paraId="2EC8F64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E9C45B3" w14:textId="20421C73" w:rsidR="000E4EDA" w:rsidRPr="00D95972" w:rsidRDefault="00000000" w:rsidP="000E4EDA">
            <w:pPr>
              <w:overflowPunct/>
              <w:autoSpaceDE/>
              <w:autoSpaceDN/>
              <w:adjustRightInd/>
              <w:textAlignment w:val="auto"/>
              <w:rPr>
                <w:rFonts w:cs="Arial"/>
                <w:lang w:val="en-US"/>
              </w:rPr>
            </w:pPr>
            <w:hyperlink r:id="rId516" w:history="1">
              <w:r w:rsidR="000E4EDA">
                <w:rPr>
                  <w:rStyle w:val="Hyperlink"/>
                </w:rPr>
                <w:t>C1-232366</w:t>
              </w:r>
            </w:hyperlink>
          </w:p>
        </w:tc>
        <w:tc>
          <w:tcPr>
            <w:tcW w:w="4191" w:type="dxa"/>
            <w:gridSpan w:val="3"/>
            <w:tcBorders>
              <w:top w:val="single" w:sz="4" w:space="0" w:color="auto"/>
              <w:bottom w:val="single" w:sz="4" w:space="0" w:color="auto"/>
            </w:tcBorders>
            <w:shd w:val="clear" w:color="auto" w:fill="FFFF00"/>
          </w:tcPr>
          <w:p w14:paraId="7C2ACA4D" w14:textId="3115A6D8" w:rsidR="000E4EDA" w:rsidRPr="00D95972" w:rsidRDefault="000E4EDA" w:rsidP="000E4EDA">
            <w:pPr>
              <w:rPr>
                <w:rFonts w:cs="Arial"/>
              </w:rPr>
            </w:pPr>
            <w:proofErr w:type="spellStart"/>
            <w:r>
              <w:rPr>
                <w:rFonts w:cs="Arial"/>
              </w:rPr>
              <w:t>Updation</w:t>
            </w:r>
            <w:proofErr w:type="spellEnd"/>
            <w:r>
              <w:rPr>
                <w:rFonts w:cs="Arial"/>
              </w:rPr>
              <w:t xml:space="preserve"> of DEREGISTERED LIMITED service state for CAG</w:t>
            </w:r>
          </w:p>
        </w:tc>
        <w:tc>
          <w:tcPr>
            <w:tcW w:w="1767" w:type="dxa"/>
            <w:tcBorders>
              <w:top w:val="single" w:sz="4" w:space="0" w:color="auto"/>
              <w:bottom w:val="single" w:sz="4" w:space="0" w:color="auto"/>
            </w:tcBorders>
            <w:shd w:val="clear" w:color="auto" w:fill="FFFF00"/>
          </w:tcPr>
          <w:p w14:paraId="109FE9EE" w14:textId="26AE66EA"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DE0FF9" w14:textId="0BAEEC90" w:rsidR="000E4EDA" w:rsidRPr="00D95972" w:rsidRDefault="000E4EDA" w:rsidP="000E4EDA">
            <w:pPr>
              <w:rPr>
                <w:rFonts w:cs="Arial"/>
              </w:rPr>
            </w:pPr>
            <w:r>
              <w:rPr>
                <w:rFonts w:cs="Arial"/>
              </w:rPr>
              <w:t>CR 5270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AC5C" w14:textId="6E7BD491" w:rsidR="000E4EDA" w:rsidRPr="00D95972" w:rsidRDefault="005357B4" w:rsidP="000E4EDA">
            <w:pPr>
              <w:rPr>
                <w:rFonts w:eastAsia="Batang" w:cs="Arial"/>
                <w:lang w:eastAsia="ko-KR"/>
              </w:rPr>
            </w:pPr>
            <w:r>
              <w:rPr>
                <w:rFonts w:eastAsia="Batang" w:cs="Arial"/>
                <w:lang w:eastAsia="ko-KR"/>
              </w:rPr>
              <w:t>Cover page, WIC incorrect</w:t>
            </w:r>
          </w:p>
        </w:tc>
      </w:tr>
      <w:tr w:rsidR="000E4EDA" w:rsidRPr="00D95972" w14:paraId="1785528C" w14:textId="77777777" w:rsidTr="004B4371">
        <w:tc>
          <w:tcPr>
            <w:tcW w:w="976" w:type="dxa"/>
            <w:tcBorders>
              <w:left w:val="thinThickThinSmallGap" w:sz="24" w:space="0" w:color="auto"/>
              <w:bottom w:val="nil"/>
            </w:tcBorders>
            <w:shd w:val="clear" w:color="auto" w:fill="auto"/>
          </w:tcPr>
          <w:p w14:paraId="2A59C54B" w14:textId="77777777" w:rsidR="000E4EDA" w:rsidRPr="00D95972" w:rsidRDefault="000E4EDA" w:rsidP="000E4EDA">
            <w:pPr>
              <w:rPr>
                <w:rFonts w:cs="Arial"/>
              </w:rPr>
            </w:pPr>
          </w:p>
        </w:tc>
        <w:tc>
          <w:tcPr>
            <w:tcW w:w="1317" w:type="dxa"/>
            <w:gridSpan w:val="2"/>
            <w:tcBorders>
              <w:bottom w:val="nil"/>
            </w:tcBorders>
            <w:shd w:val="clear" w:color="auto" w:fill="auto"/>
          </w:tcPr>
          <w:p w14:paraId="50F2A81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82725AB" w14:textId="4DEB50B4" w:rsidR="000E4EDA" w:rsidRPr="00D95972" w:rsidRDefault="00000000" w:rsidP="000E4EDA">
            <w:pPr>
              <w:overflowPunct/>
              <w:autoSpaceDE/>
              <w:autoSpaceDN/>
              <w:adjustRightInd/>
              <w:textAlignment w:val="auto"/>
              <w:rPr>
                <w:rFonts w:cs="Arial"/>
                <w:lang w:val="en-US"/>
              </w:rPr>
            </w:pPr>
            <w:hyperlink r:id="rId517" w:history="1">
              <w:r w:rsidR="000E4EDA">
                <w:rPr>
                  <w:rStyle w:val="Hyperlink"/>
                </w:rPr>
                <w:t>C1-232437</w:t>
              </w:r>
            </w:hyperlink>
          </w:p>
        </w:tc>
        <w:tc>
          <w:tcPr>
            <w:tcW w:w="4191" w:type="dxa"/>
            <w:gridSpan w:val="3"/>
            <w:tcBorders>
              <w:top w:val="single" w:sz="4" w:space="0" w:color="auto"/>
              <w:bottom w:val="single" w:sz="4" w:space="0" w:color="auto"/>
            </w:tcBorders>
            <w:shd w:val="clear" w:color="auto" w:fill="FFFF00"/>
          </w:tcPr>
          <w:p w14:paraId="60DCC425" w14:textId="0AABDE0C" w:rsidR="000E4EDA" w:rsidRPr="00D95972" w:rsidRDefault="000E4EDA" w:rsidP="000E4EDA">
            <w:pPr>
              <w:rPr>
                <w:rFonts w:cs="Arial"/>
              </w:rPr>
            </w:pPr>
            <w:r>
              <w:rPr>
                <w:rFonts w:cs="Arial"/>
              </w:rPr>
              <w:t>Collision handling for the modification procedure to release the bearer</w:t>
            </w:r>
          </w:p>
        </w:tc>
        <w:tc>
          <w:tcPr>
            <w:tcW w:w="1767" w:type="dxa"/>
            <w:tcBorders>
              <w:top w:val="single" w:sz="4" w:space="0" w:color="auto"/>
              <w:bottom w:val="single" w:sz="4" w:space="0" w:color="auto"/>
            </w:tcBorders>
            <w:shd w:val="clear" w:color="auto" w:fill="FFFF00"/>
          </w:tcPr>
          <w:p w14:paraId="105DB408" w14:textId="7E7217E5"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5D062A8" w14:textId="7A0BAC77" w:rsidR="000E4EDA" w:rsidRPr="00D95972" w:rsidRDefault="000E4EDA" w:rsidP="000E4EDA">
            <w:pPr>
              <w:rPr>
                <w:rFonts w:cs="Arial"/>
              </w:rPr>
            </w:pPr>
            <w:r>
              <w:rPr>
                <w:rFonts w:cs="Arial"/>
              </w:rPr>
              <w:t>CR 3845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5B95F" w14:textId="2CE4503C" w:rsidR="000E4EDA" w:rsidRPr="00D95972" w:rsidRDefault="000E4EDA" w:rsidP="000E4EDA">
            <w:pPr>
              <w:rPr>
                <w:rFonts w:eastAsia="Batang" w:cs="Arial"/>
                <w:lang w:eastAsia="ko-KR"/>
              </w:rPr>
            </w:pPr>
            <w:r>
              <w:rPr>
                <w:rFonts w:eastAsia="Batang" w:cs="Arial"/>
                <w:lang w:eastAsia="ko-KR"/>
              </w:rPr>
              <w:t>Revision of C1-227098</w:t>
            </w:r>
          </w:p>
        </w:tc>
      </w:tr>
      <w:tr w:rsidR="000E4EDA" w:rsidRPr="00D95972" w14:paraId="70C9D372" w14:textId="77777777" w:rsidTr="00EF4CA9">
        <w:tc>
          <w:tcPr>
            <w:tcW w:w="976" w:type="dxa"/>
            <w:tcBorders>
              <w:left w:val="thinThickThinSmallGap" w:sz="24" w:space="0" w:color="auto"/>
              <w:bottom w:val="nil"/>
            </w:tcBorders>
            <w:shd w:val="clear" w:color="auto" w:fill="auto"/>
          </w:tcPr>
          <w:p w14:paraId="542FF364" w14:textId="77777777" w:rsidR="000E4EDA" w:rsidRPr="00D95972" w:rsidRDefault="000E4EDA" w:rsidP="000E4EDA">
            <w:pPr>
              <w:rPr>
                <w:rFonts w:cs="Arial"/>
              </w:rPr>
            </w:pPr>
          </w:p>
        </w:tc>
        <w:tc>
          <w:tcPr>
            <w:tcW w:w="1317" w:type="dxa"/>
            <w:gridSpan w:val="2"/>
            <w:tcBorders>
              <w:bottom w:val="nil"/>
            </w:tcBorders>
            <w:shd w:val="clear" w:color="auto" w:fill="auto"/>
          </w:tcPr>
          <w:p w14:paraId="4E991E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234ABD" w14:textId="06F11901" w:rsidR="000E4EDA" w:rsidRPr="00D95972" w:rsidRDefault="00000000" w:rsidP="000E4EDA">
            <w:pPr>
              <w:overflowPunct/>
              <w:autoSpaceDE/>
              <w:autoSpaceDN/>
              <w:adjustRightInd/>
              <w:textAlignment w:val="auto"/>
              <w:rPr>
                <w:rFonts w:cs="Arial"/>
                <w:lang w:val="en-US"/>
              </w:rPr>
            </w:pPr>
            <w:hyperlink r:id="rId518" w:history="1">
              <w:r w:rsidR="000E4EDA">
                <w:rPr>
                  <w:rStyle w:val="Hyperlink"/>
                </w:rPr>
                <w:t>C1-232438</w:t>
              </w:r>
            </w:hyperlink>
          </w:p>
        </w:tc>
        <w:tc>
          <w:tcPr>
            <w:tcW w:w="4191" w:type="dxa"/>
            <w:gridSpan w:val="3"/>
            <w:tcBorders>
              <w:top w:val="single" w:sz="4" w:space="0" w:color="auto"/>
              <w:bottom w:val="single" w:sz="4" w:space="0" w:color="auto"/>
            </w:tcBorders>
            <w:shd w:val="clear" w:color="auto" w:fill="FFFF00"/>
          </w:tcPr>
          <w:p w14:paraId="5BF72952" w14:textId="66CCFDF8" w:rsidR="000E4EDA" w:rsidRPr="00D95972" w:rsidRDefault="000E4EDA" w:rsidP="000E4EDA">
            <w:pPr>
              <w:rPr>
                <w:rFonts w:cs="Arial"/>
              </w:rPr>
            </w:pPr>
            <w:r>
              <w:rPr>
                <w:rFonts w:cs="Arial"/>
              </w:rPr>
              <w:t>Forbidden TA handling during manual network selection</w:t>
            </w:r>
          </w:p>
        </w:tc>
        <w:tc>
          <w:tcPr>
            <w:tcW w:w="1767" w:type="dxa"/>
            <w:tcBorders>
              <w:top w:val="single" w:sz="4" w:space="0" w:color="auto"/>
              <w:bottom w:val="single" w:sz="4" w:space="0" w:color="auto"/>
            </w:tcBorders>
            <w:shd w:val="clear" w:color="auto" w:fill="FFFF00"/>
          </w:tcPr>
          <w:p w14:paraId="33F927E0" w14:textId="61381086"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7B843A" w14:textId="3EDEC111" w:rsidR="000E4EDA" w:rsidRPr="00D95972" w:rsidRDefault="000E4EDA" w:rsidP="000E4EDA">
            <w:pPr>
              <w:rPr>
                <w:rFonts w:cs="Arial"/>
              </w:rPr>
            </w:pPr>
            <w:r>
              <w:rPr>
                <w:rFonts w:cs="Arial"/>
              </w:rPr>
              <w:t>CR 1081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CACB1" w14:textId="77777777" w:rsidR="000E4EDA" w:rsidRPr="00D95972" w:rsidRDefault="000E4EDA" w:rsidP="000E4EDA">
            <w:pPr>
              <w:rPr>
                <w:rFonts w:eastAsia="Batang" w:cs="Arial"/>
                <w:lang w:eastAsia="ko-KR"/>
              </w:rPr>
            </w:pPr>
          </w:p>
        </w:tc>
      </w:tr>
      <w:tr w:rsidR="000E4EDA" w:rsidRPr="00D95972" w14:paraId="093D813A" w14:textId="77777777" w:rsidTr="00AE7C3A">
        <w:tc>
          <w:tcPr>
            <w:tcW w:w="976" w:type="dxa"/>
            <w:tcBorders>
              <w:left w:val="thinThickThinSmallGap" w:sz="24" w:space="0" w:color="auto"/>
              <w:bottom w:val="nil"/>
            </w:tcBorders>
            <w:shd w:val="clear" w:color="auto" w:fill="auto"/>
          </w:tcPr>
          <w:p w14:paraId="2B3893C5" w14:textId="77777777" w:rsidR="000E4EDA" w:rsidRPr="00D95972" w:rsidRDefault="000E4EDA" w:rsidP="000E4EDA">
            <w:pPr>
              <w:rPr>
                <w:rFonts w:cs="Arial"/>
              </w:rPr>
            </w:pPr>
          </w:p>
        </w:tc>
        <w:tc>
          <w:tcPr>
            <w:tcW w:w="1317" w:type="dxa"/>
            <w:gridSpan w:val="2"/>
            <w:tcBorders>
              <w:bottom w:val="nil"/>
            </w:tcBorders>
            <w:shd w:val="clear" w:color="auto" w:fill="auto"/>
          </w:tcPr>
          <w:p w14:paraId="3489A3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F6310F2" w14:textId="5419590A" w:rsidR="000E4EDA" w:rsidRPr="00D95972" w:rsidRDefault="00000000" w:rsidP="000E4EDA">
            <w:pPr>
              <w:overflowPunct/>
              <w:autoSpaceDE/>
              <w:autoSpaceDN/>
              <w:adjustRightInd/>
              <w:textAlignment w:val="auto"/>
              <w:rPr>
                <w:rFonts w:cs="Arial"/>
                <w:lang w:val="en-US"/>
              </w:rPr>
            </w:pPr>
            <w:hyperlink r:id="rId519" w:history="1">
              <w:r w:rsidR="000E4EDA">
                <w:rPr>
                  <w:rStyle w:val="Hyperlink"/>
                </w:rPr>
                <w:t>C1-232512</w:t>
              </w:r>
            </w:hyperlink>
          </w:p>
        </w:tc>
        <w:tc>
          <w:tcPr>
            <w:tcW w:w="4191" w:type="dxa"/>
            <w:gridSpan w:val="3"/>
            <w:tcBorders>
              <w:top w:val="single" w:sz="4" w:space="0" w:color="auto"/>
              <w:bottom w:val="single" w:sz="4" w:space="0" w:color="auto"/>
            </w:tcBorders>
            <w:shd w:val="clear" w:color="auto" w:fill="FFFF00"/>
          </w:tcPr>
          <w:p w14:paraId="368DD6D3" w14:textId="069FB109" w:rsidR="000E4EDA" w:rsidRPr="00D95972" w:rsidRDefault="000E4EDA" w:rsidP="000E4EDA">
            <w:pPr>
              <w:rPr>
                <w:rFonts w:cs="Arial"/>
              </w:rPr>
            </w:pPr>
            <w:r>
              <w:rPr>
                <w:rFonts w:cs="Arial"/>
              </w:rPr>
              <w:t>Correcting the name of Restart counting (RC) bit and other corrections</w:t>
            </w:r>
          </w:p>
        </w:tc>
        <w:tc>
          <w:tcPr>
            <w:tcW w:w="1767" w:type="dxa"/>
            <w:tcBorders>
              <w:top w:val="single" w:sz="4" w:space="0" w:color="auto"/>
              <w:bottom w:val="single" w:sz="4" w:space="0" w:color="auto"/>
            </w:tcBorders>
            <w:shd w:val="clear" w:color="auto" w:fill="FFFF00"/>
          </w:tcPr>
          <w:p w14:paraId="7A773E5B" w14:textId="37576223"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023DE" w14:textId="2E5CB793" w:rsidR="000E4EDA" w:rsidRPr="00D95972" w:rsidRDefault="000E4EDA" w:rsidP="000E4EDA">
            <w:pPr>
              <w:rPr>
                <w:rFonts w:cs="Arial"/>
              </w:rPr>
            </w:pPr>
            <w:r>
              <w:rPr>
                <w:rFonts w:cs="Arial"/>
              </w:rPr>
              <w:t>CR 0122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CCA66" w14:textId="77777777" w:rsidR="000E4EDA" w:rsidRPr="00D95972" w:rsidRDefault="000E4EDA" w:rsidP="000E4EDA">
            <w:pPr>
              <w:rPr>
                <w:rFonts w:eastAsia="Batang" w:cs="Arial"/>
                <w:lang w:eastAsia="ko-KR"/>
              </w:rPr>
            </w:pPr>
          </w:p>
        </w:tc>
      </w:tr>
      <w:tr w:rsidR="000E4EDA" w:rsidRPr="00D95972" w14:paraId="1D759B96" w14:textId="77777777" w:rsidTr="00AE7C3A">
        <w:tc>
          <w:tcPr>
            <w:tcW w:w="976" w:type="dxa"/>
            <w:tcBorders>
              <w:left w:val="thinThickThinSmallGap" w:sz="24" w:space="0" w:color="auto"/>
              <w:bottom w:val="nil"/>
            </w:tcBorders>
            <w:shd w:val="clear" w:color="auto" w:fill="auto"/>
          </w:tcPr>
          <w:p w14:paraId="20A4C604" w14:textId="77777777" w:rsidR="000E4EDA" w:rsidRPr="00D95972" w:rsidRDefault="000E4EDA" w:rsidP="000E4EDA">
            <w:pPr>
              <w:rPr>
                <w:rFonts w:cs="Arial"/>
              </w:rPr>
            </w:pPr>
          </w:p>
        </w:tc>
        <w:tc>
          <w:tcPr>
            <w:tcW w:w="1317" w:type="dxa"/>
            <w:gridSpan w:val="2"/>
            <w:tcBorders>
              <w:bottom w:val="nil"/>
            </w:tcBorders>
            <w:shd w:val="clear" w:color="auto" w:fill="auto"/>
          </w:tcPr>
          <w:p w14:paraId="6C4D4F0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DCEB79" w14:textId="19476E66" w:rsidR="000E4EDA" w:rsidRPr="00D95972" w:rsidRDefault="00000000" w:rsidP="000E4EDA">
            <w:pPr>
              <w:overflowPunct/>
              <w:autoSpaceDE/>
              <w:autoSpaceDN/>
              <w:adjustRightInd/>
              <w:textAlignment w:val="auto"/>
              <w:rPr>
                <w:rFonts w:cs="Arial"/>
                <w:lang w:val="en-US"/>
              </w:rPr>
            </w:pPr>
            <w:hyperlink r:id="rId520" w:history="1">
              <w:r w:rsidR="000E4EDA">
                <w:rPr>
                  <w:rStyle w:val="Hyperlink"/>
                </w:rPr>
                <w:t>C1-232550</w:t>
              </w:r>
            </w:hyperlink>
          </w:p>
        </w:tc>
        <w:tc>
          <w:tcPr>
            <w:tcW w:w="4191" w:type="dxa"/>
            <w:gridSpan w:val="3"/>
            <w:tcBorders>
              <w:top w:val="single" w:sz="4" w:space="0" w:color="auto"/>
              <w:bottom w:val="single" w:sz="4" w:space="0" w:color="auto"/>
            </w:tcBorders>
            <w:shd w:val="clear" w:color="auto" w:fill="FFFF00"/>
          </w:tcPr>
          <w:p w14:paraId="72426296" w14:textId="4CD120B5" w:rsidR="000E4EDA" w:rsidRPr="00D95972" w:rsidRDefault="000E4EDA" w:rsidP="000E4EDA">
            <w:pPr>
              <w:rPr>
                <w:rFonts w:cs="Arial"/>
              </w:rPr>
            </w:pPr>
            <w:r>
              <w:rPr>
                <w:rFonts w:cs="Arial"/>
              </w:rPr>
              <w:t>Adding missing reference for TS 33.246</w:t>
            </w:r>
          </w:p>
        </w:tc>
        <w:tc>
          <w:tcPr>
            <w:tcW w:w="1767" w:type="dxa"/>
            <w:tcBorders>
              <w:top w:val="single" w:sz="4" w:space="0" w:color="auto"/>
              <w:bottom w:val="single" w:sz="4" w:space="0" w:color="auto"/>
            </w:tcBorders>
            <w:shd w:val="clear" w:color="auto" w:fill="FFFF00"/>
          </w:tcPr>
          <w:p w14:paraId="77CD0867" w14:textId="0DE0AE94"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C857A0" w14:textId="7F9609AD" w:rsidR="000E4EDA" w:rsidRPr="00D95972" w:rsidRDefault="000E4EDA" w:rsidP="000E4EDA">
            <w:pPr>
              <w:rPr>
                <w:rFonts w:cs="Arial"/>
              </w:rPr>
            </w:pPr>
            <w:r>
              <w:rPr>
                <w:rFonts w:cs="Arial"/>
              </w:rPr>
              <w:t>CR 0814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64083" w14:textId="77777777" w:rsidR="000E4EDA" w:rsidRPr="00D95972" w:rsidRDefault="000E4EDA" w:rsidP="000E4EDA">
            <w:pPr>
              <w:rPr>
                <w:rFonts w:eastAsia="Batang" w:cs="Arial"/>
                <w:lang w:eastAsia="ko-KR"/>
              </w:rPr>
            </w:pPr>
          </w:p>
        </w:tc>
      </w:tr>
      <w:tr w:rsidR="000E4EDA" w:rsidRPr="00D95972" w14:paraId="0F5DC0DA" w14:textId="77777777" w:rsidTr="00827093">
        <w:tc>
          <w:tcPr>
            <w:tcW w:w="976" w:type="dxa"/>
            <w:tcBorders>
              <w:left w:val="thinThickThinSmallGap" w:sz="24" w:space="0" w:color="auto"/>
              <w:bottom w:val="nil"/>
            </w:tcBorders>
            <w:shd w:val="clear" w:color="auto" w:fill="auto"/>
          </w:tcPr>
          <w:p w14:paraId="356AD05B" w14:textId="77777777" w:rsidR="000E4EDA" w:rsidRPr="00D95972" w:rsidRDefault="000E4EDA" w:rsidP="000E4EDA">
            <w:pPr>
              <w:rPr>
                <w:rFonts w:cs="Arial"/>
              </w:rPr>
            </w:pPr>
          </w:p>
        </w:tc>
        <w:tc>
          <w:tcPr>
            <w:tcW w:w="1317" w:type="dxa"/>
            <w:gridSpan w:val="2"/>
            <w:tcBorders>
              <w:bottom w:val="nil"/>
            </w:tcBorders>
            <w:shd w:val="clear" w:color="auto" w:fill="auto"/>
          </w:tcPr>
          <w:p w14:paraId="5DC7F89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98A846" w14:textId="77777777" w:rsidR="000E4EDA" w:rsidRPr="00D95972" w:rsidRDefault="00000000" w:rsidP="000E4EDA">
            <w:pPr>
              <w:overflowPunct/>
              <w:autoSpaceDE/>
              <w:autoSpaceDN/>
              <w:adjustRightInd/>
              <w:textAlignment w:val="auto"/>
              <w:rPr>
                <w:rFonts w:cs="Arial"/>
                <w:lang w:val="en-US"/>
              </w:rPr>
            </w:pPr>
            <w:hyperlink r:id="rId521" w:history="1">
              <w:r w:rsidR="000E4EDA">
                <w:rPr>
                  <w:rStyle w:val="Hyperlink"/>
                </w:rPr>
                <w:t>C1-232536</w:t>
              </w:r>
            </w:hyperlink>
          </w:p>
        </w:tc>
        <w:tc>
          <w:tcPr>
            <w:tcW w:w="4191" w:type="dxa"/>
            <w:gridSpan w:val="3"/>
            <w:tcBorders>
              <w:top w:val="single" w:sz="4" w:space="0" w:color="auto"/>
              <w:bottom w:val="single" w:sz="4" w:space="0" w:color="auto"/>
            </w:tcBorders>
            <w:shd w:val="clear" w:color="auto" w:fill="FFFF00"/>
          </w:tcPr>
          <w:p w14:paraId="0A7C6318" w14:textId="77777777" w:rsidR="000E4EDA" w:rsidRPr="00D95972" w:rsidRDefault="000E4EDA" w:rsidP="000E4EDA">
            <w:pPr>
              <w:rPr>
                <w:rFonts w:cs="Arial"/>
              </w:rPr>
            </w:pPr>
            <w:r>
              <w:rPr>
                <w:rFonts w:cs="Arial"/>
              </w:rPr>
              <w:t>Editorial corrections to the ECS address clause</w:t>
            </w:r>
          </w:p>
        </w:tc>
        <w:tc>
          <w:tcPr>
            <w:tcW w:w="1767" w:type="dxa"/>
            <w:tcBorders>
              <w:top w:val="single" w:sz="4" w:space="0" w:color="auto"/>
              <w:bottom w:val="single" w:sz="4" w:space="0" w:color="auto"/>
            </w:tcBorders>
            <w:shd w:val="clear" w:color="auto" w:fill="FFFF00"/>
          </w:tcPr>
          <w:p w14:paraId="60F24524" w14:textId="77777777"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536379" w14:textId="77777777" w:rsidR="000E4EDA" w:rsidRPr="00D95972" w:rsidRDefault="000E4EDA" w:rsidP="000E4EDA">
            <w:pPr>
              <w:rPr>
                <w:rFonts w:cs="Arial"/>
              </w:rPr>
            </w:pPr>
            <w:r>
              <w:rPr>
                <w:rFonts w:cs="Arial"/>
              </w:rPr>
              <w:t>CR 5330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FA4B" w14:textId="77777777" w:rsidR="000E4EDA" w:rsidRPr="00D95972" w:rsidRDefault="000E4EDA" w:rsidP="000E4EDA">
            <w:pPr>
              <w:rPr>
                <w:rFonts w:eastAsia="Batang" w:cs="Arial"/>
                <w:lang w:eastAsia="ko-KR"/>
              </w:rPr>
            </w:pPr>
            <w:r>
              <w:rPr>
                <w:rFonts w:eastAsia="Batang" w:cs="Arial"/>
                <w:lang w:eastAsia="ko-KR"/>
              </w:rPr>
              <w:t>Shifted from IMS TEI18, 18.3.9</w:t>
            </w:r>
          </w:p>
        </w:tc>
      </w:tr>
      <w:tr w:rsidR="000E4EDA" w:rsidRPr="00D95972" w14:paraId="73A5A4D6" w14:textId="77777777" w:rsidTr="00827093">
        <w:tc>
          <w:tcPr>
            <w:tcW w:w="976" w:type="dxa"/>
            <w:tcBorders>
              <w:left w:val="thinThickThinSmallGap" w:sz="24" w:space="0" w:color="auto"/>
              <w:bottom w:val="nil"/>
            </w:tcBorders>
            <w:shd w:val="clear" w:color="auto" w:fill="auto"/>
          </w:tcPr>
          <w:p w14:paraId="6496127A" w14:textId="77777777" w:rsidR="000E4EDA" w:rsidRPr="00D95972" w:rsidRDefault="000E4EDA" w:rsidP="000E4EDA">
            <w:pPr>
              <w:rPr>
                <w:rFonts w:cs="Arial"/>
              </w:rPr>
            </w:pPr>
          </w:p>
        </w:tc>
        <w:tc>
          <w:tcPr>
            <w:tcW w:w="1317" w:type="dxa"/>
            <w:gridSpan w:val="2"/>
            <w:tcBorders>
              <w:bottom w:val="nil"/>
            </w:tcBorders>
            <w:shd w:val="clear" w:color="auto" w:fill="auto"/>
          </w:tcPr>
          <w:p w14:paraId="6C4FCC2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C57DB58" w14:textId="1E78BF2A" w:rsidR="000E4EDA" w:rsidRPr="00D95972" w:rsidRDefault="000E4EDA" w:rsidP="000E4EDA">
            <w:pPr>
              <w:overflowPunct/>
              <w:autoSpaceDE/>
              <w:autoSpaceDN/>
              <w:adjustRightInd/>
              <w:textAlignment w:val="auto"/>
              <w:rPr>
                <w:rFonts w:cs="Arial"/>
                <w:lang w:val="en-US"/>
              </w:rPr>
            </w:pPr>
            <w:r>
              <w:t>C1-232629</w:t>
            </w:r>
          </w:p>
        </w:tc>
        <w:tc>
          <w:tcPr>
            <w:tcW w:w="4191" w:type="dxa"/>
            <w:gridSpan w:val="3"/>
            <w:tcBorders>
              <w:top w:val="single" w:sz="4" w:space="0" w:color="auto"/>
              <w:bottom w:val="single" w:sz="4" w:space="0" w:color="auto"/>
            </w:tcBorders>
            <w:shd w:val="clear" w:color="auto" w:fill="FFFF00"/>
          </w:tcPr>
          <w:p w14:paraId="61869D74" w14:textId="77777777" w:rsidR="000E4EDA" w:rsidRPr="00D95972" w:rsidRDefault="000E4EDA" w:rsidP="000E4EDA">
            <w:pPr>
              <w:rPr>
                <w:rFonts w:cs="Arial"/>
              </w:rPr>
            </w:pPr>
            <w:r>
              <w:rPr>
                <w:rFonts w:cs="Arial"/>
              </w:rPr>
              <w:t>Correction to references</w:t>
            </w:r>
          </w:p>
        </w:tc>
        <w:tc>
          <w:tcPr>
            <w:tcW w:w="1767" w:type="dxa"/>
            <w:tcBorders>
              <w:top w:val="single" w:sz="4" w:space="0" w:color="auto"/>
              <w:bottom w:val="single" w:sz="4" w:space="0" w:color="auto"/>
            </w:tcBorders>
            <w:shd w:val="clear" w:color="auto" w:fill="FFFF00"/>
          </w:tcPr>
          <w:p w14:paraId="045346DB" w14:textId="77777777"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D1FFA0" w14:textId="77777777" w:rsidR="000E4EDA" w:rsidRPr="00D95972" w:rsidRDefault="000E4EDA" w:rsidP="000E4EDA">
            <w:pPr>
              <w:rPr>
                <w:rFonts w:cs="Arial"/>
              </w:rPr>
            </w:pPr>
            <w:r>
              <w:rPr>
                <w:rFonts w:cs="Arial"/>
              </w:rPr>
              <w:t>CR 0061 24.544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E252" w14:textId="77777777" w:rsidR="000E4EDA" w:rsidRDefault="000E4EDA" w:rsidP="000E4EDA">
            <w:pPr>
              <w:rPr>
                <w:ins w:id="56" w:author="Peter Leis (Nokia)" w:date="2023-04-12T10:39:00Z"/>
                <w:rFonts w:eastAsia="Batang" w:cs="Arial"/>
                <w:lang w:eastAsia="ko-KR"/>
              </w:rPr>
            </w:pPr>
            <w:ins w:id="57" w:author="Peter Leis (Nokia)" w:date="2023-04-12T10:39:00Z">
              <w:r>
                <w:rPr>
                  <w:rFonts w:eastAsia="Batang" w:cs="Arial"/>
                  <w:lang w:eastAsia="ko-KR"/>
                </w:rPr>
                <w:t>Revision of C1-232628</w:t>
              </w:r>
            </w:ins>
          </w:p>
          <w:p w14:paraId="5903D365" w14:textId="02D1A808" w:rsidR="000E4EDA" w:rsidRDefault="000E4EDA" w:rsidP="000E4EDA">
            <w:pPr>
              <w:rPr>
                <w:ins w:id="58" w:author="Peter Leis (Nokia)" w:date="2023-04-12T10:39:00Z"/>
                <w:rFonts w:eastAsia="Batang" w:cs="Arial"/>
                <w:lang w:eastAsia="ko-KR"/>
              </w:rPr>
            </w:pPr>
            <w:ins w:id="59" w:author="Peter Leis (Nokia)" w:date="2023-04-12T10:39:00Z">
              <w:r>
                <w:rPr>
                  <w:rFonts w:eastAsia="Batang" w:cs="Arial"/>
                  <w:lang w:eastAsia="ko-KR"/>
                </w:rPr>
                <w:t>_________________________________________</w:t>
              </w:r>
            </w:ins>
          </w:p>
          <w:p w14:paraId="58485C37" w14:textId="194A78AA" w:rsidR="000E4EDA" w:rsidRDefault="000E4EDA" w:rsidP="000E4EDA">
            <w:pPr>
              <w:rPr>
                <w:ins w:id="60" w:author="Peter Leis (Nokia)" w:date="2023-04-12T10:39:00Z"/>
                <w:rFonts w:eastAsia="Batang" w:cs="Arial"/>
                <w:lang w:eastAsia="ko-KR"/>
              </w:rPr>
            </w:pPr>
            <w:ins w:id="61" w:author="Peter Leis (Nokia)" w:date="2023-04-12T10:39:00Z">
              <w:r>
                <w:rPr>
                  <w:rFonts w:eastAsia="Batang" w:cs="Arial"/>
                  <w:lang w:eastAsia="ko-KR"/>
                </w:rPr>
                <w:t>Revision of C1-232447</w:t>
              </w:r>
            </w:ins>
          </w:p>
          <w:p w14:paraId="6B068192" w14:textId="77777777" w:rsidR="000E4EDA" w:rsidRPr="00D95972" w:rsidRDefault="000E4EDA" w:rsidP="000E4EDA">
            <w:pPr>
              <w:rPr>
                <w:rFonts w:eastAsia="Batang" w:cs="Arial"/>
                <w:lang w:eastAsia="ko-KR"/>
              </w:rPr>
            </w:pPr>
          </w:p>
        </w:tc>
      </w:tr>
      <w:tr w:rsidR="000E4EDA" w:rsidRPr="00D95972" w14:paraId="781545AE" w14:textId="77777777" w:rsidTr="00043D09">
        <w:tc>
          <w:tcPr>
            <w:tcW w:w="976" w:type="dxa"/>
            <w:tcBorders>
              <w:left w:val="thinThickThinSmallGap" w:sz="24" w:space="0" w:color="auto"/>
              <w:bottom w:val="nil"/>
            </w:tcBorders>
            <w:shd w:val="clear" w:color="auto" w:fill="auto"/>
          </w:tcPr>
          <w:p w14:paraId="731A9EDC" w14:textId="77777777" w:rsidR="000E4EDA" w:rsidRPr="00D95972" w:rsidRDefault="000E4EDA" w:rsidP="000E4EDA">
            <w:pPr>
              <w:rPr>
                <w:rFonts w:cs="Arial"/>
              </w:rPr>
            </w:pPr>
          </w:p>
        </w:tc>
        <w:tc>
          <w:tcPr>
            <w:tcW w:w="1317" w:type="dxa"/>
            <w:gridSpan w:val="2"/>
            <w:tcBorders>
              <w:bottom w:val="nil"/>
            </w:tcBorders>
            <w:shd w:val="clear" w:color="auto" w:fill="auto"/>
          </w:tcPr>
          <w:p w14:paraId="5F4D51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4495895" w14:textId="0DDCDE64"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D81DCC" w14:textId="176B63B5"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9FC1ADE" w14:textId="61A87A5E"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79F5E96" w14:textId="6D975518"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BBDF" w14:textId="77777777" w:rsidR="000E4EDA" w:rsidRPr="00D95972" w:rsidRDefault="000E4EDA" w:rsidP="000E4EDA">
            <w:pPr>
              <w:rPr>
                <w:rFonts w:eastAsia="Batang" w:cs="Arial"/>
                <w:lang w:eastAsia="ko-KR"/>
              </w:rPr>
            </w:pPr>
          </w:p>
        </w:tc>
      </w:tr>
      <w:tr w:rsidR="000E4EDA" w:rsidRPr="00D95972" w14:paraId="792D76CE" w14:textId="77777777" w:rsidTr="006C7045">
        <w:tc>
          <w:tcPr>
            <w:tcW w:w="976" w:type="dxa"/>
            <w:tcBorders>
              <w:left w:val="thinThickThinSmallGap" w:sz="24" w:space="0" w:color="auto"/>
              <w:bottom w:val="nil"/>
            </w:tcBorders>
            <w:shd w:val="clear" w:color="auto" w:fill="auto"/>
          </w:tcPr>
          <w:p w14:paraId="2B36CFD3" w14:textId="77777777" w:rsidR="000E4EDA" w:rsidRPr="00D95972" w:rsidRDefault="000E4EDA" w:rsidP="000E4EDA">
            <w:pPr>
              <w:rPr>
                <w:rFonts w:cs="Arial"/>
              </w:rPr>
            </w:pPr>
          </w:p>
        </w:tc>
        <w:tc>
          <w:tcPr>
            <w:tcW w:w="1317" w:type="dxa"/>
            <w:gridSpan w:val="2"/>
            <w:tcBorders>
              <w:bottom w:val="nil"/>
            </w:tcBorders>
            <w:shd w:val="clear" w:color="auto" w:fill="auto"/>
          </w:tcPr>
          <w:p w14:paraId="70CF8C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544285F" w14:textId="0E497DDC"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22FAE5AA"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9C44061" w14:textId="009659AD"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8E69B96" w14:textId="0CC51A80"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6F4148B" w:rsidR="000E4EDA" w:rsidRPr="00D95972" w:rsidRDefault="000E4EDA" w:rsidP="000E4EDA">
            <w:pPr>
              <w:rPr>
                <w:rFonts w:eastAsia="Batang" w:cs="Arial"/>
                <w:lang w:eastAsia="ko-KR"/>
              </w:rPr>
            </w:pPr>
          </w:p>
        </w:tc>
      </w:tr>
      <w:tr w:rsidR="000E4EDA"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0E4EDA" w:rsidRPr="00D95972" w:rsidRDefault="000E4EDA" w:rsidP="000E4EDA">
            <w:pPr>
              <w:rPr>
                <w:rFonts w:cs="Arial"/>
              </w:rPr>
            </w:pPr>
          </w:p>
        </w:tc>
        <w:tc>
          <w:tcPr>
            <w:tcW w:w="1317" w:type="dxa"/>
            <w:gridSpan w:val="2"/>
            <w:tcBorders>
              <w:bottom w:val="nil"/>
            </w:tcBorders>
            <w:shd w:val="clear" w:color="auto" w:fill="auto"/>
          </w:tcPr>
          <w:p w14:paraId="3680D74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D0189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42B7B5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326E11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0E4EDA" w:rsidRPr="00D95972" w:rsidRDefault="000E4EDA" w:rsidP="000E4EDA">
            <w:pPr>
              <w:rPr>
                <w:rFonts w:eastAsia="Batang" w:cs="Arial"/>
                <w:lang w:eastAsia="ko-KR"/>
              </w:rPr>
            </w:pPr>
          </w:p>
        </w:tc>
      </w:tr>
      <w:tr w:rsidR="000E4EDA"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0E4EDA" w:rsidRPr="00D95972" w:rsidRDefault="000E4EDA" w:rsidP="000E4EDA">
            <w:pPr>
              <w:rPr>
                <w:rFonts w:cs="Arial"/>
              </w:rPr>
            </w:pPr>
          </w:p>
        </w:tc>
        <w:tc>
          <w:tcPr>
            <w:tcW w:w="1317" w:type="dxa"/>
            <w:gridSpan w:val="2"/>
            <w:tcBorders>
              <w:bottom w:val="nil"/>
            </w:tcBorders>
            <w:shd w:val="clear" w:color="auto" w:fill="auto"/>
          </w:tcPr>
          <w:p w14:paraId="33DC8F5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F738B25"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D739E6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7911E4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0E4EDA" w:rsidRPr="00D95972" w:rsidRDefault="000E4EDA" w:rsidP="000E4EDA">
            <w:pPr>
              <w:rPr>
                <w:rFonts w:eastAsia="Batang" w:cs="Arial"/>
                <w:lang w:eastAsia="ko-KR"/>
              </w:rPr>
            </w:pPr>
          </w:p>
        </w:tc>
      </w:tr>
      <w:tr w:rsidR="000E4EDA"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0E4EDA" w:rsidRPr="00D95972" w:rsidRDefault="000E4EDA" w:rsidP="000E4EDA">
            <w:pPr>
              <w:rPr>
                <w:rFonts w:cs="Arial"/>
              </w:rPr>
            </w:pPr>
          </w:p>
        </w:tc>
        <w:tc>
          <w:tcPr>
            <w:tcW w:w="1317" w:type="dxa"/>
            <w:gridSpan w:val="2"/>
            <w:tcBorders>
              <w:bottom w:val="nil"/>
            </w:tcBorders>
            <w:shd w:val="clear" w:color="auto" w:fill="auto"/>
          </w:tcPr>
          <w:p w14:paraId="0F49C4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103B3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665972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263577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0E4EDA" w:rsidRPr="00D95972" w:rsidRDefault="000E4EDA" w:rsidP="000E4EDA">
            <w:pPr>
              <w:rPr>
                <w:rFonts w:eastAsia="Batang" w:cs="Arial"/>
                <w:lang w:eastAsia="ko-KR"/>
              </w:rPr>
            </w:pPr>
          </w:p>
        </w:tc>
      </w:tr>
      <w:tr w:rsidR="000E4EDA"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0E4EDA" w:rsidRPr="00D95972" w:rsidRDefault="000E4EDA" w:rsidP="000E4EDA">
            <w:pPr>
              <w:rPr>
                <w:rFonts w:cs="Arial"/>
              </w:rPr>
            </w:pPr>
          </w:p>
        </w:tc>
        <w:tc>
          <w:tcPr>
            <w:tcW w:w="1317" w:type="dxa"/>
            <w:gridSpan w:val="2"/>
            <w:tcBorders>
              <w:bottom w:val="nil"/>
            </w:tcBorders>
            <w:shd w:val="clear" w:color="auto" w:fill="auto"/>
          </w:tcPr>
          <w:p w14:paraId="10B6876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5748F0C"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175BE78"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D18DB3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0E4EDA" w:rsidRPr="00D95972" w:rsidRDefault="000E4EDA" w:rsidP="000E4EDA">
            <w:pPr>
              <w:rPr>
                <w:rFonts w:eastAsia="Batang" w:cs="Arial"/>
                <w:lang w:eastAsia="ko-KR"/>
              </w:rPr>
            </w:pPr>
          </w:p>
        </w:tc>
      </w:tr>
      <w:tr w:rsidR="000E4EDA"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0E4EDA" w:rsidRPr="00D95972" w:rsidRDefault="000E4EDA" w:rsidP="000E4EDA">
            <w:pPr>
              <w:rPr>
                <w:rFonts w:cs="Arial"/>
              </w:rPr>
            </w:pPr>
          </w:p>
        </w:tc>
        <w:tc>
          <w:tcPr>
            <w:tcW w:w="1317" w:type="dxa"/>
            <w:gridSpan w:val="2"/>
            <w:tcBorders>
              <w:bottom w:val="nil"/>
            </w:tcBorders>
            <w:shd w:val="clear" w:color="auto" w:fill="auto"/>
          </w:tcPr>
          <w:p w14:paraId="494BBC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9876932"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6FD402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C923E6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0E4EDA" w:rsidRPr="00D95972" w:rsidRDefault="000E4EDA" w:rsidP="000E4EDA">
            <w:pPr>
              <w:rPr>
                <w:rFonts w:eastAsia="Batang" w:cs="Arial"/>
                <w:lang w:eastAsia="ko-KR"/>
              </w:rPr>
            </w:pPr>
          </w:p>
        </w:tc>
      </w:tr>
      <w:tr w:rsidR="000E4EDA"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0E4EDA" w:rsidRPr="00D95972" w:rsidRDefault="000E4EDA" w:rsidP="000E4ED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0E4EDA" w:rsidRPr="00D95972" w:rsidRDefault="000E4EDA" w:rsidP="000E4ED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0E4EDA" w:rsidRPr="00D95972" w:rsidRDefault="000E4EDA" w:rsidP="000E4ED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3985302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0E4EDA" w:rsidRDefault="000E4EDA" w:rsidP="000E4EDA">
            <w:pPr>
              <w:rPr>
                <w:rFonts w:eastAsia="Batang" w:cs="Arial"/>
                <w:lang w:eastAsia="ko-KR"/>
              </w:rPr>
            </w:pPr>
            <w:r>
              <w:rPr>
                <w:rFonts w:eastAsia="Batang" w:cs="Arial"/>
                <w:lang w:eastAsia="ko-KR"/>
              </w:rPr>
              <w:t xml:space="preserve">Work items on IMS and Mission Critical </w:t>
            </w:r>
          </w:p>
          <w:p w14:paraId="632121AD" w14:textId="77777777" w:rsidR="000E4EDA" w:rsidRDefault="000E4EDA" w:rsidP="000E4EDA">
            <w:pPr>
              <w:rPr>
                <w:rFonts w:eastAsia="Batang" w:cs="Arial"/>
                <w:lang w:eastAsia="ko-KR"/>
              </w:rPr>
            </w:pPr>
          </w:p>
          <w:p w14:paraId="0915DCF1" w14:textId="77777777" w:rsidR="000E4EDA" w:rsidRPr="00D95972" w:rsidRDefault="000E4EDA" w:rsidP="000E4EDA">
            <w:pPr>
              <w:rPr>
                <w:rFonts w:eastAsia="Batang" w:cs="Arial"/>
                <w:lang w:eastAsia="ko-KR"/>
              </w:rPr>
            </w:pPr>
          </w:p>
        </w:tc>
      </w:tr>
      <w:tr w:rsidR="000E4EDA" w:rsidRPr="00D95972" w14:paraId="30FCD50E"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0E4EDA" w:rsidRPr="00D95972" w:rsidRDefault="000E4EDA" w:rsidP="000E4EDA">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79F8085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0E4EDA" w:rsidRDefault="000E4EDA" w:rsidP="000E4ED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0E4EDA" w:rsidRPr="00D95972" w:rsidRDefault="000E4EDA" w:rsidP="000E4EDA">
            <w:pPr>
              <w:rPr>
                <w:rFonts w:eastAsia="Batang" w:cs="Arial"/>
                <w:color w:val="000000"/>
                <w:lang w:eastAsia="ko-KR"/>
              </w:rPr>
            </w:pPr>
          </w:p>
          <w:p w14:paraId="36DCF848" w14:textId="77777777" w:rsidR="000E4EDA" w:rsidRDefault="000E4EDA" w:rsidP="000E4EDA">
            <w:pPr>
              <w:rPr>
                <w:rFonts w:eastAsia="MS Mincho" w:cs="Arial"/>
              </w:rPr>
            </w:pPr>
          </w:p>
          <w:p w14:paraId="562DAAC3" w14:textId="77777777" w:rsidR="000E4EDA" w:rsidRPr="00D95972" w:rsidRDefault="000E4EDA" w:rsidP="000E4EDA">
            <w:pPr>
              <w:rPr>
                <w:rFonts w:eastAsia="Batang" w:cs="Arial"/>
                <w:lang w:eastAsia="ko-KR"/>
              </w:rPr>
            </w:pPr>
          </w:p>
        </w:tc>
      </w:tr>
      <w:tr w:rsidR="000E4EDA" w:rsidRPr="00D95972" w14:paraId="1079B062" w14:textId="77777777" w:rsidTr="004B4371">
        <w:tc>
          <w:tcPr>
            <w:tcW w:w="976" w:type="dxa"/>
            <w:tcBorders>
              <w:left w:val="thinThickThinSmallGap" w:sz="24" w:space="0" w:color="auto"/>
              <w:bottom w:val="nil"/>
            </w:tcBorders>
            <w:shd w:val="clear" w:color="auto" w:fill="auto"/>
          </w:tcPr>
          <w:p w14:paraId="7F679047" w14:textId="77777777" w:rsidR="000E4EDA" w:rsidRPr="00D95972" w:rsidRDefault="000E4EDA" w:rsidP="000E4EDA">
            <w:pPr>
              <w:rPr>
                <w:rFonts w:cs="Arial"/>
              </w:rPr>
            </w:pPr>
          </w:p>
        </w:tc>
        <w:tc>
          <w:tcPr>
            <w:tcW w:w="1317" w:type="dxa"/>
            <w:gridSpan w:val="2"/>
            <w:tcBorders>
              <w:bottom w:val="nil"/>
            </w:tcBorders>
            <w:shd w:val="clear" w:color="auto" w:fill="auto"/>
          </w:tcPr>
          <w:p w14:paraId="431700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46FDA60" w14:textId="2E86FBDD" w:rsidR="000E4EDA" w:rsidRPr="00D95972" w:rsidRDefault="00000000" w:rsidP="000E4EDA">
            <w:pPr>
              <w:overflowPunct/>
              <w:autoSpaceDE/>
              <w:autoSpaceDN/>
              <w:adjustRightInd/>
              <w:textAlignment w:val="auto"/>
              <w:rPr>
                <w:rFonts w:cs="Arial"/>
                <w:lang w:val="en-US"/>
              </w:rPr>
            </w:pPr>
            <w:hyperlink r:id="rId522" w:history="1">
              <w:r w:rsidR="000E4EDA">
                <w:rPr>
                  <w:rStyle w:val="Hyperlink"/>
                </w:rPr>
                <w:t>C1-232039</w:t>
              </w:r>
            </w:hyperlink>
          </w:p>
        </w:tc>
        <w:tc>
          <w:tcPr>
            <w:tcW w:w="4191" w:type="dxa"/>
            <w:gridSpan w:val="3"/>
            <w:tcBorders>
              <w:top w:val="single" w:sz="4" w:space="0" w:color="auto"/>
              <w:bottom w:val="single" w:sz="4" w:space="0" w:color="auto"/>
            </w:tcBorders>
            <w:shd w:val="clear" w:color="auto" w:fill="FFFF00"/>
          </w:tcPr>
          <w:p w14:paraId="32198F02" w14:textId="02D131F0" w:rsidR="000E4EDA" w:rsidRPr="00D95972" w:rsidRDefault="000E4EDA" w:rsidP="000E4EDA">
            <w:pPr>
              <w:rPr>
                <w:rFonts w:cs="Arial"/>
              </w:rPr>
            </w:pPr>
            <w:r>
              <w:rPr>
                <w:rFonts w:cs="Arial"/>
              </w:rPr>
              <w:t>Corrections for MCPTT private call transfer</w:t>
            </w:r>
          </w:p>
        </w:tc>
        <w:tc>
          <w:tcPr>
            <w:tcW w:w="1767" w:type="dxa"/>
            <w:tcBorders>
              <w:top w:val="single" w:sz="4" w:space="0" w:color="auto"/>
              <w:bottom w:val="single" w:sz="4" w:space="0" w:color="auto"/>
            </w:tcBorders>
            <w:shd w:val="clear" w:color="auto" w:fill="FFFF00"/>
          </w:tcPr>
          <w:p w14:paraId="19901C6A" w14:textId="2E757A4A" w:rsidR="000E4EDA" w:rsidRPr="00D95972" w:rsidRDefault="000E4EDA" w:rsidP="000E4ED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89EDC6F" w14:textId="6BE121E7" w:rsidR="000E4EDA" w:rsidRPr="00D95972" w:rsidRDefault="000E4EDA" w:rsidP="000E4EDA">
            <w:pPr>
              <w:rPr>
                <w:rFonts w:cs="Arial"/>
              </w:rPr>
            </w:pPr>
            <w:r>
              <w:rPr>
                <w:rFonts w:cs="Arial"/>
              </w:rPr>
              <w:t>CR 0872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4DD46" w14:textId="2A301B37" w:rsidR="000E4EDA" w:rsidRPr="00D95972" w:rsidRDefault="002B3D3A" w:rsidP="000E4EDA">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0E4EDA" w:rsidRPr="00D95972" w14:paraId="5B8EF048" w14:textId="77777777" w:rsidTr="004B4371">
        <w:tc>
          <w:tcPr>
            <w:tcW w:w="976" w:type="dxa"/>
            <w:tcBorders>
              <w:left w:val="thinThickThinSmallGap" w:sz="24" w:space="0" w:color="auto"/>
              <w:bottom w:val="nil"/>
            </w:tcBorders>
            <w:shd w:val="clear" w:color="auto" w:fill="auto"/>
          </w:tcPr>
          <w:p w14:paraId="6E12AB27" w14:textId="77777777" w:rsidR="000E4EDA" w:rsidRPr="00D95972" w:rsidRDefault="000E4EDA" w:rsidP="000E4EDA">
            <w:pPr>
              <w:rPr>
                <w:rFonts w:cs="Arial"/>
              </w:rPr>
            </w:pPr>
          </w:p>
        </w:tc>
        <w:tc>
          <w:tcPr>
            <w:tcW w:w="1317" w:type="dxa"/>
            <w:gridSpan w:val="2"/>
            <w:tcBorders>
              <w:bottom w:val="nil"/>
            </w:tcBorders>
            <w:shd w:val="clear" w:color="auto" w:fill="auto"/>
          </w:tcPr>
          <w:p w14:paraId="5D3CE9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CE6193" w14:textId="4F76D396" w:rsidR="000E4EDA" w:rsidRPr="00D95972" w:rsidRDefault="00000000" w:rsidP="000E4EDA">
            <w:pPr>
              <w:overflowPunct/>
              <w:autoSpaceDE/>
              <w:autoSpaceDN/>
              <w:adjustRightInd/>
              <w:textAlignment w:val="auto"/>
              <w:rPr>
                <w:rFonts w:cs="Arial"/>
                <w:lang w:val="en-US"/>
              </w:rPr>
            </w:pPr>
            <w:hyperlink r:id="rId523" w:history="1">
              <w:r w:rsidR="000E4EDA">
                <w:rPr>
                  <w:rStyle w:val="Hyperlink"/>
                </w:rPr>
                <w:t>C1-232110</w:t>
              </w:r>
            </w:hyperlink>
          </w:p>
        </w:tc>
        <w:tc>
          <w:tcPr>
            <w:tcW w:w="4191" w:type="dxa"/>
            <w:gridSpan w:val="3"/>
            <w:tcBorders>
              <w:top w:val="single" w:sz="4" w:space="0" w:color="auto"/>
              <w:bottom w:val="single" w:sz="4" w:space="0" w:color="auto"/>
            </w:tcBorders>
            <w:shd w:val="clear" w:color="auto" w:fill="FFFF00"/>
          </w:tcPr>
          <w:p w14:paraId="7C8205E3" w14:textId="70994178" w:rsidR="000E4EDA" w:rsidRPr="00D95972" w:rsidRDefault="000E4EDA" w:rsidP="000E4EDA">
            <w:pPr>
              <w:rPr>
                <w:rFonts w:cs="Arial"/>
              </w:rPr>
            </w:pPr>
            <w:r>
              <w:rPr>
                <w:rFonts w:cs="Arial"/>
              </w:rPr>
              <w:t>Correction of SIP INVITE from NCF to CF</w:t>
            </w:r>
          </w:p>
        </w:tc>
        <w:tc>
          <w:tcPr>
            <w:tcW w:w="1767" w:type="dxa"/>
            <w:tcBorders>
              <w:top w:val="single" w:sz="4" w:space="0" w:color="auto"/>
              <w:bottom w:val="single" w:sz="4" w:space="0" w:color="auto"/>
            </w:tcBorders>
            <w:shd w:val="clear" w:color="auto" w:fill="FFFF00"/>
          </w:tcPr>
          <w:p w14:paraId="2328CC3A" w14:textId="42718564" w:rsidR="000E4EDA" w:rsidRPr="00D95972" w:rsidRDefault="000E4EDA" w:rsidP="000E4EDA">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FA329" w14:textId="18171D48" w:rsidR="000E4EDA" w:rsidRPr="00D95972" w:rsidRDefault="000E4EDA" w:rsidP="000E4EDA">
            <w:pPr>
              <w:rPr>
                <w:rFonts w:cs="Arial"/>
              </w:rPr>
            </w:pPr>
            <w:r>
              <w:rPr>
                <w:rFonts w:cs="Arial"/>
              </w:rPr>
              <w:t>CR 0874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350C9" w14:textId="77777777" w:rsidR="000E4EDA" w:rsidRPr="00D95972" w:rsidRDefault="000E4EDA" w:rsidP="000E4EDA">
            <w:pPr>
              <w:rPr>
                <w:rFonts w:eastAsia="Batang" w:cs="Arial"/>
                <w:lang w:eastAsia="ko-KR"/>
              </w:rPr>
            </w:pPr>
          </w:p>
        </w:tc>
      </w:tr>
      <w:tr w:rsidR="000E4EDA" w:rsidRPr="00D95972" w14:paraId="6E88741B" w14:textId="77777777" w:rsidTr="004B4371">
        <w:tc>
          <w:tcPr>
            <w:tcW w:w="976" w:type="dxa"/>
            <w:tcBorders>
              <w:left w:val="thinThickThinSmallGap" w:sz="24" w:space="0" w:color="auto"/>
              <w:bottom w:val="nil"/>
            </w:tcBorders>
            <w:shd w:val="clear" w:color="auto" w:fill="auto"/>
          </w:tcPr>
          <w:p w14:paraId="63FF816E" w14:textId="77777777" w:rsidR="000E4EDA" w:rsidRPr="00D95972" w:rsidRDefault="000E4EDA" w:rsidP="000E4EDA">
            <w:pPr>
              <w:rPr>
                <w:rFonts w:cs="Arial"/>
              </w:rPr>
            </w:pPr>
          </w:p>
        </w:tc>
        <w:tc>
          <w:tcPr>
            <w:tcW w:w="1317" w:type="dxa"/>
            <w:gridSpan w:val="2"/>
            <w:tcBorders>
              <w:bottom w:val="nil"/>
            </w:tcBorders>
            <w:shd w:val="clear" w:color="auto" w:fill="auto"/>
          </w:tcPr>
          <w:p w14:paraId="5C1545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0AF476" w14:textId="2BD9121D" w:rsidR="000E4EDA" w:rsidRPr="00D95972" w:rsidRDefault="00000000" w:rsidP="000E4EDA">
            <w:pPr>
              <w:overflowPunct/>
              <w:autoSpaceDE/>
              <w:autoSpaceDN/>
              <w:adjustRightInd/>
              <w:textAlignment w:val="auto"/>
              <w:rPr>
                <w:rFonts w:cs="Arial"/>
                <w:lang w:val="en-US"/>
              </w:rPr>
            </w:pPr>
            <w:hyperlink r:id="rId524" w:history="1">
              <w:r w:rsidR="000E4EDA">
                <w:rPr>
                  <w:rStyle w:val="Hyperlink"/>
                </w:rPr>
                <w:t>C1-232111</w:t>
              </w:r>
            </w:hyperlink>
          </w:p>
        </w:tc>
        <w:tc>
          <w:tcPr>
            <w:tcW w:w="4191" w:type="dxa"/>
            <w:gridSpan w:val="3"/>
            <w:tcBorders>
              <w:top w:val="single" w:sz="4" w:space="0" w:color="auto"/>
              <w:bottom w:val="single" w:sz="4" w:space="0" w:color="auto"/>
            </w:tcBorders>
            <w:shd w:val="clear" w:color="auto" w:fill="FFFF00"/>
          </w:tcPr>
          <w:p w14:paraId="3A51200B" w14:textId="07699BE6" w:rsidR="000E4EDA" w:rsidRPr="00D95972" w:rsidRDefault="000E4EDA" w:rsidP="000E4EDA">
            <w:pPr>
              <w:rPr>
                <w:rFonts w:cs="Arial"/>
              </w:rPr>
            </w:pPr>
            <w:r>
              <w:rPr>
                <w:rFonts w:cs="Arial"/>
              </w:rPr>
              <w:t>Correction of P-Asserted-Identity header fields in MCPTT</w:t>
            </w:r>
          </w:p>
        </w:tc>
        <w:tc>
          <w:tcPr>
            <w:tcW w:w="1767" w:type="dxa"/>
            <w:tcBorders>
              <w:top w:val="single" w:sz="4" w:space="0" w:color="auto"/>
              <w:bottom w:val="single" w:sz="4" w:space="0" w:color="auto"/>
            </w:tcBorders>
            <w:shd w:val="clear" w:color="auto" w:fill="FFFF00"/>
          </w:tcPr>
          <w:p w14:paraId="55472348" w14:textId="798E6B1E" w:rsidR="000E4EDA" w:rsidRPr="00D95972" w:rsidRDefault="000E4EDA" w:rsidP="000E4EDA">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5216078" w14:textId="67B05050" w:rsidR="000E4EDA" w:rsidRPr="00D95972" w:rsidRDefault="000E4EDA" w:rsidP="000E4EDA">
            <w:pPr>
              <w:rPr>
                <w:rFonts w:cs="Arial"/>
              </w:rPr>
            </w:pPr>
            <w:r>
              <w:rPr>
                <w:rFonts w:cs="Arial"/>
              </w:rPr>
              <w:t>CR 0875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E90DF" w14:textId="77777777" w:rsidR="000E4EDA" w:rsidRPr="00D95972" w:rsidRDefault="000E4EDA" w:rsidP="000E4EDA">
            <w:pPr>
              <w:rPr>
                <w:rFonts w:eastAsia="Batang" w:cs="Arial"/>
                <w:lang w:eastAsia="ko-KR"/>
              </w:rPr>
            </w:pPr>
          </w:p>
        </w:tc>
      </w:tr>
      <w:tr w:rsidR="000E4EDA" w:rsidRPr="00D95972" w14:paraId="7B3AA385" w14:textId="77777777" w:rsidTr="004B4371">
        <w:tc>
          <w:tcPr>
            <w:tcW w:w="976" w:type="dxa"/>
            <w:tcBorders>
              <w:left w:val="thinThickThinSmallGap" w:sz="24" w:space="0" w:color="auto"/>
              <w:bottom w:val="nil"/>
            </w:tcBorders>
            <w:shd w:val="clear" w:color="auto" w:fill="auto"/>
          </w:tcPr>
          <w:p w14:paraId="30158B1E" w14:textId="77777777" w:rsidR="000E4EDA" w:rsidRPr="00D95972" w:rsidRDefault="000E4EDA" w:rsidP="000E4EDA">
            <w:pPr>
              <w:rPr>
                <w:rFonts w:cs="Arial"/>
              </w:rPr>
            </w:pPr>
          </w:p>
        </w:tc>
        <w:tc>
          <w:tcPr>
            <w:tcW w:w="1317" w:type="dxa"/>
            <w:gridSpan w:val="2"/>
            <w:tcBorders>
              <w:bottom w:val="nil"/>
            </w:tcBorders>
            <w:shd w:val="clear" w:color="auto" w:fill="auto"/>
          </w:tcPr>
          <w:p w14:paraId="4586D4B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09C4481" w14:textId="2A9F88C6" w:rsidR="000E4EDA" w:rsidRPr="00D95972" w:rsidRDefault="00000000" w:rsidP="000E4EDA">
            <w:pPr>
              <w:overflowPunct/>
              <w:autoSpaceDE/>
              <w:autoSpaceDN/>
              <w:adjustRightInd/>
              <w:textAlignment w:val="auto"/>
              <w:rPr>
                <w:rFonts w:cs="Arial"/>
                <w:lang w:val="en-US"/>
              </w:rPr>
            </w:pPr>
            <w:hyperlink r:id="rId525" w:history="1">
              <w:r w:rsidR="000E4EDA">
                <w:rPr>
                  <w:rStyle w:val="Hyperlink"/>
                </w:rPr>
                <w:t>C1-232112</w:t>
              </w:r>
            </w:hyperlink>
          </w:p>
        </w:tc>
        <w:tc>
          <w:tcPr>
            <w:tcW w:w="4191" w:type="dxa"/>
            <w:gridSpan w:val="3"/>
            <w:tcBorders>
              <w:top w:val="single" w:sz="4" w:space="0" w:color="auto"/>
              <w:bottom w:val="single" w:sz="4" w:space="0" w:color="auto"/>
            </w:tcBorders>
            <w:shd w:val="clear" w:color="auto" w:fill="FFFF00"/>
          </w:tcPr>
          <w:p w14:paraId="65FCEDA4" w14:textId="03110261" w:rsidR="000E4EDA" w:rsidRPr="00D95972" w:rsidRDefault="000E4EDA" w:rsidP="000E4EDA">
            <w:pPr>
              <w:rPr>
                <w:rFonts w:cs="Arial"/>
              </w:rPr>
            </w:pPr>
            <w:r>
              <w:rPr>
                <w:rFonts w:cs="Arial"/>
              </w:rPr>
              <w:t>Correction of Referred-By header fields in MCPTT</w:t>
            </w:r>
          </w:p>
        </w:tc>
        <w:tc>
          <w:tcPr>
            <w:tcW w:w="1767" w:type="dxa"/>
            <w:tcBorders>
              <w:top w:val="single" w:sz="4" w:space="0" w:color="auto"/>
              <w:bottom w:val="single" w:sz="4" w:space="0" w:color="auto"/>
            </w:tcBorders>
            <w:shd w:val="clear" w:color="auto" w:fill="FFFF00"/>
          </w:tcPr>
          <w:p w14:paraId="3335922F" w14:textId="3E94F0F2" w:rsidR="000E4EDA" w:rsidRPr="00D95972" w:rsidRDefault="000E4EDA" w:rsidP="000E4EDA">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935D43E" w14:textId="72EC461C" w:rsidR="000E4EDA" w:rsidRPr="00D95972" w:rsidRDefault="000E4EDA" w:rsidP="000E4EDA">
            <w:pPr>
              <w:rPr>
                <w:rFonts w:cs="Arial"/>
              </w:rPr>
            </w:pPr>
            <w:r>
              <w:rPr>
                <w:rFonts w:cs="Arial"/>
              </w:rPr>
              <w:t>CR 0876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C06B9" w14:textId="77777777" w:rsidR="000E4EDA" w:rsidRPr="00D95972" w:rsidRDefault="000E4EDA" w:rsidP="000E4EDA">
            <w:pPr>
              <w:rPr>
                <w:rFonts w:eastAsia="Batang" w:cs="Arial"/>
                <w:lang w:eastAsia="ko-KR"/>
              </w:rPr>
            </w:pPr>
          </w:p>
        </w:tc>
      </w:tr>
      <w:tr w:rsidR="000E4EDA" w:rsidRPr="00D95972" w14:paraId="39790A1E" w14:textId="77777777" w:rsidTr="004B4371">
        <w:tc>
          <w:tcPr>
            <w:tcW w:w="976" w:type="dxa"/>
            <w:tcBorders>
              <w:left w:val="thinThickThinSmallGap" w:sz="24" w:space="0" w:color="auto"/>
              <w:bottom w:val="nil"/>
            </w:tcBorders>
            <w:shd w:val="clear" w:color="auto" w:fill="auto"/>
          </w:tcPr>
          <w:p w14:paraId="49CF72C7" w14:textId="77777777" w:rsidR="000E4EDA" w:rsidRPr="00D95972" w:rsidRDefault="000E4EDA" w:rsidP="000E4EDA">
            <w:pPr>
              <w:rPr>
                <w:rFonts w:cs="Arial"/>
              </w:rPr>
            </w:pPr>
          </w:p>
        </w:tc>
        <w:tc>
          <w:tcPr>
            <w:tcW w:w="1317" w:type="dxa"/>
            <w:gridSpan w:val="2"/>
            <w:tcBorders>
              <w:bottom w:val="nil"/>
            </w:tcBorders>
            <w:shd w:val="clear" w:color="auto" w:fill="auto"/>
          </w:tcPr>
          <w:p w14:paraId="367315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8082950" w14:textId="3B0EDC25" w:rsidR="000E4EDA" w:rsidRPr="00D95972" w:rsidRDefault="00000000" w:rsidP="000E4EDA">
            <w:pPr>
              <w:overflowPunct/>
              <w:autoSpaceDE/>
              <w:autoSpaceDN/>
              <w:adjustRightInd/>
              <w:textAlignment w:val="auto"/>
              <w:rPr>
                <w:rFonts w:cs="Arial"/>
                <w:lang w:val="en-US"/>
              </w:rPr>
            </w:pPr>
            <w:hyperlink r:id="rId526" w:history="1">
              <w:r w:rsidR="000E4EDA">
                <w:rPr>
                  <w:rStyle w:val="Hyperlink"/>
                </w:rPr>
                <w:t>C1-232116</w:t>
              </w:r>
            </w:hyperlink>
          </w:p>
        </w:tc>
        <w:tc>
          <w:tcPr>
            <w:tcW w:w="4191" w:type="dxa"/>
            <w:gridSpan w:val="3"/>
            <w:tcBorders>
              <w:top w:val="single" w:sz="4" w:space="0" w:color="auto"/>
              <w:bottom w:val="single" w:sz="4" w:space="0" w:color="auto"/>
            </w:tcBorders>
            <w:shd w:val="clear" w:color="auto" w:fill="FFFF00"/>
          </w:tcPr>
          <w:p w14:paraId="6C25E4A9" w14:textId="7250801A" w:rsidR="000E4EDA" w:rsidRPr="00D95972" w:rsidRDefault="000E4EDA" w:rsidP="000E4EDA">
            <w:pPr>
              <w:rPr>
                <w:rFonts w:cs="Arial"/>
              </w:rPr>
            </w:pPr>
            <w:r>
              <w:rPr>
                <w:rFonts w:cs="Arial"/>
              </w:rPr>
              <w:t xml:space="preserve">ETSI </w:t>
            </w:r>
            <w:proofErr w:type="spellStart"/>
            <w:r>
              <w:rPr>
                <w:rFonts w:cs="Arial"/>
              </w:rPr>
              <w:t>Plugtests</w:t>
            </w:r>
            <w:proofErr w:type="spellEnd"/>
            <w:r>
              <w:rPr>
                <w:rFonts w:cs="Arial"/>
              </w:rPr>
              <w:t xml:space="preserve"> and RAN5 TTCN MC issues</w:t>
            </w:r>
          </w:p>
        </w:tc>
        <w:tc>
          <w:tcPr>
            <w:tcW w:w="1767" w:type="dxa"/>
            <w:tcBorders>
              <w:top w:val="single" w:sz="4" w:space="0" w:color="auto"/>
              <w:bottom w:val="single" w:sz="4" w:space="0" w:color="auto"/>
            </w:tcBorders>
            <w:shd w:val="clear" w:color="auto" w:fill="FFFF00"/>
          </w:tcPr>
          <w:p w14:paraId="04C21851" w14:textId="154F59A9" w:rsidR="000E4EDA" w:rsidRPr="00D95972" w:rsidRDefault="000E4EDA" w:rsidP="000E4ED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2B84B7" w14:textId="202F77BF"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F172E" w14:textId="58119B93" w:rsidR="000E4EDA" w:rsidRPr="00D95972" w:rsidRDefault="000E4EDA" w:rsidP="000E4EDA">
            <w:pPr>
              <w:rPr>
                <w:rFonts w:eastAsia="Batang" w:cs="Arial"/>
                <w:lang w:eastAsia="ko-KR"/>
              </w:rPr>
            </w:pPr>
            <w:r>
              <w:rPr>
                <w:rFonts w:eastAsia="Batang" w:cs="Arial"/>
                <w:lang w:eastAsia="ko-KR"/>
              </w:rPr>
              <w:t>Revision of C1-230118</w:t>
            </w:r>
          </w:p>
        </w:tc>
      </w:tr>
      <w:tr w:rsidR="000E4EDA" w:rsidRPr="00D95972" w14:paraId="3CE77A99" w14:textId="77777777" w:rsidTr="004B4371">
        <w:tc>
          <w:tcPr>
            <w:tcW w:w="976" w:type="dxa"/>
            <w:tcBorders>
              <w:left w:val="thinThickThinSmallGap" w:sz="24" w:space="0" w:color="auto"/>
              <w:bottom w:val="nil"/>
            </w:tcBorders>
            <w:shd w:val="clear" w:color="auto" w:fill="auto"/>
          </w:tcPr>
          <w:p w14:paraId="58E56960" w14:textId="77777777" w:rsidR="000E4EDA" w:rsidRPr="00D95972" w:rsidRDefault="000E4EDA" w:rsidP="000E4EDA">
            <w:pPr>
              <w:rPr>
                <w:rFonts w:cs="Arial"/>
              </w:rPr>
            </w:pPr>
          </w:p>
        </w:tc>
        <w:tc>
          <w:tcPr>
            <w:tcW w:w="1317" w:type="dxa"/>
            <w:gridSpan w:val="2"/>
            <w:tcBorders>
              <w:bottom w:val="nil"/>
            </w:tcBorders>
            <w:shd w:val="clear" w:color="auto" w:fill="auto"/>
          </w:tcPr>
          <w:p w14:paraId="7408730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3317D48" w14:textId="62F77E6E" w:rsidR="000E4EDA" w:rsidRPr="00D95972" w:rsidRDefault="00000000" w:rsidP="000E4EDA">
            <w:pPr>
              <w:overflowPunct/>
              <w:autoSpaceDE/>
              <w:autoSpaceDN/>
              <w:adjustRightInd/>
              <w:textAlignment w:val="auto"/>
              <w:rPr>
                <w:rFonts w:cs="Arial"/>
                <w:lang w:val="en-US"/>
              </w:rPr>
            </w:pPr>
            <w:hyperlink r:id="rId527" w:history="1">
              <w:r w:rsidR="000E4EDA">
                <w:rPr>
                  <w:rStyle w:val="Hyperlink"/>
                </w:rPr>
                <w:t>C1-232119</w:t>
              </w:r>
            </w:hyperlink>
          </w:p>
        </w:tc>
        <w:tc>
          <w:tcPr>
            <w:tcW w:w="4191" w:type="dxa"/>
            <w:gridSpan w:val="3"/>
            <w:tcBorders>
              <w:top w:val="single" w:sz="4" w:space="0" w:color="auto"/>
              <w:bottom w:val="single" w:sz="4" w:space="0" w:color="auto"/>
            </w:tcBorders>
            <w:shd w:val="clear" w:color="auto" w:fill="FFFF00"/>
          </w:tcPr>
          <w:p w14:paraId="1C9FED61" w14:textId="052C0241" w:rsidR="000E4EDA" w:rsidRPr="00D95972" w:rsidRDefault="000E4EDA" w:rsidP="000E4EDA">
            <w:pPr>
              <w:rPr>
                <w:rFonts w:cs="Arial"/>
              </w:rPr>
            </w:pPr>
            <w:r>
              <w:rPr>
                <w:rFonts w:cs="Arial"/>
              </w:rPr>
              <w:t>Replace erroneous “MCPTT” term with “</w:t>
            </w:r>
            <w:proofErr w:type="spellStart"/>
            <w:r>
              <w:rPr>
                <w:rFonts w:cs="Arial"/>
              </w:rPr>
              <w:t>MCVideo</w:t>
            </w:r>
            <w:proofErr w:type="spellEnd"/>
            <w:r>
              <w:rPr>
                <w:rFonts w:cs="Arial"/>
              </w:rPr>
              <w:t>” in 24.281</w:t>
            </w:r>
          </w:p>
        </w:tc>
        <w:tc>
          <w:tcPr>
            <w:tcW w:w="1767" w:type="dxa"/>
            <w:tcBorders>
              <w:top w:val="single" w:sz="4" w:space="0" w:color="auto"/>
              <w:bottom w:val="single" w:sz="4" w:space="0" w:color="auto"/>
            </w:tcBorders>
            <w:shd w:val="clear" w:color="auto" w:fill="FFFF00"/>
          </w:tcPr>
          <w:p w14:paraId="3E625AE3" w14:textId="045F1E0E" w:rsidR="000E4EDA" w:rsidRPr="00D95972" w:rsidRDefault="000E4EDA" w:rsidP="000E4ED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5E458D3B" w14:textId="5010B988" w:rsidR="000E4EDA" w:rsidRPr="00D95972" w:rsidRDefault="000E4EDA" w:rsidP="000E4EDA">
            <w:pPr>
              <w:rPr>
                <w:rFonts w:cs="Arial"/>
              </w:rPr>
            </w:pPr>
            <w:r>
              <w:rPr>
                <w:rFonts w:cs="Arial"/>
              </w:rPr>
              <w:t>CR 0201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7F750" w14:textId="77777777" w:rsidR="000E4EDA" w:rsidRPr="00D95972" w:rsidRDefault="000E4EDA" w:rsidP="000E4EDA">
            <w:pPr>
              <w:rPr>
                <w:rFonts w:eastAsia="Batang" w:cs="Arial"/>
                <w:lang w:eastAsia="ko-KR"/>
              </w:rPr>
            </w:pPr>
          </w:p>
        </w:tc>
      </w:tr>
      <w:tr w:rsidR="000E4EDA" w:rsidRPr="00D95972" w14:paraId="2B626406" w14:textId="77777777" w:rsidTr="004B4371">
        <w:tc>
          <w:tcPr>
            <w:tcW w:w="976" w:type="dxa"/>
            <w:tcBorders>
              <w:left w:val="thinThickThinSmallGap" w:sz="24" w:space="0" w:color="auto"/>
              <w:bottom w:val="nil"/>
            </w:tcBorders>
            <w:shd w:val="clear" w:color="auto" w:fill="auto"/>
          </w:tcPr>
          <w:p w14:paraId="3D09CBED" w14:textId="77777777" w:rsidR="000E4EDA" w:rsidRPr="00D95972" w:rsidRDefault="000E4EDA" w:rsidP="000E4EDA">
            <w:pPr>
              <w:rPr>
                <w:rFonts w:cs="Arial"/>
              </w:rPr>
            </w:pPr>
          </w:p>
        </w:tc>
        <w:tc>
          <w:tcPr>
            <w:tcW w:w="1317" w:type="dxa"/>
            <w:gridSpan w:val="2"/>
            <w:tcBorders>
              <w:bottom w:val="nil"/>
            </w:tcBorders>
            <w:shd w:val="clear" w:color="auto" w:fill="auto"/>
          </w:tcPr>
          <w:p w14:paraId="3BE120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BB2DE0" w14:textId="306D3118" w:rsidR="000E4EDA" w:rsidRPr="00D95972" w:rsidRDefault="00000000" w:rsidP="000E4EDA">
            <w:pPr>
              <w:overflowPunct/>
              <w:autoSpaceDE/>
              <w:autoSpaceDN/>
              <w:adjustRightInd/>
              <w:textAlignment w:val="auto"/>
              <w:rPr>
                <w:rFonts w:cs="Arial"/>
                <w:lang w:val="en-US"/>
              </w:rPr>
            </w:pPr>
            <w:hyperlink r:id="rId528" w:history="1">
              <w:r w:rsidR="000E4EDA">
                <w:rPr>
                  <w:rStyle w:val="Hyperlink"/>
                </w:rPr>
                <w:t>C1-232120</w:t>
              </w:r>
            </w:hyperlink>
          </w:p>
        </w:tc>
        <w:tc>
          <w:tcPr>
            <w:tcW w:w="4191" w:type="dxa"/>
            <w:gridSpan w:val="3"/>
            <w:tcBorders>
              <w:top w:val="single" w:sz="4" w:space="0" w:color="auto"/>
              <w:bottom w:val="single" w:sz="4" w:space="0" w:color="auto"/>
            </w:tcBorders>
            <w:shd w:val="clear" w:color="auto" w:fill="FFFF00"/>
          </w:tcPr>
          <w:p w14:paraId="15DBCB69" w14:textId="4A13D051" w:rsidR="000E4EDA" w:rsidRPr="00D95972" w:rsidRDefault="000E4EDA" w:rsidP="000E4EDA">
            <w:pPr>
              <w:rPr>
                <w:rFonts w:cs="Arial"/>
              </w:rPr>
            </w:pPr>
            <w:r>
              <w:rPr>
                <w:rFonts w:cs="Arial"/>
              </w:rPr>
              <w:t>Replace erroneous “MCPTT” term with “</w:t>
            </w:r>
            <w:proofErr w:type="spellStart"/>
            <w:r>
              <w:rPr>
                <w:rFonts w:cs="Arial"/>
              </w:rPr>
              <w:t>MCData</w:t>
            </w:r>
            <w:proofErr w:type="spellEnd"/>
            <w:r>
              <w:rPr>
                <w:rFonts w:cs="Arial"/>
              </w:rPr>
              <w:t>” in 24.282</w:t>
            </w:r>
          </w:p>
        </w:tc>
        <w:tc>
          <w:tcPr>
            <w:tcW w:w="1767" w:type="dxa"/>
            <w:tcBorders>
              <w:top w:val="single" w:sz="4" w:space="0" w:color="auto"/>
              <w:bottom w:val="single" w:sz="4" w:space="0" w:color="auto"/>
            </w:tcBorders>
            <w:shd w:val="clear" w:color="auto" w:fill="FFFF00"/>
          </w:tcPr>
          <w:p w14:paraId="2C17373D" w14:textId="752B8193" w:rsidR="000E4EDA" w:rsidRPr="00D95972" w:rsidRDefault="000E4EDA" w:rsidP="000E4ED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11AEEC90" w14:textId="2116CF8D" w:rsidR="000E4EDA" w:rsidRPr="00D95972" w:rsidRDefault="000E4EDA" w:rsidP="000E4EDA">
            <w:pPr>
              <w:rPr>
                <w:rFonts w:cs="Arial"/>
              </w:rPr>
            </w:pPr>
            <w:r>
              <w:rPr>
                <w:rFonts w:cs="Arial"/>
              </w:rPr>
              <w:t>CR 0351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61C23" w14:textId="77777777" w:rsidR="000E4EDA" w:rsidRPr="00D95972" w:rsidRDefault="000E4EDA" w:rsidP="000E4EDA">
            <w:pPr>
              <w:rPr>
                <w:rFonts w:eastAsia="Batang" w:cs="Arial"/>
                <w:lang w:eastAsia="ko-KR"/>
              </w:rPr>
            </w:pPr>
          </w:p>
        </w:tc>
      </w:tr>
      <w:tr w:rsidR="000E4EDA" w:rsidRPr="00D95972" w14:paraId="6C907C60" w14:textId="77777777" w:rsidTr="004B4371">
        <w:tc>
          <w:tcPr>
            <w:tcW w:w="976" w:type="dxa"/>
            <w:tcBorders>
              <w:left w:val="thinThickThinSmallGap" w:sz="24" w:space="0" w:color="auto"/>
              <w:bottom w:val="nil"/>
            </w:tcBorders>
            <w:shd w:val="clear" w:color="auto" w:fill="auto"/>
          </w:tcPr>
          <w:p w14:paraId="1D6F43A1" w14:textId="77777777" w:rsidR="000E4EDA" w:rsidRPr="00D95972" w:rsidRDefault="000E4EDA" w:rsidP="000E4EDA">
            <w:pPr>
              <w:rPr>
                <w:rFonts w:cs="Arial"/>
              </w:rPr>
            </w:pPr>
          </w:p>
        </w:tc>
        <w:tc>
          <w:tcPr>
            <w:tcW w:w="1317" w:type="dxa"/>
            <w:gridSpan w:val="2"/>
            <w:tcBorders>
              <w:bottom w:val="nil"/>
            </w:tcBorders>
            <w:shd w:val="clear" w:color="auto" w:fill="auto"/>
          </w:tcPr>
          <w:p w14:paraId="50824AF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182972F" w14:textId="2D9E4D0A" w:rsidR="000E4EDA" w:rsidRPr="00D95972" w:rsidRDefault="00000000" w:rsidP="000E4EDA">
            <w:pPr>
              <w:overflowPunct/>
              <w:autoSpaceDE/>
              <w:autoSpaceDN/>
              <w:adjustRightInd/>
              <w:textAlignment w:val="auto"/>
              <w:rPr>
                <w:rFonts w:cs="Arial"/>
                <w:lang w:val="en-US"/>
              </w:rPr>
            </w:pPr>
            <w:hyperlink r:id="rId529" w:history="1">
              <w:r w:rsidR="000E4EDA">
                <w:rPr>
                  <w:rStyle w:val="Hyperlink"/>
                </w:rPr>
                <w:t>C1-232314</w:t>
              </w:r>
            </w:hyperlink>
          </w:p>
        </w:tc>
        <w:tc>
          <w:tcPr>
            <w:tcW w:w="4191" w:type="dxa"/>
            <w:gridSpan w:val="3"/>
            <w:tcBorders>
              <w:top w:val="single" w:sz="4" w:space="0" w:color="auto"/>
              <w:bottom w:val="single" w:sz="4" w:space="0" w:color="auto"/>
            </w:tcBorders>
            <w:shd w:val="clear" w:color="auto" w:fill="FFFF00"/>
          </w:tcPr>
          <w:p w14:paraId="79EEBB6A" w14:textId="71088B91" w:rsidR="000E4EDA" w:rsidRPr="00D95972" w:rsidRDefault="000E4EDA" w:rsidP="000E4EDA">
            <w:pPr>
              <w:rPr>
                <w:rFonts w:cs="Arial"/>
              </w:rPr>
            </w:pPr>
            <w:r>
              <w:rPr>
                <w:rFonts w:cs="Arial"/>
              </w:rPr>
              <w:t>Fix erroneous references in 24.379</w:t>
            </w:r>
          </w:p>
        </w:tc>
        <w:tc>
          <w:tcPr>
            <w:tcW w:w="1767" w:type="dxa"/>
            <w:tcBorders>
              <w:top w:val="single" w:sz="4" w:space="0" w:color="auto"/>
              <w:bottom w:val="single" w:sz="4" w:space="0" w:color="auto"/>
            </w:tcBorders>
            <w:shd w:val="clear" w:color="auto" w:fill="FFFF00"/>
          </w:tcPr>
          <w:p w14:paraId="5698CD70" w14:textId="6FDF201A" w:rsidR="000E4EDA" w:rsidRPr="00D95972" w:rsidRDefault="000E4EDA" w:rsidP="000E4ED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3F0E2C50" w14:textId="5DDF6AF9" w:rsidR="000E4EDA" w:rsidRPr="00D95972" w:rsidRDefault="000E4EDA" w:rsidP="000E4EDA">
            <w:pPr>
              <w:rPr>
                <w:rFonts w:cs="Arial"/>
              </w:rPr>
            </w:pPr>
            <w:r>
              <w:rPr>
                <w:rFonts w:cs="Arial"/>
              </w:rPr>
              <w:t>CR 0877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6BEC0" w14:textId="77777777" w:rsidR="000E4EDA" w:rsidRPr="00D95972" w:rsidRDefault="000E4EDA" w:rsidP="000E4EDA">
            <w:pPr>
              <w:rPr>
                <w:rFonts w:eastAsia="Batang" w:cs="Arial"/>
                <w:lang w:eastAsia="ko-KR"/>
              </w:rPr>
            </w:pPr>
          </w:p>
        </w:tc>
      </w:tr>
      <w:tr w:rsidR="000E4EDA"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0E4EDA" w:rsidRPr="00D95972" w:rsidRDefault="000E4EDA" w:rsidP="000E4EDA">
            <w:pPr>
              <w:rPr>
                <w:rFonts w:cs="Arial"/>
              </w:rPr>
            </w:pPr>
          </w:p>
        </w:tc>
        <w:tc>
          <w:tcPr>
            <w:tcW w:w="1317" w:type="dxa"/>
            <w:gridSpan w:val="2"/>
            <w:tcBorders>
              <w:bottom w:val="nil"/>
            </w:tcBorders>
            <w:shd w:val="clear" w:color="auto" w:fill="auto"/>
          </w:tcPr>
          <w:p w14:paraId="403A6BA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3F9E2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5823A6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007E35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0E4EDA" w:rsidRPr="00D95972" w:rsidRDefault="000E4EDA" w:rsidP="000E4EDA">
            <w:pPr>
              <w:rPr>
                <w:rFonts w:eastAsia="Batang" w:cs="Arial"/>
                <w:lang w:eastAsia="ko-KR"/>
              </w:rPr>
            </w:pPr>
          </w:p>
        </w:tc>
      </w:tr>
      <w:tr w:rsidR="000E4EDA"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0E4EDA" w:rsidRPr="00D95972" w:rsidRDefault="000E4EDA" w:rsidP="000E4EDA">
            <w:pPr>
              <w:rPr>
                <w:rFonts w:cs="Arial"/>
              </w:rPr>
            </w:pPr>
          </w:p>
        </w:tc>
        <w:tc>
          <w:tcPr>
            <w:tcW w:w="1317" w:type="dxa"/>
            <w:gridSpan w:val="2"/>
            <w:tcBorders>
              <w:bottom w:val="nil"/>
            </w:tcBorders>
            <w:shd w:val="clear" w:color="auto" w:fill="auto"/>
          </w:tcPr>
          <w:p w14:paraId="499EAD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7623A9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83F937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A091AB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0E4EDA" w:rsidRPr="00D95972" w:rsidRDefault="000E4EDA" w:rsidP="000E4EDA">
            <w:pPr>
              <w:rPr>
                <w:rFonts w:eastAsia="Batang" w:cs="Arial"/>
                <w:lang w:eastAsia="ko-KR"/>
              </w:rPr>
            </w:pPr>
          </w:p>
        </w:tc>
      </w:tr>
      <w:tr w:rsidR="000E4EDA"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0E4EDA" w:rsidRPr="00D95972" w:rsidRDefault="000E4EDA" w:rsidP="000E4EDA">
            <w:pPr>
              <w:rPr>
                <w:rFonts w:cs="Arial"/>
              </w:rPr>
            </w:pPr>
          </w:p>
        </w:tc>
        <w:tc>
          <w:tcPr>
            <w:tcW w:w="1317" w:type="dxa"/>
            <w:gridSpan w:val="2"/>
            <w:tcBorders>
              <w:bottom w:val="nil"/>
            </w:tcBorders>
            <w:shd w:val="clear" w:color="auto" w:fill="auto"/>
          </w:tcPr>
          <w:p w14:paraId="7A7C01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24D98F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30A158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4E8931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0E4EDA" w:rsidRPr="00D95972" w:rsidRDefault="000E4EDA" w:rsidP="000E4EDA">
            <w:pPr>
              <w:rPr>
                <w:rFonts w:eastAsia="Batang" w:cs="Arial"/>
                <w:lang w:eastAsia="ko-KR"/>
              </w:rPr>
            </w:pPr>
          </w:p>
        </w:tc>
      </w:tr>
      <w:tr w:rsidR="000E4EDA"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0E4EDA" w:rsidRPr="00D95972" w:rsidRDefault="000E4EDA" w:rsidP="000E4EDA">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4FAA83E"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6F5644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0E4EDA" w:rsidRDefault="000E4EDA" w:rsidP="000E4EDA">
            <w:pPr>
              <w:rPr>
                <w:rFonts w:eastAsia="Batang" w:cs="Arial"/>
                <w:color w:val="000000"/>
                <w:lang w:eastAsia="ko-KR"/>
              </w:rPr>
            </w:pPr>
            <w:r>
              <w:t>MPS for Supplementary Services</w:t>
            </w:r>
          </w:p>
          <w:p w14:paraId="0B78C497" w14:textId="77777777" w:rsidR="000E4EDA" w:rsidRDefault="000E4EDA" w:rsidP="000E4EDA">
            <w:pPr>
              <w:rPr>
                <w:rFonts w:eastAsia="Batang" w:cs="Arial"/>
                <w:color w:val="000000"/>
                <w:lang w:eastAsia="ko-KR"/>
              </w:rPr>
            </w:pPr>
          </w:p>
          <w:p w14:paraId="331A8EED" w14:textId="77777777" w:rsidR="000E4EDA" w:rsidRDefault="000E4EDA" w:rsidP="000E4EDA">
            <w:pPr>
              <w:rPr>
                <w:rFonts w:cs="Arial"/>
                <w:color w:val="000000"/>
              </w:rPr>
            </w:pPr>
          </w:p>
          <w:p w14:paraId="1CE9EB2C" w14:textId="77777777" w:rsidR="000E4EDA" w:rsidRPr="00D95972" w:rsidRDefault="000E4EDA" w:rsidP="000E4EDA">
            <w:pPr>
              <w:rPr>
                <w:rFonts w:eastAsia="Batang" w:cs="Arial"/>
                <w:color w:val="000000"/>
                <w:lang w:eastAsia="ko-KR"/>
              </w:rPr>
            </w:pPr>
          </w:p>
          <w:p w14:paraId="54EFBEFD" w14:textId="77777777" w:rsidR="000E4EDA" w:rsidRPr="00D95972" w:rsidRDefault="000E4EDA" w:rsidP="000E4EDA">
            <w:pPr>
              <w:rPr>
                <w:rFonts w:eastAsia="Batang" w:cs="Arial"/>
                <w:lang w:eastAsia="ko-KR"/>
              </w:rPr>
            </w:pPr>
          </w:p>
        </w:tc>
      </w:tr>
      <w:tr w:rsidR="000E4EDA"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0E4EDA" w:rsidRPr="00D95972" w:rsidRDefault="000E4EDA" w:rsidP="000E4EDA">
            <w:pPr>
              <w:rPr>
                <w:rFonts w:cs="Arial"/>
              </w:rPr>
            </w:pPr>
          </w:p>
        </w:tc>
        <w:tc>
          <w:tcPr>
            <w:tcW w:w="1317" w:type="dxa"/>
            <w:gridSpan w:val="2"/>
            <w:tcBorders>
              <w:bottom w:val="nil"/>
            </w:tcBorders>
            <w:shd w:val="clear" w:color="auto" w:fill="auto"/>
          </w:tcPr>
          <w:p w14:paraId="760D417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957D85" w14:textId="681E4300"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A3070CA" w14:textId="3325A2EA"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F63D78B" w14:textId="485D0214"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0E4EDA" w:rsidRPr="00D95972" w:rsidRDefault="000E4EDA" w:rsidP="000E4EDA">
            <w:pPr>
              <w:rPr>
                <w:rFonts w:eastAsia="Batang" w:cs="Arial"/>
                <w:lang w:eastAsia="ko-KR"/>
              </w:rPr>
            </w:pPr>
          </w:p>
        </w:tc>
      </w:tr>
      <w:tr w:rsidR="000E4EDA"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0E4EDA" w:rsidRPr="00D95972" w:rsidRDefault="000E4EDA" w:rsidP="000E4EDA">
            <w:pPr>
              <w:rPr>
                <w:rFonts w:cs="Arial"/>
              </w:rPr>
            </w:pPr>
          </w:p>
        </w:tc>
        <w:tc>
          <w:tcPr>
            <w:tcW w:w="1317" w:type="dxa"/>
            <w:gridSpan w:val="2"/>
            <w:tcBorders>
              <w:bottom w:val="nil"/>
            </w:tcBorders>
            <w:shd w:val="clear" w:color="auto" w:fill="auto"/>
          </w:tcPr>
          <w:p w14:paraId="7EFA16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3D9AF7" w14:textId="152B764B"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9FDC49A" w14:textId="6FA2C799"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76C3484" w14:textId="6BFD4DE9"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0E4EDA" w:rsidRPr="00D95972" w:rsidRDefault="000E4EDA" w:rsidP="000E4EDA">
            <w:pPr>
              <w:rPr>
                <w:rFonts w:eastAsia="Batang" w:cs="Arial"/>
                <w:lang w:eastAsia="ko-KR"/>
              </w:rPr>
            </w:pPr>
          </w:p>
        </w:tc>
      </w:tr>
      <w:tr w:rsidR="000E4EDA" w:rsidRPr="00D95972" w14:paraId="65C38CBE" w14:textId="77777777" w:rsidTr="00043D09">
        <w:tc>
          <w:tcPr>
            <w:tcW w:w="976" w:type="dxa"/>
            <w:tcBorders>
              <w:left w:val="thinThickThinSmallGap" w:sz="24" w:space="0" w:color="auto"/>
              <w:bottom w:val="nil"/>
            </w:tcBorders>
            <w:shd w:val="clear" w:color="auto" w:fill="auto"/>
          </w:tcPr>
          <w:p w14:paraId="52089A7D" w14:textId="77777777" w:rsidR="000E4EDA" w:rsidRPr="00D95972" w:rsidRDefault="000E4EDA" w:rsidP="000E4EDA">
            <w:pPr>
              <w:rPr>
                <w:rFonts w:cs="Arial"/>
              </w:rPr>
            </w:pPr>
          </w:p>
        </w:tc>
        <w:tc>
          <w:tcPr>
            <w:tcW w:w="1317" w:type="dxa"/>
            <w:gridSpan w:val="2"/>
            <w:tcBorders>
              <w:bottom w:val="nil"/>
            </w:tcBorders>
            <w:shd w:val="clear" w:color="auto" w:fill="auto"/>
          </w:tcPr>
          <w:p w14:paraId="2F1B908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84E3E3" w14:textId="0D76FB64"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274891" w14:textId="3EEFB81D"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617B8FE" w14:textId="3F9E820B"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720CBB4" w14:textId="3F65CE0C"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391F7" w14:textId="32A4D9D9" w:rsidR="000E4EDA" w:rsidRPr="00467E48" w:rsidRDefault="000E4EDA" w:rsidP="000E4EDA">
            <w:pPr>
              <w:rPr>
                <w:rFonts w:eastAsia="Batang" w:cs="Arial"/>
                <w:lang w:eastAsia="ko-KR"/>
              </w:rPr>
            </w:pPr>
          </w:p>
        </w:tc>
      </w:tr>
      <w:tr w:rsidR="000E4EDA" w:rsidRPr="00D95972" w14:paraId="2EAD252A" w14:textId="77777777" w:rsidTr="00D329C5">
        <w:tc>
          <w:tcPr>
            <w:tcW w:w="976" w:type="dxa"/>
            <w:tcBorders>
              <w:left w:val="thinThickThinSmallGap" w:sz="24" w:space="0" w:color="auto"/>
              <w:bottom w:val="nil"/>
            </w:tcBorders>
            <w:shd w:val="clear" w:color="auto" w:fill="auto"/>
          </w:tcPr>
          <w:p w14:paraId="46523B30" w14:textId="77777777" w:rsidR="000E4EDA" w:rsidRPr="00D95972" w:rsidRDefault="000E4EDA" w:rsidP="000E4EDA">
            <w:pPr>
              <w:rPr>
                <w:rFonts w:cs="Arial"/>
              </w:rPr>
            </w:pPr>
          </w:p>
        </w:tc>
        <w:tc>
          <w:tcPr>
            <w:tcW w:w="1317" w:type="dxa"/>
            <w:gridSpan w:val="2"/>
            <w:tcBorders>
              <w:bottom w:val="nil"/>
            </w:tcBorders>
            <w:shd w:val="clear" w:color="auto" w:fill="auto"/>
          </w:tcPr>
          <w:p w14:paraId="5BB578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D60AD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6A3877"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F04F1B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BB9D41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9812B" w14:textId="77777777" w:rsidR="000E4EDA" w:rsidRPr="00D95972" w:rsidRDefault="000E4EDA" w:rsidP="000E4EDA">
            <w:pPr>
              <w:rPr>
                <w:rFonts w:eastAsia="Batang" w:cs="Arial"/>
                <w:lang w:eastAsia="ko-KR"/>
              </w:rPr>
            </w:pPr>
          </w:p>
        </w:tc>
      </w:tr>
      <w:tr w:rsidR="000E4EDA"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0E4EDA" w:rsidRPr="00D95972" w:rsidRDefault="000E4EDA" w:rsidP="000E4EDA">
            <w:pPr>
              <w:rPr>
                <w:rFonts w:cs="Arial"/>
              </w:rPr>
            </w:pPr>
          </w:p>
        </w:tc>
        <w:tc>
          <w:tcPr>
            <w:tcW w:w="1317" w:type="dxa"/>
            <w:gridSpan w:val="2"/>
            <w:tcBorders>
              <w:bottom w:val="nil"/>
            </w:tcBorders>
            <w:shd w:val="clear" w:color="auto" w:fill="auto"/>
          </w:tcPr>
          <w:p w14:paraId="7D8851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A698B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715037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C32460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0E4EDA" w:rsidRPr="00D95972" w:rsidRDefault="000E4EDA" w:rsidP="000E4EDA">
            <w:pPr>
              <w:rPr>
                <w:rFonts w:eastAsia="Batang" w:cs="Arial"/>
                <w:lang w:eastAsia="ko-KR"/>
              </w:rPr>
            </w:pPr>
          </w:p>
        </w:tc>
      </w:tr>
      <w:tr w:rsidR="000E4EDA"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0E4EDA" w:rsidRPr="00D95972" w:rsidRDefault="000E4EDA" w:rsidP="000E4EDA">
            <w:pPr>
              <w:rPr>
                <w:rFonts w:cs="Arial"/>
              </w:rPr>
            </w:pPr>
          </w:p>
        </w:tc>
        <w:tc>
          <w:tcPr>
            <w:tcW w:w="1317" w:type="dxa"/>
            <w:gridSpan w:val="2"/>
            <w:tcBorders>
              <w:bottom w:val="nil"/>
            </w:tcBorders>
            <w:shd w:val="clear" w:color="auto" w:fill="auto"/>
          </w:tcPr>
          <w:p w14:paraId="401A6C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0BC830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46C847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222CB3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0E4EDA" w:rsidRPr="00D95972" w:rsidRDefault="000E4EDA" w:rsidP="000E4EDA">
            <w:pPr>
              <w:rPr>
                <w:rFonts w:eastAsia="Batang" w:cs="Arial"/>
                <w:lang w:eastAsia="ko-KR"/>
              </w:rPr>
            </w:pPr>
          </w:p>
        </w:tc>
      </w:tr>
      <w:tr w:rsidR="000E4EDA" w:rsidRPr="00D95972" w14:paraId="7412C290"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0E4EDA" w:rsidRPr="00D95972" w:rsidRDefault="000E4EDA" w:rsidP="000E4EDA">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CB5B12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2BE76E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4FDE3870" w:rsidR="000E4EDA" w:rsidRDefault="000E4EDA" w:rsidP="000E4EDA">
            <w:pPr>
              <w:rPr>
                <w:rFonts w:eastAsia="Batang" w:cs="Arial"/>
                <w:color w:val="000000"/>
                <w:lang w:eastAsia="ko-KR"/>
              </w:rPr>
            </w:pPr>
            <w:r w:rsidRPr="00671082">
              <w:rPr>
                <w:rFonts w:eastAsia="Batang" w:cs="Arial"/>
                <w:color w:val="000000"/>
                <w:lang w:eastAsia="ko-KR"/>
              </w:rPr>
              <w:t xml:space="preserve">IMS Stage-3 IETF Protocol </w:t>
            </w:r>
            <w:proofErr w:type="spellStart"/>
            <w:r w:rsidRPr="00671082">
              <w:rPr>
                <w:rFonts w:eastAsia="Batang" w:cs="Arial"/>
                <w:color w:val="000000"/>
                <w:lang w:eastAsia="ko-KR"/>
              </w:rPr>
              <w:t>Alignmen</w:t>
            </w:r>
            <w:proofErr w:type="spellEnd"/>
          </w:p>
          <w:p w14:paraId="7F2BE8F6" w14:textId="77777777" w:rsidR="000E4EDA" w:rsidRDefault="000E4EDA" w:rsidP="000E4EDA">
            <w:pPr>
              <w:rPr>
                <w:rFonts w:eastAsia="Batang" w:cs="Arial"/>
                <w:color w:val="000000"/>
                <w:lang w:eastAsia="ko-KR"/>
              </w:rPr>
            </w:pPr>
          </w:p>
          <w:p w14:paraId="52951DDA" w14:textId="77777777" w:rsidR="000E4EDA" w:rsidRDefault="000E4EDA" w:rsidP="000E4EDA">
            <w:pPr>
              <w:rPr>
                <w:rFonts w:cs="Arial"/>
                <w:color w:val="000000"/>
              </w:rPr>
            </w:pPr>
          </w:p>
          <w:p w14:paraId="3DA71108" w14:textId="77777777" w:rsidR="000E4EDA" w:rsidRPr="00D95972" w:rsidRDefault="000E4EDA" w:rsidP="000E4EDA">
            <w:pPr>
              <w:rPr>
                <w:rFonts w:eastAsia="Batang" w:cs="Arial"/>
                <w:color w:val="000000"/>
                <w:lang w:eastAsia="ko-KR"/>
              </w:rPr>
            </w:pPr>
          </w:p>
          <w:p w14:paraId="4D453BC5" w14:textId="77777777" w:rsidR="000E4EDA" w:rsidRPr="00D95972" w:rsidRDefault="000E4EDA" w:rsidP="000E4EDA">
            <w:pPr>
              <w:rPr>
                <w:rFonts w:eastAsia="Batang" w:cs="Arial"/>
                <w:lang w:eastAsia="ko-KR"/>
              </w:rPr>
            </w:pPr>
          </w:p>
        </w:tc>
      </w:tr>
      <w:tr w:rsidR="000E4EDA" w:rsidRPr="00D95972" w14:paraId="1CD87FED" w14:textId="77777777" w:rsidTr="004B4371">
        <w:tc>
          <w:tcPr>
            <w:tcW w:w="976" w:type="dxa"/>
            <w:tcBorders>
              <w:left w:val="thinThickThinSmallGap" w:sz="24" w:space="0" w:color="auto"/>
              <w:bottom w:val="nil"/>
            </w:tcBorders>
            <w:shd w:val="clear" w:color="auto" w:fill="auto"/>
          </w:tcPr>
          <w:p w14:paraId="0EBF11E4" w14:textId="77777777" w:rsidR="000E4EDA" w:rsidRPr="00D95972" w:rsidRDefault="000E4EDA" w:rsidP="000E4EDA">
            <w:pPr>
              <w:rPr>
                <w:rFonts w:cs="Arial"/>
              </w:rPr>
            </w:pPr>
          </w:p>
        </w:tc>
        <w:tc>
          <w:tcPr>
            <w:tcW w:w="1317" w:type="dxa"/>
            <w:gridSpan w:val="2"/>
            <w:tcBorders>
              <w:bottom w:val="nil"/>
            </w:tcBorders>
            <w:shd w:val="clear" w:color="auto" w:fill="auto"/>
          </w:tcPr>
          <w:p w14:paraId="531E09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26B0398" w14:textId="778F05B9" w:rsidR="000E4EDA" w:rsidRPr="00D95972" w:rsidRDefault="00000000" w:rsidP="000E4EDA">
            <w:pPr>
              <w:overflowPunct/>
              <w:autoSpaceDE/>
              <w:autoSpaceDN/>
              <w:adjustRightInd/>
              <w:textAlignment w:val="auto"/>
              <w:rPr>
                <w:rFonts w:cs="Arial"/>
                <w:lang w:val="en-US"/>
              </w:rPr>
            </w:pPr>
            <w:hyperlink r:id="rId530" w:history="1">
              <w:r w:rsidR="000E4EDA">
                <w:rPr>
                  <w:rStyle w:val="Hyperlink"/>
                </w:rPr>
                <w:t>C1-232458</w:t>
              </w:r>
            </w:hyperlink>
          </w:p>
        </w:tc>
        <w:tc>
          <w:tcPr>
            <w:tcW w:w="4191" w:type="dxa"/>
            <w:gridSpan w:val="3"/>
            <w:tcBorders>
              <w:top w:val="single" w:sz="4" w:space="0" w:color="auto"/>
              <w:bottom w:val="single" w:sz="4" w:space="0" w:color="auto"/>
            </w:tcBorders>
            <w:shd w:val="clear" w:color="auto" w:fill="FFFF00"/>
          </w:tcPr>
          <w:p w14:paraId="1E75BD4E" w14:textId="3BE7C32F" w:rsidR="000E4EDA" w:rsidRPr="00D95972" w:rsidRDefault="000E4EDA" w:rsidP="000E4EDA">
            <w:pPr>
              <w:rPr>
                <w:rFonts w:cs="Arial"/>
              </w:rPr>
            </w:pPr>
            <w:proofErr w:type="spellStart"/>
            <w:r>
              <w:rPr>
                <w:rFonts w:cs="Arial"/>
              </w:rPr>
              <w:t>Emerg</w:t>
            </w:r>
            <w:proofErr w:type="spellEnd"/>
            <w:r>
              <w:rPr>
                <w:rFonts w:cs="Arial"/>
              </w:rPr>
              <w:t>-reg timer change in TS 24.229</w:t>
            </w:r>
          </w:p>
        </w:tc>
        <w:tc>
          <w:tcPr>
            <w:tcW w:w="1767" w:type="dxa"/>
            <w:tcBorders>
              <w:top w:val="single" w:sz="4" w:space="0" w:color="auto"/>
              <w:bottom w:val="single" w:sz="4" w:space="0" w:color="auto"/>
            </w:tcBorders>
            <w:shd w:val="clear" w:color="auto" w:fill="FFFF00"/>
          </w:tcPr>
          <w:p w14:paraId="25EC2012" w14:textId="4537C222" w:rsidR="000E4EDA" w:rsidRPr="00D95972" w:rsidRDefault="000E4EDA" w:rsidP="000E4EDA">
            <w:pPr>
              <w:rPr>
                <w:rFonts w:cs="Arial"/>
              </w:rPr>
            </w:pPr>
            <w:r>
              <w:rPr>
                <w:rFonts w:cs="Arial"/>
              </w:rPr>
              <w:t>MediaTek Inc. / Jin</w:t>
            </w:r>
          </w:p>
        </w:tc>
        <w:tc>
          <w:tcPr>
            <w:tcW w:w="826" w:type="dxa"/>
            <w:tcBorders>
              <w:top w:val="single" w:sz="4" w:space="0" w:color="auto"/>
              <w:bottom w:val="single" w:sz="4" w:space="0" w:color="auto"/>
            </w:tcBorders>
            <w:shd w:val="clear" w:color="auto" w:fill="FFFF00"/>
          </w:tcPr>
          <w:p w14:paraId="6E9717FF" w14:textId="071F66F3"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07A16" w14:textId="77777777" w:rsidR="000E4EDA" w:rsidRPr="00D95972" w:rsidRDefault="000E4EDA" w:rsidP="000E4EDA">
            <w:pPr>
              <w:rPr>
                <w:rFonts w:eastAsia="Batang" w:cs="Arial"/>
                <w:lang w:eastAsia="ko-KR"/>
              </w:rPr>
            </w:pPr>
          </w:p>
        </w:tc>
      </w:tr>
      <w:tr w:rsidR="000E4EDA" w:rsidRPr="00D95972" w14:paraId="0804CAD8" w14:textId="77777777" w:rsidTr="00EF4CA9">
        <w:tc>
          <w:tcPr>
            <w:tcW w:w="976" w:type="dxa"/>
            <w:tcBorders>
              <w:left w:val="thinThickThinSmallGap" w:sz="24" w:space="0" w:color="auto"/>
              <w:bottom w:val="nil"/>
            </w:tcBorders>
            <w:shd w:val="clear" w:color="auto" w:fill="auto"/>
          </w:tcPr>
          <w:p w14:paraId="4EB9518B" w14:textId="77777777" w:rsidR="000E4EDA" w:rsidRPr="00D95972" w:rsidRDefault="000E4EDA" w:rsidP="000E4EDA">
            <w:pPr>
              <w:rPr>
                <w:rFonts w:cs="Arial"/>
              </w:rPr>
            </w:pPr>
          </w:p>
        </w:tc>
        <w:tc>
          <w:tcPr>
            <w:tcW w:w="1317" w:type="dxa"/>
            <w:gridSpan w:val="2"/>
            <w:tcBorders>
              <w:bottom w:val="nil"/>
            </w:tcBorders>
            <w:shd w:val="clear" w:color="auto" w:fill="auto"/>
          </w:tcPr>
          <w:p w14:paraId="367A17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D3AB4A" w14:textId="400A6888" w:rsidR="000E4EDA" w:rsidRPr="00D95972" w:rsidRDefault="00000000" w:rsidP="000E4EDA">
            <w:pPr>
              <w:overflowPunct/>
              <w:autoSpaceDE/>
              <w:autoSpaceDN/>
              <w:adjustRightInd/>
              <w:textAlignment w:val="auto"/>
              <w:rPr>
                <w:rFonts w:cs="Arial"/>
                <w:lang w:val="en-US"/>
              </w:rPr>
            </w:pPr>
            <w:hyperlink r:id="rId531" w:history="1">
              <w:r w:rsidR="000E4EDA">
                <w:rPr>
                  <w:rStyle w:val="Hyperlink"/>
                </w:rPr>
                <w:t>C1-232459</w:t>
              </w:r>
            </w:hyperlink>
          </w:p>
        </w:tc>
        <w:tc>
          <w:tcPr>
            <w:tcW w:w="4191" w:type="dxa"/>
            <w:gridSpan w:val="3"/>
            <w:tcBorders>
              <w:top w:val="single" w:sz="4" w:space="0" w:color="auto"/>
              <w:bottom w:val="single" w:sz="4" w:space="0" w:color="auto"/>
            </w:tcBorders>
            <w:shd w:val="clear" w:color="auto" w:fill="FFFF00"/>
          </w:tcPr>
          <w:p w14:paraId="475EEDA1" w14:textId="361D5B09" w:rsidR="000E4EDA" w:rsidRPr="00D95972" w:rsidRDefault="000E4EDA" w:rsidP="000E4EDA">
            <w:pPr>
              <w:rPr>
                <w:rFonts w:cs="Arial"/>
              </w:rPr>
            </w:pPr>
            <w:proofErr w:type="spellStart"/>
            <w:r>
              <w:rPr>
                <w:rFonts w:cs="Arial"/>
              </w:rPr>
              <w:t>Emerg</w:t>
            </w:r>
            <w:proofErr w:type="spellEnd"/>
            <w:r>
              <w:rPr>
                <w:rFonts w:cs="Arial"/>
              </w:rPr>
              <w:t>-reg timer change in TS 24.229</w:t>
            </w:r>
          </w:p>
        </w:tc>
        <w:tc>
          <w:tcPr>
            <w:tcW w:w="1767" w:type="dxa"/>
            <w:tcBorders>
              <w:top w:val="single" w:sz="4" w:space="0" w:color="auto"/>
              <w:bottom w:val="single" w:sz="4" w:space="0" w:color="auto"/>
            </w:tcBorders>
            <w:shd w:val="clear" w:color="auto" w:fill="FFFF00"/>
          </w:tcPr>
          <w:p w14:paraId="1FCF18B9" w14:textId="1F3A3692" w:rsidR="000E4EDA" w:rsidRPr="00D95972" w:rsidRDefault="000E4EDA" w:rsidP="000E4EDA">
            <w:pPr>
              <w:rPr>
                <w:rFonts w:cs="Arial"/>
              </w:rPr>
            </w:pPr>
            <w:r>
              <w:rPr>
                <w:rFonts w:cs="Arial"/>
              </w:rPr>
              <w:t>MediaTek Inc. / Jin</w:t>
            </w:r>
          </w:p>
        </w:tc>
        <w:tc>
          <w:tcPr>
            <w:tcW w:w="826" w:type="dxa"/>
            <w:tcBorders>
              <w:top w:val="single" w:sz="4" w:space="0" w:color="auto"/>
              <w:bottom w:val="single" w:sz="4" w:space="0" w:color="auto"/>
            </w:tcBorders>
            <w:shd w:val="clear" w:color="auto" w:fill="FFFF00"/>
          </w:tcPr>
          <w:p w14:paraId="66F445E0" w14:textId="174C51C3" w:rsidR="000E4EDA" w:rsidRPr="00D95972" w:rsidRDefault="000E4EDA" w:rsidP="000E4EDA">
            <w:pPr>
              <w:rPr>
                <w:rFonts w:cs="Arial"/>
              </w:rPr>
            </w:pPr>
            <w:r>
              <w:rPr>
                <w:rFonts w:cs="Arial"/>
              </w:rPr>
              <w:t>CR 6590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069A1" w14:textId="77777777" w:rsidR="000E4EDA" w:rsidRDefault="00EC2FCB" w:rsidP="000E4EDA">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t>
            </w:r>
          </w:p>
          <w:p w14:paraId="7D1CC50D" w14:textId="77777777" w:rsidR="00D91302" w:rsidRDefault="00D91302" w:rsidP="000E4EDA">
            <w:pPr>
              <w:rPr>
                <w:rFonts w:eastAsia="Batang" w:cs="Arial"/>
                <w:lang w:eastAsia="ko-KR"/>
              </w:rPr>
            </w:pPr>
          </w:p>
          <w:p w14:paraId="442985F4" w14:textId="275D88D6" w:rsidR="00D91302" w:rsidRPr="00D95972" w:rsidRDefault="00D91302" w:rsidP="000E4EDA">
            <w:pPr>
              <w:rPr>
                <w:rFonts w:eastAsia="Batang" w:cs="Arial"/>
                <w:lang w:eastAsia="ko-KR"/>
              </w:rPr>
            </w:pPr>
          </w:p>
        </w:tc>
      </w:tr>
      <w:tr w:rsidR="000E4EDA" w:rsidRPr="00D95972" w14:paraId="0D948363" w14:textId="77777777" w:rsidTr="00EF4CA9">
        <w:tc>
          <w:tcPr>
            <w:tcW w:w="976" w:type="dxa"/>
            <w:tcBorders>
              <w:left w:val="thinThickThinSmallGap" w:sz="24" w:space="0" w:color="auto"/>
              <w:bottom w:val="nil"/>
            </w:tcBorders>
            <w:shd w:val="clear" w:color="auto" w:fill="auto"/>
          </w:tcPr>
          <w:p w14:paraId="3E9B2146" w14:textId="77777777" w:rsidR="000E4EDA" w:rsidRPr="00D95972" w:rsidRDefault="000E4EDA" w:rsidP="000E4EDA">
            <w:pPr>
              <w:rPr>
                <w:rFonts w:cs="Arial"/>
              </w:rPr>
            </w:pPr>
          </w:p>
        </w:tc>
        <w:tc>
          <w:tcPr>
            <w:tcW w:w="1317" w:type="dxa"/>
            <w:gridSpan w:val="2"/>
            <w:tcBorders>
              <w:bottom w:val="nil"/>
            </w:tcBorders>
            <w:shd w:val="clear" w:color="auto" w:fill="auto"/>
          </w:tcPr>
          <w:p w14:paraId="60584C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8359CD" w14:textId="0C26BE9F" w:rsidR="000E4EDA" w:rsidRPr="00D95972" w:rsidRDefault="00000000" w:rsidP="000E4EDA">
            <w:pPr>
              <w:overflowPunct/>
              <w:autoSpaceDE/>
              <w:autoSpaceDN/>
              <w:adjustRightInd/>
              <w:textAlignment w:val="auto"/>
              <w:rPr>
                <w:rFonts w:cs="Arial"/>
                <w:lang w:val="en-US"/>
              </w:rPr>
            </w:pPr>
            <w:hyperlink r:id="rId532" w:history="1">
              <w:r w:rsidR="000E4EDA">
                <w:rPr>
                  <w:rStyle w:val="Hyperlink"/>
                </w:rPr>
                <w:t>C1-232583</w:t>
              </w:r>
            </w:hyperlink>
          </w:p>
        </w:tc>
        <w:tc>
          <w:tcPr>
            <w:tcW w:w="4191" w:type="dxa"/>
            <w:gridSpan w:val="3"/>
            <w:tcBorders>
              <w:top w:val="single" w:sz="4" w:space="0" w:color="auto"/>
              <w:bottom w:val="single" w:sz="4" w:space="0" w:color="auto"/>
            </w:tcBorders>
            <w:shd w:val="clear" w:color="auto" w:fill="FFFF00"/>
          </w:tcPr>
          <w:p w14:paraId="6818E117" w14:textId="1708523E" w:rsidR="000E4EDA" w:rsidRPr="00D95972" w:rsidRDefault="000E4EDA" w:rsidP="000E4EDA">
            <w:pPr>
              <w:rPr>
                <w:rFonts w:cs="Arial"/>
              </w:rPr>
            </w:pPr>
            <w:r>
              <w:rPr>
                <w:rFonts w:cs="Arial"/>
              </w:rPr>
              <w:t xml:space="preserve">Clarification of </w:t>
            </w:r>
            <w:proofErr w:type="spellStart"/>
            <w:r>
              <w:rPr>
                <w:rFonts w:cs="Arial"/>
              </w:rPr>
              <w:t>signingRequest</w:t>
            </w:r>
            <w:proofErr w:type="spellEnd"/>
          </w:p>
        </w:tc>
        <w:tc>
          <w:tcPr>
            <w:tcW w:w="1767" w:type="dxa"/>
            <w:tcBorders>
              <w:top w:val="single" w:sz="4" w:space="0" w:color="auto"/>
              <w:bottom w:val="single" w:sz="4" w:space="0" w:color="auto"/>
            </w:tcBorders>
            <w:shd w:val="clear" w:color="auto" w:fill="FFFF00"/>
          </w:tcPr>
          <w:p w14:paraId="1D802479" w14:textId="3547C65A" w:rsidR="000E4EDA" w:rsidRPr="00D95972" w:rsidRDefault="000E4EDA" w:rsidP="000E4ED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803E5C3" w14:textId="1D913C85" w:rsidR="000E4EDA" w:rsidRPr="00D95972" w:rsidRDefault="000E4EDA" w:rsidP="000E4EDA">
            <w:pPr>
              <w:rPr>
                <w:rFonts w:cs="Arial"/>
              </w:rPr>
            </w:pPr>
            <w:r>
              <w:rPr>
                <w:rFonts w:cs="Arial"/>
              </w:rPr>
              <w:t>CR 6592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23F56" w14:textId="335D73EB" w:rsidR="000E4EDA" w:rsidRPr="00D95972" w:rsidRDefault="00EC2FCB" w:rsidP="000E4EDA">
            <w:pPr>
              <w:rPr>
                <w:rFonts w:eastAsia="Batang" w:cs="Arial"/>
                <w:lang w:eastAsia="ko-KR"/>
              </w:rPr>
            </w:pPr>
            <w:r>
              <w:rPr>
                <w:rFonts w:eastAsia="Batang" w:cs="Arial"/>
                <w:lang w:eastAsia="ko-KR"/>
              </w:rPr>
              <w:t>Cover page, release incorrect, spec name incorrect</w:t>
            </w:r>
          </w:p>
        </w:tc>
      </w:tr>
      <w:tr w:rsidR="000E4EDA" w:rsidRPr="00D95972" w14:paraId="45C160DD" w14:textId="77777777" w:rsidTr="00EF4CA9">
        <w:tc>
          <w:tcPr>
            <w:tcW w:w="976" w:type="dxa"/>
            <w:tcBorders>
              <w:left w:val="thinThickThinSmallGap" w:sz="24" w:space="0" w:color="auto"/>
              <w:bottom w:val="nil"/>
            </w:tcBorders>
            <w:shd w:val="clear" w:color="auto" w:fill="auto"/>
          </w:tcPr>
          <w:p w14:paraId="6980C473" w14:textId="77777777" w:rsidR="000E4EDA" w:rsidRPr="00D95972" w:rsidRDefault="000E4EDA" w:rsidP="000E4EDA">
            <w:pPr>
              <w:rPr>
                <w:rFonts w:cs="Arial"/>
              </w:rPr>
            </w:pPr>
          </w:p>
        </w:tc>
        <w:tc>
          <w:tcPr>
            <w:tcW w:w="1317" w:type="dxa"/>
            <w:gridSpan w:val="2"/>
            <w:tcBorders>
              <w:bottom w:val="nil"/>
            </w:tcBorders>
            <w:shd w:val="clear" w:color="auto" w:fill="auto"/>
          </w:tcPr>
          <w:p w14:paraId="0BFD4D9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965D38" w14:textId="588E4336" w:rsidR="000E4EDA" w:rsidRPr="00D95972" w:rsidRDefault="00000000" w:rsidP="000E4EDA">
            <w:pPr>
              <w:overflowPunct/>
              <w:autoSpaceDE/>
              <w:autoSpaceDN/>
              <w:adjustRightInd/>
              <w:textAlignment w:val="auto"/>
              <w:rPr>
                <w:rFonts w:cs="Arial"/>
                <w:lang w:val="en-US"/>
              </w:rPr>
            </w:pPr>
            <w:hyperlink r:id="rId533" w:history="1">
              <w:r w:rsidR="000E4EDA">
                <w:rPr>
                  <w:rStyle w:val="Hyperlink"/>
                </w:rPr>
                <w:t>C1-232604</w:t>
              </w:r>
            </w:hyperlink>
          </w:p>
        </w:tc>
        <w:tc>
          <w:tcPr>
            <w:tcW w:w="4191" w:type="dxa"/>
            <w:gridSpan w:val="3"/>
            <w:tcBorders>
              <w:top w:val="single" w:sz="4" w:space="0" w:color="auto"/>
              <w:bottom w:val="single" w:sz="4" w:space="0" w:color="auto"/>
            </w:tcBorders>
            <w:shd w:val="clear" w:color="auto" w:fill="FFFF00"/>
          </w:tcPr>
          <w:p w14:paraId="1682EC23" w14:textId="739CF413" w:rsidR="000E4EDA" w:rsidRPr="00D95972" w:rsidRDefault="000E4EDA" w:rsidP="000E4EDA">
            <w:pPr>
              <w:rPr>
                <w:rFonts w:cs="Arial"/>
              </w:rPr>
            </w:pPr>
            <w:r>
              <w:rPr>
                <w:rFonts w:cs="Arial"/>
              </w:rPr>
              <w:t>Editorial alignments corrections</w:t>
            </w:r>
          </w:p>
        </w:tc>
        <w:tc>
          <w:tcPr>
            <w:tcW w:w="1767" w:type="dxa"/>
            <w:tcBorders>
              <w:top w:val="single" w:sz="4" w:space="0" w:color="auto"/>
              <w:bottom w:val="single" w:sz="4" w:space="0" w:color="auto"/>
            </w:tcBorders>
            <w:shd w:val="clear" w:color="auto" w:fill="FFFF00"/>
          </w:tcPr>
          <w:p w14:paraId="37A9B66F" w14:textId="674C6C05" w:rsidR="000E4EDA" w:rsidRPr="00D95972" w:rsidRDefault="000E4EDA" w:rsidP="000E4ED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C89140" w14:textId="79D8E40A" w:rsidR="000E4EDA" w:rsidRPr="00D95972" w:rsidRDefault="000E4EDA" w:rsidP="000E4EDA">
            <w:pPr>
              <w:rPr>
                <w:rFonts w:cs="Arial"/>
              </w:rPr>
            </w:pPr>
            <w:r>
              <w:rPr>
                <w:rFonts w:cs="Arial"/>
              </w:rPr>
              <w:t>CR 6593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8FE52" w14:textId="45DB2782" w:rsidR="000E4EDA" w:rsidRPr="00D95972" w:rsidRDefault="00EC2FCB" w:rsidP="000E4EDA">
            <w:pPr>
              <w:rPr>
                <w:rFonts w:eastAsia="Batang" w:cs="Arial"/>
                <w:lang w:eastAsia="ko-KR"/>
              </w:rPr>
            </w:pPr>
            <w:r>
              <w:rPr>
                <w:rFonts w:eastAsia="Batang" w:cs="Arial"/>
                <w:lang w:eastAsia="ko-KR"/>
              </w:rPr>
              <w:t xml:space="preserve">Cover page, release incorrect, </w:t>
            </w:r>
            <w:proofErr w:type="spellStart"/>
            <w:r>
              <w:rPr>
                <w:rFonts w:eastAsia="Batang" w:cs="Arial"/>
                <w:lang w:eastAsia="ko-KR"/>
              </w:rPr>
              <w:t>wic</w:t>
            </w:r>
            <w:proofErr w:type="spellEnd"/>
            <w:r>
              <w:rPr>
                <w:rFonts w:eastAsia="Batang" w:cs="Arial"/>
                <w:lang w:eastAsia="ko-KR"/>
              </w:rPr>
              <w:t xml:space="preserve"> incorrect, </w:t>
            </w:r>
          </w:p>
        </w:tc>
      </w:tr>
      <w:tr w:rsidR="000E4EDA"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0E4EDA" w:rsidRPr="00D95972" w:rsidRDefault="000E4EDA" w:rsidP="000E4EDA">
            <w:pPr>
              <w:rPr>
                <w:rFonts w:cs="Arial"/>
              </w:rPr>
            </w:pPr>
          </w:p>
        </w:tc>
        <w:tc>
          <w:tcPr>
            <w:tcW w:w="1317" w:type="dxa"/>
            <w:gridSpan w:val="2"/>
            <w:tcBorders>
              <w:bottom w:val="nil"/>
            </w:tcBorders>
            <w:shd w:val="clear" w:color="auto" w:fill="auto"/>
          </w:tcPr>
          <w:p w14:paraId="62E290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8C6D0A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CAD8B18"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8BDDCE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0E4EDA" w:rsidRPr="00D95972" w:rsidRDefault="000E4EDA" w:rsidP="000E4EDA">
            <w:pPr>
              <w:rPr>
                <w:rFonts w:eastAsia="Batang" w:cs="Arial"/>
                <w:lang w:eastAsia="ko-KR"/>
              </w:rPr>
            </w:pPr>
          </w:p>
        </w:tc>
      </w:tr>
      <w:tr w:rsidR="000E4EDA"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0E4EDA" w:rsidRPr="00D95972" w:rsidRDefault="000E4EDA" w:rsidP="000E4EDA">
            <w:pPr>
              <w:rPr>
                <w:rFonts w:cs="Arial"/>
              </w:rPr>
            </w:pPr>
          </w:p>
        </w:tc>
        <w:tc>
          <w:tcPr>
            <w:tcW w:w="1317" w:type="dxa"/>
            <w:gridSpan w:val="2"/>
            <w:tcBorders>
              <w:bottom w:val="nil"/>
            </w:tcBorders>
            <w:shd w:val="clear" w:color="auto" w:fill="auto"/>
          </w:tcPr>
          <w:p w14:paraId="5906542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D6375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0437C1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7FBF87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0E4EDA" w:rsidRPr="00D95972" w:rsidRDefault="000E4EDA" w:rsidP="000E4EDA">
            <w:pPr>
              <w:rPr>
                <w:rFonts w:eastAsia="Batang" w:cs="Arial"/>
                <w:lang w:eastAsia="ko-KR"/>
              </w:rPr>
            </w:pPr>
          </w:p>
        </w:tc>
      </w:tr>
      <w:tr w:rsidR="000E4EDA"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0E4EDA" w:rsidRPr="00D95972" w:rsidRDefault="000E4EDA" w:rsidP="000E4EDA">
            <w:pPr>
              <w:rPr>
                <w:rFonts w:cs="Arial"/>
              </w:rPr>
            </w:pPr>
          </w:p>
        </w:tc>
        <w:tc>
          <w:tcPr>
            <w:tcW w:w="1317" w:type="dxa"/>
            <w:gridSpan w:val="2"/>
            <w:tcBorders>
              <w:bottom w:val="nil"/>
            </w:tcBorders>
            <w:shd w:val="clear" w:color="auto" w:fill="auto"/>
          </w:tcPr>
          <w:p w14:paraId="2B8EDB9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28B7837"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0A9B05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8DF972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0E4EDA" w:rsidRPr="00D95972" w:rsidRDefault="000E4EDA" w:rsidP="000E4EDA">
            <w:pPr>
              <w:rPr>
                <w:rFonts w:eastAsia="Batang" w:cs="Arial"/>
                <w:lang w:eastAsia="ko-KR"/>
              </w:rPr>
            </w:pPr>
          </w:p>
        </w:tc>
      </w:tr>
      <w:tr w:rsidR="000E4EDA" w:rsidRPr="00D95972" w14:paraId="4B0F8F22"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0E4EDA" w:rsidRPr="00D95972" w:rsidRDefault="000E4EDA" w:rsidP="000E4EDA">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75BB049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91EF25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0E4EDA" w:rsidRDefault="000E4EDA" w:rsidP="000E4EDA">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0E4EDA" w:rsidRDefault="000E4EDA" w:rsidP="000E4EDA">
            <w:pPr>
              <w:rPr>
                <w:rFonts w:eastAsia="Batang" w:cs="Arial"/>
                <w:color w:val="000000"/>
                <w:lang w:eastAsia="ko-KR"/>
              </w:rPr>
            </w:pPr>
          </w:p>
          <w:p w14:paraId="68559233" w14:textId="77777777" w:rsidR="000E4EDA" w:rsidRDefault="000E4EDA" w:rsidP="000E4EDA">
            <w:pPr>
              <w:rPr>
                <w:rFonts w:cs="Arial"/>
                <w:color w:val="000000"/>
              </w:rPr>
            </w:pPr>
          </w:p>
          <w:p w14:paraId="35D68D8A" w14:textId="77777777" w:rsidR="000E4EDA" w:rsidRPr="00D95972" w:rsidRDefault="000E4EDA" w:rsidP="000E4EDA">
            <w:pPr>
              <w:rPr>
                <w:rFonts w:eastAsia="Batang" w:cs="Arial"/>
                <w:color w:val="000000"/>
                <w:lang w:eastAsia="ko-KR"/>
              </w:rPr>
            </w:pPr>
          </w:p>
          <w:p w14:paraId="0300A6E7" w14:textId="77777777" w:rsidR="000E4EDA" w:rsidRPr="00D95972" w:rsidRDefault="000E4EDA" w:rsidP="000E4EDA">
            <w:pPr>
              <w:rPr>
                <w:rFonts w:eastAsia="Batang" w:cs="Arial"/>
                <w:lang w:eastAsia="ko-KR"/>
              </w:rPr>
            </w:pPr>
          </w:p>
        </w:tc>
      </w:tr>
      <w:tr w:rsidR="000E4EDA" w:rsidRPr="00D95972" w14:paraId="699BE03B" w14:textId="77777777" w:rsidTr="00043D09">
        <w:tc>
          <w:tcPr>
            <w:tcW w:w="976" w:type="dxa"/>
            <w:tcBorders>
              <w:left w:val="thinThickThinSmallGap" w:sz="24" w:space="0" w:color="auto"/>
              <w:bottom w:val="nil"/>
            </w:tcBorders>
            <w:shd w:val="clear" w:color="auto" w:fill="auto"/>
          </w:tcPr>
          <w:p w14:paraId="2EF2F36E" w14:textId="77777777" w:rsidR="000E4EDA" w:rsidRPr="00D95972" w:rsidRDefault="000E4EDA" w:rsidP="000E4EDA">
            <w:pPr>
              <w:rPr>
                <w:rFonts w:cs="Arial"/>
              </w:rPr>
            </w:pPr>
          </w:p>
        </w:tc>
        <w:tc>
          <w:tcPr>
            <w:tcW w:w="1317" w:type="dxa"/>
            <w:gridSpan w:val="2"/>
            <w:tcBorders>
              <w:bottom w:val="nil"/>
            </w:tcBorders>
            <w:shd w:val="clear" w:color="auto" w:fill="auto"/>
          </w:tcPr>
          <w:p w14:paraId="397198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603BCDE" w14:textId="0975C33D"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718084" w14:textId="1CA88EAA"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55C290F" w14:textId="708AECBA"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BA00DE0" w14:textId="1D8ACA98"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4113A7" w14:textId="77777777" w:rsidR="000E4EDA" w:rsidRPr="00D95972" w:rsidRDefault="000E4EDA" w:rsidP="000E4EDA">
            <w:pPr>
              <w:rPr>
                <w:rFonts w:eastAsia="Batang" w:cs="Arial"/>
                <w:lang w:eastAsia="ko-KR"/>
              </w:rPr>
            </w:pPr>
          </w:p>
        </w:tc>
      </w:tr>
      <w:tr w:rsidR="000E4EDA" w:rsidRPr="00D95972" w14:paraId="1CF02728" w14:textId="77777777" w:rsidTr="00043D09">
        <w:tc>
          <w:tcPr>
            <w:tcW w:w="976" w:type="dxa"/>
            <w:tcBorders>
              <w:left w:val="thinThickThinSmallGap" w:sz="24" w:space="0" w:color="auto"/>
              <w:bottom w:val="nil"/>
            </w:tcBorders>
            <w:shd w:val="clear" w:color="auto" w:fill="auto"/>
          </w:tcPr>
          <w:p w14:paraId="4E7ACE70" w14:textId="77777777" w:rsidR="000E4EDA" w:rsidRPr="00D95972" w:rsidRDefault="000E4EDA" w:rsidP="000E4EDA">
            <w:pPr>
              <w:rPr>
                <w:rFonts w:cs="Arial"/>
              </w:rPr>
            </w:pPr>
          </w:p>
        </w:tc>
        <w:tc>
          <w:tcPr>
            <w:tcW w:w="1317" w:type="dxa"/>
            <w:gridSpan w:val="2"/>
            <w:tcBorders>
              <w:bottom w:val="nil"/>
            </w:tcBorders>
            <w:shd w:val="clear" w:color="auto" w:fill="auto"/>
          </w:tcPr>
          <w:p w14:paraId="584E90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90A7B54" w14:textId="6085D6AE"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2A36E3" w14:textId="4074EBC6"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8884F20" w14:textId="0A3222FD"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0503BFF" w14:textId="05CFA679"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A670C" w14:textId="77777777" w:rsidR="000E4EDA" w:rsidRPr="00D95972" w:rsidRDefault="000E4EDA" w:rsidP="000E4EDA">
            <w:pPr>
              <w:rPr>
                <w:rFonts w:eastAsia="Batang" w:cs="Arial"/>
                <w:lang w:eastAsia="ko-KR"/>
              </w:rPr>
            </w:pPr>
          </w:p>
        </w:tc>
      </w:tr>
      <w:tr w:rsidR="000E4EDA" w:rsidRPr="00D95972" w14:paraId="3E40A52B" w14:textId="77777777" w:rsidTr="00043D09">
        <w:tc>
          <w:tcPr>
            <w:tcW w:w="976" w:type="dxa"/>
            <w:tcBorders>
              <w:left w:val="thinThickThinSmallGap" w:sz="24" w:space="0" w:color="auto"/>
              <w:bottom w:val="nil"/>
            </w:tcBorders>
            <w:shd w:val="clear" w:color="auto" w:fill="auto"/>
          </w:tcPr>
          <w:p w14:paraId="45C5A3AA" w14:textId="77777777" w:rsidR="000E4EDA" w:rsidRPr="00D95972" w:rsidRDefault="000E4EDA" w:rsidP="000E4EDA">
            <w:pPr>
              <w:rPr>
                <w:rFonts w:cs="Arial"/>
              </w:rPr>
            </w:pPr>
          </w:p>
        </w:tc>
        <w:tc>
          <w:tcPr>
            <w:tcW w:w="1317" w:type="dxa"/>
            <w:gridSpan w:val="2"/>
            <w:tcBorders>
              <w:bottom w:val="nil"/>
            </w:tcBorders>
            <w:shd w:val="clear" w:color="auto" w:fill="auto"/>
          </w:tcPr>
          <w:p w14:paraId="4A248F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79DD8F9" w14:textId="61B12D28"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99CD00" w14:textId="31D8B554"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05A85A5" w14:textId="051FD91C"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BC5BC2A" w14:textId="0989C38E"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A46C" w14:textId="77777777" w:rsidR="000E4EDA" w:rsidRPr="00D95972" w:rsidRDefault="000E4EDA" w:rsidP="000E4EDA">
            <w:pPr>
              <w:rPr>
                <w:rFonts w:eastAsia="Batang" w:cs="Arial"/>
                <w:lang w:eastAsia="ko-KR"/>
              </w:rPr>
            </w:pPr>
          </w:p>
        </w:tc>
      </w:tr>
      <w:tr w:rsidR="000E4EDA" w:rsidRPr="00D95972" w14:paraId="489E589A" w14:textId="77777777" w:rsidTr="00043D09">
        <w:tc>
          <w:tcPr>
            <w:tcW w:w="976" w:type="dxa"/>
            <w:tcBorders>
              <w:left w:val="thinThickThinSmallGap" w:sz="24" w:space="0" w:color="auto"/>
              <w:bottom w:val="nil"/>
            </w:tcBorders>
            <w:shd w:val="clear" w:color="auto" w:fill="auto"/>
          </w:tcPr>
          <w:p w14:paraId="17E3DDBA" w14:textId="77777777" w:rsidR="000E4EDA" w:rsidRPr="00D95972" w:rsidRDefault="000E4EDA" w:rsidP="000E4EDA">
            <w:pPr>
              <w:rPr>
                <w:rFonts w:cs="Arial"/>
              </w:rPr>
            </w:pPr>
          </w:p>
        </w:tc>
        <w:tc>
          <w:tcPr>
            <w:tcW w:w="1317" w:type="dxa"/>
            <w:gridSpan w:val="2"/>
            <w:tcBorders>
              <w:bottom w:val="nil"/>
            </w:tcBorders>
            <w:shd w:val="clear" w:color="auto" w:fill="auto"/>
          </w:tcPr>
          <w:p w14:paraId="1BBDE09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5EE224" w14:textId="1A8A1A54"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16699F" w14:textId="6681BF05"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BDF0433" w14:textId="55E25272"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5B11A14" w14:textId="651E48F9"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24D5A" w14:textId="77777777" w:rsidR="000E4EDA" w:rsidRPr="00D95972" w:rsidRDefault="000E4EDA" w:rsidP="000E4EDA">
            <w:pPr>
              <w:rPr>
                <w:rFonts w:eastAsia="Batang" w:cs="Arial"/>
                <w:lang w:eastAsia="ko-KR"/>
              </w:rPr>
            </w:pPr>
          </w:p>
        </w:tc>
      </w:tr>
      <w:tr w:rsidR="000E4EDA" w:rsidRPr="00D95972" w14:paraId="01FFCBBD" w14:textId="77777777" w:rsidTr="00EF514F">
        <w:tc>
          <w:tcPr>
            <w:tcW w:w="976" w:type="dxa"/>
            <w:tcBorders>
              <w:left w:val="thinThickThinSmallGap" w:sz="24" w:space="0" w:color="auto"/>
              <w:bottom w:val="nil"/>
            </w:tcBorders>
            <w:shd w:val="clear" w:color="auto" w:fill="auto"/>
          </w:tcPr>
          <w:p w14:paraId="4FCF2EB8" w14:textId="77777777" w:rsidR="000E4EDA" w:rsidRPr="00D95972" w:rsidRDefault="000E4EDA" w:rsidP="000E4EDA">
            <w:pPr>
              <w:rPr>
                <w:rFonts w:cs="Arial"/>
              </w:rPr>
            </w:pPr>
          </w:p>
        </w:tc>
        <w:tc>
          <w:tcPr>
            <w:tcW w:w="1317" w:type="dxa"/>
            <w:gridSpan w:val="2"/>
            <w:tcBorders>
              <w:bottom w:val="nil"/>
            </w:tcBorders>
            <w:shd w:val="clear" w:color="auto" w:fill="auto"/>
          </w:tcPr>
          <w:p w14:paraId="5A401B1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5D124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4345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1A7FC8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490104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E2F76" w14:textId="77777777" w:rsidR="000E4EDA" w:rsidRPr="00D95972" w:rsidRDefault="000E4EDA" w:rsidP="000E4EDA">
            <w:pPr>
              <w:rPr>
                <w:rFonts w:eastAsia="Batang" w:cs="Arial"/>
                <w:lang w:eastAsia="ko-KR"/>
              </w:rPr>
            </w:pPr>
          </w:p>
        </w:tc>
      </w:tr>
      <w:tr w:rsidR="000E4EDA"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0E4EDA" w:rsidRPr="00D95972" w:rsidRDefault="000E4EDA" w:rsidP="000E4EDA">
            <w:pPr>
              <w:rPr>
                <w:rFonts w:cs="Arial"/>
              </w:rPr>
            </w:pPr>
          </w:p>
        </w:tc>
        <w:tc>
          <w:tcPr>
            <w:tcW w:w="1317" w:type="dxa"/>
            <w:gridSpan w:val="2"/>
            <w:tcBorders>
              <w:bottom w:val="nil"/>
            </w:tcBorders>
            <w:shd w:val="clear" w:color="auto" w:fill="auto"/>
          </w:tcPr>
          <w:p w14:paraId="48CE61C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08A7865"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B7F918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7FE5CF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0E4EDA" w:rsidRPr="00D95972" w:rsidRDefault="000E4EDA" w:rsidP="000E4EDA">
            <w:pPr>
              <w:rPr>
                <w:rFonts w:eastAsia="Batang" w:cs="Arial"/>
                <w:lang w:eastAsia="ko-KR"/>
              </w:rPr>
            </w:pPr>
          </w:p>
        </w:tc>
      </w:tr>
      <w:tr w:rsidR="000E4EDA"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0E4EDA" w:rsidRPr="00D95972" w:rsidRDefault="000E4EDA" w:rsidP="000E4EDA">
            <w:pPr>
              <w:rPr>
                <w:rFonts w:cs="Arial"/>
              </w:rPr>
            </w:pPr>
          </w:p>
        </w:tc>
        <w:tc>
          <w:tcPr>
            <w:tcW w:w="1317" w:type="dxa"/>
            <w:gridSpan w:val="2"/>
            <w:tcBorders>
              <w:bottom w:val="nil"/>
            </w:tcBorders>
            <w:shd w:val="clear" w:color="auto" w:fill="auto"/>
          </w:tcPr>
          <w:p w14:paraId="4E31ABD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9B140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9455F7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56CD6E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0E4EDA" w:rsidRPr="00D95972" w:rsidRDefault="000E4EDA" w:rsidP="000E4EDA">
            <w:pPr>
              <w:rPr>
                <w:rFonts w:eastAsia="Batang" w:cs="Arial"/>
                <w:lang w:eastAsia="ko-KR"/>
              </w:rPr>
            </w:pPr>
          </w:p>
        </w:tc>
      </w:tr>
      <w:tr w:rsidR="000E4EDA" w:rsidRPr="00D95972" w14:paraId="0D3AE207"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0E4EDA" w:rsidRPr="00D95972" w:rsidRDefault="000E4EDA" w:rsidP="000E4EDA">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93F3254"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19A711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0E4EDA" w:rsidRDefault="000E4EDA" w:rsidP="000E4EDA">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0E4EDA" w:rsidRDefault="000E4EDA" w:rsidP="000E4EDA">
            <w:pPr>
              <w:rPr>
                <w:rFonts w:eastAsia="Batang" w:cs="Arial"/>
                <w:color w:val="000000"/>
                <w:lang w:eastAsia="ko-KR"/>
              </w:rPr>
            </w:pPr>
          </w:p>
          <w:p w14:paraId="2F23A279" w14:textId="77777777" w:rsidR="000E4EDA" w:rsidRDefault="000E4EDA" w:rsidP="000E4EDA">
            <w:pPr>
              <w:rPr>
                <w:rFonts w:cs="Arial"/>
                <w:color w:val="000000"/>
              </w:rPr>
            </w:pPr>
          </w:p>
          <w:p w14:paraId="051CC6BD" w14:textId="77777777" w:rsidR="000E4EDA" w:rsidRPr="00D95972" w:rsidRDefault="000E4EDA" w:rsidP="000E4EDA">
            <w:pPr>
              <w:rPr>
                <w:rFonts w:eastAsia="Batang" w:cs="Arial"/>
                <w:color w:val="000000"/>
                <w:lang w:eastAsia="ko-KR"/>
              </w:rPr>
            </w:pPr>
          </w:p>
          <w:p w14:paraId="3C00FEC7" w14:textId="77777777" w:rsidR="000E4EDA" w:rsidRPr="00D95972" w:rsidRDefault="000E4EDA" w:rsidP="000E4EDA">
            <w:pPr>
              <w:rPr>
                <w:rFonts w:eastAsia="Batang" w:cs="Arial"/>
                <w:lang w:eastAsia="ko-KR"/>
              </w:rPr>
            </w:pPr>
          </w:p>
        </w:tc>
      </w:tr>
      <w:tr w:rsidR="000E4EDA" w:rsidRPr="00D95972" w14:paraId="58D794A4" w14:textId="77777777" w:rsidTr="004B4371">
        <w:tc>
          <w:tcPr>
            <w:tcW w:w="976" w:type="dxa"/>
            <w:tcBorders>
              <w:left w:val="thinThickThinSmallGap" w:sz="24" w:space="0" w:color="auto"/>
              <w:bottom w:val="nil"/>
            </w:tcBorders>
            <w:shd w:val="clear" w:color="auto" w:fill="auto"/>
          </w:tcPr>
          <w:p w14:paraId="26FDCFD5" w14:textId="77777777" w:rsidR="000E4EDA" w:rsidRPr="00D95972" w:rsidRDefault="000E4EDA" w:rsidP="000E4EDA">
            <w:pPr>
              <w:rPr>
                <w:rFonts w:cs="Arial"/>
              </w:rPr>
            </w:pPr>
          </w:p>
        </w:tc>
        <w:tc>
          <w:tcPr>
            <w:tcW w:w="1317" w:type="dxa"/>
            <w:gridSpan w:val="2"/>
            <w:tcBorders>
              <w:bottom w:val="nil"/>
            </w:tcBorders>
            <w:shd w:val="clear" w:color="auto" w:fill="auto"/>
          </w:tcPr>
          <w:p w14:paraId="721AD51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6D2AAC" w14:textId="762AFA21" w:rsidR="000E4EDA" w:rsidRPr="00D95972" w:rsidRDefault="00000000" w:rsidP="000E4EDA">
            <w:pPr>
              <w:overflowPunct/>
              <w:autoSpaceDE/>
              <w:autoSpaceDN/>
              <w:adjustRightInd/>
              <w:textAlignment w:val="auto"/>
              <w:rPr>
                <w:rFonts w:cs="Arial"/>
                <w:lang w:val="en-US"/>
              </w:rPr>
            </w:pPr>
            <w:hyperlink r:id="rId534" w:history="1">
              <w:r w:rsidR="000E4EDA">
                <w:rPr>
                  <w:rStyle w:val="Hyperlink"/>
                </w:rPr>
                <w:t>C1-232088</w:t>
              </w:r>
            </w:hyperlink>
          </w:p>
        </w:tc>
        <w:tc>
          <w:tcPr>
            <w:tcW w:w="4191" w:type="dxa"/>
            <w:gridSpan w:val="3"/>
            <w:tcBorders>
              <w:top w:val="single" w:sz="4" w:space="0" w:color="auto"/>
              <w:bottom w:val="single" w:sz="4" w:space="0" w:color="auto"/>
            </w:tcBorders>
            <w:shd w:val="clear" w:color="auto" w:fill="FFFF00"/>
          </w:tcPr>
          <w:p w14:paraId="190ACA33" w14:textId="12D772D2" w:rsidR="000E4EDA" w:rsidRPr="00D95972" w:rsidRDefault="000E4EDA" w:rsidP="000E4EDA">
            <w:pPr>
              <w:rPr>
                <w:rFonts w:cs="Arial"/>
              </w:rPr>
            </w:pPr>
            <w:r>
              <w:rPr>
                <w:rFonts w:cs="Arial"/>
              </w:rPr>
              <w:t>Work plan for the CT1 part of MCOver5MBS</w:t>
            </w:r>
          </w:p>
        </w:tc>
        <w:tc>
          <w:tcPr>
            <w:tcW w:w="1767" w:type="dxa"/>
            <w:tcBorders>
              <w:top w:val="single" w:sz="4" w:space="0" w:color="auto"/>
              <w:bottom w:val="single" w:sz="4" w:space="0" w:color="auto"/>
            </w:tcBorders>
            <w:shd w:val="clear" w:color="auto" w:fill="FFFF00"/>
          </w:tcPr>
          <w:p w14:paraId="4DFBC577" w14:textId="6E5C9A68"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4ED3563F" w14:textId="719C89DB" w:rsidR="000E4EDA" w:rsidRPr="00D95972" w:rsidRDefault="000E4EDA" w:rsidP="000E4ED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09DEF" w14:textId="77777777" w:rsidR="000E4EDA" w:rsidRPr="00D95972" w:rsidRDefault="000E4EDA" w:rsidP="000E4EDA">
            <w:pPr>
              <w:rPr>
                <w:rFonts w:eastAsia="Batang" w:cs="Arial"/>
                <w:lang w:eastAsia="ko-KR"/>
              </w:rPr>
            </w:pPr>
          </w:p>
        </w:tc>
      </w:tr>
      <w:tr w:rsidR="000E4EDA" w:rsidRPr="00D95972" w14:paraId="6812FAD2" w14:textId="77777777" w:rsidTr="004B4371">
        <w:tc>
          <w:tcPr>
            <w:tcW w:w="976" w:type="dxa"/>
            <w:tcBorders>
              <w:left w:val="thinThickThinSmallGap" w:sz="24" w:space="0" w:color="auto"/>
              <w:bottom w:val="nil"/>
            </w:tcBorders>
            <w:shd w:val="clear" w:color="auto" w:fill="auto"/>
          </w:tcPr>
          <w:p w14:paraId="1AFEFAF5" w14:textId="77777777" w:rsidR="000E4EDA" w:rsidRPr="00D95972" w:rsidRDefault="000E4EDA" w:rsidP="000E4EDA">
            <w:pPr>
              <w:rPr>
                <w:rFonts w:cs="Arial"/>
              </w:rPr>
            </w:pPr>
          </w:p>
        </w:tc>
        <w:tc>
          <w:tcPr>
            <w:tcW w:w="1317" w:type="dxa"/>
            <w:gridSpan w:val="2"/>
            <w:tcBorders>
              <w:bottom w:val="nil"/>
            </w:tcBorders>
            <w:shd w:val="clear" w:color="auto" w:fill="auto"/>
          </w:tcPr>
          <w:p w14:paraId="42EE495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81761C" w14:textId="0F5F36AC" w:rsidR="000E4EDA" w:rsidRPr="00D95972" w:rsidRDefault="00000000" w:rsidP="000E4EDA">
            <w:pPr>
              <w:overflowPunct/>
              <w:autoSpaceDE/>
              <w:autoSpaceDN/>
              <w:adjustRightInd/>
              <w:textAlignment w:val="auto"/>
              <w:rPr>
                <w:rFonts w:cs="Arial"/>
                <w:lang w:val="en-US"/>
              </w:rPr>
            </w:pPr>
            <w:hyperlink r:id="rId535" w:history="1">
              <w:r w:rsidR="000E4EDA">
                <w:rPr>
                  <w:rStyle w:val="Hyperlink"/>
                </w:rPr>
                <w:t>C1-232089</w:t>
              </w:r>
            </w:hyperlink>
          </w:p>
        </w:tc>
        <w:tc>
          <w:tcPr>
            <w:tcW w:w="4191" w:type="dxa"/>
            <w:gridSpan w:val="3"/>
            <w:tcBorders>
              <w:top w:val="single" w:sz="4" w:space="0" w:color="auto"/>
              <w:bottom w:val="single" w:sz="4" w:space="0" w:color="auto"/>
            </w:tcBorders>
            <w:shd w:val="clear" w:color="auto" w:fill="FFFF00"/>
          </w:tcPr>
          <w:p w14:paraId="639CFDA4" w14:textId="5313FB01" w:rsidR="000E4EDA" w:rsidRPr="00D95972" w:rsidRDefault="000E4EDA" w:rsidP="000E4EDA">
            <w:pPr>
              <w:rPr>
                <w:rFonts w:cs="Arial"/>
              </w:rPr>
            </w:pPr>
            <w:r>
              <w:rPr>
                <w:rFonts w:cs="Arial"/>
              </w:rPr>
              <w:t>Addition of 5G MBS in MCPTT media plane</w:t>
            </w:r>
          </w:p>
        </w:tc>
        <w:tc>
          <w:tcPr>
            <w:tcW w:w="1767" w:type="dxa"/>
            <w:tcBorders>
              <w:top w:val="single" w:sz="4" w:space="0" w:color="auto"/>
              <w:bottom w:val="single" w:sz="4" w:space="0" w:color="auto"/>
            </w:tcBorders>
            <w:shd w:val="clear" w:color="auto" w:fill="FFFF00"/>
          </w:tcPr>
          <w:p w14:paraId="18BB64E2" w14:textId="40914681"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819DF95" w14:textId="204AA758" w:rsidR="000E4EDA" w:rsidRPr="00D95972" w:rsidRDefault="000E4EDA" w:rsidP="000E4EDA">
            <w:pPr>
              <w:rPr>
                <w:rFonts w:cs="Arial"/>
              </w:rPr>
            </w:pPr>
            <w:r>
              <w:rPr>
                <w:rFonts w:cs="Arial"/>
              </w:rPr>
              <w:t>CR 0332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3AC9" w14:textId="77777777" w:rsidR="000E4EDA" w:rsidRPr="00D95972" w:rsidRDefault="000E4EDA" w:rsidP="000E4EDA">
            <w:pPr>
              <w:rPr>
                <w:rFonts w:eastAsia="Batang" w:cs="Arial"/>
                <w:lang w:eastAsia="ko-KR"/>
              </w:rPr>
            </w:pPr>
          </w:p>
        </w:tc>
      </w:tr>
      <w:tr w:rsidR="000E4EDA" w:rsidRPr="00D95972" w14:paraId="73791E7A" w14:textId="77777777" w:rsidTr="004B4371">
        <w:tc>
          <w:tcPr>
            <w:tcW w:w="976" w:type="dxa"/>
            <w:tcBorders>
              <w:left w:val="thinThickThinSmallGap" w:sz="24" w:space="0" w:color="auto"/>
              <w:bottom w:val="nil"/>
            </w:tcBorders>
            <w:shd w:val="clear" w:color="auto" w:fill="auto"/>
          </w:tcPr>
          <w:p w14:paraId="45C4B3E6" w14:textId="77777777" w:rsidR="000E4EDA" w:rsidRPr="00D95972" w:rsidRDefault="000E4EDA" w:rsidP="000E4EDA">
            <w:pPr>
              <w:rPr>
                <w:rFonts w:cs="Arial"/>
              </w:rPr>
            </w:pPr>
          </w:p>
        </w:tc>
        <w:tc>
          <w:tcPr>
            <w:tcW w:w="1317" w:type="dxa"/>
            <w:gridSpan w:val="2"/>
            <w:tcBorders>
              <w:bottom w:val="nil"/>
            </w:tcBorders>
            <w:shd w:val="clear" w:color="auto" w:fill="auto"/>
          </w:tcPr>
          <w:p w14:paraId="26366A0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08D6DFA" w14:textId="6B846202" w:rsidR="000E4EDA" w:rsidRPr="00D95972" w:rsidRDefault="00000000" w:rsidP="000E4EDA">
            <w:pPr>
              <w:overflowPunct/>
              <w:autoSpaceDE/>
              <w:autoSpaceDN/>
              <w:adjustRightInd/>
              <w:textAlignment w:val="auto"/>
              <w:rPr>
                <w:rFonts w:cs="Arial"/>
                <w:lang w:val="en-US"/>
              </w:rPr>
            </w:pPr>
            <w:hyperlink r:id="rId536" w:history="1">
              <w:r w:rsidR="000E4EDA">
                <w:rPr>
                  <w:rStyle w:val="Hyperlink"/>
                </w:rPr>
                <w:t>C1-232090</w:t>
              </w:r>
            </w:hyperlink>
          </w:p>
        </w:tc>
        <w:tc>
          <w:tcPr>
            <w:tcW w:w="4191" w:type="dxa"/>
            <w:gridSpan w:val="3"/>
            <w:tcBorders>
              <w:top w:val="single" w:sz="4" w:space="0" w:color="auto"/>
              <w:bottom w:val="single" w:sz="4" w:space="0" w:color="auto"/>
            </w:tcBorders>
            <w:shd w:val="clear" w:color="auto" w:fill="FFFF00"/>
          </w:tcPr>
          <w:p w14:paraId="1CC0B97C" w14:textId="1277F054" w:rsidR="000E4EDA" w:rsidRPr="00D95972" w:rsidRDefault="000E4EDA" w:rsidP="000E4EDA">
            <w:pPr>
              <w:rPr>
                <w:rFonts w:cs="Arial"/>
              </w:rPr>
            </w:pPr>
            <w:r>
              <w:rPr>
                <w:rFonts w:cs="Arial"/>
              </w:rPr>
              <w:t xml:space="preserve">Addition of 5G MBS in </w:t>
            </w:r>
            <w:proofErr w:type="spellStart"/>
            <w:r>
              <w:rPr>
                <w:rFonts w:cs="Arial"/>
              </w:rPr>
              <w:t>MCVideo</w:t>
            </w:r>
            <w:proofErr w:type="spellEnd"/>
            <w:r>
              <w:rPr>
                <w:rFonts w:cs="Arial"/>
              </w:rPr>
              <w:t xml:space="preserve"> media plane</w:t>
            </w:r>
          </w:p>
        </w:tc>
        <w:tc>
          <w:tcPr>
            <w:tcW w:w="1767" w:type="dxa"/>
            <w:tcBorders>
              <w:top w:val="single" w:sz="4" w:space="0" w:color="auto"/>
              <w:bottom w:val="single" w:sz="4" w:space="0" w:color="auto"/>
            </w:tcBorders>
            <w:shd w:val="clear" w:color="auto" w:fill="FFFF00"/>
          </w:tcPr>
          <w:p w14:paraId="28987D3A" w14:textId="1E4B79EB"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7D08CFDE" w14:textId="5090F713" w:rsidR="000E4EDA" w:rsidRPr="00D95972" w:rsidRDefault="000E4EDA" w:rsidP="000E4EDA">
            <w:pPr>
              <w:rPr>
                <w:rFonts w:cs="Arial"/>
              </w:rPr>
            </w:pPr>
            <w:r>
              <w:rPr>
                <w:rFonts w:cs="Arial"/>
              </w:rPr>
              <w:t>CR 0095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B6185" w14:textId="77777777" w:rsidR="000E4EDA" w:rsidRPr="00D95972" w:rsidRDefault="000E4EDA" w:rsidP="000E4EDA">
            <w:pPr>
              <w:rPr>
                <w:rFonts w:eastAsia="Batang" w:cs="Arial"/>
                <w:lang w:eastAsia="ko-KR"/>
              </w:rPr>
            </w:pPr>
          </w:p>
        </w:tc>
      </w:tr>
      <w:tr w:rsidR="000E4EDA" w:rsidRPr="00D95972" w14:paraId="09B2E149" w14:textId="77777777" w:rsidTr="004B4371">
        <w:tc>
          <w:tcPr>
            <w:tcW w:w="976" w:type="dxa"/>
            <w:tcBorders>
              <w:left w:val="thinThickThinSmallGap" w:sz="24" w:space="0" w:color="auto"/>
              <w:bottom w:val="nil"/>
            </w:tcBorders>
            <w:shd w:val="clear" w:color="auto" w:fill="auto"/>
          </w:tcPr>
          <w:p w14:paraId="6FF5E939" w14:textId="77777777" w:rsidR="000E4EDA" w:rsidRPr="00D95972" w:rsidRDefault="000E4EDA" w:rsidP="000E4EDA">
            <w:pPr>
              <w:rPr>
                <w:rFonts w:cs="Arial"/>
              </w:rPr>
            </w:pPr>
          </w:p>
        </w:tc>
        <w:tc>
          <w:tcPr>
            <w:tcW w:w="1317" w:type="dxa"/>
            <w:gridSpan w:val="2"/>
            <w:tcBorders>
              <w:bottom w:val="nil"/>
            </w:tcBorders>
            <w:shd w:val="clear" w:color="auto" w:fill="auto"/>
          </w:tcPr>
          <w:p w14:paraId="48012C0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02561D" w14:textId="361965EC" w:rsidR="000E4EDA" w:rsidRPr="00D95972" w:rsidRDefault="00000000" w:rsidP="000E4EDA">
            <w:pPr>
              <w:overflowPunct/>
              <w:autoSpaceDE/>
              <w:autoSpaceDN/>
              <w:adjustRightInd/>
              <w:textAlignment w:val="auto"/>
              <w:rPr>
                <w:rFonts w:cs="Arial"/>
                <w:lang w:val="en-US"/>
              </w:rPr>
            </w:pPr>
            <w:hyperlink r:id="rId537" w:history="1">
              <w:r w:rsidR="000E4EDA">
                <w:rPr>
                  <w:rStyle w:val="Hyperlink"/>
                </w:rPr>
                <w:t>C1-232091</w:t>
              </w:r>
            </w:hyperlink>
          </w:p>
        </w:tc>
        <w:tc>
          <w:tcPr>
            <w:tcW w:w="4191" w:type="dxa"/>
            <w:gridSpan w:val="3"/>
            <w:tcBorders>
              <w:top w:val="single" w:sz="4" w:space="0" w:color="auto"/>
              <w:bottom w:val="single" w:sz="4" w:space="0" w:color="auto"/>
            </w:tcBorders>
            <w:shd w:val="clear" w:color="auto" w:fill="FFFF00"/>
          </w:tcPr>
          <w:p w14:paraId="24AE8D60" w14:textId="7F350334" w:rsidR="000E4EDA" w:rsidRPr="00D95972" w:rsidRDefault="000E4EDA" w:rsidP="000E4EDA">
            <w:pPr>
              <w:rPr>
                <w:rFonts w:cs="Arial"/>
              </w:rPr>
            </w:pPr>
            <w:r>
              <w:rPr>
                <w:rFonts w:cs="Arial"/>
              </w:rPr>
              <w:t xml:space="preserve">Addition of 5G MBS in </w:t>
            </w:r>
            <w:proofErr w:type="spellStart"/>
            <w:r>
              <w:rPr>
                <w:rFonts w:cs="Arial"/>
              </w:rPr>
              <w:t>MCData</w:t>
            </w:r>
            <w:proofErr w:type="spellEnd"/>
            <w:r>
              <w:rPr>
                <w:rFonts w:cs="Arial"/>
              </w:rPr>
              <w:t xml:space="preserve"> media plane</w:t>
            </w:r>
          </w:p>
        </w:tc>
        <w:tc>
          <w:tcPr>
            <w:tcW w:w="1767" w:type="dxa"/>
            <w:tcBorders>
              <w:top w:val="single" w:sz="4" w:space="0" w:color="auto"/>
              <w:bottom w:val="single" w:sz="4" w:space="0" w:color="auto"/>
            </w:tcBorders>
            <w:shd w:val="clear" w:color="auto" w:fill="FFFF00"/>
          </w:tcPr>
          <w:p w14:paraId="577252A5" w14:textId="2FC8EED5"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7D97BAD" w14:textId="4A7F2E7B" w:rsidR="000E4EDA" w:rsidRPr="00D95972" w:rsidRDefault="000E4EDA" w:rsidP="000E4EDA">
            <w:pPr>
              <w:rPr>
                <w:rFonts w:cs="Arial"/>
              </w:rPr>
            </w:pPr>
            <w:r>
              <w:rPr>
                <w:rFonts w:cs="Arial"/>
              </w:rPr>
              <w:t>CR 0036 24.582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A7FBA" w14:textId="77777777" w:rsidR="000E4EDA" w:rsidRPr="00D95972" w:rsidRDefault="000E4EDA" w:rsidP="000E4EDA">
            <w:pPr>
              <w:rPr>
                <w:rFonts w:eastAsia="Batang" w:cs="Arial"/>
                <w:lang w:eastAsia="ko-KR"/>
              </w:rPr>
            </w:pPr>
          </w:p>
        </w:tc>
      </w:tr>
      <w:tr w:rsidR="000E4EDA" w:rsidRPr="00D95972" w14:paraId="32FAB6C6" w14:textId="77777777" w:rsidTr="004B4371">
        <w:tc>
          <w:tcPr>
            <w:tcW w:w="976" w:type="dxa"/>
            <w:tcBorders>
              <w:left w:val="thinThickThinSmallGap" w:sz="24" w:space="0" w:color="auto"/>
              <w:bottom w:val="nil"/>
            </w:tcBorders>
            <w:shd w:val="clear" w:color="auto" w:fill="auto"/>
          </w:tcPr>
          <w:p w14:paraId="4460631B" w14:textId="77777777" w:rsidR="000E4EDA" w:rsidRPr="00D95972" w:rsidRDefault="000E4EDA" w:rsidP="000E4EDA">
            <w:pPr>
              <w:rPr>
                <w:rFonts w:cs="Arial"/>
              </w:rPr>
            </w:pPr>
          </w:p>
        </w:tc>
        <w:tc>
          <w:tcPr>
            <w:tcW w:w="1317" w:type="dxa"/>
            <w:gridSpan w:val="2"/>
            <w:tcBorders>
              <w:bottom w:val="nil"/>
            </w:tcBorders>
            <w:shd w:val="clear" w:color="auto" w:fill="auto"/>
          </w:tcPr>
          <w:p w14:paraId="40C6DD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836BC0A" w14:textId="4583E92E" w:rsidR="000E4EDA" w:rsidRPr="00D95972" w:rsidRDefault="00000000" w:rsidP="000E4EDA">
            <w:pPr>
              <w:overflowPunct/>
              <w:autoSpaceDE/>
              <w:autoSpaceDN/>
              <w:adjustRightInd/>
              <w:textAlignment w:val="auto"/>
              <w:rPr>
                <w:rFonts w:cs="Arial"/>
                <w:lang w:val="en-US"/>
              </w:rPr>
            </w:pPr>
            <w:hyperlink r:id="rId538" w:history="1">
              <w:r w:rsidR="000E4EDA">
                <w:rPr>
                  <w:rStyle w:val="Hyperlink"/>
                </w:rPr>
                <w:t>C1-232092</w:t>
              </w:r>
            </w:hyperlink>
          </w:p>
        </w:tc>
        <w:tc>
          <w:tcPr>
            <w:tcW w:w="4191" w:type="dxa"/>
            <w:gridSpan w:val="3"/>
            <w:tcBorders>
              <w:top w:val="single" w:sz="4" w:space="0" w:color="auto"/>
              <w:bottom w:val="single" w:sz="4" w:space="0" w:color="auto"/>
            </w:tcBorders>
            <w:shd w:val="clear" w:color="auto" w:fill="FFFF00"/>
          </w:tcPr>
          <w:p w14:paraId="56D88D92" w14:textId="326F0FCB" w:rsidR="000E4EDA" w:rsidRPr="00D95972" w:rsidRDefault="000E4EDA" w:rsidP="000E4EDA">
            <w:pPr>
              <w:rPr>
                <w:rFonts w:cs="Arial"/>
              </w:rPr>
            </w:pPr>
            <w:r>
              <w:rPr>
                <w:rFonts w:cs="Arial"/>
              </w:rPr>
              <w:t>Addition of 5G MBS inter-RAT information in MCPTT signalling</w:t>
            </w:r>
          </w:p>
        </w:tc>
        <w:tc>
          <w:tcPr>
            <w:tcW w:w="1767" w:type="dxa"/>
            <w:tcBorders>
              <w:top w:val="single" w:sz="4" w:space="0" w:color="auto"/>
              <w:bottom w:val="single" w:sz="4" w:space="0" w:color="auto"/>
            </w:tcBorders>
            <w:shd w:val="clear" w:color="auto" w:fill="FFFF00"/>
          </w:tcPr>
          <w:p w14:paraId="4CBBEDE2" w14:textId="69BD9CDC"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0A1DAC1" w14:textId="2A379404" w:rsidR="000E4EDA" w:rsidRPr="00D95972" w:rsidRDefault="000E4EDA" w:rsidP="000E4EDA">
            <w:pPr>
              <w:rPr>
                <w:rFonts w:cs="Arial"/>
              </w:rPr>
            </w:pPr>
            <w:r>
              <w:rPr>
                <w:rFonts w:cs="Arial"/>
              </w:rPr>
              <w:t>CR 0873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20E48" w14:textId="77777777" w:rsidR="000E4EDA" w:rsidRPr="00D95972" w:rsidRDefault="000E4EDA" w:rsidP="000E4EDA">
            <w:pPr>
              <w:rPr>
                <w:rFonts w:eastAsia="Batang" w:cs="Arial"/>
                <w:lang w:eastAsia="ko-KR"/>
              </w:rPr>
            </w:pPr>
          </w:p>
        </w:tc>
      </w:tr>
      <w:tr w:rsidR="000E4EDA" w:rsidRPr="00D95972" w14:paraId="562D0E93" w14:textId="77777777" w:rsidTr="004B4371">
        <w:tc>
          <w:tcPr>
            <w:tcW w:w="976" w:type="dxa"/>
            <w:tcBorders>
              <w:left w:val="thinThickThinSmallGap" w:sz="24" w:space="0" w:color="auto"/>
              <w:bottom w:val="nil"/>
            </w:tcBorders>
            <w:shd w:val="clear" w:color="auto" w:fill="auto"/>
          </w:tcPr>
          <w:p w14:paraId="54E567E8" w14:textId="77777777" w:rsidR="000E4EDA" w:rsidRPr="00D95972" w:rsidRDefault="000E4EDA" w:rsidP="000E4EDA">
            <w:pPr>
              <w:rPr>
                <w:rFonts w:cs="Arial"/>
              </w:rPr>
            </w:pPr>
          </w:p>
        </w:tc>
        <w:tc>
          <w:tcPr>
            <w:tcW w:w="1317" w:type="dxa"/>
            <w:gridSpan w:val="2"/>
            <w:tcBorders>
              <w:bottom w:val="nil"/>
            </w:tcBorders>
            <w:shd w:val="clear" w:color="auto" w:fill="auto"/>
          </w:tcPr>
          <w:p w14:paraId="7FD00E4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BC11302" w14:textId="2DB1BFB4" w:rsidR="000E4EDA" w:rsidRPr="00D95972" w:rsidRDefault="00000000" w:rsidP="000E4EDA">
            <w:pPr>
              <w:overflowPunct/>
              <w:autoSpaceDE/>
              <w:autoSpaceDN/>
              <w:adjustRightInd/>
              <w:textAlignment w:val="auto"/>
              <w:rPr>
                <w:rFonts w:cs="Arial"/>
                <w:lang w:val="en-US"/>
              </w:rPr>
            </w:pPr>
            <w:hyperlink r:id="rId539" w:history="1">
              <w:r w:rsidR="000E4EDA">
                <w:rPr>
                  <w:rStyle w:val="Hyperlink"/>
                </w:rPr>
                <w:t>C1-232093</w:t>
              </w:r>
            </w:hyperlink>
          </w:p>
        </w:tc>
        <w:tc>
          <w:tcPr>
            <w:tcW w:w="4191" w:type="dxa"/>
            <w:gridSpan w:val="3"/>
            <w:tcBorders>
              <w:top w:val="single" w:sz="4" w:space="0" w:color="auto"/>
              <w:bottom w:val="single" w:sz="4" w:space="0" w:color="auto"/>
            </w:tcBorders>
            <w:shd w:val="clear" w:color="auto" w:fill="FFFF00"/>
          </w:tcPr>
          <w:p w14:paraId="690323BE" w14:textId="0727E5CC" w:rsidR="000E4EDA" w:rsidRPr="00D95972" w:rsidRDefault="000E4EDA" w:rsidP="000E4EDA">
            <w:pPr>
              <w:rPr>
                <w:rFonts w:cs="Arial"/>
              </w:rPr>
            </w:pPr>
            <w:r>
              <w:rPr>
                <w:rFonts w:cs="Arial"/>
              </w:rPr>
              <w:t xml:space="preserve">Addition of 5G MBS inter-RAT information in </w:t>
            </w:r>
            <w:proofErr w:type="spellStart"/>
            <w:r>
              <w:rPr>
                <w:rFonts w:cs="Arial"/>
              </w:rPr>
              <w:t>MCVideo</w:t>
            </w:r>
            <w:proofErr w:type="spellEnd"/>
            <w:r>
              <w:rPr>
                <w:rFonts w:cs="Arial"/>
              </w:rPr>
              <w:t xml:space="preserve"> signalling</w:t>
            </w:r>
          </w:p>
        </w:tc>
        <w:tc>
          <w:tcPr>
            <w:tcW w:w="1767" w:type="dxa"/>
            <w:tcBorders>
              <w:top w:val="single" w:sz="4" w:space="0" w:color="auto"/>
              <w:bottom w:val="single" w:sz="4" w:space="0" w:color="auto"/>
            </w:tcBorders>
            <w:shd w:val="clear" w:color="auto" w:fill="FFFF00"/>
          </w:tcPr>
          <w:p w14:paraId="387F1F25" w14:textId="20A774CA"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7FDA903A" w14:textId="53382D44" w:rsidR="000E4EDA" w:rsidRPr="00D95972" w:rsidRDefault="000E4EDA" w:rsidP="000E4EDA">
            <w:pPr>
              <w:rPr>
                <w:rFonts w:cs="Arial"/>
              </w:rPr>
            </w:pPr>
            <w:r>
              <w:rPr>
                <w:rFonts w:cs="Arial"/>
              </w:rPr>
              <w:t>CR 0200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BED57" w14:textId="77777777" w:rsidR="000E4EDA" w:rsidRPr="00D95972" w:rsidRDefault="000E4EDA" w:rsidP="000E4EDA">
            <w:pPr>
              <w:rPr>
                <w:rFonts w:eastAsia="Batang" w:cs="Arial"/>
                <w:lang w:eastAsia="ko-KR"/>
              </w:rPr>
            </w:pPr>
          </w:p>
        </w:tc>
      </w:tr>
      <w:tr w:rsidR="000E4EDA" w:rsidRPr="00D95972" w14:paraId="2E7319DF" w14:textId="77777777" w:rsidTr="004B4371">
        <w:tc>
          <w:tcPr>
            <w:tcW w:w="976" w:type="dxa"/>
            <w:tcBorders>
              <w:left w:val="thinThickThinSmallGap" w:sz="24" w:space="0" w:color="auto"/>
              <w:bottom w:val="nil"/>
            </w:tcBorders>
            <w:shd w:val="clear" w:color="auto" w:fill="auto"/>
          </w:tcPr>
          <w:p w14:paraId="0EE98A67" w14:textId="77777777" w:rsidR="000E4EDA" w:rsidRPr="00D95972" w:rsidRDefault="000E4EDA" w:rsidP="000E4EDA">
            <w:pPr>
              <w:rPr>
                <w:rFonts w:cs="Arial"/>
              </w:rPr>
            </w:pPr>
          </w:p>
        </w:tc>
        <w:tc>
          <w:tcPr>
            <w:tcW w:w="1317" w:type="dxa"/>
            <w:gridSpan w:val="2"/>
            <w:tcBorders>
              <w:bottom w:val="nil"/>
            </w:tcBorders>
            <w:shd w:val="clear" w:color="auto" w:fill="auto"/>
          </w:tcPr>
          <w:p w14:paraId="306F486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39F0C9" w14:textId="1CEE64EB" w:rsidR="000E4EDA" w:rsidRPr="00D95972" w:rsidRDefault="00000000" w:rsidP="000E4EDA">
            <w:pPr>
              <w:overflowPunct/>
              <w:autoSpaceDE/>
              <w:autoSpaceDN/>
              <w:adjustRightInd/>
              <w:textAlignment w:val="auto"/>
              <w:rPr>
                <w:rFonts w:cs="Arial"/>
                <w:lang w:val="en-US"/>
              </w:rPr>
            </w:pPr>
            <w:hyperlink r:id="rId540" w:history="1">
              <w:r w:rsidR="000E4EDA">
                <w:rPr>
                  <w:rStyle w:val="Hyperlink"/>
                </w:rPr>
                <w:t>C1-232094</w:t>
              </w:r>
            </w:hyperlink>
          </w:p>
        </w:tc>
        <w:tc>
          <w:tcPr>
            <w:tcW w:w="4191" w:type="dxa"/>
            <w:gridSpan w:val="3"/>
            <w:tcBorders>
              <w:top w:val="single" w:sz="4" w:space="0" w:color="auto"/>
              <w:bottom w:val="single" w:sz="4" w:space="0" w:color="auto"/>
            </w:tcBorders>
            <w:shd w:val="clear" w:color="auto" w:fill="FFFF00"/>
          </w:tcPr>
          <w:p w14:paraId="21D7268A" w14:textId="6DD180F0" w:rsidR="000E4EDA" w:rsidRPr="00D95972" w:rsidRDefault="000E4EDA" w:rsidP="000E4EDA">
            <w:pPr>
              <w:rPr>
                <w:rFonts w:cs="Arial"/>
              </w:rPr>
            </w:pPr>
            <w:r>
              <w:rPr>
                <w:rFonts w:cs="Arial"/>
              </w:rPr>
              <w:t xml:space="preserve">Addition of 5G MBS inter-RAT information in </w:t>
            </w:r>
            <w:proofErr w:type="spellStart"/>
            <w:r>
              <w:rPr>
                <w:rFonts w:cs="Arial"/>
              </w:rPr>
              <w:t>MCData</w:t>
            </w:r>
            <w:proofErr w:type="spellEnd"/>
            <w:r>
              <w:rPr>
                <w:rFonts w:cs="Arial"/>
              </w:rPr>
              <w:t xml:space="preserve">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55EE359A" w14:textId="194C7AD7"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2E8B3B00" w14:textId="26114321" w:rsidR="000E4EDA" w:rsidRPr="00D95972" w:rsidRDefault="000E4EDA" w:rsidP="000E4EDA">
            <w:pPr>
              <w:rPr>
                <w:rFonts w:cs="Arial"/>
              </w:rPr>
            </w:pPr>
            <w:r>
              <w:rPr>
                <w:rFonts w:cs="Arial"/>
              </w:rPr>
              <w:t>CR 0349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3319D" w14:textId="77777777" w:rsidR="000E4EDA" w:rsidRPr="00D95972" w:rsidRDefault="000E4EDA" w:rsidP="000E4EDA">
            <w:pPr>
              <w:rPr>
                <w:rFonts w:eastAsia="Batang" w:cs="Arial"/>
                <w:lang w:eastAsia="ko-KR"/>
              </w:rPr>
            </w:pPr>
          </w:p>
        </w:tc>
      </w:tr>
      <w:tr w:rsidR="000E4EDA" w:rsidRPr="00D95972" w14:paraId="30C18992" w14:textId="77777777" w:rsidTr="004B4371">
        <w:tc>
          <w:tcPr>
            <w:tcW w:w="976" w:type="dxa"/>
            <w:tcBorders>
              <w:left w:val="thinThickThinSmallGap" w:sz="24" w:space="0" w:color="auto"/>
              <w:bottom w:val="nil"/>
            </w:tcBorders>
            <w:shd w:val="clear" w:color="auto" w:fill="auto"/>
          </w:tcPr>
          <w:p w14:paraId="31E5E714" w14:textId="77777777" w:rsidR="000E4EDA" w:rsidRPr="00D95972" w:rsidRDefault="000E4EDA" w:rsidP="000E4EDA">
            <w:pPr>
              <w:rPr>
                <w:rFonts w:cs="Arial"/>
              </w:rPr>
            </w:pPr>
          </w:p>
        </w:tc>
        <w:tc>
          <w:tcPr>
            <w:tcW w:w="1317" w:type="dxa"/>
            <w:gridSpan w:val="2"/>
            <w:tcBorders>
              <w:bottom w:val="nil"/>
            </w:tcBorders>
            <w:shd w:val="clear" w:color="auto" w:fill="auto"/>
          </w:tcPr>
          <w:p w14:paraId="5BDEB9C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896355" w14:textId="77A63BBA" w:rsidR="000E4EDA" w:rsidRPr="00D95972" w:rsidRDefault="00000000" w:rsidP="000E4EDA">
            <w:pPr>
              <w:overflowPunct/>
              <w:autoSpaceDE/>
              <w:autoSpaceDN/>
              <w:adjustRightInd/>
              <w:textAlignment w:val="auto"/>
              <w:rPr>
                <w:rFonts w:cs="Arial"/>
                <w:lang w:val="en-US"/>
              </w:rPr>
            </w:pPr>
            <w:hyperlink r:id="rId541" w:history="1">
              <w:r w:rsidR="000E4EDA">
                <w:rPr>
                  <w:rStyle w:val="Hyperlink"/>
                </w:rPr>
                <w:t>C1-232095</w:t>
              </w:r>
            </w:hyperlink>
          </w:p>
        </w:tc>
        <w:tc>
          <w:tcPr>
            <w:tcW w:w="4191" w:type="dxa"/>
            <w:gridSpan w:val="3"/>
            <w:tcBorders>
              <w:top w:val="single" w:sz="4" w:space="0" w:color="auto"/>
              <w:bottom w:val="single" w:sz="4" w:space="0" w:color="auto"/>
            </w:tcBorders>
            <w:shd w:val="clear" w:color="auto" w:fill="FFFF00"/>
          </w:tcPr>
          <w:p w14:paraId="53B46029" w14:textId="7AEA014D" w:rsidR="000E4EDA" w:rsidRPr="00D95972" w:rsidRDefault="000E4EDA" w:rsidP="000E4EDA">
            <w:pPr>
              <w:rPr>
                <w:rFonts w:cs="Arial"/>
              </w:rPr>
            </w:pPr>
            <w:r>
              <w:rPr>
                <w:rFonts w:cs="Arial"/>
              </w:rPr>
              <w:t xml:space="preserve">Addition of 5G MBS transmission in </w:t>
            </w:r>
            <w:proofErr w:type="spellStart"/>
            <w:r>
              <w:rPr>
                <w:rFonts w:cs="Arial"/>
              </w:rPr>
              <w:t>MCData</w:t>
            </w:r>
            <w:proofErr w:type="spellEnd"/>
            <w:r>
              <w:rPr>
                <w:rFonts w:cs="Arial"/>
              </w:rPr>
              <w:t xml:space="preserve"> signalling</w:t>
            </w:r>
          </w:p>
        </w:tc>
        <w:tc>
          <w:tcPr>
            <w:tcW w:w="1767" w:type="dxa"/>
            <w:tcBorders>
              <w:top w:val="single" w:sz="4" w:space="0" w:color="auto"/>
              <w:bottom w:val="single" w:sz="4" w:space="0" w:color="auto"/>
            </w:tcBorders>
            <w:shd w:val="clear" w:color="auto" w:fill="FFFF00"/>
          </w:tcPr>
          <w:p w14:paraId="49D9EC25" w14:textId="7E40E440"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48452CD2" w14:textId="1A816011" w:rsidR="000E4EDA" w:rsidRPr="00D95972" w:rsidRDefault="000E4EDA" w:rsidP="000E4EDA">
            <w:pPr>
              <w:rPr>
                <w:rFonts w:cs="Arial"/>
              </w:rPr>
            </w:pPr>
            <w:r>
              <w:rPr>
                <w:rFonts w:cs="Arial"/>
              </w:rPr>
              <w:t>CR 0350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544EA" w14:textId="77777777" w:rsidR="000E4EDA" w:rsidRPr="00D95972" w:rsidRDefault="000E4EDA" w:rsidP="000E4EDA">
            <w:pPr>
              <w:rPr>
                <w:rFonts w:eastAsia="Batang" w:cs="Arial"/>
                <w:lang w:eastAsia="ko-KR"/>
              </w:rPr>
            </w:pPr>
          </w:p>
        </w:tc>
      </w:tr>
      <w:tr w:rsidR="000E4EDA" w:rsidRPr="00D95972" w14:paraId="73289209" w14:textId="77777777" w:rsidTr="00EF514F">
        <w:tc>
          <w:tcPr>
            <w:tcW w:w="976" w:type="dxa"/>
            <w:tcBorders>
              <w:left w:val="thinThickThinSmallGap" w:sz="24" w:space="0" w:color="auto"/>
              <w:bottom w:val="nil"/>
            </w:tcBorders>
            <w:shd w:val="clear" w:color="auto" w:fill="auto"/>
          </w:tcPr>
          <w:p w14:paraId="616E47F8" w14:textId="77777777" w:rsidR="000E4EDA" w:rsidRPr="00D95972" w:rsidRDefault="000E4EDA" w:rsidP="000E4EDA">
            <w:pPr>
              <w:rPr>
                <w:rFonts w:cs="Arial"/>
              </w:rPr>
            </w:pPr>
          </w:p>
        </w:tc>
        <w:tc>
          <w:tcPr>
            <w:tcW w:w="1317" w:type="dxa"/>
            <w:gridSpan w:val="2"/>
            <w:tcBorders>
              <w:bottom w:val="nil"/>
            </w:tcBorders>
            <w:shd w:val="clear" w:color="auto" w:fill="auto"/>
          </w:tcPr>
          <w:p w14:paraId="5ECBE09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E74D9F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B17B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729EE1F"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EA0F3E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9BA2F" w14:textId="77777777" w:rsidR="000E4EDA" w:rsidRPr="00D95972" w:rsidRDefault="000E4EDA" w:rsidP="000E4EDA">
            <w:pPr>
              <w:rPr>
                <w:rFonts w:eastAsia="Batang" w:cs="Arial"/>
                <w:lang w:eastAsia="ko-KR"/>
              </w:rPr>
            </w:pPr>
          </w:p>
        </w:tc>
      </w:tr>
      <w:tr w:rsidR="000E4EDA"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0E4EDA" w:rsidRPr="00D95972" w:rsidRDefault="000E4EDA" w:rsidP="000E4EDA">
            <w:pPr>
              <w:rPr>
                <w:rFonts w:cs="Arial"/>
              </w:rPr>
            </w:pPr>
          </w:p>
        </w:tc>
        <w:tc>
          <w:tcPr>
            <w:tcW w:w="1317" w:type="dxa"/>
            <w:gridSpan w:val="2"/>
            <w:tcBorders>
              <w:bottom w:val="nil"/>
            </w:tcBorders>
            <w:shd w:val="clear" w:color="auto" w:fill="auto"/>
          </w:tcPr>
          <w:p w14:paraId="5A8C690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7A5C7A5"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D12E9A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99ACD3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0E4EDA" w:rsidRPr="00D95972" w:rsidRDefault="000E4EDA" w:rsidP="000E4EDA">
            <w:pPr>
              <w:rPr>
                <w:rFonts w:eastAsia="Batang" w:cs="Arial"/>
                <w:lang w:eastAsia="ko-KR"/>
              </w:rPr>
            </w:pPr>
          </w:p>
        </w:tc>
      </w:tr>
      <w:tr w:rsidR="000E4EDA" w:rsidRPr="00D95972" w14:paraId="213B6CB9"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0E4EDA" w:rsidRPr="00D95972" w:rsidRDefault="000E4EDA" w:rsidP="000E4EDA">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E78F26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37E881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0E4EDA" w:rsidRDefault="000E4EDA" w:rsidP="000E4EDA">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0E4EDA" w:rsidRDefault="000E4EDA" w:rsidP="000E4EDA">
            <w:pPr>
              <w:rPr>
                <w:rFonts w:eastAsia="Batang" w:cs="Arial"/>
                <w:color w:val="000000"/>
                <w:lang w:eastAsia="ko-KR"/>
              </w:rPr>
            </w:pPr>
          </w:p>
          <w:p w14:paraId="4CBA99F2" w14:textId="77777777" w:rsidR="000E4EDA" w:rsidRDefault="000E4EDA" w:rsidP="000E4EDA">
            <w:pPr>
              <w:rPr>
                <w:rFonts w:cs="Arial"/>
                <w:color w:val="000000"/>
              </w:rPr>
            </w:pPr>
          </w:p>
          <w:p w14:paraId="2DB0B1DB" w14:textId="77777777" w:rsidR="000E4EDA" w:rsidRPr="00D95972" w:rsidRDefault="000E4EDA" w:rsidP="000E4EDA">
            <w:pPr>
              <w:rPr>
                <w:rFonts w:eastAsia="Batang" w:cs="Arial"/>
                <w:color w:val="000000"/>
                <w:lang w:eastAsia="ko-KR"/>
              </w:rPr>
            </w:pPr>
          </w:p>
          <w:p w14:paraId="6EA3E956" w14:textId="77777777" w:rsidR="000E4EDA" w:rsidRPr="00D95972" w:rsidRDefault="000E4EDA" w:rsidP="000E4EDA">
            <w:pPr>
              <w:rPr>
                <w:rFonts w:eastAsia="Batang" w:cs="Arial"/>
                <w:lang w:eastAsia="ko-KR"/>
              </w:rPr>
            </w:pPr>
          </w:p>
        </w:tc>
      </w:tr>
      <w:tr w:rsidR="000E4EDA" w:rsidRPr="00D95972" w14:paraId="290E98D2" w14:textId="77777777" w:rsidTr="004B4371">
        <w:tc>
          <w:tcPr>
            <w:tcW w:w="976" w:type="dxa"/>
            <w:tcBorders>
              <w:left w:val="thinThickThinSmallGap" w:sz="24" w:space="0" w:color="auto"/>
              <w:bottom w:val="nil"/>
            </w:tcBorders>
            <w:shd w:val="clear" w:color="auto" w:fill="auto"/>
          </w:tcPr>
          <w:p w14:paraId="0B58CDE1" w14:textId="77777777" w:rsidR="000E4EDA" w:rsidRPr="00D95972" w:rsidRDefault="000E4EDA" w:rsidP="000E4EDA">
            <w:pPr>
              <w:rPr>
                <w:rFonts w:cs="Arial"/>
              </w:rPr>
            </w:pPr>
          </w:p>
        </w:tc>
        <w:tc>
          <w:tcPr>
            <w:tcW w:w="1317" w:type="dxa"/>
            <w:gridSpan w:val="2"/>
            <w:tcBorders>
              <w:bottom w:val="nil"/>
            </w:tcBorders>
            <w:shd w:val="clear" w:color="auto" w:fill="auto"/>
          </w:tcPr>
          <w:p w14:paraId="68DEDB2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88A134D" w14:textId="491EEE0F" w:rsidR="000E4EDA" w:rsidRPr="00D95972" w:rsidRDefault="00000000" w:rsidP="000E4EDA">
            <w:pPr>
              <w:overflowPunct/>
              <w:autoSpaceDE/>
              <w:autoSpaceDN/>
              <w:adjustRightInd/>
              <w:textAlignment w:val="auto"/>
              <w:rPr>
                <w:rFonts w:cs="Arial"/>
                <w:lang w:val="en-US"/>
              </w:rPr>
            </w:pPr>
            <w:hyperlink r:id="rId542" w:history="1">
              <w:r w:rsidR="000E4EDA">
                <w:rPr>
                  <w:rStyle w:val="Hyperlink"/>
                </w:rPr>
                <w:t>C1-232310</w:t>
              </w:r>
            </w:hyperlink>
          </w:p>
        </w:tc>
        <w:tc>
          <w:tcPr>
            <w:tcW w:w="4191" w:type="dxa"/>
            <w:gridSpan w:val="3"/>
            <w:tcBorders>
              <w:top w:val="single" w:sz="4" w:space="0" w:color="auto"/>
              <w:bottom w:val="single" w:sz="4" w:space="0" w:color="auto"/>
            </w:tcBorders>
            <w:shd w:val="clear" w:color="auto" w:fill="FFFF00"/>
          </w:tcPr>
          <w:p w14:paraId="74134A49" w14:textId="6D1E3502" w:rsidR="000E4EDA" w:rsidRPr="00D95972" w:rsidRDefault="000E4EDA" w:rsidP="000E4ED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2315C024" w14:textId="3AE48C5C"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8F508" w14:textId="6CE96EED"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CE01C" w14:textId="52515B34" w:rsidR="000E4EDA" w:rsidRPr="00D95972" w:rsidRDefault="000E4EDA" w:rsidP="000E4EDA">
            <w:pPr>
              <w:rPr>
                <w:rFonts w:eastAsia="Batang" w:cs="Arial"/>
                <w:lang w:eastAsia="ko-KR"/>
              </w:rPr>
            </w:pPr>
            <w:r>
              <w:rPr>
                <w:rFonts w:eastAsia="Batang" w:cs="Arial"/>
                <w:lang w:eastAsia="ko-KR"/>
              </w:rPr>
              <w:t>Revision of C1-230520</w:t>
            </w:r>
          </w:p>
        </w:tc>
      </w:tr>
      <w:tr w:rsidR="000E4EDA" w:rsidRPr="00D95972" w14:paraId="77A76B7F" w14:textId="77777777" w:rsidTr="004B4371">
        <w:tc>
          <w:tcPr>
            <w:tcW w:w="976" w:type="dxa"/>
            <w:tcBorders>
              <w:left w:val="thinThickThinSmallGap" w:sz="24" w:space="0" w:color="auto"/>
              <w:bottom w:val="nil"/>
            </w:tcBorders>
            <w:shd w:val="clear" w:color="auto" w:fill="auto"/>
          </w:tcPr>
          <w:p w14:paraId="41B4B23F" w14:textId="77777777" w:rsidR="000E4EDA" w:rsidRPr="00D95972" w:rsidRDefault="000E4EDA" w:rsidP="000E4EDA">
            <w:pPr>
              <w:rPr>
                <w:rFonts w:cs="Arial"/>
              </w:rPr>
            </w:pPr>
          </w:p>
        </w:tc>
        <w:tc>
          <w:tcPr>
            <w:tcW w:w="1317" w:type="dxa"/>
            <w:gridSpan w:val="2"/>
            <w:tcBorders>
              <w:bottom w:val="nil"/>
            </w:tcBorders>
            <w:shd w:val="clear" w:color="auto" w:fill="auto"/>
          </w:tcPr>
          <w:p w14:paraId="4C26F3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539793" w14:textId="17DB33B5" w:rsidR="000E4EDA" w:rsidRPr="00D95972" w:rsidRDefault="00000000" w:rsidP="000E4EDA">
            <w:pPr>
              <w:overflowPunct/>
              <w:autoSpaceDE/>
              <w:autoSpaceDN/>
              <w:adjustRightInd/>
              <w:textAlignment w:val="auto"/>
              <w:rPr>
                <w:rFonts w:cs="Arial"/>
                <w:lang w:val="en-US"/>
              </w:rPr>
            </w:pPr>
            <w:hyperlink r:id="rId543" w:history="1">
              <w:r w:rsidR="000E4EDA">
                <w:rPr>
                  <w:rStyle w:val="Hyperlink"/>
                </w:rPr>
                <w:t>C1-232321</w:t>
              </w:r>
            </w:hyperlink>
          </w:p>
        </w:tc>
        <w:tc>
          <w:tcPr>
            <w:tcW w:w="4191" w:type="dxa"/>
            <w:gridSpan w:val="3"/>
            <w:tcBorders>
              <w:top w:val="single" w:sz="4" w:space="0" w:color="auto"/>
              <w:bottom w:val="single" w:sz="4" w:space="0" w:color="auto"/>
            </w:tcBorders>
            <w:shd w:val="clear" w:color="auto" w:fill="FFFF00"/>
          </w:tcPr>
          <w:p w14:paraId="5AEA92E1" w14:textId="1875C552" w:rsidR="000E4EDA" w:rsidRPr="00D95972" w:rsidRDefault="000E4EDA" w:rsidP="000E4EDA">
            <w:pPr>
              <w:rPr>
                <w:rFonts w:cs="Arial"/>
              </w:rPr>
            </w:pPr>
            <w:r>
              <w:rPr>
                <w:rFonts w:cs="Arial"/>
              </w:rPr>
              <w:t xml:space="preserve">Token endpoint of the partner system </w:t>
            </w:r>
            <w:proofErr w:type="spellStart"/>
            <w:r>
              <w:rPr>
                <w:rFonts w:cs="Arial"/>
              </w:rPr>
              <w:t>IdM</w:t>
            </w:r>
            <w:proofErr w:type="spellEnd"/>
            <w:r>
              <w:rPr>
                <w:rFonts w:cs="Arial"/>
              </w:rPr>
              <w:t xml:space="preserve"> server obtained from MCS user profile configuration document</w:t>
            </w:r>
          </w:p>
        </w:tc>
        <w:tc>
          <w:tcPr>
            <w:tcW w:w="1767" w:type="dxa"/>
            <w:tcBorders>
              <w:top w:val="single" w:sz="4" w:space="0" w:color="auto"/>
              <w:bottom w:val="single" w:sz="4" w:space="0" w:color="auto"/>
            </w:tcBorders>
            <w:shd w:val="clear" w:color="auto" w:fill="FFFF00"/>
          </w:tcPr>
          <w:p w14:paraId="7411AF95" w14:textId="791F9A40"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89CBE8" w14:textId="4C6D83AF" w:rsidR="000E4EDA" w:rsidRPr="00D95972" w:rsidRDefault="000E4EDA" w:rsidP="000E4EDA">
            <w:pPr>
              <w:rPr>
                <w:rFonts w:cs="Arial"/>
              </w:rPr>
            </w:pPr>
            <w:r>
              <w:rPr>
                <w:rFonts w:cs="Arial"/>
              </w:rPr>
              <w:t>CR 0017 24.482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068F5" w14:textId="77777777" w:rsidR="000E4EDA" w:rsidRPr="00D95972" w:rsidRDefault="000E4EDA" w:rsidP="000E4EDA">
            <w:pPr>
              <w:rPr>
                <w:rFonts w:eastAsia="Batang" w:cs="Arial"/>
                <w:lang w:eastAsia="ko-KR"/>
              </w:rPr>
            </w:pPr>
          </w:p>
        </w:tc>
      </w:tr>
      <w:tr w:rsidR="000E4EDA" w:rsidRPr="00D95972" w14:paraId="2EF026A8" w14:textId="77777777" w:rsidTr="004B4371">
        <w:tc>
          <w:tcPr>
            <w:tcW w:w="976" w:type="dxa"/>
            <w:tcBorders>
              <w:left w:val="thinThickThinSmallGap" w:sz="24" w:space="0" w:color="auto"/>
              <w:bottom w:val="nil"/>
            </w:tcBorders>
            <w:shd w:val="clear" w:color="auto" w:fill="auto"/>
          </w:tcPr>
          <w:p w14:paraId="52A52AB6" w14:textId="77777777" w:rsidR="000E4EDA" w:rsidRPr="00D95972" w:rsidRDefault="000E4EDA" w:rsidP="000E4EDA">
            <w:pPr>
              <w:rPr>
                <w:rFonts w:cs="Arial"/>
              </w:rPr>
            </w:pPr>
          </w:p>
        </w:tc>
        <w:tc>
          <w:tcPr>
            <w:tcW w:w="1317" w:type="dxa"/>
            <w:gridSpan w:val="2"/>
            <w:tcBorders>
              <w:bottom w:val="nil"/>
            </w:tcBorders>
            <w:shd w:val="clear" w:color="auto" w:fill="auto"/>
          </w:tcPr>
          <w:p w14:paraId="256476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A16E2C3" w14:textId="3B05F555" w:rsidR="000E4EDA" w:rsidRPr="00D95972" w:rsidRDefault="00000000" w:rsidP="000E4EDA">
            <w:pPr>
              <w:overflowPunct/>
              <w:autoSpaceDE/>
              <w:autoSpaceDN/>
              <w:adjustRightInd/>
              <w:textAlignment w:val="auto"/>
              <w:rPr>
                <w:rFonts w:cs="Arial"/>
                <w:lang w:val="en-US"/>
              </w:rPr>
            </w:pPr>
            <w:hyperlink r:id="rId544" w:history="1">
              <w:r w:rsidR="000E4EDA">
                <w:rPr>
                  <w:rStyle w:val="Hyperlink"/>
                </w:rPr>
                <w:t>C1-232333</w:t>
              </w:r>
            </w:hyperlink>
          </w:p>
        </w:tc>
        <w:tc>
          <w:tcPr>
            <w:tcW w:w="4191" w:type="dxa"/>
            <w:gridSpan w:val="3"/>
            <w:tcBorders>
              <w:top w:val="single" w:sz="4" w:space="0" w:color="auto"/>
              <w:bottom w:val="single" w:sz="4" w:space="0" w:color="auto"/>
            </w:tcBorders>
            <w:shd w:val="clear" w:color="auto" w:fill="FFFF00"/>
          </w:tcPr>
          <w:p w14:paraId="7B0605B6" w14:textId="1D3C23A9" w:rsidR="000E4EDA" w:rsidRPr="00D95972" w:rsidRDefault="000E4EDA" w:rsidP="000E4EDA">
            <w:pPr>
              <w:rPr>
                <w:rFonts w:cs="Arial"/>
              </w:rPr>
            </w:pPr>
            <w:r>
              <w:rPr>
                <w:rFonts w:cs="Arial"/>
              </w:rPr>
              <w:t xml:space="preserve">New element for migration in the </w:t>
            </w:r>
            <w:proofErr w:type="spellStart"/>
            <w:r>
              <w:rPr>
                <w:rFonts w:cs="Arial"/>
              </w:rPr>
              <w:t>MCVideo</w:t>
            </w:r>
            <w:proofErr w:type="spellEnd"/>
            <w:r>
              <w:rPr>
                <w:rFonts w:cs="Arial"/>
              </w:rPr>
              <w:t xml:space="preserve"> user profile configuration document</w:t>
            </w:r>
          </w:p>
        </w:tc>
        <w:tc>
          <w:tcPr>
            <w:tcW w:w="1767" w:type="dxa"/>
            <w:tcBorders>
              <w:top w:val="single" w:sz="4" w:space="0" w:color="auto"/>
              <w:bottom w:val="single" w:sz="4" w:space="0" w:color="auto"/>
            </w:tcBorders>
            <w:shd w:val="clear" w:color="auto" w:fill="FFFF00"/>
          </w:tcPr>
          <w:p w14:paraId="31162422" w14:textId="2730CF7B"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5007F" w14:textId="1694674B" w:rsidR="000E4EDA" w:rsidRPr="00D95972" w:rsidRDefault="000E4EDA" w:rsidP="000E4EDA">
            <w:pPr>
              <w:rPr>
                <w:rFonts w:cs="Arial"/>
              </w:rPr>
            </w:pPr>
            <w:r>
              <w:rPr>
                <w:rFonts w:cs="Arial"/>
              </w:rPr>
              <w:t>CR 0250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0E14D" w14:textId="77777777" w:rsidR="000E4EDA" w:rsidRPr="00D95972" w:rsidRDefault="000E4EDA" w:rsidP="000E4EDA">
            <w:pPr>
              <w:rPr>
                <w:rFonts w:eastAsia="Batang" w:cs="Arial"/>
                <w:lang w:eastAsia="ko-KR"/>
              </w:rPr>
            </w:pPr>
          </w:p>
        </w:tc>
      </w:tr>
      <w:tr w:rsidR="000E4EDA" w:rsidRPr="00D95972" w14:paraId="035DD9DA" w14:textId="77777777" w:rsidTr="004B4371">
        <w:tc>
          <w:tcPr>
            <w:tcW w:w="976" w:type="dxa"/>
            <w:tcBorders>
              <w:left w:val="thinThickThinSmallGap" w:sz="24" w:space="0" w:color="auto"/>
              <w:bottom w:val="nil"/>
            </w:tcBorders>
            <w:shd w:val="clear" w:color="auto" w:fill="auto"/>
          </w:tcPr>
          <w:p w14:paraId="363ACC81" w14:textId="77777777" w:rsidR="000E4EDA" w:rsidRPr="00D95972" w:rsidRDefault="000E4EDA" w:rsidP="000E4EDA">
            <w:pPr>
              <w:rPr>
                <w:rFonts w:cs="Arial"/>
              </w:rPr>
            </w:pPr>
          </w:p>
        </w:tc>
        <w:tc>
          <w:tcPr>
            <w:tcW w:w="1317" w:type="dxa"/>
            <w:gridSpan w:val="2"/>
            <w:tcBorders>
              <w:bottom w:val="nil"/>
            </w:tcBorders>
            <w:shd w:val="clear" w:color="auto" w:fill="auto"/>
          </w:tcPr>
          <w:p w14:paraId="08C44D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DE2C804" w14:textId="56F24916" w:rsidR="000E4EDA" w:rsidRPr="00D95972" w:rsidRDefault="00000000" w:rsidP="000E4EDA">
            <w:pPr>
              <w:overflowPunct/>
              <w:autoSpaceDE/>
              <w:autoSpaceDN/>
              <w:adjustRightInd/>
              <w:textAlignment w:val="auto"/>
              <w:rPr>
                <w:rFonts w:cs="Arial"/>
                <w:lang w:val="en-US"/>
              </w:rPr>
            </w:pPr>
            <w:hyperlink r:id="rId545" w:history="1">
              <w:r w:rsidR="000E4EDA">
                <w:rPr>
                  <w:rStyle w:val="Hyperlink"/>
                </w:rPr>
                <w:t>C1-232341</w:t>
              </w:r>
            </w:hyperlink>
          </w:p>
        </w:tc>
        <w:tc>
          <w:tcPr>
            <w:tcW w:w="4191" w:type="dxa"/>
            <w:gridSpan w:val="3"/>
            <w:tcBorders>
              <w:top w:val="single" w:sz="4" w:space="0" w:color="auto"/>
              <w:bottom w:val="single" w:sz="4" w:space="0" w:color="auto"/>
            </w:tcBorders>
            <w:shd w:val="clear" w:color="auto" w:fill="FFFF00"/>
          </w:tcPr>
          <w:p w14:paraId="302039F0" w14:textId="0B40A1BF" w:rsidR="000E4EDA" w:rsidRPr="00D95972" w:rsidRDefault="000E4EDA" w:rsidP="000E4EDA">
            <w:pPr>
              <w:rPr>
                <w:rFonts w:cs="Arial"/>
              </w:rPr>
            </w:pPr>
            <w:r>
              <w:rPr>
                <w:rFonts w:cs="Arial"/>
              </w:rPr>
              <w:t xml:space="preserve">New element for migration in the </w:t>
            </w:r>
            <w:proofErr w:type="spellStart"/>
            <w:r>
              <w:rPr>
                <w:rFonts w:cs="Arial"/>
              </w:rPr>
              <w:t>MCData</w:t>
            </w:r>
            <w:proofErr w:type="spellEnd"/>
            <w:r>
              <w:rPr>
                <w:rFonts w:cs="Arial"/>
              </w:rPr>
              <w:t xml:space="preserve"> user profile configuration document</w:t>
            </w:r>
          </w:p>
        </w:tc>
        <w:tc>
          <w:tcPr>
            <w:tcW w:w="1767" w:type="dxa"/>
            <w:tcBorders>
              <w:top w:val="single" w:sz="4" w:space="0" w:color="auto"/>
              <w:bottom w:val="single" w:sz="4" w:space="0" w:color="auto"/>
            </w:tcBorders>
            <w:shd w:val="clear" w:color="auto" w:fill="FFFF00"/>
          </w:tcPr>
          <w:p w14:paraId="5F5B8906" w14:textId="4989D51B"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4870A" w14:textId="47C159E7" w:rsidR="000E4EDA" w:rsidRPr="00D95972" w:rsidRDefault="000E4EDA" w:rsidP="000E4EDA">
            <w:pPr>
              <w:rPr>
                <w:rFonts w:cs="Arial"/>
              </w:rPr>
            </w:pPr>
            <w:r>
              <w:rPr>
                <w:rFonts w:cs="Arial"/>
              </w:rPr>
              <w:t>CR 0251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D7F00" w14:textId="77777777" w:rsidR="000E4EDA" w:rsidRPr="00D95972" w:rsidRDefault="000E4EDA" w:rsidP="000E4EDA">
            <w:pPr>
              <w:rPr>
                <w:rFonts w:eastAsia="Batang" w:cs="Arial"/>
                <w:lang w:eastAsia="ko-KR"/>
              </w:rPr>
            </w:pPr>
          </w:p>
        </w:tc>
      </w:tr>
      <w:tr w:rsidR="000E4EDA" w:rsidRPr="00D95972" w14:paraId="35F69595" w14:textId="77777777" w:rsidTr="00EF514F">
        <w:tc>
          <w:tcPr>
            <w:tcW w:w="976" w:type="dxa"/>
            <w:tcBorders>
              <w:left w:val="thinThickThinSmallGap" w:sz="24" w:space="0" w:color="auto"/>
              <w:bottom w:val="nil"/>
            </w:tcBorders>
            <w:shd w:val="clear" w:color="auto" w:fill="auto"/>
          </w:tcPr>
          <w:p w14:paraId="019810B2" w14:textId="77777777" w:rsidR="000E4EDA" w:rsidRPr="00D95972" w:rsidRDefault="000E4EDA" w:rsidP="000E4EDA">
            <w:pPr>
              <w:rPr>
                <w:rFonts w:cs="Arial"/>
              </w:rPr>
            </w:pPr>
          </w:p>
        </w:tc>
        <w:tc>
          <w:tcPr>
            <w:tcW w:w="1317" w:type="dxa"/>
            <w:gridSpan w:val="2"/>
            <w:tcBorders>
              <w:bottom w:val="nil"/>
            </w:tcBorders>
            <w:shd w:val="clear" w:color="auto" w:fill="auto"/>
          </w:tcPr>
          <w:p w14:paraId="41C5258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33C791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F3C2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7B29BB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A0CEAF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EDFA5" w14:textId="77777777" w:rsidR="000E4EDA" w:rsidRPr="00D95972" w:rsidRDefault="000E4EDA" w:rsidP="000E4EDA">
            <w:pPr>
              <w:rPr>
                <w:rFonts w:eastAsia="Batang" w:cs="Arial"/>
                <w:lang w:eastAsia="ko-KR"/>
              </w:rPr>
            </w:pPr>
          </w:p>
        </w:tc>
      </w:tr>
      <w:tr w:rsidR="000E4EDA"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0E4EDA" w:rsidRPr="00D95972" w:rsidRDefault="000E4EDA" w:rsidP="000E4EDA">
            <w:pPr>
              <w:rPr>
                <w:rFonts w:cs="Arial"/>
              </w:rPr>
            </w:pPr>
          </w:p>
        </w:tc>
        <w:tc>
          <w:tcPr>
            <w:tcW w:w="1317" w:type="dxa"/>
            <w:gridSpan w:val="2"/>
            <w:tcBorders>
              <w:bottom w:val="nil"/>
            </w:tcBorders>
            <w:shd w:val="clear" w:color="auto" w:fill="auto"/>
          </w:tcPr>
          <w:p w14:paraId="5B0FF75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91B1CF"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83B3A9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342BCF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0E4EDA" w:rsidRPr="00D95972" w:rsidRDefault="000E4EDA" w:rsidP="000E4EDA">
            <w:pPr>
              <w:rPr>
                <w:rFonts w:eastAsia="Batang" w:cs="Arial"/>
                <w:lang w:eastAsia="ko-KR"/>
              </w:rPr>
            </w:pPr>
          </w:p>
        </w:tc>
      </w:tr>
      <w:tr w:rsidR="000E4EDA"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0E4EDA" w:rsidRPr="00D95972" w:rsidRDefault="000E4EDA" w:rsidP="000E4EDA">
            <w:pPr>
              <w:rPr>
                <w:rFonts w:cs="Arial"/>
              </w:rPr>
            </w:pPr>
          </w:p>
        </w:tc>
        <w:tc>
          <w:tcPr>
            <w:tcW w:w="1317" w:type="dxa"/>
            <w:gridSpan w:val="2"/>
            <w:tcBorders>
              <w:bottom w:val="nil"/>
            </w:tcBorders>
            <w:shd w:val="clear" w:color="auto" w:fill="auto"/>
          </w:tcPr>
          <w:p w14:paraId="1CB220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88B993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F7F220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B49045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0E4EDA" w:rsidRPr="00D95972" w:rsidRDefault="000E4EDA" w:rsidP="000E4EDA">
            <w:pPr>
              <w:rPr>
                <w:rFonts w:eastAsia="Batang" w:cs="Arial"/>
                <w:lang w:eastAsia="ko-KR"/>
              </w:rPr>
            </w:pPr>
          </w:p>
        </w:tc>
      </w:tr>
      <w:tr w:rsidR="000E4EDA"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0E4EDA" w:rsidRPr="00D95972" w:rsidRDefault="000E4EDA" w:rsidP="000E4EDA">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CC17BE3"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A5CA51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0E4EDA" w:rsidRDefault="000E4EDA" w:rsidP="000E4EDA">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0E4EDA" w:rsidRDefault="000E4EDA" w:rsidP="000E4EDA">
            <w:pPr>
              <w:rPr>
                <w:rFonts w:eastAsia="Batang" w:cs="Arial"/>
                <w:color w:val="000000"/>
                <w:lang w:eastAsia="ko-KR"/>
              </w:rPr>
            </w:pPr>
          </w:p>
          <w:p w14:paraId="058068D6" w14:textId="77777777" w:rsidR="000E4EDA" w:rsidRDefault="000E4EDA" w:rsidP="000E4EDA">
            <w:pPr>
              <w:rPr>
                <w:rFonts w:cs="Arial"/>
                <w:color w:val="000000"/>
              </w:rPr>
            </w:pPr>
          </w:p>
          <w:p w14:paraId="2A429D08" w14:textId="77777777" w:rsidR="000E4EDA" w:rsidRPr="00D95972" w:rsidRDefault="000E4EDA" w:rsidP="000E4EDA">
            <w:pPr>
              <w:rPr>
                <w:rFonts w:eastAsia="Batang" w:cs="Arial"/>
                <w:color w:val="000000"/>
                <w:lang w:eastAsia="ko-KR"/>
              </w:rPr>
            </w:pPr>
          </w:p>
          <w:p w14:paraId="588EF3BA" w14:textId="77777777" w:rsidR="000E4EDA" w:rsidRPr="00D95972" w:rsidRDefault="000E4EDA" w:rsidP="000E4EDA">
            <w:pPr>
              <w:rPr>
                <w:rFonts w:eastAsia="Batang" w:cs="Arial"/>
                <w:lang w:eastAsia="ko-KR"/>
              </w:rPr>
            </w:pPr>
          </w:p>
        </w:tc>
      </w:tr>
      <w:tr w:rsidR="000E4EDA" w:rsidRPr="00D95972" w14:paraId="09A27B42" w14:textId="77777777" w:rsidTr="00C7797F">
        <w:tc>
          <w:tcPr>
            <w:tcW w:w="976" w:type="dxa"/>
            <w:tcBorders>
              <w:left w:val="thinThickThinSmallGap" w:sz="24" w:space="0" w:color="auto"/>
              <w:bottom w:val="nil"/>
            </w:tcBorders>
            <w:shd w:val="clear" w:color="auto" w:fill="auto"/>
          </w:tcPr>
          <w:p w14:paraId="64DBD87A" w14:textId="77777777" w:rsidR="000E4EDA" w:rsidRPr="00D95972" w:rsidRDefault="000E4EDA" w:rsidP="000E4EDA">
            <w:pPr>
              <w:rPr>
                <w:rFonts w:cs="Arial"/>
              </w:rPr>
            </w:pPr>
          </w:p>
        </w:tc>
        <w:tc>
          <w:tcPr>
            <w:tcW w:w="1317" w:type="dxa"/>
            <w:gridSpan w:val="2"/>
            <w:tcBorders>
              <w:bottom w:val="nil"/>
            </w:tcBorders>
            <w:shd w:val="clear" w:color="auto" w:fill="auto"/>
          </w:tcPr>
          <w:p w14:paraId="610CA45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D09D6FB"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891D3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031E1F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4B7135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543D" w14:textId="77777777" w:rsidR="000E4EDA" w:rsidRPr="00D95972" w:rsidRDefault="000E4EDA" w:rsidP="000E4EDA">
            <w:pPr>
              <w:rPr>
                <w:rFonts w:eastAsia="Batang" w:cs="Arial"/>
                <w:lang w:eastAsia="ko-KR"/>
              </w:rPr>
            </w:pPr>
          </w:p>
        </w:tc>
      </w:tr>
      <w:tr w:rsidR="000E4EDA"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0E4EDA" w:rsidRPr="00D95972" w:rsidRDefault="000E4EDA" w:rsidP="000E4EDA">
            <w:pPr>
              <w:rPr>
                <w:rFonts w:cs="Arial"/>
              </w:rPr>
            </w:pPr>
          </w:p>
        </w:tc>
        <w:tc>
          <w:tcPr>
            <w:tcW w:w="1317" w:type="dxa"/>
            <w:gridSpan w:val="2"/>
            <w:tcBorders>
              <w:bottom w:val="nil"/>
            </w:tcBorders>
            <w:shd w:val="clear" w:color="auto" w:fill="auto"/>
          </w:tcPr>
          <w:p w14:paraId="0BA814D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A348932"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A109F1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AB4440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0E4EDA" w:rsidRPr="00D95972" w:rsidRDefault="000E4EDA" w:rsidP="000E4EDA">
            <w:pPr>
              <w:rPr>
                <w:rFonts w:eastAsia="Batang" w:cs="Arial"/>
                <w:lang w:eastAsia="ko-KR"/>
              </w:rPr>
            </w:pPr>
          </w:p>
        </w:tc>
      </w:tr>
      <w:tr w:rsidR="000E4EDA"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0E4EDA" w:rsidRPr="00D95972" w:rsidRDefault="000E4EDA" w:rsidP="000E4EDA">
            <w:pPr>
              <w:rPr>
                <w:rFonts w:cs="Arial"/>
              </w:rPr>
            </w:pPr>
          </w:p>
        </w:tc>
        <w:tc>
          <w:tcPr>
            <w:tcW w:w="1317" w:type="dxa"/>
            <w:gridSpan w:val="2"/>
            <w:tcBorders>
              <w:bottom w:val="nil"/>
            </w:tcBorders>
            <w:shd w:val="clear" w:color="auto" w:fill="auto"/>
          </w:tcPr>
          <w:p w14:paraId="7EC11FF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1F5444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64431D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13993D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0E4EDA" w:rsidRPr="00D95972" w:rsidRDefault="000E4EDA" w:rsidP="000E4EDA">
            <w:pPr>
              <w:rPr>
                <w:rFonts w:eastAsia="Batang" w:cs="Arial"/>
                <w:lang w:eastAsia="ko-KR"/>
              </w:rPr>
            </w:pPr>
          </w:p>
        </w:tc>
      </w:tr>
      <w:tr w:rsidR="000E4EDA"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0E4EDA" w:rsidRPr="00D95972" w:rsidRDefault="000E4EDA" w:rsidP="000E4EDA">
            <w:pPr>
              <w:rPr>
                <w:rFonts w:cs="Arial"/>
              </w:rPr>
            </w:pPr>
          </w:p>
        </w:tc>
        <w:tc>
          <w:tcPr>
            <w:tcW w:w="1317" w:type="dxa"/>
            <w:gridSpan w:val="2"/>
            <w:tcBorders>
              <w:bottom w:val="nil"/>
            </w:tcBorders>
            <w:shd w:val="clear" w:color="auto" w:fill="auto"/>
          </w:tcPr>
          <w:p w14:paraId="19A564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915935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852C98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B090C3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0E4EDA" w:rsidRPr="00D95972" w:rsidRDefault="000E4EDA" w:rsidP="000E4EDA">
            <w:pPr>
              <w:rPr>
                <w:rFonts w:eastAsia="Batang" w:cs="Arial"/>
                <w:lang w:eastAsia="ko-KR"/>
              </w:rPr>
            </w:pPr>
          </w:p>
        </w:tc>
      </w:tr>
      <w:tr w:rsidR="000E4EDA" w:rsidRPr="00D95972" w14:paraId="32AA88EA"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0E4EDA" w:rsidRPr="00D95972" w:rsidRDefault="000E4EDA" w:rsidP="000E4EDA">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D72061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28AB900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0E4EDA" w:rsidRDefault="000E4EDA" w:rsidP="000E4EDA">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0E4EDA" w:rsidRDefault="000E4EDA" w:rsidP="000E4EDA">
            <w:pPr>
              <w:rPr>
                <w:rFonts w:eastAsia="Batang" w:cs="Arial"/>
                <w:color w:val="000000"/>
                <w:lang w:eastAsia="ko-KR"/>
              </w:rPr>
            </w:pPr>
          </w:p>
          <w:p w14:paraId="6A356922" w14:textId="77777777" w:rsidR="000E4EDA" w:rsidRDefault="000E4EDA" w:rsidP="000E4EDA">
            <w:pPr>
              <w:rPr>
                <w:rFonts w:cs="Arial"/>
                <w:color w:val="000000"/>
              </w:rPr>
            </w:pPr>
          </w:p>
          <w:p w14:paraId="1E0F2115" w14:textId="77777777" w:rsidR="000E4EDA" w:rsidRPr="00D95972" w:rsidRDefault="000E4EDA" w:rsidP="000E4EDA">
            <w:pPr>
              <w:rPr>
                <w:rFonts w:eastAsia="Batang" w:cs="Arial"/>
                <w:color w:val="000000"/>
                <w:lang w:eastAsia="ko-KR"/>
              </w:rPr>
            </w:pPr>
          </w:p>
          <w:p w14:paraId="4574F367" w14:textId="77777777" w:rsidR="000E4EDA" w:rsidRPr="00D95972" w:rsidRDefault="000E4EDA" w:rsidP="000E4EDA">
            <w:pPr>
              <w:rPr>
                <w:rFonts w:eastAsia="Batang" w:cs="Arial"/>
                <w:lang w:eastAsia="ko-KR"/>
              </w:rPr>
            </w:pPr>
          </w:p>
        </w:tc>
      </w:tr>
      <w:tr w:rsidR="000E4EDA" w:rsidRPr="00D95972" w14:paraId="066935C0" w14:textId="77777777" w:rsidTr="004B4371">
        <w:tc>
          <w:tcPr>
            <w:tcW w:w="976" w:type="dxa"/>
            <w:tcBorders>
              <w:left w:val="thinThickThinSmallGap" w:sz="24" w:space="0" w:color="auto"/>
              <w:bottom w:val="nil"/>
            </w:tcBorders>
            <w:shd w:val="clear" w:color="auto" w:fill="auto"/>
          </w:tcPr>
          <w:p w14:paraId="53535252" w14:textId="77777777" w:rsidR="000E4EDA" w:rsidRPr="00D95972" w:rsidRDefault="000E4EDA" w:rsidP="000E4EDA">
            <w:pPr>
              <w:rPr>
                <w:rFonts w:cs="Arial"/>
              </w:rPr>
            </w:pPr>
          </w:p>
        </w:tc>
        <w:tc>
          <w:tcPr>
            <w:tcW w:w="1317" w:type="dxa"/>
            <w:gridSpan w:val="2"/>
            <w:tcBorders>
              <w:bottom w:val="nil"/>
            </w:tcBorders>
            <w:shd w:val="clear" w:color="auto" w:fill="auto"/>
          </w:tcPr>
          <w:p w14:paraId="3E8A016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F64E904" w14:textId="7942BD60" w:rsidR="000E4EDA" w:rsidRPr="00D95972" w:rsidRDefault="00000000" w:rsidP="000E4EDA">
            <w:pPr>
              <w:overflowPunct/>
              <w:autoSpaceDE/>
              <w:autoSpaceDN/>
              <w:adjustRightInd/>
              <w:textAlignment w:val="auto"/>
              <w:rPr>
                <w:rFonts w:cs="Arial"/>
                <w:lang w:val="en-US"/>
              </w:rPr>
            </w:pPr>
            <w:hyperlink r:id="rId546" w:history="1">
              <w:r w:rsidR="000E4EDA">
                <w:rPr>
                  <w:rStyle w:val="Hyperlink"/>
                </w:rPr>
                <w:t>C1-232099</w:t>
              </w:r>
            </w:hyperlink>
          </w:p>
        </w:tc>
        <w:tc>
          <w:tcPr>
            <w:tcW w:w="4191" w:type="dxa"/>
            <w:gridSpan w:val="3"/>
            <w:tcBorders>
              <w:top w:val="single" w:sz="4" w:space="0" w:color="auto"/>
              <w:bottom w:val="single" w:sz="4" w:space="0" w:color="auto"/>
            </w:tcBorders>
            <w:shd w:val="clear" w:color="auto" w:fill="FFFF00"/>
          </w:tcPr>
          <w:p w14:paraId="6D4C306B" w14:textId="75ADEBA8" w:rsidR="000E4EDA" w:rsidRPr="00D95972" w:rsidRDefault="000E4EDA" w:rsidP="000E4EDA">
            <w:pPr>
              <w:rPr>
                <w:rFonts w:cs="Arial"/>
              </w:rPr>
            </w:pPr>
            <w:r>
              <w:rPr>
                <w:rFonts w:cs="Arial"/>
              </w:rPr>
              <w:t>Skeleton of TS 24.186</w:t>
            </w:r>
          </w:p>
        </w:tc>
        <w:tc>
          <w:tcPr>
            <w:tcW w:w="1767" w:type="dxa"/>
            <w:tcBorders>
              <w:top w:val="single" w:sz="4" w:space="0" w:color="auto"/>
              <w:bottom w:val="single" w:sz="4" w:space="0" w:color="auto"/>
            </w:tcBorders>
            <w:shd w:val="clear" w:color="auto" w:fill="FFFF00"/>
          </w:tcPr>
          <w:p w14:paraId="1EEA5D47" w14:textId="2C3689FD"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0092F8E" w14:textId="43586F6C"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22E5C" w14:textId="77777777" w:rsidR="000E4EDA" w:rsidRPr="00D95972" w:rsidRDefault="000E4EDA" w:rsidP="000E4EDA">
            <w:pPr>
              <w:rPr>
                <w:rFonts w:eastAsia="Batang" w:cs="Arial"/>
                <w:lang w:eastAsia="ko-KR"/>
              </w:rPr>
            </w:pPr>
          </w:p>
        </w:tc>
      </w:tr>
      <w:tr w:rsidR="000E4EDA" w:rsidRPr="00D95972" w14:paraId="147446B7" w14:textId="77777777" w:rsidTr="004B4371">
        <w:tc>
          <w:tcPr>
            <w:tcW w:w="976" w:type="dxa"/>
            <w:tcBorders>
              <w:left w:val="thinThickThinSmallGap" w:sz="24" w:space="0" w:color="auto"/>
              <w:bottom w:val="nil"/>
            </w:tcBorders>
            <w:shd w:val="clear" w:color="auto" w:fill="auto"/>
          </w:tcPr>
          <w:p w14:paraId="1C335D83" w14:textId="77777777" w:rsidR="000E4EDA" w:rsidRPr="00D95972" w:rsidRDefault="000E4EDA" w:rsidP="000E4EDA">
            <w:pPr>
              <w:rPr>
                <w:rFonts w:cs="Arial"/>
              </w:rPr>
            </w:pPr>
          </w:p>
        </w:tc>
        <w:tc>
          <w:tcPr>
            <w:tcW w:w="1317" w:type="dxa"/>
            <w:gridSpan w:val="2"/>
            <w:tcBorders>
              <w:bottom w:val="nil"/>
            </w:tcBorders>
            <w:shd w:val="clear" w:color="auto" w:fill="auto"/>
          </w:tcPr>
          <w:p w14:paraId="799721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5F61D83" w14:textId="7A316872" w:rsidR="000E4EDA" w:rsidRPr="00D95972" w:rsidRDefault="00000000" w:rsidP="000E4EDA">
            <w:pPr>
              <w:overflowPunct/>
              <w:autoSpaceDE/>
              <w:autoSpaceDN/>
              <w:adjustRightInd/>
              <w:textAlignment w:val="auto"/>
              <w:rPr>
                <w:rFonts w:cs="Arial"/>
                <w:lang w:val="en-US"/>
              </w:rPr>
            </w:pPr>
            <w:hyperlink r:id="rId547" w:history="1">
              <w:r w:rsidR="000E4EDA">
                <w:rPr>
                  <w:rStyle w:val="Hyperlink"/>
                </w:rPr>
                <w:t>C1-232100</w:t>
              </w:r>
            </w:hyperlink>
          </w:p>
        </w:tc>
        <w:tc>
          <w:tcPr>
            <w:tcW w:w="4191" w:type="dxa"/>
            <w:gridSpan w:val="3"/>
            <w:tcBorders>
              <w:top w:val="single" w:sz="4" w:space="0" w:color="auto"/>
              <w:bottom w:val="single" w:sz="4" w:space="0" w:color="auto"/>
            </w:tcBorders>
            <w:shd w:val="clear" w:color="auto" w:fill="FFFF00"/>
          </w:tcPr>
          <w:p w14:paraId="3DD6F9F0" w14:textId="12851192" w:rsidR="000E4EDA" w:rsidRPr="00D95972" w:rsidRDefault="000E4EDA" w:rsidP="000E4EDA">
            <w:pPr>
              <w:rPr>
                <w:rFonts w:cs="Arial"/>
              </w:rPr>
            </w:pPr>
            <w:r>
              <w:rPr>
                <w:rFonts w:cs="Arial"/>
              </w:rPr>
              <w:t>Scope of TS 24.186</w:t>
            </w:r>
          </w:p>
        </w:tc>
        <w:tc>
          <w:tcPr>
            <w:tcW w:w="1767" w:type="dxa"/>
            <w:tcBorders>
              <w:top w:val="single" w:sz="4" w:space="0" w:color="auto"/>
              <w:bottom w:val="single" w:sz="4" w:space="0" w:color="auto"/>
            </w:tcBorders>
            <w:shd w:val="clear" w:color="auto" w:fill="FFFF00"/>
          </w:tcPr>
          <w:p w14:paraId="7B3F53BC" w14:textId="15FFC291"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77C548C" w14:textId="0FD7F4D1"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6571" w14:textId="77777777" w:rsidR="000E4EDA" w:rsidRPr="00D95972" w:rsidRDefault="000E4EDA" w:rsidP="000E4EDA">
            <w:pPr>
              <w:rPr>
                <w:rFonts w:eastAsia="Batang" w:cs="Arial"/>
                <w:lang w:eastAsia="ko-KR"/>
              </w:rPr>
            </w:pPr>
          </w:p>
        </w:tc>
      </w:tr>
      <w:tr w:rsidR="000E4EDA" w:rsidRPr="00D95972" w14:paraId="320564F4" w14:textId="77777777" w:rsidTr="004B4371">
        <w:tc>
          <w:tcPr>
            <w:tcW w:w="976" w:type="dxa"/>
            <w:tcBorders>
              <w:left w:val="thinThickThinSmallGap" w:sz="24" w:space="0" w:color="auto"/>
              <w:bottom w:val="nil"/>
            </w:tcBorders>
            <w:shd w:val="clear" w:color="auto" w:fill="auto"/>
          </w:tcPr>
          <w:p w14:paraId="2C079DD7" w14:textId="77777777" w:rsidR="000E4EDA" w:rsidRPr="00D95972" w:rsidRDefault="000E4EDA" w:rsidP="000E4EDA">
            <w:pPr>
              <w:rPr>
                <w:rFonts w:cs="Arial"/>
              </w:rPr>
            </w:pPr>
          </w:p>
        </w:tc>
        <w:tc>
          <w:tcPr>
            <w:tcW w:w="1317" w:type="dxa"/>
            <w:gridSpan w:val="2"/>
            <w:tcBorders>
              <w:bottom w:val="nil"/>
            </w:tcBorders>
            <w:shd w:val="clear" w:color="auto" w:fill="auto"/>
          </w:tcPr>
          <w:p w14:paraId="3B3F012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1CB412" w14:textId="41133585" w:rsidR="000E4EDA" w:rsidRPr="00D95972" w:rsidRDefault="00000000" w:rsidP="000E4EDA">
            <w:pPr>
              <w:overflowPunct/>
              <w:autoSpaceDE/>
              <w:autoSpaceDN/>
              <w:adjustRightInd/>
              <w:textAlignment w:val="auto"/>
              <w:rPr>
                <w:rFonts w:cs="Arial"/>
                <w:lang w:val="en-US"/>
              </w:rPr>
            </w:pPr>
            <w:hyperlink r:id="rId548" w:history="1">
              <w:r w:rsidR="000E4EDA">
                <w:rPr>
                  <w:rStyle w:val="Hyperlink"/>
                </w:rPr>
                <w:t>C1-232101</w:t>
              </w:r>
            </w:hyperlink>
          </w:p>
        </w:tc>
        <w:tc>
          <w:tcPr>
            <w:tcW w:w="4191" w:type="dxa"/>
            <w:gridSpan w:val="3"/>
            <w:tcBorders>
              <w:top w:val="single" w:sz="4" w:space="0" w:color="auto"/>
              <w:bottom w:val="single" w:sz="4" w:space="0" w:color="auto"/>
            </w:tcBorders>
            <w:shd w:val="clear" w:color="auto" w:fill="FFFF00"/>
          </w:tcPr>
          <w:p w14:paraId="1735147F" w14:textId="2A9FB73E" w:rsidR="000E4EDA" w:rsidRPr="00D95972" w:rsidRDefault="000E4EDA" w:rsidP="000E4EDA">
            <w:pPr>
              <w:rPr>
                <w:rFonts w:cs="Arial"/>
              </w:rPr>
            </w:pPr>
            <w:r>
              <w:rPr>
                <w:rFonts w:cs="Arial"/>
              </w:rPr>
              <w:t>Definitions for TS 24.186</w:t>
            </w:r>
          </w:p>
        </w:tc>
        <w:tc>
          <w:tcPr>
            <w:tcW w:w="1767" w:type="dxa"/>
            <w:tcBorders>
              <w:top w:val="single" w:sz="4" w:space="0" w:color="auto"/>
              <w:bottom w:val="single" w:sz="4" w:space="0" w:color="auto"/>
            </w:tcBorders>
            <w:shd w:val="clear" w:color="auto" w:fill="FFFF00"/>
          </w:tcPr>
          <w:p w14:paraId="6A600CA6" w14:textId="4C458FC7"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1D22535" w14:textId="23A99F5C"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A211E" w14:textId="77777777" w:rsidR="000E4EDA" w:rsidRPr="00D95972" w:rsidRDefault="000E4EDA" w:rsidP="000E4EDA">
            <w:pPr>
              <w:rPr>
                <w:rFonts w:eastAsia="Batang" w:cs="Arial"/>
                <w:lang w:eastAsia="ko-KR"/>
              </w:rPr>
            </w:pPr>
          </w:p>
        </w:tc>
      </w:tr>
      <w:tr w:rsidR="000E4EDA" w:rsidRPr="00D95972" w14:paraId="4F470458" w14:textId="77777777" w:rsidTr="004B4371">
        <w:tc>
          <w:tcPr>
            <w:tcW w:w="976" w:type="dxa"/>
            <w:tcBorders>
              <w:left w:val="thinThickThinSmallGap" w:sz="24" w:space="0" w:color="auto"/>
              <w:bottom w:val="nil"/>
            </w:tcBorders>
            <w:shd w:val="clear" w:color="auto" w:fill="auto"/>
          </w:tcPr>
          <w:p w14:paraId="33E53A34" w14:textId="77777777" w:rsidR="000E4EDA" w:rsidRPr="00D95972" w:rsidRDefault="000E4EDA" w:rsidP="000E4EDA">
            <w:pPr>
              <w:rPr>
                <w:rFonts w:cs="Arial"/>
              </w:rPr>
            </w:pPr>
          </w:p>
        </w:tc>
        <w:tc>
          <w:tcPr>
            <w:tcW w:w="1317" w:type="dxa"/>
            <w:gridSpan w:val="2"/>
            <w:tcBorders>
              <w:bottom w:val="nil"/>
            </w:tcBorders>
            <w:shd w:val="clear" w:color="auto" w:fill="auto"/>
          </w:tcPr>
          <w:p w14:paraId="7BF69D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F0CF7CE" w14:textId="74FAD5C5" w:rsidR="000E4EDA" w:rsidRPr="00D95972" w:rsidRDefault="00000000" w:rsidP="000E4EDA">
            <w:pPr>
              <w:overflowPunct/>
              <w:autoSpaceDE/>
              <w:autoSpaceDN/>
              <w:adjustRightInd/>
              <w:textAlignment w:val="auto"/>
              <w:rPr>
                <w:rFonts w:cs="Arial"/>
                <w:lang w:val="en-US"/>
              </w:rPr>
            </w:pPr>
            <w:hyperlink r:id="rId549" w:history="1">
              <w:r w:rsidR="000E4EDA">
                <w:rPr>
                  <w:rStyle w:val="Hyperlink"/>
                </w:rPr>
                <w:t>C1-232102</w:t>
              </w:r>
            </w:hyperlink>
          </w:p>
        </w:tc>
        <w:tc>
          <w:tcPr>
            <w:tcW w:w="4191" w:type="dxa"/>
            <w:gridSpan w:val="3"/>
            <w:tcBorders>
              <w:top w:val="single" w:sz="4" w:space="0" w:color="auto"/>
              <w:bottom w:val="single" w:sz="4" w:space="0" w:color="auto"/>
            </w:tcBorders>
            <w:shd w:val="clear" w:color="auto" w:fill="FFFF00"/>
          </w:tcPr>
          <w:p w14:paraId="6F8B6596" w14:textId="7D5655B5" w:rsidR="000E4EDA" w:rsidRPr="00D95972" w:rsidRDefault="000E4EDA" w:rsidP="000E4EDA">
            <w:pPr>
              <w:rPr>
                <w:rFonts w:cs="Arial"/>
              </w:rPr>
            </w:pPr>
            <w:r>
              <w:rPr>
                <w:rFonts w:cs="Arial"/>
              </w:rPr>
              <w:t>General description for TS 24.186</w:t>
            </w:r>
          </w:p>
        </w:tc>
        <w:tc>
          <w:tcPr>
            <w:tcW w:w="1767" w:type="dxa"/>
            <w:tcBorders>
              <w:top w:val="single" w:sz="4" w:space="0" w:color="auto"/>
              <w:bottom w:val="single" w:sz="4" w:space="0" w:color="auto"/>
            </w:tcBorders>
            <w:shd w:val="clear" w:color="auto" w:fill="FFFF00"/>
          </w:tcPr>
          <w:p w14:paraId="51C51DD5" w14:textId="7422FFC1"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216556A" w14:textId="7DBA8AD1"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77F99" w14:textId="77777777" w:rsidR="000E4EDA" w:rsidRPr="00D95972" w:rsidRDefault="000E4EDA" w:rsidP="000E4EDA">
            <w:pPr>
              <w:rPr>
                <w:rFonts w:eastAsia="Batang" w:cs="Arial"/>
                <w:lang w:eastAsia="ko-KR"/>
              </w:rPr>
            </w:pPr>
          </w:p>
        </w:tc>
      </w:tr>
      <w:tr w:rsidR="000E4EDA" w:rsidRPr="00D95972" w14:paraId="39F90FC5" w14:textId="77777777" w:rsidTr="004B4371">
        <w:tc>
          <w:tcPr>
            <w:tcW w:w="976" w:type="dxa"/>
            <w:tcBorders>
              <w:left w:val="thinThickThinSmallGap" w:sz="24" w:space="0" w:color="auto"/>
              <w:bottom w:val="nil"/>
            </w:tcBorders>
            <w:shd w:val="clear" w:color="auto" w:fill="auto"/>
          </w:tcPr>
          <w:p w14:paraId="6AD9E9D9" w14:textId="77777777" w:rsidR="000E4EDA" w:rsidRPr="00D95972" w:rsidRDefault="000E4EDA" w:rsidP="000E4EDA">
            <w:pPr>
              <w:rPr>
                <w:rFonts w:cs="Arial"/>
              </w:rPr>
            </w:pPr>
          </w:p>
        </w:tc>
        <w:tc>
          <w:tcPr>
            <w:tcW w:w="1317" w:type="dxa"/>
            <w:gridSpan w:val="2"/>
            <w:tcBorders>
              <w:bottom w:val="nil"/>
            </w:tcBorders>
            <w:shd w:val="clear" w:color="auto" w:fill="auto"/>
          </w:tcPr>
          <w:p w14:paraId="44ED10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9E3931" w14:textId="51C74692" w:rsidR="000E4EDA" w:rsidRPr="00D95972" w:rsidRDefault="00000000" w:rsidP="000E4EDA">
            <w:pPr>
              <w:overflowPunct/>
              <w:autoSpaceDE/>
              <w:autoSpaceDN/>
              <w:adjustRightInd/>
              <w:textAlignment w:val="auto"/>
              <w:rPr>
                <w:rFonts w:cs="Arial"/>
                <w:lang w:val="en-US"/>
              </w:rPr>
            </w:pPr>
            <w:hyperlink r:id="rId550" w:history="1">
              <w:r w:rsidR="000E4EDA">
                <w:rPr>
                  <w:rStyle w:val="Hyperlink"/>
                </w:rPr>
                <w:t>C1-232103</w:t>
              </w:r>
            </w:hyperlink>
          </w:p>
        </w:tc>
        <w:tc>
          <w:tcPr>
            <w:tcW w:w="4191" w:type="dxa"/>
            <w:gridSpan w:val="3"/>
            <w:tcBorders>
              <w:top w:val="single" w:sz="4" w:space="0" w:color="auto"/>
              <w:bottom w:val="single" w:sz="4" w:space="0" w:color="auto"/>
            </w:tcBorders>
            <w:shd w:val="clear" w:color="auto" w:fill="FFFF00"/>
          </w:tcPr>
          <w:p w14:paraId="3204E5F7" w14:textId="58631B27" w:rsidR="000E4EDA" w:rsidRPr="00D95972" w:rsidRDefault="000E4EDA" w:rsidP="000E4EDA">
            <w:pPr>
              <w:rPr>
                <w:rFonts w:cs="Arial"/>
              </w:rPr>
            </w:pPr>
            <w:r>
              <w:rPr>
                <w:rFonts w:cs="Arial"/>
              </w:rPr>
              <w:t>IMS DC capability negotiation</w:t>
            </w:r>
          </w:p>
        </w:tc>
        <w:tc>
          <w:tcPr>
            <w:tcW w:w="1767" w:type="dxa"/>
            <w:tcBorders>
              <w:top w:val="single" w:sz="4" w:space="0" w:color="auto"/>
              <w:bottom w:val="single" w:sz="4" w:space="0" w:color="auto"/>
            </w:tcBorders>
            <w:shd w:val="clear" w:color="auto" w:fill="FFFF00"/>
          </w:tcPr>
          <w:p w14:paraId="00F7146B" w14:textId="6D1582BA" w:rsidR="000E4EDA" w:rsidRPr="00D95972" w:rsidRDefault="000E4EDA" w:rsidP="000E4EDA">
            <w:pPr>
              <w:rPr>
                <w:rFonts w:cs="Arial"/>
              </w:rPr>
            </w:pPr>
            <w:r>
              <w:rPr>
                <w:rFonts w:cs="Arial"/>
              </w:rPr>
              <w:t xml:space="preserve">China Mobile,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21D6FEA0" w14:textId="6D45186C" w:rsidR="000E4EDA" w:rsidRPr="00D95972" w:rsidRDefault="000E4EDA" w:rsidP="000E4EDA">
            <w:pPr>
              <w:rPr>
                <w:rFonts w:cs="Arial"/>
              </w:rPr>
            </w:pPr>
            <w:r>
              <w:rPr>
                <w:rFonts w:cs="Arial"/>
              </w:rPr>
              <w:t>CR 6587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30AFB" w14:textId="77777777" w:rsidR="000E4EDA" w:rsidRPr="00D95972" w:rsidRDefault="000E4EDA" w:rsidP="000E4EDA">
            <w:pPr>
              <w:rPr>
                <w:rFonts w:eastAsia="Batang" w:cs="Arial"/>
                <w:lang w:eastAsia="ko-KR"/>
              </w:rPr>
            </w:pPr>
          </w:p>
        </w:tc>
      </w:tr>
      <w:tr w:rsidR="000E4EDA" w:rsidRPr="00D95972" w14:paraId="1894A7E2" w14:textId="77777777" w:rsidTr="004B4371">
        <w:tc>
          <w:tcPr>
            <w:tcW w:w="976" w:type="dxa"/>
            <w:tcBorders>
              <w:left w:val="thinThickThinSmallGap" w:sz="24" w:space="0" w:color="auto"/>
              <w:bottom w:val="nil"/>
            </w:tcBorders>
            <w:shd w:val="clear" w:color="auto" w:fill="auto"/>
          </w:tcPr>
          <w:p w14:paraId="73B165AA" w14:textId="77777777" w:rsidR="000E4EDA" w:rsidRPr="00D95972" w:rsidRDefault="000E4EDA" w:rsidP="000E4EDA">
            <w:pPr>
              <w:rPr>
                <w:rFonts w:cs="Arial"/>
              </w:rPr>
            </w:pPr>
          </w:p>
        </w:tc>
        <w:tc>
          <w:tcPr>
            <w:tcW w:w="1317" w:type="dxa"/>
            <w:gridSpan w:val="2"/>
            <w:tcBorders>
              <w:bottom w:val="nil"/>
            </w:tcBorders>
            <w:shd w:val="clear" w:color="auto" w:fill="auto"/>
          </w:tcPr>
          <w:p w14:paraId="779624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0F3BB8" w14:textId="56A1A387" w:rsidR="000E4EDA" w:rsidRPr="00D95972" w:rsidRDefault="00000000" w:rsidP="000E4EDA">
            <w:pPr>
              <w:overflowPunct/>
              <w:autoSpaceDE/>
              <w:autoSpaceDN/>
              <w:adjustRightInd/>
              <w:textAlignment w:val="auto"/>
              <w:rPr>
                <w:rFonts w:cs="Arial"/>
                <w:lang w:val="en-US"/>
              </w:rPr>
            </w:pPr>
            <w:hyperlink r:id="rId551" w:history="1">
              <w:r w:rsidR="000E4EDA">
                <w:rPr>
                  <w:rStyle w:val="Hyperlink"/>
                </w:rPr>
                <w:t>C1-232104</w:t>
              </w:r>
            </w:hyperlink>
          </w:p>
        </w:tc>
        <w:tc>
          <w:tcPr>
            <w:tcW w:w="4191" w:type="dxa"/>
            <w:gridSpan w:val="3"/>
            <w:tcBorders>
              <w:top w:val="single" w:sz="4" w:space="0" w:color="auto"/>
              <w:bottom w:val="single" w:sz="4" w:space="0" w:color="auto"/>
            </w:tcBorders>
            <w:shd w:val="clear" w:color="auto" w:fill="FFFF00"/>
          </w:tcPr>
          <w:p w14:paraId="2172DAF0" w14:textId="09A42ACB" w:rsidR="000E4EDA" w:rsidRPr="00D95972" w:rsidRDefault="000E4EDA" w:rsidP="000E4EDA">
            <w:pPr>
              <w:rPr>
                <w:rFonts w:cs="Arial"/>
              </w:rPr>
            </w:pPr>
            <w:r>
              <w:rPr>
                <w:rFonts w:cs="Arial"/>
              </w:rPr>
              <w:t>Update SBA in IMS for NG_RTC</w:t>
            </w:r>
          </w:p>
        </w:tc>
        <w:tc>
          <w:tcPr>
            <w:tcW w:w="1767" w:type="dxa"/>
            <w:tcBorders>
              <w:top w:val="single" w:sz="4" w:space="0" w:color="auto"/>
              <w:bottom w:val="single" w:sz="4" w:space="0" w:color="auto"/>
            </w:tcBorders>
            <w:shd w:val="clear" w:color="auto" w:fill="FFFF00"/>
          </w:tcPr>
          <w:p w14:paraId="4E45DB8A" w14:textId="7A0A7287" w:rsidR="000E4EDA" w:rsidRPr="00D95972" w:rsidRDefault="000E4EDA" w:rsidP="000E4EDA">
            <w:pPr>
              <w:rPr>
                <w:rFonts w:cs="Arial"/>
              </w:rPr>
            </w:pPr>
            <w:r>
              <w:rPr>
                <w:rFonts w:cs="Arial"/>
              </w:rPr>
              <w:t xml:space="preserve">China Mobile, China Southern Power Grid Co,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04195E" w14:textId="7DD89B80" w:rsidR="000E4EDA" w:rsidRPr="00D95972" w:rsidRDefault="000E4EDA" w:rsidP="000E4EDA">
            <w:pPr>
              <w:rPr>
                <w:rFonts w:cs="Arial"/>
              </w:rPr>
            </w:pPr>
            <w:r>
              <w:rPr>
                <w:rFonts w:cs="Arial"/>
              </w:rPr>
              <w:t>CR 6588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E1BFD" w14:textId="77777777" w:rsidR="000E4EDA" w:rsidRPr="00D95972" w:rsidRDefault="000E4EDA" w:rsidP="000E4EDA">
            <w:pPr>
              <w:rPr>
                <w:rFonts w:eastAsia="Batang" w:cs="Arial"/>
                <w:lang w:eastAsia="ko-KR"/>
              </w:rPr>
            </w:pPr>
          </w:p>
        </w:tc>
      </w:tr>
      <w:tr w:rsidR="000E4EDA" w:rsidRPr="00D95972" w14:paraId="62E5F363" w14:textId="77777777" w:rsidTr="00C7797F">
        <w:tc>
          <w:tcPr>
            <w:tcW w:w="976" w:type="dxa"/>
            <w:tcBorders>
              <w:left w:val="thinThickThinSmallGap" w:sz="24" w:space="0" w:color="auto"/>
              <w:bottom w:val="nil"/>
            </w:tcBorders>
            <w:shd w:val="clear" w:color="auto" w:fill="auto"/>
          </w:tcPr>
          <w:p w14:paraId="0D3FAE51" w14:textId="77777777" w:rsidR="000E4EDA" w:rsidRPr="00D95972" w:rsidRDefault="000E4EDA" w:rsidP="000E4EDA">
            <w:pPr>
              <w:rPr>
                <w:rFonts w:cs="Arial"/>
              </w:rPr>
            </w:pPr>
          </w:p>
        </w:tc>
        <w:tc>
          <w:tcPr>
            <w:tcW w:w="1317" w:type="dxa"/>
            <w:gridSpan w:val="2"/>
            <w:tcBorders>
              <w:bottom w:val="nil"/>
            </w:tcBorders>
            <w:shd w:val="clear" w:color="auto" w:fill="auto"/>
          </w:tcPr>
          <w:p w14:paraId="5F0F094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E4D1CC"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515E7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BA2EA6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406669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FF5A" w14:textId="77777777" w:rsidR="000E4EDA" w:rsidRPr="00D95972" w:rsidRDefault="000E4EDA" w:rsidP="000E4EDA">
            <w:pPr>
              <w:rPr>
                <w:rFonts w:eastAsia="Batang" w:cs="Arial"/>
                <w:lang w:eastAsia="ko-KR"/>
              </w:rPr>
            </w:pPr>
          </w:p>
        </w:tc>
      </w:tr>
      <w:tr w:rsidR="000E4EDA" w:rsidRPr="00D95972" w14:paraId="2E08B3A7" w14:textId="77777777" w:rsidTr="00C7797F">
        <w:tc>
          <w:tcPr>
            <w:tcW w:w="976" w:type="dxa"/>
            <w:tcBorders>
              <w:left w:val="thinThickThinSmallGap" w:sz="24" w:space="0" w:color="auto"/>
              <w:bottom w:val="nil"/>
            </w:tcBorders>
            <w:shd w:val="clear" w:color="auto" w:fill="auto"/>
          </w:tcPr>
          <w:p w14:paraId="6F93DFE3" w14:textId="77777777" w:rsidR="000E4EDA" w:rsidRPr="00D95972" w:rsidRDefault="000E4EDA" w:rsidP="000E4EDA">
            <w:pPr>
              <w:rPr>
                <w:rFonts w:cs="Arial"/>
              </w:rPr>
            </w:pPr>
          </w:p>
        </w:tc>
        <w:tc>
          <w:tcPr>
            <w:tcW w:w="1317" w:type="dxa"/>
            <w:gridSpan w:val="2"/>
            <w:tcBorders>
              <w:bottom w:val="nil"/>
            </w:tcBorders>
            <w:shd w:val="clear" w:color="auto" w:fill="auto"/>
          </w:tcPr>
          <w:p w14:paraId="1700F14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A348377"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423D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2FF4D5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745D30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E5D28" w14:textId="77777777" w:rsidR="000E4EDA" w:rsidRPr="00D95972" w:rsidRDefault="000E4EDA" w:rsidP="000E4EDA">
            <w:pPr>
              <w:rPr>
                <w:rFonts w:eastAsia="Batang" w:cs="Arial"/>
                <w:lang w:eastAsia="ko-KR"/>
              </w:rPr>
            </w:pPr>
          </w:p>
        </w:tc>
      </w:tr>
      <w:tr w:rsidR="000E4EDA" w:rsidRPr="00D95972" w14:paraId="6738A14C" w14:textId="77777777" w:rsidTr="00C7797F">
        <w:tc>
          <w:tcPr>
            <w:tcW w:w="976" w:type="dxa"/>
            <w:tcBorders>
              <w:left w:val="thinThickThinSmallGap" w:sz="24" w:space="0" w:color="auto"/>
              <w:bottom w:val="nil"/>
            </w:tcBorders>
            <w:shd w:val="clear" w:color="auto" w:fill="auto"/>
          </w:tcPr>
          <w:p w14:paraId="7FC67077" w14:textId="77777777" w:rsidR="000E4EDA" w:rsidRPr="00D95972" w:rsidRDefault="000E4EDA" w:rsidP="000E4EDA">
            <w:pPr>
              <w:rPr>
                <w:rFonts w:cs="Arial"/>
              </w:rPr>
            </w:pPr>
          </w:p>
        </w:tc>
        <w:tc>
          <w:tcPr>
            <w:tcW w:w="1317" w:type="dxa"/>
            <w:gridSpan w:val="2"/>
            <w:tcBorders>
              <w:bottom w:val="nil"/>
            </w:tcBorders>
            <w:shd w:val="clear" w:color="auto" w:fill="auto"/>
          </w:tcPr>
          <w:p w14:paraId="7AD580E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BC04CD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50528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37B0C7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299072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E3D8" w14:textId="77777777" w:rsidR="000E4EDA" w:rsidRPr="00D95972" w:rsidRDefault="000E4EDA" w:rsidP="000E4EDA">
            <w:pPr>
              <w:rPr>
                <w:rFonts w:eastAsia="Batang" w:cs="Arial"/>
                <w:lang w:eastAsia="ko-KR"/>
              </w:rPr>
            </w:pPr>
          </w:p>
        </w:tc>
      </w:tr>
      <w:tr w:rsidR="000E4EDA" w:rsidRPr="00D95972" w14:paraId="1357B0D3" w14:textId="77777777" w:rsidTr="00C7797F">
        <w:tc>
          <w:tcPr>
            <w:tcW w:w="976" w:type="dxa"/>
            <w:tcBorders>
              <w:left w:val="thinThickThinSmallGap" w:sz="24" w:space="0" w:color="auto"/>
              <w:bottom w:val="nil"/>
            </w:tcBorders>
            <w:shd w:val="clear" w:color="auto" w:fill="auto"/>
          </w:tcPr>
          <w:p w14:paraId="0290CA90" w14:textId="77777777" w:rsidR="000E4EDA" w:rsidRPr="00D95972" w:rsidRDefault="000E4EDA" w:rsidP="000E4EDA">
            <w:pPr>
              <w:rPr>
                <w:rFonts w:cs="Arial"/>
              </w:rPr>
            </w:pPr>
          </w:p>
        </w:tc>
        <w:tc>
          <w:tcPr>
            <w:tcW w:w="1317" w:type="dxa"/>
            <w:gridSpan w:val="2"/>
            <w:tcBorders>
              <w:bottom w:val="nil"/>
            </w:tcBorders>
            <w:shd w:val="clear" w:color="auto" w:fill="auto"/>
          </w:tcPr>
          <w:p w14:paraId="07B7A3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B0DC6AA"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8B2A6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7E7C83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1F9C17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11036" w14:textId="77777777" w:rsidR="000E4EDA" w:rsidRPr="00D95972" w:rsidRDefault="000E4EDA" w:rsidP="000E4EDA">
            <w:pPr>
              <w:rPr>
                <w:rFonts w:eastAsia="Batang" w:cs="Arial"/>
                <w:lang w:eastAsia="ko-KR"/>
              </w:rPr>
            </w:pPr>
          </w:p>
        </w:tc>
      </w:tr>
      <w:tr w:rsidR="000E4EDA" w:rsidRPr="00D95972" w14:paraId="4406073A" w14:textId="77777777" w:rsidTr="00C7797F">
        <w:tc>
          <w:tcPr>
            <w:tcW w:w="976" w:type="dxa"/>
            <w:tcBorders>
              <w:left w:val="thinThickThinSmallGap" w:sz="24" w:space="0" w:color="auto"/>
              <w:bottom w:val="nil"/>
            </w:tcBorders>
            <w:shd w:val="clear" w:color="auto" w:fill="auto"/>
          </w:tcPr>
          <w:p w14:paraId="6105A320" w14:textId="77777777" w:rsidR="000E4EDA" w:rsidRPr="00D95972" w:rsidRDefault="000E4EDA" w:rsidP="000E4EDA">
            <w:pPr>
              <w:rPr>
                <w:rFonts w:cs="Arial"/>
              </w:rPr>
            </w:pPr>
          </w:p>
        </w:tc>
        <w:tc>
          <w:tcPr>
            <w:tcW w:w="1317" w:type="dxa"/>
            <w:gridSpan w:val="2"/>
            <w:tcBorders>
              <w:bottom w:val="nil"/>
            </w:tcBorders>
            <w:shd w:val="clear" w:color="auto" w:fill="auto"/>
          </w:tcPr>
          <w:p w14:paraId="304FFF1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F9972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89AC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9C73F9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BDFD95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31F2" w14:textId="77777777" w:rsidR="000E4EDA" w:rsidRPr="00D95972" w:rsidRDefault="000E4EDA" w:rsidP="000E4EDA">
            <w:pPr>
              <w:rPr>
                <w:rFonts w:eastAsia="Batang" w:cs="Arial"/>
                <w:lang w:eastAsia="ko-KR"/>
              </w:rPr>
            </w:pPr>
          </w:p>
        </w:tc>
      </w:tr>
      <w:tr w:rsidR="000E4EDA"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0E4EDA" w:rsidRPr="00D95972" w:rsidRDefault="000E4EDA" w:rsidP="000E4EDA">
            <w:pPr>
              <w:rPr>
                <w:rFonts w:cs="Arial"/>
              </w:rPr>
            </w:pPr>
          </w:p>
        </w:tc>
        <w:tc>
          <w:tcPr>
            <w:tcW w:w="1317" w:type="dxa"/>
            <w:gridSpan w:val="2"/>
            <w:tcBorders>
              <w:bottom w:val="nil"/>
            </w:tcBorders>
            <w:shd w:val="clear" w:color="auto" w:fill="auto"/>
          </w:tcPr>
          <w:p w14:paraId="6DD4578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62F54F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3EB7C3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C083D7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0E4EDA" w:rsidRPr="00D95972" w:rsidRDefault="000E4EDA" w:rsidP="000E4EDA">
            <w:pPr>
              <w:rPr>
                <w:rFonts w:eastAsia="Batang" w:cs="Arial"/>
                <w:lang w:eastAsia="ko-KR"/>
              </w:rPr>
            </w:pPr>
          </w:p>
        </w:tc>
      </w:tr>
      <w:tr w:rsidR="000E4EDA"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0E4EDA" w:rsidRPr="00D95972" w:rsidRDefault="000E4EDA" w:rsidP="000E4EDA">
            <w:pPr>
              <w:rPr>
                <w:rFonts w:cs="Arial"/>
              </w:rPr>
            </w:pPr>
          </w:p>
        </w:tc>
        <w:tc>
          <w:tcPr>
            <w:tcW w:w="1317" w:type="dxa"/>
            <w:gridSpan w:val="2"/>
            <w:tcBorders>
              <w:bottom w:val="nil"/>
            </w:tcBorders>
            <w:shd w:val="clear" w:color="auto" w:fill="auto"/>
          </w:tcPr>
          <w:p w14:paraId="516AC28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B6BAAC"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CF98AD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C51114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0E4EDA" w:rsidRPr="00D95972" w:rsidRDefault="000E4EDA" w:rsidP="000E4EDA">
            <w:pPr>
              <w:rPr>
                <w:rFonts w:eastAsia="Batang" w:cs="Arial"/>
                <w:lang w:eastAsia="ko-KR"/>
              </w:rPr>
            </w:pPr>
          </w:p>
        </w:tc>
      </w:tr>
      <w:tr w:rsidR="000E4EDA" w:rsidRPr="00D95972" w14:paraId="700EBAF4" w14:textId="77777777" w:rsidTr="00EF4CA9">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0E4EDA" w:rsidRPr="00D95972" w:rsidRDefault="000E4EDA" w:rsidP="000E4EDA">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2FAA0A5"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58E8AB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0E4EDA" w:rsidRDefault="000E4EDA" w:rsidP="000E4ED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0E4EDA" w:rsidRDefault="000E4EDA" w:rsidP="000E4EDA">
            <w:pPr>
              <w:rPr>
                <w:rFonts w:eastAsia="Batang" w:cs="Arial"/>
                <w:color w:val="000000"/>
                <w:lang w:eastAsia="ko-KR"/>
              </w:rPr>
            </w:pPr>
          </w:p>
          <w:p w14:paraId="66080525" w14:textId="77777777" w:rsidR="000E4EDA" w:rsidRDefault="000E4EDA" w:rsidP="000E4EDA">
            <w:pPr>
              <w:rPr>
                <w:rFonts w:cs="Arial"/>
                <w:color w:val="000000"/>
              </w:rPr>
            </w:pPr>
          </w:p>
          <w:p w14:paraId="5CBA3AB3" w14:textId="77777777" w:rsidR="000E4EDA" w:rsidRPr="00D95972" w:rsidRDefault="000E4EDA" w:rsidP="000E4EDA">
            <w:pPr>
              <w:rPr>
                <w:rFonts w:eastAsia="Batang" w:cs="Arial"/>
                <w:color w:val="000000"/>
                <w:lang w:eastAsia="ko-KR"/>
              </w:rPr>
            </w:pPr>
          </w:p>
          <w:p w14:paraId="6F6AD232" w14:textId="77777777" w:rsidR="000E4EDA" w:rsidRPr="00D95972" w:rsidRDefault="000E4EDA" w:rsidP="000E4EDA">
            <w:pPr>
              <w:rPr>
                <w:rFonts w:eastAsia="Batang" w:cs="Arial"/>
                <w:lang w:eastAsia="ko-KR"/>
              </w:rPr>
            </w:pPr>
          </w:p>
        </w:tc>
      </w:tr>
      <w:tr w:rsidR="000E4EDA" w:rsidRPr="00D95972" w14:paraId="0068A873" w14:textId="77777777" w:rsidTr="00D5557D">
        <w:tc>
          <w:tcPr>
            <w:tcW w:w="976" w:type="dxa"/>
            <w:tcBorders>
              <w:left w:val="thinThickThinSmallGap" w:sz="24" w:space="0" w:color="auto"/>
              <w:bottom w:val="nil"/>
            </w:tcBorders>
            <w:shd w:val="clear" w:color="auto" w:fill="auto"/>
          </w:tcPr>
          <w:p w14:paraId="39D66994" w14:textId="77777777" w:rsidR="000E4EDA" w:rsidRPr="00D95972" w:rsidRDefault="000E4EDA" w:rsidP="000E4EDA">
            <w:pPr>
              <w:rPr>
                <w:rFonts w:cs="Arial"/>
              </w:rPr>
            </w:pPr>
          </w:p>
        </w:tc>
        <w:tc>
          <w:tcPr>
            <w:tcW w:w="1317" w:type="dxa"/>
            <w:gridSpan w:val="2"/>
            <w:tcBorders>
              <w:bottom w:val="nil"/>
            </w:tcBorders>
            <w:shd w:val="clear" w:color="auto" w:fill="auto"/>
          </w:tcPr>
          <w:p w14:paraId="719D17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A5EBEF" w14:textId="4A12E27F" w:rsidR="000E4EDA" w:rsidRPr="00D95972" w:rsidRDefault="000E4EDA" w:rsidP="000E4EDA">
            <w:pPr>
              <w:overflowPunct/>
              <w:autoSpaceDE/>
              <w:autoSpaceDN/>
              <w:adjustRightInd/>
              <w:textAlignment w:val="auto"/>
              <w:rPr>
                <w:rFonts w:cs="Arial"/>
                <w:lang w:val="en-US"/>
              </w:rPr>
            </w:pPr>
            <w:r>
              <w:rPr>
                <w:rFonts w:cs="Arial"/>
                <w:lang w:val="en-US"/>
              </w:rPr>
              <w:t>C1-232601</w:t>
            </w:r>
          </w:p>
        </w:tc>
        <w:tc>
          <w:tcPr>
            <w:tcW w:w="4191" w:type="dxa"/>
            <w:gridSpan w:val="3"/>
            <w:tcBorders>
              <w:top w:val="single" w:sz="4" w:space="0" w:color="auto"/>
              <w:bottom w:val="single" w:sz="4" w:space="0" w:color="auto"/>
            </w:tcBorders>
            <w:shd w:val="clear" w:color="auto" w:fill="FFFFFF"/>
          </w:tcPr>
          <w:p w14:paraId="225903F9" w14:textId="51880E1C" w:rsidR="000E4EDA" w:rsidRPr="00D95972" w:rsidRDefault="000E4EDA" w:rsidP="000E4EDA">
            <w:pPr>
              <w:rPr>
                <w:rFonts w:cs="Arial"/>
              </w:rPr>
            </w:pPr>
            <w:r>
              <w:rPr>
                <w:rFonts w:cs="Arial"/>
              </w:rPr>
              <w:t xml:space="preserve">Configuration precedence for </w:t>
            </w:r>
            <w:proofErr w:type="spellStart"/>
            <w:r>
              <w:rPr>
                <w:rFonts w:cs="Arial"/>
              </w:rPr>
              <w:t>MiD.</w:t>
            </w:r>
            <w:proofErr w:type="spellEnd"/>
          </w:p>
        </w:tc>
        <w:tc>
          <w:tcPr>
            <w:tcW w:w="1767" w:type="dxa"/>
            <w:tcBorders>
              <w:top w:val="single" w:sz="4" w:space="0" w:color="auto"/>
              <w:bottom w:val="single" w:sz="4" w:space="0" w:color="auto"/>
            </w:tcBorders>
            <w:shd w:val="clear" w:color="auto" w:fill="FFFFFF"/>
          </w:tcPr>
          <w:p w14:paraId="4BFA1A42" w14:textId="6B922694" w:rsidR="000E4EDA" w:rsidRPr="00D95972" w:rsidRDefault="000E4EDA" w:rsidP="000E4EDA">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4CE35A9" w14:textId="60DEF6DF" w:rsidR="000E4EDA" w:rsidRPr="00D95972" w:rsidRDefault="000E4EDA" w:rsidP="000E4EDA">
            <w:pPr>
              <w:rPr>
                <w:rFonts w:cs="Arial"/>
              </w:rPr>
            </w:pPr>
            <w:r>
              <w:rPr>
                <w:rFonts w:cs="Arial"/>
              </w:rPr>
              <w:t>CR 0035 24.174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B7CABD" w14:textId="77777777" w:rsidR="000E4EDA" w:rsidRDefault="000E4EDA" w:rsidP="000E4EDA">
            <w:pPr>
              <w:rPr>
                <w:rFonts w:eastAsia="Batang" w:cs="Arial"/>
                <w:lang w:eastAsia="ko-KR"/>
              </w:rPr>
            </w:pPr>
            <w:r>
              <w:rPr>
                <w:rFonts w:eastAsia="Batang" w:cs="Arial"/>
                <w:lang w:eastAsia="ko-KR"/>
              </w:rPr>
              <w:t>Withdrawn</w:t>
            </w:r>
          </w:p>
          <w:p w14:paraId="05ED6C84" w14:textId="4AD1E7D6" w:rsidR="000E4EDA" w:rsidRPr="00D95972" w:rsidRDefault="000E4EDA" w:rsidP="000E4EDA">
            <w:pPr>
              <w:rPr>
                <w:rFonts w:eastAsia="Batang" w:cs="Arial"/>
                <w:lang w:eastAsia="ko-KR"/>
              </w:rPr>
            </w:pPr>
            <w:r>
              <w:rPr>
                <w:rFonts w:eastAsia="Batang" w:cs="Arial"/>
                <w:lang w:eastAsia="ko-KR"/>
              </w:rPr>
              <w:t>Revision of C1-230706</w:t>
            </w:r>
          </w:p>
        </w:tc>
      </w:tr>
      <w:tr w:rsidR="000E4EDA"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0E4EDA" w:rsidRPr="00D95972" w:rsidRDefault="000E4EDA" w:rsidP="000E4EDA">
            <w:pPr>
              <w:rPr>
                <w:rFonts w:cs="Arial"/>
              </w:rPr>
            </w:pPr>
          </w:p>
        </w:tc>
        <w:tc>
          <w:tcPr>
            <w:tcW w:w="1317" w:type="dxa"/>
            <w:gridSpan w:val="2"/>
            <w:tcBorders>
              <w:bottom w:val="nil"/>
            </w:tcBorders>
            <w:shd w:val="clear" w:color="auto" w:fill="auto"/>
          </w:tcPr>
          <w:p w14:paraId="17D8B16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1AEAB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FDD6B8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C73AF5A"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0E4EDA" w:rsidRPr="00D95972" w:rsidRDefault="000E4EDA" w:rsidP="000E4EDA">
            <w:pPr>
              <w:rPr>
                <w:rFonts w:eastAsia="Batang" w:cs="Arial"/>
                <w:lang w:eastAsia="ko-KR"/>
              </w:rPr>
            </w:pPr>
          </w:p>
        </w:tc>
      </w:tr>
      <w:tr w:rsidR="000E4EDA"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0E4EDA" w:rsidRPr="00D95972" w:rsidRDefault="000E4EDA" w:rsidP="000E4EDA">
            <w:pPr>
              <w:rPr>
                <w:rFonts w:cs="Arial"/>
              </w:rPr>
            </w:pPr>
          </w:p>
        </w:tc>
        <w:tc>
          <w:tcPr>
            <w:tcW w:w="1317" w:type="dxa"/>
            <w:gridSpan w:val="2"/>
            <w:tcBorders>
              <w:bottom w:val="nil"/>
            </w:tcBorders>
            <w:shd w:val="clear" w:color="auto" w:fill="auto"/>
          </w:tcPr>
          <w:p w14:paraId="0E47AB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E80199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261506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A562EA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0E4EDA" w:rsidRPr="00D95972" w:rsidRDefault="000E4EDA" w:rsidP="000E4EDA">
            <w:pPr>
              <w:rPr>
                <w:rFonts w:eastAsia="Batang" w:cs="Arial"/>
                <w:lang w:eastAsia="ko-KR"/>
              </w:rPr>
            </w:pPr>
          </w:p>
        </w:tc>
      </w:tr>
      <w:tr w:rsidR="000E4EDA"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0E4EDA" w:rsidRPr="00D95972" w:rsidRDefault="000E4EDA" w:rsidP="000E4EDA">
            <w:pPr>
              <w:rPr>
                <w:rFonts w:cs="Arial"/>
              </w:rPr>
            </w:pPr>
          </w:p>
        </w:tc>
        <w:tc>
          <w:tcPr>
            <w:tcW w:w="1317" w:type="dxa"/>
            <w:gridSpan w:val="2"/>
            <w:tcBorders>
              <w:bottom w:val="nil"/>
            </w:tcBorders>
            <w:shd w:val="clear" w:color="auto" w:fill="auto"/>
          </w:tcPr>
          <w:p w14:paraId="01E9DC7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BA7AC0"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FA403B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22FE30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0E4EDA" w:rsidRPr="00D95972" w:rsidRDefault="000E4EDA" w:rsidP="000E4EDA">
            <w:pPr>
              <w:rPr>
                <w:rFonts w:eastAsia="Batang" w:cs="Arial"/>
                <w:lang w:eastAsia="ko-KR"/>
              </w:rPr>
            </w:pPr>
          </w:p>
        </w:tc>
      </w:tr>
      <w:tr w:rsidR="000E4EDA"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0E4EDA" w:rsidRPr="00B876FF" w:rsidRDefault="000E4EDA" w:rsidP="000E4EDA">
            <w:pPr>
              <w:rPr>
                <w:rFonts w:cs="Arial"/>
              </w:rPr>
            </w:pPr>
          </w:p>
        </w:tc>
        <w:tc>
          <w:tcPr>
            <w:tcW w:w="1317" w:type="dxa"/>
            <w:gridSpan w:val="2"/>
            <w:tcBorders>
              <w:top w:val="nil"/>
              <w:bottom w:val="nil"/>
            </w:tcBorders>
            <w:shd w:val="clear" w:color="auto" w:fill="auto"/>
          </w:tcPr>
          <w:p w14:paraId="3A6C8B74" w14:textId="77777777" w:rsidR="000E4EDA" w:rsidRPr="00DA4B50" w:rsidRDefault="000E4EDA" w:rsidP="000E4EDA">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0E4EDA" w:rsidRPr="00DA4B50"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0E4EDA" w:rsidRPr="00DA4B50" w:rsidRDefault="000E4EDA" w:rsidP="000E4EDA">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0E4EDA" w:rsidRPr="00DA4B50" w:rsidRDefault="000E4EDA" w:rsidP="000E4EDA">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0E4EDA" w:rsidRPr="00DA4B50" w:rsidRDefault="000E4EDA" w:rsidP="000E4ED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0E4EDA" w:rsidRPr="00DA4B50" w:rsidRDefault="000E4EDA" w:rsidP="000E4EDA">
            <w:pPr>
              <w:rPr>
                <w:rFonts w:cs="Arial"/>
                <w:lang w:val="en-US"/>
              </w:rPr>
            </w:pPr>
          </w:p>
        </w:tc>
      </w:tr>
      <w:tr w:rsidR="000E4EDA" w:rsidRPr="00D95972" w14:paraId="053858C9" w14:textId="77777777" w:rsidTr="004B4371">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0E4EDA" w:rsidRPr="00DA4B50" w:rsidRDefault="000E4EDA" w:rsidP="000E4ED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0E4EDA" w:rsidRPr="00D95972" w:rsidRDefault="000E4EDA" w:rsidP="000E4ED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0E4EDA" w:rsidRPr="00D95972" w:rsidRDefault="000E4EDA" w:rsidP="000E4ED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0E4EDA" w:rsidRPr="00D95972" w:rsidRDefault="000E4EDA" w:rsidP="000E4ED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0E4EDA" w:rsidRPr="00D95972" w:rsidRDefault="000E4EDA" w:rsidP="000E4ED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0E4EDA" w:rsidRPr="00D95972" w:rsidRDefault="000E4EDA" w:rsidP="000E4ED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0E4EDA" w:rsidRPr="00D95972" w:rsidRDefault="000E4EDA" w:rsidP="000E4EDA">
            <w:pPr>
              <w:rPr>
                <w:rFonts w:eastAsia="Batang" w:cs="Arial"/>
                <w:color w:val="000000"/>
                <w:lang w:eastAsia="ko-KR"/>
              </w:rPr>
            </w:pPr>
            <w:r w:rsidRPr="00D95972">
              <w:rPr>
                <w:rFonts w:cs="Arial"/>
              </w:rPr>
              <w:t>Result &amp; comment</w:t>
            </w:r>
          </w:p>
        </w:tc>
      </w:tr>
      <w:tr w:rsidR="000E4EDA" w:rsidRPr="00D95972" w14:paraId="29F5C425" w14:textId="77777777" w:rsidTr="00574B4D">
        <w:tc>
          <w:tcPr>
            <w:tcW w:w="976" w:type="dxa"/>
            <w:tcBorders>
              <w:top w:val="nil"/>
              <w:left w:val="thinThickThinSmallGap" w:sz="24" w:space="0" w:color="auto"/>
              <w:bottom w:val="nil"/>
            </w:tcBorders>
          </w:tcPr>
          <w:p w14:paraId="2F3F307B" w14:textId="77777777" w:rsidR="000E4EDA" w:rsidRPr="00E52551" w:rsidRDefault="000E4EDA" w:rsidP="000E4EDA">
            <w:pPr>
              <w:rPr>
                <w:rFonts w:cs="Arial"/>
              </w:rPr>
            </w:pPr>
          </w:p>
        </w:tc>
        <w:tc>
          <w:tcPr>
            <w:tcW w:w="1317" w:type="dxa"/>
            <w:gridSpan w:val="2"/>
            <w:tcBorders>
              <w:top w:val="nil"/>
              <w:bottom w:val="nil"/>
            </w:tcBorders>
          </w:tcPr>
          <w:p w14:paraId="2633A4AB" w14:textId="77777777" w:rsidR="000E4EDA" w:rsidRPr="00E52551" w:rsidRDefault="000E4EDA" w:rsidP="000E4EDA">
            <w:pPr>
              <w:rPr>
                <w:rFonts w:cs="Arial"/>
              </w:rPr>
            </w:pPr>
          </w:p>
        </w:tc>
        <w:tc>
          <w:tcPr>
            <w:tcW w:w="1088" w:type="dxa"/>
            <w:tcBorders>
              <w:top w:val="single" w:sz="4" w:space="0" w:color="auto"/>
              <w:bottom w:val="single" w:sz="4" w:space="0" w:color="auto"/>
            </w:tcBorders>
            <w:shd w:val="clear" w:color="auto" w:fill="FFFF00"/>
          </w:tcPr>
          <w:p w14:paraId="264100A0" w14:textId="07B0A5FF" w:rsidR="000E4EDA" w:rsidRDefault="00000000" w:rsidP="000E4EDA">
            <w:pPr>
              <w:rPr>
                <w:rFonts w:cs="Arial"/>
              </w:rPr>
            </w:pPr>
            <w:hyperlink r:id="rId552" w:history="1">
              <w:r w:rsidR="000E4EDA">
                <w:rPr>
                  <w:rStyle w:val="Hyperlink"/>
                </w:rPr>
                <w:t>C1-232045</w:t>
              </w:r>
            </w:hyperlink>
          </w:p>
        </w:tc>
        <w:tc>
          <w:tcPr>
            <w:tcW w:w="4191" w:type="dxa"/>
            <w:gridSpan w:val="3"/>
            <w:tcBorders>
              <w:top w:val="single" w:sz="4" w:space="0" w:color="auto"/>
              <w:bottom w:val="single" w:sz="4" w:space="0" w:color="auto"/>
            </w:tcBorders>
            <w:shd w:val="clear" w:color="auto" w:fill="FFFF00"/>
          </w:tcPr>
          <w:p w14:paraId="26C1BF10" w14:textId="1AD0E046" w:rsidR="000E4EDA" w:rsidRDefault="000E4EDA" w:rsidP="000E4EDA">
            <w:pPr>
              <w:rPr>
                <w:rFonts w:cs="Arial"/>
              </w:rPr>
            </w:pPr>
            <w:r>
              <w:rPr>
                <w:rFonts w:cs="Arial"/>
              </w:rPr>
              <w:t>LS on Handling of SOR counter and the UE parameter update counter if stored in NVM</w:t>
            </w:r>
          </w:p>
        </w:tc>
        <w:tc>
          <w:tcPr>
            <w:tcW w:w="1767" w:type="dxa"/>
            <w:tcBorders>
              <w:top w:val="single" w:sz="4" w:space="0" w:color="auto"/>
              <w:bottom w:val="single" w:sz="4" w:space="0" w:color="auto"/>
            </w:tcBorders>
            <w:shd w:val="clear" w:color="auto" w:fill="FFFF00"/>
          </w:tcPr>
          <w:p w14:paraId="71CB807B" w14:textId="5A3899E5" w:rsidR="000E4EDA" w:rsidRDefault="000E4EDA" w:rsidP="000E4ED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70CED50" w14:textId="4874D66F"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0E4EDA" w:rsidRPr="00D95972" w:rsidRDefault="000E4EDA" w:rsidP="000E4EDA">
            <w:pPr>
              <w:rPr>
                <w:rFonts w:cs="Arial"/>
              </w:rPr>
            </w:pPr>
          </w:p>
        </w:tc>
      </w:tr>
      <w:tr w:rsidR="000E4EDA" w:rsidRPr="00D95972" w14:paraId="04935217" w14:textId="77777777" w:rsidTr="00574B4D">
        <w:tc>
          <w:tcPr>
            <w:tcW w:w="976" w:type="dxa"/>
            <w:tcBorders>
              <w:top w:val="nil"/>
              <w:left w:val="thinThickThinSmallGap" w:sz="24" w:space="0" w:color="auto"/>
              <w:bottom w:val="nil"/>
            </w:tcBorders>
          </w:tcPr>
          <w:p w14:paraId="1D3362E3" w14:textId="77777777" w:rsidR="000E4EDA" w:rsidRPr="00E52551" w:rsidRDefault="000E4EDA" w:rsidP="000E4EDA">
            <w:pPr>
              <w:rPr>
                <w:rFonts w:cs="Arial"/>
              </w:rPr>
            </w:pPr>
          </w:p>
        </w:tc>
        <w:tc>
          <w:tcPr>
            <w:tcW w:w="1317" w:type="dxa"/>
            <w:gridSpan w:val="2"/>
            <w:tcBorders>
              <w:top w:val="nil"/>
              <w:bottom w:val="nil"/>
            </w:tcBorders>
          </w:tcPr>
          <w:p w14:paraId="57656DBD" w14:textId="77777777" w:rsidR="000E4EDA" w:rsidRPr="00E52551" w:rsidRDefault="000E4EDA" w:rsidP="000E4EDA">
            <w:pPr>
              <w:rPr>
                <w:rFonts w:cs="Arial"/>
              </w:rPr>
            </w:pPr>
          </w:p>
        </w:tc>
        <w:tc>
          <w:tcPr>
            <w:tcW w:w="1088" w:type="dxa"/>
            <w:tcBorders>
              <w:top w:val="single" w:sz="4" w:space="0" w:color="auto"/>
              <w:bottom w:val="single" w:sz="4" w:space="0" w:color="auto"/>
            </w:tcBorders>
            <w:shd w:val="clear" w:color="auto" w:fill="FFFFFF"/>
          </w:tcPr>
          <w:p w14:paraId="692FCC3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9BB458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67588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7BC495A"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6C367" w14:textId="77777777" w:rsidR="000E4EDA" w:rsidRPr="00D95972" w:rsidRDefault="000E4EDA" w:rsidP="000E4EDA">
            <w:pPr>
              <w:rPr>
                <w:rFonts w:cs="Arial"/>
              </w:rPr>
            </w:pPr>
          </w:p>
        </w:tc>
      </w:tr>
      <w:tr w:rsidR="000E4EDA" w:rsidRPr="00D95972" w14:paraId="39A77345" w14:textId="77777777" w:rsidTr="00AE7C3A">
        <w:tc>
          <w:tcPr>
            <w:tcW w:w="976" w:type="dxa"/>
            <w:tcBorders>
              <w:top w:val="nil"/>
              <w:left w:val="thinThickThinSmallGap" w:sz="24" w:space="0" w:color="auto"/>
              <w:bottom w:val="nil"/>
            </w:tcBorders>
          </w:tcPr>
          <w:p w14:paraId="21DE1051" w14:textId="77777777" w:rsidR="000E4EDA" w:rsidRPr="00D95972" w:rsidRDefault="000E4EDA" w:rsidP="000E4EDA">
            <w:pPr>
              <w:rPr>
                <w:rFonts w:cs="Arial"/>
                <w:lang w:val="en-US"/>
              </w:rPr>
            </w:pPr>
          </w:p>
        </w:tc>
        <w:tc>
          <w:tcPr>
            <w:tcW w:w="1317" w:type="dxa"/>
            <w:gridSpan w:val="2"/>
            <w:tcBorders>
              <w:top w:val="nil"/>
              <w:bottom w:val="nil"/>
            </w:tcBorders>
          </w:tcPr>
          <w:p w14:paraId="5F24ADF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1D31F170" w14:textId="25E52CD9" w:rsidR="000E4EDA" w:rsidRDefault="00000000" w:rsidP="000E4EDA">
            <w:pPr>
              <w:rPr>
                <w:rFonts w:cs="Arial"/>
              </w:rPr>
            </w:pPr>
            <w:hyperlink r:id="rId553" w:history="1">
              <w:r w:rsidR="000E4EDA">
                <w:rPr>
                  <w:rStyle w:val="Hyperlink"/>
                </w:rPr>
                <w:t>C1-232186</w:t>
              </w:r>
            </w:hyperlink>
          </w:p>
        </w:tc>
        <w:tc>
          <w:tcPr>
            <w:tcW w:w="4191" w:type="dxa"/>
            <w:gridSpan w:val="3"/>
            <w:tcBorders>
              <w:top w:val="single" w:sz="4" w:space="0" w:color="auto"/>
              <w:bottom w:val="single" w:sz="4" w:space="0" w:color="auto"/>
            </w:tcBorders>
            <w:shd w:val="clear" w:color="auto" w:fill="FFFF00"/>
          </w:tcPr>
          <w:p w14:paraId="200804F8" w14:textId="13E8BECB" w:rsidR="000E4EDA" w:rsidRDefault="000E4EDA" w:rsidP="000E4EDA">
            <w:pPr>
              <w:rPr>
                <w:rFonts w:cs="Arial"/>
              </w:rPr>
            </w:pPr>
            <w:r>
              <w:rPr>
                <w:rFonts w:cs="Arial"/>
              </w:rPr>
              <w:t>Reply LS on Research highlighting potential 5G and 4G Bidding Down Attacks</w:t>
            </w:r>
          </w:p>
        </w:tc>
        <w:tc>
          <w:tcPr>
            <w:tcW w:w="1767" w:type="dxa"/>
            <w:tcBorders>
              <w:top w:val="single" w:sz="4" w:space="0" w:color="auto"/>
              <w:bottom w:val="single" w:sz="4" w:space="0" w:color="auto"/>
            </w:tcBorders>
            <w:shd w:val="clear" w:color="auto" w:fill="FFFF00"/>
          </w:tcPr>
          <w:p w14:paraId="6EB3692B" w14:textId="62EC37BA"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3D696F8" w14:textId="1B22CD70"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AAE25" w14:textId="77777777" w:rsidR="000E4EDA" w:rsidRPr="00D95972" w:rsidRDefault="000E4EDA" w:rsidP="000E4EDA">
            <w:pPr>
              <w:rPr>
                <w:rFonts w:cs="Arial"/>
              </w:rPr>
            </w:pPr>
          </w:p>
        </w:tc>
      </w:tr>
      <w:tr w:rsidR="000E4EDA" w:rsidRPr="00D95972" w14:paraId="36F40D02" w14:textId="77777777" w:rsidTr="00574B4D">
        <w:tc>
          <w:tcPr>
            <w:tcW w:w="976" w:type="dxa"/>
            <w:tcBorders>
              <w:top w:val="nil"/>
              <w:left w:val="thinThickThinSmallGap" w:sz="24" w:space="0" w:color="auto"/>
              <w:bottom w:val="nil"/>
            </w:tcBorders>
          </w:tcPr>
          <w:p w14:paraId="700CAD7C" w14:textId="77777777" w:rsidR="000E4EDA" w:rsidRPr="00D95972" w:rsidRDefault="000E4EDA" w:rsidP="000E4EDA">
            <w:pPr>
              <w:rPr>
                <w:rFonts w:cs="Arial"/>
                <w:lang w:val="en-US"/>
              </w:rPr>
            </w:pPr>
          </w:p>
        </w:tc>
        <w:tc>
          <w:tcPr>
            <w:tcW w:w="1317" w:type="dxa"/>
            <w:gridSpan w:val="2"/>
            <w:tcBorders>
              <w:top w:val="nil"/>
              <w:bottom w:val="nil"/>
            </w:tcBorders>
          </w:tcPr>
          <w:p w14:paraId="31686D0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E2C6112" w14:textId="66C5A1A1" w:rsidR="000E4EDA" w:rsidRDefault="00000000" w:rsidP="000E4EDA">
            <w:hyperlink r:id="rId554" w:history="1">
              <w:r w:rsidR="000E4EDA">
                <w:rPr>
                  <w:rStyle w:val="Hyperlink"/>
                </w:rPr>
                <w:t>C1-232307</w:t>
              </w:r>
            </w:hyperlink>
          </w:p>
        </w:tc>
        <w:tc>
          <w:tcPr>
            <w:tcW w:w="4191" w:type="dxa"/>
            <w:gridSpan w:val="3"/>
            <w:tcBorders>
              <w:top w:val="single" w:sz="4" w:space="0" w:color="auto"/>
              <w:bottom w:val="single" w:sz="4" w:space="0" w:color="auto"/>
            </w:tcBorders>
            <w:shd w:val="clear" w:color="auto" w:fill="FFFF00"/>
          </w:tcPr>
          <w:p w14:paraId="57949EBE" w14:textId="46D67E12" w:rsidR="000E4EDA" w:rsidRDefault="000E4EDA" w:rsidP="000E4EDA">
            <w:pPr>
              <w:rPr>
                <w:rFonts w:cs="Arial"/>
              </w:rPr>
            </w:pPr>
            <w:r>
              <w:rPr>
                <w:rFonts w:cs="Arial"/>
              </w:rPr>
              <w:t>Reply LS on Research highlighting potential 5G and 4G Bidding Down Attacks</w:t>
            </w:r>
          </w:p>
        </w:tc>
        <w:tc>
          <w:tcPr>
            <w:tcW w:w="1767" w:type="dxa"/>
            <w:tcBorders>
              <w:top w:val="single" w:sz="4" w:space="0" w:color="auto"/>
              <w:bottom w:val="single" w:sz="4" w:space="0" w:color="auto"/>
            </w:tcBorders>
            <w:shd w:val="clear" w:color="auto" w:fill="FFFF00"/>
          </w:tcPr>
          <w:p w14:paraId="7B9AC97E" w14:textId="2DAF578D"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C30EB3E" w14:textId="3ABE7BFD" w:rsidR="000E4EDA"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DAF1E" w14:textId="77777777" w:rsidR="000E4EDA" w:rsidRPr="00D95972" w:rsidRDefault="000E4EDA" w:rsidP="000E4EDA">
            <w:pPr>
              <w:rPr>
                <w:rFonts w:cs="Arial"/>
              </w:rPr>
            </w:pPr>
          </w:p>
        </w:tc>
      </w:tr>
      <w:tr w:rsidR="000E4EDA" w:rsidRPr="00D95972" w14:paraId="34997C8B" w14:textId="77777777" w:rsidTr="00574B4D">
        <w:tc>
          <w:tcPr>
            <w:tcW w:w="976" w:type="dxa"/>
            <w:tcBorders>
              <w:top w:val="nil"/>
              <w:left w:val="thinThickThinSmallGap" w:sz="24" w:space="0" w:color="auto"/>
              <w:bottom w:val="nil"/>
            </w:tcBorders>
          </w:tcPr>
          <w:p w14:paraId="303CB973" w14:textId="77777777" w:rsidR="000E4EDA" w:rsidRPr="00D95972" w:rsidRDefault="000E4EDA" w:rsidP="000E4EDA">
            <w:pPr>
              <w:rPr>
                <w:rFonts w:cs="Arial"/>
                <w:lang w:val="en-US"/>
              </w:rPr>
            </w:pPr>
          </w:p>
        </w:tc>
        <w:tc>
          <w:tcPr>
            <w:tcW w:w="1317" w:type="dxa"/>
            <w:gridSpan w:val="2"/>
            <w:tcBorders>
              <w:top w:val="nil"/>
              <w:bottom w:val="nil"/>
            </w:tcBorders>
          </w:tcPr>
          <w:p w14:paraId="24A330D8"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23958D8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B647E8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575AF0"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74864C1"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E2976" w14:textId="77777777" w:rsidR="000E4EDA" w:rsidRPr="00D95972" w:rsidRDefault="000E4EDA" w:rsidP="000E4EDA">
            <w:pPr>
              <w:rPr>
                <w:rFonts w:cs="Arial"/>
              </w:rPr>
            </w:pPr>
          </w:p>
        </w:tc>
      </w:tr>
      <w:tr w:rsidR="000E4EDA" w:rsidRPr="00D95972" w14:paraId="5F95C63E" w14:textId="77777777" w:rsidTr="00D5557D">
        <w:tc>
          <w:tcPr>
            <w:tcW w:w="976" w:type="dxa"/>
            <w:tcBorders>
              <w:top w:val="nil"/>
              <w:left w:val="thinThickThinSmallGap" w:sz="24" w:space="0" w:color="auto"/>
              <w:bottom w:val="nil"/>
            </w:tcBorders>
          </w:tcPr>
          <w:p w14:paraId="243367A7" w14:textId="77777777" w:rsidR="000E4EDA" w:rsidRPr="00D95972" w:rsidRDefault="000E4EDA" w:rsidP="000E4EDA">
            <w:pPr>
              <w:rPr>
                <w:rFonts w:cs="Arial"/>
                <w:lang w:val="en-US"/>
              </w:rPr>
            </w:pPr>
          </w:p>
        </w:tc>
        <w:tc>
          <w:tcPr>
            <w:tcW w:w="1317" w:type="dxa"/>
            <w:gridSpan w:val="2"/>
            <w:tcBorders>
              <w:top w:val="nil"/>
              <w:bottom w:val="nil"/>
            </w:tcBorders>
          </w:tcPr>
          <w:p w14:paraId="631C4AA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4F69ED52" w14:textId="6BFA4326" w:rsidR="000E4EDA" w:rsidRDefault="00000000" w:rsidP="000E4EDA">
            <w:pPr>
              <w:rPr>
                <w:rFonts w:cs="Arial"/>
              </w:rPr>
            </w:pPr>
            <w:hyperlink r:id="rId555" w:history="1">
              <w:r w:rsidR="000E4EDA">
                <w:rPr>
                  <w:rStyle w:val="Hyperlink"/>
                </w:rPr>
                <w:t>C1-232227</w:t>
              </w:r>
            </w:hyperlink>
          </w:p>
        </w:tc>
        <w:tc>
          <w:tcPr>
            <w:tcW w:w="4191" w:type="dxa"/>
            <w:gridSpan w:val="3"/>
            <w:tcBorders>
              <w:top w:val="single" w:sz="4" w:space="0" w:color="auto"/>
              <w:bottom w:val="single" w:sz="4" w:space="0" w:color="auto"/>
            </w:tcBorders>
            <w:shd w:val="clear" w:color="auto" w:fill="FFFF00"/>
          </w:tcPr>
          <w:p w14:paraId="2DC24326" w14:textId="14C01169" w:rsidR="000E4EDA" w:rsidRDefault="000E4EDA" w:rsidP="000E4EDA">
            <w:pPr>
              <w:rPr>
                <w:rFonts w:cs="Arial"/>
              </w:rPr>
            </w:pPr>
            <w:r>
              <w:rPr>
                <w:rFonts w:cs="Arial"/>
              </w:rPr>
              <w:t>LS on NAS message for UE initiated user plane connection establishment</w:t>
            </w:r>
          </w:p>
        </w:tc>
        <w:tc>
          <w:tcPr>
            <w:tcW w:w="1767" w:type="dxa"/>
            <w:tcBorders>
              <w:top w:val="single" w:sz="4" w:space="0" w:color="auto"/>
              <w:bottom w:val="single" w:sz="4" w:space="0" w:color="auto"/>
            </w:tcBorders>
            <w:shd w:val="clear" w:color="auto" w:fill="FFFF00"/>
          </w:tcPr>
          <w:p w14:paraId="1096D2E9" w14:textId="276899E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2600C7" w14:textId="72E5D616"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87463" w14:textId="77777777" w:rsidR="000E4EDA" w:rsidRPr="00D95972" w:rsidRDefault="000E4EDA" w:rsidP="000E4EDA">
            <w:pPr>
              <w:rPr>
                <w:rFonts w:cs="Arial"/>
              </w:rPr>
            </w:pPr>
          </w:p>
        </w:tc>
      </w:tr>
      <w:tr w:rsidR="000E4EDA" w:rsidRPr="00D95972" w14:paraId="602C0C40" w14:textId="77777777" w:rsidTr="00D5557D">
        <w:tc>
          <w:tcPr>
            <w:tcW w:w="976" w:type="dxa"/>
            <w:tcBorders>
              <w:top w:val="nil"/>
              <w:left w:val="thinThickThinSmallGap" w:sz="24" w:space="0" w:color="auto"/>
              <w:bottom w:val="nil"/>
            </w:tcBorders>
          </w:tcPr>
          <w:p w14:paraId="301145EF" w14:textId="77777777" w:rsidR="000E4EDA" w:rsidRPr="00D95972" w:rsidRDefault="000E4EDA" w:rsidP="000E4EDA">
            <w:pPr>
              <w:rPr>
                <w:rFonts w:cs="Arial"/>
                <w:lang w:val="en-US"/>
              </w:rPr>
            </w:pPr>
          </w:p>
        </w:tc>
        <w:tc>
          <w:tcPr>
            <w:tcW w:w="1317" w:type="dxa"/>
            <w:gridSpan w:val="2"/>
            <w:tcBorders>
              <w:top w:val="nil"/>
              <w:bottom w:val="nil"/>
            </w:tcBorders>
          </w:tcPr>
          <w:p w14:paraId="21B4AF4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2BB5EFC5" w14:textId="06B77DDE" w:rsidR="000E4EDA" w:rsidRDefault="00000000" w:rsidP="000E4EDA">
            <w:pPr>
              <w:rPr>
                <w:rFonts w:cs="Arial"/>
              </w:rPr>
            </w:pPr>
            <w:hyperlink r:id="rId556" w:history="1">
              <w:r w:rsidR="000E4EDA">
                <w:rPr>
                  <w:rStyle w:val="Hyperlink"/>
                </w:rPr>
                <w:t>C1-232246</w:t>
              </w:r>
            </w:hyperlink>
          </w:p>
        </w:tc>
        <w:tc>
          <w:tcPr>
            <w:tcW w:w="4191" w:type="dxa"/>
            <w:gridSpan w:val="3"/>
            <w:tcBorders>
              <w:top w:val="single" w:sz="4" w:space="0" w:color="auto"/>
              <w:bottom w:val="single" w:sz="4" w:space="0" w:color="auto"/>
            </w:tcBorders>
            <w:shd w:val="clear" w:color="auto" w:fill="FFFFFF"/>
          </w:tcPr>
          <w:p w14:paraId="7DBC2763" w14:textId="45E6F511" w:rsidR="000E4EDA" w:rsidRDefault="000E4EDA" w:rsidP="000E4EDA">
            <w:pPr>
              <w:rPr>
                <w:rFonts w:cs="Arial"/>
              </w:rPr>
            </w:pPr>
            <w:r>
              <w:rPr>
                <w:rFonts w:cs="Arial"/>
              </w:rPr>
              <w:t>Reply LS on UPSI handling at the UE</w:t>
            </w:r>
          </w:p>
        </w:tc>
        <w:tc>
          <w:tcPr>
            <w:tcW w:w="1767" w:type="dxa"/>
            <w:tcBorders>
              <w:top w:val="single" w:sz="4" w:space="0" w:color="auto"/>
              <w:bottom w:val="single" w:sz="4" w:space="0" w:color="auto"/>
            </w:tcBorders>
            <w:shd w:val="clear" w:color="auto" w:fill="FFFFFF"/>
          </w:tcPr>
          <w:p w14:paraId="36400477" w14:textId="48545F26"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50F81AAD" w14:textId="67D303B4" w:rsidR="000E4EDA" w:rsidRPr="003C7CDD" w:rsidRDefault="000E4EDA" w:rsidP="000E4ED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C0AEE" w14:textId="77777777" w:rsidR="000E4EDA" w:rsidRDefault="000E4EDA" w:rsidP="000E4EDA">
            <w:pPr>
              <w:rPr>
                <w:rFonts w:cs="Arial"/>
              </w:rPr>
            </w:pPr>
            <w:r>
              <w:rPr>
                <w:rFonts w:cs="Arial"/>
              </w:rPr>
              <w:t>Withdrawn</w:t>
            </w:r>
          </w:p>
          <w:p w14:paraId="592449B2" w14:textId="5114065D" w:rsidR="000E4EDA" w:rsidRPr="00D95972" w:rsidRDefault="000E4EDA" w:rsidP="000E4EDA">
            <w:pPr>
              <w:rPr>
                <w:rFonts w:cs="Arial"/>
              </w:rPr>
            </w:pPr>
            <w:r>
              <w:rPr>
                <w:rFonts w:cs="Arial"/>
              </w:rPr>
              <w:t>As Rel-17</w:t>
            </w:r>
          </w:p>
        </w:tc>
      </w:tr>
      <w:tr w:rsidR="000E4EDA" w:rsidRPr="00D95972" w14:paraId="25FD8485" w14:textId="77777777" w:rsidTr="00AE7C3A">
        <w:tc>
          <w:tcPr>
            <w:tcW w:w="976" w:type="dxa"/>
            <w:tcBorders>
              <w:top w:val="nil"/>
              <w:left w:val="thinThickThinSmallGap" w:sz="24" w:space="0" w:color="auto"/>
              <w:bottom w:val="nil"/>
            </w:tcBorders>
          </w:tcPr>
          <w:p w14:paraId="43726FD2" w14:textId="77777777" w:rsidR="000E4EDA" w:rsidRPr="00D95972" w:rsidRDefault="000E4EDA" w:rsidP="000E4EDA">
            <w:pPr>
              <w:rPr>
                <w:rFonts w:cs="Arial"/>
                <w:lang w:val="en-US"/>
              </w:rPr>
            </w:pPr>
          </w:p>
        </w:tc>
        <w:tc>
          <w:tcPr>
            <w:tcW w:w="1317" w:type="dxa"/>
            <w:gridSpan w:val="2"/>
            <w:tcBorders>
              <w:top w:val="nil"/>
              <w:bottom w:val="nil"/>
            </w:tcBorders>
          </w:tcPr>
          <w:p w14:paraId="1838AAFA"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5103EA92" w14:textId="5A7EC11E"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00"/>
          </w:tcPr>
          <w:p w14:paraId="1E4AD442" w14:textId="2CC346C5" w:rsidR="000E4EDA" w:rsidRDefault="000E4EDA" w:rsidP="000E4EDA">
            <w:pPr>
              <w:rPr>
                <w:rFonts w:cs="Arial"/>
              </w:rPr>
            </w:pPr>
          </w:p>
        </w:tc>
        <w:tc>
          <w:tcPr>
            <w:tcW w:w="1767" w:type="dxa"/>
            <w:tcBorders>
              <w:top w:val="single" w:sz="4" w:space="0" w:color="auto"/>
              <w:bottom w:val="single" w:sz="4" w:space="0" w:color="auto"/>
            </w:tcBorders>
            <w:shd w:val="clear" w:color="auto" w:fill="FFFF00"/>
          </w:tcPr>
          <w:p w14:paraId="37BDAD10" w14:textId="48CAF26E" w:rsidR="000E4EDA" w:rsidRDefault="000E4EDA" w:rsidP="000E4EDA">
            <w:pPr>
              <w:rPr>
                <w:rFonts w:cs="Arial"/>
              </w:rPr>
            </w:pPr>
          </w:p>
        </w:tc>
        <w:tc>
          <w:tcPr>
            <w:tcW w:w="826" w:type="dxa"/>
            <w:tcBorders>
              <w:top w:val="single" w:sz="4" w:space="0" w:color="auto"/>
              <w:bottom w:val="single" w:sz="4" w:space="0" w:color="auto"/>
            </w:tcBorders>
            <w:shd w:val="clear" w:color="auto" w:fill="FFFF00"/>
          </w:tcPr>
          <w:p w14:paraId="02A5046D" w14:textId="32F70015"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A77343" w14:textId="77777777" w:rsidR="000E4EDA" w:rsidRPr="00D95972" w:rsidRDefault="000E4EDA" w:rsidP="000E4EDA">
            <w:pPr>
              <w:rPr>
                <w:rFonts w:cs="Arial"/>
              </w:rPr>
            </w:pPr>
          </w:p>
        </w:tc>
      </w:tr>
      <w:tr w:rsidR="000E4EDA" w:rsidRPr="00D95972" w14:paraId="5CBE72C3" w14:textId="77777777" w:rsidTr="00574B4D">
        <w:tc>
          <w:tcPr>
            <w:tcW w:w="976" w:type="dxa"/>
            <w:tcBorders>
              <w:top w:val="nil"/>
              <w:left w:val="thinThickThinSmallGap" w:sz="24" w:space="0" w:color="auto"/>
              <w:bottom w:val="nil"/>
            </w:tcBorders>
          </w:tcPr>
          <w:p w14:paraId="6E830C54" w14:textId="77777777" w:rsidR="000E4EDA" w:rsidRPr="00D95972" w:rsidRDefault="000E4EDA" w:rsidP="000E4EDA">
            <w:pPr>
              <w:rPr>
                <w:rFonts w:cs="Arial"/>
                <w:lang w:val="en-US"/>
              </w:rPr>
            </w:pPr>
          </w:p>
        </w:tc>
        <w:tc>
          <w:tcPr>
            <w:tcW w:w="1317" w:type="dxa"/>
            <w:gridSpan w:val="2"/>
            <w:tcBorders>
              <w:top w:val="nil"/>
              <w:bottom w:val="nil"/>
            </w:tcBorders>
          </w:tcPr>
          <w:p w14:paraId="347CECBA"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79258F0" w14:textId="0B3DC539" w:rsidR="000E4EDA" w:rsidRDefault="00000000" w:rsidP="000E4EDA">
            <w:pPr>
              <w:rPr>
                <w:rFonts w:cs="Arial"/>
              </w:rPr>
            </w:pPr>
            <w:hyperlink r:id="rId557" w:history="1">
              <w:r w:rsidR="000E4EDA">
                <w:rPr>
                  <w:rStyle w:val="Hyperlink"/>
                </w:rPr>
                <w:t>C1-232396</w:t>
              </w:r>
            </w:hyperlink>
          </w:p>
        </w:tc>
        <w:tc>
          <w:tcPr>
            <w:tcW w:w="4191" w:type="dxa"/>
            <w:gridSpan w:val="3"/>
            <w:tcBorders>
              <w:top w:val="single" w:sz="4" w:space="0" w:color="auto"/>
              <w:bottom w:val="single" w:sz="4" w:space="0" w:color="auto"/>
            </w:tcBorders>
            <w:shd w:val="clear" w:color="auto" w:fill="FFFF00"/>
          </w:tcPr>
          <w:p w14:paraId="046ABFF7" w14:textId="356A873E" w:rsidR="000E4EDA" w:rsidRDefault="000E4EDA" w:rsidP="000E4EDA">
            <w:pPr>
              <w:rPr>
                <w:rFonts w:cs="Arial"/>
              </w:rPr>
            </w:pPr>
            <w:r>
              <w:rPr>
                <w:rFonts w:cs="Arial"/>
              </w:rPr>
              <w:t>LS on the UE implementing the de-registration inactivity timer</w:t>
            </w:r>
          </w:p>
        </w:tc>
        <w:tc>
          <w:tcPr>
            <w:tcW w:w="1767" w:type="dxa"/>
            <w:tcBorders>
              <w:top w:val="single" w:sz="4" w:space="0" w:color="auto"/>
              <w:bottom w:val="single" w:sz="4" w:space="0" w:color="auto"/>
            </w:tcBorders>
            <w:shd w:val="clear" w:color="auto" w:fill="FFFF00"/>
          </w:tcPr>
          <w:p w14:paraId="0E5312DE" w14:textId="52D31849"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407819A" w14:textId="07577C4B"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3B834" w14:textId="77777777" w:rsidR="000E4EDA" w:rsidRPr="00D95972" w:rsidRDefault="000E4EDA" w:rsidP="000E4EDA">
            <w:pPr>
              <w:rPr>
                <w:rFonts w:cs="Arial"/>
              </w:rPr>
            </w:pPr>
          </w:p>
        </w:tc>
      </w:tr>
      <w:tr w:rsidR="000E4EDA" w:rsidRPr="00D95972" w14:paraId="5539805B" w14:textId="77777777" w:rsidTr="00574B4D">
        <w:tc>
          <w:tcPr>
            <w:tcW w:w="976" w:type="dxa"/>
            <w:tcBorders>
              <w:top w:val="nil"/>
              <w:left w:val="thinThickThinSmallGap" w:sz="24" w:space="0" w:color="auto"/>
              <w:bottom w:val="nil"/>
            </w:tcBorders>
          </w:tcPr>
          <w:p w14:paraId="4839DB4E" w14:textId="77777777" w:rsidR="000E4EDA" w:rsidRPr="00D95972" w:rsidRDefault="000E4EDA" w:rsidP="000E4EDA">
            <w:pPr>
              <w:rPr>
                <w:rFonts w:cs="Arial"/>
                <w:lang w:val="en-US"/>
              </w:rPr>
            </w:pPr>
          </w:p>
        </w:tc>
        <w:tc>
          <w:tcPr>
            <w:tcW w:w="1317" w:type="dxa"/>
            <w:gridSpan w:val="2"/>
            <w:tcBorders>
              <w:top w:val="nil"/>
              <w:bottom w:val="nil"/>
            </w:tcBorders>
          </w:tcPr>
          <w:p w14:paraId="6E9F12BB"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679E702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440F79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B67F00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D709DB4"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D5B6" w14:textId="77777777" w:rsidR="000E4EDA" w:rsidRPr="00D95972" w:rsidRDefault="000E4EDA" w:rsidP="000E4EDA">
            <w:pPr>
              <w:rPr>
                <w:rFonts w:cs="Arial"/>
              </w:rPr>
            </w:pPr>
          </w:p>
        </w:tc>
      </w:tr>
      <w:tr w:rsidR="000E4EDA" w:rsidRPr="00D95972" w14:paraId="186DFD47" w14:textId="77777777" w:rsidTr="00D5557D">
        <w:tc>
          <w:tcPr>
            <w:tcW w:w="976" w:type="dxa"/>
            <w:tcBorders>
              <w:top w:val="nil"/>
              <w:left w:val="thinThickThinSmallGap" w:sz="24" w:space="0" w:color="auto"/>
              <w:bottom w:val="nil"/>
            </w:tcBorders>
          </w:tcPr>
          <w:p w14:paraId="4DCA8BB4" w14:textId="77777777" w:rsidR="000E4EDA" w:rsidRPr="00D95972" w:rsidRDefault="000E4EDA" w:rsidP="000E4EDA">
            <w:pPr>
              <w:rPr>
                <w:rFonts w:cs="Arial"/>
                <w:lang w:val="en-US"/>
              </w:rPr>
            </w:pPr>
          </w:p>
        </w:tc>
        <w:tc>
          <w:tcPr>
            <w:tcW w:w="1317" w:type="dxa"/>
            <w:gridSpan w:val="2"/>
            <w:tcBorders>
              <w:top w:val="nil"/>
              <w:bottom w:val="nil"/>
            </w:tcBorders>
          </w:tcPr>
          <w:p w14:paraId="6E5E4590"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19FA8F6" w14:textId="2248F127" w:rsidR="000E4EDA" w:rsidRDefault="00000000" w:rsidP="000E4EDA">
            <w:pPr>
              <w:rPr>
                <w:rFonts w:cs="Arial"/>
              </w:rPr>
            </w:pPr>
            <w:hyperlink r:id="rId558" w:history="1">
              <w:r w:rsidR="000E4EDA">
                <w:rPr>
                  <w:rStyle w:val="Hyperlink"/>
                </w:rPr>
                <w:t>C1-232402</w:t>
              </w:r>
            </w:hyperlink>
          </w:p>
        </w:tc>
        <w:tc>
          <w:tcPr>
            <w:tcW w:w="4191" w:type="dxa"/>
            <w:gridSpan w:val="3"/>
            <w:tcBorders>
              <w:top w:val="single" w:sz="4" w:space="0" w:color="auto"/>
              <w:bottom w:val="single" w:sz="4" w:space="0" w:color="auto"/>
            </w:tcBorders>
            <w:shd w:val="clear" w:color="auto" w:fill="FFFF00"/>
          </w:tcPr>
          <w:p w14:paraId="5521C4C0" w14:textId="0E024FDB" w:rsidR="000E4EDA" w:rsidRDefault="000E4EDA" w:rsidP="000E4EDA">
            <w:pPr>
              <w:rPr>
                <w:rFonts w:cs="Arial"/>
              </w:rPr>
            </w:pPr>
            <w:r>
              <w:rPr>
                <w:rFonts w:cs="Arial"/>
              </w:rPr>
              <w:t>Reply 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00"/>
          </w:tcPr>
          <w:p w14:paraId="0B85DC5C" w14:textId="09BE3411"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36A66" w14:textId="60E029CB"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58EA3" w14:textId="12B044BD" w:rsidR="000E4EDA" w:rsidRPr="00D95972" w:rsidRDefault="000E4EDA" w:rsidP="000E4EDA">
            <w:pPr>
              <w:rPr>
                <w:rFonts w:cs="Arial"/>
              </w:rPr>
            </w:pPr>
            <w:r>
              <w:rPr>
                <w:rFonts w:cs="Arial"/>
              </w:rPr>
              <w:t>Revision of C1-230547</w:t>
            </w:r>
          </w:p>
        </w:tc>
      </w:tr>
      <w:tr w:rsidR="000E4EDA" w:rsidRPr="00D95972" w14:paraId="69FC4E4C" w14:textId="77777777" w:rsidTr="00D5557D">
        <w:tc>
          <w:tcPr>
            <w:tcW w:w="976" w:type="dxa"/>
            <w:tcBorders>
              <w:top w:val="nil"/>
              <w:left w:val="thinThickThinSmallGap" w:sz="24" w:space="0" w:color="auto"/>
              <w:bottom w:val="nil"/>
            </w:tcBorders>
          </w:tcPr>
          <w:p w14:paraId="49496820" w14:textId="77777777" w:rsidR="000E4EDA" w:rsidRPr="00D95972" w:rsidRDefault="000E4EDA" w:rsidP="000E4EDA">
            <w:pPr>
              <w:rPr>
                <w:rFonts w:cs="Arial"/>
                <w:lang w:val="en-US"/>
              </w:rPr>
            </w:pPr>
          </w:p>
        </w:tc>
        <w:tc>
          <w:tcPr>
            <w:tcW w:w="1317" w:type="dxa"/>
            <w:gridSpan w:val="2"/>
            <w:tcBorders>
              <w:top w:val="nil"/>
              <w:bottom w:val="nil"/>
            </w:tcBorders>
          </w:tcPr>
          <w:p w14:paraId="202C6094"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6181D625" w14:textId="56243D38" w:rsidR="000E4EDA" w:rsidRDefault="00000000" w:rsidP="000E4EDA">
            <w:hyperlink r:id="rId559" w:history="1">
              <w:r w:rsidR="000E4EDA">
                <w:rPr>
                  <w:rStyle w:val="Hyperlink"/>
                </w:rPr>
                <w:t>C1-232521</w:t>
              </w:r>
            </w:hyperlink>
          </w:p>
        </w:tc>
        <w:tc>
          <w:tcPr>
            <w:tcW w:w="4191" w:type="dxa"/>
            <w:gridSpan w:val="3"/>
            <w:tcBorders>
              <w:top w:val="single" w:sz="4" w:space="0" w:color="auto"/>
              <w:bottom w:val="single" w:sz="4" w:space="0" w:color="auto"/>
            </w:tcBorders>
            <w:shd w:val="clear" w:color="auto" w:fill="FFFF00"/>
          </w:tcPr>
          <w:p w14:paraId="4D01351D" w14:textId="474D6F20" w:rsidR="000E4EDA" w:rsidRDefault="000E4EDA" w:rsidP="000E4EDA">
            <w:pPr>
              <w:rPr>
                <w:rFonts w:cs="Arial"/>
              </w:rPr>
            </w:pPr>
            <w:r>
              <w:rPr>
                <w:rFonts w:cs="Arial"/>
              </w:rPr>
              <w:t>Reply 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00"/>
          </w:tcPr>
          <w:p w14:paraId="425F740C" w14:textId="00ACFA0B"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62F3DA62" w14:textId="07011C31" w:rsidR="000E4EDA"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DBC44" w14:textId="77777777" w:rsidR="000E4EDA" w:rsidRDefault="000E4EDA" w:rsidP="000E4EDA">
            <w:pPr>
              <w:rPr>
                <w:rFonts w:cs="Arial"/>
              </w:rPr>
            </w:pPr>
          </w:p>
        </w:tc>
      </w:tr>
      <w:tr w:rsidR="000E4EDA" w:rsidRPr="00D95972" w14:paraId="52AC0B54" w14:textId="77777777" w:rsidTr="00D5557D">
        <w:tc>
          <w:tcPr>
            <w:tcW w:w="976" w:type="dxa"/>
            <w:tcBorders>
              <w:top w:val="nil"/>
              <w:left w:val="thinThickThinSmallGap" w:sz="24" w:space="0" w:color="auto"/>
              <w:bottom w:val="nil"/>
            </w:tcBorders>
          </w:tcPr>
          <w:p w14:paraId="5ED5E57A" w14:textId="77777777" w:rsidR="000E4EDA" w:rsidRPr="00D95972" w:rsidRDefault="000E4EDA" w:rsidP="000E4EDA">
            <w:pPr>
              <w:rPr>
                <w:rFonts w:cs="Arial"/>
                <w:lang w:val="en-US"/>
              </w:rPr>
            </w:pPr>
          </w:p>
        </w:tc>
        <w:tc>
          <w:tcPr>
            <w:tcW w:w="1317" w:type="dxa"/>
            <w:gridSpan w:val="2"/>
            <w:tcBorders>
              <w:top w:val="nil"/>
              <w:bottom w:val="nil"/>
            </w:tcBorders>
          </w:tcPr>
          <w:p w14:paraId="4ED15CE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50E5CCC1" w14:textId="796BCB5A" w:rsidR="000E4EDA" w:rsidRDefault="00000000" w:rsidP="000E4EDA">
            <w:pPr>
              <w:rPr>
                <w:rFonts w:cs="Arial"/>
              </w:rPr>
            </w:pPr>
            <w:hyperlink r:id="rId560" w:history="1">
              <w:r w:rsidR="000E4EDA">
                <w:rPr>
                  <w:rStyle w:val="Hyperlink"/>
                </w:rPr>
                <w:t>C1-232411</w:t>
              </w:r>
            </w:hyperlink>
          </w:p>
        </w:tc>
        <w:tc>
          <w:tcPr>
            <w:tcW w:w="4191" w:type="dxa"/>
            <w:gridSpan w:val="3"/>
            <w:tcBorders>
              <w:top w:val="single" w:sz="4" w:space="0" w:color="auto"/>
              <w:bottom w:val="single" w:sz="4" w:space="0" w:color="auto"/>
            </w:tcBorders>
            <w:shd w:val="clear" w:color="auto" w:fill="FFFFFF"/>
          </w:tcPr>
          <w:p w14:paraId="1AECE2DB" w14:textId="5D485AED" w:rsidR="000E4EDA" w:rsidRDefault="000E4EDA" w:rsidP="000E4EDA">
            <w:pPr>
              <w:rPr>
                <w:rFonts w:cs="Arial"/>
              </w:rPr>
            </w:pPr>
            <w:r>
              <w:rPr>
                <w:rFonts w:cs="Arial"/>
              </w:rPr>
              <w:t>Reply LS on UPSI handling at the UE</w:t>
            </w:r>
          </w:p>
        </w:tc>
        <w:tc>
          <w:tcPr>
            <w:tcW w:w="1767" w:type="dxa"/>
            <w:tcBorders>
              <w:top w:val="single" w:sz="4" w:space="0" w:color="auto"/>
              <w:bottom w:val="single" w:sz="4" w:space="0" w:color="auto"/>
            </w:tcBorders>
            <w:shd w:val="clear" w:color="auto" w:fill="FFFFFF"/>
          </w:tcPr>
          <w:p w14:paraId="0CC79DC4" w14:textId="3BD51D8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0FC1023" w14:textId="79D98473" w:rsidR="000E4EDA" w:rsidRPr="003C7CDD" w:rsidRDefault="000E4EDA" w:rsidP="000E4ED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4DAE23" w14:textId="77777777" w:rsidR="000E4EDA" w:rsidRDefault="000E4EDA" w:rsidP="000E4EDA">
            <w:pPr>
              <w:rPr>
                <w:rFonts w:cs="Arial"/>
              </w:rPr>
            </w:pPr>
            <w:r>
              <w:rPr>
                <w:rFonts w:cs="Arial"/>
              </w:rPr>
              <w:t>Withdrawn</w:t>
            </w:r>
          </w:p>
          <w:p w14:paraId="6C9B850A" w14:textId="77777777" w:rsidR="000E4EDA" w:rsidRDefault="000E4EDA" w:rsidP="000E4EDA">
            <w:pPr>
              <w:rPr>
                <w:rFonts w:cs="Arial"/>
              </w:rPr>
            </w:pPr>
            <w:r>
              <w:rPr>
                <w:rFonts w:cs="Arial"/>
              </w:rPr>
              <w:t>Revision of C1-230549</w:t>
            </w:r>
          </w:p>
          <w:p w14:paraId="410407CD" w14:textId="57F09D23" w:rsidR="000E4EDA" w:rsidRPr="00D95972" w:rsidRDefault="000E4EDA" w:rsidP="000E4EDA">
            <w:pPr>
              <w:rPr>
                <w:rFonts w:cs="Arial"/>
              </w:rPr>
            </w:pPr>
            <w:r>
              <w:rPr>
                <w:rFonts w:cs="Arial"/>
              </w:rPr>
              <w:t>As Rel-17</w:t>
            </w:r>
          </w:p>
        </w:tc>
      </w:tr>
      <w:tr w:rsidR="000E4EDA" w:rsidRPr="00D95972" w14:paraId="1A93866E" w14:textId="77777777" w:rsidTr="004B4371">
        <w:tc>
          <w:tcPr>
            <w:tcW w:w="976" w:type="dxa"/>
            <w:tcBorders>
              <w:top w:val="nil"/>
              <w:left w:val="thinThickThinSmallGap" w:sz="24" w:space="0" w:color="auto"/>
              <w:bottom w:val="nil"/>
            </w:tcBorders>
          </w:tcPr>
          <w:p w14:paraId="012367BF" w14:textId="77777777" w:rsidR="000E4EDA" w:rsidRPr="00D95972" w:rsidRDefault="000E4EDA" w:rsidP="000E4EDA">
            <w:pPr>
              <w:rPr>
                <w:rFonts w:cs="Arial"/>
                <w:lang w:val="en-US"/>
              </w:rPr>
            </w:pPr>
          </w:p>
        </w:tc>
        <w:tc>
          <w:tcPr>
            <w:tcW w:w="1317" w:type="dxa"/>
            <w:gridSpan w:val="2"/>
            <w:tcBorders>
              <w:top w:val="nil"/>
              <w:bottom w:val="nil"/>
            </w:tcBorders>
          </w:tcPr>
          <w:p w14:paraId="464FC38F"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7D0E0F20" w14:textId="05FFAED7" w:rsidR="000E4EDA" w:rsidRDefault="00000000" w:rsidP="000E4EDA">
            <w:pPr>
              <w:rPr>
                <w:rFonts w:cs="Arial"/>
              </w:rPr>
            </w:pPr>
            <w:hyperlink r:id="rId561" w:history="1">
              <w:r w:rsidR="000E4EDA">
                <w:rPr>
                  <w:rStyle w:val="Hyperlink"/>
                </w:rPr>
                <w:t>C1-232436</w:t>
              </w:r>
            </w:hyperlink>
          </w:p>
        </w:tc>
        <w:tc>
          <w:tcPr>
            <w:tcW w:w="4191" w:type="dxa"/>
            <w:gridSpan w:val="3"/>
            <w:tcBorders>
              <w:top w:val="single" w:sz="4" w:space="0" w:color="auto"/>
              <w:bottom w:val="single" w:sz="4" w:space="0" w:color="auto"/>
            </w:tcBorders>
            <w:shd w:val="clear" w:color="auto" w:fill="FFFF00"/>
          </w:tcPr>
          <w:p w14:paraId="1F67438D" w14:textId="0F0045FF" w:rsidR="000E4EDA" w:rsidRDefault="000E4EDA" w:rsidP="000E4EDA">
            <w:pPr>
              <w:rPr>
                <w:rFonts w:cs="Arial"/>
              </w:rPr>
            </w:pPr>
            <w:r>
              <w:rPr>
                <w:rFonts w:cs="Arial"/>
              </w:rPr>
              <w:t>LS on service/application requiring a specific network slice</w:t>
            </w:r>
          </w:p>
        </w:tc>
        <w:tc>
          <w:tcPr>
            <w:tcW w:w="1767" w:type="dxa"/>
            <w:tcBorders>
              <w:top w:val="single" w:sz="4" w:space="0" w:color="auto"/>
              <w:bottom w:val="single" w:sz="4" w:space="0" w:color="auto"/>
            </w:tcBorders>
            <w:shd w:val="clear" w:color="auto" w:fill="FFFF00"/>
          </w:tcPr>
          <w:p w14:paraId="579734B0" w14:textId="188A0B6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CD342E" w14:textId="02E48D15"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7A64D" w14:textId="77777777" w:rsidR="000E4EDA" w:rsidRPr="00D95972" w:rsidRDefault="000E4EDA" w:rsidP="000E4EDA">
            <w:pPr>
              <w:rPr>
                <w:rFonts w:cs="Arial"/>
              </w:rPr>
            </w:pPr>
          </w:p>
        </w:tc>
      </w:tr>
      <w:tr w:rsidR="000E4EDA" w:rsidRPr="00D95972" w14:paraId="2DC4386F" w14:textId="77777777" w:rsidTr="00C6286D">
        <w:tc>
          <w:tcPr>
            <w:tcW w:w="976" w:type="dxa"/>
            <w:tcBorders>
              <w:top w:val="nil"/>
              <w:left w:val="thinThickThinSmallGap" w:sz="24" w:space="0" w:color="auto"/>
              <w:bottom w:val="nil"/>
            </w:tcBorders>
          </w:tcPr>
          <w:p w14:paraId="790330DC" w14:textId="77777777" w:rsidR="000E4EDA" w:rsidRPr="00D95972" w:rsidRDefault="000E4EDA" w:rsidP="000E4EDA">
            <w:pPr>
              <w:rPr>
                <w:rFonts w:cs="Arial"/>
                <w:lang w:val="en-US"/>
              </w:rPr>
            </w:pPr>
          </w:p>
        </w:tc>
        <w:tc>
          <w:tcPr>
            <w:tcW w:w="1317" w:type="dxa"/>
            <w:gridSpan w:val="2"/>
            <w:tcBorders>
              <w:top w:val="nil"/>
              <w:bottom w:val="nil"/>
            </w:tcBorders>
          </w:tcPr>
          <w:p w14:paraId="0A76582B"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792120FD" w14:textId="79E02592" w:rsidR="000E4EDA" w:rsidRDefault="00000000" w:rsidP="000E4EDA">
            <w:pPr>
              <w:rPr>
                <w:rFonts w:cs="Arial"/>
              </w:rPr>
            </w:pPr>
            <w:hyperlink r:id="rId562" w:history="1">
              <w:r w:rsidR="000E4EDA">
                <w:rPr>
                  <w:rStyle w:val="Hyperlink"/>
                </w:rPr>
                <w:t>C1-232444</w:t>
              </w:r>
            </w:hyperlink>
          </w:p>
        </w:tc>
        <w:tc>
          <w:tcPr>
            <w:tcW w:w="4191" w:type="dxa"/>
            <w:gridSpan w:val="3"/>
            <w:tcBorders>
              <w:top w:val="single" w:sz="4" w:space="0" w:color="auto"/>
              <w:bottom w:val="single" w:sz="4" w:space="0" w:color="auto"/>
            </w:tcBorders>
            <w:shd w:val="clear" w:color="auto" w:fill="FFFF00"/>
          </w:tcPr>
          <w:p w14:paraId="06FB9308" w14:textId="65B68DAD" w:rsidR="000E4EDA" w:rsidRDefault="000E4EDA" w:rsidP="000E4EDA">
            <w:pPr>
              <w:rPr>
                <w:rFonts w:cs="Arial"/>
              </w:rPr>
            </w:pPr>
            <w:r>
              <w:rPr>
                <w:rFonts w:cs="Arial"/>
              </w:rPr>
              <w:t>LS on NAS-AS interaction in terms of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7C445CF7" w14:textId="276605AF"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AF5F5F" w14:textId="0FF4CA44"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AB23B" w14:textId="77777777" w:rsidR="000E4EDA" w:rsidRPr="00D95972" w:rsidRDefault="000E4EDA" w:rsidP="000E4EDA">
            <w:pPr>
              <w:rPr>
                <w:rFonts w:cs="Arial"/>
              </w:rPr>
            </w:pPr>
          </w:p>
        </w:tc>
      </w:tr>
      <w:tr w:rsidR="000E4EDA" w:rsidRPr="00D95972" w14:paraId="35BC0C9F" w14:textId="77777777" w:rsidTr="00C6286D">
        <w:tc>
          <w:tcPr>
            <w:tcW w:w="976" w:type="dxa"/>
            <w:tcBorders>
              <w:top w:val="nil"/>
              <w:left w:val="thinThickThinSmallGap" w:sz="24" w:space="0" w:color="auto"/>
              <w:bottom w:val="nil"/>
            </w:tcBorders>
          </w:tcPr>
          <w:p w14:paraId="2DE61836" w14:textId="77777777" w:rsidR="000E4EDA" w:rsidRPr="00D95972" w:rsidRDefault="000E4EDA" w:rsidP="000E4EDA">
            <w:pPr>
              <w:rPr>
                <w:rFonts w:cs="Arial"/>
                <w:lang w:val="en-US"/>
              </w:rPr>
            </w:pPr>
          </w:p>
        </w:tc>
        <w:tc>
          <w:tcPr>
            <w:tcW w:w="1317" w:type="dxa"/>
            <w:gridSpan w:val="2"/>
            <w:tcBorders>
              <w:top w:val="nil"/>
              <w:bottom w:val="nil"/>
            </w:tcBorders>
          </w:tcPr>
          <w:p w14:paraId="6F3BA209"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5DC42BF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9D807A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FA9CEA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06ADA94"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032DD" w14:textId="77777777" w:rsidR="000E4EDA" w:rsidRPr="00D95972" w:rsidRDefault="000E4EDA" w:rsidP="000E4EDA">
            <w:pPr>
              <w:rPr>
                <w:rFonts w:cs="Arial"/>
              </w:rPr>
            </w:pPr>
          </w:p>
        </w:tc>
      </w:tr>
      <w:tr w:rsidR="000E4EDA" w:rsidRPr="00D95972" w14:paraId="341B0DB0" w14:textId="77777777" w:rsidTr="00AE7C3A">
        <w:tc>
          <w:tcPr>
            <w:tcW w:w="976" w:type="dxa"/>
            <w:tcBorders>
              <w:top w:val="nil"/>
              <w:left w:val="thinThickThinSmallGap" w:sz="24" w:space="0" w:color="auto"/>
              <w:bottom w:val="nil"/>
            </w:tcBorders>
          </w:tcPr>
          <w:p w14:paraId="2F647A25" w14:textId="77777777" w:rsidR="000E4EDA" w:rsidRPr="00D95972" w:rsidRDefault="000E4EDA" w:rsidP="000E4EDA">
            <w:pPr>
              <w:rPr>
                <w:rFonts w:cs="Arial"/>
                <w:lang w:val="en-US"/>
              </w:rPr>
            </w:pPr>
          </w:p>
        </w:tc>
        <w:tc>
          <w:tcPr>
            <w:tcW w:w="1317" w:type="dxa"/>
            <w:gridSpan w:val="2"/>
            <w:tcBorders>
              <w:top w:val="nil"/>
              <w:bottom w:val="nil"/>
            </w:tcBorders>
          </w:tcPr>
          <w:p w14:paraId="3CAEA779"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135B921E" w14:textId="73A0E01F" w:rsidR="000E4EDA" w:rsidRDefault="00000000" w:rsidP="000E4EDA">
            <w:pPr>
              <w:rPr>
                <w:rFonts w:cs="Arial"/>
              </w:rPr>
            </w:pPr>
            <w:hyperlink r:id="rId563" w:history="1">
              <w:r w:rsidR="000E4EDA">
                <w:rPr>
                  <w:rStyle w:val="Hyperlink"/>
                </w:rPr>
                <w:t>C1-232501</w:t>
              </w:r>
            </w:hyperlink>
          </w:p>
        </w:tc>
        <w:tc>
          <w:tcPr>
            <w:tcW w:w="4191" w:type="dxa"/>
            <w:gridSpan w:val="3"/>
            <w:tcBorders>
              <w:top w:val="single" w:sz="4" w:space="0" w:color="auto"/>
              <w:bottom w:val="single" w:sz="4" w:space="0" w:color="auto"/>
            </w:tcBorders>
            <w:shd w:val="clear" w:color="auto" w:fill="FFFF00"/>
          </w:tcPr>
          <w:p w14:paraId="3B01557A" w14:textId="5E07615D" w:rsidR="000E4EDA" w:rsidRDefault="000E4EDA" w:rsidP="000E4EDA">
            <w:pPr>
              <w:rPr>
                <w:rFonts w:cs="Arial"/>
              </w:rPr>
            </w:pPr>
            <w:r>
              <w:rPr>
                <w:rFonts w:cs="Arial"/>
              </w:rPr>
              <w:t>Response to Reply LS on Proposed method for Time Synchronization status reporting to UE(s)</w:t>
            </w:r>
          </w:p>
        </w:tc>
        <w:tc>
          <w:tcPr>
            <w:tcW w:w="1767" w:type="dxa"/>
            <w:tcBorders>
              <w:top w:val="single" w:sz="4" w:space="0" w:color="auto"/>
              <w:bottom w:val="single" w:sz="4" w:space="0" w:color="auto"/>
            </w:tcBorders>
            <w:shd w:val="clear" w:color="auto" w:fill="FFFF00"/>
          </w:tcPr>
          <w:p w14:paraId="3D38F539" w14:textId="5C2F0A85"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24659F" w14:textId="13B37313"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B5D68" w14:textId="77777777" w:rsidR="000E4EDA" w:rsidRPr="00D95972" w:rsidRDefault="000E4EDA" w:rsidP="000E4EDA">
            <w:pPr>
              <w:rPr>
                <w:rFonts w:cs="Arial"/>
              </w:rPr>
            </w:pPr>
          </w:p>
        </w:tc>
      </w:tr>
      <w:tr w:rsidR="000E4EDA" w:rsidRPr="00D95972" w14:paraId="7C8687E9" w14:textId="77777777" w:rsidTr="00C6286D">
        <w:tc>
          <w:tcPr>
            <w:tcW w:w="976" w:type="dxa"/>
            <w:tcBorders>
              <w:top w:val="nil"/>
              <w:left w:val="thinThickThinSmallGap" w:sz="24" w:space="0" w:color="auto"/>
              <w:bottom w:val="nil"/>
            </w:tcBorders>
            <w:shd w:val="clear" w:color="auto" w:fill="auto"/>
          </w:tcPr>
          <w:p w14:paraId="502CD00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36196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7A45DC" w14:textId="77777777" w:rsidR="000E4EDA" w:rsidRDefault="00000000" w:rsidP="000E4EDA">
            <w:hyperlink r:id="rId564" w:history="1">
              <w:r w:rsidR="000E4EDA">
                <w:rPr>
                  <w:rStyle w:val="Hyperlink"/>
                </w:rPr>
                <w:t>C1-232132</w:t>
              </w:r>
            </w:hyperlink>
          </w:p>
        </w:tc>
        <w:tc>
          <w:tcPr>
            <w:tcW w:w="4191" w:type="dxa"/>
            <w:gridSpan w:val="3"/>
            <w:tcBorders>
              <w:top w:val="single" w:sz="4" w:space="0" w:color="auto"/>
              <w:bottom w:val="single" w:sz="4" w:space="0" w:color="auto"/>
            </w:tcBorders>
            <w:shd w:val="clear" w:color="auto" w:fill="FFFF00"/>
          </w:tcPr>
          <w:p w14:paraId="7DD6EBE6" w14:textId="77777777" w:rsidR="000E4EDA" w:rsidRDefault="000E4EDA" w:rsidP="000E4EDA">
            <w:pPr>
              <w:rPr>
                <w:rFonts w:cs="Arial"/>
              </w:rPr>
            </w:pPr>
            <w:r>
              <w:rPr>
                <w:rFonts w:cs="Arial"/>
              </w:rPr>
              <w:t>Reply LS on Reply LS on Proposed method for Time Synchronization status reporting to UE(s)</w:t>
            </w:r>
          </w:p>
        </w:tc>
        <w:tc>
          <w:tcPr>
            <w:tcW w:w="1767" w:type="dxa"/>
            <w:tcBorders>
              <w:top w:val="single" w:sz="4" w:space="0" w:color="auto"/>
              <w:bottom w:val="single" w:sz="4" w:space="0" w:color="auto"/>
            </w:tcBorders>
            <w:shd w:val="clear" w:color="auto" w:fill="FFFF00"/>
          </w:tcPr>
          <w:p w14:paraId="3924D4BC" w14:textId="77777777"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50205A4" w14:textId="77777777" w:rsidR="000E4EDA" w:rsidRDefault="000E4EDA" w:rsidP="000E4EDA">
            <w:pPr>
              <w:rPr>
                <w:rFonts w:cs="Arial"/>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3A25" w14:textId="77777777" w:rsidR="000E4EDA" w:rsidRDefault="000E4EDA" w:rsidP="000E4EDA">
            <w:pPr>
              <w:rPr>
                <w:rFonts w:eastAsia="Batang" w:cs="Arial"/>
                <w:lang w:eastAsia="ko-KR"/>
              </w:rPr>
            </w:pPr>
            <w:r>
              <w:rPr>
                <w:rFonts w:eastAsia="Batang" w:cs="Arial"/>
                <w:lang w:eastAsia="ko-KR"/>
              </w:rPr>
              <w:t>Shifted from 18.2.11</w:t>
            </w:r>
          </w:p>
        </w:tc>
      </w:tr>
      <w:tr w:rsidR="000E4EDA" w:rsidRPr="00D95972" w14:paraId="3CA99102" w14:textId="77777777" w:rsidTr="00C6286D">
        <w:tc>
          <w:tcPr>
            <w:tcW w:w="976" w:type="dxa"/>
            <w:tcBorders>
              <w:top w:val="nil"/>
              <w:left w:val="thinThickThinSmallGap" w:sz="24" w:space="0" w:color="auto"/>
              <w:bottom w:val="nil"/>
            </w:tcBorders>
          </w:tcPr>
          <w:p w14:paraId="63275A50" w14:textId="77777777" w:rsidR="000E4EDA" w:rsidRPr="00D95972" w:rsidRDefault="000E4EDA" w:rsidP="000E4EDA">
            <w:pPr>
              <w:rPr>
                <w:rFonts w:cs="Arial"/>
                <w:lang w:val="en-US"/>
              </w:rPr>
            </w:pPr>
          </w:p>
        </w:tc>
        <w:tc>
          <w:tcPr>
            <w:tcW w:w="1317" w:type="dxa"/>
            <w:gridSpan w:val="2"/>
            <w:tcBorders>
              <w:top w:val="nil"/>
              <w:bottom w:val="nil"/>
            </w:tcBorders>
          </w:tcPr>
          <w:p w14:paraId="77C095A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3239819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32DE6A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2F6A29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AC80903"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EC507" w14:textId="77777777" w:rsidR="000E4EDA" w:rsidRPr="00D95972" w:rsidRDefault="000E4EDA" w:rsidP="000E4EDA">
            <w:pPr>
              <w:rPr>
                <w:rFonts w:cs="Arial"/>
              </w:rPr>
            </w:pPr>
          </w:p>
        </w:tc>
      </w:tr>
      <w:tr w:rsidR="000E4EDA" w:rsidRPr="00D95972" w14:paraId="1A95ECCE" w14:textId="77777777" w:rsidTr="00ED71F7">
        <w:tc>
          <w:tcPr>
            <w:tcW w:w="976" w:type="dxa"/>
            <w:tcBorders>
              <w:top w:val="nil"/>
              <w:left w:val="thinThickThinSmallGap" w:sz="24" w:space="0" w:color="auto"/>
              <w:bottom w:val="nil"/>
            </w:tcBorders>
          </w:tcPr>
          <w:p w14:paraId="53FF4B02" w14:textId="77777777" w:rsidR="000E4EDA" w:rsidRPr="00D95972" w:rsidRDefault="000E4EDA" w:rsidP="000E4EDA">
            <w:pPr>
              <w:rPr>
                <w:rFonts w:cs="Arial"/>
                <w:lang w:val="en-US"/>
              </w:rPr>
            </w:pPr>
          </w:p>
        </w:tc>
        <w:tc>
          <w:tcPr>
            <w:tcW w:w="1317" w:type="dxa"/>
            <w:gridSpan w:val="2"/>
            <w:tcBorders>
              <w:top w:val="nil"/>
              <w:bottom w:val="nil"/>
            </w:tcBorders>
          </w:tcPr>
          <w:p w14:paraId="03ED79A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48609AB0" w14:textId="04AA48C5" w:rsidR="000E4EDA" w:rsidRDefault="000E4EDA" w:rsidP="000E4EDA">
            <w:pPr>
              <w:rPr>
                <w:rFonts w:cs="Arial"/>
              </w:rPr>
            </w:pPr>
            <w:r>
              <w:rPr>
                <w:rFonts w:cs="Arial"/>
              </w:rPr>
              <w:t>C1-232574</w:t>
            </w:r>
          </w:p>
        </w:tc>
        <w:tc>
          <w:tcPr>
            <w:tcW w:w="4191" w:type="dxa"/>
            <w:gridSpan w:val="3"/>
            <w:tcBorders>
              <w:top w:val="single" w:sz="4" w:space="0" w:color="auto"/>
              <w:bottom w:val="single" w:sz="4" w:space="0" w:color="auto"/>
            </w:tcBorders>
            <w:shd w:val="clear" w:color="auto" w:fill="FFFFFF"/>
          </w:tcPr>
          <w:p w14:paraId="3D1B336B" w14:textId="13B66E4F" w:rsidR="000E4EDA" w:rsidRDefault="000E4EDA" w:rsidP="000E4EDA">
            <w:pPr>
              <w:rPr>
                <w:rFonts w:cs="Arial"/>
              </w:rPr>
            </w:pPr>
            <w:r>
              <w:rPr>
                <w:rFonts w:cs="Arial"/>
              </w:rPr>
              <w:t>Reply 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FF"/>
          </w:tcPr>
          <w:p w14:paraId="579075C6" w14:textId="58B27DC7"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5C0307F7" w14:textId="52901428"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9CBA3" w14:textId="77777777" w:rsidR="000E4EDA" w:rsidRDefault="000E4EDA" w:rsidP="000E4EDA">
            <w:pPr>
              <w:rPr>
                <w:rFonts w:cs="Arial"/>
              </w:rPr>
            </w:pPr>
            <w:r>
              <w:rPr>
                <w:rFonts w:cs="Arial"/>
              </w:rPr>
              <w:t>Withdrawn</w:t>
            </w:r>
          </w:p>
          <w:p w14:paraId="7B55832A" w14:textId="268918D1" w:rsidR="000E4EDA" w:rsidRPr="00D95972" w:rsidRDefault="000E4EDA" w:rsidP="000E4EDA">
            <w:pPr>
              <w:rPr>
                <w:rFonts w:cs="Arial"/>
              </w:rPr>
            </w:pPr>
          </w:p>
        </w:tc>
      </w:tr>
      <w:tr w:rsidR="000E4EDA" w:rsidRPr="00D95972" w14:paraId="7AB6EC73" w14:textId="77777777" w:rsidTr="00D329C5">
        <w:tc>
          <w:tcPr>
            <w:tcW w:w="976" w:type="dxa"/>
            <w:tcBorders>
              <w:top w:val="nil"/>
              <w:left w:val="thinThickThinSmallGap" w:sz="24" w:space="0" w:color="auto"/>
              <w:bottom w:val="nil"/>
            </w:tcBorders>
          </w:tcPr>
          <w:p w14:paraId="6F100267" w14:textId="77777777" w:rsidR="000E4EDA" w:rsidRPr="00D95972" w:rsidRDefault="000E4EDA" w:rsidP="000E4EDA">
            <w:pPr>
              <w:rPr>
                <w:rFonts w:cs="Arial"/>
                <w:lang w:val="en-US"/>
              </w:rPr>
            </w:pPr>
          </w:p>
        </w:tc>
        <w:tc>
          <w:tcPr>
            <w:tcW w:w="1317" w:type="dxa"/>
            <w:gridSpan w:val="2"/>
            <w:tcBorders>
              <w:top w:val="nil"/>
              <w:bottom w:val="nil"/>
            </w:tcBorders>
          </w:tcPr>
          <w:p w14:paraId="5439190F"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0E4EDA" w:rsidRDefault="000E4EDA" w:rsidP="000E4EDA">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0E4EDA" w:rsidRDefault="000E4EDA" w:rsidP="000E4EDA">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0E4EDA" w:rsidRPr="00D95972" w:rsidRDefault="000E4EDA" w:rsidP="000E4EDA">
            <w:pPr>
              <w:rPr>
                <w:rFonts w:cs="Arial"/>
              </w:rPr>
            </w:pPr>
          </w:p>
        </w:tc>
      </w:tr>
      <w:tr w:rsidR="000E4EDA" w:rsidRPr="00D95972" w14:paraId="3A21BD9A" w14:textId="77777777" w:rsidTr="00D329C5">
        <w:tc>
          <w:tcPr>
            <w:tcW w:w="976" w:type="dxa"/>
            <w:tcBorders>
              <w:top w:val="nil"/>
              <w:left w:val="thinThickThinSmallGap" w:sz="24" w:space="0" w:color="auto"/>
              <w:bottom w:val="nil"/>
            </w:tcBorders>
          </w:tcPr>
          <w:p w14:paraId="19637965" w14:textId="77777777" w:rsidR="000E4EDA" w:rsidRPr="00D95972" w:rsidRDefault="000E4EDA" w:rsidP="000E4EDA">
            <w:pPr>
              <w:rPr>
                <w:rFonts w:cs="Arial"/>
                <w:lang w:val="en-US"/>
              </w:rPr>
            </w:pPr>
          </w:p>
        </w:tc>
        <w:tc>
          <w:tcPr>
            <w:tcW w:w="1317" w:type="dxa"/>
            <w:gridSpan w:val="2"/>
            <w:tcBorders>
              <w:top w:val="nil"/>
              <w:bottom w:val="nil"/>
            </w:tcBorders>
          </w:tcPr>
          <w:p w14:paraId="1834D83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02AF4B29" w14:textId="73E6D5C3"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19E30A43" w14:textId="22716971"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0E4EDA" w:rsidRPr="00D95972" w:rsidRDefault="000E4EDA" w:rsidP="000E4EDA">
            <w:pPr>
              <w:rPr>
                <w:rFonts w:cs="Arial"/>
              </w:rPr>
            </w:pPr>
          </w:p>
        </w:tc>
      </w:tr>
      <w:tr w:rsidR="000E4EDA" w:rsidRPr="00D95972" w14:paraId="32336C05" w14:textId="77777777" w:rsidTr="00D329C5">
        <w:tc>
          <w:tcPr>
            <w:tcW w:w="976" w:type="dxa"/>
            <w:tcBorders>
              <w:top w:val="nil"/>
              <w:left w:val="thinThickThinSmallGap" w:sz="24" w:space="0" w:color="auto"/>
              <w:bottom w:val="nil"/>
            </w:tcBorders>
          </w:tcPr>
          <w:p w14:paraId="0B00BF0F" w14:textId="77777777" w:rsidR="000E4EDA" w:rsidRPr="00D95972" w:rsidRDefault="000E4EDA" w:rsidP="000E4EDA">
            <w:pPr>
              <w:rPr>
                <w:rFonts w:cs="Arial"/>
                <w:lang w:val="en-US"/>
              </w:rPr>
            </w:pPr>
          </w:p>
        </w:tc>
        <w:tc>
          <w:tcPr>
            <w:tcW w:w="1317" w:type="dxa"/>
            <w:gridSpan w:val="2"/>
            <w:tcBorders>
              <w:top w:val="nil"/>
              <w:bottom w:val="nil"/>
            </w:tcBorders>
          </w:tcPr>
          <w:p w14:paraId="36AE4DFC"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0E4EDA" w:rsidRDefault="000E4EDA" w:rsidP="000E4EDA">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0E4EDA" w:rsidRDefault="000E4EDA" w:rsidP="000E4EDA">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0E4EDA" w:rsidRPr="00D95972" w:rsidRDefault="000E4EDA" w:rsidP="000E4EDA">
            <w:pPr>
              <w:rPr>
                <w:rFonts w:cs="Arial"/>
              </w:rPr>
            </w:pPr>
          </w:p>
        </w:tc>
      </w:tr>
      <w:tr w:rsidR="000E4EDA" w:rsidRPr="00D95972" w14:paraId="148E79B0" w14:textId="77777777" w:rsidTr="00D329C5">
        <w:tc>
          <w:tcPr>
            <w:tcW w:w="976" w:type="dxa"/>
            <w:tcBorders>
              <w:top w:val="nil"/>
              <w:left w:val="thinThickThinSmallGap" w:sz="24" w:space="0" w:color="auto"/>
              <w:bottom w:val="nil"/>
            </w:tcBorders>
          </w:tcPr>
          <w:p w14:paraId="66229D82" w14:textId="77777777" w:rsidR="000E4EDA" w:rsidRPr="00D95972" w:rsidRDefault="000E4EDA" w:rsidP="000E4EDA">
            <w:pPr>
              <w:rPr>
                <w:rFonts w:cs="Arial"/>
                <w:lang w:val="en-US"/>
              </w:rPr>
            </w:pPr>
          </w:p>
        </w:tc>
        <w:tc>
          <w:tcPr>
            <w:tcW w:w="1317" w:type="dxa"/>
            <w:gridSpan w:val="2"/>
            <w:tcBorders>
              <w:top w:val="nil"/>
              <w:bottom w:val="nil"/>
            </w:tcBorders>
            <w:shd w:val="clear" w:color="auto" w:fill="auto"/>
          </w:tcPr>
          <w:p w14:paraId="59015F43" w14:textId="216D95A2" w:rsidR="000E4EDA" w:rsidRPr="0042684D" w:rsidRDefault="000E4EDA" w:rsidP="000E4EDA">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0E4EDA" w:rsidRPr="00142190" w:rsidRDefault="000E4EDA" w:rsidP="000E4EDA"/>
        </w:tc>
        <w:tc>
          <w:tcPr>
            <w:tcW w:w="4191" w:type="dxa"/>
            <w:gridSpan w:val="3"/>
            <w:tcBorders>
              <w:top w:val="single" w:sz="4" w:space="0" w:color="auto"/>
              <w:bottom w:val="single" w:sz="4" w:space="0" w:color="auto"/>
            </w:tcBorders>
            <w:shd w:val="clear" w:color="auto" w:fill="auto"/>
          </w:tcPr>
          <w:p w14:paraId="226F9379" w14:textId="317AA0F7" w:rsidR="000E4EDA" w:rsidRPr="00142190" w:rsidRDefault="000E4EDA" w:rsidP="000E4EDA">
            <w:pPr>
              <w:rPr>
                <w:rFonts w:cs="Arial"/>
              </w:rPr>
            </w:pPr>
          </w:p>
        </w:tc>
        <w:tc>
          <w:tcPr>
            <w:tcW w:w="1767" w:type="dxa"/>
            <w:tcBorders>
              <w:top w:val="single" w:sz="4" w:space="0" w:color="auto"/>
              <w:bottom w:val="single" w:sz="4" w:space="0" w:color="auto"/>
            </w:tcBorders>
            <w:shd w:val="clear" w:color="auto" w:fill="auto"/>
          </w:tcPr>
          <w:p w14:paraId="2D795D2E" w14:textId="01B5AB56"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23F8677C"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0E4EDA" w:rsidRDefault="000E4EDA" w:rsidP="000E4EDA">
            <w:pPr>
              <w:rPr>
                <w:rFonts w:cs="Arial"/>
                <w:b/>
                <w:bCs/>
                <w:color w:val="FF0000"/>
                <w:sz w:val="22"/>
                <w:szCs w:val="22"/>
              </w:rPr>
            </w:pPr>
          </w:p>
        </w:tc>
      </w:tr>
      <w:tr w:rsidR="000E4EDA" w:rsidRPr="00D95972" w14:paraId="6A94DBB2" w14:textId="77777777" w:rsidTr="00D329C5">
        <w:tc>
          <w:tcPr>
            <w:tcW w:w="976" w:type="dxa"/>
            <w:tcBorders>
              <w:top w:val="nil"/>
              <w:left w:val="thinThickThinSmallGap" w:sz="24" w:space="0" w:color="auto"/>
              <w:bottom w:val="nil"/>
            </w:tcBorders>
          </w:tcPr>
          <w:p w14:paraId="29B6BAA7" w14:textId="77777777" w:rsidR="000E4EDA" w:rsidRPr="00D95972" w:rsidRDefault="000E4EDA" w:rsidP="000E4EDA">
            <w:pPr>
              <w:rPr>
                <w:rFonts w:cs="Arial"/>
                <w:lang w:val="en-US"/>
              </w:rPr>
            </w:pPr>
          </w:p>
        </w:tc>
        <w:tc>
          <w:tcPr>
            <w:tcW w:w="1317" w:type="dxa"/>
            <w:gridSpan w:val="2"/>
            <w:tcBorders>
              <w:top w:val="nil"/>
              <w:bottom w:val="nil"/>
            </w:tcBorders>
          </w:tcPr>
          <w:p w14:paraId="622351D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0E4EDA" w:rsidRPr="006D0EE8"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0E4EDA" w:rsidRPr="006D0EE8" w:rsidRDefault="000E4EDA" w:rsidP="000E4EDA">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0E4EDA" w:rsidRDefault="000E4EDA" w:rsidP="000E4EDA">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0E4EDA" w:rsidRPr="00AB5FEE"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0E4EDA" w:rsidRPr="006D0EE8" w:rsidRDefault="000E4EDA" w:rsidP="000E4EDA">
            <w:pPr>
              <w:rPr>
                <w:rFonts w:cs="Arial"/>
                <w:b/>
                <w:bCs/>
                <w:color w:val="FF0000"/>
                <w:sz w:val="22"/>
                <w:szCs w:val="22"/>
                <w:lang w:val="en-US"/>
              </w:rPr>
            </w:pPr>
          </w:p>
        </w:tc>
      </w:tr>
      <w:tr w:rsidR="000E4EDA" w:rsidRPr="00D95972" w14:paraId="3E79DE32" w14:textId="77777777" w:rsidTr="00D329C5">
        <w:tc>
          <w:tcPr>
            <w:tcW w:w="976" w:type="dxa"/>
            <w:tcBorders>
              <w:top w:val="nil"/>
              <w:left w:val="thinThickThinSmallGap" w:sz="24" w:space="0" w:color="auto"/>
              <w:bottom w:val="nil"/>
            </w:tcBorders>
          </w:tcPr>
          <w:p w14:paraId="125A76B0" w14:textId="77777777" w:rsidR="000E4EDA" w:rsidRPr="00D95972" w:rsidRDefault="000E4EDA" w:rsidP="000E4EDA">
            <w:pPr>
              <w:rPr>
                <w:rFonts w:cs="Arial"/>
                <w:lang w:val="en-US"/>
              </w:rPr>
            </w:pPr>
          </w:p>
        </w:tc>
        <w:tc>
          <w:tcPr>
            <w:tcW w:w="1317" w:type="dxa"/>
            <w:gridSpan w:val="2"/>
            <w:tcBorders>
              <w:top w:val="nil"/>
              <w:bottom w:val="nil"/>
            </w:tcBorders>
          </w:tcPr>
          <w:p w14:paraId="3388023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0E4EDA" w:rsidRPr="009A4107"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0E4EDA" w:rsidRPr="009A4107" w:rsidRDefault="000E4EDA" w:rsidP="000E4EDA">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0E4EDA" w:rsidRPr="009A4107" w:rsidRDefault="000E4EDA" w:rsidP="000E4EDA">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0E4EDA" w:rsidRPr="00AB5FEE"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0E4EDA" w:rsidRPr="009A4107" w:rsidRDefault="000E4EDA" w:rsidP="000E4EDA">
            <w:pPr>
              <w:rPr>
                <w:rFonts w:cs="Arial"/>
                <w:color w:val="000000"/>
                <w:lang w:val="en-US"/>
              </w:rPr>
            </w:pPr>
          </w:p>
        </w:tc>
      </w:tr>
      <w:tr w:rsidR="000E4EDA" w:rsidRPr="00D95972" w14:paraId="0B5E649F" w14:textId="77777777" w:rsidTr="00D329C5">
        <w:tc>
          <w:tcPr>
            <w:tcW w:w="976" w:type="dxa"/>
            <w:tcBorders>
              <w:top w:val="nil"/>
              <w:left w:val="thinThickThinSmallGap" w:sz="24" w:space="0" w:color="auto"/>
              <w:bottom w:val="nil"/>
            </w:tcBorders>
          </w:tcPr>
          <w:p w14:paraId="06562A6F" w14:textId="77777777" w:rsidR="000E4EDA" w:rsidRPr="00D95972" w:rsidRDefault="000E4EDA" w:rsidP="000E4EDA">
            <w:pPr>
              <w:rPr>
                <w:rFonts w:cs="Arial"/>
                <w:lang w:val="en-US"/>
              </w:rPr>
            </w:pPr>
          </w:p>
        </w:tc>
        <w:tc>
          <w:tcPr>
            <w:tcW w:w="1317" w:type="dxa"/>
            <w:gridSpan w:val="2"/>
            <w:tcBorders>
              <w:top w:val="nil"/>
              <w:bottom w:val="nil"/>
            </w:tcBorders>
          </w:tcPr>
          <w:p w14:paraId="32A69481" w14:textId="77777777" w:rsidR="000E4EDA" w:rsidRPr="00D95972" w:rsidRDefault="000E4EDA" w:rsidP="000E4EDA">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0E4EDA" w:rsidRPr="009027A6" w:rsidRDefault="000E4EDA" w:rsidP="000E4EDA"/>
        </w:tc>
        <w:tc>
          <w:tcPr>
            <w:tcW w:w="4191" w:type="dxa"/>
            <w:gridSpan w:val="3"/>
            <w:tcBorders>
              <w:top w:val="single" w:sz="4" w:space="0" w:color="auto"/>
              <w:bottom w:val="single" w:sz="12" w:space="0" w:color="auto"/>
            </w:tcBorders>
            <w:shd w:val="clear" w:color="auto" w:fill="FFFFFF"/>
          </w:tcPr>
          <w:p w14:paraId="678CE2A4" w14:textId="77777777" w:rsidR="000E4EDA" w:rsidRDefault="000E4EDA" w:rsidP="000E4EDA">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0E4EDA" w:rsidRDefault="000E4EDA" w:rsidP="000E4EDA">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0E4EDA" w:rsidRDefault="000E4EDA" w:rsidP="000E4ED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0E4EDA" w:rsidRDefault="000E4EDA" w:rsidP="000E4EDA"/>
        </w:tc>
      </w:tr>
      <w:tr w:rsidR="000E4EDA"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0E4EDA" w:rsidRPr="00D95972" w:rsidRDefault="000E4EDA" w:rsidP="000E4EDA">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0E4EDA" w:rsidRPr="00D95972" w:rsidRDefault="000E4EDA" w:rsidP="000E4ED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0E4EDA" w:rsidRPr="00D95972" w:rsidRDefault="000E4EDA" w:rsidP="000E4ED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0E4EDA" w:rsidRPr="008B7AD1" w:rsidRDefault="000E4EDA" w:rsidP="000E4EDA">
            <w:pPr>
              <w:rPr>
                <w:rFonts w:cs="Arial"/>
                <w:bCs/>
              </w:rPr>
            </w:pPr>
            <w:r w:rsidRPr="008B7AD1">
              <w:rPr>
                <w:rFonts w:cs="Arial"/>
                <w:bCs/>
              </w:rPr>
              <w:t xml:space="preserve">Title </w:t>
            </w:r>
          </w:p>
          <w:p w14:paraId="1A97B6D6" w14:textId="77777777" w:rsidR="000E4EDA" w:rsidRPr="008B7AD1" w:rsidRDefault="000E4EDA" w:rsidP="000E4EDA">
            <w:pPr>
              <w:rPr>
                <w:rFonts w:cs="Arial"/>
                <w:bCs/>
              </w:rPr>
            </w:pPr>
          </w:p>
          <w:p w14:paraId="494DE95D" w14:textId="77777777" w:rsidR="000E4EDA" w:rsidRPr="008B7AD1" w:rsidRDefault="000E4EDA" w:rsidP="000E4EDA">
            <w:pPr>
              <w:rPr>
                <w:rFonts w:cs="Arial"/>
                <w:bCs/>
              </w:rPr>
            </w:pPr>
            <w:r w:rsidRPr="008B7AD1">
              <w:rPr>
                <w:rFonts w:cs="Arial"/>
                <w:bCs/>
              </w:rPr>
              <w:t>Prioritization of documents within this category will be done during the meeting.</w:t>
            </w:r>
          </w:p>
          <w:p w14:paraId="4CFE6269" w14:textId="77777777" w:rsidR="000E4EDA" w:rsidRPr="008B7AD1" w:rsidRDefault="000E4EDA" w:rsidP="000E4EDA">
            <w:pPr>
              <w:rPr>
                <w:rFonts w:cs="Arial"/>
                <w:bCs/>
              </w:rPr>
            </w:pPr>
          </w:p>
          <w:p w14:paraId="561236E0" w14:textId="77777777" w:rsidR="000E4EDA" w:rsidRPr="00D95972" w:rsidRDefault="000E4EDA" w:rsidP="000E4ED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0E4EDA" w:rsidRPr="00D95972" w:rsidRDefault="000E4EDA" w:rsidP="000E4ED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0E4EDA" w:rsidRPr="00D95972" w:rsidRDefault="000E4EDA" w:rsidP="000E4ED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0E4EDA" w:rsidRPr="00D95972" w:rsidRDefault="000E4EDA" w:rsidP="000E4EDA">
            <w:pPr>
              <w:rPr>
                <w:rFonts w:cs="Arial"/>
              </w:rPr>
            </w:pPr>
            <w:r w:rsidRPr="00D95972">
              <w:rPr>
                <w:rFonts w:cs="Arial"/>
              </w:rPr>
              <w:t xml:space="preserve">Result &amp; comments </w:t>
            </w:r>
          </w:p>
          <w:p w14:paraId="35C94561" w14:textId="77777777" w:rsidR="000E4EDA" w:rsidRPr="00D95972" w:rsidRDefault="000E4EDA" w:rsidP="000E4EDA">
            <w:pPr>
              <w:rPr>
                <w:rFonts w:cs="Arial"/>
              </w:rPr>
            </w:pPr>
          </w:p>
          <w:p w14:paraId="05777CB3" w14:textId="77777777" w:rsidR="000E4EDA" w:rsidRPr="00D95972" w:rsidRDefault="000E4EDA" w:rsidP="000E4EDA">
            <w:pPr>
              <w:rPr>
                <w:rFonts w:cs="Arial"/>
              </w:rPr>
            </w:pPr>
            <w:r w:rsidRPr="00D95972">
              <w:rPr>
                <w:rFonts w:cs="Arial"/>
              </w:rPr>
              <w:t xml:space="preserve">Late documents and documents which were submitted with erroneous or incomplete information </w:t>
            </w:r>
          </w:p>
        </w:tc>
      </w:tr>
      <w:tr w:rsidR="000E4EDA" w:rsidRPr="00D95972" w14:paraId="234B31D3" w14:textId="77777777" w:rsidTr="00D329C5">
        <w:tc>
          <w:tcPr>
            <w:tcW w:w="976" w:type="dxa"/>
            <w:tcBorders>
              <w:left w:val="thinThickThinSmallGap" w:sz="24" w:space="0" w:color="auto"/>
              <w:bottom w:val="nil"/>
            </w:tcBorders>
          </w:tcPr>
          <w:p w14:paraId="51C1DEBF" w14:textId="77777777" w:rsidR="000E4EDA" w:rsidRPr="00D95972" w:rsidRDefault="000E4EDA" w:rsidP="000E4EDA">
            <w:pPr>
              <w:rPr>
                <w:rFonts w:cs="Arial"/>
              </w:rPr>
            </w:pPr>
          </w:p>
        </w:tc>
        <w:tc>
          <w:tcPr>
            <w:tcW w:w="1317" w:type="dxa"/>
            <w:gridSpan w:val="2"/>
            <w:tcBorders>
              <w:bottom w:val="nil"/>
            </w:tcBorders>
          </w:tcPr>
          <w:p w14:paraId="158B1D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5004855"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2521E3AE"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20284FAC"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0E4EDA" w:rsidRPr="00D326B1" w:rsidRDefault="000E4EDA" w:rsidP="000E4EDA">
            <w:pPr>
              <w:rPr>
                <w:rFonts w:cs="Arial"/>
              </w:rPr>
            </w:pPr>
          </w:p>
        </w:tc>
      </w:tr>
      <w:tr w:rsidR="000E4EDA" w:rsidRPr="00D95972" w14:paraId="7056197F" w14:textId="77777777" w:rsidTr="00D329C5">
        <w:tc>
          <w:tcPr>
            <w:tcW w:w="976" w:type="dxa"/>
            <w:tcBorders>
              <w:left w:val="thinThickThinSmallGap" w:sz="24" w:space="0" w:color="auto"/>
              <w:bottom w:val="nil"/>
            </w:tcBorders>
          </w:tcPr>
          <w:p w14:paraId="16C320B4" w14:textId="77777777" w:rsidR="000E4EDA" w:rsidRPr="00D95972" w:rsidRDefault="000E4EDA" w:rsidP="000E4EDA">
            <w:pPr>
              <w:rPr>
                <w:rFonts w:cs="Arial"/>
              </w:rPr>
            </w:pPr>
          </w:p>
        </w:tc>
        <w:tc>
          <w:tcPr>
            <w:tcW w:w="1317" w:type="dxa"/>
            <w:gridSpan w:val="2"/>
            <w:tcBorders>
              <w:bottom w:val="nil"/>
            </w:tcBorders>
          </w:tcPr>
          <w:p w14:paraId="56CA63F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D690A7D"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4EF8AA63"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4AD7F97"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0E4EDA" w:rsidRPr="00D326B1" w:rsidRDefault="000E4EDA" w:rsidP="000E4EDA">
            <w:pPr>
              <w:rPr>
                <w:rFonts w:cs="Arial"/>
              </w:rPr>
            </w:pPr>
          </w:p>
        </w:tc>
      </w:tr>
      <w:tr w:rsidR="000E4EDA" w:rsidRPr="00D95972" w14:paraId="3EB6BC51" w14:textId="77777777" w:rsidTr="00D329C5">
        <w:tc>
          <w:tcPr>
            <w:tcW w:w="976" w:type="dxa"/>
            <w:tcBorders>
              <w:left w:val="thinThickThinSmallGap" w:sz="24" w:space="0" w:color="auto"/>
              <w:bottom w:val="nil"/>
            </w:tcBorders>
          </w:tcPr>
          <w:p w14:paraId="321D0A02" w14:textId="77777777" w:rsidR="000E4EDA" w:rsidRPr="00D95972" w:rsidRDefault="000E4EDA" w:rsidP="000E4EDA">
            <w:pPr>
              <w:rPr>
                <w:rFonts w:cs="Arial"/>
              </w:rPr>
            </w:pPr>
          </w:p>
        </w:tc>
        <w:tc>
          <w:tcPr>
            <w:tcW w:w="1317" w:type="dxa"/>
            <w:gridSpan w:val="2"/>
            <w:tcBorders>
              <w:bottom w:val="nil"/>
            </w:tcBorders>
          </w:tcPr>
          <w:p w14:paraId="1F15C5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4EF944"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147A86BB"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B8F6C35"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0E4EDA" w:rsidRPr="00D326B1" w:rsidRDefault="000E4EDA" w:rsidP="000E4EDA">
            <w:pPr>
              <w:rPr>
                <w:rFonts w:cs="Arial"/>
              </w:rPr>
            </w:pPr>
          </w:p>
        </w:tc>
      </w:tr>
      <w:tr w:rsidR="000E4EDA" w:rsidRPr="00D95972" w14:paraId="2BCBA04C" w14:textId="77777777" w:rsidTr="00D329C5">
        <w:tc>
          <w:tcPr>
            <w:tcW w:w="976" w:type="dxa"/>
            <w:tcBorders>
              <w:left w:val="thinThickThinSmallGap" w:sz="24" w:space="0" w:color="auto"/>
              <w:bottom w:val="nil"/>
            </w:tcBorders>
          </w:tcPr>
          <w:p w14:paraId="036355A2" w14:textId="77777777" w:rsidR="000E4EDA" w:rsidRPr="00D95972" w:rsidRDefault="000E4EDA" w:rsidP="000E4EDA">
            <w:pPr>
              <w:rPr>
                <w:rFonts w:cs="Arial"/>
              </w:rPr>
            </w:pPr>
          </w:p>
        </w:tc>
        <w:tc>
          <w:tcPr>
            <w:tcW w:w="1317" w:type="dxa"/>
            <w:gridSpan w:val="2"/>
            <w:tcBorders>
              <w:bottom w:val="nil"/>
            </w:tcBorders>
          </w:tcPr>
          <w:p w14:paraId="14D8D20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CFE8739"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47084B19"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2435D886"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0E4EDA" w:rsidRPr="00D326B1" w:rsidRDefault="000E4EDA" w:rsidP="000E4EDA">
            <w:pPr>
              <w:rPr>
                <w:rFonts w:cs="Arial"/>
              </w:rPr>
            </w:pPr>
          </w:p>
        </w:tc>
      </w:tr>
      <w:tr w:rsidR="000E4EDA"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0E4EDA" w:rsidRPr="00D95972" w:rsidRDefault="000E4EDA" w:rsidP="000E4ED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0E4EDA" w:rsidRPr="00D95972" w:rsidRDefault="000E4EDA" w:rsidP="000E4ED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0E4EDA" w:rsidRPr="00D95972" w:rsidRDefault="000E4EDA" w:rsidP="000E4ED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0E4EDA" w:rsidRPr="00D95972" w:rsidRDefault="000E4EDA" w:rsidP="000E4ED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0E4EDA" w:rsidRPr="00D95972" w:rsidRDefault="000E4EDA" w:rsidP="000E4ED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0E4EDA" w:rsidRPr="00D95972" w:rsidRDefault="000E4EDA" w:rsidP="000E4ED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0E4EDA" w:rsidRPr="00D95972" w:rsidRDefault="000E4EDA" w:rsidP="000E4EDA">
            <w:pPr>
              <w:rPr>
                <w:rFonts w:cs="Arial"/>
              </w:rPr>
            </w:pPr>
            <w:r w:rsidRPr="00D95972">
              <w:rPr>
                <w:rFonts w:cs="Arial"/>
              </w:rPr>
              <w:t>Result &amp; comments</w:t>
            </w:r>
          </w:p>
        </w:tc>
      </w:tr>
      <w:tr w:rsidR="000E4EDA" w:rsidRPr="00D95972" w14:paraId="7F2CA995" w14:textId="77777777" w:rsidTr="00D329C5">
        <w:tc>
          <w:tcPr>
            <w:tcW w:w="976" w:type="dxa"/>
            <w:tcBorders>
              <w:left w:val="thinThickThinSmallGap" w:sz="24" w:space="0" w:color="auto"/>
              <w:bottom w:val="nil"/>
            </w:tcBorders>
          </w:tcPr>
          <w:p w14:paraId="6DCF56FF" w14:textId="77777777" w:rsidR="000E4EDA" w:rsidRPr="00D95972" w:rsidRDefault="000E4EDA" w:rsidP="000E4EDA">
            <w:pPr>
              <w:rPr>
                <w:rFonts w:cs="Arial"/>
              </w:rPr>
            </w:pPr>
          </w:p>
        </w:tc>
        <w:tc>
          <w:tcPr>
            <w:tcW w:w="1317" w:type="dxa"/>
            <w:gridSpan w:val="2"/>
            <w:tcBorders>
              <w:bottom w:val="nil"/>
            </w:tcBorders>
          </w:tcPr>
          <w:p w14:paraId="464963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86DCC60"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5E05F5D6"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25B4F86C"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0E4EDA" w:rsidRPr="00D326B1" w:rsidRDefault="000E4EDA" w:rsidP="000E4EDA">
            <w:pPr>
              <w:rPr>
                <w:rFonts w:cs="Arial"/>
              </w:rPr>
            </w:pPr>
          </w:p>
        </w:tc>
      </w:tr>
      <w:tr w:rsidR="000E4EDA" w:rsidRPr="00D95972" w14:paraId="02BB158C" w14:textId="77777777" w:rsidTr="00D329C5">
        <w:tc>
          <w:tcPr>
            <w:tcW w:w="976" w:type="dxa"/>
            <w:tcBorders>
              <w:left w:val="thinThickThinSmallGap" w:sz="24" w:space="0" w:color="auto"/>
              <w:bottom w:val="nil"/>
            </w:tcBorders>
          </w:tcPr>
          <w:p w14:paraId="6F72C28B" w14:textId="77777777" w:rsidR="000E4EDA" w:rsidRPr="00D95972" w:rsidRDefault="000E4EDA" w:rsidP="000E4EDA">
            <w:pPr>
              <w:rPr>
                <w:rFonts w:cs="Arial"/>
              </w:rPr>
            </w:pPr>
          </w:p>
        </w:tc>
        <w:tc>
          <w:tcPr>
            <w:tcW w:w="1317" w:type="dxa"/>
            <w:gridSpan w:val="2"/>
            <w:tcBorders>
              <w:bottom w:val="nil"/>
            </w:tcBorders>
          </w:tcPr>
          <w:p w14:paraId="209E53C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0171FA"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36D554ED"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127D8DF"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0E4EDA" w:rsidRPr="00D326B1" w:rsidRDefault="000E4EDA" w:rsidP="000E4EDA">
            <w:pPr>
              <w:rPr>
                <w:rFonts w:cs="Arial"/>
              </w:rPr>
            </w:pPr>
          </w:p>
        </w:tc>
      </w:tr>
      <w:tr w:rsidR="000E4EDA" w:rsidRPr="00D95972" w14:paraId="669F4102" w14:textId="77777777" w:rsidTr="00D329C5">
        <w:tc>
          <w:tcPr>
            <w:tcW w:w="976" w:type="dxa"/>
            <w:tcBorders>
              <w:left w:val="thinThickThinSmallGap" w:sz="24" w:space="0" w:color="auto"/>
              <w:bottom w:val="nil"/>
            </w:tcBorders>
          </w:tcPr>
          <w:p w14:paraId="5E363CC0" w14:textId="77777777" w:rsidR="000E4EDA" w:rsidRPr="00D95972" w:rsidRDefault="000E4EDA" w:rsidP="000E4EDA">
            <w:pPr>
              <w:rPr>
                <w:rFonts w:cs="Arial"/>
              </w:rPr>
            </w:pPr>
          </w:p>
        </w:tc>
        <w:tc>
          <w:tcPr>
            <w:tcW w:w="1317" w:type="dxa"/>
            <w:gridSpan w:val="2"/>
            <w:tcBorders>
              <w:bottom w:val="nil"/>
            </w:tcBorders>
          </w:tcPr>
          <w:p w14:paraId="61C587F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FED783"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5CF706E8"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0BD0CCF3"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0E4EDA" w:rsidRPr="00D326B1" w:rsidRDefault="000E4EDA" w:rsidP="000E4EDA">
            <w:pPr>
              <w:rPr>
                <w:rFonts w:cs="Arial"/>
              </w:rPr>
            </w:pPr>
          </w:p>
        </w:tc>
      </w:tr>
      <w:tr w:rsidR="000E4EDA"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0E4EDA" w:rsidRPr="00D95972" w:rsidRDefault="000E4EDA" w:rsidP="000E4ED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0E4EDA" w:rsidRPr="004A5F56" w:rsidRDefault="000E4EDA" w:rsidP="000E4EDA">
            <w:pPr>
              <w:rPr>
                <w:rFonts w:cs="Arial"/>
                <w:b/>
                <w:bCs/>
              </w:rPr>
            </w:pPr>
            <w:r w:rsidRPr="004A5F56">
              <w:rPr>
                <w:rFonts w:cs="Arial"/>
                <w:b/>
                <w:bCs/>
              </w:rPr>
              <w:t>Closing</w:t>
            </w:r>
          </w:p>
          <w:p w14:paraId="5C0691AC" w14:textId="77777777" w:rsidR="000E4EDA" w:rsidRPr="004A5F56" w:rsidRDefault="000E4EDA" w:rsidP="000E4EDA">
            <w:pPr>
              <w:rPr>
                <w:rFonts w:cs="Arial"/>
                <w:b/>
                <w:bCs/>
              </w:rPr>
            </w:pPr>
            <w:r w:rsidRPr="004A5F56">
              <w:rPr>
                <w:rFonts w:cs="Arial"/>
                <w:b/>
                <w:bCs/>
              </w:rPr>
              <w:t>Friday</w:t>
            </w:r>
          </w:p>
          <w:p w14:paraId="030F68FA" w14:textId="232B81AE" w:rsidR="000E4EDA" w:rsidRPr="00D95972" w:rsidRDefault="000E4EDA" w:rsidP="000E4EDA">
            <w:pPr>
              <w:rPr>
                <w:rFonts w:cs="Arial"/>
                <w:color w:val="FF0000"/>
              </w:rPr>
            </w:pPr>
            <w:r w:rsidRPr="004A5F56">
              <w:rPr>
                <w:rFonts w:cs="Arial"/>
                <w:b/>
                <w:bCs/>
              </w:rPr>
              <w:t>by 1</w:t>
            </w:r>
            <w:r>
              <w:rPr>
                <w:rFonts w:cs="Arial"/>
                <w:b/>
                <w:bCs/>
              </w:rPr>
              <w:t>4</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0E4EDA" w:rsidRPr="00D95972" w:rsidRDefault="000E4EDA" w:rsidP="000E4EDA">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0E4EDA" w:rsidRPr="00D95972" w:rsidRDefault="000E4EDA" w:rsidP="000E4ED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0E4EDA" w:rsidRPr="00D95972" w:rsidRDefault="000E4EDA" w:rsidP="000E4EDA">
            <w:pPr>
              <w:rPr>
                <w:rFonts w:cs="Arial"/>
              </w:rPr>
            </w:pPr>
          </w:p>
        </w:tc>
        <w:tc>
          <w:tcPr>
            <w:tcW w:w="826" w:type="dxa"/>
            <w:tcBorders>
              <w:top w:val="single" w:sz="12" w:space="0" w:color="auto"/>
              <w:bottom w:val="single" w:sz="4" w:space="0" w:color="auto"/>
            </w:tcBorders>
            <w:shd w:val="clear" w:color="auto" w:fill="0000FF"/>
          </w:tcPr>
          <w:p w14:paraId="75178271" w14:textId="77777777" w:rsidR="000E4EDA" w:rsidRPr="00D95972" w:rsidRDefault="000E4EDA" w:rsidP="000E4ED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0E4EDA" w:rsidRPr="00D95972" w:rsidRDefault="000E4EDA" w:rsidP="000E4ED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0E4EDA" w:rsidRPr="00D95972" w14:paraId="05A80C3F" w14:textId="77777777" w:rsidTr="00D329C5">
        <w:tc>
          <w:tcPr>
            <w:tcW w:w="976" w:type="dxa"/>
            <w:tcBorders>
              <w:left w:val="thinThickThinSmallGap" w:sz="24" w:space="0" w:color="auto"/>
              <w:bottom w:val="nil"/>
            </w:tcBorders>
          </w:tcPr>
          <w:p w14:paraId="0A673D79" w14:textId="77777777" w:rsidR="000E4EDA" w:rsidRPr="00D95972" w:rsidRDefault="000E4EDA" w:rsidP="000E4EDA">
            <w:pPr>
              <w:rPr>
                <w:rFonts w:cs="Arial"/>
              </w:rPr>
            </w:pPr>
          </w:p>
        </w:tc>
        <w:tc>
          <w:tcPr>
            <w:tcW w:w="1317" w:type="dxa"/>
            <w:gridSpan w:val="2"/>
            <w:tcBorders>
              <w:bottom w:val="nil"/>
            </w:tcBorders>
          </w:tcPr>
          <w:p w14:paraId="35AE0B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0EF6402"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6103845E"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5EF9F18C"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5B47B2D"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0E4EDA" w:rsidRPr="00D326B1" w:rsidRDefault="000E4EDA" w:rsidP="000E4EDA">
            <w:pPr>
              <w:rPr>
                <w:rFonts w:cs="Arial"/>
              </w:rPr>
            </w:pPr>
          </w:p>
        </w:tc>
      </w:tr>
      <w:tr w:rsidR="000E4EDA" w:rsidRPr="00D95972" w14:paraId="558DBA5E" w14:textId="77777777" w:rsidTr="00D329C5">
        <w:tc>
          <w:tcPr>
            <w:tcW w:w="976" w:type="dxa"/>
            <w:tcBorders>
              <w:left w:val="thinThickThinSmallGap" w:sz="24" w:space="0" w:color="auto"/>
              <w:bottom w:val="nil"/>
            </w:tcBorders>
          </w:tcPr>
          <w:p w14:paraId="0B034C36" w14:textId="77777777" w:rsidR="000E4EDA" w:rsidRPr="00D95972" w:rsidRDefault="000E4EDA" w:rsidP="000E4EDA">
            <w:pPr>
              <w:rPr>
                <w:rFonts w:cs="Arial"/>
              </w:rPr>
            </w:pPr>
          </w:p>
        </w:tc>
        <w:tc>
          <w:tcPr>
            <w:tcW w:w="1317" w:type="dxa"/>
            <w:gridSpan w:val="2"/>
            <w:tcBorders>
              <w:bottom w:val="nil"/>
            </w:tcBorders>
          </w:tcPr>
          <w:p w14:paraId="188F62A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C93D05"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636CF2A" w14:textId="77777777" w:rsidR="000E4EDA" w:rsidRPr="00E32EA2" w:rsidRDefault="000E4EDA" w:rsidP="000E4EDA">
            <w:pPr>
              <w:rPr>
                <w:rFonts w:cs="Arial"/>
                <w:b/>
                <w:bCs/>
                <w:iCs/>
                <w:color w:val="FF0000"/>
              </w:rPr>
            </w:pPr>
          </w:p>
        </w:tc>
        <w:tc>
          <w:tcPr>
            <w:tcW w:w="1767" w:type="dxa"/>
            <w:tcBorders>
              <w:top w:val="single" w:sz="4" w:space="0" w:color="auto"/>
              <w:bottom w:val="single" w:sz="4" w:space="0" w:color="auto"/>
            </w:tcBorders>
            <w:shd w:val="clear" w:color="auto" w:fill="FFFFFF"/>
          </w:tcPr>
          <w:p w14:paraId="2FB6831B"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07D07E99"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7A9D" w14:textId="77777777" w:rsidR="000E4EDA" w:rsidRPr="00D326B1" w:rsidRDefault="000E4EDA" w:rsidP="000E4EDA">
            <w:pPr>
              <w:rPr>
                <w:rFonts w:cs="Arial"/>
              </w:rPr>
            </w:pPr>
          </w:p>
        </w:tc>
      </w:tr>
      <w:tr w:rsidR="000E4EDA" w:rsidRPr="00D95972" w14:paraId="51F150E5" w14:textId="77777777" w:rsidTr="007979A0">
        <w:tc>
          <w:tcPr>
            <w:tcW w:w="976" w:type="dxa"/>
            <w:tcBorders>
              <w:left w:val="thinThickThinSmallGap" w:sz="24" w:space="0" w:color="auto"/>
              <w:bottom w:val="thinThickThinSmallGap" w:sz="24" w:space="0" w:color="auto"/>
            </w:tcBorders>
          </w:tcPr>
          <w:p w14:paraId="32689FC2" w14:textId="77777777" w:rsidR="000E4EDA" w:rsidRPr="00D95972" w:rsidRDefault="000E4EDA" w:rsidP="000E4EDA">
            <w:pPr>
              <w:rPr>
                <w:rFonts w:cs="Arial"/>
              </w:rPr>
            </w:pPr>
          </w:p>
        </w:tc>
        <w:tc>
          <w:tcPr>
            <w:tcW w:w="1317" w:type="dxa"/>
            <w:gridSpan w:val="2"/>
            <w:tcBorders>
              <w:bottom w:val="thinThickThinSmallGap" w:sz="24" w:space="0" w:color="auto"/>
            </w:tcBorders>
          </w:tcPr>
          <w:p w14:paraId="72C5916B" w14:textId="77777777" w:rsidR="000E4EDA" w:rsidRPr="00D95972" w:rsidRDefault="000E4EDA" w:rsidP="000E4EDA">
            <w:pPr>
              <w:rPr>
                <w:rFonts w:cs="Arial"/>
              </w:rPr>
            </w:pPr>
          </w:p>
        </w:tc>
        <w:tc>
          <w:tcPr>
            <w:tcW w:w="1088" w:type="dxa"/>
            <w:tcBorders>
              <w:bottom w:val="thinThickThinSmallGap" w:sz="24" w:space="0" w:color="auto"/>
            </w:tcBorders>
            <w:shd w:val="clear" w:color="auto" w:fill="FFFFFF"/>
          </w:tcPr>
          <w:p w14:paraId="20689BB3" w14:textId="3EA6FF97" w:rsidR="000E4EDA" w:rsidRDefault="000E4EDA" w:rsidP="000E4EDA">
            <w:pPr>
              <w:rPr>
                <w:rFonts w:cs="Arial"/>
              </w:rPr>
            </w:pPr>
          </w:p>
        </w:tc>
        <w:tc>
          <w:tcPr>
            <w:tcW w:w="4191" w:type="dxa"/>
            <w:gridSpan w:val="3"/>
            <w:tcBorders>
              <w:bottom w:val="thinThickThinSmallGap" w:sz="24" w:space="0" w:color="auto"/>
            </w:tcBorders>
            <w:shd w:val="clear" w:color="auto" w:fill="FFFFFF"/>
          </w:tcPr>
          <w:p w14:paraId="6829F62B" w14:textId="73C3EEA4" w:rsidR="000E4EDA" w:rsidRDefault="000E4EDA" w:rsidP="000E4EDA">
            <w:pPr>
              <w:rPr>
                <w:rFonts w:cs="Arial"/>
                <w:bCs/>
              </w:rPr>
            </w:pPr>
          </w:p>
        </w:tc>
        <w:tc>
          <w:tcPr>
            <w:tcW w:w="1767" w:type="dxa"/>
            <w:tcBorders>
              <w:bottom w:val="thinThickThinSmallGap" w:sz="24" w:space="0" w:color="auto"/>
            </w:tcBorders>
            <w:shd w:val="clear" w:color="auto" w:fill="FFFFFF"/>
          </w:tcPr>
          <w:p w14:paraId="2CD5CF27" w14:textId="51CE55F1" w:rsidR="000E4EDA" w:rsidRDefault="000E4EDA" w:rsidP="000E4EDA">
            <w:pPr>
              <w:rPr>
                <w:rFonts w:cs="Arial"/>
              </w:rPr>
            </w:pPr>
          </w:p>
        </w:tc>
        <w:tc>
          <w:tcPr>
            <w:tcW w:w="826" w:type="dxa"/>
            <w:tcBorders>
              <w:bottom w:val="thinThickThinSmallGap" w:sz="24" w:space="0" w:color="auto"/>
            </w:tcBorders>
            <w:shd w:val="clear" w:color="auto" w:fill="FFFFFF"/>
          </w:tcPr>
          <w:p w14:paraId="2178C47E" w14:textId="34AC51E4" w:rsidR="000E4EDA" w:rsidRDefault="000E4EDA" w:rsidP="000E4EDA">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116C787" w14:textId="77777777" w:rsidR="000E4EDA" w:rsidRDefault="000E4EDA" w:rsidP="000E4EDA">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65"/>
      <w:footerReference w:type="even" r:id="rId566"/>
      <w:footerReference w:type="default" r:id="rId56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CBA5" w14:textId="77777777" w:rsidR="00887C99" w:rsidRDefault="00887C99">
      <w:r>
        <w:separator/>
      </w:r>
    </w:p>
  </w:endnote>
  <w:endnote w:type="continuationSeparator" w:id="0">
    <w:p w14:paraId="065D4156" w14:textId="77777777" w:rsidR="00887C99" w:rsidRDefault="0088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EDF8" w14:textId="77777777" w:rsidR="00887C99" w:rsidRDefault="00887C99">
      <w:r>
        <w:separator/>
      </w:r>
    </w:p>
  </w:footnote>
  <w:footnote w:type="continuationSeparator" w:id="0">
    <w:p w14:paraId="469FA0F9" w14:textId="77777777" w:rsidR="00887C99" w:rsidRDefault="0088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8234170">
    <w:abstractNumId w:val="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Leis (Nokia)">
    <w15:presenceInfo w15:providerId="AD" w15:userId="S::peter.leis@nokia.com::02378938-c30a-476e-ae7b-9d35ae283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0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7CC"/>
    <w:rsid w:val="00003944"/>
    <w:rsid w:val="000039A9"/>
    <w:rsid w:val="000039E2"/>
    <w:rsid w:val="00003AC9"/>
    <w:rsid w:val="00003C74"/>
    <w:rsid w:val="00003C92"/>
    <w:rsid w:val="00003DFA"/>
    <w:rsid w:val="00004088"/>
    <w:rsid w:val="00004220"/>
    <w:rsid w:val="0000434A"/>
    <w:rsid w:val="00004577"/>
    <w:rsid w:val="000046FE"/>
    <w:rsid w:val="00004761"/>
    <w:rsid w:val="000049A8"/>
    <w:rsid w:val="000049DA"/>
    <w:rsid w:val="00004C33"/>
    <w:rsid w:val="00004C43"/>
    <w:rsid w:val="00004D2F"/>
    <w:rsid w:val="00004F91"/>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B8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3CE"/>
    <w:rsid w:val="0002057A"/>
    <w:rsid w:val="000206A3"/>
    <w:rsid w:val="0002075D"/>
    <w:rsid w:val="00020801"/>
    <w:rsid w:val="00020861"/>
    <w:rsid w:val="000208A6"/>
    <w:rsid w:val="00020A6B"/>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6A"/>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895"/>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6D"/>
    <w:rsid w:val="00041F81"/>
    <w:rsid w:val="00042020"/>
    <w:rsid w:val="000420B4"/>
    <w:rsid w:val="000420CC"/>
    <w:rsid w:val="00042113"/>
    <w:rsid w:val="00042436"/>
    <w:rsid w:val="00042875"/>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5C"/>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291"/>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681"/>
    <w:rsid w:val="0005770E"/>
    <w:rsid w:val="00057718"/>
    <w:rsid w:val="000578B6"/>
    <w:rsid w:val="00057CF8"/>
    <w:rsid w:val="00057D8B"/>
    <w:rsid w:val="00057DB7"/>
    <w:rsid w:val="00057DF1"/>
    <w:rsid w:val="000601F4"/>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4E2"/>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9A5"/>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03"/>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7D8"/>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07B"/>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39"/>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945"/>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1B4"/>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2F3B"/>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6E3"/>
    <w:rsid w:val="000D3724"/>
    <w:rsid w:val="000D3851"/>
    <w:rsid w:val="000D387A"/>
    <w:rsid w:val="000D3964"/>
    <w:rsid w:val="000D396E"/>
    <w:rsid w:val="000D39AD"/>
    <w:rsid w:val="000D39CD"/>
    <w:rsid w:val="000D3A35"/>
    <w:rsid w:val="000D3AE1"/>
    <w:rsid w:val="000D3C34"/>
    <w:rsid w:val="000D3CDE"/>
    <w:rsid w:val="000D3E40"/>
    <w:rsid w:val="000D3ECB"/>
    <w:rsid w:val="000D3EED"/>
    <w:rsid w:val="000D3FD7"/>
    <w:rsid w:val="000D4095"/>
    <w:rsid w:val="000D459F"/>
    <w:rsid w:val="000D463D"/>
    <w:rsid w:val="000D489B"/>
    <w:rsid w:val="000D49BE"/>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BE"/>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D7EBC"/>
    <w:rsid w:val="000E07D4"/>
    <w:rsid w:val="000E08D0"/>
    <w:rsid w:val="000E096A"/>
    <w:rsid w:val="000E0AC7"/>
    <w:rsid w:val="000E0D95"/>
    <w:rsid w:val="000E0DE5"/>
    <w:rsid w:val="000E0DEA"/>
    <w:rsid w:val="000E10D5"/>
    <w:rsid w:val="000E1129"/>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4EDA"/>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977"/>
    <w:rsid w:val="000E7A77"/>
    <w:rsid w:val="000E7A8E"/>
    <w:rsid w:val="000E7C37"/>
    <w:rsid w:val="000E7DC0"/>
    <w:rsid w:val="000E7E28"/>
    <w:rsid w:val="000E7E51"/>
    <w:rsid w:val="000E7EA0"/>
    <w:rsid w:val="000F00F8"/>
    <w:rsid w:val="000F055A"/>
    <w:rsid w:val="000F056F"/>
    <w:rsid w:val="000F06C3"/>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D17"/>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61"/>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D0"/>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0E0"/>
    <w:rsid w:val="00132136"/>
    <w:rsid w:val="0013222F"/>
    <w:rsid w:val="001322DB"/>
    <w:rsid w:val="0013252E"/>
    <w:rsid w:val="00132631"/>
    <w:rsid w:val="0013272E"/>
    <w:rsid w:val="00132890"/>
    <w:rsid w:val="00132894"/>
    <w:rsid w:val="00132A29"/>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6D10"/>
    <w:rsid w:val="00137232"/>
    <w:rsid w:val="001372D0"/>
    <w:rsid w:val="001377A0"/>
    <w:rsid w:val="001377A1"/>
    <w:rsid w:val="0013780A"/>
    <w:rsid w:val="00137965"/>
    <w:rsid w:val="00137B4E"/>
    <w:rsid w:val="00137DB5"/>
    <w:rsid w:val="00137E8F"/>
    <w:rsid w:val="001402F6"/>
    <w:rsid w:val="00140392"/>
    <w:rsid w:val="00140660"/>
    <w:rsid w:val="00140697"/>
    <w:rsid w:val="0014083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55"/>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96E"/>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3A"/>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2EA"/>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AE2"/>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4A"/>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66"/>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64"/>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5"/>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70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8A1"/>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64D"/>
    <w:rsid w:val="001A675D"/>
    <w:rsid w:val="001A6B8B"/>
    <w:rsid w:val="001A6D72"/>
    <w:rsid w:val="001A6E89"/>
    <w:rsid w:val="001A6F4D"/>
    <w:rsid w:val="001A6FFB"/>
    <w:rsid w:val="001A7252"/>
    <w:rsid w:val="001A78B9"/>
    <w:rsid w:val="001A7985"/>
    <w:rsid w:val="001B001C"/>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5F6"/>
    <w:rsid w:val="001B1632"/>
    <w:rsid w:val="001B163A"/>
    <w:rsid w:val="001B16C0"/>
    <w:rsid w:val="001B18E4"/>
    <w:rsid w:val="001B1902"/>
    <w:rsid w:val="001B1A4F"/>
    <w:rsid w:val="001B1A85"/>
    <w:rsid w:val="001B1EF7"/>
    <w:rsid w:val="001B2095"/>
    <w:rsid w:val="001B20F4"/>
    <w:rsid w:val="001B27BE"/>
    <w:rsid w:val="001B28D8"/>
    <w:rsid w:val="001B2E33"/>
    <w:rsid w:val="001B301B"/>
    <w:rsid w:val="001B30F3"/>
    <w:rsid w:val="001B33F0"/>
    <w:rsid w:val="001B3765"/>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BC0"/>
    <w:rsid w:val="001B6CDA"/>
    <w:rsid w:val="001B6EE7"/>
    <w:rsid w:val="001B7221"/>
    <w:rsid w:val="001B72D8"/>
    <w:rsid w:val="001B731F"/>
    <w:rsid w:val="001B7502"/>
    <w:rsid w:val="001B75EC"/>
    <w:rsid w:val="001B78CF"/>
    <w:rsid w:val="001B79B5"/>
    <w:rsid w:val="001B7B52"/>
    <w:rsid w:val="001B7D14"/>
    <w:rsid w:val="001B7D42"/>
    <w:rsid w:val="001B7FCB"/>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7B"/>
    <w:rsid w:val="001D13BD"/>
    <w:rsid w:val="001D142A"/>
    <w:rsid w:val="001D14CF"/>
    <w:rsid w:val="001D16A8"/>
    <w:rsid w:val="001D16E8"/>
    <w:rsid w:val="001D1746"/>
    <w:rsid w:val="001D1B29"/>
    <w:rsid w:val="001D1C4D"/>
    <w:rsid w:val="001D1C93"/>
    <w:rsid w:val="001D200C"/>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59"/>
    <w:rsid w:val="001F6FDF"/>
    <w:rsid w:val="001F72A2"/>
    <w:rsid w:val="001F73AA"/>
    <w:rsid w:val="001F743B"/>
    <w:rsid w:val="001F74DB"/>
    <w:rsid w:val="001F7801"/>
    <w:rsid w:val="001F7BC0"/>
    <w:rsid w:val="001F7CAE"/>
    <w:rsid w:val="001F7D89"/>
    <w:rsid w:val="001F7EBC"/>
    <w:rsid w:val="0020002E"/>
    <w:rsid w:val="00200161"/>
    <w:rsid w:val="002002F9"/>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C99"/>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1E95"/>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734"/>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75"/>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55"/>
    <w:rsid w:val="00260175"/>
    <w:rsid w:val="002601C8"/>
    <w:rsid w:val="002602BD"/>
    <w:rsid w:val="00260324"/>
    <w:rsid w:val="0026048C"/>
    <w:rsid w:val="0026087E"/>
    <w:rsid w:val="0026097D"/>
    <w:rsid w:val="00260E49"/>
    <w:rsid w:val="00260E84"/>
    <w:rsid w:val="002610D1"/>
    <w:rsid w:val="002612B2"/>
    <w:rsid w:val="002613C7"/>
    <w:rsid w:val="00261517"/>
    <w:rsid w:val="00261547"/>
    <w:rsid w:val="00261912"/>
    <w:rsid w:val="0026195C"/>
    <w:rsid w:val="00261B6F"/>
    <w:rsid w:val="00261CFD"/>
    <w:rsid w:val="00261DF1"/>
    <w:rsid w:val="0026213C"/>
    <w:rsid w:val="002621BC"/>
    <w:rsid w:val="002621C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3ADF"/>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2DC"/>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12"/>
    <w:rsid w:val="002728C9"/>
    <w:rsid w:val="002728F5"/>
    <w:rsid w:val="0027294F"/>
    <w:rsid w:val="00272B28"/>
    <w:rsid w:val="00272DAC"/>
    <w:rsid w:val="00272E2E"/>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68"/>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01"/>
    <w:rsid w:val="002949B7"/>
    <w:rsid w:val="002949E7"/>
    <w:rsid w:val="00294B31"/>
    <w:rsid w:val="00294CFF"/>
    <w:rsid w:val="00294ED5"/>
    <w:rsid w:val="00294F26"/>
    <w:rsid w:val="00294F63"/>
    <w:rsid w:val="0029523D"/>
    <w:rsid w:val="0029535E"/>
    <w:rsid w:val="002958FB"/>
    <w:rsid w:val="00295CE3"/>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80C"/>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3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1F8E"/>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946"/>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840"/>
    <w:rsid w:val="002E198F"/>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94D"/>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9"/>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019"/>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0BE"/>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DF5"/>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28"/>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253"/>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37CFD"/>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5DE5"/>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E7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0B6"/>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826"/>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16A"/>
    <w:rsid w:val="003772C6"/>
    <w:rsid w:val="00377380"/>
    <w:rsid w:val="0037748D"/>
    <w:rsid w:val="0037768C"/>
    <w:rsid w:val="003776BB"/>
    <w:rsid w:val="003777AE"/>
    <w:rsid w:val="00377915"/>
    <w:rsid w:val="00377B00"/>
    <w:rsid w:val="003801D5"/>
    <w:rsid w:val="003801DF"/>
    <w:rsid w:val="003802CE"/>
    <w:rsid w:val="0038051E"/>
    <w:rsid w:val="003806F6"/>
    <w:rsid w:val="00380712"/>
    <w:rsid w:val="00380921"/>
    <w:rsid w:val="003809F3"/>
    <w:rsid w:val="00380C80"/>
    <w:rsid w:val="00380D0B"/>
    <w:rsid w:val="00380F81"/>
    <w:rsid w:val="00380F8E"/>
    <w:rsid w:val="00380FA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5D"/>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B9"/>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D90"/>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11"/>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484"/>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58E"/>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2D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442"/>
    <w:rsid w:val="003D6571"/>
    <w:rsid w:val="003D6594"/>
    <w:rsid w:val="003D676F"/>
    <w:rsid w:val="003D6CC9"/>
    <w:rsid w:val="003D6FED"/>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796"/>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3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4F2"/>
    <w:rsid w:val="0040075F"/>
    <w:rsid w:val="00400981"/>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119"/>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3C"/>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6B8"/>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7DE"/>
    <w:rsid w:val="00430A5F"/>
    <w:rsid w:val="00430BF5"/>
    <w:rsid w:val="00430C58"/>
    <w:rsid w:val="00430CC6"/>
    <w:rsid w:val="00430CCA"/>
    <w:rsid w:val="00430D13"/>
    <w:rsid w:val="00430EA2"/>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A3"/>
    <w:rsid w:val="00434B5D"/>
    <w:rsid w:val="00434C72"/>
    <w:rsid w:val="00434D62"/>
    <w:rsid w:val="00434E71"/>
    <w:rsid w:val="0043569C"/>
    <w:rsid w:val="00435730"/>
    <w:rsid w:val="004358D0"/>
    <w:rsid w:val="0043594F"/>
    <w:rsid w:val="0043597B"/>
    <w:rsid w:val="00435B92"/>
    <w:rsid w:val="00435BF6"/>
    <w:rsid w:val="00435DC0"/>
    <w:rsid w:val="004360D2"/>
    <w:rsid w:val="0043632D"/>
    <w:rsid w:val="0043656E"/>
    <w:rsid w:val="00436B15"/>
    <w:rsid w:val="00436B5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21"/>
    <w:rsid w:val="00441556"/>
    <w:rsid w:val="004415DE"/>
    <w:rsid w:val="00441611"/>
    <w:rsid w:val="00441707"/>
    <w:rsid w:val="004419F0"/>
    <w:rsid w:val="00441C03"/>
    <w:rsid w:val="00441C24"/>
    <w:rsid w:val="00441CCD"/>
    <w:rsid w:val="00441EA3"/>
    <w:rsid w:val="00441EBC"/>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6B7"/>
    <w:rsid w:val="004457C4"/>
    <w:rsid w:val="004458C9"/>
    <w:rsid w:val="00445A11"/>
    <w:rsid w:val="00445D59"/>
    <w:rsid w:val="00445DAC"/>
    <w:rsid w:val="00445EBA"/>
    <w:rsid w:val="00446036"/>
    <w:rsid w:val="00446081"/>
    <w:rsid w:val="004460BE"/>
    <w:rsid w:val="004462C1"/>
    <w:rsid w:val="004465A7"/>
    <w:rsid w:val="004467AA"/>
    <w:rsid w:val="00446946"/>
    <w:rsid w:val="00446ABF"/>
    <w:rsid w:val="00446BB7"/>
    <w:rsid w:val="00446C25"/>
    <w:rsid w:val="00446D97"/>
    <w:rsid w:val="00446DA8"/>
    <w:rsid w:val="00446ED9"/>
    <w:rsid w:val="00446EDB"/>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A4"/>
    <w:rsid w:val="00452FF5"/>
    <w:rsid w:val="0045302A"/>
    <w:rsid w:val="00453144"/>
    <w:rsid w:val="0045314A"/>
    <w:rsid w:val="00453660"/>
    <w:rsid w:val="004537EF"/>
    <w:rsid w:val="00453A30"/>
    <w:rsid w:val="00453DFA"/>
    <w:rsid w:val="00453E63"/>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74"/>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17"/>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B53"/>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6DBE"/>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0"/>
    <w:rsid w:val="00480C34"/>
    <w:rsid w:val="00480C83"/>
    <w:rsid w:val="00480C9D"/>
    <w:rsid w:val="00480D66"/>
    <w:rsid w:val="00480E77"/>
    <w:rsid w:val="00480F65"/>
    <w:rsid w:val="00481025"/>
    <w:rsid w:val="004811AD"/>
    <w:rsid w:val="0048121A"/>
    <w:rsid w:val="004812C5"/>
    <w:rsid w:val="0048130D"/>
    <w:rsid w:val="00481339"/>
    <w:rsid w:val="004813FB"/>
    <w:rsid w:val="00481426"/>
    <w:rsid w:val="00481610"/>
    <w:rsid w:val="00481675"/>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0B"/>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EFB"/>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2D"/>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296"/>
    <w:rsid w:val="004A03DF"/>
    <w:rsid w:val="004A0568"/>
    <w:rsid w:val="004A07B3"/>
    <w:rsid w:val="004A0E0F"/>
    <w:rsid w:val="004A0E83"/>
    <w:rsid w:val="004A0F45"/>
    <w:rsid w:val="004A1261"/>
    <w:rsid w:val="004A15D0"/>
    <w:rsid w:val="004A1608"/>
    <w:rsid w:val="004A16EF"/>
    <w:rsid w:val="004A179E"/>
    <w:rsid w:val="004A1903"/>
    <w:rsid w:val="004A1AA0"/>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DD9"/>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371"/>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C2B"/>
    <w:rsid w:val="004B7F3B"/>
    <w:rsid w:val="004C0050"/>
    <w:rsid w:val="004C00F5"/>
    <w:rsid w:val="004C0215"/>
    <w:rsid w:val="004C0236"/>
    <w:rsid w:val="004C03F7"/>
    <w:rsid w:val="004C06E3"/>
    <w:rsid w:val="004C07E5"/>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5C6"/>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E9E"/>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22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1"/>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50B"/>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1F1"/>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7B4"/>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BE7"/>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D9C"/>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3"/>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895"/>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4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CE5"/>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97FA9"/>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53"/>
    <w:rsid w:val="005A1BA2"/>
    <w:rsid w:val="005A1E0A"/>
    <w:rsid w:val="005A201B"/>
    <w:rsid w:val="005A2043"/>
    <w:rsid w:val="005A2179"/>
    <w:rsid w:val="005A21C1"/>
    <w:rsid w:val="005A24D6"/>
    <w:rsid w:val="005A253C"/>
    <w:rsid w:val="005A27FA"/>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AEA"/>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6E7A"/>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2C4"/>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BB"/>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E3"/>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B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DD8"/>
    <w:rsid w:val="00603E79"/>
    <w:rsid w:val="00603F09"/>
    <w:rsid w:val="0060407D"/>
    <w:rsid w:val="006041C4"/>
    <w:rsid w:val="006041CB"/>
    <w:rsid w:val="00604320"/>
    <w:rsid w:val="00604611"/>
    <w:rsid w:val="006046B4"/>
    <w:rsid w:val="006046EB"/>
    <w:rsid w:val="0060476A"/>
    <w:rsid w:val="0060477A"/>
    <w:rsid w:val="00604961"/>
    <w:rsid w:val="006049C9"/>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5BB"/>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3D"/>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89A"/>
    <w:rsid w:val="00620BED"/>
    <w:rsid w:val="00620C1E"/>
    <w:rsid w:val="00620FFF"/>
    <w:rsid w:val="00621006"/>
    <w:rsid w:val="006211A8"/>
    <w:rsid w:val="00621274"/>
    <w:rsid w:val="00621778"/>
    <w:rsid w:val="006218DB"/>
    <w:rsid w:val="006218F3"/>
    <w:rsid w:val="006219F4"/>
    <w:rsid w:val="00621AE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DB7"/>
    <w:rsid w:val="00623E1F"/>
    <w:rsid w:val="00623ECE"/>
    <w:rsid w:val="00623F69"/>
    <w:rsid w:val="00624264"/>
    <w:rsid w:val="006242CE"/>
    <w:rsid w:val="006242E4"/>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AC6"/>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1DC6"/>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4BF"/>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89"/>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9FD"/>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4AC"/>
    <w:rsid w:val="006A0745"/>
    <w:rsid w:val="006A07AC"/>
    <w:rsid w:val="006A097D"/>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4F4"/>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79"/>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D97"/>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D7"/>
    <w:rsid w:val="006C15FB"/>
    <w:rsid w:val="006C1A73"/>
    <w:rsid w:val="006C1AE2"/>
    <w:rsid w:val="006C1AEF"/>
    <w:rsid w:val="006C1B13"/>
    <w:rsid w:val="006C1D01"/>
    <w:rsid w:val="006C1DE7"/>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B86"/>
    <w:rsid w:val="006C4D22"/>
    <w:rsid w:val="006C4E06"/>
    <w:rsid w:val="006C4F68"/>
    <w:rsid w:val="006C512F"/>
    <w:rsid w:val="006C53A5"/>
    <w:rsid w:val="006C5723"/>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3B"/>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9"/>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3D"/>
    <w:rsid w:val="006F7E74"/>
    <w:rsid w:val="006F7EAB"/>
    <w:rsid w:val="006F7F98"/>
    <w:rsid w:val="00700182"/>
    <w:rsid w:val="007001B4"/>
    <w:rsid w:val="007001DF"/>
    <w:rsid w:val="0070032C"/>
    <w:rsid w:val="007004B9"/>
    <w:rsid w:val="007005A8"/>
    <w:rsid w:val="00700659"/>
    <w:rsid w:val="007006C5"/>
    <w:rsid w:val="00700C1E"/>
    <w:rsid w:val="00700DDF"/>
    <w:rsid w:val="00700FB5"/>
    <w:rsid w:val="007010AE"/>
    <w:rsid w:val="007011F3"/>
    <w:rsid w:val="007012DB"/>
    <w:rsid w:val="00701384"/>
    <w:rsid w:val="007015A8"/>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6FE"/>
    <w:rsid w:val="00704AF1"/>
    <w:rsid w:val="00704D2C"/>
    <w:rsid w:val="00704E97"/>
    <w:rsid w:val="00704EAA"/>
    <w:rsid w:val="007050F0"/>
    <w:rsid w:val="00705368"/>
    <w:rsid w:val="0070548F"/>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4E4"/>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CC0"/>
    <w:rsid w:val="00720065"/>
    <w:rsid w:val="00720249"/>
    <w:rsid w:val="0072029D"/>
    <w:rsid w:val="00720437"/>
    <w:rsid w:val="0072059D"/>
    <w:rsid w:val="00720680"/>
    <w:rsid w:val="0072095E"/>
    <w:rsid w:val="00720B39"/>
    <w:rsid w:val="00720B9D"/>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03"/>
    <w:rsid w:val="00722A6B"/>
    <w:rsid w:val="00722C4C"/>
    <w:rsid w:val="00722F72"/>
    <w:rsid w:val="00723019"/>
    <w:rsid w:val="007231FF"/>
    <w:rsid w:val="00723252"/>
    <w:rsid w:val="0072343F"/>
    <w:rsid w:val="00723841"/>
    <w:rsid w:val="007238BB"/>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532"/>
    <w:rsid w:val="00725639"/>
    <w:rsid w:val="00725878"/>
    <w:rsid w:val="0072595A"/>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C29"/>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7C8"/>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37C"/>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49A"/>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90D"/>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BA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D14"/>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29"/>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AF"/>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8F8"/>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587"/>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9A0"/>
    <w:rsid w:val="00797E62"/>
    <w:rsid w:val="00797EC9"/>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777"/>
    <w:rsid w:val="007A589A"/>
    <w:rsid w:val="007A58F6"/>
    <w:rsid w:val="007A5A3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397"/>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332"/>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5C3"/>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38"/>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057"/>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5"/>
    <w:rsid w:val="007E6C5F"/>
    <w:rsid w:val="007E7141"/>
    <w:rsid w:val="007E7154"/>
    <w:rsid w:val="007E71E1"/>
    <w:rsid w:val="007E74E6"/>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5A"/>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DC1"/>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663"/>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093"/>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5DB"/>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1A"/>
    <w:rsid w:val="008458A8"/>
    <w:rsid w:val="00845B07"/>
    <w:rsid w:val="00845E89"/>
    <w:rsid w:val="00845ED2"/>
    <w:rsid w:val="008462B0"/>
    <w:rsid w:val="0084644B"/>
    <w:rsid w:val="00846472"/>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810"/>
    <w:rsid w:val="00853929"/>
    <w:rsid w:val="00853B3A"/>
    <w:rsid w:val="00853D78"/>
    <w:rsid w:val="00853D7F"/>
    <w:rsid w:val="00854090"/>
    <w:rsid w:val="008545D9"/>
    <w:rsid w:val="00854656"/>
    <w:rsid w:val="00854C2F"/>
    <w:rsid w:val="00854CAA"/>
    <w:rsid w:val="00854D4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9F"/>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4A"/>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69"/>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C99"/>
    <w:rsid w:val="00887D08"/>
    <w:rsid w:val="00887E1C"/>
    <w:rsid w:val="00887E96"/>
    <w:rsid w:val="00887F3B"/>
    <w:rsid w:val="008900B5"/>
    <w:rsid w:val="008903DF"/>
    <w:rsid w:val="008905EC"/>
    <w:rsid w:val="008905F8"/>
    <w:rsid w:val="00890C6F"/>
    <w:rsid w:val="00890CDE"/>
    <w:rsid w:val="00890DFC"/>
    <w:rsid w:val="00890EA6"/>
    <w:rsid w:val="00891037"/>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6E6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CB7"/>
    <w:rsid w:val="008A5E92"/>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C7B"/>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022"/>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5CA"/>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612"/>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AA0"/>
    <w:rsid w:val="00932BB6"/>
    <w:rsid w:val="00932BE4"/>
    <w:rsid w:val="00932C4D"/>
    <w:rsid w:val="00932CDB"/>
    <w:rsid w:val="00932E46"/>
    <w:rsid w:val="00932F20"/>
    <w:rsid w:val="0093323E"/>
    <w:rsid w:val="00933259"/>
    <w:rsid w:val="009332AB"/>
    <w:rsid w:val="009334C8"/>
    <w:rsid w:val="0093361C"/>
    <w:rsid w:val="0093381B"/>
    <w:rsid w:val="00933923"/>
    <w:rsid w:val="00933AA4"/>
    <w:rsid w:val="00933B6B"/>
    <w:rsid w:val="00933C4C"/>
    <w:rsid w:val="00933D1B"/>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58"/>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1EE8"/>
    <w:rsid w:val="009525EE"/>
    <w:rsid w:val="0095282E"/>
    <w:rsid w:val="009529E2"/>
    <w:rsid w:val="00952AAA"/>
    <w:rsid w:val="00952BD7"/>
    <w:rsid w:val="00952BE0"/>
    <w:rsid w:val="00952C0A"/>
    <w:rsid w:val="00952D67"/>
    <w:rsid w:val="00952E09"/>
    <w:rsid w:val="00952E8C"/>
    <w:rsid w:val="00952FB8"/>
    <w:rsid w:val="0095315C"/>
    <w:rsid w:val="0095358B"/>
    <w:rsid w:val="0095365E"/>
    <w:rsid w:val="0095386F"/>
    <w:rsid w:val="0095391D"/>
    <w:rsid w:val="00953CCF"/>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30"/>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6FEF"/>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8A7"/>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694"/>
    <w:rsid w:val="00984792"/>
    <w:rsid w:val="009849CA"/>
    <w:rsid w:val="009849E9"/>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6DE5"/>
    <w:rsid w:val="009870DC"/>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4D9"/>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396"/>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447"/>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DD9"/>
    <w:rsid w:val="009B7FD7"/>
    <w:rsid w:val="009C0013"/>
    <w:rsid w:val="009C00E6"/>
    <w:rsid w:val="009C0254"/>
    <w:rsid w:val="009C02A2"/>
    <w:rsid w:val="009C0462"/>
    <w:rsid w:val="009C0536"/>
    <w:rsid w:val="009C0565"/>
    <w:rsid w:val="009C05E5"/>
    <w:rsid w:val="009C0709"/>
    <w:rsid w:val="009C08E4"/>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10"/>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47"/>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C95"/>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2C"/>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4B0"/>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0CCF"/>
    <w:rsid w:val="00A40EB7"/>
    <w:rsid w:val="00A410BA"/>
    <w:rsid w:val="00A410F7"/>
    <w:rsid w:val="00A41102"/>
    <w:rsid w:val="00A41173"/>
    <w:rsid w:val="00A413DE"/>
    <w:rsid w:val="00A413EB"/>
    <w:rsid w:val="00A415B2"/>
    <w:rsid w:val="00A41806"/>
    <w:rsid w:val="00A41821"/>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17"/>
    <w:rsid w:val="00A42F40"/>
    <w:rsid w:val="00A43010"/>
    <w:rsid w:val="00A430C9"/>
    <w:rsid w:val="00A43214"/>
    <w:rsid w:val="00A4340D"/>
    <w:rsid w:val="00A4341D"/>
    <w:rsid w:val="00A434EA"/>
    <w:rsid w:val="00A435B5"/>
    <w:rsid w:val="00A4366F"/>
    <w:rsid w:val="00A437DF"/>
    <w:rsid w:val="00A43923"/>
    <w:rsid w:val="00A43D8B"/>
    <w:rsid w:val="00A43E29"/>
    <w:rsid w:val="00A43F21"/>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3EF"/>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894"/>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298"/>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7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0F"/>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0AF"/>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5"/>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45B"/>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4F06"/>
    <w:rsid w:val="00AC50D7"/>
    <w:rsid w:val="00AC52EE"/>
    <w:rsid w:val="00AC530E"/>
    <w:rsid w:val="00AC569F"/>
    <w:rsid w:val="00AC5735"/>
    <w:rsid w:val="00AC5876"/>
    <w:rsid w:val="00AC5953"/>
    <w:rsid w:val="00AC5BAD"/>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4C"/>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DA0"/>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3A"/>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B5B"/>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72"/>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3BB"/>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0F9"/>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9FD"/>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2E"/>
    <w:rsid w:val="00B309D4"/>
    <w:rsid w:val="00B30D89"/>
    <w:rsid w:val="00B30E03"/>
    <w:rsid w:val="00B312CD"/>
    <w:rsid w:val="00B313A2"/>
    <w:rsid w:val="00B3179E"/>
    <w:rsid w:val="00B319E0"/>
    <w:rsid w:val="00B31D48"/>
    <w:rsid w:val="00B320B5"/>
    <w:rsid w:val="00B32280"/>
    <w:rsid w:val="00B3246A"/>
    <w:rsid w:val="00B324F6"/>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AE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110"/>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8D"/>
    <w:rsid w:val="00B461B8"/>
    <w:rsid w:val="00B461CE"/>
    <w:rsid w:val="00B462A0"/>
    <w:rsid w:val="00B4641F"/>
    <w:rsid w:val="00B468DB"/>
    <w:rsid w:val="00B468E2"/>
    <w:rsid w:val="00B46921"/>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4E6"/>
    <w:rsid w:val="00B52531"/>
    <w:rsid w:val="00B52771"/>
    <w:rsid w:val="00B5280C"/>
    <w:rsid w:val="00B52838"/>
    <w:rsid w:val="00B5287F"/>
    <w:rsid w:val="00B529EC"/>
    <w:rsid w:val="00B529F7"/>
    <w:rsid w:val="00B52A25"/>
    <w:rsid w:val="00B52B5B"/>
    <w:rsid w:val="00B52D09"/>
    <w:rsid w:val="00B52EE6"/>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BE7"/>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22"/>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1FC"/>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05A"/>
    <w:rsid w:val="00B861DA"/>
    <w:rsid w:val="00B8636C"/>
    <w:rsid w:val="00B86494"/>
    <w:rsid w:val="00B8662B"/>
    <w:rsid w:val="00B867A7"/>
    <w:rsid w:val="00B867FE"/>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72"/>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0E0"/>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1BC"/>
    <w:rsid w:val="00BA71FE"/>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6C6"/>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959"/>
    <w:rsid w:val="00BB5BEB"/>
    <w:rsid w:val="00BB5CB0"/>
    <w:rsid w:val="00BB5D3D"/>
    <w:rsid w:val="00BB6030"/>
    <w:rsid w:val="00BB623E"/>
    <w:rsid w:val="00BB65B2"/>
    <w:rsid w:val="00BB6606"/>
    <w:rsid w:val="00BB6795"/>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5B3"/>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3CB"/>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6D3"/>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3AC"/>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533"/>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DFE"/>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0FD2"/>
    <w:rsid w:val="00C1100A"/>
    <w:rsid w:val="00C110F4"/>
    <w:rsid w:val="00C111EA"/>
    <w:rsid w:val="00C11371"/>
    <w:rsid w:val="00C11404"/>
    <w:rsid w:val="00C11625"/>
    <w:rsid w:val="00C11661"/>
    <w:rsid w:val="00C1188D"/>
    <w:rsid w:val="00C11A60"/>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BC"/>
    <w:rsid w:val="00C201D6"/>
    <w:rsid w:val="00C20257"/>
    <w:rsid w:val="00C20485"/>
    <w:rsid w:val="00C20602"/>
    <w:rsid w:val="00C20693"/>
    <w:rsid w:val="00C20857"/>
    <w:rsid w:val="00C2085B"/>
    <w:rsid w:val="00C208B2"/>
    <w:rsid w:val="00C208BF"/>
    <w:rsid w:val="00C20994"/>
    <w:rsid w:val="00C20AA8"/>
    <w:rsid w:val="00C20B62"/>
    <w:rsid w:val="00C20CB1"/>
    <w:rsid w:val="00C20CFE"/>
    <w:rsid w:val="00C20F23"/>
    <w:rsid w:val="00C20F71"/>
    <w:rsid w:val="00C21258"/>
    <w:rsid w:val="00C21496"/>
    <w:rsid w:val="00C214B3"/>
    <w:rsid w:val="00C21504"/>
    <w:rsid w:val="00C21824"/>
    <w:rsid w:val="00C2187C"/>
    <w:rsid w:val="00C219F0"/>
    <w:rsid w:val="00C21B18"/>
    <w:rsid w:val="00C21E42"/>
    <w:rsid w:val="00C21FA4"/>
    <w:rsid w:val="00C2207D"/>
    <w:rsid w:val="00C227A0"/>
    <w:rsid w:val="00C22D77"/>
    <w:rsid w:val="00C22DDA"/>
    <w:rsid w:val="00C22E4C"/>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2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D74"/>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0F58"/>
    <w:rsid w:val="00C61125"/>
    <w:rsid w:val="00C61349"/>
    <w:rsid w:val="00C61442"/>
    <w:rsid w:val="00C61517"/>
    <w:rsid w:val="00C61522"/>
    <w:rsid w:val="00C615B4"/>
    <w:rsid w:val="00C61647"/>
    <w:rsid w:val="00C61716"/>
    <w:rsid w:val="00C619A2"/>
    <w:rsid w:val="00C61CFB"/>
    <w:rsid w:val="00C61DD1"/>
    <w:rsid w:val="00C61EB8"/>
    <w:rsid w:val="00C621E8"/>
    <w:rsid w:val="00C621FD"/>
    <w:rsid w:val="00C622C6"/>
    <w:rsid w:val="00C6256A"/>
    <w:rsid w:val="00C625B8"/>
    <w:rsid w:val="00C6267C"/>
    <w:rsid w:val="00C6286D"/>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278"/>
    <w:rsid w:val="00C652E6"/>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77A"/>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7EE"/>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505"/>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3D98"/>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30"/>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23C"/>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7F"/>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EB7"/>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0E"/>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1A"/>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4D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55"/>
    <w:rsid w:val="00D035EE"/>
    <w:rsid w:val="00D037CD"/>
    <w:rsid w:val="00D039C6"/>
    <w:rsid w:val="00D03BB3"/>
    <w:rsid w:val="00D03BEA"/>
    <w:rsid w:val="00D03C60"/>
    <w:rsid w:val="00D03CEE"/>
    <w:rsid w:val="00D03D0D"/>
    <w:rsid w:val="00D03DD2"/>
    <w:rsid w:val="00D04049"/>
    <w:rsid w:val="00D04114"/>
    <w:rsid w:val="00D041C1"/>
    <w:rsid w:val="00D04229"/>
    <w:rsid w:val="00D042AB"/>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474"/>
    <w:rsid w:val="00D116C0"/>
    <w:rsid w:val="00D11C31"/>
    <w:rsid w:val="00D11CE9"/>
    <w:rsid w:val="00D11E48"/>
    <w:rsid w:val="00D12332"/>
    <w:rsid w:val="00D124B4"/>
    <w:rsid w:val="00D124E0"/>
    <w:rsid w:val="00D12578"/>
    <w:rsid w:val="00D128E3"/>
    <w:rsid w:val="00D12E7B"/>
    <w:rsid w:val="00D12EE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0FBA"/>
    <w:rsid w:val="00D211FD"/>
    <w:rsid w:val="00D21457"/>
    <w:rsid w:val="00D21632"/>
    <w:rsid w:val="00D2188B"/>
    <w:rsid w:val="00D21964"/>
    <w:rsid w:val="00D21BEF"/>
    <w:rsid w:val="00D21C77"/>
    <w:rsid w:val="00D21D67"/>
    <w:rsid w:val="00D21D79"/>
    <w:rsid w:val="00D21EA4"/>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004"/>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BA6"/>
    <w:rsid w:val="00D24C44"/>
    <w:rsid w:val="00D24D4A"/>
    <w:rsid w:val="00D24ED7"/>
    <w:rsid w:val="00D250B3"/>
    <w:rsid w:val="00D25291"/>
    <w:rsid w:val="00D25584"/>
    <w:rsid w:val="00D259B5"/>
    <w:rsid w:val="00D259C3"/>
    <w:rsid w:val="00D25A8F"/>
    <w:rsid w:val="00D25B9F"/>
    <w:rsid w:val="00D25F02"/>
    <w:rsid w:val="00D25F87"/>
    <w:rsid w:val="00D26106"/>
    <w:rsid w:val="00D26157"/>
    <w:rsid w:val="00D263F2"/>
    <w:rsid w:val="00D26433"/>
    <w:rsid w:val="00D2657B"/>
    <w:rsid w:val="00D26784"/>
    <w:rsid w:val="00D267E4"/>
    <w:rsid w:val="00D269FE"/>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0DD"/>
    <w:rsid w:val="00D3218C"/>
    <w:rsid w:val="00D322D0"/>
    <w:rsid w:val="00D326B1"/>
    <w:rsid w:val="00D326EE"/>
    <w:rsid w:val="00D327DE"/>
    <w:rsid w:val="00D3281E"/>
    <w:rsid w:val="00D329C5"/>
    <w:rsid w:val="00D32AD4"/>
    <w:rsid w:val="00D32B02"/>
    <w:rsid w:val="00D32B88"/>
    <w:rsid w:val="00D32C34"/>
    <w:rsid w:val="00D32C69"/>
    <w:rsid w:val="00D330D7"/>
    <w:rsid w:val="00D3313B"/>
    <w:rsid w:val="00D33499"/>
    <w:rsid w:val="00D3363B"/>
    <w:rsid w:val="00D336F8"/>
    <w:rsid w:val="00D33941"/>
    <w:rsid w:val="00D3394F"/>
    <w:rsid w:val="00D33B34"/>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3F"/>
    <w:rsid w:val="00D410A3"/>
    <w:rsid w:val="00D411E5"/>
    <w:rsid w:val="00D413F5"/>
    <w:rsid w:val="00D414FF"/>
    <w:rsid w:val="00D41528"/>
    <w:rsid w:val="00D41776"/>
    <w:rsid w:val="00D41983"/>
    <w:rsid w:val="00D41BE4"/>
    <w:rsid w:val="00D41E6B"/>
    <w:rsid w:val="00D41EED"/>
    <w:rsid w:val="00D41F4E"/>
    <w:rsid w:val="00D4225C"/>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57D"/>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28B"/>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BD6"/>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950"/>
    <w:rsid w:val="00D82C5C"/>
    <w:rsid w:val="00D82F3B"/>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0C7"/>
    <w:rsid w:val="00D91302"/>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59D"/>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30"/>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9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ABF"/>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5A8"/>
    <w:rsid w:val="00DB36A9"/>
    <w:rsid w:val="00DB37D7"/>
    <w:rsid w:val="00DB3825"/>
    <w:rsid w:val="00DB3EE6"/>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9A"/>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BEF"/>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1BB"/>
    <w:rsid w:val="00DC42C5"/>
    <w:rsid w:val="00DC43E3"/>
    <w:rsid w:val="00DC4428"/>
    <w:rsid w:val="00DC4608"/>
    <w:rsid w:val="00DC4808"/>
    <w:rsid w:val="00DC49A0"/>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4D7"/>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5D0"/>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4EC"/>
    <w:rsid w:val="00DD6675"/>
    <w:rsid w:val="00DD67B2"/>
    <w:rsid w:val="00DD687F"/>
    <w:rsid w:val="00DD68B5"/>
    <w:rsid w:val="00DD699A"/>
    <w:rsid w:val="00DD6B10"/>
    <w:rsid w:val="00DD75A6"/>
    <w:rsid w:val="00DD7608"/>
    <w:rsid w:val="00DD76D5"/>
    <w:rsid w:val="00DD7781"/>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D85"/>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8D8"/>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7A0"/>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E9A"/>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D27"/>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1C3"/>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3933"/>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13"/>
    <w:rsid w:val="00E2509E"/>
    <w:rsid w:val="00E25131"/>
    <w:rsid w:val="00E2517B"/>
    <w:rsid w:val="00E251E5"/>
    <w:rsid w:val="00E252F6"/>
    <w:rsid w:val="00E25317"/>
    <w:rsid w:val="00E254B4"/>
    <w:rsid w:val="00E254E3"/>
    <w:rsid w:val="00E254E6"/>
    <w:rsid w:val="00E25757"/>
    <w:rsid w:val="00E257D4"/>
    <w:rsid w:val="00E257EA"/>
    <w:rsid w:val="00E2582C"/>
    <w:rsid w:val="00E25CD2"/>
    <w:rsid w:val="00E26511"/>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10"/>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2C"/>
    <w:rsid w:val="00E44BF0"/>
    <w:rsid w:val="00E44CE2"/>
    <w:rsid w:val="00E44D48"/>
    <w:rsid w:val="00E44DBC"/>
    <w:rsid w:val="00E44E86"/>
    <w:rsid w:val="00E44F1A"/>
    <w:rsid w:val="00E44FEA"/>
    <w:rsid w:val="00E45164"/>
    <w:rsid w:val="00E452BC"/>
    <w:rsid w:val="00E453B6"/>
    <w:rsid w:val="00E45543"/>
    <w:rsid w:val="00E4559D"/>
    <w:rsid w:val="00E4562B"/>
    <w:rsid w:val="00E45932"/>
    <w:rsid w:val="00E45A34"/>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096"/>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5F66"/>
    <w:rsid w:val="00E56239"/>
    <w:rsid w:val="00E56252"/>
    <w:rsid w:val="00E563EF"/>
    <w:rsid w:val="00E56431"/>
    <w:rsid w:val="00E56467"/>
    <w:rsid w:val="00E56546"/>
    <w:rsid w:val="00E56729"/>
    <w:rsid w:val="00E5685B"/>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DBC"/>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E9E"/>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989"/>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A11"/>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BEA"/>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E51"/>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D31"/>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46"/>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2FCB"/>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33"/>
    <w:rsid w:val="00EC758D"/>
    <w:rsid w:val="00EC7632"/>
    <w:rsid w:val="00EC7651"/>
    <w:rsid w:val="00EC76AD"/>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AA"/>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B89"/>
    <w:rsid w:val="00ED3E44"/>
    <w:rsid w:val="00ED4026"/>
    <w:rsid w:val="00ED4356"/>
    <w:rsid w:val="00ED4375"/>
    <w:rsid w:val="00ED4416"/>
    <w:rsid w:val="00ED4457"/>
    <w:rsid w:val="00ED44C5"/>
    <w:rsid w:val="00ED456E"/>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1F7"/>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03E"/>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21"/>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CA9"/>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5DB"/>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95D"/>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2E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15"/>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82B"/>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844"/>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2F8"/>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0B3"/>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97F79"/>
    <w:rsid w:val="00FA01DA"/>
    <w:rsid w:val="00FA03D9"/>
    <w:rsid w:val="00FA03DA"/>
    <w:rsid w:val="00FA041B"/>
    <w:rsid w:val="00FA047A"/>
    <w:rsid w:val="00FA04B0"/>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B19"/>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095"/>
    <w:rsid w:val="00FB2184"/>
    <w:rsid w:val="00FB22F2"/>
    <w:rsid w:val="00FB24C3"/>
    <w:rsid w:val="00FB271F"/>
    <w:rsid w:val="00FB28F0"/>
    <w:rsid w:val="00FB29CF"/>
    <w:rsid w:val="00FB2B21"/>
    <w:rsid w:val="00FB2C7B"/>
    <w:rsid w:val="00FB2DCF"/>
    <w:rsid w:val="00FB3046"/>
    <w:rsid w:val="00FB3068"/>
    <w:rsid w:val="00FB3184"/>
    <w:rsid w:val="00FB320E"/>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66E"/>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6A"/>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7C"/>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E9B"/>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212"/>
    <w:rsid w:val="00FE1568"/>
    <w:rsid w:val="00FE1592"/>
    <w:rsid w:val="00FE15E0"/>
    <w:rsid w:val="00FE1690"/>
    <w:rsid w:val="00FE1995"/>
    <w:rsid w:val="00FE1A7A"/>
    <w:rsid w:val="00FE1D36"/>
    <w:rsid w:val="00FE1E79"/>
    <w:rsid w:val="00FE1EB6"/>
    <w:rsid w:val="00FE1EC3"/>
    <w:rsid w:val="00FE1EE7"/>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1EE"/>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54"/>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EF"/>
    <w:rsid w:val="00FF6DFE"/>
    <w:rsid w:val="00FF6E38"/>
    <w:rsid w:val="00FF728C"/>
    <w:rsid w:val="00FF7792"/>
    <w:rsid w:val="00FF77B8"/>
    <w:rsid w:val="00FF7877"/>
    <w:rsid w:val="00FF7A8E"/>
    <w:rsid w:val="00FF7C93"/>
    <w:rsid w:val="00FF7CFF"/>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238165">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41_e-electronic_0423\docs\C1-232027.zip" TargetMode="External"/><Relationship Id="rId299" Type="http://schemas.openxmlformats.org/officeDocument/2006/relationships/hyperlink" Target="file:///C:\Users\dems1ce9\OneDrive%20-%20Nokia\3gpp\cn1\meetings\141_e-electronic_0423\docs\C1-232563.zip" TargetMode="External"/><Relationship Id="rId21" Type="http://schemas.openxmlformats.org/officeDocument/2006/relationships/hyperlink" Target="https://www.3gpp.org/ftp/tsg_ct/WG1_mm-cc-sm_ex-CN1/TSGC1_141e/Docs/C1-232612.zip" TargetMode="External"/><Relationship Id="rId63" Type="http://schemas.openxmlformats.org/officeDocument/2006/relationships/hyperlink" Target="file:///C:\Users\dems1ce9\OneDrive%20-%20Nokia\3gpp\cn1\meetings\141_e-electronic_0423\docs\C1-232418.zip" TargetMode="External"/><Relationship Id="rId159" Type="http://schemas.openxmlformats.org/officeDocument/2006/relationships/hyperlink" Target="file:///C:\Users\dems1ce9\OneDrive%20-%20Nokia\3gpp\cn1\meetings\141_e-electronic_0423\docs\C1-232434.zip" TargetMode="External"/><Relationship Id="rId324" Type="http://schemas.openxmlformats.org/officeDocument/2006/relationships/hyperlink" Target="file:///C:\Users\dems1ce9\OneDrive%20-%20Nokia\3gpp\cn1\meetings\141_e-electronic_0423\docs\C1-232306.zip" TargetMode="External"/><Relationship Id="rId366" Type="http://schemas.openxmlformats.org/officeDocument/2006/relationships/hyperlink" Target="file:///C:\Users\dems1ce9\OneDrive%20-%20Nokia\3gpp\cn1\meetings\141_e-electronic_0423\docs\C1-232332.zip" TargetMode="External"/><Relationship Id="rId531" Type="http://schemas.openxmlformats.org/officeDocument/2006/relationships/hyperlink" Target="file:///C:\Users\dems1ce9\OneDrive%20-%20Nokia\3gpp\cn1\meetings\141_e-electronic_0423\docs\C1-232459.zip" TargetMode="External"/><Relationship Id="rId170" Type="http://schemas.openxmlformats.org/officeDocument/2006/relationships/hyperlink" Target="file:///C:\Users\dems1ce9\OneDrive%20-%20Nokia\3gpp\cn1\meetings\141_e-electronic_0423\docs\C1-232511.zip" TargetMode="External"/><Relationship Id="rId226" Type="http://schemas.openxmlformats.org/officeDocument/2006/relationships/hyperlink" Target="file:///C:\Users\dems1ce9\OneDrive%20-%20Nokia\3gpp\cn1\meetings\141_e-electronic_0423\docs\C1-232163.zip" TargetMode="External"/><Relationship Id="rId433" Type="http://schemas.openxmlformats.org/officeDocument/2006/relationships/hyperlink" Target="file:///C:\Users\dems1ce9\OneDrive%20-%20Nokia\3gpp\cn1\meetings\141_e-electronic_0423\docs\C1-232560.zip" TargetMode="External"/><Relationship Id="rId268" Type="http://schemas.openxmlformats.org/officeDocument/2006/relationships/hyperlink" Target="file:///C:\Users\dems1ce9\OneDrive%20-%20Nokia\3gpp\cn1\meetings\141_e-electronic_0423\docs\C1-232209.zip" TargetMode="External"/><Relationship Id="rId475" Type="http://schemas.openxmlformats.org/officeDocument/2006/relationships/hyperlink" Target="file:///C:\Users\dems1ce9\OneDrive%20-%20Nokia\3gpp\cn1\meetings\141_e-electronic_0423\docs\C1-232073.zip" TargetMode="External"/><Relationship Id="rId32" Type="http://schemas.openxmlformats.org/officeDocument/2006/relationships/hyperlink" Target="file:///C:\Users\dems1ce9\OneDrive%20-%20Nokia\3gpp\cn1\meetings\141_e-electronic_0423\docs\C1-232400.zip" TargetMode="External"/><Relationship Id="rId74" Type="http://schemas.openxmlformats.org/officeDocument/2006/relationships/hyperlink" Target="file:///C:\Users\dems1ce9\OneDrive%20-%20Nokia\3gpp\cn1\meetings\141_e-electronic_0423\docs\C1-232126.zip" TargetMode="External"/><Relationship Id="rId128" Type="http://schemas.openxmlformats.org/officeDocument/2006/relationships/hyperlink" Target="file:///C:\Users\dems1ce9\OneDrive%20-%20Nokia\3gpp\cn1\meetings\141_e-electronic_0423\docs\C1-232122.zip" TargetMode="External"/><Relationship Id="rId335" Type="http://schemas.openxmlformats.org/officeDocument/2006/relationships/hyperlink" Target="file:///C:\Users\dems1ce9\OneDrive%20-%20Nokia\3gpp\cn1\meetings\141_e-electronic_0423\docs\C1-232261.zip" TargetMode="External"/><Relationship Id="rId377" Type="http://schemas.openxmlformats.org/officeDocument/2006/relationships/hyperlink" Target="file:///C:\Users\dems1ce9\OneDrive%20-%20Nokia\3gpp\cn1\meetings\141_e-electronic_0423\docs\C1-232275.zip" TargetMode="External"/><Relationship Id="rId500" Type="http://schemas.openxmlformats.org/officeDocument/2006/relationships/hyperlink" Target="file:///C:\Users\dems1ce9\OneDrive%20-%20Nokia\3gpp\cn1\meetings\141_e-electronic_0423\docs\C1-232222.zip" TargetMode="External"/><Relationship Id="rId542" Type="http://schemas.openxmlformats.org/officeDocument/2006/relationships/hyperlink" Target="file:///C:\Users\dems1ce9\OneDrive%20-%20Nokia\3gpp\cn1\meetings\141_e-electronic_0423\docs\C1-23231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41_e-electronic_0423\docs\C1-232424.zip" TargetMode="External"/><Relationship Id="rId237" Type="http://schemas.openxmlformats.org/officeDocument/2006/relationships/hyperlink" Target="file:///C:\Users\dems1ce9\OneDrive%20-%20Nokia\3gpp\cn1\meetings\141_e-electronic_0423\docs\C1-232285.zip" TargetMode="External"/><Relationship Id="rId402" Type="http://schemas.openxmlformats.org/officeDocument/2006/relationships/hyperlink" Target="file:///C:\Users\dems1ce9\OneDrive%20-%20Nokia\3gpp\cn1\meetings\141_e-electronic_0423\docs\C1-232474.zip" TargetMode="External"/><Relationship Id="rId279" Type="http://schemas.openxmlformats.org/officeDocument/2006/relationships/hyperlink" Target="file:///C:\Users\dems1ce9\OneDrive%20-%20Nokia\3gpp\cn1\meetings\141_e-electronic_0423\docs\C1-232272.zip" TargetMode="External"/><Relationship Id="rId444" Type="http://schemas.openxmlformats.org/officeDocument/2006/relationships/hyperlink" Target="file:///C:\Users\dems1ce9\OneDrive%20-%20Nokia\3gpp\cn1\meetings\141_e-electronic_0423\docs\C1-232172.zip" TargetMode="External"/><Relationship Id="rId486" Type="http://schemas.openxmlformats.org/officeDocument/2006/relationships/hyperlink" Target="file:///C:\Users\dems1ce9\OneDrive%20-%20Nokia\3gpp\cn1\meetings\141_e-electronic_0423\docs\C1-232428.zip" TargetMode="External"/><Relationship Id="rId43" Type="http://schemas.openxmlformats.org/officeDocument/2006/relationships/hyperlink" Target="file:///C:\Users\dems1ce9\OneDrive%20-%20Nokia\3gpp\cn1\meetings\141_e-electronic_0423\docs\C1-232441.zip" TargetMode="External"/><Relationship Id="rId139" Type="http://schemas.openxmlformats.org/officeDocument/2006/relationships/hyperlink" Target="file:///C:\Users\dems1ce9\OneDrive%20-%20Nokia\3gpp\cn1\meetings\141_e-electronic_0423\docs\C1-232288.zip" TargetMode="External"/><Relationship Id="rId290" Type="http://schemas.openxmlformats.org/officeDocument/2006/relationships/hyperlink" Target="file:///C:\Users\dems1ce9\OneDrive%20-%20Nokia\3gpp\cn1\meetings\141_e-electronic_0423\docs\C1-232523.zip" TargetMode="External"/><Relationship Id="rId304" Type="http://schemas.openxmlformats.org/officeDocument/2006/relationships/hyperlink" Target="file:///C:\Users\dems1ce9\OneDrive%20-%20Nokia\3gpp\cn1\meetings\141_e-electronic_0423\docs\C1-232580.zip" TargetMode="External"/><Relationship Id="rId346" Type="http://schemas.openxmlformats.org/officeDocument/2006/relationships/hyperlink" Target="file:///C:\Users\dems1ce9\OneDrive%20-%20Nokia\3gpp\cn1\meetings\141_e-electronic_0423\docs\C1-232144.zip" TargetMode="External"/><Relationship Id="rId388" Type="http://schemas.openxmlformats.org/officeDocument/2006/relationships/hyperlink" Target="file:///C:\Users\dems1ce9\OneDrive%20-%20Nokia\3gpp\cn1\meetings\141_e-electronic_0423\docs\C1-232079.zip" TargetMode="External"/><Relationship Id="rId511" Type="http://schemas.openxmlformats.org/officeDocument/2006/relationships/hyperlink" Target="file:///C:\Users\dems1ce9\OneDrive%20-%20Nokia\3gpp\cn1\meetings\141_e-electronic_0423\docs\C1-232231.zip" TargetMode="External"/><Relationship Id="rId553" Type="http://schemas.openxmlformats.org/officeDocument/2006/relationships/hyperlink" Target="file:///C:\Users\dems1ce9\OneDrive%20-%20Nokia\3gpp\cn1\meetings\141_e-electronic_0423\docs\C1-232186.zip" TargetMode="External"/><Relationship Id="rId85" Type="http://schemas.openxmlformats.org/officeDocument/2006/relationships/hyperlink" Target="file:///C:\Users\dems1ce9\OneDrive%20-%20Nokia\3gpp\cn1\meetings\141_e-electronic_0423\docs\C1-232107.zip" TargetMode="External"/><Relationship Id="rId150" Type="http://schemas.openxmlformats.org/officeDocument/2006/relationships/hyperlink" Target="file:///C:\Users\dems1ce9\OneDrive%20-%20Nokia\3gpp\cn1\meetings\141_e-electronic_0423\docs\C1-232355.zip" TargetMode="External"/><Relationship Id="rId192" Type="http://schemas.openxmlformats.org/officeDocument/2006/relationships/hyperlink" Target="file:///C:\Users\dems1ce9\OneDrive%20-%20Nokia\3gpp\cn1\meetings\141_e-electronic_0423\docs\C1-232070.zip" TargetMode="External"/><Relationship Id="rId206" Type="http://schemas.openxmlformats.org/officeDocument/2006/relationships/hyperlink" Target="file:///C:\Users\dems1ce9\OneDrive%20-%20Nokia\3gpp\cn1\meetings\141_e-electronic_0423\docs\C1-232378.zip" TargetMode="External"/><Relationship Id="rId413" Type="http://schemas.openxmlformats.org/officeDocument/2006/relationships/hyperlink" Target="file:///C:\Users\dems1ce9\OneDrive%20-%20Nokia\3gpp\cn1\meetings\141_e-electronic_0423\docs\C1-232391.zip" TargetMode="External"/><Relationship Id="rId248" Type="http://schemas.openxmlformats.org/officeDocument/2006/relationships/hyperlink" Target="file:///C:\Users\dems1ce9\OneDrive%20-%20Nokia\3gpp\cn1\meetings\141_e-electronic_0423\docs\C1-232257.zip" TargetMode="External"/><Relationship Id="rId455" Type="http://schemas.openxmlformats.org/officeDocument/2006/relationships/hyperlink" Target="file:///C:\Users\dems1ce9\OneDrive%20-%20Nokia\3gpp\cn1\meetings\141_e-electronic_0423\docs\C1-232294.zip" TargetMode="External"/><Relationship Id="rId497" Type="http://schemas.openxmlformats.org/officeDocument/2006/relationships/hyperlink" Target="file:///C:\Users\dems1ce9\OneDrive%20-%20Nokia\3gpp\cn1\meetings\141_e-electronic_0423\docs\C1-232130.zip" TargetMode="External"/><Relationship Id="rId12" Type="http://schemas.openxmlformats.org/officeDocument/2006/relationships/hyperlink" Target="file:///C:\Users\dems1ce9\OneDrive%20-%20Nokia\3gpp\cn1\meetings\141_e-electronic_0423\docs\C1-232234.zip" TargetMode="External"/><Relationship Id="rId108" Type="http://schemas.openxmlformats.org/officeDocument/2006/relationships/hyperlink" Target="file:///C:\Users\dems1ce9\OneDrive%20-%20Nokia\3gpp\cn1\meetings\141_e-electronic_0423\docs\C1-232404.zip" TargetMode="External"/><Relationship Id="rId315" Type="http://schemas.openxmlformats.org/officeDocument/2006/relationships/hyperlink" Target="file:///C:\Users\dems1ce9\OneDrive%20-%20Nokia\3gpp\cn1\meetings\141_e-electronic_0423\docs\C1-232226.zip" TargetMode="External"/><Relationship Id="rId357" Type="http://schemas.openxmlformats.org/officeDocument/2006/relationships/hyperlink" Target="file:///C:\Users\dems1ce9\OneDrive%20-%20Nokia\3gpp\cn1\meetings\141_e-electronic_0423\docs\C1-232212.zip" TargetMode="External"/><Relationship Id="rId522" Type="http://schemas.openxmlformats.org/officeDocument/2006/relationships/hyperlink" Target="file:///C:\Users\dems1ce9\OneDrive%20-%20Nokia\3gpp\cn1\meetings\141_e-electronic_0423\docs\C1-232039.zip" TargetMode="External"/><Relationship Id="rId54" Type="http://schemas.openxmlformats.org/officeDocument/2006/relationships/hyperlink" Target="file:///C:\Users\dems1ce9\OneDrive%20-%20Nokia\3gpp\cn1\meetings\141_e-electronic_0423\docs\C1-232483.zip" TargetMode="External"/><Relationship Id="rId96" Type="http://schemas.openxmlformats.org/officeDocument/2006/relationships/hyperlink" Target="file:///C:\Users\dems1ce9\OneDrive%20-%20Nokia\3gpp\cn1\meetings\141_e-electronic_0423\docs\C1-232054.zip" TargetMode="External"/><Relationship Id="rId161" Type="http://schemas.openxmlformats.org/officeDocument/2006/relationships/hyperlink" Target="file:///C:\Users\dems1ce9\OneDrive%20-%20Nokia\3gpp\cn1\meetings\141_e-electronic_0423\docs\C1-232443.zip" TargetMode="External"/><Relationship Id="rId217" Type="http://schemas.openxmlformats.org/officeDocument/2006/relationships/hyperlink" Target="file:///C:\Users\dems1ce9\OneDrive%20-%20Nokia\3gpp\cn1\meetings\141_e-electronic_0423\docs\C1-232457.zip" TargetMode="External"/><Relationship Id="rId399" Type="http://schemas.openxmlformats.org/officeDocument/2006/relationships/hyperlink" Target="file:///C:\Users\dems1ce9\OneDrive%20-%20Nokia\3gpp\cn1\meetings\141_e-electronic_0423\docs\C1-232047.zip" TargetMode="External"/><Relationship Id="rId564" Type="http://schemas.openxmlformats.org/officeDocument/2006/relationships/hyperlink" Target="file:///C:\Users\dems1ce9\OneDrive%20-%20Nokia\3gpp\cn1\meetings\141_e-electronic_0423\docs\C1-232132.zip" TargetMode="External"/><Relationship Id="rId259" Type="http://schemas.openxmlformats.org/officeDocument/2006/relationships/hyperlink" Target="file:///C:\Users\dems1ce9\OneDrive%20-%20Nokia\3gpp\cn1\meetings\141_e-electronic_0423\docs\C1-232021.zip" TargetMode="External"/><Relationship Id="rId424" Type="http://schemas.openxmlformats.org/officeDocument/2006/relationships/hyperlink" Target="file:///C:\Users\dems1ce9\OneDrive%20-%20Nokia\3gpp\cn1\meetings\141_e-electronic_0423\docs\C1-232600.zip" TargetMode="External"/><Relationship Id="rId466" Type="http://schemas.openxmlformats.org/officeDocument/2006/relationships/hyperlink" Target="file:///C:\Users\dems1ce9\OneDrive%20-%20Nokia\3gpp\cn1\meetings\141_e-electronic_0423\docs\C1-232052.zip" TargetMode="External"/><Relationship Id="rId23" Type="http://schemas.openxmlformats.org/officeDocument/2006/relationships/hyperlink" Target="https://www.3gpp.org/ftp/tsg_ct/WG1_mm-cc-sm_ex-CN1/TSGC1_141e/Docs/C1-232614.zip" TargetMode="External"/><Relationship Id="rId119" Type="http://schemas.openxmlformats.org/officeDocument/2006/relationships/hyperlink" Target="file:///C:\Users\dems1ce9\OneDrive%20-%20Nokia\3gpp\cn1\meetings\141_e-electronic_0423\docs\C1-232037.zip" TargetMode="External"/><Relationship Id="rId270" Type="http://schemas.openxmlformats.org/officeDocument/2006/relationships/hyperlink" Target="file:///C:\Users\dems1ce9\OneDrive%20-%20Nokia\3gpp\cn1\meetings\141_e-electronic_0423\docs\C1-232263.zip" TargetMode="External"/><Relationship Id="rId326" Type="http://schemas.openxmlformats.org/officeDocument/2006/relationships/hyperlink" Target="file:///C:\Users\dems1ce9\OneDrive%20-%20Nokia\3gpp\cn1\meetings\141_e-electronic_0423\docs\C1-232398.zip" TargetMode="External"/><Relationship Id="rId533" Type="http://schemas.openxmlformats.org/officeDocument/2006/relationships/hyperlink" Target="file:///C:\Users\dems1ce9\OneDrive%20-%20Nokia\3gpp\cn1\meetings\141_e-electronic_0423\docs\C1-232604.zip" TargetMode="External"/><Relationship Id="rId65" Type="http://schemas.openxmlformats.org/officeDocument/2006/relationships/hyperlink" Target="file:///C:\Users\dems1ce9\OneDrive%20-%20Nokia\3gpp\cn1\meetings\141_e-electronic_0423\docs\C1-232030.zip" TargetMode="External"/><Relationship Id="rId130" Type="http://schemas.openxmlformats.org/officeDocument/2006/relationships/hyperlink" Target="file:///C:\Users\dems1ce9\OneDrive%20-%20Nokia\3gpp\cn1\meetings\141_e-electronic_0423\docs\C1-232156.zip" TargetMode="External"/><Relationship Id="rId368" Type="http://schemas.openxmlformats.org/officeDocument/2006/relationships/hyperlink" Target="file:///C:\Users\dems1ce9\OneDrive%20-%20Nokia\3gpp\cn1\meetings\141_e-electronic_0423\docs\C1-232237.zip" TargetMode="External"/><Relationship Id="rId172" Type="http://schemas.openxmlformats.org/officeDocument/2006/relationships/hyperlink" Target="file:///C:\Users\dems1ce9\OneDrive%20-%20Nokia\3gpp\cn1\meetings\141_e-electronic_0423\docs\C1-232463.zip" TargetMode="External"/><Relationship Id="rId228" Type="http://schemas.openxmlformats.org/officeDocument/2006/relationships/hyperlink" Target="file:///C:\Users\dems1ce9\OneDrive%20-%20Nokia\3gpp\cn1\meetings\141_e-electronic_0423\docs\C1-232498.zip" TargetMode="External"/><Relationship Id="rId435" Type="http://schemas.openxmlformats.org/officeDocument/2006/relationships/hyperlink" Target="file:///C:\Users\dems1ce9\OneDrive%20-%20Nokia\3gpp\cn1\meetings\141_e-electronic_0423\docs\C1-232024.zip" TargetMode="External"/><Relationship Id="rId477" Type="http://schemas.openxmlformats.org/officeDocument/2006/relationships/hyperlink" Target="file:///C:\Users\dems1ce9\OneDrive%20-%20Nokia\3gpp\cn1\meetings\141_e-electronic_0423\docs\C1-232148.zip" TargetMode="External"/><Relationship Id="rId281" Type="http://schemas.openxmlformats.org/officeDocument/2006/relationships/hyperlink" Target="file:///C:\Users\dems1ce9\OneDrive%20-%20Nokia\3gpp\cn1\meetings\141_e-electronic_0423\docs\C1-232274.zip" TargetMode="External"/><Relationship Id="rId337" Type="http://schemas.openxmlformats.org/officeDocument/2006/relationships/hyperlink" Target="file:///C:\Users\dems1ce9\OneDrive%20-%20Nokia\3gpp\cn1\meetings\141_e-electronic_0423\docs\C1-232379.zip" TargetMode="External"/><Relationship Id="rId502" Type="http://schemas.openxmlformats.org/officeDocument/2006/relationships/hyperlink" Target="file:///C:\Users\dems1ce9\OneDrive%20-%20Nokia\3gpp\cn1\meetings\141_e-electronic_0423\docs\C1-232014.zip" TargetMode="External"/><Relationship Id="rId34" Type="http://schemas.openxmlformats.org/officeDocument/2006/relationships/hyperlink" Target="file:///C:\Users\dems1ce9\OneDrive%20-%20Nokia\3gpp\cn1\meetings\141_e-electronic_0423\docs\C1-232420.zip" TargetMode="External"/><Relationship Id="rId76" Type="http://schemas.openxmlformats.org/officeDocument/2006/relationships/hyperlink" Target="file:///C:\Users\dems1ce9\OneDrive%20-%20Nokia\3gpp\cn1\meetings\141_e-electronic_0423\docs\C1-232358.zip" TargetMode="External"/><Relationship Id="rId141" Type="http://schemas.openxmlformats.org/officeDocument/2006/relationships/hyperlink" Target="file:///C:\Users\dems1ce9\OneDrive%20-%20Nokia\3gpp\cn1\meetings\141_e-electronic_0423\docs\C1-232290.zip" TargetMode="External"/><Relationship Id="rId379" Type="http://schemas.openxmlformats.org/officeDocument/2006/relationships/hyperlink" Target="file:///C:\Users\dems1ce9\OneDrive%20-%20Nokia\3gpp\cn1\meetings\141_e-electronic_0423\docs\C1-232277.zip" TargetMode="External"/><Relationship Id="rId544" Type="http://schemas.openxmlformats.org/officeDocument/2006/relationships/hyperlink" Target="file:///C:\Users\dems1ce9\OneDrive%20-%20Nokia\3gpp\cn1\meetings\141_e-electronic_0423\docs\C1-23233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41_e-electronic_0423\docs\C1-232537.zip" TargetMode="External"/><Relationship Id="rId239" Type="http://schemas.openxmlformats.org/officeDocument/2006/relationships/hyperlink" Target="file:///C:\Users\dems1ce9\OneDrive%20-%20Nokia\3gpp\cn1\meetings\141_e-electronic_0423\docs\C1-232018.zip" TargetMode="External"/><Relationship Id="rId390" Type="http://schemas.openxmlformats.org/officeDocument/2006/relationships/hyperlink" Target="file:///C:\Users\dems1ce9\OneDrive%20-%20Nokia\3gpp\cn1\meetings\141_e-electronic_0423\docs\C1-232324.zip" TargetMode="External"/><Relationship Id="rId404" Type="http://schemas.openxmlformats.org/officeDocument/2006/relationships/hyperlink" Target="file:///C:\Users\dems1ce9\OneDrive%20-%20Nokia\3gpp\cn1\meetings\141_e-electronic_0423\docs\C1-232479.zip" TargetMode="External"/><Relationship Id="rId446" Type="http://schemas.openxmlformats.org/officeDocument/2006/relationships/hyperlink" Target="file:///C:\Users\dems1ce9\OneDrive%20-%20Nokia\3gpp\cn1\meetings\141_e-electronic_0423\docs\C1-232174.zip" TargetMode="External"/><Relationship Id="rId250" Type="http://schemas.openxmlformats.org/officeDocument/2006/relationships/hyperlink" Target="file:///C:\Users\dems1ce9\OneDrive%20-%20Nokia\3gpp\cn1\meetings\141_e-electronic_0423\docs\C1-232259.zip" TargetMode="External"/><Relationship Id="rId292" Type="http://schemas.openxmlformats.org/officeDocument/2006/relationships/hyperlink" Target="file:///C:\Users\dems1ce9\OneDrive%20-%20Nokia\3gpp\cn1\meetings\141_e-electronic_0423\docs\C1-232525.zip" TargetMode="External"/><Relationship Id="rId306" Type="http://schemas.openxmlformats.org/officeDocument/2006/relationships/hyperlink" Target="file:///C:\Users\dems1ce9\OneDrive%20-%20Nokia\3gpp\cn1\meetings\141_e-electronic_0423\docs\C1-232582.zip" TargetMode="External"/><Relationship Id="rId488" Type="http://schemas.openxmlformats.org/officeDocument/2006/relationships/hyperlink" Target="file:///C:\Users\dems1ce9\OneDrive%20-%20Nokia\3gpp\cn1\meetings\141_e-electronic_0423\docs\C1-232594.zip" TargetMode="External"/><Relationship Id="rId45" Type="http://schemas.openxmlformats.org/officeDocument/2006/relationships/hyperlink" Target="file:///C:\Users\dems1ce9\OneDrive%20-%20Nokia\3gpp\cn1\meetings\141_e-electronic_0423\docs\C1-232448.zip" TargetMode="External"/><Relationship Id="rId87" Type="http://schemas.openxmlformats.org/officeDocument/2006/relationships/hyperlink" Target="file:///C:\Users\dems1ce9\OneDrive%20-%20Nokia\3gpp\cn1\meetings\141_e-electronic_0423\docs\C1-232109.zip" TargetMode="External"/><Relationship Id="rId110" Type="http://schemas.openxmlformats.org/officeDocument/2006/relationships/hyperlink" Target="file:///C:\Users\dems1ce9\OneDrive%20-%20Nokia\3gpp\cn1\meetings\141_e-electronic_0423\docs\C1-232412.zip" TargetMode="External"/><Relationship Id="rId348" Type="http://schemas.openxmlformats.org/officeDocument/2006/relationships/hyperlink" Target="file:///C:\Users\dems1ce9\OneDrive%20-%20Nokia\3gpp\cn1\meetings\141_e-electronic_0423\docs\C1-232146.zip" TargetMode="External"/><Relationship Id="rId513" Type="http://schemas.openxmlformats.org/officeDocument/2006/relationships/hyperlink" Target="file:///C:\Users\dems1ce9\OneDrive%20-%20Nokia\3gpp\cn1\meetings\141_e-electronic_0423\docs\C1-232286.zip" TargetMode="External"/><Relationship Id="rId555" Type="http://schemas.openxmlformats.org/officeDocument/2006/relationships/hyperlink" Target="file:///C:\Users\dems1ce9\OneDrive%20-%20Nokia\3gpp\cn1\meetings\141_e-electronic_0423\docs\C1-232227.zip" TargetMode="External"/><Relationship Id="rId152" Type="http://schemas.openxmlformats.org/officeDocument/2006/relationships/hyperlink" Target="file:///C:\Users\dems1ce9\OneDrive%20-%20Nokia\3gpp\cn1\meetings\141_e-electronic_0423\docs\C1-232368.zip" TargetMode="External"/><Relationship Id="rId194" Type="http://schemas.openxmlformats.org/officeDocument/2006/relationships/hyperlink" Target="file:///C:\Users\dems1ce9\OneDrive%20-%20Nokia\3gpp\cn1\meetings\141_e-electronic_0423\docs\C1-232138.zip" TargetMode="External"/><Relationship Id="rId208" Type="http://schemas.openxmlformats.org/officeDocument/2006/relationships/hyperlink" Target="file:///C:\Users\dems1ce9\OneDrive%20-%20Nokia\3gpp\cn1\meetings\141_e-electronic_0423\docs\C1-232383.zip" TargetMode="External"/><Relationship Id="rId415" Type="http://schemas.openxmlformats.org/officeDocument/2006/relationships/hyperlink" Target="file:///C:\Users\dems1ce9\OneDrive%20-%20Nokia\3gpp\cn1\meetings\141_e-electronic_0423\docs\C1-232393.zip" TargetMode="External"/><Relationship Id="rId457" Type="http://schemas.openxmlformats.org/officeDocument/2006/relationships/hyperlink" Target="file:///C:\Users\dems1ce9\OneDrive%20-%20Nokia\3gpp\cn1\meetings\141_e-electronic_0423\docs\C1-232401.zip" TargetMode="External"/><Relationship Id="rId261" Type="http://schemas.openxmlformats.org/officeDocument/2006/relationships/hyperlink" Target="file:///C:\Users\dems1ce9\OneDrive%20-%20Nokia\3gpp\cn1\meetings\141_e-electronic_0423\docs\C1-232159.zip" TargetMode="External"/><Relationship Id="rId499" Type="http://schemas.openxmlformats.org/officeDocument/2006/relationships/hyperlink" Target="file:///C:\Users\dems1ce9\OneDrive%20-%20Nokia\3gpp\cn1\meetings\141_e-electronic_0423\docs\C1-232221.zip" TargetMode="External"/><Relationship Id="rId14" Type="http://schemas.openxmlformats.org/officeDocument/2006/relationships/hyperlink" Target="file:///C:\Users\dems1ce9\OneDrive%20-%20Nokia\3gpp\cn1\meetings\141_e-electronic_0423\docs\C1-232238.zip" TargetMode="External"/><Relationship Id="rId56" Type="http://schemas.openxmlformats.org/officeDocument/2006/relationships/hyperlink" Target="file:///C:\Users\dems1ce9\OneDrive%20-%20Nokia\3gpp\cn1\meetings\141_e-electronic_0423\docs\C1-232490.zip" TargetMode="External"/><Relationship Id="rId317" Type="http://schemas.openxmlformats.org/officeDocument/2006/relationships/hyperlink" Target="file:///C:\Users\dems1ce9\OneDrive%20-%20Nokia\3gpp\cn1\meetings\141_e-electronic_0423\docs\C1-232256.zip" TargetMode="External"/><Relationship Id="rId359" Type="http://schemas.openxmlformats.org/officeDocument/2006/relationships/hyperlink" Target="file:///C:\Users\dems1ce9\OneDrive%20-%20Nokia\3gpp\cn1\meetings\141_e-electronic_0423\docs\C1-232214.zip" TargetMode="External"/><Relationship Id="rId524" Type="http://schemas.openxmlformats.org/officeDocument/2006/relationships/hyperlink" Target="file:///C:\Users\dems1ce9\OneDrive%20-%20Nokia\3gpp\cn1\meetings\141_e-electronic_0423\docs\C1-232111.zip" TargetMode="External"/><Relationship Id="rId566" Type="http://schemas.openxmlformats.org/officeDocument/2006/relationships/footer" Target="footer1.xml"/><Relationship Id="rId98" Type="http://schemas.openxmlformats.org/officeDocument/2006/relationships/hyperlink" Target="file:///C:\Users\dems1ce9\OneDrive%20-%20Nokia\3gpp\cn1\meetings\141_e-electronic_0423\docs\C1-232406.zip" TargetMode="External"/><Relationship Id="rId121" Type="http://schemas.openxmlformats.org/officeDocument/2006/relationships/hyperlink" Target="file:///C:\Users\dems1ce9\OneDrive%20-%20Nokia\3gpp\cn1\meetings\141_e-electronic_0423\docs\C1-232081.zip" TargetMode="External"/><Relationship Id="rId163" Type="http://schemas.openxmlformats.org/officeDocument/2006/relationships/hyperlink" Target="file:///C:\Users\dems1ce9\OneDrive%20-%20Nokia\3gpp\cn1\meetings\141_e-electronic_0423\docs\C1-232520.zip" TargetMode="External"/><Relationship Id="rId219" Type="http://schemas.openxmlformats.org/officeDocument/2006/relationships/hyperlink" Target="file:///C:\Users\dems1ce9\OneDrive%20-%20Nokia\3gpp\cn1\meetings\141_e-electronic_0423\docs\C1-232522.zip" TargetMode="External"/><Relationship Id="rId370" Type="http://schemas.openxmlformats.org/officeDocument/2006/relationships/hyperlink" Target="file:///C:\Users\dems1ce9\OneDrive%20-%20Nokia\3gpp\cn1\meetings\141_e-electronic_0423\docs\C1-232150.zip" TargetMode="External"/><Relationship Id="rId426" Type="http://schemas.openxmlformats.org/officeDocument/2006/relationships/hyperlink" Target="file:///C:\Users\dems1ce9\OneDrive%20-%20Nokia\3gpp\cn1\meetings\141_e-electronic_0423\docs\C1-232553.zip" TargetMode="External"/><Relationship Id="rId230" Type="http://schemas.openxmlformats.org/officeDocument/2006/relationships/hyperlink" Target="file:///C:\Users\dems1ce9\OneDrive%20-%20Nokia\3gpp\cn1\meetings\141_e-electronic_0423\docs\C1-232500.zip" TargetMode="External"/><Relationship Id="rId468" Type="http://schemas.openxmlformats.org/officeDocument/2006/relationships/hyperlink" Target="file:///C:\Users\dems1ce9\OneDrive%20-%20Nokia\3gpp\cn1\meetings\141_e-electronic_0423\docs\C1-232503.zip" TargetMode="External"/><Relationship Id="rId25" Type="http://schemas.openxmlformats.org/officeDocument/2006/relationships/hyperlink" Target="https://www.3gpp.org/ftp/tsg_ct/WG1_mm-cc-sm_ex-CN1/TSGC1_141e/Docs/C1-232626.zip" TargetMode="External"/><Relationship Id="rId67" Type="http://schemas.openxmlformats.org/officeDocument/2006/relationships/hyperlink" Target="file:///C:\Users\dems1ce9\OneDrive%20-%20Nokia\3gpp\cn1\meetings\141_e-electronic_0423\docs\C1-232176.zip" TargetMode="External"/><Relationship Id="rId272" Type="http://schemas.openxmlformats.org/officeDocument/2006/relationships/hyperlink" Target="file:///C:\Users\dems1ce9\OneDrive%20-%20Nokia\3gpp\cn1\meetings\141_e-electronic_0423\docs\C1-232265.zip" TargetMode="External"/><Relationship Id="rId328" Type="http://schemas.openxmlformats.org/officeDocument/2006/relationships/hyperlink" Target="file:///C:\Users\dems1ce9\OneDrive%20-%20Nokia\3gpp\cn1\meetings\141_e-electronic_0423\docs\C1-232544.zip" TargetMode="External"/><Relationship Id="rId535" Type="http://schemas.openxmlformats.org/officeDocument/2006/relationships/hyperlink" Target="file:///C:\Users\dems1ce9\OneDrive%20-%20Nokia\3gpp\cn1\meetings\141_e-electronic_0423\docs\C1-232089.zip" TargetMode="External"/><Relationship Id="rId132" Type="http://schemas.openxmlformats.org/officeDocument/2006/relationships/hyperlink" Target="file:///C:\Users\dems1ce9\OneDrive%20-%20Nokia\3gpp\cn1\meetings\141_e-electronic_0423\docs\C1-232192.zip" TargetMode="External"/><Relationship Id="rId174" Type="http://schemas.openxmlformats.org/officeDocument/2006/relationships/hyperlink" Target="file:///C:\Users\dems1ce9\OneDrive%20-%20Nokia\3gpp\cn1\meetings\141_e-electronic_0423\docs\C1-232465.zip" TargetMode="External"/><Relationship Id="rId381" Type="http://schemas.openxmlformats.org/officeDocument/2006/relationships/hyperlink" Target="file:///C:\Users\dems1ce9\OneDrive%20-%20Nokia\3gpp\cn1\meetings\141_e-electronic_0423\docs\C1-232575.zip" TargetMode="External"/><Relationship Id="rId241" Type="http://schemas.openxmlformats.org/officeDocument/2006/relationships/hyperlink" Target="file:///C:\Users\dems1ce9\OneDrive%20-%20Nokia\3gpp\cn1\meetings\141_e-electronic_0423\docs\C1-232022.zip" TargetMode="External"/><Relationship Id="rId437" Type="http://schemas.openxmlformats.org/officeDocument/2006/relationships/hyperlink" Target="file:///C:\Users\dems1ce9\OneDrive%20-%20Nokia\3gpp\cn1\meetings\141_e-electronic_0423\docs\C1-232249.zip" TargetMode="External"/><Relationship Id="rId479" Type="http://schemas.openxmlformats.org/officeDocument/2006/relationships/hyperlink" Target="file:///C:\Users\dems1ce9\OneDrive%20-%20Nokia\3gpp\cn1\meetings\141_e-electronic_0423\docs\C1-232291.zip" TargetMode="External"/><Relationship Id="rId36" Type="http://schemas.openxmlformats.org/officeDocument/2006/relationships/hyperlink" Target="file:///C:\Users\dems1ce9\OneDrive%20-%20Nokia\3gpp\cn1\meetings\141_e-electronic_0423\docs\C1-232423.zip" TargetMode="External"/><Relationship Id="rId283" Type="http://schemas.openxmlformats.org/officeDocument/2006/relationships/hyperlink" Target="file:///C:\Users\dems1ce9\OneDrive%20-%20Nokia\3gpp\cn1\meetings\141_e-electronic_0423\docs\C1-232509.zip" TargetMode="External"/><Relationship Id="rId339" Type="http://schemas.openxmlformats.org/officeDocument/2006/relationships/hyperlink" Target="https://www.3gpp.org/ftp/tsg_ct/WG1_mm-cc-sm_ex-CN1/TSGC1_141e/Docs/C1-232610.zip" TargetMode="External"/><Relationship Id="rId490" Type="http://schemas.openxmlformats.org/officeDocument/2006/relationships/hyperlink" Target="file:///C:\Users\dems1ce9\OneDrive%20-%20Nokia\3gpp\cn1\meetings\141_e-electronic_0423\docs\C1-232493.zip" TargetMode="External"/><Relationship Id="rId504" Type="http://schemas.openxmlformats.org/officeDocument/2006/relationships/hyperlink" Target="file:///C:\Users\dems1ce9\OneDrive%20-%20Nokia\3gpp\cn1\meetings\141_e-electronic_0423\docs\C1-232123.zip" TargetMode="External"/><Relationship Id="rId546" Type="http://schemas.openxmlformats.org/officeDocument/2006/relationships/hyperlink" Target="file:///C:\Users\dems1ce9\OneDrive%20-%20Nokia\3gpp\cn1\meetings\141_e-electronic_0423\docs\C1-232099.zip" TargetMode="External"/><Relationship Id="rId78" Type="http://schemas.openxmlformats.org/officeDocument/2006/relationships/hyperlink" Target="file:///C:\Users\dems1ce9\OneDrive%20-%20Nokia\3gpp\cn1\meetings\141_e-electronic_0423\docs\C1-232359.zip" TargetMode="External"/><Relationship Id="rId101" Type="http://schemas.openxmlformats.org/officeDocument/2006/relationships/hyperlink" Target="https://www.3gpp.org/ftp/tsg_ct/WG1_mm-cc-sm_ex-CN1/TSGC1_141e/Docs/C1-232609.zip" TargetMode="External"/><Relationship Id="rId143" Type="http://schemas.openxmlformats.org/officeDocument/2006/relationships/hyperlink" Target="file:///C:\Users\dems1ce9\OneDrive%20-%20Nokia\3gpp\cn1\meetings\141_e-electronic_0423\docs\C1-232311.zip" TargetMode="External"/><Relationship Id="rId185" Type="http://schemas.openxmlformats.org/officeDocument/2006/relationships/hyperlink" Target="file:///C:\Users\dems1ce9\OneDrive%20-%20Nokia\3gpp\cn1\meetings\141_e-electronic_0423\docs\C1-232009.zip" TargetMode="External"/><Relationship Id="rId350" Type="http://schemas.openxmlformats.org/officeDocument/2006/relationships/hyperlink" Target="file:///C:\Users\dems1ce9\OneDrive%20-%20Nokia\3gpp\cn1\meetings\141_e-electronic_0423\docs\C1-232168.zip" TargetMode="External"/><Relationship Id="rId406" Type="http://schemas.openxmlformats.org/officeDocument/2006/relationships/hyperlink" Target="file:///C:\Users\dems1ce9\OneDrive%20-%20Nokia\3gpp\cn1\meetings\141_e-electronic_0423\docs\C1-232488.zip" TargetMode="External"/><Relationship Id="rId9" Type="http://schemas.openxmlformats.org/officeDocument/2006/relationships/hyperlink" Target="file:///C:\Users\dems1ce9\OneDrive%20-%20Nokia\3gpp\cn1\meetings\141_e-electronic_0423\docs\C1-232097.zip" TargetMode="External"/><Relationship Id="rId210" Type="http://schemas.openxmlformats.org/officeDocument/2006/relationships/hyperlink" Target="file:///C:\Users\dems1ce9\OneDrive%20-%20Nokia\3gpp\cn1\meetings\141_e-electronic_0423\docs\C1-232446.zip" TargetMode="External"/><Relationship Id="rId392" Type="http://schemas.openxmlformats.org/officeDocument/2006/relationships/hyperlink" Target="file:///C:\Users\dems1ce9\OneDrive%20-%20Nokia\3gpp\cn1\meetings\141_e-electronic_0423\docs\C1-232334.zip" TargetMode="External"/><Relationship Id="rId427" Type="http://schemas.openxmlformats.org/officeDocument/2006/relationships/hyperlink" Target="file:///C:\Users\dems1ce9\OneDrive%20-%20Nokia\3gpp\cn1\meetings\141_e-electronic_0423\docs\C1-232554.zip" TargetMode="External"/><Relationship Id="rId448" Type="http://schemas.openxmlformats.org/officeDocument/2006/relationships/hyperlink" Target="file:///C:\Users\dems1ce9\OneDrive%20-%20Nokia\3gpp\cn1\meetings\141_e-electronic_0423\docs\C1-232178.zip" TargetMode="External"/><Relationship Id="rId469" Type="http://schemas.openxmlformats.org/officeDocument/2006/relationships/hyperlink" Target="file:///C:\Users\dems1ce9\OneDrive%20-%20Nokia\3gpp\cn1\meetings\141_e-electronic_0423\docs\C1-232504.zip" TargetMode="External"/><Relationship Id="rId26" Type="http://schemas.openxmlformats.org/officeDocument/2006/relationships/hyperlink" Target="https://www.3gpp.org/ftp/tsg_ct/WG1_mm-cc-sm_ex-CN1/TSGC1_141e/Docs/C1-232627.zip" TargetMode="External"/><Relationship Id="rId231" Type="http://schemas.openxmlformats.org/officeDocument/2006/relationships/hyperlink" Target="file:///C:\Users\dems1ce9\OneDrive%20-%20Nokia\3gpp\cn1\meetings\141_e-electronic_0423\docs\C1-232502.zip" TargetMode="External"/><Relationship Id="rId252" Type="http://schemas.openxmlformats.org/officeDocument/2006/relationships/hyperlink" Target="file:///C:\Users\dems1ce9\OneDrive%20-%20Nokia\3gpp\cn1\meetings\141_e-electronic_0423\docs\C1-232057.zip" TargetMode="External"/><Relationship Id="rId273" Type="http://schemas.openxmlformats.org/officeDocument/2006/relationships/hyperlink" Target="file:///C:\Users\dems1ce9\OneDrive%20-%20Nokia\3gpp\cn1\meetings\141_e-electronic_0423\docs\C1-232266.zip" TargetMode="External"/><Relationship Id="rId294" Type="http://schemas.openxmlformats.org/officeDocument/2006/relationships/hyperlink" Target="file:///C:\Users\dems1ce9\OneDrive%20-%20Nokia\3gpp\cn1\meetings\141_e-electronic_0423\docs\C1-232527.zip" TargetMode="External"/><Relationship Id="rId308" Type="http://schemas.openxmlformats.org/officeDocument/2006/relationships/hyperlink" Target="file:///C:\Users\dems1ce9\OneDrive%20-%20Nokia\3gpp\cn1\meetings\141_e-electronic_0423\docs\C1-232591.zip" TargetMode="External"/><Relationship Id="rId329" Type="http://schemas.openxmlformats.org/officeDocument/2006/relationships/hyperlink" Target="file:///C:\Users\dems1ce9\OneDrive%20-%20Nokia\3gpp\cn1\meetings\141_e-electronic_0423\docs\C1-232586.zip" TargetMode="External"/><Relationship Id="rId480" Type="http://schemas.openxmlformats.org/officeDocument/2006/relationships/hyperlink" Target="file:///C:\Users\dems1ce9\OneDrive%20-%20Nokia\3gpp\cn1\meetings\141_e-electronic_0423\docs\C1-232292.zip" TargetMode="External"/><Relationship Id="rId515" Type="http://schemas.openxmlformats.org/officeDocument/2006/relationships/hyperlink" Target="file:///C:\Users\dems1ce9\OneDrive%20-%20Nokia\3gpp\cn1\meetings\141_e-electronic_0423\docs\C1-232322.zip" TargetMode="External"/><Relationship Id="rId536" Type="http://schemas.openxmlformats.org/officeDocument/2006/relationships/hyperlink" Target="file:///C:\Users\dems1ce9\OneDrive%20-%20Nokia\3gpp\cn1\meetings\141_e-electronic_0423\docs\C1-232090.zip" TargetMode="External"/><Relationship Id="rId47" Type="http://schemas.openxmlformats.org/officeDocument/2006/relationships/hyperlink" Target="file:///C:\Users\dems1ce9\OneDrive%20-%20Nokia\3gpp\cn1\meetings\141_e-electronic_0423\docs\C1-232462.zip" TargetMode="External"/><Relationship Id="rId68" Type="http://schemas.openxmlformats.org/officeDocument/2006/relationships/hyperlink" Target="file:///C:\Users\dems1ce9\OneDrive%20-%20Nokia\3gpp\cn1\meetings\141_e-electronic_0423\docs\C1-232196.zip" TargetMode="External"/><Relationship Id="rId89" Type="http://schemas.openxmlformats.org/officeDocument/2006/relationships/hyperlink" Target="file:///C:\Users\dems1ce9\OneDrive%20-%20Nokia\3gpp\cn1\meetings\141_e-electronic_0423\docs\C1-232195.zip" TargetMode="External"/><Relationship Id="rId112" Type="http://schemas.openxmlformats.org/officeDocument/2006/relationships/hyperlink" Target="file:///C:\Users\dems1ce9\OneDrive%20-%20Nokia\3gpp\cn1\meetings\141_e-electronic_0423\docs\C1-232545.zip" TargetMode="External"/><Relationship Id="rId133" Type="http://schemas.openxmlformats.org/officeDocument/2006/relationships/hyperlink" Target="file:///C:\Users\dems1ce9\OneDrive%20-%20Nokia\3gpp\cn1\meetings\141_e-electronic_0423\docs\C1-232241.zip" TargetMode="External"/><Relationship Id="rId154" Type="http://schemas.openxmlformats.org/officeDocument/2006/relationships/hyperlink" Target="file:///C:\Users\dems1ce9\OneDrive%20-%20Nokia\3gpp\cn1\meetings\141_e-electronic_0423\docs\C1-232384.zip" TargetMode="External"/><Relationship Id="rId175" Type="http://schemas.openxmlformats.org/officeDocument/2006/relationships/hyperlink" Target="file:///C:\Users\dems1ce9\OneDrive%20-%20Nokia\3gpp\cn1\meetings\141_e-electronic_0423\docs\C1-232466.zip" TargetMode="External"/><Relationship Id="rId340" Type="http://schemas.openxmlformats.org/officeDocument/2006/relationships/hyperlink" Target="https://www.3gpp.org/ftp/tsg_ct/WG1_mm-cc-sm_ex-CN1/TSGC1_141e/Docs/C1-232611.zip" TargetMode="External"/><Relationship Id="rId361" Type="http://schemas.openxmlformats.org/officeDocument/2006/relationships/hyperlink" Target="file:///C:\Users\dems1ce9\OneDrive%20-%20Nokia\3gpp\cn1\meetings\141_e-electronic_0423\docs\C1-232216.zip" TargetMode="External"/><Relationship Id="rId557" Type="http://schemas.openxmlformats.org/officeDocument/2006/relationships/hyperlink" Target="file:///C:\Users\dems1ce9\OneDrive%20-%20Nokia\3gpp\cn1\meetings\141_e-electronic_0423\docs\C1-232396.zip" TargetMode="External"/><Relationship Id="rId196" Type="http://schemas.openxmlformats.org/officeDocument/2006/relationships/hyperlink" Target="file:///C:\Users\dems1ce9\OneDrive%20-%20Nokia\3gpp\cn1\meetings\141_e-electronic_0423\docs\C1-232346.zip" TargetMode="External"/><Relationship Id="rId200" Type="http://schemas.openxmlformats.org/officeDocument/2006/relationships/hyperlink" Target="file:///C:\Users\dems1ce9\OneDrive%20-%20Nokia\3gpp\cn1\meetings\141_e-electronic_0423\docs\C1-232353.zip" TargetMode="External"/><Relationship Id="rId382" Type="http://schemas.openxmlformats.org/officeDocument/2006/relationships/hyperlink" Target="file:///C:\Users\dems1ce9\OneDrive%20-%20Nokia\3gpp\cn1\meetings\141_e-electronic_0423\docs\C1-232576.zip" TargetMode="External"/><Relationship Id="rId417" Type="http://schemas.openxmlformats.org/officeDocument/2006/relationships/hyperlink" Target="file:///C:\Users\dems1ce9\OneDrive%20-%20Nokia\3gpp\cn1\meetings\141_e-electronic_0423\docs\C1-232395.zip" TargetMode="External"/><Relationship Id="rId438" Type="http://schemas.openxmlformats.org/officeDocument/2006/relationships/hyperlink" Target="file:///C:\Users\dems1ce9\OneDrive%20-%20Nokia\3gpp\cn1\meetings\141_e-electronic_0423\docs\C1-232343.zip" TargetMode="External"/><Relationship Id="rId459" Type="http://schemas.openxmlformats.org/officeDocument/2006/relationships/hyperlink" Target="file:///C:\Users\dems1ce9\OneDrive%20-%20Nokia\3gpp\cn1\meetings\141_e-electronic_0423\docs\C1-232484.zip" TargetMode="External"/><Relationship Id="rId16" Type="http://schemas.openxmlformats.org/officeDocument/2006/relationships/hyperlink" Target="file:///C:\Users\dems1ce9\OneDrive%20-%20Nokia\3gpp\cn1\meetings\141_e-electronic_0423\docs\C1-232243.zip" TargetMode="External"/><Relationship Id="rId221" Type="http://schemas.openxmlformats.org/officeDocument/2006/relationships/hyperlink" Target="file:///C:\Users\dems1ce9\OneDrive%20-%20Nokia\3gpp\cn1\meetings\141_e-electronic_0423\docs\C1-232031.zip" TargetMode="External"/><Relationship Id="rId242" Type="http://schemas.openxmlformats.org/officeDocument/2006/relationships/hyperlink" Target="file:///C:\Users\dems1ce9\OneDrive%20-%20Nokia\3gpp\cn1\meetings\141_e-electronic_0423\docs\C1-232061.zip" TargetMode="External"/><Relationship Id="rId263" Type="http://schemas.openxmlformats.org/officeDocument/2006/relationships/hyperlink" Target="file:///C:\Users\dems1ce9\OneDrive%20-%20Nokia\3gpp\cn1\meetings\141_e-electronic_0423\docs\C1-232203.zip" TargetMode="External"/><Relationship Id="rId284" Type="http://schemas.openxmlformats.org/officeDocument/2006/relationships/hyperlink" Target="file:///C:\Users\dems1ce9\OneDrive%20-%20Nokia\3gpp\cn1\meetings\141_e-electronic_0423\docs\C1-232514.zip" TargetMode="External"/><Relationship Id="rId319" Type="http://schemas.openxmlformats.org/officeDocument/2006/relationships/hyperlink" Target="file:///C:\Users\dems1ce9\OneDrive%20-%20Nokia\3gpp\cn1\meetings\141_e-electronic_0423\docs\C1-232301.zip" TargetMode="External"/><Relationship Id="rId470" Type="http://schemas.openxmlformats.org/officeDocument/2006/relationships/hyperlink" Target="file:///C:\Users\dems1ce9\OneDrive%20-%20Nokia\3gpp\cn1\meetings\141_e-electronic_0423\docs\C1-232505.zip" TargetMode="External"/><Relationship Id="rId491" Type="http://schemas.openxmlformats.org/officeDocument/2006/relationships/hyperlink" Target="file:///C:\Users\dems1ce9\OneDrive%20-%20Nokia\3gpp\cn1\meetings\141_e-electronic_0423\docs\C1-232494.zip" TargetMode="External"/><Relationship Id="rId505" Type="http://schemas.openxmlformats.org/officeDocument/2006/relationships/hyperlink" Target="file:///C:\Users\dems1ce9\OneDrive%20-%20Nokia\3gpp\cn1\meetings\141_e-electronic_0423\docs\C1-232124.zip" TargetMode="External"/><Relationship Id="rId526" Type="http://schemas.openxmlformats.org/officeDocument/2006/relationships/hyperlink" Target="file:///C:\Users\dems1ce9\OneDrive%20-%20Nokia\3gpp\cn1\meetings\141_e-electronic_0423\docs\C1-232116.zip" TargetMode="External"/><Relationship Id="rId37" Type="http://schemas.openxmlformats.org/officeDocument/2006/relationships/hyperlink" Target="file:///C:\Users\dems1ce9\OneDrive%20-%20Nokia\3gpp\cn1\meetings\141_e-electronic_0423\docs\C1-232425.zip" TargetMode="External"/><Relationship Id="rId58" Type="http://schemas.openxmlformats.org/officeDocument/2006/relationships/hyperlink" Target="file:///C:\Users\dems1ce9\OneDrive%20-%20Nokia\3gpp\cn1\meetings\141_e-electronic_0423\docs\C1-232513.zip" TargetMode="External"/><Relationship Id="rId79" Type="http://schemas.openxmlformats.org/officeDocument/2006/relationships/hyperlink" Target="file:///C:\Users\dems1ce9\OneDrive%20-%20Nokia\3gpp\cn1\meetings\141_e-electronic_0423\docs\C1-232365.zip" TargetMode="External"/><Relationship Id="rId102" Type="http://schemas.openxmlformats.org/officeDocument/2006/relationships/hyperlink" Target="file:///C:\Users\dems1ce9\OneDrive%20-%20Nokia\3gpp\cn1\meetings\141_e-electronic_0423\docs\C1-232016.zip" TargetMode="External"/><Relationship Id="rId123" Type="http://schemas.openxmlformats.org/officeDocument/2006/relationships/hyperlink" Target="file:///C:\Users\dems1ce9\OneDrive%20-%20Nokia\3gpp\cn1\meetings\141_e-electronic_0423\docs\C1-232083.zip" TargetMode="External"/><Relationship Id="rId144" Type="http://schemas.openxmlformats.org/officeDocument/2006/relationships/hyperlink" Target="file:///C:\Users\dems1ce9\OneDrive%20-%20Nokia\3gpp\cn1\meetings\141_e-electronic_0423\docs\C1-232315.zip" TargetMode="External"/><Relationship Id="rId330" Type="http://schemas.openxmlformats.org/officeDocument/2006/relationships/hyperlink" Target="file:///C:\Users\dems1ce9\OneDrive%20-%20Nokia\3gpp\cn1\meetings\141_e-electronic_0423\docs\C1-232587.zip" TargetMode="External"/><Relationship Id="rId547" Type="http://schemas.openxmlformats.org/officeDocument/2006/relationships/hyperlink" Target="file:///C:\Users\dems1ce9\OneDrive%20-%20Nokia\3gpp\cn1\meetings\141_e-electronic_0423\docs\C1-232100.zip" TargetMode="External"/><Relationship Id="rId568" Type="http://schemas.openxmlformats.org/officeDocument/2006/relationships/fontTable" Target="fontTable.xml"/><Relationship Id="rId90" Type="http://schemas.openxmlformats.org/officeDocument/2006/relationships/hyperlink" Target="file:///C:\Users\dems1ce9\OneDrive%20-%20Nokia\3gpp\cn1\meetings\141_e-electronic_0423\docs\C1-232308.zip" TargetMode="External"/><Relationship Id="rId165" Type="http://schemas.openxmlformats.org/officeDocument/2006/relationships/hyperlink" Target="file:///C:\Users\dems1ce9\OneDrive%20-%20Nokia\3gpp\cn1\meetings\141_e-electronic_0423\docs\C1-232540.zip" TargetMode="External"/><Relationship Id="rId186" Type="http://schemas.openxmlformats.org/officeDocument/2006/relationships/hyperlink" Target="file:///C:\Users\dems1ce9\OneDrive%20-%20Nokia\3gpp\cn1\meetings\141_e-electronic_0423\docs\C1-232010.zip" TargetMode="External"/><Relationship Id="rId351" Type="http://schemas.openxmlformats.org/officeDocument/2006/relationships/hyperlink" Target="file:///C:\Users\dems1ce9\OneDrive%20-%20Nokia\3gpp\cn1\meetings\141_e-electronic_0423\docs\C1-232169.zip" TargetMode="External"/><Relationship Id="rId372" Type="http://schemas.openxmlformats.org/officeDocument/2006/relationships/hyperlink" Target="file:///C:\Users\dems1ce9\OneDrive%20-%20Nokia\3gpp\cn1\meetings\141_e-electronic_0423\docs\C1-232152.zip" TargetMode="External"/><Relationship Id="rId393" Type="http://schemas.openxmlformats.org/officeDocument/2006/relationships/hyperlink" Target="file:///C:\Users\dems1ce9\OneDrive%20-%20Nokia\3gpp\cn1\meetings\141_e-electronic_0423\docs\C1-232337.zip" TargetMode="External"/><Relationship Id="rId407" Type="http://schemas.openxmlformats.org/officeDocument/2006/relationships/hyperlink" Target="file:///C:\Users\dems1ce9\OneDrive%20-%20Nokia\3gpp\cn1\meetings\141_e-electronic_0423\docs\C1-232491.zip" TargetMode="External"/><Relationship Id="rId428" Type="http://schemas.openxmlformats.org/officeDocument/2006/relationships/hyperlink" Target="file:///C:\Users\dems1ce9\OneDrive%20-%20Nokia\3gpp\cn1\meetings\141_e-electronic_0423\docs\C1-232555.zip" TargetMode="External"/><Relationship Id="rId449" Type="http://schemas.openxmlformats.org/officeDocument/2006/relationships/hyperlink" Target="file:///C:\Users\dems1ce9\OneDrive%20-%20Nokia\3gpp\cn1\meetings\141_e-electronic_0423\docs\C1-232179.zip" TargetMode="External"/><Relationship Id="rId211" Type="http://schemas.openxmlformats.org/officeDocument/2006/relationships/hyperlink" Target="file:///C:\Users\dems1ce9\OneDrive%20-%20Nokia\3gpp\cn1\meetings\141_e-electronic_0423\docs\C1-232449.zip" TargetMode="External"/><Relationship Id="rId232" Type="http://schemas.openxmlformats.org/officeDocument/2006/relationships/hyperlink" Target="file:///C:\Users\dems1ce9\OneDrive%20-%20Nokia\3gpp\cn1\meetings\141_e-electronic_0423\docs\C1-232131.zip" TargetMode="External"/><Relationship Id="rId253" Type="http://schemas.openxmlformats.org/officeDocument/2006/relationships/hyperlink" Target="file:///C:\Users\dems1ce9\OneDrive%20-%20Nokia\3gpp\cn1\meetings\141_e-electronic_0423\docs\C1-232056.zip" TargetMode="External"/><Relationship Id="rId274" Type="http://schemas.openxmlformats.org/officeDocument/2006/relationships/hyperlink" Target="file:///C:\Users\dems1ce9\OneDrive%20-%20Nokia\3gpp\cn1\meetings\141_e-electronic_0423\docs\C1-232267.zip" TargetMode="External"/><Relationship Id="rId295" Type="http://schemas.openxmlformats.org/officeDocument/2006/relationships/hyperlink" Target="file:///C:\Users\dems1ce9\OneDrive%20-%20Nokia\3gpp\cn1\meetings\141_e-electronic_0423\docs\C1-232543.zip" TargetMode="External"/><Relationship Id="rId309" Type="http://schemas.openxmlformats.org/officeDocument/2006/relationships/hyperlink" Target="file:///C:\Users\dems1ce9\OneDrive%20-%20Nokia\3gpp\cn1\meetings\141_e-electronic_0423\docs\C1-232592.zip" TargetMode="External"/><Relationship Id="rId460" Type="http://schemas.openxmlformats.org/officeDocument/2006/relationships/hyperlink" Target="file:///C:\Users\dems1ce9\OneDrive%20-%20Nokia\3gpp\cn1\meetings\141_e-electronic_0423\docs\C1-232485.zip" TargetMode="External"/><Relationship Id="rId481" Type="http://schemas.openxmlformats.org/officeDocument/2006/relationships/hyperlink" Target="file:///C:\Users\dems1ce9\OneDrive%20-%20Nokia\3gpp\cn1\meetings\141_e-electronic_0423\docs\C1-232297.zip" TargetMode="External"/><Relationship Id="rId516" Type="http://schemas.openxmlformats.org/officeDocument/2006/relationships/hyperlink" Target="file:///C:\Users\dems1ce9\OneDrive%20-%20Nokia\3gpp\cn1\meetings\141_e-electronic_0423\docs\C1-232366.zip" TargetMode="External"/><Relationship Id="rId27" Type="http://schemas.openxmlformats.org/officeDocument/2006/relationships/hyperlink" Target="https://www.3gpp.org/ftp/tsg_ct/WG1_mm-cc-sm_ex-CN1/TSGC1_141e/Docs/C1-232631.zip" TargetMode="External"/><Relationship Id="rId48" Type="http://schemas.openxmlformats.org/officeDocument/2006/relationships/hyperlink" Target="file:///C:\Users\dems1ce9\OneDrive%20-%20Nokia\3gpp\cn1\meetings\141_e-electronic_0423\docs\C1-232470.zip" TargetMode="External"/><Relationship Id="rId69" Type="http://schemas.openxmlformats.org/officeDocument/2006/relationships/hyperlink" Target="file:///C:\Users\dems1ce9\OneDrive%20-%20Nokia\3gpp\cn1\meetings\141_e-electronic_0423\docs\C1-232361.zip" TargetMode="External"/><Relationship Id="rId113" Type="http://schemas.openxmlformats.org/officeDocument/2006/relationships/hyperlink" Target="file:///C:\Users\dems1ce9\OneDrive%20-%20Nokia\3gpp\cn1\meetings\141_e-electronic_0423\docs\C1-232015.zip" TargetMode="External"/><Relationship Id="rId134" Type="http://schemas.openxmlformats.org/officeDocument/2006/relationships/hyperlink" Target="file:///C:\Users\dems1ce9\OneDrive%20-%20Nokia\3gpp\cn1\meetings\141_e-electronic_0423\docs\C1-232253.zip" TargetMode="External"/><Relationship Id="rId320" Type="http://schemas.openxmlformats.org/officeDocument/2006/relationships/hyperlink" Target="file:///C:\Users\dems1ce9\OneDrive%20-%20Nokia\3gpp\cn1\meetings\141_e-electronic_0423\docs\C1-232302.zip" TargetMode="External"/><Relationship Id="rId537" Type="http://schemas.openxmlformats.org/officeDocument/2006/relationships/hyperlink" Target="file:///C:\Users\dems1ce9\OneDrive%20-%20Nokia\3gpp\cn1\meetings\141_e-electronic_0423\docs\C1-232091.zip" TargetMode="External"/><Relationship Id="rId558" Type="http://schemas.openxmlformats.org/officeDocument/2006/relationships/hyperlink" Target="file:///C:\Users\dems1ce9\OneDrive%20-%20Nokia\3gpp\cn1\meetings\141_e-electronic_0423\docs\C1-232402.zip" TargetMode="External"/><Relationship Id="rId80" Type="http://schemas.openxmlformats.org/officeDocument/2006/relationships/hyperlink" Target="file:///C:\Users\dems1ce9\OneDrive%20-%20Nokia\3gpp\cn1\meetings\141_e-electronic_0423\docs\C1-232029.zip" TargetMode="External"/><Relationship Id="rId155" Type="http://schemas.openxmlformats.org/officeDocument/2006/relationships/hyperlink" Target="file:///C:\Users\dems1ce9\OneDrive%20-%20Nokia\3gpp\cn1\meetings\141_e-electronic_0423\docs\C1-232387.zip" TargetMode="External"/><Relationship Id="rId176" Type="http://schemas.openxmlformats.org/officeDocument/2006/relationships/hyperlink" Target="file:///C:\Users\dems1ce9\OneDrive%20-%20Nokia\3gpp\cn1\meetings\141_e-electronic_0423\docs\C1-232467.zip" TargetMode="External"/><Relationship Id="rId197" Type="http://schemas.openxmlformats.org/officeDocument/2006/relationships/hyperlink" Target="file:///C:\Users\dems1ce9\OneDrive%20-%20Nokia\3gpp\cn1\meetings\141_e-electronic_0423\docs\C1-232350.zip" TargetMode="External"/><Relationship Id="rId341" Type="http://schemas.openxmlformats.org/officeDocument/2006/relationships/hyperlink" Target="file:///C:\Users\dems1ce9\OneDrive%20-%20Nokia\3gpp\cn1\meetings\141_e-electronic_0423\docs\C1-232139.zip" TargetMode="External"/><Relationship Id="rId362" Type="http://schemas.openxmlformats.org/officeDocument/2006/relationships/hyperlink" Target="file:///C:\Users\dems1ce9\OneDrive%20-%20Nokia\3gpp\cn1\meetings\141_e-electronic_0423\docs\C1-232217.zip" TargetMode="External"/><Relationship Id="rId383" Type="http://schemas.openxmlformats.org/officeDocument/2006/relationships/hyperlink" Target="file:///C:\Users\dems1ce9\OneDrive%20-%20Nokia\3gpp\cn1\meetings\141_e-electronic_0423\docs\C1-232577.zip" TargetMode="External"/><Relationship Id="rId418" Type="http://schemas.openxmlformats.org/officeDocument/2006/relationships/hyperlink" Target="file:///C:\Users\dems1ce9\OneDrive%20-%20Nokia\3gpp\cn1\meetings\141_e-electronic_0423\docs\C1-232534.zip" TargetMode="External"/><Relationship Id="rId439" Type="http://schemas.openxmlformats.org/officeDocument/2006/relationships/hyperlink" Target="file:///C:\Users\dems1ce9\OneDrive%20-%20Nokia\3gpp\cn1\meetings\141_e-electronic_0423\docs\C1-232344.zip" TargetMode="External"/><Relationship Id="rId201" Type="http://schemas.openxmlformats.org/officeDocument/2006/relationships/hyperlink" Target="file:///C:\Users\dems1ce9\OneDrive%20-%20Nokia\3gpp\cn1\meetings\141_e-electronic_0423\docs\C1-232356.zip" TargetMode="External"/><Relationship Id="rId222" Type="http://schemas.openxmlformats.org/officeDocument/2006/relationships/hyperlink" Target="file:///C:\Users\dems1ce9\OneDrive%20-%20Nokia\3gpp\cn1\meetings\141_e-electronic_0423\docs\C1-232204.zip" TargetMode="External"/><Relationship Id="rId243" Type="http://schemas.openxmlformats.org/officeDocument/2006/relationships/hyperlink" Target="file:///C:\Users\dems1ce9\OneDrive%20-%20Nokia\3gpp\cn1\meetings\141_e-electronic_0423\docs\C1-232063.zip" TargetMode="External"/><Relationship Id="rId264" Type="http://schemas.openxmlformats.org/officeDocument/2006/relationships/hyperlink" Target="file:///C:\Users\dems1ce9\OneDrive%20-%20Nokia\3gpp\cn1\meetings\141_e-electronic_0423\docs\C1-232205.zip" TargetMode="External"/><Relationship Id="rId285" Type="http://schemas.openxmlformats.org/officeDocument/2006/relationships/hyperlink" Target="file:///C:\Users\dems1ce9\OneDrive%20-%20Nokia\3gpp\cn1\meetings\141_e-electronic_0423\docs\C1-232515.zip" TargetMode="External"/><Relationship Id="rId450" Type="http://schemas.openxmlformats.org/officeDocument/2006/relationships/hyperlink" Target="file:///C:\Users\dems1ce9\OneDrive%20-%20Nokia\3gpp\cn1\meetings\141_e-electronic_0423\docs\C1-232181.zip" TargetMode="External"/><Relationship Id="rId471" Type="http://schemas.openxmlformats.org/officeDocument/2006/relationships/hyperlink" Target="file:///C:\Users\dems1ce9\OneDrive%20-%20Nokia\3gpp\cn1\meetings\141_e-electronic_0423\docs\C1-232506.zip" TargetMode="External"/><Relationship Id="rId506" Type="http://schemas.openxmlformats.org/officeDocument/2006/relationships/hyperlink" Target="file:///C:\Users\dems1ce9\OneDrive%20-%20Nokia\3gpp\cn1\meetings\141_e-electronic_0423\docs\C1-232155.zip" TargetMode="External"/><Relationship Id="rId17" Type="http://schemas.openxmlformats.org/officeDocument/2006/relationships/hyperlink" Target="file:///C:\Users\dems1ce9\OneDrive%20-%20Nokia\3gpp\cn1\meetings\141_e-electronic_0423\docs\C1-232244.zip" TargetMode="External"/><Relationship Id="rId38" Type="http://schemas.openxmlformats.org/officeDocument/2006/relationships/hyperlink" Target="file:///C:\Users\dems1ce9\OneDrive%20-%20Nokia\3gpp\cn1\meetings\141_e-electronic_0423\docs\C1-232426.zip" TargetMode="External"/><Relationship Id="rId59" Type="http://schemas.openxmlformats.org/officeDocument/2006/relationships/hyperlink" Target="file:///C:\Users\dems1ce9\OneDrive%20-%20Nokia\3gpp\cn1\meetings\141_e-electronic_0423\docs\C1-232528.zip" TargetMode="External"/><Relationship Id="rId103" Type="http://schemas.openxmlformats.org/officeDocument/2006/relationships/hyperlink" Target="file:///C:\Users\dems1ce9\OneDrive%20-%20Nokia\3gpp\cn1\meetings\141_e-electronic_0423\docs\C1-232230.zip" TargetMode="External"/><Relationship Id="rId124" Type="http://schemas.openxmlformats.org/officeDocument/2006/relationships/hyperlink" Target="file:///C:\Users\dems1ce9\OneDrive%20-%20Nokia\3gpp\cn1\meetings\141_e-electronic_0423\docs\C1-232084.zip" TargetMode="External"/><Relationship Id="rId310" Type="http://schemas.openxmlformats.org/officeDocument/2006/relationships/hyperlink" Target="file:///C:\Users\dems1ce9\OneDrive%20-%20Nokia\3gpp\cn1\meetings\141_e-electronic_0423\docs\C1-232602.zip" TargetMode="External"/><Relationship Id="rId492" Type="http://schemas.openxmlformats.org/officeDocument/2006/relationships/hyperlink" Target="file:///C:\Users\dems1ce9\OneDrive%20-%20Nokia\3gpp\cn1\meetings\141_e-electronic_0423\docs\C1-232495.zip" TargetMode="External"/><Relationship Id="rId527" Type="http://schemas.openxmlformats.org/officeDocument/2006/relationships/hyperlink" Target="file:///C:\Users\dems1ce9\OneDrive%20-%20Nokia\3gpp\cn1\meetings\141_e-electronic_0423\docs\C1-232119.zip" TargetMode="External"/><Relationship Id="rId548" Type="http://schemas.openxmlformats.org/officeDocument/2006/relationships/hyperlink" Target="file:///C:\Users\dems1ce9\OneDrive%20-%20Nokia\3gpp\cn1\meetings\141_e-electronic_0423\docs\C1-232101.zip" TargetMode="External"/><Relationship Id="rId569" Type="http://schemas.microsoft.com/office/2011/relationships/people" Target="people.xml"/><Relationship Id="rId70" Type="http://schemas.openxmlformats.org/officeDocument/2006/relationships/hyperlink" Target="file:///C:\Users\dems1ce9\OneDrive%20-%20Nokia\3gpp\cn1\meetings\141_e-electronic_0423\docs\C1-232007.zip" TargetMode="External"/><Relationship Id="rId91" Type="http://schemas.openxmlformats.org/officeDocument/2006/relationships/hyperlink" Target="file:///C:\Users\dems1ce9\OneDrive%20-%20Nokia\3gpp\cn1\meetings\141_e-electronic_0423\docs\C1-232309.zip" TargetMode="External"/><Relationship Id="rId145" Type="http://schemas.openxmlformats.org/officeDocument/2006/relationships/hyperlink" Target="file:///C:\Users\dems1ce9\OneDrive%20-%20Nokia\3gpp\cn1\meetings\141_e-electronic_0423\docs\C1-232320.zip" TargetMode="External"/><Relationship Id="rId166" Type="http://schemas.openxmlformats.org/officeDocument/2006/relationships/hyperlink" Target="file:///C:\Users\dems1ce9\OneDrive%20-%20Nokia\3gpp\cn1\meetings\141_e-electronic_0423\docs\C1-232017.zip" TargetMode="External"/><Relationship Id="rId187" Type="http://schemas.openxmlformats.org/officeDocument/2006/relationships/hyperlink" Target="file:///C:\Users\dems1ce9\OneDrive%20-%20Nokia\3gpp\cn1\meetings\141_e-electronic_0423\docs\C1-232011.zip" TargetMode="External"/><Relationship Id="rId331" Type="http://schemas.openxmlformats.org/officeDocument/2006/relationships/hyperlink" Target="file:///C:\Users\dems1ce9\OneDrive%20-%20Nokia\3gpp\cn1\meetings\141_e-electronic_0423\docs\C1-232588.zip" TargetMode="External"/><Relationship Id="rId352" Type="http://schemas.openxmlformats.org/officeDocument/2006/relationships/hyperlink" Target="file:///C:\Users\dems1ce9\OneDrive%20-%20Nokia\3gpp\cn1\meetings\141_e-electronic_0423\docs\C1-232198.zip" TargetMode="External"/><Relationship Id="rId373" Type="http://schemas.openxmlformats.org/officeDocument/2006/relationships/hyperlink" Target="file:///C:\Users\dems1ce9\OneDrive%20-%20Nokia\3gpp\cn1\meetings\141_e-electronic_0423\docs\C1-232153.zip" TargetMode="External"/><Relationship Id="rId394" Type="http://schemas.openxmlformats.org/officeDocument/2006/relationships/hyperlink" Target="file:///C:\Users\dems1ce9\OneDrive%20-%20Nokia\3gpp\cn1\meetings\141_e-electronic_0423\docs\C1-232345.zip" TargetMode="External"/><Relationship Id="rId408" Type="http://schemas.openxmlformats.org/officeDocument/2006/relationships/hyperlink" Target="file:///C:\Users\dems1ce9\OneDrive%20-%20Nokia\3gpp\cn1\meetings\141_e-electronic_0423\docs\C1-232278.zip" TargetMode="External"/><Relationship Id="rId429" Type="http://schemas.openxmlformats.org/officeDocument/2006/relationships/hyperlink" Target="file:///C:\Users\dems1ce9\OneDrive%20-%20Nokia\3gpp\cn1\meetings\141_e-electronic_0423\docs\C1-23255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41_e-electronic_0423\docs\C1-232450.zip" TargetMode="External"/><Relationship Id="rId233" Type="http://schemas.openxmlformats.org/officeDocument/2006/relationships/hyperlink" Target="file:///C:\Users\dems1ce9\OneDrive%20-%20Nokia\3gpp\cn1\meetings\141_e-electronic_0423\docs\C1-232133.zip" TargetMode="External"/><Relationship Id="rId254" Type="http://schemas.openxmlformats.org/officeDocument/2006/relationships/hyperlink" Target="file:///C:\Users\dems1ce9\OneDrive%20-%20Nokia\3gpp\cn1\meetings\141_e-electronic_0423\docs\C1-232348.zip" TargetMode="External"/><Relationship Id="rId440" Type="http://schemas.openxmlformats.org/officeDocument/2006/relationships/hyperlink" Target="file:///C:\Users\dems1ce9\OneDrive%20-%20Nokia\3gpp\cn1\meetings\141_e-electronic_0423\docs\C1-232347.zip" TargetMode="External"/><Relationship Id="rId28" Type="http://schemas.openxmlformats.org/officeDocument/2006/relationships/hyperlink" Target="https://www.3gpp.org/ftp/tsg_ct/WG1_mm-cc-sm_ex-CN1/TSGC1_141e/Docs/C1-232632.zip" TargetMode="External"/><Relationship Id="rId49" Type="http://schemas.openxmlformats.org/officeDocument/2006/relationships/hyperlink" Target="file:///C:\Users\dems1ce9\OneDrive%20-%20Nokia\3gpp\cn1\meetings\141_e-electronic_0423\docs\C1-232472.zip" TargetMode="External"/><Relationship Id="rId114" Type="http://schemas.openxmlformats.org/officeDocument/2006/relationships/hyperlink" Target="file:///C:\Users\dems1ce9\OneDrive%20-%20Nokia\3gpp\cn1\meetings\141_e-electronic_0423\docs\C1-232023.zip" TargetMode="External"/><Relationship Id="rId275" Type="http://schemas.openxmlformats.org/officeDocument/2006/relationships/hyperlink" Target="file:///C:\Users\dems1ce9\OneDrive%20-%20Nokia\3gpp\cn1\meetings\141_e-electronic_0423\docs\C1-232268.zip" TargetMode="External"/><Relationship Id="rId296" Type="http://schemas.openxmlformats.org/officeDocument/2006/relationships/hyperlink" Target="file:///C:\Users\dems1ce9\OneDrive%20-%20Nokia\3gpp\cn1\meetings\141_e-electronic_0423\docs\C1-232549.zip" TargetMode="External"/><Relationship Id="rId300" Type="http://schemas.openxmlformats.org/officeDocument/2006/relationships/hyperlink" Target="file:///C:\Users\dems1ce9\OneDrive%20-%20Nokia\3gpp\cn1\meetings\141_e-electronic_0423\docs\C1-232564.zip" TargetMode="External"/><Relationship Id="rId461" Type="http://schemas.openxmlformats.org/officeDocument/2006/relationships/hyperlink" Target="file:///C:\Users\dems1ce9\OneDrive%20-%20Nokia\3gpp\cn1\meetings\141_e-electronic_0423\docs\C1-232486.zip" TargetMode="External"/><Relationship Id="rId482" Type="http://schemas.openxmlformats.org/officeDocument/2006/relationships/hyperlink" Target="file:///C:\Users\dems1ce9\OneDrive%20-%20Nokia\3gpp\cn1\meetings\141_e-electronic_0423\docs\C1-232298.zip" TargetMode="External"/><Relationship Id="rId517" Type="http://schemas.openxmlformats.org/officeDocument/2006/relationships/hyperlink" Target="file:///C:\Users\dems1ce9\OneDrive%20-%20Nokia\3gpp\cn1\meetings\141_e-electronic_0423\docs\C1-232437.zip" TargetMode="External"/><Relationship Id="rId538" Type="http://schemas.openxmlformats.org/officeDocument/2006/relationships/hyperlink" Target="file:///C:\Users\dems1ce9\OneDrive%20-%20Nokia\3gpp\cn1\meetings\141_e-electronic_0423\docs\C1-232092.zip" TargetMode="External"/><Relationship Id="rId559" Type="http://schemas.openxmlformats.org/officeDocument/2006/relationships/hyperlink" Target="file:///C:\Users\dems1ce9\OneDrive%20-%20Nokia\3gpp\cn1\meetings\141_e-electronic_0423\docs\C1-232521.zip" TargetMode="External"/><Relationship Id="rId60" Type="http://schemas.openxmlformats.org/officeDocument/2006/relationships/hyperlink" Target="file:///C:\Users\dems1ce9\OneDrive%20-%20Nokia\3gpp\cn1\meetings\141_e-electronic_0423\docs\C1-232529.zip" TargetMode="External"/><Relationship Id="rId81" Type="http://schemas.openxmlformats.org/officeDocument/2006/relationships/hyperlink" Target="file:///C:\Users\dems1ce9\OneDrive%20-%20Nokia\3gpp\cn1\meetings\141_e-electronic_0423\docs\C1-232032.zip" TargetMode="External"/><Relationship Id="rId135" Type="http://schemas.openxmlformats.org/officeDocument/2006/relationships/hyperlink" Target="file:///C:\Users\dems1ce9\OneDrive%20-%20Nokia\3gpp\cn1\meetings\141_e-electronic_0423\docs\C1-232281.zip" TargetMode="External"/><Relationship Id="rId156" Type="http://schemas.openxmlformats.org/officeDocument/2006/relationships/hyperlink" Target="file:///C:\Users\dems1ce9\OneDrive%20-%20Nokia\3gpp\cn1\meetings\141_e-electronic_0423\docs\C1-232399.zip" TargetMode="External"/><Relationship Id="rId177" Type="http://schemas.openxmlformats.org/officeDocument/2006/relationships/hyperlink" Target="file:///C:\Users\dems1ce9\OneDrive%20-%20Nokia\3gpp\cn1\meetings\141_e-electronic_0423\docs\C1-232034.zip" TargetMode="External"/><Relationship Id="rId198" Type="http://schemas.openxmlformats.org/officeDocument/2006/relationships/hyperlink" Target="file:///C:\Users\dems1ce9\OneDrive%20-%20Nokia\3gpp\cn1\meetings\141_e-electronic_0423\docs\C1-232351.zip" TargetMode="External"/><Relationship Id="rId321" Type="http://schemas.openxmlformats.org/officeDocument/2006/relationships/hyperlink" Target="file:///C:\Users\dems1ce9\OneDrive%20-%20Nokia\3gpp\cn1\meetings\141_e-electronic_0423\docs\C1-232303.zip" TargetMode="External"/><Relationship Id="rId342" Type="http://schemas.openxmlformats.org/officeDocument/2006/relationships/hyperlink" Target="file:///C:\Users\dems1ce9\OneDrive%20-%20Nokia\3gpp\cn1\meetings\141_e-electronic_0423\docs\C1-232140.zip" TargetMode="External"/><Relationship Id="rId363" Type="http://schemas.openxmlformats.org/officeDocument/2006/relationships/hyperlink" Target="file:///C:\Users\dems1ce9\OneDrive%20-%20Nokia\3gpp\cn1\meetings\141_e-electronic_0423\docs\C1-232218.zip" TargetMode="External"/><Relationship Id="rId384" Type="http://schemas.openxmlformats.org/officeDocument/2006/relationships/hyperlink" Target="file:///C:\Users\dems1ce9\OneDrive%20-%20Nokia\3gpp\cn1\meetings\141_e-electronic_0423\docs\C1-232075.zip" TargetMode="External"/><Relationship Id="rId419" Type="http://schemas.openxmlformats.org/officeDocument/2006/relationships/hyperlink" Target="file:///C:\Users\dems1ce9\OneDrive%20-%20Nokia\3gpp\cn1\meetings\141_e-electronic_0423\docs\C1-232535.zip" TargetMode="External"/><Relationship Id="rId570" Type="http://schemas.openxmlformats.org/officeDocument/2006/relationships/theme" Target="theme/theme1.xml"/><Relationship Id="rId202" Type="http://schemas.openxmlformats.org/officeDocument/2006/relationships/hyperlink" Target="file:///C:\Users\dems1ce9\OneDrive%20-%20Nokia\3gpp\cn1\meetings\141_e-electronic_0423\docs\C1-232357.zip" TargetMode="External"/><Relationship Id="rId223" Type="http://schemas.openxmlformats.org/officeDocument/2006/relationships/hyperlink" Target="file:///C:\Users\dems1ce9\OneDrive%20-%20Nokia\3gpp\cn1\meetings\141_e-electronic_0423\docs\C1-232239.zip" TargetMode="External"/><Relationship Id="rId244" Type="http://schemas.openxmlformats.org/officeDocument/2006/relationships/hyperlink" Target="file:///C:\Users\dems1ce9\OneDrive%20-%20Nokia\3gpp\cn1\meetings\141_e-electronic_0423\docs\C1-232065.zip" TargetMode="External"/><Relationship Id="rId430" Type="http://schemas.openxmlformats.org/officeDocument/2006/relationships/hyperlink" Target="file:///C:\Users\dems1ce9\OneDrive%20-%20Nokia\3gpp\cn1\meetings\141_e-electronic_0423\docs\C1-232557.zip" TargetMode="External"/><Relationship Id="rId18" Type="http://schemas.openxmlformats.org/officeDocument/2006/relationships/hyperlink" Target="file:///C:\Users\dems1ce9\OneDrive%20-%20Nokia\3gpp\cn1\meetings\141_e-electronic_0423\docs\C1-232245.zip" TargetMode="External"/><Relationship Id="rId39" Type="http://schemas.openxmlformats.org/officeDocument/2006/relationships/hyperlink" Target="file:///C:\Users\dems1ce9\OneDrive%20-%20Nokia\3gpp\cn1\meetings\141_e-electronic_0423\docs\C1-232427.zip" TargetMode="External"/><Relationship Id="rId265" Type="http://schemas.openxmlformats.org/officeDocument/2006/relationships/hyperlink" Target="file:///C:\Users\dems1ce9\OneDrive%20-%20Nokia\3gpp\cn1\meetings\141_e-electronic_0423\docs\C1-232206.zip" TargetMode="External"/><Relationship Id="rId286" Type="http://schemas.openxmlformats.org/officeDocument/2006/relationships/hyperlink" Target="file:///C:\Users\dems1ce9\OneDrive%20-%20Nokia\3gpp\cn1\meetings\141_e-electronic_0423\docs\C1-232516.zip" TargetMode="External"/><Relationship Id="rId451" Type="http://schemas.openxmlformats.org/officeDocument/2006/relationships/hyperlink" Target="file:///C:\Users\dems1ce9\OneDrive%20-%20Nokia\3gpp\cn1\meetings\141_e-electronic_0423\docs\C1-232182.zip" TargetMode="External"/><Relationship Id="rId472" Type="http://schemas.openxmlformats.org/officeDocument/2006/relationships/hyperlink" Target="file:///C:\Users\dems1ce9\OneDrive%20-%20Nokia\3gpp\cn1\meetings\141_e-electronic_0423\docs\C1-232507.zip" TargetMode="External"/><Relationship Id="rId493" Type="http://schemas.openxmlformats.org/officeDocument/2006/relationships/hyperlink" Target="file:///C:\Users\dems1ce9\OneDrive%20-%20Nokia\3gpp\cn1\meetings\141_e-electronic_0423\docs\C1-232496.zip" TargetMode="External"/><Relationship Id="rId507" Type="http://schemas.openxmlformats.org/officeDocument/2006/relationships/hyperlink" Target="file:///C:\Users\dems1ce9\OneDrive%20-%20Nokia\3gpp\cn1\meetings\141_e-electronic_0423\docs\C1-232165.zip" TargetMode="External"/><Relationship Id="rId528" Type="http://schemas.openxmlformats.org/officeDocument/2006/relationships/hyperlink" Target="file:///C:\Users\dems1ce9\OneDrive%20-%20Nokia\3gpp\cn1\meetings\141_e-electronic_0423\docs\C1-232120.zip" TargetMode="External"/><Relationship Id="rId549" Type="http://schemas.openxmlformats.org/officeDocument/2006/relationships/hyperlink" Target="file:///C:\Users\dems1ce9\OneDrive%20-%20Nokia\3gpp\cn1\meetings\141_e-electronic_0423\docs\C1-232102.zip" TargetMode="External"/><Relationship Id="rId50" Type="http://schemas.openxmlformats.org/officeDocument/2006/relationships/hyperlink" Target="file:///C:\Users\dems1ce9\OneDrive%20-%20Nokia\3gpp\cn1\meetings\141_e-electronic_0423\docs\C1-232473.zip" TargetMode="External"/><Relationship Id="rId104" Type="http://schemas.openxmlformats.org/officeDocument/2006/relationships/hyperlink" Target="file:///C:\Users\dems1ce9\OneDrive%20-%20Nokia\3gpp\cn1\meetings\141_e-electronic_0423\docs\C1-232372.zip" TargetMode="External"/><Relationship Id="rId125" Type="http://schemas.openxmlformats.org/officeDocument/2006/relationships/hyperlink" Target="file:///C:\Users\dems1ce9\OneDrive%20-%20Nokia\3gpp\cn1\meetings\141_e-electronic_0423\docs\C1-232117.zip" TargetMode="External"/><Relationship Id="rId146" Type="http://schemas.openxmlformats.org/officeDocument/2006/relationships/hyperlink" Target="file:///C:\Users\dems1ce9\OneDrive%20-%20Nokia\3gpp\cn1\meetings\141_e-electronic_0423\docs\C1-232323.zip" TargetMode="External"/><Relationship Id="rId167" Type="http://schemas.openxmlformats.org/officeDocument/2006/relationships/hyperlink" Target="file:///C:\Users\dems1ce9\OneDrive%20-%20Nokia\3gpp\cn1\meetings\141_e-electronic_0423\docs\C1-232137.zip" TargetMode="External"/><Relationship Id="rId188" Type="http://schemas.openxmlformats.org/officeDocument/2006/relationships/hyperlink" Target="file:///C:\Users\dems1ce9\OneDrive%20-%20Nokia\3gpp\cn1\meetings\141_e-electronic_0423\docs\C1-232012.zip" TargetMode="External"/><Relationship Id="rId311" Type="http://schemas.openxmlformats.org/officeDocument/2006/relationships/hyperlink" Target="file:///C:\Users\dems1ce9\OneDrive%20-%20Nokia\3gpp\cn1\meetings\141_e-electronic_0423\docs\C1-232603.zip" TargetMode="External"/><Relationship Id="rId332" Type="http://schemas.openxmlformats.org/officeDocument/2006/relationships/hyperlink" Target="file:///C:\Users\dems1ce9\OneDrive%20-%20Nokia\3gpp\cn1\meetings\141_e-electronic_0423\docs\C1-232589.zip" TargetMode="External"/><Relationship Id="rId353" Type="http://schemas.openxmlformats.org/officeDocument/2006/relationships/hyperlink" Target="file:///C:\Users\dems1ce9\OneDrive%20-%20Nokia\3gpp\cn1\meetings\141_e-electronic_0423\docs\C1-232199.zip" TargetMode="External"/><Relationship Id="rId374" Type="http://schemas.openxmlformats.org/officeDocument/2006/relationships/hyperlink" Target="file:///C:\Users\dems1ce9\OneDrive%20-%20Nokia\3gpp\cn1\meetings\141_e-electronic_0423\docs\C1-232162.zip" TargetMode="External"/><Relationship Id="rId395" Type="http://schemas.openxmlformats.org/officeDocument/2006/relationships/hyperlink" Target="file:///C:\Users\dems1ce9\OneDrive%20-%20Nokia\3gpp\cn1\meetings\141_e-electronic_0423\docs\C1-232442.zip" TargetMode="External"/><Relationship Id="rId409" Type="http://schemas.openxmlformats.org/officeDocument/2006/relationships/hyperlink" Target="file:///C:\Users\dems1ce9\OneDrive%20-%20Nokia\3gpp\cn1\meetings\141_e-electronic_0423\docs\C1-232279.zip" TargetMode="External"/><Relationship Id="rId560" Type="http://schemas.openxmlformats.org/officeDocument/2006/relationships/hyperlink" Target="file:///C:\Users\dems1ce9\OneDrive%20-%20Nokia\3gpp\cn1\meetings\141_e-electronic_0423\docs\C1-232411.zip" TargetMode="External"/><Relationship Id="rId71" Type="http://schemas.openxmlformats.org/officeDocument/2006/relationships/hyperlink" Target="file:///C:\Users\dems1ce9\OneDrive%20-%20Nokia\3gpp\cn1\meetings\141_e-electronic_0423\docs\C1-232068.zip" TargetMode="External"/><Relationship Id="rId92" Type="http://schemas.openxmlformats.org/officeDocument/2006/relationships/hyperlink" Target="file:///C:\Users\dems1ce9\OneDrive%20-%20Nokia\3gpp\cn1\meetings\141_e-electronic_0423\docs\C1-232389.zip" TargetMode="External"/><Relationship Id="rId213" Type="http://schemas.openxmlformats.org/officeDocument/2006/relationships/hyperlink" Target="file:///C:\Users\dems1ce9\OneDrive%20-%20Nokia\3gpp\cn1\meetings\141_e-electronic_0423\docs\C1-232451.zip" TargetMode="External"/><Relationship Id="rId234" Type="http://schemas.openxmlformats.org/officeDocument/2006/relationships/hyperlink" Target="file:///C:\Users\dems1ce9\OneDrive%20-%20Nokia\3gpp\cn1\meetings\141_e-electronic_0423\docs\C1-232134.zip" TargetMode="External"/><Relationship Id="rId420" Type="http://schemas.openxmlformats.org/officeDocument/2006/relationships/hyperlink" Target="file:///C:\Users\dems1ce9\OneDrive%20-%20Nokia\3gpp\cn1\meetings\141_e-electronic_0423\docs\C1-232596.zip" TargetMode="External"/><Relationship Id="rId2" Type="http://schemas.openxmlformats.org/officeDocument/2006/relationships/numbering" Target="numbering.xml"/><Relationship Id="rId29" Type="http://schemas.openxmlformats.org/officeDocument/2006/relationships/hyperlink" Target="https://www.3gpp.org/ftp/tsg_ct/WG1_mm-cc-sm_ex-CN1/TSGC1_141e/Docs/C1-232633.zip" TargetMode="External"/><Relationship Id="rId255" Type="http://schemas.openxmlformats.org/officeDocument/2006/relationships/hyperlink" Target="file:///C:\Users\dems1ce9\OneDrive%20-%20Nokia\3gpp\cn1\meetings\141_e-electronic_0423\docs\C1-232360.zip" TargetMode="External"/><Relationship Id="rId276" Type="http://schemas.openxmlformats.org/officeDocument/2006/relationships/hyperlink" Target="file:///C:\Users\dems1ce9\OneDrive%20-%20Nokia\3gpp\cn1\meetings\141_e-electronic_0423\docs\C1-232269.zip" TargetMode="External"/><Relationship Id="rId297" Type="http://schemas.openxmlformats.org/officeDocument/2006/relationships/hyperlink" Target="file:///C:\Users\dems1ce9\OneDrive%20-%20Nokia\3gpp\cn1\meetings\141_e-electronic_0423\docs\C1-232551.zip" TargetMode="External"/><Relationship Id="rId441" Type="http://schemas.openxmlformats.org/officeDocument/2006/relationships/hyperlink" Target="file:///C:\Users\dems1ce9\OneDrive%20-%20Nokia\3gpp\cn1\meetings\141_e-electronic_0423\docs\C1-232349.zip" TargetMode="External"/><Relationship Id="rId462" Type="http://schemas.openxmlformats.org/officeDocument/2006/relationships/hyperlink" Target="file:///C:\Users\dems1ce9\OneDrive%20-%20Nokia\3gpp\cn1\meetings\141_e-electronic_0423\docs\C1-232487.zip" TargetMode="External"/><Relationship Id="rId483" Type="http://schemas.openxmlformats.org/officeDocument/2006/relationships/hyperlink" Target="file:///C:\Users\dems1ce9\OneDrive%20-%20Nokia\3gpp\cn1\meetings\141_e-electronic_0423\docs\C1-232299.zip" TargetMode="External"/><Relationship Id="rId518" Type="http://schemas.openxmlformats.org/officeDocument/2006/relationships/hyperlink" Target="file:///C:\Users\dems1ce9\OneDrive%20-%20Nokia\3gpp\cn1\meetings\141_e-electronic_0423\docs\C1-232438.zip" TargetMode="External"/><Relationship Id="rId539" Type="http://schemas.openxmlformats.org/officeDocument/2006/relationships/hyperlink" Target="file:///C:\Users\dems1ce9\OneDrive%20-%20Nokia\3gpp\cn1\meetings\141_e-electronic_0423\docs\C1-232093.zip" TargetMode="External"/><Relationship Id="rId40" Type="http://schemas.openxmlformats.org/officeDocument/2006/relationships/hyperlink" Target="file:///C:\Users\dems1ce9\OneDrive%20-%20Nokia\3gpp\cn1\meetings\141_e-electronic_0423\docs\C1-232429.zip" TargetMode="External"/><Relationship Id="rId115" Type="http://schemas.openxmlformats.org/officeDocument/2006/relationships/hyperlink" Target="file:///C:\Users\dems1ce9\OneDrive%20-%20Nokia\3gpp\cn1\meetings\141_e-electronic_0423\docs\C1-232025.zip" TargetMode="External"/><Relationship Id="rId136" Type="http://schemas.openxmlformats.org/officeDocument/2006/relationships/hyperlink" Target="file:///C:\Users\dems1ce9\OneDrive%20-%20Nokia\3gpp\cn1\meetings\141_e-electronic_0423\docs\C1-232282.zip" TargetMode="External"/><Relationship Id="rId157" Type="http://schemas.openxmlformats.org/officeDocument/2006/relationships/hyperlink" Target="file:///C:\Users\dems1ce9\OneDrive%20-%20Nokia\3gpp\cn1\meetings\141_e-electronic_0423\docs\C1-232413.zip" TargetMode="External"/><Relationship Id="rId178" Type="http://schemas.openxmlformats.org/officeDocument/2006/relationships/hyperlink" Target="file:///C:\Users\dems1ce9\OneDrive%20-%20Nokia\3gpp\cn1\meetings\141_e-electronic_0423\docs\C1-232035.zip" TargetMode="External"/><Relationship Id="rId301" Type="http://schemas.openxmlformats.org/officeDocument/2006/relationships/hyperlink" Target="file:///C:\Users\dems1ce9\OneDrive%20-%20Nokia\3gpp\cn1\meetings\141_e-electronic_0423\docs\C1-232565.zip" TargetMode="External"/><Relationship Id="rId322" Type="http://schemas.openxmlformats.org/officeDocument/2006/relationships/hyperlink" Target="file:///C:\Users\dems1ce9\OneDrive%20-%20Nokia\3gpp\cn1\meetings\141_e-electronic_0423\docs\C1-232304.zip" TargetMode="External"/><Relationship Id="rId343" Type="http://schemas.openxmlformats.org/officeDocument/2006/relationships/hyperlink" Target="file:///C:\Users\dems1ce9\OneDrive%20-%20Nokia\3gpp\cn1\meetings\141_e-electronic_0423\docs\C1-232141.zip" TargetMode="External"/><Relationship Id="rId364" Type="http://schemas.openxmlformats.org/officeDocument/2006/relationships/hyperlink" Target="file:///C:\Users\dems1ce9\OneDrive%20-%20Nokia\3gpp\cn1\meetings\141_e-electronic_0423\docs\C1-232233.zip" TargetMode="External"/><Relationship Id="rId550" Type="http://schemas.openxmlformats.org/officeDocument/2006/relationships/hyperlink" Target="file:///C:\Users\dems1ce9\OneDrive%20-%20Nokia\3gpp\cn1\meetings\141_e-electronic_0423\docs\C1-232103.zip" TargetMode="External"/><Relationship Id="rId61" Type="http://schemas.openxmlformats.org/officeDocument/2006/relationships/hyperlink" Target="file:///C:\Users\dems1ce9\OneDrive%20-%20Nokia\3gpp\cn1\meetings\141_e-electronic_0423\docs\C1-232530.zip" TargetMode="External"/><Relationship Id="rId82" Type="http://schemas.openxmlformats.org/officeDocument/2006/relationships/hyperlink" Target="file:///C:\Users\dems1ce9\OneDrive%20-%20Nokia\3gpp\cn1\meetings\141_e-electronic_0423\docs\C1-232046.zip" TargetMode="External"/><Relationship Id="rId199" Type="http://schemas.openxmlformats.org/officeDocument/2006/relationships/hyperlink" Target="file:///C:\Users\dems1ce9\OneDrive%20-%20Nokia\3gpp\cn1\meetings\141_e-electronic_0423\docs\C1-232352.zip" TargetMode="External"/><Relationship Id="rId203" Type="http://schemas.openxmlformats.org/officeDocument/2006/relationships/hyperlink" Target="file:///C:\Users\dems1ce9\OneDrive%20-%20Nokia\3gpp\cn1\meetings\141_e-electronic_0423\docs\C1-232364.zip" TargetMode="External"/><Relationship Id="rId385" Type="http://schemas.openxmlformats.org/officeDocument/2006/relationships/hyperlink" Target="file:///C:\Users\dems1ce9\OneDrive%20-%20Nokia\3gpp\cn1\meetings\141_e-electronic_0423\docs\C1-232076.zip" TargetMode="External"/><Relationship Id="rId19" Type="http://schemas.openxmlformats.org/officeDocument/2006/relationships/hyperlink" Target="file:///C:\Users\dems1ce9\OneDrive%20-%20Nokia\3gpp\cn1\meetings\141_e-electronic_0423\docs\C1-232250.zip" TargetMode="External"/><Relationship Id="rId224" Type="http://schemas.openxmlformats.org/officeDocument/2006/relationships/hyperlink" Target="file:///C:\Users\dems1ce9\OneDrive%20-%20Nokia\3gpp\cn1\meetings\141_e-electronic_0423\docs\C1-232313.zip" TargetMode="External"/><Relationship Id="rId245" Type="http://schemas.openxmlformats.org/officeDocument/2006/relationships/hyperlink" Target="file:///C:\Users\dems1ce9\OneDrive%20-%20Nokia\3gpp\cn1\meetings\141_e-electronic_0423\docs\C1-232161.zip" TargetMode="External"/><Relationship Id="rId266" Type="http://schemas.openxmlformats.org/officeDocument/2006/relationships/hyperlink" Target="file:///C:\Users\dems1ce9\OneDrive%20-%20Nokia\3gpp\cn1\meetings\141_e-electronic_0423\docs\C1-232207.zip" TargetMode="External"/><Relationship Id="rId287" Type="http://schemas.openxmlformats.org/officeDocument/2006/relationships/hyperlink" Target="file:///C:\Users\dems1ce9\OneDrive%20-%20Nokia\3gpp\cn1\meetings\141_e-electronic_0423\docs\C1-232517.zip" TargetMode="External"/><Relationship Id="rId410" Type="http://schemas.openxmlformats.org/officeDocument/2006/relationships/hyperlink" Target="file:///C:\Users\dems1ce9\OneDrive%20-%20Nokia\3gpp\cn1\meetings\141_e-electronic_0423\docs\C1-232280.zip" TargetMode="External"/><Relationship Id="rId431" Type="http://schemas.openxmlformats.org/officeDocument/2006/relationships/hyperlink" Target="file:///C:\Users\dems1ce9\OneDrive%20-%20Nokia\3gpp\cn1\meetings\141_e-electronic_0423\docs\C1-232558.zip" TargetMode="External"/><Relationship Id="rId452" Type="http://schemas.openxmlformats.org/officeDocument/2006/relationships/hyperlink" Target="file:///C:\Users\dems1ce9\OneDrive%20-%20Nokia\3gpp\cn1\meetings\141_e-electronic_0423\docs\C1-232164.zip" TargetMode="External"/><Relationship Id="rId473" Type="http://schemas.openxmlformats.org/officeDocument/2006/relationships/hyperlink" Target="file:///C:\Users\dems1ce9\OneDrive%20-%20Nokia\3gpp\cn1\meetings\141_e-electronic_0423\docs\C1-232508.zip" TargetMode="External"/><Relationship Id="rId494" Type="http://schemas.openxmlformats.org/officeDocument/2006/relationships/hyperlink" Target="file:///C:\Users\dems1ce9\OneDrive%20-%20Nokia\3gpp\cn1\meetings\141_e-electronic_0423\docs\C1-232044.zip" TargetMode="External"/><Relationship Id="rId508" Type="http://schemas.openxmlformats.org/officeDocument/2006/relationships/hyperlink" Target="file:///C:\Users\dems1ce9\OneDrive%20-%20Nokia\3gpp\cn1\meetings\141_e-electronic_0423\docs\C1-232167.zip" TargetMode="External"/><Relationship Id="rId529" Type="http://schemas.openxmlformats.org/officeDocument/2006/relationships/hyperlink" Target="file:///C:\Users\dems1ce9\OneDrive%20-%20Nokia\3gpp\cn1\meetings\141_e-electronic_0423\docs\C1-232314.zip" TargetMode="External"/><Relationship Id="rId30" Type="http://schemas.openxmlformats.org/officeDocument/2006/relationships/hyperlink" Target="https://www.3gpp.org/ftp/tsg_ct/WG1_mm-cc-sm_ex-CN1/TSGC1_141e/Docs/C1-232634.zip" TargetMode="External"/><Relationship Id="rId105" Type="http://schemas.openxmlformats.org/officeDocument/2006/relationships/hyperlink" Target="file:///C:\Users\dems1ce9\OneDrive%20-%20Nokia\3gpp\cn1\meetings\141_e-electronic_0423\docs\C1-232374.zip" TargetMode="External"/><Relationship Id="rId126" Type="http://schemas.openxmlformats.org/officeDocument/2006/relationships/hyperlink" Target="file:///C:\Users\dems1ce9\OneDrive%20-%20Nokia\3gpp\cn1\meetings\141_e-electronic_0423\docs\C1-232118.zip" TargetMode="External"/><Relationship Id="rId147" Type="http://schemas.openxmlformats.org/officeDocument/2006/relationships/hyperlink" Target="file:///C:\Users\dems1ce9\OneDrive%20-%20Nokia\3gpp\cn1\meetings\141_e-electronic_0423\docs\C1-232329.zip" TargetMode="External"/><Relationship Id="rId168" Type="http://schemas.openxmlformats.org/officeDocument/2006/relationships/hyperlink" Target="file:///C:\Users\dems1ce9\OneDrive%20-%20Nokia\3gpp\cn1\meetings\141_e-electronic_0423\docs\C1-232157.zip" TargetMode="External"/><Relationship Id="rId312" Type="http://schemas.openxmlformats.org/officeDocument/2006/relationships/hyperlink" Target="file:///C:\Users\dems1ce9\OneDrive%20-%20Nokia\3gpp\cn1\meetings\141_e-electronic_0423\docs\C1-232154.zip" TargetMode="External"/><Relationship Id="rId333" Type="http://schemas.openxmlformats.org/officeDocument/2006/relationships/hyperlink" Target="file:///C:\Users\dems1ce9\OneDrive%20-%20Nokia\3gpp\cn1\meetings\141_e-electronic_0423\docs\C1-232041.zip" TargetMode="External"/><Relationship Id="rId354" Type="http://schemas.openxmlformats.org/officeDocument/2006/relationships/hyperlink" Target="file:///C:\Users\dems1ce9\OneDrive%20-%20Nokia\3gpp\cn1\meetings\141_e-electronic_0423\docs\C1-232200.zip" TargetMode="External"/><Relationship Id="rId540" Type="http://schemas.openxmlformats.org/officeDocument/2006/relationships/hyperlink" Target="file:///C:\Users\dems1ce9\OneDrive%20-%20Nokia\3gpp\cn1\meetings\141_e-electronic_0423\docs\C1-232094.zip" TargetMode="External"/><Relationship Id="rId51" Type="http://schemas.openxmlformats.org/officeDocument/2006/relationships/hyperlink" Target="file:///C:\Users\dems1ce9\OneDrive%20-%20Nokia\3gpp\cn1\meetings\141_e-electronic_0423\docs\C1-232475.zip" TargetMode="External"/><Relationship Id="rId72" Type="http://schemas.openxmlformats.org/officeDocument/2006/relationships/hyperlink" Target="file:///C:\Users\dems1ce9\OneDrive%20-%20Nokia\3gpp\cn1\meetings\141_e-electronic_0423\docs\C1-232086.zip" TargetMode="External"/><Relationship Id="rId93" Type="http://schemas.openxmlformats.org/officeDocument/2006/relationships/hyperlink" Target="https://www.3gpp.org/ftp/tsg_ct/WG1_mm-cc-sm_ex-CN1/TSGC1_141e/Docs/C1-232607.zip" TargetMode="External"/><Relationship Id="rId189" Type="http://schemas.openxmlformats.org/officeDocument/2006/relationships/hyperlink" Target="file:///C:\Users\dems1ce9\OneDrive%20-%20Nokia\3gpp\cn1\meetings\141_e-electronic_0423\docs\C1-232013.zip" TargetMode="External"/><Relationship Id="rId375" Type="http://schemas.openxmlformats.org/officeDocument/2006/relationships/hyperlink" Target="file:///C:\Users\dems1ce9\OneDrive%20-%20Nokia\3gpp\cn1\meetings\141_e-electronic_0423\docs\C1-232251.zip" TargetMode="External"/><Relationship Id="rId396" Type="http://schemas.openxmlformats.org/officeDocument/2006/relationships/hyperlink" Target="file:///C:\Users\dems1ce9\OneDrive%20-%20Nokia\3gpp\cn1\meetings\141_e-electronic_0423\docs\C1-232468.zip" TargetMode="External"/><Relationship Id="rId561" Type="http://schemas.openxmlformats.org/officeDocument/2006/relationships/hyperlink" Target="file:///C:\Users\dems1ce9\OneDrive%20-%20Nokia\3gpp\cn1\meetings\141_e-electronic_0423\docs\C1-2324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41_e-electronic_0423\docs\C1-232452.zip" TargetMode="External"/><Relationship Id="rId235" Type="http://schemas.openxmlformats.org/officeDocument/2006/relationships/hyperlink" Target="file:///C:\Users\dems1ce9\OneDrive%20-%20Nokia\3gpp\cn1\meetings\141_e-electronic_0423\docs\C1-232135.zip" TargetMode="External"/><Relationship Id="rId256" Type="http://schemas.openxmlformats.org/officeDocument/2006/relationships/hyperlink" Target="file:///C:\Users\dems1ce9\OneDrive%20-%20Nokia\3gpp\cn1\meetings\141_e-electronic_0423\docs\C1-232362.zip" TargetMode="External"/><Relationship Id="rId277" Type="http://schemas.openxmlformats.org/officeDocument/2006/relationships/hyperlink" Target="file:///C:\Users\dems1ce9\OneDrive%20-%20Nokia\3gpp\cn1\meetings\141_e-electronic_0423\docs\C1-232270.zip" TargetMode="External"/><Relationship Id="rId298" Type="http://schemas.openxmlformats.org/officeDocument/2006/relationships/hyperlink" Target="file:///C:\Users\dems1ce9\OneDrive%20-%20Nokia\3gpp\cn1\meetings\141_e-electronic_0423\docs\C1-232562.zip" TargetMode="External"/><Relationship Id="rId400" Type="http://schemas.openxmlformats.org/officeDocument/2006/relationships/hyperlink" Target="file:///C:\Users\dems1ce9\OneDrive%20-%20Nokia\3gpp\cn1\meetings\141_e-electronic_0423\docs\C1-232330.zip" TargetMode="External"/><Relationship Id="rId421" Type="http://schemas.openxmlformats.org/officeDocument/2006/relationships/hyperlink" Target="file:///C:\Users\dems1ce9\OneDrive%20-%20Nokia\3gpp\cn1\meetings\141_e-electronic_0423\docs\C1-232597.zip" TargetMode="External"/><Relationship Id="rId442" Type="http://schemas.openxmlformats.org/officeDocument/2006/relationships/hyperlink" Target="file:///C:\Users\dems1ce9\OneDrive%20-%20Nokia\3gpp\cn1\meetings\141_e-electronic_0423\docs\C1-232170.zip" TargetMode="External"/><Relationship Id="rId463" Type="http://schemas.openxmlformats.org/officeDocument/2006/relationships/hyperlink" Target="file:///C:\Users\dems1ce9\OneDrive%20-%20Nokia\3gpp\cn1\meetings\141_e-electronic_0423\docs\C1-232048.zip" TargetMode="External"/><Relationship Id="rId484" Type="http://schemas.openxmlformats.org/officeDocument/2006/relationships/hyperlink" Target="file:///C:\Users\dems1ce9\OneDrive%20-%20Nokia\3gpp\cn1\meetings\141_e-electronic_0423\docs\C1-232326.zip" TargetMode="External"/><Relationship Id="rId519" Type="http://schemas.openxmlformats.org/officeDocument/2006/relationships/hyperlink" Target="file:///C:\Users\dems1ce9\OneDrive%20-%20Nokia\3gpp\cn1\meetings\141_e-electronic_0423\docs\C1-232512.zip" TargetMode="External"/><Relationship Id="rId116" Type="http://schemas.openxmlformats.org/officeDocument/2006/relationships/hyperlink" Target="file:///C:\Users\dems1ce9\OneDrive%20-%20Nokia\3gpp\cn1\meetings\141_e-electronic_0423\docs\C1-232026.zip" TargetMode="External"/><Relationship Id="rId137" Type="http://schemas.openxmlformats.org/officeDocument/2006/relationships/hyperlink" Target="file:///C:\Users\dems1ce9\OneDrive%20-%20Nokia\3gpp\cn1\meetings\141_e-electronic_0423\docs\C1-232283.zip" TargetMode="External"/><Relationship Id="rId158" Type="http://schemas.openxmlformats.org/officeDocument/2006/relationships/hyperlink" Target="file:///C:\Users\dems1ce9\OneDrive%20-%20Nokia\3gpp\cn1\meetings\141_e-electronic_0423\docs\C1-232433.zip" TargetMode="External"/><Relationship Id="rId302" Type="http://schemas.openxmlformats.org/officeDocument/2006/relationships/hyperlink" Target="file:///C:\Users\dems1ce9\OneDrive%20-%20Nokia\3gpp\cn1\meetings\141_e-electronic_0423\docs\C1-232578.zip" TargetMode="External"/><Relationship Id="rId323" Type="http://schemas.openxmlformats.org/officeDocument/2006/relationships/hyperlink" Target="file:///C:\Users\dems1ce9\OneDrive%20-%20Nokia\3gpp\cn1\meetings\141_e-electronic_0423\docs\C1-232305.zip" TargetMode="External"/><Relationship Id="rId344" Type="http://schemas.openxmlformats.org/officeDocument/2006/relationships/hyperlink" Target="file:///C:\Users\dems1ce9\OneDrive%20-%20Nokia\3gpp\cn1\meetings\141_e-electronic_0423\docs\C1-232142.zip" TargetMode="External"/><Relationship Id="rId530" Type="http://schemas.openxmlformats.org/officeDocument/2006/relationships/hyperlink" Target="file:///C:\Users\dems1ce9\OneDrive%20-%20Nokia\3gpp\cn1\meetings\141_e-electronic_0423\docs\C1-232458.zip" TargetMode="External"/><Relationship Id="rId20" Type="http://schemas.openxmlformats.org/officeDocument/2006/relationships/hyperlink" Target="file:///C:\Users\dems1ce9\OneDrive%20-%20Nokia\3gpp\cn1\meetings\141_e-electronic_0423\docs\C1-232255.zip" TargetMode="External"/><Relationship Id="rId41" Type="http://schemas.openxmlformats.org/officeDocument/2006/relationships/hyperlink" Target="file:///C:\Users\dems1ce9\OneDrive%20-%20Nokia\3gpp\cn1\meetings\141_e-electronic_0423\docs\C1-232431.zip" TargetMode="External"/><Relationship Id="rId62" Type="http://schemas.openxmlformats.org/officeDocument/2006/relationships/hyperlink" Target="file:///C:\Users\dems1ce9\OneDrive%20-%20Nokia\3gpp\cn1\meetings\141_e-electronic_0423\docs\C1-232531.zip" TargetMode="External"/><Relationship Id="rId83" Type="http://schemas.openxmlformats.org/officeDocument/2006/relationships/hyperlink" Target="file:///C:\Users\dems1ce9\OneDrive%20-%20Nokia\3gpp\cn1\meetings\141_e-electronic_0423\docs\C1-232335.zip" TargetMode="External"/><Relationship Id="rId179" Type="http://schemas.openxmlformats.org/officeDocument/2006/relationships/hyperlink" Target="file:///C:\Users\dems1ce9\OneDrive%20-%20Nokia\3gpp\cn1\meetings\141_e-electronic_0423\docs\C1-232336.zip" TargetMode="External"/><Relationship Id="rId365" Type="http://schemas.openxmlformats.org/officeDocument/2006/relationships/hyperlink" Target="file:///C:\Users\dems1ce9\OneDrive%20-%20Nokia\3gpp\cn1\meetings\141_e-electronic_0423\docs\C1-232327.zip" TargetMode="External"/><Relationship Id="rId386" Type="http://schemas.openxmlformats.org/officeDocument/2006/relationships/hyperlink" Target="file:///C:\Users\dems1ce9\OneDrive%20-%20Nokia\3gpp\cn1\meetings\141_e-electronic_0423\docs\C1-232077.zip" TargetMode="External"/><Relationship Id="rId551" Type="http://schemas.openxmlformats.org/officeDocument/2006/relationships/hyperlink" Target="file:///C:\Users\dems1ce9\OneDrive%20-%20Nokia\3gpp\cn1\meetings\141_e-electronic_0423\docs\C1-232104.zip" TargetMode="External"/><Relationship Id="rId190" Type="http://schemas.openxmlformats.org/officeDocument/2006/relationships/hyperlink" Target="file:///C:\Users\dems1ce9\OneDrive%20-%20Nokia\3gpp\cn1\meetings\141_e-electronic_0423\docs\C1-232033.zip" TargetMode="External"/><Relationship Id="rId204" Type="http://schemas.openxmlformats.org/officeDocument/2006/relationships/hyperlink" Target="file:///C:\Users\dems1ce9\OneDrive%20-%20Nokia\3gpp\cn1\meetings\141_e-electronic_0423\docs\C1-232370.zip" TargetMode="External"/><Relationship Id="rId225" Type="http://schemas.openxmlformats.org/officeDocument/2006/relationships/hyperlink" Target="file:///C:\Users\dems1ce9\OneDrive%20-%20Nokia\3gpp\cn1\meetings\141_e-electronic_0423\docs\C1-232067.zip" TargetMode="External"/><Relationship Id="rId246" Type="http://schemas.openxmlformats.org/officeDocument/2006/relationships/hyperlink" Target="file:///C:\Users\dems1ce9\OneDrive%20-%20Nokia\3gpp\cn1\meetings\141_e-electronic_0423\docs\C1-232295.zip" TargetMode="External"/><Relationship Id="rId267" Type="http://schemas.openxmlformats.org/officeDocument/2006/relationships/hyperlink" Target="file:///C:\Users\dems1ce9\OneDrive%20-%20Nokia\3gpp\cn1\meetings\141_e-electronic_0423\docs\C1-232208.zip" TargetMode="External"/><Relationship Id="rId288" Type="http://schemas.openxmlformats.org/officeDocument/2006/relationships/hyperlink" Target="file:///C:\Users\dems1ce9\OneDrive%20-%20Nokia\3gpp\cn1\meetings\141_e-electronic_0423\docs\C1-232518.zip" TargetMode="External"/><Relationship Id="rId411" Type="http://schemas.openxmlformats.org/officeDocument/2006/relationships/hyperlink" Target="file:///C:\Users\dems1ce9\OneDrive%20-%20Nokia\3gpp\cn1\meetings\141_e-electronic_0423\docs\C1-232342.zip" TargetMode="External"/><Relationship Id="rId432" Type="http://schemas.openxmlformats.org/officeDocument/2006/relationships/hyperlink" Target="file:///C:\Users\dems1ce9\OneDrive%20-%20Nokia\3gpp\cn1\meetings\141_e-electronic_0423\docs\C1-232559.zip" TargetMode="External"/><Relationship Id="rId453" Type="http://schemas.openxmlformats.org/officeDocument/2006/relationships/hyperlink" Target="file:///C:\Users\dems1ce9\OneDrive%20-%20Nokia\3gpp\cn1\meetings\141_e-electronic_0423\docs\C1-232166.zip" TargetMode="External"/><Relationship Id="rId474" Type="http://schemas.openxmlformats.org/officeDocument/2006/relationships/hyperlink" Target="https://www.3gpp.org/ftp/tsg_ct/WG1_mm-cc-sm_ex-CN1/TSGC1_141e/Docs/C1-232608.zip" TargetMode="External"/><Relationship Id="rId509" Type="http://schemas.openxmlformats.org/officeDocument/2006/relationships/hyperlink" Target="file:///C:\Users\dems1ce9\OneDrive%20-%20Nokia\3gpp\cn1\meetings\141_e-electronic_0423\docs\C1-232183.zip" TargetMode="External"/><Relationship Id="rId106" Type="http://schemas.openxmlformats.org/officeDocument/2006/relationships/hyperlink" Target="file:///C:\Users\dems1ce9\OneDrive%20-%20Nokia\3gpp\cn1\meetings\141_e-electronic_0423\docs\C1-232375.zip" TargetMode="External"/><Relationship Id="rId127" Type="http://schemas.openxmlformats.org/officeDocument/2006/relationships/hyperlink" Target="file:///C:\Users\dems1ce9\OneDrive%20-%20Nokia\3gpp\cn1\meetings\141_e-electronic_0423\docs\C1-232121.zip" TargetMode="External"/><Relationship Id="rId313" Type="http://schemas.openxmlformats.org/officeDocument/2006/relationships/hyperlink" Target="file:///C:\Users\dems1ce9\OneDrive%20-%20Nokia\3gpp\cn1\meetings\141_e-electronic_0423\docs\C1-232224.zip" TargetMode="External"/><Relationship Id="rId495" Type="http://schemas.openxmlformats.org/officeDocument/2006/relationships/hyperlink" Target="file:///C:\Users\dems1ce9\OneDrive%20-%20Nokia\3gpp\cn1\meetings\141_e-electronic_0423\docs\C1-232128.zip" TargetMode="External"/><Relationship Id="rId10" Type="http://schemas.openxmlformats.org/officeDocument/2006/relationships/hyperlink" Target="file:///C:\Users\dems1ce9\OneDrive%20-%20Nokia\3gpp\cn1\meetings\141_e-electronic_0423\docs\C1-232098.zip" TargetMode="External"/><Relationship Id="rId31" Type="http://schemas.openxmlformats.org/officeDocument/2006/relationships/hyperlink" Target="file:///C:\Users\dems1ce9\OneDrive%20-%20Nokia\3gpp\cn1\meetings\141_e-electronic_0423\docs\C1-232388.zip" TargetMode="External"/><Relationship Id="rId52" Type="http://schemas.openxmlformats.org/officeDocument/2006/relationships/hyperlink" Target="file:///C:\Users\dems1ce9\OneDrive%20-%20Nokia\3gpp\cn1\meetings\141_e-electronic_0423\docs\C1-232476.zip" TargetMode="External"/><Relationship Id="rId73" Type="http://schemas.openxmlformats.org/officeDocument/2006/relationships/hyperlink" Target="file:///C:\Users\dems1ce9\OneDrive%20-%20Nokia\3gpp\cn1\meetings\141_e-electronic_0423\docs\C1-232096.zip" TargetMode="External"/><Relationship Id="rId94" Type="http://schemas.openxmlformats.org/officeDocument/2006/relationships/hyperlink" Target="https://www.3gpp.org/ftp/tsg_ct/WG1_mm-cc-sm_ex-CN1/TSGC1_141e/Docs/C1-232615.zip" TargetMode="External"/><Relationship Id="rId148" Type="http://schemas.openxmlformats.org/officeDocument/2006/relationships/hyperlink" Target="file:///C:\Users\dems1ce9\OneDrive%20-%20Nokia\3gpp\cn1\meetings\141_e-electronic_0423\docs\C1-232338.zip" TargetMode="External"/><Relationship Id="rId169" Type="http://schemas.openxmlformats.org/officeDocument/2006/relationships/hyperlink" Target="file:///C:\Users\dems1ce9\OneDrive%20-%20Nokia\3gpp\cn1\meetings\141_e-electronic_0423\docs\C1-232158.zip" TargetMode="External"/><Relationship Id="rId334" Type="http://schemas.openxmlformats.org/officeDocument/2006/relationships/hyperlink" Target="file:///C:\Users\dems1ce9\OneDrive%20-%20Nokia\3gpp\cn1\meetings\141_e-electronic_0423\docs\C1-232042.zip" TargetMode="External"/><Relationship Id="rId355" Type="http://schemas.openxmlformats.org/officeDocument/2006/relationships/hyperlink" Target="file:///C:\Users\dems1ce9\OneDrive%20-%20Nokia\3gpp\cn1\meetings\141_e-electronic_0423\docs\C1-232201.zip" TargetMode="External"/><Relationship Id="rId376" Type="http://schemas.openxmlformats.org/officeDocument/2006/relationships/hyperlink" Target="file:///C:\Users\dems1ce9\OneDrive%20-%20Nokia\3gpp\cn1\meetings\141_e-electronic_0423\docs\C1-232252.zip" TargetMode="External"/><Relationship Id="rId397" Type="http://schemas.openxmlformats.org/officeDocument/2006/relationships/hyperlink" Target="file:///C:\Users\dems1ce9\OneDrive%20-%20Nokia\3gpp\cn1\meetings\141_e-electronic_0423\docs\C1-232469.zip" TargetMode="External"/><Relationship Id="rId520" Type="http://schemas.openxmlformats.org/officeDocument/2006/relationships/hyperlink" Target="file:///C:\Users\dems1ce9\OneDrive%20-%20Nokia\3gpp\cn1\meetings\141_e-electronic_0423\docs\C1-232550.zip" TargetMode="External"/><Relationship Id="rId541" Type="http://schemas.openxmlformats.org/officeDocument/2006/relationships/hyperlink" Target="file:///C:\Users\dems1ce9\OneDrive%20-%20Nokia\3gpp\cn1\meetings\141_e-electronic_0423\docs\C1-232095.zip" TargetMode="External"/><Relationship Id="rId562" Type="http://schemas.openxmlformats.org/officeDocument/2006/relationships/hyperlink" Target="file:///C:\Users\dems1ce9\OneDrive%20-%20Nokia\3gpp\cn1\meetings\141_e-electronic_0423\docs\C1-23244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41_e-electronic_0423\docs\C1-232339.zip" TargetMode="External"/><Relationship Id="rId215" Type="http://schemas.openxmlformats.org/officeDocument/2006/relationships/hyperlink" Target="file:///C:\Users\dems1ce9\OneDrive%20-%20Nokia\3gpp\cn1\meetings\141_e-electronic_0423\docs\C1-232453.zip" TargetMode="External"/><Relationship Id="rId236" Type="http://schemas.openxmlformats.org/officeDocument/2006/relationships/hyperlink" Target="file:///C:\Users\dems1ce9\OneDrive%20-%20Nokia\3gpp\cn1\meetings\141_e-electronic_0423\docs\C1-232202.zip" TargetMode="External"/><Relationship Id="rId257" Type="http://schemas.openxmlformats.org/officeDocument/2006/relationships/hyperlink" Target="file:///C:\Users\dems1ce9\OneDrive%20-%20Nokia\3gpp\cn1\meetings\141_e-electronic_0423\docs\C1-232595.zip" TargetMode="External"/><Relationship Id="rId278" Type="http://schemas.openxmlformats.org/officeDocument/2006/relationships/hyperlink" Target="file:///C:\Users\dems1ce9\OneDrive%20-%20Nokia\3gpp\cn1\meetings\141_e-electronic_0423\docs\C1-232271.zip" TargetMode="External"/><Relationship Id="rId401" Type="http://schemas.openxmlformats.org/officeDocument/2006/relationships/hyperlink" Target="file:///C:\Users\dems1ce9\OneDrive%20-%20Nokia\3gpp\cn1\meetings\141_e-electronic_0423\docs\C1-232331.zip" TargetMode="External"/><Relationship Id="rId422" Type="http://schemas.openxmlformats.org/officeDocument/2006/relationships/hyperlink" Target="file:///C:\Users\dems1ce9\OneDrive%20-%20Nokia\3gpp\cn1\meetings\141_e-electronic_0423\docs\C1-232598.zip" TargetMode="External"/><Relationship Id="rId443" Type="http://schemas.openxmlformats.org/officeDocument/2006/relationships/hyperlink" Target="file:///C:\Users\dems1ce9\OneDrive%20-%20Nokia\3gpp\cn1\meetings\141_e-electronic_0423\docs\C1-232171.zip" TargetMode="External"/><Relationship Id="rId464" Type="http://schemas.openxmlformats.org/officeDocument/2006/relationships/hyperlink" Target="file:///C:\Users\dems1ce9\OneDrive%20-%20Nokia\3gpp\cn1\meetings\141_e-electronic_0423\docs\C1-232050.zip" TargetMode="External"/><Relationship Id="rId303" Type="http://schemas.openxmlformats.org/officeDocument/2006/relationships/hyperlink" Target="file:///C:\Users\dems1ce9\OneDrive%20-%20Nokia\3gpp\cn1\meetings\141_e-electronic_0423\docs\C1-232579.zip" TargetMode="External"/><Relationship Id="rId485" Type="http://schemas.openxmlformats.org/officeDocument/2006/relationships/hyperlink" Target="file:///C:\Users\dems1ce9\OneDrive%20-%20Nokia\3gpp\cn1\meetings\141_e-electronic_0423\docs\C1-232328.zip" TargetMode="External"/><Relationship Id="rId42" Type="http://schemas.openxmlformats.org/officeDocument/2006/relationships/hyperlink" Target="file:///C:\Users\dems1ce9\OneDrive%20-%20Nokia\3gpp\cn1\meetings\141_e-electronic_0423\docs\C1-232432.zip" TargetMode="External"/><Relationship Id="rId84" Type="http://schemas.openxmlformats.org/officeDocument/2006/relationships/hyperlink" Target="file:///C:\Users\dems1ce9\OneDrive%20-%20Nokia\3gpp\cn1\meetings\141_e-electronic_0423\docs\C1-232106.zip" TargetMode="External"/><Relationship Id="rId138" Type="http://schemas.openxmlformats.org/officeDocument/2006/relationships/hyperlink" Target="file:///C:\Users\dems1ce9\OneDrive%20-%20Nokia\3gpp\cn1\meetings\141_e-electronic_0423\docs\C1-232287.zip" TargetMode="External"/><Relationship Id="rId345" Type="http://schemas.openxmlformats.org/officeDocument/2006/relationships/hyperlink" Target="file:///C:\Users\dems1ce9\OneDrive%20-%20Nokia\3gpp\cn1\meetings\141_e-electronic_0423\docs\C1-232143.zip" TargetMode="External"/><Relationship Id="rId387" Type="http://schemas.openxmlformats.org/officeDocument/2006/relationships/hyperlink" Target="file:///C:\Users\dems1ce9\OneDrive%20-%20Nokia\3gpp\cn1\meetings\141_e-electronic_0423\docs\C1-232078.zip" TargetMode="External"/><Relationship Id="rId510" Type="http://schemas.openxmlformats.org/officeDocument/2006/relationships/hyperlink" Target="file:///C:\Users\dems1ce9\OneDrive%20-%20Nokia\3gpp\cn1\meetings\141_e-electronic_0423\docs\C1-232184.zip" TargetMode="External"/><Relationship Id="rId552" Type="http://schemas.openxmlformats.org/officeDocument/2006/relationships/hyperlink" Target="file:///C:\Users\dems1ce9\OneDrive%20-%20Nokia\3gpp\cn1\meetings\141_e-electronic_0423\docs\C1-232045.zip" TargetMode="External"/><Relationship Id="rId191" Type="http://schemas.openxmlformats.org/officeDocument/2006/relationships/hyperlink" Target="file:///C:\Users\dems1ce9\OneDrive%20-%20Nokia\3gpp\cn1\meetings\141_e-electronic_0423\docs\C1-232060.zip" TargetMode="External"/><Relationship Id="rId205" Type="http://schemas.openxmlformats.org/officeDocument/2006/relationships/hyperlink" Target="file:///C:\Users\dems1ce9\OneDrive%20-%20Nokia\3gpp\cn1\meetings\141_e-electronic_0423\docs\C1-232377.zip" TargetMode="External"/><Relationship Id="rId247" Type="http://schemas.openxmlformats.org/officeDocument/2006/relationships/hyperlink" Target="file:///C:\Users\dems1ce9\OneDrive%20-%20Nokia\3gpp\cn1\meetings\141_e-electronic_0423\docs\C1-232584.zip" TargetMode="External"/><Relationship Id="rId412" Type="http://schemas.openxmlformats.org/officeDocument/2006/relationships/hyperlink" Target="file:///C:\Users\dems1ce9\OneDrive%20-%20Nokia\3gpp\cn1\meetings\141_e-electronic_0423\docs\C1-232390.zip" TargetMode="External"/><Relationship Id="rId107" Type="http://schemas.openxmlformats.org/officeDocument/2006/relationships/hyperlink" Target="file:///C:\Users\dems1ce9\OneDrive%20-%20Nokia\3gpp\cn1\meetings\141_e-electronic_0423\docs\C1-232376.zip" TargetMode="External"/><Relationship Id="rId289" Type="http://schemas.openxmlformats.org/officeDocument/2006/relationships/hyperlink" Target="file:///C:\Users\dems1ce9\OneDrive%20-%20Nokia\3gpp\cn1\meetings\141_e-electronic_0423\docs\C1-232519.zip" TargetMode="External"/><Relationship Id="rId454" Type="http://schemas.openxmlformats.org/officeDocument/2006/relationships/hyperlink" Target="file:///C:\Users\dems1ce9\OneDrive%20-%20Nokia\3gpp\cn1\meetings\141_e-electronic_0423\docs\C1-232293.zip" TargetMode="External"/><Relationship Id="rId496" Type="http://schemas.openxmlformats.org/officeDocument/2006/relationships/hyperlink" Target="file:///C:\Users\dems1ce9\OneDrive%20-%20Nokia\3gpp\cn1\meetings\141_e-electronic_0423\docs\C1-232129.zip" TargetMode="External"/><Relationship Id="rId11" Type="http://schemas.openxmlformats.org/officeDocument/2006/relationships/hyperlink" Target="file:///C:\Users\dems1ce9\OneDrive%20-%20Nokia\3gpp\cn1\meetings\141_e-electronic_0423\docs\C1-232219.zip" TargetMode="External"/><Relationship Id="rId53" Type="http://schemas.openxmlformats.org/officeDocument/2006/relationships/hyperlink" Target="file:///C:\Users\dems1ce9\OneDrive%20-%20Nokia\3gpp\cn1\meetings\141_e-electronic_0423\docs\C1-232482.zip" TargetMode="External"/><Relationship Id="rId149" Type="http://schemas.openxmlformats.org/officeDocument/2006/relationships/hyperlink" Target="file:///C:\Users\dems1ce9\OneDrive%20-%20Nokia\3gpp\cn1\meetings\141_e-electronic_0423\docs\C1-232354.zip" TargetMode="External"/><Relationship Id="rId314" Type="http://schemas.openxmlformats.org/officeDocument/2006/relationships/hyperlink" Target="file:///C:\Users\dems1ce9\OneDrive%20-%20Nokia\3gpp\cn1\meetings\141_e-electronic_0423\docs\C1-232225.zip" TargetMode="External"/><Relationship Id="rId356" Type="http://schemas.openxmlformats.org/officeDocument/2006/relationships/hyperlink" Target="file:///C:\Users\dems1ce9\OneDrive%20-%20Nokia\3gpp\cn1\meetings\141_e-electronic_0423\docs\C1-232211.zip" TargetMode="External"/><Relationship Id="rId398" Type="http://schemas.openxmlformats.org/officeDocument/2006/relationships/hyperlink" Target="file:///C:\Users\dems1ce9\OneDrive%20-%20Nokia\3gpp\cn1\meetings\141_e-electronic_0423\docs\C1-232471.zip" TargetMode="External"/><Relationship Id="rId521" Type="http://schemas.openxmlformats.org/officeDocument/2006/relationships/hyperlink" Target="file:///C:\Users\dems1ce9\OneDrive%20-%20Nokia\3gpp\cn1\meetings\141_e-electronic_0423\docs\C1-232536.zip" TargetMode="External"/><Relationship Id="rId563" Type="http://schemas.openxmlformats.org/officeDocument/2006/relationships/hyperlink" Target="file:///C:\Users\dems1ce9\OneDrive%20-%20Nokia\3gpp\cn1\meetings\141_e-electronic_0423\docs\C1-232501.zip" TargetMode="External"/><Relationship Id="rId95" Type="http://schemas.openxmlformats.org/officeDocument/2006/relationships/hyperlink" Target="file:///C:\Users\dems1ce9\OneDrive%20-%20Nokia\3gpp\cn1\meetings\141_e-electronic_0423\docs\C1-232371.zip" TargetMode="External"/><Relationship Id="rId160" Type="http://schemas.openxmlformats.org/officeDocument/2006/relationships/hyperlink" Target="file:///C:\Users\dems1ce9\OneDrive%20-%20Nokia\3gpp\cn1\meetings\141_e-electronic_0423\docs\C1-232439.zip" TargetMode="External"/><Relationship Id="rId216" Type="http://schemas.openxmlformats.org/officeDocument/2006/relationships/hyperlink" Target="file:///C:\Users\dems1ce9\OneDrive%20-%20Nokia\3gpp\cn1\meetings\141_e-electronic_0423\docs\C1-232455.zip" TargetMode="External"/><Relationship Id="rId423" Type="http://schemas.openxmlformats.org/officeDocument/2006/relationships/hyperlink" Target="file:///C:\Users\dems1ce9\OneDrive%20-%20Nokia\3gpp\cn1\meetings\141_e-electronic_0423\docs\C1-232599.zip" TargetMode="External"/><Relationship Id="rId258" Type="http://schemas.openxmlformats.org/officeDocument/2006/relationships/hyperlink" Target="file:///C:\Users\dems1ce9\OneDrive%20-%20Nokia\3gpp\cn1\meetings\141_e-electronic_0423\docs\C1-232020.zip" TargetMode="External"/><Relationship Id="rId465" Type="http://schemas.openxmlformats.org/officeDocument/2006/relationships/hyperlink" Target="file:///C:\Users\dems1ce9\OneDrive%20-%20Nokia\3gpp\cn1\meetings\141_e-electronic_0423\docs\C1-232051.zip" TargetMode="External"/><Relationship Id="rId22" Type="http://schemas.openxmlformats.org/officeDocument/2006/relationships/hyperlink" Target="https://www.3gpp.org/ftp/tsg_ct/WG1_mm-cc-sm_ex-CN1/TSGC1_141e/Docs/C1-232613.zip" TargetMode="External"/><Relationship Id="rId64" Type="http://schemas.openxmlformats.org/officeDocument/2006/relationships/hyperlink" Target="file:///C:\Users\dems1ce9\OneDrive%20-%20Nokia\3gpp\cn1\meetings\141_e-electronic_0423\docs\C1-232480.zip" TargetMode="External"/><Relationship Id="rId118" Type="http://schemas.openxmlformats.org/officeDocument/2006/relationships/hyperlink" Target="file:///C:\Users\dems1ce9\OneDrive%20-%20Nokia\3gpp\cn1\meetings\141_e-electronic_0423\docs\C1-232028.zip" TargetMode="External"/><Relationship Id="rId325" Type="http://schemas.openxmlformats.org/officeDocument/2006/relationships/hyperlink" Target="file:///C:\Users\dems1ce9\OneDrive%20-%20Nokia\3gpp\cn1\meetings\141_e-electronic_0423\docs\C1-232397.zip" TargetMode="External"/><Relationship Id="rId367" Type="http://schemas.openxmlformats.org/officeDocument/2006/relationships/hyperlink" Target="file:///C:\Users\dems1ce9\OneDrive%20-%20Nokia\3gpp\cn1\meetings\141_e-electronic_0423\docs\C1-232235.zip" TargetMode="External"/><Relationship Id="rId532" Type="http://schemas.openxmlformats.org/officeDocument/2006/relationships/hyperlink" Target="file:///C:\Users\dems1ce9\OneDrive%20-%20Nokia\3gpp\cn1\meetings\141_e-electronic_0423\docs\C1-232583.zip" TargetMode="External"/><Relationship Id="rId171" Type="http://schemas.openxmlformats.org/officeDocument/2006/relationships/hyperlink" Target="file:///C:\Users\dems1ce9\OneDrive%20-%20Nokia\3gpp\cn1\meetings\141_e-electronic_0423\docs\C1-232055.zip" TargetMode="External"/><Relationship Id="rId227" Type="http://schemas.openxmlformats.org/officeDocument/2006/relationships/hyperlink" Target="file:///C:\Users\dems1ce9\OneDrive%20-%20Nokia\3gpp\cn1\meetings\141_e-electronic_0423\docs\C1-232478.zip" TargetMode="External"/><Relationship Id="rId269" Type="http://schemas.openxmlformats.org/officeDocument/2006/relationships/hyperlink" Target="file:///C:\Users\dems1ce9\OneDrive%20-%20Nokia\3gpp\cn1\meetings\141_e-electronic_0423\docs\C1-232210.zip" TargetMode="External"/><Relationship Id="rId434" Type="http://schemas.openxmlformats.org/officeDocument/2006/relationships/hyperlink" Target="file:///C:\Users\dems1ce9\OneDrive%20-%20Nokia\3gpp\cn1\meetings\141_e-electronic_0423\docs\C1-232561.zip" TargetMode="External"/><Relationship Id="rId476" Type="http://schemas.openxmlformats.org/officeDocument/2006/relationships/hyperlink" Target="file:///C:\Users\dems1ce9\OneDrive%20-%20Nokia\3gpp\cn1\meetings\141_e-electronic_0423\docs\C1-232074.zip" TargetMode="External"/><Relationship Id="rId33" Type="http://schemas.openxmlformats.org/officeDocument/2006/relationships/hyperlink" Target="file:///C:\Users\dems1ce9\OneDrive%20-%20Nokia\3gpp\cn1\meetings\141_e-electronic_0423\docs\C1-232414.zip" TargetMode="External"/><Relationship Id="rId129" Type="http://schemas.openxmlformats.org/officeDocument/2006/relationships/hyperlink" Target="file:///C:\Users\dems1ce9\OneDrive%20-%20Nokia\3gpp\cn1\meetings\141_e-electronic_0423\docs\C1-232127.zip" TargetMode="External"/><Relationship Id="rId280" Type="http://schemas.openxmlformats.org/officeDocument/2006/relationships/hyperlink" Target="file:///C:\Users\dems1ce9\OneDrive%20-%20Nokia\3gpp\cn1\meetings\141_e-electronic_0423\docs\C1-232273.zip" TargetMode="External"/><Relationship Id="rId336" Type="http://schemas.openxmlformats.org/officeDocument/2006/relationships/hyperlink" Target="file:///C:\Users\dems1ce9\OneDrive%20-%20Nokia\3gpp\cn1\meetings\141_e-electronic_0423\docs\C1-232262.zip" TargetMode="External"/><Relationship Id="rId501" Type="http://schemas.openxmlformats.org/officeDocument/2006/relationships/hyperlink" Target="file:///C:\Users\dems1ce9\OneDrive%20-%20Nokia\3gpp\cn1\meetings\141_e-electronic_0423\docs\C1-232223.zip" TargetMode="External"/><Relationship Id="rId543" Type="http://schemas.openxmlformats.org/officeDocument/2006/relationships/hyperlink" Target="file:///C:\Users\dems1ce9\OneDrive%20-%20Nokia\3gpp\cn1\meetings\141_e-electronic_0423\docs\C1-232321.zip" TargetMode="External"/><Relationship Id="rId75" Type="http://schemas.openxmlformats.org/officeDocument/2006/relationships/hyperlink" Target="file:///C:\Users\dems1ce9\OneDrive%20-%20Nokia\3gpp\cn1\meetings\141_e-electronic_0423\docs\C1-232318.zip" TargetMode="External"/><Relationship Id="rId140" Type="http://schemas.openxmlformats.org/officeDocument/2006/relationships/hyperlink" Target="file:///C:\Users\dems1ce9\OneDrive%20-%20Nokia\3gpp\cn1\meetings\141_e-electronic_0423\docs\C1-232289.zip" TargetMode="External"/><Relationship Id="rId182" Type="http://schemas.openxmlformats.org/officeDocument/2006/relationships/hyperlink" Target="file:///C:\Users\dems1ce9\OneDrive%20-%20Nokia\3gpp\cn1\meetings\141_e-electronic_0423\docs\C1-232454.zip" TargetMode="External"/><Relationship Id="rId378" Type="http://schemas.openxmlformats.org/officeDocument/2006/relationships/hyperlink" Target="file:///C:\Users\dems1ce9\OneDrive%20-%20Nokia\3gpp\cn1\meetings\141_e-electronic_0423\docs\C1-232276.zip" TargetMode="External"/><Relationship Id="rId403" Type="http://schemas.openxmlformats.org/officeDocument/2006/relationships/hyperlink" Target="file:///C:\Users\dems1ce9\OneDrive%20-%20Nokia\3gpp\cn1\meetings\141_e-electronic_0423\docs\C1-23247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41_e-electronic_0423\docs\C1-232125.zip" TargetMode="External"/><Relationship Id="rId445" Type="http://schemas.openxmlformats.org/officeDocument/2006/relationships/hyperlink" Target="file:///C:\Users\dems1ce9\OneDrive%20-%20Nokia\3gpp\cn1\meetings\141_e-electronic_0423\docs\C1-232173.zip" TargetMode="External"/><Relationship Id="rId487" Type="http://schemas.openxmlformats.org/officeDocument/2006/relationships/hyperlink" Target="file:///C:\Users\dems1ce9\OneDrive%20-%20Nokia\3gpp\cn1\meetings\141_e-electronic_0423\docs\C1-232593.zip" TargetMode="External"/><Relationship Id="rId291" Type="http://schemas.openxmlformats.org/officeDocument/2006/relationships/hyperlink" Target="file:///C:\Users\dems1ce9\OneDrive%20-%20Nokia\3gpp\cn1\meetings\141_e-electronic_0423\docs\C1-232524.zip" TargetMode="External"/><Relationship Id="rId305" Type="http://schemas.openxmlformats.org/officeDocument/2006/relationships/hyperlink" Target="file:///C:\Users\dems1ce9\OneDrive%20-%20Nokia\3gpp\cn1\meetings\141_e-electronic_0423\docs\C1-232581.zip" TargetMode="External"/><Relationship Id="rId347" Type="http://schemas.openxmlformats.org/officeDocument/2006/relationships/hyperlink" Target="file:///C:\Users\dems1ce9\OneDrive%20-%20Nokia\3gpp\cn1\meetings\141_e-electronic_0423\docs\C1-232145.zip" TargetMode="External"/><Relationship Id="rId512" Type="http://schemas.openxmlformats.org/officeDocument/2006/relationships/hyperlink" Target="file:///C:\Users\dems1ce9\OneDrive%20-%20Nokia\3gpp\cn1\meetings\141_e-electronic_0423\docs\C1-232232.zip" TargetMode="External"/><Relationship Id="rId44" Type="http://schemas.openxmlformats.org/officeDocument/2006/relationships/hyperlink" Target="file:///C:\Users\dems1ce9\OneDrive%20-%20Nokia\3gpp\cn1\meetings\141_e-electronic_0423\docs\C1-232445.zip" TargetMode="External"/><Relationship Id="rId86" Type="http://schemas.openxmlformats.org/officeDocument/2006/relationships/hyperlink" Target="file:///C:\Users\dems1ce9\OneDrive%20-%20Nokia\3gpp\cn1\meetings\141_e-electronic_0423\docs\C1-232108.zip" TargetMode="External"/><Relationship Id="rId151" Type="http://schemas.openxmlformats.org/officeDocument/2006/relationships/hyperlink" Target="file:///C:\Users\dems1ce9\OneDrive%20-%20Nokia\3gpp\cn1\meetings\141_e-electronic_0423\docs\C1-232363.zip" TargetMode="External"/><Relationship Id="rId389" Type="http://schemas.openxmlformats.org/officeDocument/2006/relationships/hyperlink" Target="file:///C:\Users\dems1ce9\OneDrive%20-%20Nokia\3gpp\cn1\meetings\141_e-electronic_0423\docs\C1-232080.zip" TargetMode="External"/><Relationship Id="rId554" Type="http://schemas.openxmlformats.org/officeDocument/2006/relationships/hyperlink" Target="file:///C:\Users\dems1ce9\OneDrive%20-%20Nokia\3gpp\cn1\meetings\141_e-electronic_0423\docs\C1-232307.zip" TargetMode="External"/><Relationship Id="rId193" Type="http://schemas.openxmlformats.org/officeDocument/2006/relationships/hyperlink" Target="file:///C:\Users\dems1ce9\OneDrive%20-%20Nokia\3gpp\cn1\meetings\141_e-electronic_0423\docs\C1-232072.zip" TargetMode="External"/><Relationship Id="rId207" Type="http://schemas.openxmlformats.org/officeDocument/2006/relationships/hyperlink" Target="file:///C:\Users\dems1ce9\OneDrive%20-%20Nokia\3gpp\cn1\meetings\141_e-electronic_0423\docs\C1-232381.zip" TargetMode="External"/><Relationship Id="rId249" Type="http://schemas.openxmlformats.org/officeDocument/2006/relationships/hyperlink" Target="file:///C:\Users\dems1ce9\OneDrive%20-%20Nokia\3gpp\cn1\meetings\141_e-electronic_0423\docs\C1-232258.zip" TargetMode="External"/><Relationship Id="rId414" Type="http://schemas.openxmlformats.org/officeDocument/2006/relationships/hyperlink" Target="file:///C:\Users\dems1ce9\OneDrive%20-%20Nokia\3gpp\cn1\meetings\141_e-electronic_0423\docs\C1-232392.zip" TargetMode="External"/><Relationship Id="rId456" Type="http://schemas.openxmlformats.org/officeDocument/2006/relationships/hyperlink" Target="file:///C:\Users\dems1ce9\OneDrive%20-%20Nokia\3gpp\cn1\meetings\141_e-electronic_0423\docs\C1-232386.zip" TargetMode="External"/><Relationship Id="rId498" Type="http://schemas.openxmlformats.org/officeDocument/2006/relationships/hyperlink" Target="file:///C:\Users\dems1ce9\OneDrive%20-%20Nokia\3gpp\cn1\meetings\141_e-electronic_0423\docs\C1-232220.zip" TargetMode="External"/><Relationship Id="rId13" Type="http://schemas.openxmlformats.org/officeDocument/2006/relationships/hyperlink" Target="file:///C:\Users\dems1ce9\OneDrive%20-%20Nokia\3gpp\cn1\meetings\141_e-electronic_0423\docs\C1-232236.zip" TargetMode="External"/><Relationship Id="rId109" Type="http://schemas.openxmlformats.org/officeDocument/2006/relationships/hyperlink" Target="file:///C:\Users\dems1ce9\OneDrive%20-%20Nokia\3gpp\cn1\meetings\141_e-electronic_0423\docs\C1-232405.zip" TargetMode="External"/><Relationship Id="rId260" Type="http://schemas.openxmlformats.org/officeDocument/2006/relationships/hyperlink" Target="file:///C:\Users\dems1ce9\OneDrive%20-%20Nokia\3gpp\cn1\meetings\141_e-electronic_0423\docs\C1-232064.zip" TargetMode="External"/><Relationship Id="rId316" Type="http://schemas.openxmlformats.org/officeDocument/2006/relationships/hyperlink" Target="file:///C:\Users\dems1ce9\OneDrive%20-%20Nokia\3gpp\cn1\meetings\141_e-electronic_0423\docs\C1-232228.zip" TargetMode="External"/><Relationship Id="rId523" Type="http://schemas.openxmlformats.org/officeDocument/2006/relationships/hyperlink" Target="file:///C:\Users\dems1ce9\OneDrive%20-%20Nokia\3gpp\cn1\meetings\141_e-electronic_0423\docs\C1-232110.zip" TargetMode="External"/><Relationship Id="rId55" Type="http://schemas.openxmlformats.org/officeDocument/2006/relationships/hyperlink" Target="file:///C:\Users\dems1ce9\OneDrive%20-%20Nokia\3gpp\cn1\meetings\141_e-electronic_0423\docs\C1-232489.zip" TargetMode="External"/><Relationship Id="rId97" Type="http://schemas.openxmlformats.org/officeDocument/2006/relationships/hyperlink" Target="file:///C:\Users\dems1ce9\OneDrive%20-%20Nokia\3gpp\cn1\meetings\141_e-electronic_0423\docs\C1-232059.zip" TargetMode="External"/><Relationship Id="rId120" Type="http://schemas.openxmlformats.org/officeDocument/2006/relationships/hyperlink" Target="file:///C:\Users\dems1ce9\OneDrive%20-%20Nokia\3gpp\cn1\meetings\141_e-electronic_0423\docs\C1-232043.zip" TargetMode="External"/><Relationship Id="rId358" Type="http://schemas.openxmlformats.org/officeDocument/2006/relationships/hyperlink" Target="file:///C:\Users\dems1ce9\OneDrive%20-%20Nokia\3gpp\cn1\meetings\141_e-electronic_0423\docs\C1-232213.zip" TargetMode="External"/><Relationship Id="rId565" Type="http://schemas.openxmlformats.org/officeDocument/2006/relationships/header" Target="header1.xml"/><Relationship Id="rId162" Type="http://schemas.openxmlformats.org/officeDocument/2006/relationships/hyperlink" Target="file:///C:\Users\dems1ce9\OneDrive%20-%20Nokia\3gpp\cn1\meetings\141_e-electronic_0423\docs\C1-232461.zip" TargetMode="External"/><Relationship Id="rId218" Type="http://schemas.openxmlformats.org/officeDocument/2006/relationships/hyperlink" Target="file:///C:\Users\dems1ce9\OneDrive%20-%20Nokia\3gpp\cn1\meetings\141_e-electronic_0423\docs\C1-232492.zip" TargetMode="External"/><Relationship Id="rId425" Type="http://schemas.openxmlformats.org/officeDocument/2006/relationships/hyperlink" Target="file:///C:\Users\dems1ce9\OneDrive%20-%20Nokia\3gpp\cn1\meetings\141_e-electronic_0423\docs\C1-232552.zip" TargetMode="External"/><Relationship Id="rId467" Type="http://schemas.openxmlformats.org/officeDocument/2006/relationships/hyperlink" Target="file:///C:\Users\dems1ce9\OneDrive%20-%20Nokia\3gpp\cn1\meetings\141_e-electronic_0423\docs\C1-232053.zip" TargetMode="External"/><Relationship Id="rId271" Type="http://schemas.openxmlformats.org/officeDocument/2006/relationships/hyperlink" Target="file:///C:\Users\dems1ce9\OneDrive%20-%20Nokia\3gpp\cn1\meetings\141_e-electronic_0423\docs\C1-232264.zip" TargetMode="External"/><Relationship Id="rId24" Type="http://schemas.openxmlformats.org/officeDocument/2006/relationships/hyperlink" Target="https://www.3gpp.org/ftp/tsg_ct/WG1_mm-cc-sm_ex-CN1/TSGC1_141e/Docs/C1-232625.zip" TargetMode="External"/><Relationship Id="rId66" Type="http://schemas.openxmlformats.org/officeDocument/2006/relationships/hyperlink" Target="file:///C:\Users\dems1ce9\OneDrive%20-%20Nokia\3gpp\cn1\meetings\141_e-electronic_0423\docs\C1-232105.zip" TargetMode="External"/><Relationship Id="rId131" Type="http://schemas.openxmlformats.org/officeDocument/2006/relationships/hyperlink" Target="file:///C:\Users\dems1ce9\OneDrive%20-%20Nokia\3gpp\cn1\meetings\141_e-electronic_0423\docs\C1-232185.zip" TargetMode="External"/><Relationship Id="rId327" Type="http://schemas.openxmlformats.org/officeDocument/2006/relationships/hyperlink" Target="file:///C:\Users\dems1ce9\OneDrive%20-%20Nokia\3gpp\cn1\meetings\141_e-electronic_0423\docs\C1-232510.zip" TargetMode="External"/><Relationship Id="rId369" Type="http://schemas.openxmlformats.org/officeDocument/2006/relationships/hyperlink" Target="file:///C:\Users\dems1ce9\OneDrive%20-%20Nokia\3gpp\cn1\meetings\141_e-electronic_0423\docs\C1-232240.zip" TargetMode="External"/><Relationship Id="rId534" Type="http://schemas.openxmlformats.org/officeDocument/2006/relationships/hyperlink" Target="file:///C:\Users\dems1ce9\OneDrive%20-%20Nokia\3gpp\cn1\meetings\141_e-electronic_0423\docs\C1-232088.zip" TargetMode="External"/><Relationship Id="rId173" Type="http://schemas.openxmlformats.org/officeDocument/2006/relationships/hyperlink" Target="file:///C:\Users\dems1ce9\OneDrive%20-%20Nokia\3gpp\cn1\meetings\141_e-electronic_0423\docs\C1-232464.zip" TargetMode="External"/><Relationship Id="rId229" Type="http://schemas.openxmlformats.org/officeDocument/2006/relationships/hyperlink" Target="file:///C:\Users\dems1ce9\OneDrive%20-%20Nokia\3gpp\cn1\meetings\141_e-electronic_0423\docs\C1-232499.zip" TargetMode="External"/><Relationship Id="rId380" Type="http://schemas.openxmlformats.org/officeDocument/2006/relationships/hyperlink" Target="file:///C:\Users\dems1ce9\OneDrive%20-%20Nokia\3gpp\cn1\meetings\141_e-electronic_0423\docs\C1-232284.zip" TargetMode="External"/><Relationship Id="rId436" Type="http://schemas.openxmlformats.org/officeDocument/2006/relationships/hyperlink" Target="file:///C:\Users\dems1ce9\OneDrive%20-%20Nokia\3gpp\cn1\meetings\141_e-electronic_0423\docs\C1-232248.zip" TargetMode="External"/><Relationship Id="rId240" Type="http://schemas.openxmlformats.org/officeDocument/2006/relationships/hyperlink" Target="file:///C:\Users\dems1ce9\OneDrive%20-%20Nokia\3gpp\cn1\meetings\141_e-electronic_0423\docs\C1-232019.zip" TargetMode="External"/><Relationship Id="rId478" Type="http://schemas.openxmlformats.org/officeDocument/2006/relationships/hyperlink" Target="file:///C:\Users\dems1ce9\OneDrive%20-%20Nokia\3gpp\cn1\meetings\141_e-electronic_0423\docs\C1-232149.zip" TargetMode="External"/><Relationship Id="rId35" Type="http://schemas.openxmlformats.org/officeDocument/2006/relationships/hyperlink" Target="file:///C:\Users\dems1ce9\OneDrive%20-%20Nokia\3gpp\cn1\meetings\141_e-electronic_0423\docs\C1-232421.zip" TargetMode="External"/><Relationship Id="rId77" Type="http://schemas.openxmlformats.org/officeDocument/2006/relationships/hyperlink" Target="file:///C:\Users\dems1ce9\OneDrive%20-%20Nokia\3gpp\cn1\meetings\141_e-electronic_0423\docs\C1-232062.zip" TargetMode="External"/><Relationship Id="rId100" Type="http://schemas.openxmlformats.org/officeDocument/2006/relationships/hyperlink" Target="file:///C:\Users\dems1ce9\OneDrive%20-%20Nokia\3gpp\cn1\meetings\141_e-electronic_0423\docs\C1-232408.zip" TargetMode="External"/><Relationship Id="rId282" Type="http://schemas.openxmlformats.org/officeDocument/2006/relationships/hyperlink" Target="file:///C:\Users\dems1ce9\OneDrive%20-%20Nokia\3gpp\cn1\meetings\141_e-electronic_0423\docs\C1-232435.zip" TargetMode="External"/><Relationship Id="rId338" Type="http://schemas.openxmlformats.org/officeDocument/2006/relationships/hyperlink" Target="file:///C:\Users\dems1ce9\OneDrive%20-%20Nokia\3gpp\cn1\meetings\141_e-electronic_0423\docs\C1-232415.zip" TargetMode="External"/><Relationship Id="rId503" Type="http://schemas.openxmlformats.org/officeDocument/2006/relationships/hyperlink" Target="file:///C:\Users\dems1ce9\OneDrive%20-%20Nokia\3gpp\cn1\meetings\141_e-electronic_0423\docs\C1-232085.zip" TargetMode="External"/><Relationship Id="rId545" Type="http://schemas.openxmlformats.org/officeDocument/2006/relationships/hyperlink" Target="file:///C:\Users\dems1ce9\OneDrive%20-%20Nokia\3gpp\cn1\meetings\141_e-electronic_0423\docs\C1-232341.zip" TargetMode="External"/><Relationship Id="rId8" Type="http://schemas.openxmlformats.org/officeDocument/2006/relationships/hyperlink" Target="file:///C:\Users\dems1ce9\OneDrive%20-%20Nokia\3gpp\cn1\meetings\141_e-electronic_0423\docs\C1-232006.zip" TargetMode="External"/><Relationship Id="rId142" Type="http://schemas.openxmlformats.org/officeDocument/2006/relationships/hyperlink" Target="file:///C:\Users\dems1ce9\OneDrive%20-%20Nokia\3gpp\cn1\meetings\141_e-electronic_0423\docs\C1-232296.zip" TargetMode="External"/><Relationship Id="rId184" Type="http://schemas.openxmlformats.org/officeDocument/2006/relationships/hyperlink" Target="file:///C:\Users\dems1ce9\OneDrive%20-%20Nokia\3gpp\cn1\meetings\141_e-electronic_0423\docs\C1-232008.zip" TargetMode="External"/><Relationship Id="rId391" Type="http://schemas.openxmlformats.org/officeDocument/2006/relationships/hyperlink" Target="file:///C:\Users\dems1ce9\OneDrive%20-%20Nokia\3gpp\cn1\meetings\141_e-electronic_0423\docs\C1-232325.zip" TargetMode="External"/><Relationship Id="rId405" Type="http://schemas.openxmlformats.org/officeDocument/2006/relationships/hyperlink" Target="file:///C:\Users\dems1ce9\OneDrive%20-%20Nokia\3gpp\cn1\meetings\141_e-electronic_0423\docs\C1-232481.zip" TargetMode="External"/><Relationship Id="rId447" Type="http://schemas.openxmlformats.org/officeDocument/2006/relationships/hyperlink" Target="file:///C:\Users\dems1ce9\OneDrive%20-%20Nokia\3gpp\cn1\meetings\141_e-electronic_0423\docs\C1-232177.zip" TargetMode="External"/><Relationship Id="rId251" Type="http://schemas.openxmlformats.org/officeDocument/2006/relationships/hyperlink" Target="file:///C:\Users\dems1ce9\OneDrive%20-%20Nokia\3gpp\cn1\meetings\141_e-electronic_0423\docs\C1-232260.zip" TargetMode="External"/><Relationship Id="rId489" Type="http://schemas.openxmlformats.org/officeDocument/2006/relationships/hyperlink" Target="https://www.3gpp.org/ftp/tsg_ct/WG1_mm-cc-sm_ex-CN1/TSGC1_141e/Docs/C1-232058.zip" TargetMode="External"/><Relationship Id="rId46" Type="http://schemas.openxmlformats.org/officeDocument/2006/relationships/hyperlink" Target="file:///C:\Users\dems1ce9\OneDrive%20-%20Nokia\3gpp\cn1\meetings\141_e-electronic_0423\docs\C1-232460.zip" TargetMode="External"/><Relationship Id="rId293" Type="http://schemas.openxmlformats.org/officeDocument/2006/relationships/hyperlink" Target="file:///C:\Users\dems1ce9\OneDrive%20-%20Nokia\3gpp\cn1\meetings\141_e-electronic_0423\docs\C1-232526.zip" TargetMode="External"/><Relationship Id="rId307" Type="http://schemas.openxmlformats.org/officeDocument/2006/relationships/hyperlink" Target="file:///C:\Users\dems1ce9\OneDrive%20-%20Nokia\3gpp\cn1\meetings\141_e-electronic_0423\docs\C1-232590.zip" TargetMode="External"/><Relationship Id="rId349" Type="http://schemas.openxmlformats.org/officeDocument/2006/relationships/hyperlink" Target="file:///C:\Users\dems1ce9\OneDrive%20-%20Nokia\3gpp\cn1\meetings\141_e-electronic_0423\docs\C1-232147.zip" TargetMode="External"/><Relationship Id="rId514" Type="http://schemas.openxmlformats.org/officeDocument/2006/relationships/hyperlink" Target="file:///C:\Users\dems1ce9\OneDrive%20-%20Nokia\3gpp\cn1\meetings\141_e-electronic_0423\docs\C1-232312.zip" TargetMode="External"/><Relationship Id="rId556" Type="http://schemas.openxmlformats.org/officeDocument/2006/relationships/hyperlink" Target="file:///C:\Users\dems1ce9\OneDrive%20-%20Nokia\3gpp\cn1\meetings\141_e-electronic_0423\docs\C1-232246.zip" TargetMode="External"/><Relationship Id="rId88" Type="http://schemas.openxmlformats.org/officeDocument/2006/relationships/hyperlink" Target="file:///C:\Users\dems1ce9\OneDrive%20-%20Nokia\3gpp\cn1\meetings\141_e-electronic_0423\docs\C1-232175.zip" TargetMode="External"/><Relationship Id="rId111" Type="http://schemas.openxmlformats.org/officeDocument/2006/relationships/hyperlink" Target="file:///C:\Users\dems1ce9\OneDrive%20-%20Nokia\3gpp\cn1\meetings\141_e-electronic_0423\docs\C1-232456.zip" TargetMode="External"/><Relationship Id="rId153" Type="http://schemas.openxmlformats.org/officeDocument/2006/relationships/hyperlink" Target="file:///C:\Users\dems1ce9\OneDrive%20-%20Nokia\3gpp\cn1\meetings\141_e-electronic_0423\docs\C1-232373.zip" TargetMode="External"/><Relationship Id="rId195" Type="http://schemas.openxmlformats.org/officeDocument/2006/relationships/hyperlink" Target="file:///C:\Users\dems1ce9\OneDrive%20-%20Nokia\3gpp\cn1\meetings\141_e-electronic_0423\docs\C1-232229.zip" TargetMode="External"/><Relationship Id="rId209" Type="http://schemas.openxmlformats.org/officeDocument/2006/relationships/hyperlink" Target="file:///C:\Users\dems1ce9\OneDrive%20-%20Nokia\3gpp\cn1\meetings\141_e-electronic_0423\docs\C1-232385.zip" TargetMode="External"/><Relationship Id="rId360" Type="http://schemas.openxmlformats.org/officeDocument/2006/relationships/hyperlink" Target="file:///C:\Users\dems1ce9\OneDrive%20-%20Nokia\3gpp\cn1\meetings\141_e-electronic_0423\docs\C1-232215.zip" TargetMode="External"/><Relationship Id="rId416" Type="http://schemas.openxmlformats.org/officeDocument/2006/relationships/hyperlink" Target="file:///C:\Users\dems1ce9\OneDrive%20-%20Nokia\3gpp\cn1\meetings\141_e-electronic_0423\docs\C1-232394.zip" TargetMode="External"/><Relationship Id="rId220" Type="http://schemas.openxmlformats.org/officeDocument/2006/relationships/hyperlink" Target="file:///C:\Users\dems1ce9\OneDrive%20-%20Nokia\3gpp\cn1\meetings\141_e-electronic_0423\docs\C1-232605.zip" TargetMode="External"/><Relationship Id="rId458" Type="http://schemas.openxmlformats.org/officeDocument/2006/relationships/hyperlink" Target="file:///C:\Users\dems1ce9\OneDrive%20-%20Nokia\3gpp\cn1\meetings\141_e-electronic_0423\docs\C1-232410.zip" TargetMode="External"/><Relationship Id="rId15" Type="http://schemas.openxmlformats.org/officeDocument/2006/relationships/hyperlink" Target="file:///C:\Users\dems1ce9\OneDrive%20-%20Nokia\3gpp\cn1\meetings\141_e-electronic_0423\docs\C1-232242.zip" TargetMode="External"/><Relationship Id="rId57" Type="http://schemas.openxmlformats.org/officeDocument/2006/relationships/hyperlink" Target="file:///C:\Users\dems1ce9\OneDrive%20-%20Nokia\3gpp\cn1\meetings\141_e-electronic_0423\docs\C1-232497.zip" TargetMode="External"/><Relationship Id="rId262" Type="http://schemas.openxmlformats.org/officeDocument/2006/relationships/hyperlink" Target="file:///C:\Users\dems1ce9\OneDrive%20-%20Nokia\3gpp\cn1\meetings\141_e-electronic_0423\docs\C1-232160.zip" TargetMode="External"/><Relationship Id="rId318" Type="http://schemas.openxmlformats.org/officeDocument/2006/relationships/hyperlink" Target="file:///C:\Users\dems1ce9\OneDrive%20-%20Nokia\3gpp\cn1\meetings\141_e-electronic_0423\docs\C1-232300.zip" TargetMode="External"/><Relationship Id="rId525" Type="http://schemas.openxmlformats.org/officeDocument/2006/relationships/hyperlink" Target="file:///C:\Users\dems1ce9\OneDrive%20-%20Nokia\3gpp\cn1\meetings\141_e-electronic_0423\docs\C1-232112.zip" TargetMode="External"/><Relationship Id="rId567" Type="http://schemas.openxmlformats.org/officeDocument/2006/relationships/footer" Target="footer2.xml"/><Relationship Id="rId99" Type="http://schemas.openxmlformats.org/officeDocument/2006/relationships/hyperlink" Target="file:///C:\Users\dems1ce9\OneDrive%20-%20Nokia\3gpp\cn1\meetings\141_e-electronic_0423\docs\C1-232407.zip" TargetMode="External"/><Relationship Id="rId122" Type="http://schemas.openxmlformats.org/officeDocument/2006/relationships/hyperlink" Target="file:///C:\Users\dems1ce9\OneDrive%20-%20Nokia\3gpp\cn1\meetings\141_e-electronic_0423\docs\C1-232082.zip" TargetMode="External"/><Relationship Id="rId164" Type="http://schemas.openxmlformats.org/officeDocument/2006/relationships/hyperlink" Target="file:///C:\Users\dems1ce9\OneDrive%20-%20Nokia\3gpp\cn1\meetings\141_e-electronic_0423\docs\C1-232532.zip" TargetMode="External"/><Relationship Id="rId371" Type="http://schemas.openxmlformats.org/officeDocument/2006/relationships/hyperlink" Target="file:///C:\Users\dems1ce9\OneDrive%20-%20Nokia\3gpp\cn1\meetings\141_e-electronic_0423\docs\C1-2321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212</TotalTime>
  <Pages>122</Pages>
  <Words>30578</Words>
  <Characters>174295</Characters>
  <Application>Microsoft Office Word</Application>
  <DocSecurity>0</DocSecurity>
  <Lines>1452</Lines>
  <Paragraphs>408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204465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Chaponniere29</cp:lastModifiedBy>
  <cp:revision>163</cp:revision>
  <cp:lastPrinted>2015-12-11T14:04:00Z</cp:lastPrinted>
  <dcterms:created xsi:type="dcterms:W3CDTF">2023-04-18T18:36:00Z</dcterms:created>
  <dcterms:modified xsi:type="dcterms:W3CDTF">2023-04-18T23:18:00Z</dcterms:modified>
</cp:coreProperties>
</file>