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C713" w14:textId="0C21CE59" w:rsidR="004E6270" w:rsidRDefault="004E6270" w:rsidP="004E6270">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727C54" w:rsidRPr="00727C54">
        <w:rPr>
          <w:b/>
          <w:noProof/>
          <w:sz w:val="24"/>
        </w:rPr>
        <w:t>23</w:t>
      </w:r>
      <w:r w:rsidR="008428B8">
        <w:rPr>
          <w:b/>
          <w:noProof/>
          <w:sz w:val="24"/>
        </w:rPr>
        <w:t>xxxx</w:t>
      </w:r>
    </w:p>
    <w:p w14:paraId="2B890682" w14:textId="43BC72E9" w:rsidR="004E6270" w:rsidRPr="008428B8" w:rsidRDefault="004E6270" w:rsidP="008428B8">
      <w:pPr>
        <w:pStyle w:val="CRCoverPage"/>
        <w:tabs>
          <w:tab w:val="right" w:pos="9639"/>
        </w:tabs>
        <w:spacing w:after="0"/>
        <w:rPr>
          <w:b/>
          <w:i/>
          <w:noProof/>
          <w:sz w:val="28"/>
        </w:rPr>
      </w:pPr>
      <w:r>
        <w:rPr>
          <w:b/>
          <w:noProof/>
          <w:sz w:val="24"/>
        </w:rPr>
        <w:t>Online 17– 21 April 2023</w:t>
      </w:r>
      <w:r w:rsidR="008428B8">
        <w:rPr>
          <w:b/>
          <w:i/>
          <w:noProof/>
          <w:sz w:val="28"/>
        </w:rPr>
        <w:tab/>
      </w:r>
      <w:r w:rsidR="008428B8" w:rsidRPr="00F26C4F">
        <w:rPr>
          <w:b/>
          <w:i/>
          <w:iCs/>
          <w:noProof/>
          <w:sz w:val="24"/>
        </w:rPr>
        <w:t>was</w:t>
      </w:r>
      <w:r w:rsidR="008428B8" w:rsidRPr="00F26C4F">
        <w:rPr>
          <w:b/>
          <w:noProof/>
          <w:sz w:val="24"/>
        </w:rPr>
        <w:t xml:space="preserve"> </w:t>
      </w:r>
      <w:r w:rsidR="008428B8" w:rsidRPr="00784C0E">
        <w:rPr>
          <w:b/>
          <w:noProof/>
          <w:sz w:val="24"/>
        </w:rPr>
        <w:t>C1-</w:t>
      </w:r>
      <w:r w:rsidR="008428B8" w:rsidRPr="0054477D">
        <w:rPr>
          <w:b/>
          <w:noProof/>
          <w:sz w:val="24"/>
        </w:rPr>
        <w:t>2</w:t>
      </w:r>
      <w:r w:rsidR="008428B8">
        <w:rPr>
          <w:b/>
          <w:noProof/>
          <w:sz w:val="24"/>
        </w:rPr>
        <w:t>3</w:t>
      </w:r>
      <w:r w:rsidR="008428B8" w:rsidRPr="00FE129F">
        <w:rPr>
          <w:b/>
          <w:noProof/>
          <w:sz w:val="24"/>
        </w:rPr>
        <w:t>21</w:t>
      </w:r>
      <w:r w:rsidR="008428B8">
        <w:rPr>
          <w:b/>
          <w:noProof/>
          <w:sz w:val="24"/>
        </w:rPr>
        <w:t>34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499C2AE9"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4D4531">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73A0EDA9" w:rsidR="00866CB2" w:rsidRPr="00410371" w:rsidRDefault="00000000" w:rsidP="00D459A2">
            <w:pPr>
              <w:pStyle w:val="CRCoverPage"/>
              <w:spacing w:after="0"/>
              <w:rPr>
                <w:noProof/>
              </w:rPr>
            </w:pPr>
            <w:fldSimple w:instr=" DOCPROPERTY  Cr#  \* MERGEFORMAT ">
              <w:r w:rsidR="000D0E45" w:rsidRPr="000D0E45">
                <w:rPr>
                  <w:b/>
                  <w:noProof/>
                  <w:sz w:val="28"/>
                </w:rPr>
                <w:t>5191</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68D891AD" w:rsidR="00866CB2" w:rsidRPr="00410371" w:rsidRDefault="00F93E60"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03668055"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4D4531">
                <w:rPr>
                  <w:b/>
                  <w:noProof/>
                  <w:sz w:val="28"/>
                </w:rPr>
                <w:t>2</w:t>
              </w:r>
              <w:r w:rsidR="00866CB2" w:rsidRPr="00452914">
                <w:rPr>
                  <w:b/>
                  <w:noProof/>
                  <w:sz w:val="28"/>
                </w:rPr>
                <w:t>.</w:t>
              </w:r>
              <w:r w:rsidR="00CE21D2">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26C56C02" w:rsidR="00866CB2" w:rsidRDefault="00866CB2" w:rsidP="00D459A2">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8B05F1" w:rsidR="001E41F3" w:rsidRDefault="0014498A">
            <w:pPr>
              <w:pStyle w:val="CRCoverPage"/>
              <w:spacing w:after="0"/>
              <w:ind w:left="100"/>
              <w:rPr>
                <w:noProof/>
              </w:rPr>
            </w:pPr>
            <w:r>
              <w:t>Approach 1</w:t>
            </w:r>
            <w:r>
              <w:t xml:space="preserve">: </w:t>
            </w:r>
            <w:r w:rsidR="00AF5F9C">
              <w:t xml:space="preserve">UAC for </w:t>
            </w:r>
            <w:r w:rsidR="00AF5F9C" w:rsidRPr="00633335">
              <w:t>RAN timing synchronization status chang</w:t>
            </w:r>
            <w:r w:rsidR="00AF5F9C">
              <w: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C2B832" w:rsidR="001E41F3" w:rsidRDefault="00FC5CB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967AFA" w:rsidR="001E41F3" w:rsidRDefault="00000000">
            <w:pPr>
              <w:pStyle w:val="CRCoverPage"/>
              <w:spacing w:after="0"/>
              <w:ind w:left="100"/>
              <w:rPr>
                <w:noProof/>
              </w:rPr>
            </w:pPr>
            <w:fldSimple w:instr=" DOCPROPERTY  RelatedWis  \* MERGEFORMAT ">
              <w:r w:rsidR="001616D8">
                <w:t>TRS_URLL</w:t>
              </w:r>
              <w:r w:rsidR="006A1383">
                <w:t>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EE54C4"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6C7E86">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3F4C0F" w:rsidR="001E41F3" w:rsidRDefault="001361C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2537DB" w14:textId="79E4C418" w:rsidR="007C24DD" w:rsidRDefault="00E43F79" w:rsidP="00527503">
            <w:pPr>
              <w:pStyle w:val="CRCoverPage"/>
              <w:spacing w:after="0"/>
              <w:ind w:left="100"/>
              <w:rPr>
                <w:lang w:val="fr-FR"/>
              </w:rPr>
            </w:pPr>
            <w:r>
              <w:rPr>
                <w:rStyle w:val="IvDbodytextChar"/>
                <w:lang w:val="en-GB"/>
              </w:rPr>
              <w:t>As states in the LS from RAN2(</w:t>
            </w:r>
            <w:r w:rsidRPr="00E43F79">
              <w:rPr>
                <w:rStyle w:val="IvDbodytextChar"/>
                <w:lang w:val="en-GB"/>
              </w:rPr>
              <w:t>R2-2302106</w:t>
            </w:r>
            <w:r>
              <w:rPr>
                <w:rStyle w:val="IvDbodytextChar"/>
                <w:lang w:val="en-GB"/>
              </w:rPr>
              <w:t xml:space="preserve">), UAC can be used to </w:t>
            </w:r>
            <w:r w:rsidRPr="000B5D15">
              <w:rPr>
                <w:rFonts w:cs="Arial"/>
              </w:rPr>
              <w:t>randomize the UE(s) re-connection to the cell due to a new clock quality information available in the cell</w:t>
            </w:r>
            <w:r w:rsidR="007C24DD">
              <w:rPr>
                <w:lang w:val="fr-FR"/>
              </w:rPr>
              <w:t>.</w:t>
            </w:r>
          </w:p>
          <w:p w14:paraId="22FF3FC3" w14:textId="7620C27F" w:rsidR="00E32D43" w:rsidRDefault="00E32D43" w:rsidP="00C65A48">
            <w:pPr>
              <w:pStyle w:val="CRCoverPage"/>
              <w:spacing w:after="0"/>
              <w:ind w:left="100"/>
              <w:rPr>
                <w:lang w:val="en-CA"/>
              </w:rPr>
            </w:pPr>
            <w:r>
              <w:rPr>
                <w:rFonts w:cs="Arial"/>
              </w:rPr>
              <w:t xml:space="preserve">For </w:t>
            </w:r>
            <w:r w:rsidR="00AC11E3">
              <w:rPr>
                <w:rFonts w:cs="Arial"/>
              </w:rPr>
              <w:t xml:space="preserve">UE(s) in </w:t>
            </w:r>
            <w:r w:rsidR="00AC11E3" w:rsidRPr="00B0199F">
              <w:rPr>
                <w:rFonts w:cs="Arial"/>
              </w:rPr>
              <w:t>5GMM-CONNECTED mode with RRC inactive indication</w:t>
            </w:r>
            <w:r w:rsidR="00AC11E3">
              <w:rPr>
                <w:rFonts w:cs="Arial"/>
              </w:rPr>
              <w:t xml:space="preserve"> to </w:t>
            </w:r>
            <w:r>
              <w:rPr>
                <w:rFonts w:cs="Arial"/>
              </w:rPr>
              <w:t xml:space="preserve">transition to </w:t>
            </w:r>
            <w:r w:rsidRPr="00633335">
              <w:rPr>
                <w:lang w:val="en-CA"/>
              </w:rPr>
              <w:t>5GMM-CONNECTED mode</w:t>
            </w:r>
            <w:r>
              <w:rPr>
                <w:lang w:val="en-CA"/>
              </w:rPr>
              <w:t xml:space="preserve">, when the RRC receives the information of </w:t>
            </w:r>
            <w:r w:rsidRPr="00633335">
              <w:t>RAN timing synchronization status chang</w:t>
            </w:r>
            <w:r>
              <w:t>e, RRC notifies NAS, and NAS requests the lower layer to transfer to RRC active state via Service Request procedure.</w:t>
            </w:r>
          </w:p>
          <w:p w14:paraId="708AA7DE" w14:textId="61D280C4" w:rsidR="00AC11E3" w:rsidRPr="009B7B40" w:rsidRDefault="00AC11E3" w:rsidP="00C65A48">
            <w:pPr>
              <w:pStyle w:val="CRCoverPage"/>
              <w:spacing w:after="0"/>
              <w:ind w:left="100"/>
              <w:rPr>
                <w:lang w:val="en-US"/>
              </w:rPr>
            </w:pP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CE647A" w14:textId="213EB3E2" w:rsidR="00782BCF" w:rsidRDefault="00782BCF" w:rsidP="00782BCF">
            <w:pPr>
              <w:pStyle w:val="CRCoverPage"/>
              <w:spacing w:after="0"/>
              <w:ind w:left="100"/>
            </w:pPr>
            <w:r>
              <w:t xml:space="preserve">1. Add </w:t>
            </w:r>
            <w:proofErr w:type="spellStart"/>
            <w:proofErr w:type="gramStart"/>
            <w:r>
              <w:t>a</w:t>
            </w:r>
            <w:proofErr w:type="spellEnd"/>
            <w:proofErr w:type="gramEnd"/>
            <w:r>
              <w:t xml:space="preserve"> event for </w:t>
            </w:r>
            <w:r w:rsidRPr="00633335">
              <w:t>RAN timing synchronization status chang</w:t>
            </w:r>
            <w:r>
              <w:t>e</w:t>
            </w:r>
            <w:r>
              <w:t xml:space="preserve"> under bullet b) in </w:t>
            </w:r>
            <w:proofErr w:type="spellStart"/>
            <w:r>
              <w:t>sc</w:t>
            </w:r>
            <w:proofErr w:type="spellEnd"/>
            <w:r>
              <w:t xml:space="preserve"> 4.5.1;</w:t>
            </w:r>
          </w:p>
          <w:p w14:paraId="069CFF06" w14:textId="34CBAFA5" w:rsidR="00782BCF" w:rsidRDefault="00782BCF" w:rsidP="00782BCF">
            <w:pPr>
              <w:pStyle w:val="CRCoverPage"/>
              <w:spacing w:after="0"/>
              <w:ind w:left="100"/>
            </w:pPr>
            <w:r>
              <w:t xml:space="preserve">2. </w:t>
            </w:r>
            <w:r>
              <w:t xml:space="preserve">Add a new rule for the </w:t>
            </w:r>
            <w:r w:rsidRPr="005F7EB0">
              <w:t xml:space="preserve">UE NAS initiated 5GMM connection management procedure </w:t>
            </w:r>
            <w:r>
              <w:t xml:space="preserve">for MO </w:t>
            </w:r>
            <w:proofErr w:type="spellStart"/>
            <w:r>
              <w:t>singaling</w:t>
            </w:r>
            <w:proofErr w:type="spellEnd"/>
            <w:r>
              <w:t xml:space="preserve"> in </w:t>
            </w:r>
            <w:r w:rsidRPr="00FE320E">
              <w:t>Table</w:t>
            </w:r>
            <w:r>
              <w:t> 4.5.2.2</w:t>
            </w:r>
            <w:r>
              <w:t>;</w:t>
            </w:r>
          </w:p>
          <w:p w14:paraId="3E325432" w14:textId="39A30B9D" w:rsidR="00782BCF" w:rsidRDefault="00782BCF" w:rsidP="00782BCF">
            <w:pPr>
              <w:pStyle w:val="CRCoverPage"/>
              <w:spacing w:after="0"/>
              <w:ind w:left="100"/>
            </w:pPr>
            <w:r>
              <w:t xml:space="preserve">3. Include the </w:t>
            </w:r>
            <w:r>
              <w:rPr>
                <w:rFonts w:cs="Arial"/>
              </w:rPr>
              <w:t xml:space="preserve">UE(s) in </w:t>
            </w:r>
            <w:r w:rsidRPr="00B0199F">
              <w:rPr>
                <w:rFonts w:cs="Arial"/>
              </w:rPr>
              <w:t>5GMM-CONNECTED mode with RRC inactive indication</w:t>
            </w:r>
            <w:r>
              <w:rPr>
                <w:rFonts w:cs="Arial"/>
              </w:rPr>
              <w:t xml:space="preserve"> to trigger SR in case of </w:t>
            </w:r>
            <w:r w:rsidRPr="00633335">
              <w:t>RAN timing synchronization status chang</w:t>
            </w:r>
            <w:r>
              <w:t>e</w:t>
            </w:r>
            <w:r>
              <w:t>.</w:t>
            </w:r>
          </w:p>
          <w:p w14:paraId="31C656EC" w14:textId="3F01560F" w:rsidR="005A1ABB" w:rsidRDefault="005A1ABB" w:rsidP="009B7B40">
            <w:pPr>
              <w:pStyle w:val="CRCoverPage"/>
              <w:spacing w:after="0"/>
              <w:ind w:left="100"/>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286A6E" w14:textId="77777777" w:rsidR="00253E03" w:rsidRDefault="000C0AFE" w:rsidP="00B74A4F">
            <w:pPr>
              <w:pStyle w:val="CRCoverPage"/>
              <w:spacing w:after="0"/>
              <w:ind w:left="100"/>
              <w:rPr>
                <w:rFonts w:cs="Arial"/>
              </w:rPr>
            </w:pPr>
            <w:r>
              <w:rPr>
                <w:rFonts w:cs="Arial"/>
              </w:rPr>
              <w:t xml:space="preserve">Unclear about how the UAC is performed for </w:t>
            </w:r>
            <w:r w:rsidR="0070679A">
              <w:t xml:space="preserve">the UE </w:t>
            </w:r>
            <w:r w:rsidR="0070679A">
              <w:rPr>
                <w:rFonts w:cs="Arial"/>
              </w:rPr>
              <w:t xml:space="preserve">in </w:t>
            </w:r>
            <w:r w:rsidRPr="00B0199F">
              <w:rPr>
                <w:rFonts w:cs="Arial"/>
              </w:rPr>
              <w:t>5GMM</w:t>
            </w:r>
            <w:r>
              <w:rPr>
                <w:rFonts w:cs="Arial"/>
              </w:rPr>
              <w:t>-IDLE mode or</w:t>
            </w:r>
            <w:r w:rsidRPr="00B0199F">
              <w:rPr>
                <w:rFonts w:cs="Arial"/>
              </w:rPr>
              <w:t xml:space="preserve"> </w:t>
            </w:r>
            <w:r w:rsidR="0070679A" w:rsidRPr="00B0199F">
              <w:rPr>
                <w:rFonts w:cs="Arial"/>
              </w:rPr>
              <w:t>5GMM-CONNECTED mode with RRC inactive indication</w:t>
            </w:r>
            <w:r w:rsidR="0070679A">
              <w:rPr>
                <w:rFonts w:cs="Arial"/>
              </w:rPr>
              <w:t xml:space="preserve"> to </w:t>
            </w:r>
            <w:r>
              <w:rPr>
                <w:rFonts w:cs="Arial"/>
              </w:rPr>
              <w:t xml:space="preserve">transition to </w:t>
            </w:r>
            <w:r w:rsidRPr="00B0199F">
              <w:rPr>
                <w:rFonts w:cs="Arial"/>
              </w:rPr>
              <w:t>5GMM-CONNECTED mode</w:t>
            </w:r>
            <w:r>
              <w:rPr>
                <w:rFonts w:cs="Arial"/>
              </w:rPr>
              <w:t xml:space="preserve"> for the case of </w:t>
            </w:r>
            <w:r w:rsidRPr="00633335">
              <w:t>RAN timing synchronization status chang</w:t>
            </w:r>
            <w:r>
              <w:t>e</w:t>
            </w:r>
            <w:r>
              <w:rPr>
                <w:rFonts w:cs="Arial"/>
              </w:rPr>
              <w:t>.</w:t>
            </w:r>
          </w:p>
          <w:p w14:paraId="5C4BEB44" w14:textId="7469571D" w:rsidR="000C0AFE" w:rsidRDefault="000C0AFE" w:rsidP="00B74A4F">
            <w:pPr>
              <w:pStyle w:val="CRCoverPage"/>
              <w:spacing w:after="0"/>
              <w:ind w:left="100"/>
              <w:rPr>
                <w:noProof/>
              </w:rPr>
            </w:pPr>
            <w:r>
              <w:rPr>
                <w:noProof/>
              </w:rPr>
              <w:t xml:space="preserve">Unclear about how the </w:t>
            </w:r>
            <w:r>
              <w:rPr>
                <w:rFonts w:cs="Arial"/>
              </w:rPr>
              <w:t xml:space="preserve">UE(s) in </w:t>
            </w:r>
            <w:r w:rsidRPr="00B0199F">
              <w:rPr>
                <w:rFonts w:cs="Arial"/>
              </w:rPr>
              <w:t>5GMM-CONNECTED mode with RRC inactive indication</w:t>
            </w:r>
            <w:r>
              <w:rPr>
                <w:rFonts w:cs="Arial"/>
              </w:rPr>
              <w:t xml:space="preserve"> </w:t>
            </w:r>
            <w:r>
              <w:rPr>
                <w:rFonts w:cs="Arial"/>
              </w:rPr>
              <w:t xml:space="preserve">transition to </w:t>
            </w:r>
            <w:r w:rsidRPr="00B0199F">
              <w:rPr>
                <w:rFonts w:cs="Arial"/>
              </w:rPr>
              <w:t>5GMM-CONNECTED mode</w:t>
            </w:r>
            <w:r>
              <w:rPr>
                <w:rFonts w:cs="Arial"/>
              </w:rPr>
              <w:t xml:space="preserve"> for the case of </w:t>
            </w:r>
            <w:r w:rsidRPr="00633335">
              <w:t>RAN timing synchronization status chang</w:t>
            </w:r>
            <w:r>
              <w:t>e</w:t>
            </w:r>
            <w:r>
              <w:rPr>
                <w:rFonts w:cs="Arial"/>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CBFEE76" w:rsidR="001E41F3" w:rsidRDefault="008F083F">
            <w:pPr>
              <w:pStyle w:val="CRCoverPage"/>
              <w:spacing w:after="0"/>
              <w:ind w:left="100"/>
              <w:rPr>
                <w:noProof/>
              </w:rPr>
            </w:pPr>
            <w:r>
              <w:t>4.</w:t>
            </w:r>
            <w:r w:rsidR="00CE181A">
              <w:t>5</w:t>
            </w:r>
            <w:r>
              <w:t>.</w:t>
            </w:r>
            <w:r w:rsidR="00CE181A">
              <w:t>1</w:t>
            </w:r>
            <w:r>
              <w:t xml:space="preserve">, </w:t>
            </w:r>
            <w:r w:rsidR="00CE181A">
              <w:t>4</w:t>
            </w:r>
            <w:r>
              <w:t>.5.</w:t>
            </w:r>
            <w:r w:rsidR="00CE181A">
              <w:t xml:space="preserve"> </w:t>
            </w:r>
            <w:r>
              <w:t>2., 5.</w:t>
            </w:r>
            <w:r w:rsidR="00CE181A">
              <w:t>6</w:t>
            </w:r>
            <w:r>
              <w:t>.1.</w:t>
            </w:r>
            <w:r w:rsidR="00CE181A">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5B5D534B" w14:textId="77777777" w:rsidR="00DF11CF" w:rsidRPr="007F2770" w:rsidRDefault="00DF11CF" w:rsidP="00DF11CF">
      <w:pPr>
        <w:pStyle w:val="Heading3"/>
        <w:rPr>
          <w:noProof/>
        </w:rPr>
      </w:pPr>
      <w:bookmarkStart w:id="0" w:name="_Toc20232423"/>
      <w:bookmarkStart w:id="1" w:name="_Toc27746509"/>
      <w:bookmarkStart w:id="2" w:name="_Toc36212689"/>
      <w:bookmarkStart w:id="3" w:name="_Toc36656866"/>
      <w:bookmarkStart w:id="4" w:name="_Toc45286527"/>
      <w:bookmarkStart w:id="5" w:name="_Toc51947794"/>
      <w:bookmarkStart w:id="6" w:name="_Toc51948886"/>
      <w:bookmarkStart w:id="7" w:name="_Toc131395801"/>
      <w:bookmarkStart w:id="8" w:name="_Toc131396046"/>
      <w:bookmarkStart w:id="9" w:name="_Toc123901630"/>
      <w:bookmarkStart w:id="10" w:name="_Toc20232839"/>
      <w:bookmarkStart w:id="11" w:name="_Toc27746943"/>
      <w:bookmarkStart w:id="12" w:name="_Toc36213127"/>
      <w:bookmarkStart w:id="13" w:name="_Toc36657304"/>
      <w:bookmarkStart w:id="14" w:name="_Toc45286969"/>
      <w:bookmarkStart w:id="15" w:name="_Toc51948238"/>
      <w:bookmarkStart w:id="16" w:name="_Toc51949330"/>
      <w:bookmarkStart w:id="17" w:name="_Toc106796353"/>
      <w:bookmarkStart w:id="18" w:name="_Toc20232810"/>
      <w:bookmarkStart w:id="19" w:name="_Toc27746913"/>
      <w:bookmarkStart w:id="20" w:name="_Toc36213097"/>
      <w:bookmarkStart w:id="21" w:name="_Toc36657274"/>
      <w:bookmarkStart w:id="22" w:name="_Toc45286939"/>
      <w:bookmarkStart w:id="23" w:name="_Toc51948208"/>
      <w:bookmarkStart w:id="24" w:name="_Toc51949300"/>
      <w:bookmarkStart w:id="25" w:name="_Toc106796323"/>
      <w:bookmarkStart w:id="26" w:name="_Toc20232861"/>
      <w:bookmarkStart w:id="27" w:name="_Toc27746965"/>
      <w:bookmarkStart w:id="28" w:name="_Toc36213149"/>
      <w:bookmarkStart w:id="29" w:name="_Toc36657326"/>
      <w:bookmarkStart w:id="30" w:name="_Toc45286991"/>
      <w:bookmarkStart w:id="31" w:name="_Toc51948260"/>
      <w:bookmarkStart w:id="32" w:name="_Toc51949352"/>
      <w:bookmarkStart w:id="33" w:name="_Toc106796381"/>
      <w:bookmarkStart w:id="34" w:name="_Toc98350607"/>
      <w:bookmarkStart w:id="35" w:name="_Toc20218092"/>
      <w:bookmarkStart w:id="36" w:name="_Toc27743977"/>
      <w:bookmarkStart w:id="37" w:name="_Toc35959548"/>
      <w:bookmarkStart w:id="38" w:name="_Toc45202981"/>
      <w:bookmarkStart w:id="39" w:name="_Toc45700357"/>
      <w:bookmarkStart w:id="40" w:name="_Toc51920093"/>
      <w:bookmarkStart w:id="41" w:name="_Toc68251153"/>
      <w:bookmarkStart w:id="42" w:name="_Toc99061319"/>
      <w:bookmarkStart w:id="43" w:name="_Toc20233212"/>
      <w:bookmarkStart w:id="44" w:name="_Toc27747336"/>
      <w:bookmarkStart w:id="45" w:name="_Toc36213527"/>
      <w:bookmarkStart w:id="46" w:name="_Toc36657704"/>
      <w:bookmarkStart w:id="47" w:name="_Toc45287379"/>
      <w:bookmarkStart w:id="48" w:name="_Toc51948654"/>
      <w:bookmarkStart w:id="49" w:name="_Toc51949746"/>
      <w:bookmarkStart w:id="50" w:name="_Toc98754128"/>
      <w:bookmarkStart w:id="51" w:name="_Toc114863179"/>
      <w:bookmarkStart w:id="52" w:name="_Toc114476520"/>
      <w:r w:rsidRPr="007F2770">
        <w:rPr>
          <w:noProof/>
        </w:rPr>
        <w:t>4.5.1</w:t>
      </w:r>
      <w:r w:rsidRPr="007F2770">
        <w:rPr>
          <w:noProof/>
        </w:rPr>
        <w:tab/>
        <w:t>General</w:t>
      </w:r>
      <w:bookmarkEnd w:id="0"/>
      <w:bookmarkEnd w:id="1"/>
      <w:bookmarkEnd w:id="2"/>
      <w:bookmarkEnd w:id="3"/>
      <w:bookmarkEnd w:id="4"/>
      <w:bookmarkEnd w:id="5"/>
      <w:bookmarkEnd w:id="6"/>
      <w:bookmarkEnd w:id="7"/>
    </w:p>
    <w:p w14:paraId="265147C1" w14:textId="77777777" w:rsidR="00DF11CF" w:rsidRPr="007F2770" w:rsidRDefault="00DF11CF" w:rsidP="00DF11CF">
      <w:pPr>
        <w:rPr>
          <w:noProof/>
        </w:rPr>
      </w:pPr>
      <w:r w:rsidRPr="007F2770">
        <w:rPr>
          <w:noProof/>
        </w:rPr>
        <w:t xml:space="preserve">When the UE needs to access the 5GS, the UE not operating as an IAB-node (see </w:t>
      </w:r>
      <w:r w:rsidRPr="007F2770">
        <w:t>3GPP TS 23.501 [8])</w:t>
      </w:r>
      <w:r w:rsidRPr="007F2770">
        <w:rPr>
          <w:rFonts w:hint="eastAsia"/>
          <w:lang w:eastAsia="zh-CN"/>
        </w:rPr>
        <w:t xml:space="preserve"> an</w:t>
      </w:r>
      <w:r w:rsidRPr="007F2770">
        <w:rPr>
          <w:lang w:eastAsia="zh-CN"/>
        </w:rPr>
        <w:t>d</w:t>
      </w:r>
      <w:r w:rsidRPr="007F2770">
        <w:t xml:space="preserve"> not acting as a 5G </w:t>
      </w:r>
      <w:proofErr w:type="spellStart"/>
      <w:r w:rsidRPr="007F2770">
        <w:t>ProSe</w:t>
      </w:r>
      <w:proofErr w:type="spellEnd"/>
      <w:r w:rsidRPr="007F2770">
        <w:t xml:space="preserve"> layer-2 UE-to-network relay UE (see 3GPP </w:t>
      </w:r>
      <w:r w:rsidRPr="007F2770">
        <w:rPr>
          <w:rFonts w:hint="eastAsia"/>
          <w:lang w:eastAsia="zh-CN"/>
        </w:rPr>
        <w:t>TS</w:t>
      </w:r>
      <w:r w:rsidRPr="007F2770">
        <w:t xml:space="preserve"> 23.304 [6E]) whose </w:t>
      </w:r>
      <w:bookmarkStart w:id="53" w:name="OLE_LINK11"/>
      <w:r w:rsidRPr="007F2770">
        <w:t xml:space="preserve">access attempt is triggered by a 5G </w:t>
      </w:r>
      <w:proofErr w:type="spellStart"/>
      <w:r w:rsidRPr="007F2770">
        <w:t>ProSe</w:t>
      </w:r>
      <w:proofErr w:type="spellEnd"/>
      <w:r w:rsidRPr="007F2770">
        <w:t xml:space="preserve"> layer-2 remote UE</w:t>
      </w:r>
      <w:bookmarkEnd w:id="53"/>
      <w:r w:rsidRPr="007F2770">
        <w:t xml:space="preserve">, </w:t>
      </w:r>
      <w:r w:rsidRPr="007F2770">
        <w:rPr>
          <w:noProof/>
        </w:rPr>
        <w:t>first performs access control checks to determine if the access is allowed. Access control checks shall be perfo</w:t>
      </w:r>
      <w:proofErr w:type="spellStart"/>
      <w:r w:rsidRPr="007F2770">
        <w:t>r</w:t>
      </w:r>
      <w:r w:rsidRPr="007F2770">
        <w:rPr>
          <w:noProof/>
        </w:rPr>
        <w:t>med</w:t>
      </w:r>
      <w:proofErr w:type="spellEnd"/>
      <w:r w:rsidRPr="007F2770">
        <w:rPr>
          <w:noProof/>
        </w:rPr>
        <w:t xml:space="preserve"> for the </w:t>
      </w:r>
      <w:r w:rsidRPr="007F2770">
        <w:t>access attempts defined by the following list of events</w:t>
      </w:r>
      <w:r w:rsidRPr="007F2770">
        <w:rPr>
          <w:noProof/>
        </w:rPr>
        <w:t>:</w:t>
      </w:r>
    </w:p>
    <w:p w14:paraId="173A72FC" w14:textId="77777777" w:rsidR="00DF11CF" w:rsidRPr="007F2770" w:rsidRDefault="00DF11CF" w:rsidP="00DF11CF">
      <w:pPr>
        <w:pStyle w:val="NO"/>
      </w:pPr>
      <w:r w:rsidRPr="007F2770">
        <w:t>NOTE 1:</w:t>
      </w:r>
      <w:r w:rsidRPr="007F2770">
        <w:tab/>
        <w:t xml:space="preserve">Although the UE operating as an IAB-node skips the access control checks, the UE operating as an IAB-node determines an access category and one or more access identities for each access attempt </w:t>
      </w:r>
      <w:proofErr w:type="gramStart"/>
      <w:r w:rsidRPr="007F2770">
        <w:t>in order to</w:t>
      </w:r>
      <w:proofErr w:type="gramEnd"/>
      <w:r w:rsidRPr="007F2770">
        <w:t xml:space="preserve"> derive an RRC establishment cause. In this case the NAS provides the RRC establishment cause but does not provide the access category and the one or more access identities to the lower layers.</w:t>
      </w:r>
    </w:p>
    <w:p w14:paraId="3859E60B" w14:textId="77777777" w:rsidR="00DF11CF" w:rsidRPr="007F2770" w:rsidRDefault="00DF11CF" w:rsidP="00DF11CF">
      <w:pPr>
        <w:pStyle w:val="B1"/>
        <w:rPr>
          <w:noProof/>
        </w:rPr>
      </w:pPr>
      <w:r w:rsidRPr="007F2770">
        <w:rPr>
          <w:noProof/>
        </w:rPr>
        <w:t>a)</w:t>
      </w:r>
      <w:r w:rsidRPr="007F2770">
        <w:rPr>
          <w:noProof/>
        </w:rPr>
        <w:tab/>
        <w:t>the UE is in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noProof/>
        </w:rPr>
        <w:t xml:space="preserve"> over 3GPP access and an </w:t>
      </w:r>
      <w:r w:rsidRPr="007F2770">
        <w:rPr>
          <w:noProof/>
          <w:lang w:val="en-US" w:eastAsia="zh-CN"/>
        </w:rPr>
        <w:t>event that requires a transition to 5GMM-CONNECTED mode occurs</w:t>
      </w:r>
      <w:r w:rsidRPr="007F2770">
        <w:rPr>
          <w:noProof/>
        </w:rPr>
        <w:t>; and</w:t>
      </w:r>
    </w:p>
    <w:p w14:paraId="6BDB0C2F" w14:textId="77777777" w:rsidR="00DF11CF" w:rsidRPr="007F2770" w:rsidRDefault="00DF11CF" w:rsidP="00DF11CF">
      <w:pPr>
        <w:pStyle w:val="B1"/>
        <w:rPr>
          <w:noProof/>
        </w:rPr>
      </w:pPr>
      <w:r w:rsidRPr="007F2770">
        <w:rPr>
          <w:noProof/>
        </w:rPr>
        <w:t>b)</w:t>
      </w:r>
      <w:r w:rsidRPr="007F2770">
        <w:rPr>
          <w:noProof/>
        </w:rPr>
        <w:tab/>
        <w:t>the UE is in 5GMM-CONNECTED mode over 3GPP access or 5GMM-CONNECTED mode with RRC inactive indication and one of the following events occurs:</w:t>
      </w:r>
    </w:p>
    <w:p w14:paraId="4D6F5F42" w14:textId="77777777" w:rsidR="00DF11CF" w:rsidRPr="007F2770" w:rsidRDefault="00DF11CF" w:rsidP="00DF11CF">
      <w:pPr>
        <w:pStyle w:val="B2"/>
        <w:rPr>
          <w:snapToGrid w:val="0"/>
        </w:rPr>
      </w:pPr>
      <w:r w:rsidRPr="007F2770">
        <w:rPr>
          <w:snapToGrid w:val="0"/>
        </w:rPr>
        <w:t>1)</w:t>
      </w:r>
      <w:r w:rsidRPr="007F2770">
        <w:rPr>
          <w:snapToGrid w:val="0"/>
        </w:rPr>
        <w:tab/>
        <w:t>5GMM receives an MO-IMS-registration-related-signalling-started indication, an MO-MMTEL-voice-call-started indication, an MO-MMTEL-video-call-started indication or an MO-</w:t>
      </w:r>
      <w:proofErr w:type="spellStart"/>
      <w:r w:rsidRPr="007F2770">
        <w:rPr>
          <w:snapToGrid w:val="0"/>
        </w:rPr>
        <w:t>SMSoIP</w:t>
      </w:r>
      <w:proofErr w:type="spellEnd"/>
      <w:r w:rsidRPr="007F2770">
        <w:rPr>
          <w:snapToGrid w:val="0"/>
        </w:rPr>
        <w:t xml:space="preserve">-attempt-started indication from upper </w:t>
      </w:r>
      <w:proofErr w:type="gramStart"/>
      <w:r w:rsidRPr="007F2770">
        <w:rPr>
          <w:snapToGrid w:val="0"/>
        </w:rPr>
        <w:t>layers;</w:t>
      </w:r>
      <w:proofErr w:type="gramEnd"/>
    </w:p>
    <w:p w14:paraId="44A64E4D" w14:textId="77777777" w:rsidR="00DF11CF" w:rsidRPr="007F2770" w:rsidRDefault="00DF11CF" w:rsidP="00DF11CF">
      <w:pPr>
        <w:pStyle w:val="B2"/>
        <w:rPr>
          <w:snapToGrid w:val="0"/>
        </w:rPr>
      </w:pPr>
      <w:r w:rsidRPr="007F2770">
        <w:rPr>
          <w:snapToGrid w:val="0"/>
        </w:rPr>
        <w:t>2)</w:t>
      </w:r>
      <w:r w:rsidRPr="007F2770">
        <w:rPr>
          <w:snapToGrid w:val="0"/>
        </w:rPr>
        <w:tab/>
        <w:t>5GMM receives a request from upper layers to send a mobile originated SMS over NAS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snapToGrid w:val="0"/>
        </w:rPr>
        <w:t xml:space="preserve"> to 5GMM-CONNECTED </w:t>
      </w:r>
      <w:proofErr w:type="gramStart"/>
      <w:r w:rsidRPr="007F2770">
        <w:rPr>
          <w:snapToGrid w:val="0"/>
        </w:rPr>
        <w:t>mode;</w:t>
      </w:r>
      <w:proofErr w:type="gramEnd"/>
    </w:p>
    <w:p w14:paraId="3B16CC52" w14:textId="77777777" w:rsidR="00DF11CF" w:rsidRPr="007F2770" w:rsidRDefault="00DF11CF" w:rsidP="00DF11CF">
      <w:pPr>
        <w:pStyle w:val="B2"/>
        <w:rPr>
          <w:snapToGrid w:val="0"/>
        </w:rPr>
      </w:pPr>
      <w:r w:rsidRPr="007F2770">
        <w:rPr>
          <w:snapToGrid w:val="0"/>
        </w:rPr>
        <w:t>3)</w:t>
      </w:r>
      <w:r w:rsidRPr="007F2770">
        <w:rPr>
          <w:snapToGrid w:val="0"/>
        </w:rPr>
        <w:tab/>
        <w:t>5GMM receives a request from upper layers to send an UL NAS TRANSPORT message for the purpose of PDU session establishment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snapToGrid w:val="0"/>
        </w:rPr>
        <w:t xml:space="preserve"> to 5GMM-CONNECTED </w:t>
      </w:r>
      <w:proofErr w:type="gramStart"/>
      <w:r w:rsidRPr="007F2770">
        <w:rPr>
          <w:snapToGrid w:val="0"/>
        </w:rPr>
        <w:t>mode;</w:t>
      </w:r>
      <w:proofErr w:type="gramEnd"/>
    </w:p>
    <w:p w14:paraId="74A9324A" w14:textId="77777777" w:rsidR="00DF11CF" w:rsidRPr="007F2770" w:rsidRDefault="00DF11CF" w:rsidP="00DF11CF">
      <w:pPr>
        <w:pStyle w:val="B2"/>
        <w:rPr>
          <w:snapToGrid w:val="0"/>
        </w:rPr>
      </w:pPr>
      <w:r w:rsidRPr="007F2770">
        <w:rPr>
          <w:snapToGrid w:val="0"/>
        </w:rPr>
        <w:t>4)</w:t>
      </w:r>
      <w:r w:rsidRPr="007F2770">
        <w:rPr>
          <w:snapToGrid w:val="0"/>
        </w:rPr>
        <w:tab/>
        <w:t>5GMM receives a request from upper layers to send an UL NAS TRANSPORT message for the purpose of PDU session modification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snapToGrid w:val="0"/>
        </w:rPr>
        <w:t xml:space="preserve"> to 5GMM-CONNECTED </w:t>
      </w:r>
      <w:proofErr w:type="gramStart"/>
      <w:r w:rsidRPr="007F2770">
        <w:rPr>
          <w:snapToGrid w:val="0"/>
        </w:rPr>
        <w:t>mode;</w:t>
      </w:r>
      <w:proofErr w:type="gramEnd"/>
    </w:p>
    <w:p w14:paraId="19FB2C2F" w14:textId="77777777" w:rsidR="00DF11CF" w:rsidRPr="007F2770" w:rsidRDefault="00DF11CF" w:rsidP="00DF11CF">
      <w:pPr>
        <w:pStyle w:val="B2"/>
        <w:rPr>
          <w:snapToGrid w:val="0"/>
        </w:rPr>
      </w:pPr>
      <w:r w:rsidRPr="007F2770">
        <w:rPr>
          <w:snapToGrid w:val="0"/>
        </w:rPr>
        <w:t>5)</w:t>
      </w:r>
      <w:r w:rsidRPr="007F2770">
        <w:rPr>
          <w:snapToGrid w:val="0"/>
        </w:rPr>
        <w:tab/>
        <w:t xml:space="preserve">5GMM receives a request to re-establish the user-plane resources for an existing PDU </w:t>
      </w:r>
      <w:proofErr w:type="gramStart"/>
      <w:r w:rsidRPr="007F2770">
        <w:rPr>
          <w:snapToGrid w:val="0"/>
        </w:rPr>
        <w:t>session;</w:t>
      </w:r>
      <w:proofErr w:type="gramEnd"/>
    </w:p>
    <w:p w14:paraId="53DABEBF" w14:textId="77777777" w:rsidR="00DF11CF" w:rsidRPr="007F2770" w:rsidRDefault="00DF11CF" w:rsidP="00DF11CF">
      <w:pPr>
        <w:pStyle w:val="B2"/>
      </w:pPr>
      <w:r w:rsidRPr="007F2770">
        <w:rPr>
          <w:noProof/>
        </w:rPr>
        <w:t>6)</w:t>
      </w:r>
      <w:r w:rsidRPr="007F2770">
        <w:rPr>
          <w:noProof/>
        </w:rPr>
        <w:tab/>
      </w:r>
      <w:r w:rsidRPr="007F2770">
        <w:rPr>
          <w:snapToGrid w:val="0"/>
        </w:rPr>
        <w:t xml:space="preserve">5GMM is notified that </w:t>
      </w:r>
      <w:r w:rsidRPr="007F2770">
        <w:rPr>
          <w:noProof/>
        </w:rPr>
        <w:t xml:space="preserve">an uplink user data packet is to be sent for a PDU session with suspended user-plane </w:t>
      </w:r>
      <w:proofErr w:type="gramStart"/>
      <w:r w:rsidRPr="007F2770">
        <w:rPr>
          <w:noProof/>
        </w:rPr>
        <w:t>resources</w:t>
      </w:r>
      <w:r w:rsidRPr="007F2770">
        <w:t>;</w:t>
      </w:r>
      <w:proofErr w:type="gramEnd"/>
    </w:p>
    <w:p w14:paraId="09D47DA8" w14:textId="77777777" w:rsidR="00DF11CF" w:rsidRPr="007F2770" w:rsidRDefault="00DF11CF" w:rsidP="00DF11CF">
      <w:pPr>
        <w:pStyle w:val="B2"/>
        <w:rPr>
          <w:noProof/>
        </w:rPr>
      </w:pPr>
      <w:r w:rsidRPr="007F2770">
        <w:t>7)</w:t>
      </w:r>
      <w:r w:rsidRPr="007F2770">
        <w:tab/>
        <w:t>5GMM receives a request from upper layers to send a mobile originated location request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t xml:space="preserve"> to 5GMM-CONNECTED mode</w:t>
      </w:r>
      <w:r w:rsidRPr="007F2770">
        <w:rPr>
          <w:noProof/>
        </w:rPr>
        <w:t>; and</w:t>
      </w:r>
    </w:p>
    <w:p w14:paraId="37E54875" w14:textId="62BA1BD0" w:rsidR="00DF11CF" w:rsidRDefault="00DF11CF" w:rsidP="00DF11CF">
      <w:pPr>
        <w:pStyle w:val="B2"/>
        <w:rPr>
          <w:ins w:id="54" w:author="Ericsson User" w:date="2023-04-19T09:14:00Z"/>
          <w:noProof/>
        </w:rPr>
      </w:pPr>
      <w:r w:rsidRPr="007F2770">
        <w:t>8)</w:t>
      </w:r>
      <w:r w:rsidRPr="007F2770">
        <w:tab/>
        <w:t>5GMM receives a request from upper layers to send a mobile originated signalling transaction towards the PCF by sending an UL NAS TRANSPORT message including a UE policy container (see 3GPP TS 24.587 [19B] and 3GPP TS 24.554 [19E]) unless the request triggered a service request procedure to transition the UE from 5GMM-IDLE mode to 5GMM-CONNECTED mode</w:t>
      </w:r>
      <w:r w:rsidRPr="007F2770">
        <w:rPr>
          <w:noProof/>
        </w:rPr>
        <w:t>.</w:t>
      </w:r>
    </w:p>
    <w:p w14:paraId="18C9D8E6" w14:textId="28113A9F" w:rsidR="00DF11CF" w:rsidRPr="007F2770" w:rsidRDefault="00DF11CF" w:rsidP="00DF11CF">
      <w:pPr>
        <w:pStyle w:val="B2"/>
        <w:rPr>
          <w:noProof/>
        </w:rPr>
      </w:pPr>
      <w:ins w:id="55" w:author="Ericsson User" w:date="2023-04-19T09:15:00Z">
        <w:r>
          <w:t>X</w:t>
        </w:r>
        <w:r w:rsidRPr="007F2770">
          <w:t>)</w:t>
        </w:r>
        <w:r w:rsidRPr="007F2770">
          <w:tab/>
          <w:t xml:space="preserve">5GMM receives a </w:t>
        </w:r>
      </w:ins>
      <w:ins w:id="56" w:author="Ericsson User" w:date="2023-04-19T09:16:00Z">
        <w:r>
          <w:t>notification</w:t>
        </w:r>
      </w:ins>
      <w:ins w:id="57" w:author="Ericsson User" w:date="2023-04-19T09:15:00Z">
        <w:r w:rsidRPr="007F2770">
          <w:t xml:space="preserve"> from </w:t>
        </w:r>
        <w:r>
          <w:t>lower</w:t>
        </w:r>
        <w:r w:rsidRPr="007F2770">
          <w:t xml:space="preserve"> layers </w:t>
        </w:r>
      </w:ins>
      <w:ins w:id="58" w:author="Ericsson User" w:date="2023-04-19T09:16:00Z">
        <w:r>
          <w:t xml:space="preserve">about the </w:t>
        </w:r>
        <w:r w:rsidRPr="007F2770">
          <w:t>RAN timing synchronization status</w:t>
        </w:r>
        <w:r>
          <w:t xml:space="preserve"> </w:t>
        </w:r>
        <w:proofErr w:type="gramStart"/>
        <w:r>
          <w:t xml:space="preserve">change, </w:t>
        </w:r>
      </w:ins>
      <w:ins w:id="59" w:author="Ericsson User" w:date="2023-04-19T09:17:00Z">
        <w:r>
          <w:t>and</w:t>
        </w:r>
        <w:proofErr w:type="gramEnd"/>
        <w:r>
          <w:t xml:space="preserve"> decides to trigger </w:t>
        </w:r>
      </w:ins>
      <w:ins w:id="60" w:author="Ericsson User" w:date="2023-04-19T09:20:00Z">
        <w:r w:rsidRPr="007F2770">
          <w:t xml:space="preserve">a service request procedure </w:t>
        </w:r>
      </w:ins>
      <w:ins w:id="61" w:author="Ericsson User" w:date="2023-04-19T09:26:00Z">
        <w:r w:rsidR="0090515B">
          <w:t xml:space="preserve">as specified in </w:t>
        </w:r>
      </w:ins>
      <w:ins w:id="62" w:author="Ericsson User" w:date="2023-04-19T09:27:00Z">
        <w:r w:rsidR="0090515B" w:rsidRPr="007F2770">
          <w:t>subclauses 5.</w:t>
        </w:r>
      </w:ins>
      <w:ins w:id="63" w:author="Ericsson User" w:date="2023-04-19T09:28:00Z">
        <w:r w:rsidR="0090515B">
          <w:t>6</w:t>
        </w:r>
      </w:ins>
      <w:ins w:id="64" w:author="Ericsson User" w:date="2023-04-19T09:27:00Z">
        <w:r w:rsidR="0090515B" w:rsidRPr="007F2770">
          <w:t>.</w:t>
        </w:r>
      </w:ins>
      <w:ins w:id="65" w:author="Ericsson User" w:date="2023-04-19T09:28:00Z">
        <w:r w:rsidR="0090515B">
          <w:t>1</w:t>
        </w:r>
      </w:ins>
      <w:ins w:id="66" w:author="Ericsson User" w:date="2023-04-19T09:27:00Z">
        <w:r w:rsidR="0090515B" w:rsidRPr="007F2770">
          <w:t>.</w:t>
        </w:r>
      </w:ins>
      <w:ins w:id="67" w:author="Ericsson User" w:date="2023-04-19T09:28:00Z">
        <w:r w:rsidR="0090515B">
          <w:t>1</w:t>
        </w:r>
      </w:ins>
      <w:ins w:id="68" w:author="Ericsson User" w:date="2023-04-19T09:27:00Z">
        <w:r w:rsidR="0090515B">
          <w:t xml:space="preserve"> </w:t>
        </w:r>
      </w:ins>
      <w:ins w:id="69" w:author="Ericsson User" w:date="2023-04-19T09:20:00Z">
        <w:r w:rsidRPr="007F2770">
          <w:t>to transition the UE from 5GMM-IDLE mode</w:t>
        </w:r>
        <w:r w:rsidRPr="007F2770">
          <w:rPr>
            <w:rFonts w:hint="eastAsia"/>
            <w:noProof/>
            <w:lang w:eastAsia="zh-CN"/>
          </w:rPr>
          <w:t xml:space="preserve"> or </w:t>
        </w:r>
      </w:ins>
      <w:ins w:id="70" w:author="Ericsson User" w:date="2023-04-19T09:22:00Z">
        <w:r w:rsidRPr="007F2770">
          <w:rPr>
            <w:noProof/>
          </w:rPr>
          <w:t>5GMM-CONNECTED mode with RRC inactive indication</w:t>
        </w:r>
        <w:r w:rsidRPr="007F2770">
          <w:t xml:space="preserve"> </w:t>
        </w:r>
      </w:ins>
      <w:ins w:id="71" w:author="Ericsson User" w:date="2023-04-19T09:20:00Z">
        <w:r w:rsidRPr="007F2770">
          <w:t>to 5GMM-CONNECTED mode</w:t>
        </w:r>
        <w:r>
          <w:t>.</w:t>
        </w:r>
      </w:ins>
    </w:p>
    <w:p w14:paraId="721993B5" w14:textId="77777777" w:rsidR="00DF11CF" w:rsidRPr="007F2770" w:rsidRDefault="00DF11CF" w:rsidP="00DF11CF">
      <w:pPr>
        <w:pStyle w:val="NO"/>
      </w:pPr>
      <w:r w:rsidRPr="007F2770">
        <w:t>NOTE</w:t>
      </w:r>
      <w:r w:rsidRPr="007F2770">
        <w:rPr>
          <w:noProof/>
        </w:rPr>
        <w:t> 2</w:t>
      </w:r>
      <w:r w:rsidRPr="007F2770">
        <w:t>:</w:t>
      </w:r>
      <w:r w:rsidRPr="007F2770">
        <w:tab/>
        <w:t xml:space="preserve">5GMM specific procedures initiated by NAS in 5GMM-CONNECTED mode or 5GMM-CONNECTED mode with RRC inactive </w:t>
      </w:r>
      <w:r w:rsidRPr="007F2770">
        <w:rPr>
          <w:noProof/>
        </w:rPr>
        <w:t>indication</w:t>
      </w:r>
      <w:r w:rsidRPr="007F2770">
        <w:t xml:space="preserve"> are not subject to access control, </w:t>
      </w:r>
      <w:proofErr w:type="gramStart"/>
      <w:r w:rsidRPr="007F2770">
        <w:t>e.g.</w:t>
      </w:r>
      <w:proofErr w:type="gramEnd"/>
      <w:r w:rsidRPr="007F2770">
        <w:t xml:space="preserve"> a registration procedure after PS handover will not be prevented by access control (see </w:t>
      </w:r>
      <w:r w:rsidRPr="007F2770">
        <w:rPr>
          <w:lang w:val="en-US"/>
        </w:rPr>
        <w:t>subclause 5.5)</w:t>
      </w:r>
      <w:r w:rsidRPr="007F2770">
        <w:t>.</w:t>
      </w:r>
    </w:p>
    <w:p w14:paraId="5A447379" w14:textId="77777777" w:rsidR="00DF11CF" w:rsidRPr="007F2770" w:rsidRDefault="00DF11CF" w:rsidP="00DF11CF">
      <w:pPr>
        <w:pStyle w:val="NO"/>
      </w:pPr>
      <w:r w:rsidRPr="007F2770">
        <w:t>NOTE 3:</w:t>
      </w:r>
      <w:r w:rsidRPr="007F2770">
        <w:tab/>
        <w:t xml:space="preserve">LPP messages </w:t>
      </w:r>
      <w:r w:rsidRPr="007F2770">
        <w:rPr>
          <w:rFonts w:hint="eastAsia"/>
          <w:lang w:eastAsia="zh-CN"/>
        </w:rPr>
        <w:t xml:space="preserve">or location event report messages </w:t>
      </w:r>
      <w:r w:rsidRPr="007F2770">
        <w:t>transported in the UL NAS TRANSPORT message sent in response to a mobile terminating or network induced location request, and the corresponding access attempts are handled as MT access.</w:t>
      </w:r>
    </w:p>
    <w:p w14:paraId="0F0ED861" w14:textId="77777777" w:rsidR="00DF11CF" w:rsidRPr="007F2770" w:rsidRDefault="00DF11CF" w:rsidP="00DF11CF">
      <w:pPr>
        <w:pStyle w:val="NO"/>
      </w:pPr>
      <w:r w:rsidRPr="007F2770">
        <w:lastRenderedPageBreak/>
        <w:t>NOTE 4:</w:t>
      </w:r>
      <w:r w:rsidRPr="007F2770">
        <w:tab/>
        <w:t>Initiating a mobile originated signalling transaction towards the UDM by sending an UL NAS TRANSPORT message including an SOR transparent container is not supported. Therefore, access control for these cases has not been specified.</w:t>
      </w:r>
    </w:p>
    <w:p w14:paraId="478FB889" w14:textId="77777777" w:rsidR="00DF11CF" w:rsidRPr="007F2770" w:rsidRDefault="00DF11CF" w:rsidP="00DF11CF">
      <w:pPr>
        <w:rPr>
          <w:noProof/>
        </w:rPr>
      </w:pPr>
      <w:r w:rsidRPr="007F2770">
        <w:rPr>
          <w:noProof/>
        </w:rPr>
        <w:t>When the NAS detects one of the above events, the NAS needs to perform the mapping of the kind of request to one or more access identities and one access category and lower layers will perform access barring checks for that request based on the determined access identities and access category.</w:t>
      </w:r>
    </w:p>
    <w:p w14:paraId="6FA73B8E" w14:textId="77777777" w:rsidR="00DF11CF" w:rsidRPr="007F2770" w:rsidRDefault="00DF11CF" w:rsidP="00DF11CF">
      <w:pPr>
        <w:pStyle w:val="NO"/>
        <w:rPr>
          <w:noProof/>
        </w:rPr>
      </w:pPr>
      <w:r w:rsidRPr="007F2770">
        <w:rPr>
          <w:noProof/>
        </w:rPr>
        <w:t>NOTE 5:</w:t>
      </w:r>
      <w:r w:rsidRPr="007F2770">
        <w:rPr>
          <w:noProof/>
        </w:rPr>
        <w:tab/>
        <w:t xml:space="preserve">The NAS is aware of the above events through indications provided by upper layers or </w:t>
      </w:r>
      <w:r w:rsidRPr="007F2770">
        <w:t>through</w:t>
      </w:r>
      <w:r w:rsidRPr="007F2770">
        <w:rPr>
          <w:noProof/>
        </w:rPr>
        <w:t xml:space="preserve"> determi</w:t>
      </w:r>
      <w:r w:rsidRPr="007F2770">
        <w:t>ni</w:t>
      </w:r>
      <w:r w:rsidRPr="007F2770">
        <w:rPr>
          <w:noProof/>
        </w:rPr>
        <w:t>ng the need to start 5GMM procedures through normal NAS behaviour, or both.</w:t>
      </w:r>
    </w:p>
    <w:p w14:paraId="7DA4A3FA" w14:textId="77777777" w:rsidR="00DF11CF" w:rsidRPr="007F2770" w:rsidRDefault="00DF11CF" w:rsidP="00DF11CF">
      <w:pPr>
        <w:rPr>
          <w:noProof/>
        </w:rPr>
      </w:pPr>
      <w:r w:rsidRPr="007F2770">
        <w:rPr>
          <w:noProof/>
        </w:rPr>
        <w:t>To determine the access identities and the access category for a request, the NAS checks the reason for access, types of service requested and profile of the UE including UE configurations, against a set of access identities and access categories defined in 3GPP TS 22.261 [3], namely:</w:t>
      </w:r>
    </w:p>
    <w:p w14:paraId="3033B584" w14:textId="77777777" w:rsidR="00DF11CF" w:rsidRPr="007F2770" w:rsidRDefault="00DF11CF" w:rsidP="00DF11CF">
      <w:pPr>
        <w:pStyle w:val="B1"/>
        <w:rPr>
          <w:noProof/>
        </w:rPr>
      </w:pPr>
      <w:r w:rsidRPr="007F2770">
        <w:rPr>
          <w:noProof/>
        </w:rPr>
        <w:t>a)</w:t>
      </w:r>
      <w:r w:rsidRPr="007F2770">
        <w:rPr>
          <w:noProof/>
        </w:rPr>
        <w:tab/>
        <w:t>a set of standardized access identities;</w:t>
      </w:r>
    </w:p>
    <w:p w14:paraId="4AC760FE" w14:textId="77777777" w:rsidR="00DF11CF" w:rsidRPr="007F2770" w:rsidRDefault="00DF11CF" w:rsidP="00DF11CF">
      <w:pPr>
        <w:pStyle w:val="B1"/>
        <w:rPr>
          <w:noProof/>
        </w:rPr>
      </w:pPr>
      <w:r w:rsidRPr="007F2770">
        <w:rPr>
          <w:noProof/>
        </w:rPr>
        <w:t>b)</w:t>
      </w:r>
      <w:r w:rsidRPr="007F2770">
        <w:rPr>
          <w:noProof/>
        </w:rPr>
        <w:tab/>
        <w:t>a set of standardized access categories; and</w:t>
      </w:r>
    </w:p>
    <w:p w14:paraId="5DE0DA85" w14:textId="77777777" w:rsidR="00DF11CF" w:rsidRPr="007F2770" w:rsidRDefault="00DF11CF" w:rsidP="00DF11CF">
      <w:pPr>
        <w:pStyle w:val="B1"/>
        <w:rPr>
          <w:noProof/>
        </w:rPr>
      </w:pPr>
      <w:r w:rsidRPr="007F2770">
        <w:rPr>
          <w:noProof/>
        </w:rPr>
        <w:t>c)</w:t>
      </w:r>
      <w:r w:rsidRPr="007F2770">
        <w:rPr>
          <w:noProof/>
        </w:rPr>
        <w:tab/>
        <w:t>a set of operator-defined access categories, if available.</w:t>
      </w:r>
    </w:p>
    <w:p w14:paraId="162C0FE3" w14:textId="77777777" w:rsidR="00DF11CF" w:rsidRPr="007F2770" w:rsidRDefault="00DF11CF" w:rsidP="00DF11CF">
      <w:pPr>
        <w:rPr>
          <w:noProof/>
        </w:rPr>
      </w:pPr>
      <w:r w:rsidRPr="007F2770">
        <w:rPr>
          <w:noProof/>
        </w:rPr>
        <w:t>For the purpose of determining the applicable access identities from the set of standardized access identities defined in 3GPP TS 22.261 [3], the NAS shall follow the requirements set out in:</w:t>
      </w:r>
    </w:p>
    <w:p w14:paraId="336A3CB3" w14:textId="77777777" w:rsidR="00DF11CF" w:rsidRPr="007F2770" w:rsidRDefault="00DF11CF" w:rsidP="00DF11CF">
      <w:pPr>
        <w:pStyle w:val="B1"/>
        <w:rPr>
          <w:noProof/>
        </w:rPr>
      </w:pPr>
      <w:r w:rsidRPr="007F2770">
        <w:rPr>
          <w:noProof/>
        </w:rPr>
        <w:t>a)</w:t>
      </w:r>
      <w:r w:rsidRPr="007F2770">
        <w:rPr>
          <w:noProof/>
        </w:rPr>
        <w:tab/>
        <w:t xml:space="preserve">subclause 4.5.2 and the rules and actions defined in table 4.5.2.1, if the UE is not operating in SNPN access </w:t>
      </w:r>
      <w:r w:rsidRPr="007F2770">
        <w:t>operation mode over 3GPP access</w:t>
      </w:r>
      <w:r w:rsidRPr="007F2770">
        <w:rPr>
          <w:noProof/>
        </w:rPr>
        <w:t>; or</w:t>
      </w:r>
    </w:p>
    <w:p w14:paraId="0DA77293" w14:textId="77777777" w:rsidR="00DF11CF" w:rsidRPr="007F2770" w:rsidRDefault="00DF11CF" w:rsidP="00DF11CF">
      <w:pPr>
        <w:pStyle w:val="B1"/>
        <w:rPr>
          <w:noProof/>
        </w:rPr>
      </w:pPr>
      <w:r w:rsidRPr="007F2770">
        <w:rPr>
          <w:noProof/>
        </w:rPr>
        <w:t>b)</w:t>
      </w:r>
      <w:r w:rsidRPr="007F2770">
        <w:rPr>
          <w:noProof/>
        </w:rPr>
        <w:tab/>
        <w:t xml:space="preserve">subclause 4.5.2A and the rules and actions defined in table 4.5.2A.1, if the UE is operating in SNPN access </w:t>
      </w:r>
      <w:r w:rsidRPr="007F2770">
        <w:t>operation mode over 3GPP access</w:t>
      </w:r>
      <w:r w:rsidRPr="007F2770">
        <w:rPr>
          <w:noProof/>
        </w:rPr>
        <w:t>.</w:t>
      </w:r>
    </w:p>
    <w:p w14:paraId="6BE3392E" w14:textId="77777777" w:rsidR="00DF11CF" w:rsidRPr="007F2770" w:rsidRDefault="00DF11CF" w:rsidP="00DF11CF">
      <w:pPr>
        <w:rPr>
          <w:snapToGrid w:val="0"/>
        </w:rPr>
      </w:pPr>
      <w:proofErr w:type="gramStart"/>
      <w:r w:rsidRPr="007F2770">
        <w:rPr>
          <w:snapToGrid w:val="0"/>
        </w:rPr>
        <w:t>In order to</w:t>
      </w:r>
      <w:proofErr w:type="gramEnd"/>
      <w:r w:rsidRPr="007F2770">
        <w:rPr>
          <w:snapToGrid w:val="0"/>
        </w:rPr>
        <w:t xml:space="preserve"> enable access barring checks for access attempts identified by lower layers in 5GMM-CONNECTED mode with RRC inactive indication, the UE provides the applicable access identities to lower layers.</w:t>
      </w:r>
    </w:p>
    <w:p w14:paraId="07159A5E" w14:textId="77777777" w:rsidR="00DF11CF" w:rsidRPr="007F2770" w:rsidRDefault="00DF11CF" w:rsidP="00DF11CF">
      <w:pPr>
        <w:pStyle w:val="NO"/>
        <w:rPr>
          <w:snapToGrid w:val="0"/>
        </w:rPr>
      </w:pPr>
      <w:r w:rsidRPr="007F2770">
        <w:rPr>
          <w:snapToGrid w:val="0"/>
        </w:rPr>
        <w:t>NOTE 6:</w:t>
      </w:r>
      <w:r w:rsidRPr="007F2770">
        <w:rPr>
          <w:snapToGrid w:val="0"/>
        </w:rPr>
        <w:tab/>
        <w:t>When and how the NAS provides the applicable access identities to lower layers is UE implementation specific.</w:t>
      </w:r>
    </w:p>
    <w:p w14:paraId="62CFB6FA" w14:textId="77777777" w:rsidR="00DF11CF" w:rsidRPr="007F2770" w:rsidRDefault="00DF11CF" w:rsidP="00DF11CF">
      <w:pPr>
        <w:pStyle w:val="NO"/>
      </w:pPr>
      <w:r w:rsidRPr="007F2770">
        <w:t>NOTE 7:</w:t>
      </w:r>
      <w:r w:rsidRPr="007F2770">
        <w:tab/>
        <w:t>Although the UE operating as an IAB-node skips the access control checks, the UE provides the applicable access identities to lower layers for access attempts identified by lower layers in 5GMM-CONNECTED mode with RRC inactive indication.</w:t>
      </w:r>
    </w:p>
    <w:p w14:paraId="55AB82D0" w14:textId="77777777" w:rsidR="00DF11CF" w:rsidRPr="007F2770" w:rsidRDefault="00DF11CF" w:rsidP="00DF11CF">
      <w:pPr>
        <w:rPr>
          <w:noProof/>
        </w:rPr>
      </w:pPr>
      <w:r w:rsidRPr="007F2770">
        <w:rPr>
          <w:noProof/>
        </w:rPr>
        <w:t>For the purpose of determining the applicable access category from the set of standardized access categories and operator-defined access categories defined in 3GPP TS 22.261 [3], the NAS shall follow the requirements set out in:</w:t>
      </w:r>
    </w:p>
    <w:p w14:paraId="2FC65847" w14:textId="77777777" w:rsidR="00DF11CF" w:rsidRPr="007F2770" w:rsidRDefault="00DF11CF" w:rsidP="00DF11CF">
      <w:pPr>
        <w:pStyle w:val="B1"/>
        <w:rPr>
          <w:noProof/>
        </w:rPr>
      </w:pPr>
      <w:r w:rsidRPr="007F2770">
        <w:rPr>
          <w:noProof/>
        </w:rPr>
        <w:t>a)</w:t>
      </w:r>
      <w:r w:rsidRPr="007F2770">
        <w:rPr>
          <w:noProof/>
        </w:rPr>
        <w:tab/>
        <w:t xml:space="preserve">subclause 4.5.2 and the rules and actions defined in table 4.5.2.2, if the UE is not operating in SNPN access </w:t>
      </w:r>
      <w:r w:rsidRPr="007F2770">
        <w:t>operation mode over 3GPP access</w:t>
      </w:r>
      <w:r w:rsidRPr="007F2770">
        <w:rPr>
          <w:noProof/>
        </w:rPr>
        <w:t>; or</w:t>
      </w:r>
    </w:p>
    <w:p w14:paraId="67357927" w14:textId="77777777" w:rsidR="00DF11CF" w:rsidRPr="007F2770" w:rsidRDefault="00DF11CF" w:rsidP="00DF11CF">
      <w:pPr>
        <w:pStyle w:val="B1"/>
        <w:rPr>
          <w:noProof/>
        </w:rPr>
      </w:pPr>
      <w:r w:rsidRPr="007F2770">
        <w:rPr>
          <w:noProof/>
        </w:rPr>
        <w:t>b)</w:t>
      </w:r>
      <w:r w:rsidRPr="007F2770">
        <w:rPr>
          <w:noProof/>
        </w:rPr>
        <w:tab/>
        <w:t xml:space="preserve">subclause 4.5.2A and the rules and actions defined in table 4.5.2A.2, if the UE is operating in SNPN access </w:t>
      </w:r>
      <w:r w:rsidRPr="007F2770">
        <w:t>operation mode over 3GPP access</w:t>
      </w:r>
      <w:r w:rsidRPr="007F2770">
        <w:rPr>
          <w:noProof/>
        </w:rPr>
        <w:t>.</w:t>
      </w:r>
    </w:p>
    <w:p w14:paraId="75DB057E" w14:textId="6E6EAB08" w:rsidR="00636AAA" w:rsidRDefault="00636AAA" w:rsidP="00636AAA"/>
    <w:p w14:paraId="725F2C8F" w14:textId="26BE5927" w:rsidR="00636AAA" w:rsidRPr="006B5418" w:rsidRDefault="00636AAA" w:rsidP="00636AA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ECB0314" w14:textId="77777777" w:rsidR="00DE5C3D" w:rsidRPr="007F2770" w:rsidRDefault="00DE5C3D" w:rsidP="00DE5C3D">
      <w:pPr>
        <w:pStyle w:val="Heading3"/>
      </w:pPr>
      <w:bookmarkStart w:id="72" w:name="_Toc20232424"/>
      <w:bookmarkStart w:id="73" w:name="_Toc27746510"/>
      <w:bookmarkStart w:id="74" w:name="_Toc36212690"/>
      <w:bookmarkStart w:id="75" w:name="_Toc36656867"/>
      <w:bookmarkStart w:id="76" w:name="_Toc45286528"/>
      <w:bookmarkStart w:id="77" w:name="_Toc51947795"/>
      <w:bookmarkStart w:id="78" w:name="_Toc51948887"/>
      <w:bookmarkStart w:id="79" w:name="_Toc131395802"/>
      <w:r w:rsidRPr="007F2770">
        <w:t>4.5.2</w:t>
      </w:r>
      <w:r w:rsidRPr="007F2770">
        <w:tab/>
        <w:t>Determination of the access identities and access category associated with a request for access for UEs not operating in SNPN access operation mode over 3GPP access</w:t>
      </w:r>
      <w:bookmarkEnd w:id="72"/>
      <w:bookmarkEnd w:id="73"/>
      <w:bookmarkEnd w:id="74"/>
      <w:bookmarkEnd w:id="75"/>
      <w:bookmarkEnd w:id="76"/>
      <w:bookmarkEnd w:id="77"/>
      <w:bookmarkEnd w:id="78"/>
      <w:bookmarkEnd w:id="79"/>
    </w:p>
    <w:p w14:paraId="3D41DCA0" w14:textId="77777777" w:rsidR="00DE5C3D" w:rsidRPr="007F2770" w:rsidRDefault="00DE5C3D" w:rsidP="00DE5C3D">
      <w:pPr>
        <w:rPr>
          <w:snapToGrid w:val="0"/>
        </w:rPr>
      </w:pPr>
      <w:r w:rsidRPr="007F2770">
        <w:rPr>
          <w:snapToGrid w:val="0"/>
        </w:rPr>
        <w:t xml:space="preserve">When the UE needs to initiate an access attempt in one of the events listed in subclause 4.5.1, the UE shall determine one or more access identities from the set of </w:t>
      </w:r>
      <w:r w:rsidRPr="007F2770">
        <w:rPr>
          <w:noProof/>
        </w:rPr>
        <w:t xml:space="preserve">standardized access identities, and </w:t>
      </w:r>
      <w:r w:rsidRPr="007F2770">
        <w:rPr>
          <w:snapToGrid w:val="0"/>
        </w:rPr>
        <w:t>one access category from the set of standardized access categories and operator-defined access categories, to be associated with that access attempt.</w:t>
      </w:r>
    </w:p>
    <w:p w14:paraId="22B9AF1B" w14:textId="77777777" w:rsidR="00DE5C3D" w:rsidRPr="007F2770" w:rsidRDefault="00DE5C3D" w:rsidP="00DE5C3D">
      <w:pPr>
        <w:rPr>
          <w:snapToGrid w:val="0"/>
        </w:rPr>
      </w:pPr>
      <w:r w:rsidRPr="007F2770">
        <w:rPr>
          <w:snapToGrid w:val="0"/>
        </w:rPr>
        <w:t>The set of the access identities applicable for the request is determined by the UE in the following way:</w:t>
      </w:r>
    </w:p>
    <w:p w14:paraId="487F7580" w14:textId="77777777" w:rsidR="00DE5C3D" w:rsidRPr="007F2770" w:rsidRDefault="00DE5C3D" w:rsidP="00DE5C3D">
      <w:pPr>
        <w:pStyle w:val="B1"/>
        <w:rPr>
          <w:snapToGrid w:val="0"/>
        </w:rPr>
      </w:pPr>
      <w:r w:rsidRPr="007F2770">
        <w:rPr>
          <w:snapToGrid w:val="0"/>
        </w:rPr>
        <w:lastRenderedPageBreak/>
        <w:t>a)</w:t>
      </w:r>
      <w:r w:rsidRPr="007F2770">
        <w:rPr>
          <w:snapToGrid w:val="0"/>
        </w:rPr>
        <w:tab/>
        <w:t>for each of the access identities 1, 2, 3, 11, 12, 13, 14 and 15</w:t>
      </w:r>
      <w:r w:rsidRPr="007F2770">
        <w:t xml:space="preserve"> in t</w:t>
      </w:r>
      <w:r w:rsidRPr="007F2770">
        <w:rPr>
          <w:snapToGrid w:val="0"/>
        </w:rPr>
        <w:t>able 4.5.2.1, the UE shall check whether the access identity is applicable in the selected PLMN, if a new PLMN is selected, or otherwise if it is applicable in the RPLMN or equivalent PLMN; and</w:t>
      </w:r>
    </w:p>
    <w:p w14:paraId="5CCB8F68" w14:textId="77777777" w:rsidR="00DE5C3D" w:rsidRPr="007F2770" w:rsidRDefault="00DE5C3D" w:rsidP="00DE5C3D">
      <w:pPr>
        <w:pStyle w:val="B1"/>
        <w:rPr>
          <w:snapToGrid w:val="0"/>
        </w:rPr>
      </w:pPr>
      <w:r w:rsidRPr="007F2770">
        <w:rPr>
          <w:snapToGrid w:val="0"/>
        </w:rPr>
        <w:t>b)</w:t>
      </w:r>
      <w:r w:rsidRPr="007F2770">
        <w:rPr>
          <w:snapToGrid w:val="0"/>
        </w:rPr>
        <w:tab/>
        <w:t>if none of the above access identities is applicable, then access identity 0 is applicable.</w:t>
      </w:r>
    </w:p>
    <w:p w14:paraId="084975CE" w14:textId="77777777" w:rsidR="00DE5C3D" w:rsidRPr="007F2770" w:rsidRDefault="00DE5C3D" w:rsidP="00DE5C3D">
      <w:pPr>
        <w:pStyle w:val="TH"/>
      </w:pPr>
      <w:r w:rsidRPr="007F2770">
        <w:t>Table</w:t>
      </w:r>
      <w:r w:rsidRPr="007F2770">
        <w:rPr>
          <w:noProof/>
        </w:rPr>
        <w:t> </w:t>
      </w:r>
      <w:r w:rsidRPr="007F2770">
        <w:t xml:space="preserve">4.5.2.1: </w:t>
      </w:r>
      <w:r w:rsidRPr="007F2770">
        <w:rPr>
          <w:rFonts w:hint="eastAsia"/>
        </w:rPr>
        <w:t xml:space="preserve">Access </w:t>
      </w:r>
      <w:r w:rsidRPr="007F2770">
        <w:t>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DE5C3D" w:rsidRPr="007F2770" w14:paraId="5E05949D" w14:textId="77777777" w:rsidTr="00177026">
        <w:trPr>
          <w:jc w:val="center"/>
        </w:trPr>
        <w:tc>
          <w:tcPr>
            <w:tcW w:w="2127" w:type="dxa"/>
            <w:tcBorders>
              <w:top w:val="single" w:sz="12" w:space="0" w:color="auto"/>
              <w:bottom w:val="single" w:sz="12" w:space="0" w:color="auto"/>
            </w:tcBorders>
          </w:tcPr>
          <w:p w14:paraId="05391E54" w14:textId="77777777" w:rsidR="00DE5C3D" w:rsidRPr="007F2770" w:rsidRDefault="00DE5C3D" w:rsidP="00177026">
            <w:pPr>
              <w:pStyle w:val="TAH"/>
            </w:pPr>
            <w:r w:rsidRPr="007F2770">
              <w:rPr>
                <w:rFonts w:hint="eastAsia"/>
              </w:rPr>
              <w:t>Access I</w:t>
            </w:r>
            <w:r w:rsidRPr="007F2770">
              <w:t>dentity</w:t>
            </w:r>
            <w:r w:rsidRPr="007F2770">
              <w:rPr>
                <w:rFonts w:hint="eastAsia"/>
              </w:rPr>
              <w:t xml:space="preserve"> number</w:t>
            </w:r>
          </w:p>
        </w:tc>
        <w:tc>
          <w:tcPr>
            <w:tcW w:w="6761" w:type="dxa"/>
            <w:tcBorders>
              <w:top w:val="single" w:sz="12" w:space="0" w:color="auto"/>
              <w:bottom w:val="single" w:sz="12" w:space="0" w:color="auto"/>
            </w:tcBorders>
          </w:tcPr>
          <w:p w14:paraId="7B4D42B8" w14:textId="77777777" w:rsidR="00DE5C3D" w:rsidRPr="007F2770" w:rsidRDefault="00DE5C3D" w:rsidP="00177026">
            <w:pPr>
              <w:pStyle w:val="TAH"/>
            </w:pPr>
            <w:r w:rsidRPr="007F2770">
              <w:rPr>
                <w:rFonts w:hint="eastAsia"/>
              </w:rPr>
              <w:t>UE configuration</w:t>
            </w:r>
          </w:p>
        </w:tc>
      </w:tr>
      <w:tr w:rsidR="00DE5C3D" w:rsidRPr="007F2770" w14:paraId="207A0151" w14:textId="77777777" w:rsidTr="00177026">
        <w:trPr>
          <w:jc w:val="center"/>
        </w:trPr>
        <w:tc>
          <w:tcPr>
            <w:tcW w:w="2127" w:type="dxa"/>
            <w:tcBorders>
              <w:top w:val="single" w:sz="12" w:space="0" w:color="auto"/>
            </w:tcBorders>
          </w:tcPr>
          <w:p w14:paraId="172329F9" w14:textId="77777777" w:rsidR="00DE5C3D" w:rsidRPr="007F2770" w:rsidRDefault="00DE5C3D" w:rsidP="00177026">
            <w:pPr>
              <w:pStyle w:val="TAC"/>
              <w:rPr>
                <w:lang w:eastAsia="ja-JP"/>
              </w:rPr>
            </w:pPr>
            <w:r w:rsidRPr="007F2770">
              <w:rPr>
                <w:lang w:eastAsia="ja-JP"/>
              </w:rPr>
              <w:t>0</w:t>
            </w:r>
          </w:p>
        </w:tc>
        <w:tc>
          <w:tcPr>
            <w:tcW w:w="6761" w:type="dxa"/>
            <w:tcBorders>
              <w:top w:val="single" w:sz="12" w:space="0" w:color="auto"/>
            </w:tcBorders>
          </w:tcPr>
          <w:p w14:paraId="3B0DEE41" w14:textId="77777777" w:rsidR="00DE5C3D" w:rsidRPr="007F2770" w:rsidRDefault="00DE5C3D" w:rsidP="00177026">
            <w:pPr>
              <w:pStyle w:val="TAC"/>
              <w:rPr>
                <w:lang w:eastAsia="ja-JP"/>
              </w:rPr>
            </w:pPr>
            <w:r w:rsidRPr="007F2770">
              <w:rPr>
                <w:lang w:eastAsia="ja-JP"/>
              </w:rPr>
              <w:t>UE is not configured with any parameters from this table</w:t>
            </w:r>
          </w:p>
        </w:tc>
      </w:tr>
      <w:tr w:rsidR="00DE5C3D" w:rsidRPr="007F2770" w14:paraId="43635E05" w14:textId="77777777" w:rsidTr="00177026">
        <w:trPr>
          <w:jc w:val="center"/>
        </w:trPr>
        <w:tc>
          <w:tcPr>
            <w:tcW w:w="2127" w:type="dxa"/>
          </w:tcPr>
          <w:p w14:paraId="039141C4" w14:textId="77777777" w:rsidR="00DE5C3D" w:rsidRPr="007F2770" w:rsidRDefault="00DE5C3D" w:rsidP="00177026">
            <w:pPr>
              <w:pStyle w:val="TAC"/>
              <w:rPr>
                <w:lang w:eastAsia="ja-JP"/>
              </w:rPr>
            </w:pPr>
            <w:r w:rsidRPr="007F2770">
              <w:rPr>
                <w:lang w:eastAsia="ja-JP"/>
              </w:rPr>
              <w:t>1 (NOTE 1)</w:t>
            </w:r>
          </w:p>
        </w:tc>
        <w:tc>
          <w:tcPr>
            <w:tcW w:w="6761" w:type="dxa"/>
          </w:tcPr>
          <w:p w14:paraId="7694BEA9" w14:textId="77777777" w:rsidR="00DE5C3D" w:rsidRPr="007F2770" w:rsidRDefault="00DE5C3D" w:rsidP="00177026">
            <w:pPr>
              <w:pStyle w:val="TAC"/>
              <w:rPr>
                <w:lang w:eastAsia="ja-JP"/>
              </w:rPr>
            </w:pPr>
            <w:r w:rsidRPr="007F2770">
              <w:rPr>
                <w:lang w:eastAsia="ja-JP"/>
              </w:rPr>
              <w:t>UE is configured for multimedia priority service (MPS).</w:t>
            </w:r>
          </w:p>
        </w:tc>
      </w:tr>
      <w:tr w:rsidR="00DE5C3D" w:rsidRPr="007F2770" w14:paraId="695BD355" w14:textId="77777777" w:rsidTr="00177026">
        <w:trPr>
          <w:jc w:val="center"/>
        </w:trPr>
        <w:tc>
          <w:tcPr>
            <w:tcW w:w="2127" w:type="dxa"/>
          </w:tcPr>
          <w:p w14:paraId="561AACC6" w14:textId="77777777" w:rsidR="00DE5C3D" w:rsidRPr="007F2770" w:rsidRDefault="00DE5C3D" w:rsidP="00177026">
            <w:pPr>
              <w:pStyle w:val="TAC"/>
              <w:rPr>
                <w:lang w:eastAsia="ja-JP"/>
              </w:rPr>
            </w:pPr>
            <w:r w:rsidRPr="007F2770">
              <w:rPr>
                <w:lang w:eastAsia="ja-JP"/>
              </w:rPr>
              <w:t>2</w:t>
            </w:r>
            <w:r w:rsidRPr="007F2770">
              <w:rPr>
                <w:rFonts w:hint="eastAsia"/>
                <w:lang w:eastAsia="ja-JP"/>
              </w:rPr>
              <w:t xml:space="preserve"> </w:t>
            </w:r>
            <w:r w:rsidRPr="007F2770">
              <w:rPr>
                <w:lang w:eastAsia="ja-JP"/>
              </w:rPr>
              <w:t>(NOTE 2)</w:t>
            </w:r>
          </w:p>
        </w:tc>
        <w:tc>
          <w:tcPr>
            <w:tcW w:w="6761" w:type="dxa"/>
          </w:tcPr>
          <w:p w14:paraId="5863024B" w14:textId="77777777" w:rsidR="00DE5C3D" w:rsidRPr="007F2770" w:rsidRDefault="00DE5C3D" w:rsidP="00177026">
            <w:pPr>
              <w:pStyle w:val="TAC"/>
              <w:rPr>
                <w:lang w:eastAsia="ja-JP"/>
              </w:rPr>
            </w:pPr>
            <w:r w:rsidRPr="007F2770">
              <w:rPr>
                <w:lang w:eastAsia="ja-JP"/>
              </w:rPr>
              <w:t>UE is configured for mission critical service (MCS)</w:t>
            </w:r>
            <w:r w:rsidRPr="007F2770">
              <w:rPr>
                <w:rFonts w:hint="eastAsia"/>
                <w:lang w:eastAsia="ja-JP"/>
              </w:rPr>
              <w:t>.</w:t>
            </w:r>
          </w:p>
        </w:tc>
      </w:tr>
      <w:tr w:rsidR="00DE5C3D" w:rsidRPr="007F2770" w14:paraId="6064E71D" w14:textId="77777777" w:rsidTr="00177026">
        <w:trPr>
          <w:jc w:val="center"/>
        </w:trPr>
        <w:tc>
          <w:tcPr>
            <w:tcW w:w="2127" w:type="dxa"/>
          </w:tcPr>
          <w:p w14:paraId="02C746CA" w14:textId="77777777" w:rsidR="00DE5C3D" w:rsidRPr="007F2770" w:rsidRDefault="00DE5C3D" w:rsidP="00177026">
            <w:pPr>
              <w:pStyle w:val="TAC"/>
              <w:rPr>
                <w:lang w:eastAsia="ja-JP"/>
              </w:rPr>
            </w:pPr>
            <w:r w:rsidRPr="007F2770">
              <w:rPr>
                <w:lang w:eastAsia="ja-JP"/>
              </w:rPr>
              <w:t>3</w:t>
            </w:r>
            <w:r w:rsidRPr="007F2770">
              <w:rPr>
                <w:rFonts w:hint="eastAsia"/>
                <w:lang w:eastAsia="ja-JP"/>
              </w:rPr>
              <w:t xml:space="preserve"> </w:t>
            </w:r>
            <w:r w:rsidRPr="007F2770">
              <w:rPr>
                <w:lang w:eastAsia="ja-JP"/>
              </w:rPr>
              <w:t>(NOTE 4)</w:t>
            </w:r>
          </w:p>
        </w:tc>
        <w:tc>
          <w:tcPr>
            <w:tcW w:w="6761" w:type="dxa"/>
          </w:tcPr>
          <w:p w14:paraId="31F35DDE" w14:textId="77777777" w:rsidR="00DE5C3D" w:rsidRPr="007F2770" w:rsidRDefault="00DE5C3D" w:rsidP="00177026">
            <w:pPr>
              <w:pStyle w:val="TAC"/>
              <w:rPr>
                <w:lang w:eastAsia="ja-JP"/>
              </w:rPr>
            </w:pPr>
            <w:r w:rsidRPr="007F2770">
              <w:rPr>
                <w:rFonts w:hint="eastAsia"/>
                <w:lang w:eastAsia="ko-KR"/>
              </w:rPr>
              <w:t xml:space="preserve">UE for which </w:t>
            </w:r>
            <w:r w:rsidRPr="007F2770">
              <w:rPr>
                <w:lang w:eastAsia="ko-KR"/>
              </w:rPr>
              <w:t>a d</w:t>
            </w:r>
            <w:r w:rsidRPr="007F2770">
              <w:rPr>
                <w:rFonts w:hint="eastAsia"/>
                <w:lang w:eastAsia="ko-KR"/>
              </w:rPr>
              <w:t xml:space="preserve">isaster </w:t>
            </w:r>
            <w:r w:rsidRPr="007F2770">
              <w:rPr>
                <w:lang w:eastAsia="ko-KR"/>
              </w:rPr>
              <w:t>c</w:t>
            </w:r>
            <w:r w:rsidRPr="007F2770">
              <w:rPr>
                <w:rFonts w:hint="eastAsia"/>
                <w:lang w:eastAsia="ko-KR"/>
              </w:rPr>
              <w:t>ondition applies</w:t>
            </w:r>
          </w:p>
        </w:tc>
      </w:tr>
      <w:tr w:rsidR="00DE5C3D" w:rsidRPr="007F2770" w14:paraId="62F9D476" w14:textId="77777777" w:rsidTr="00177026">
        <w:trPr>
          <w:jc w:val="center"/>
        </w:trPr>
        <w:tc>
          <w:tcPr>
            <w:tcW w:w="2127" w:type="dxa"/>
          </w:tcPr>
          <w:p w14:paraId="1A032FBC" w14:textId="77777777" w:rsidR="00DE5C3D" w:rsidRPr="007F2770" w:rsidRDefault="00DE5C3D" w:rsidP="00177026">
            <w:pPr>
              <w:pStyle w:val="TAC"/>
              <w:rPr>
                <w:lang w:eastAsia="ja-JP"/>
              </w:rPr>
            </w:pPr>
            <w:r w:rsidRPr="007F2770">
              <w:rPr>
                <w:lang w:eastAsia="ja-JP"/>
              </w:rPr>
              <w:t>4-10</w:t>
            </w:r>
          </w:p>
        </w:tc>
        <w:tc>
          <w:tcPr>
            <w:tcW w:w="6761" w:type="dxa"/>
          </w:tcPr>
          <w:p w14:paraId="074AFDDE" w14:textId="77777777" w:rsidR="00DE5C3D" w:rsidRPr="007F2770" w:rsidRDefault="00DE5C3D" w:rsidP="00177026">
            <w:pPr>
              <w:pStyle w:val="TAC"/>
              <w:rPr>
                <w:lang w:eastAsia="ja-JP"/>
              </w:rPr>
            </w:pPr>
            <w:r w:rsidRPr="007F2770">
              <w:rPr>
                <w:lang w:eastAsia="ja-JP"/>
              </w:rPr>
              <w:t>Reserved for future use</w:t>
            </w:r>
          </w:p>
        </w:tc>
      </w:tr>
      <w:tr w:rsidR="00DE5C3D" w:rsidRPr="007F2770" w14:paraId="5CEEAEF5" w14:textId="77777777" w:rsidTr="00177026">
        <w:trPr>
          <w:trHeight w:val="252"/>
          <w:jc w:val="center"/>
        </w:trPr>
        <w:tc>
          <w:tcPr>
            <w:tcW w:w="2127" w:type="dxa"/>
          </w:tcPr>
          <w:p w14:paraId="25589028" w14:textId="77777777" w:rsidR="00DE5C3D" w:rsidRPr="007F2770" w:rsidRDefault="00DE5C3D" w:rsidP="00177026">
            <w:pPr>
              <w:pStyle w:val="TAC"/>
              <w:rPr>
                <w:lang w:eastAsia="ja-JP"/>
              </w:rPr>
            </w:pPr>
            <w:r w:rsidRPr="007F2770">
              <w:rPr>
                <w:rFonts w:hint="eastAsia"/>
                <w:lang w:eastAsia="ja-JP"/>
              </w:rPr>
              <w:t>1</w:t>
            </w:r>
            <w:r w:rsidRPr="007F2770">
              <w:rPr>
                <w:lang w:eastAsia="ja-JP"/>
              </w:rPr>
              <w:t>1</w:t>
            </w:r>
            <w:r w:rsidRPr="007F2770">
              <w:rPr>
                <w:rFonts w:hint="eastAsia"/>
                <w:lang w:eastAsia="ja-JP"/>
              </w:rPr>
              <w:t xml:space="preserve"> (NOTE </w:t>
            </w:r>
            <w:r w:rsidRPr="007F2770">
              <w:rPr>
                <w:lang w:eastAsia="ja-JP"/>
              </w:rPr>
              <w:t>3)</w:t>
            </w:r>
          </w:p>
        </w:tc>
        <w:tc>
          <w:tcPr>
            <w:tcW w:w="6761" w:type="dxa"/>
          </w:tcPr>
          <w:p w14:paraId="519F077A" w14:textId="77777777" w:rsidR="00DE5C3D" w:rsidRPr="007F2770" w:rsidRDefault="00DE5C3D" w:rsidP="00177026">
            <w:pPr>
              <w:pStyle w:val="TAC"/>
              <w:rPr>
                <w:lang w:eastAsia="ja-JP"/>
              </w:rPr>
            </w:pPr>
            <w:r w:rsidRPr="007F2770">
              <w:rPr>
                <w:rFonts w:hint="eastAsia"/>
                <w:lang w:eastAsia="ja-JP"/>
              </w:rPr>
              <w:t>Access Class 11 is configured in the UE.</w:t>
            </w:r>
          </w:p>
        </w:tc>
      </w:tr>
      <w:tr w:rsidR="00DE5C3D" w:rsidRPr="007F2770" w14:paraId="12112A45" w14:textId="77777777" w:rsidTr="00177026">
        <w:trPr>
          <w:jc w:val="center"/>
        </w:trPr>
        <w:tc>
          <w:tcPr>
            <w:tcW w:w="2127" w:type="dxa"/>
          </w:tcPr>
          <w:p w14:paraId="4BBACC76" w14:textId="77777777" w:rsidR="00DE5C3D" w:rsidRPr="007F2770" w:rsidRDefault="00DE5C3D" w:rsidP="00177026">
            <w:pPr>
              <w:pStyle w:val="TAC"/>
              <w:rPr>
                <w:lang w:eastAsia="ja-JP"/>
              </w:rPr>
            </w:pPr>
            <w:r w:rsidRPr="007F2770">
              <w:rPr>
                <w:lang w:eastAsia="ja-JP"/>
              </w:rPr>
              <w:t>12</w:t>
            </w:r>
            <w:r w:rsidRPr="007F2770">
              <w:rPr>
                <w:rFonts w:hint="eastAsia"/>
                <w:lang w:eastAsia="ja-JP"/>
              </w:rPr>
              <w:t xml:space="preserve"> (NOTE </w:t>
            </w:r>
            <w:r w:rsidRPr="007F2770">
              <w:rPr>
                <w:lang w:eastAsia="ja-JP"/>
              </w:rPr>
              <w:t>3)</w:t>
            </w:r>
          </w:p>
        </w:tc>
        <w:tc>
          <w:tcPr>
            <w:tcW w:w="6761" w:type="dxa"/>
          </w:tcPr>
          <w:p w14:paraId="5842B471" w14:textId="77777777" w:rsidR="00DE5C3D" w:rsidRPr="007F2770" w:rsidRDefault="00DE5C3D" w:rsidP="00177026">
            <w:pPr>
              <w:pStyle w:val="TAC"/>
              <w:rPr>
                <w:lang w:eastAsia="ja-JP"/>
              </w:rPr>
            </w:pPr>
            <w:r w:rsidRPr="007F2770">
              <w:rPr>
                <w:rFonts w:hint="eastAsia"/>
                <w:lang w:eastAsia="ja-JP"/>
              </w:rPr>
              <w:t>Access Class 12 is configured in the UE.</w:t>
            </w:r>
          </w:p>
        </w:tc>
      </w:tr>
      <w:tr w:rsidR="00DE5C3D" w:rsidRPr="007F2770" w14:paraId="581244F5" w14:textId="77777777" w:rsidTr="00177026">
        <w:trPr>
          <w:jc w:val="center"/>
        </w:trPr>
        <w:tc>
          <w:tcPr>
            <w:tcW w:w="2127" w:type="dxa"/>
          </w:tcPr>
          <w:p w14:paraId="378F5D07" w14:textId="77777777" w:rsidR="00DE5C3D" w:rsidRPr="007F2770" w:rsidRDefault="00DE5C3D" w:rsidP="00177026">
            <w:pPr>
              <w:pStyle w:val="TAC"/>
              <w:rPr>
                <w:lang w:eastAsia="ja-JP"/>
              </w:rPr>
            </w:pPr>
            <w:r w:rsidRPr="007F2770">
              <w:rPr>
                <w:lang w:eastAsia="ja-JP"/>
              </w:rPr>
              <w:t>13</w:t>
            </w:r>
            <w:r w:rsidRPr="007F2770">
              <w:rPr>
                <w:rFonts w:hint="eastAsia"/>
                <w:lang w:eastAsia="ja-JP"/>
              </w:rPr>
              <w:t xml:space="preserve"> (NOTE </w:t>
            </w:r>
            <w:r w:rsidRPr="007F2770">
              <w:rPr>
                <w:lang w:eastAsia="ja-JP"/>
              </w:rPr>
              <w:t>3)</w:t>
            </w:r>
          </w:p>
        </w:tc>
        <w:tc>
          <w:tcPr>
            <w:tcW w:w="6761" w:type="dxa"/>
          </w:tcPr>
          <w:p w14:paraId="11F0A5B8" w14:textId="77777777" w:rsidR="00DE5C3D" w:rsidRPr="007F2770" w:rsidRDefault="00DE5C3D" w:rsidP="00177026">
            <w:pPr>
              <w:pStyle w:val="TAC"/>
              <w:rPr>
                <w:lang w:eastAsia="ja-JP"/>
              </w:rPr>
            </w:pPr>
            <w:r w:rsidRPr="007F2770">
              <w:rPr>
                <w:rFonts w:hint="eastAsia"/>
                <w:lang w:eastAsia="ja-JP"/>
              </w:rPr>
              <w:t>Access Class 13 is configured in the UE.</w:t>
            </w:r>
          </w:p>
        </w:tc>
      </w:tr>
      <w:tr w:rsidR="00DE5C3D" w:rsidRPr="007F2770" w14:paraId="1297651C" w14:textId="77777777" w:rsidTr="00177026">
        <w:trPr>
          <w:jc w:val="center"/>
        </w:trPr>
        <w:tc>
          <w:tcPr>
            <w:tcW w:w="2127" w:type="dxa"/>
          </w:tcPr>
          <w:p w14:paraId="4FEC3EEC" w14:textId="77777777" w:rsidR="00DE5C3D" w:rsidRPr="007F2770" w:rsidRDefault="00DE5C3D" w:rsidP="00177026">
            <w:pPr>
              <w:pStyle w:val="TAC"/>
              <w:rPr>
                <w:lang w:eastAsia="ja-JP"/>
              </w:rPr>
            </w:pPr>
            <w:r w:rsidRPr="007F2770">
              <w:rPr>
                <w:lang w:eastAsia="ja-JP"/>
              </w:rPr>
              <w:t>14</w:t>
            </w:r>
            <w:r w:rsidRPr="007F2770">
              <w:rPr>
                <w:rFonts w:hint="eastAsia"/>
                <w:lang w:eastAsia="ja-JP"/>
              </w:rPr>
              <w:t xml:space="preserve"> (NOTE </w:t>
            </w:r>
            <w:r w:rsidRPr="007F2770">
              <w:rPr>
                <w:lang w:eastAsia="ja-JP"/>
              </w:rPr>
              <w:t>3)</w:t>
            </w:r>
          </w:p>
        </w:tc>
        <w:tc>
          <w:tcPr>
            <w:tcW w:w="6761" w:type="dxa"/>
          </w:tcPr>
          <w:p w14:paraId="3536CE5C" w14:textId="77777777" w:rsidR="00DE5C3D" w:rsidRPr="007F2770" w:rsidRDefault="00DE5C3D" w:rsidP="00177026">
            <w:pPr>
              <w:pStyle w:val="TAC"/>
              <w:rPr>
                <w:lang w:eastAsia="ja-JP"/>
              </w:rPr>
            </w:pPr>
            <w:r w:rsidRPr="007F2770">
              <w:rPr>
                <w:rFonts w:hint="eastAsia"/>
                <w:lang w:eastAsia="ja-JP"/>
              </w:rPr>
              <w:t>Access Class 14 is configured in the UE.</w:t>
            </w:r>
          </w:p>
        </w:tc>
      </w:tr>
      <w:tr w:rsidR="00DE5C3D" w:rsidRPr="007F2770" w14:paraId="28E7AB5E" w14:textId="77777777" w:rsidTr="00177026">
        <w:trPr>
          <w:jc w:val="center"/>
        </w:trPr>
        <w:tc>
          <w:tcPr>
            <w:tcW w:w="2127" w:type="dxa"/>
          </w:tcPr>
          <w:p w14:paraId="550E93CD" w14:textId="77777777" w:rsidR="00DE5C3D" w:rsidRPr="007F2770" w:rsidRDefault="00DE5C3D" w:rsidP="00177026">
            <w:pPr>
              <w:pStyle w:val="TAC"/>
              <w:rPr>
                <w:lang w:eastAsia="ja-JP"/>
              </w:rPr>
            </w:pPr>
            <w:r w:rsidRPr="007F2770">
              <w:rPr>
                <w:lang w:eastAsia="ja-JP"/>
              </w:rPr>
              <w:t>15</w:t>
            </w:r>
            <w:r w:rsidRPr="007F2770">
              <w:rPr>
                <w:rFonts w:hint="eastAsia"/>
                <w:lang w:eastAsia="ja-JP"/>
              </w:rPr>
              <w:t xml:space="preserve"> (NOTE </w:t>
            </w:r>
            <w:r w:rsidRPr="007F2770">
              <w:rPr>
                <w:lang w:eastAsia="ja-JP"/>
              </w:rPr>
              <w:t>3)</w:t>
            </w:r>
          </w:p>
        </w:tc>
        <w:tc>
          <w:tcPr>
            <w:tcW w:w="6761" w:type="dxa"/>
          </w:tcPr>
          <w:p w14:paraId="2B48F4E4" w14:textId="77777777" w:rsidR="00DE5C3D" w:rsidRPr="007F2770" w:rsidRDefault="00DE5C3D" w:rsidP="00177026">
            <w:pPr>
              <w:pStyle w:val="TAC"/>
              <w:rPr>
                <w:lang w:eastAsia="ja-JP"/>
              </w:rPr>
            </w:pPr>
            <w:r w:rsidRPr="007F2770">
              <w:rPr>
                <w:rFonts w:hint="eastAsia"/>
                <w:lang w:eastAsia="ja-JP"/>
              </w:rPr>
              <w:t>Access Class 15 is configured in the UE.</w:t>
            </w:r>
          </w:p>
        </w:tc>
      </w:tr>
      <w:tr w:rsidR="00DE5C3D" w:rsidRPr="007F2770" w14:paraId="194C17F3" w14:textId="77777777" w:rsidTr="00177026">
        <w:trPr>
          <w:jc w:val="center"/>
        </w:trPr>
        <w:tc>
          <w:tcPr>
            <w:tcW w:w="8888" w:type="dxa"/>
            <w:gridSpan w:val="2"/>
          </w:tcPr>
          <w:p w14:paraId="5AA5F523" w14:textId="77777777" w:rsidR="00DE5C3D" w:rsidRPr="007F2770" w:rsidRDefault="00DE5C3D" w:rsidP="00177026">
            <w:pPr>
              <w:pStyle w:val="TAN"/>
            </w:pPr>
            <w:r w:rsidRPr="007F2770">
              <w:t>NOTE 1:</w:t>
            </w:r>
            <w:r w:rsidRPr="007F2770">
              <w:tab/>
              <w:t>Access identity 1 is valid when:</w:t>
            </w:r>
            <w:r w:rsidRPr="007F2770">
              <w:br/>
              <w:t>- the USIM file EF</w:t>
            </w:r>
            <w:r w:rsidRPr="007F2770">
              <w:rPr>
                <w:vertAlign w:val="subscript"/>
              </w:rPr>
              <w:t>UAC_AIC</w:t>
            </w:r>
            <w:r w:rsidRPr="007F2770">
              <w:t xml:space="preserve"> indicates the UE is configured for access identity 1 and the selected PLMN, if a new PLMN is selected, or RPLMN is the HPLMN (if the EHPLMN list is not present or is empty) or EHPLMN (if the EHPLMN list is present), or a visited PLMN of the home country (see the definition of home country in 3GPP TS 24.301 [15]);</w:t>
            </w:r>
            <w:r w:rsidRPr="007F2770" w:rsidDel="00FD1B04">
              <w:t xml:space="preserve"> </w:t>
            </w:r>
            <w:r w:rsidRPr="007F2770">
              <w:br/>
              <w:t>- the UE receives the 5GS network feature support IE with the MPS indicator bit set to "Access identity 1 valid" from the RPLMN as described in subclause 5.5.1.2.4 and subclause 5.5.1.3.4; or</w:t>
            </w:r>
            <w:r w:rsidRPr="007F2770">
              <w:br/>
              <w:t>- the UE receives the Priority indicator IE with the MPS indicator bit set to "Access identity 1 valid" from the RPLMN as described in subclause 5.4.4.3.</w:t>
            </w:r>
          </w:p>
          <w:p w14:paraId="2BBA1E33" w14:textId="77777777" w:rsidR="00DE5C3D" w:rsidRPr="007F2770" w:rsidRDefault="00DE5C3D" w:rsidP="00177026">
            <w:pPr>
              <w:pStyle w:val="TAN"/>
            </w:pPr>
            <w:r w:rsidRPr="007F2770">
              <w:t>NOTE 2:</w:t>
            </w:r>
            <w:r w:rsidRPr="007F2770">
              <w:tab/>
              <w:t>Access identity 2 is used by UEs configured for MCS and is valid when:</w:t>
            </w:r>
            <w:r w:rsidRPr="007F2770">
              <w:br/>
              <w:t>- the USIM file EF</w:t>
            </w:r>
            <w:r w:rsidRPr="007F2770">
              <w:rPr>
                <w:vertAlign w:val="subscript"/>
              </w:rPr>
              <w:t>UAC_AIC</w:t>
            </w:r>
            <w:r w:rsidRPr="007F2770">
              <w:t xml:space="preserve"> indicates the UE is configured for access identity 2 and the selected PLMN, if a new PLMN is selected, or RPLMN is the HPLMN (if the EHPLMN list is not present or is empty) or EHPLMN (if the EHPLMN list is present), or a visited PLMN of the home country (see 3GPP TS 23.122 [5]); or</w:t>
            </w:r>
            <w:r w:rsidRPr="007F2770">
              <w:br/>
              <w:t>- the UE receives the 5GS network feature support IE with the MCS indicator bit set to "Access identity 2 valid" from the RPLMN as described in subclause 5.5.1.2.4 and subclause 5.5.1.3.4.</w:t>
            </w:r>
          </w:p>
          <w:p w14:paraId="1E25663E" w14:textId="77777777" w:rsidR="00DE5C3D" w:rsidRPr="007F2770" w:rsidRDefault="00DE5C3D" w:rsidP="00177026">
            <w:pPr>
              <w:pStyle w:val="TAN"/>
            </w:pPr>
            <w:r w:rsidRPr="007F2770">
              <w:t>NOTE 3:</w:t>
            </w:r>
            <w:r w:rsidRPr="007F2770">
              <w:tab/>
            </w:r>
            <w:r w:rsidRPr="007F2770">
              <w:rPr>
                <w:rFonts w:hint="eastAsia"/>
              </w:rPr>
              <w:t xml:space="preserve">Access </w:t>
            </w:r>
            <w:r w:rsidRPr="007F2770">
              <w:t>identities</w:t>
            </w:r>
            <w:r w:rsidRPr="007F2770">
              <w:rPr>
                <w:rFonts w:hint="eastAsia"/>
              </w:rPr>
              <w:t xml:space="preserve"> </w:t>
            </w:r>
            <w:r w:rsidRPr="007F2770">
              <w:t>11 and 15</w:t>
            </w:r>
            <w:r w:rsidRPr="007F2770">
              <w:rPr>
                <w:rFonts w:hint="eastAsia"/>
              </w:rPr>
              <w:t xml:space="preserve"> are valid in </w:t>
            </w:r>
            <w:r w:rsidRPr="007F2770">
              <w:t>HPLMN (if the EHPLMN list is not present or is empty) or EHPLMN (if the EHPLMN list is present)</w:t>
            </w:r>
            <w:r w:rsidRPr="007F2770">
              <w:rPr>
                <w:rFonts w:hint="eastAsia"/>
              </w:rPr>
              <w:t xml:space="preserve">. Access </w:t>
            </w:r>
            <w:r w:rsidRPr="007F2770">
              <w:t>Identities 12, 13</w:t>
            </w:r>
            <w:r w:rsidRPr="007F2770">
              <w:rPr>
                <w:rFonts w:hint="eastAsia"/>
              </w:rPr>
              <w:t xml:space="preserve"> and </w:t>
            </w:r>
            <w:r w:rsidRPr="007F2770">
              <w:t>14</w:t>
            </w:r>
            <w:r w:rsidRPr="007F2770">
              <w:rPr>
                <w:rFonts w:hint="eastAsia"/>
              </w:rPr>
              <w:t xml:space="preserve"> are valid in </w:t>
            </w:r>
            <w:r w:rsidRPr="007F2770">
              <w:t>HPLMN and visited PLMNs of home country only (see the definition of home country in 3GPP TS 24.301 [15]).</w:t>
            </w:r>
          </w:p>
          <w:p w14:paraId="1BD01897" w14:textId="77777777" w:rsidR="00DE5C3D" w:rsidRPr="007F2770" w:rsidRDefault="00DE5C3D" w:rsidP="00177026">
            <w:pPr>
              <w:pStyle w:val="TAN"/>
              <w:rPr>
                <w:lang w:eastAsia="ja-JP"/>
              </w:rPr>
            </w:pPr>
            <w:r w:rsidRPr="007F2770">
              <w:rPr>
                <w:lang w:eastAsia="ja-JP"/>
              </w:rPr>
              <w:t>NOTE 4:</w:t>
            </w:r>
            <w:r w:rsidRPr="007F2770">
              <w:rPr>
                <w:lang w:eastAsia="ja-JP"/>
              </w:rPr>
              <w:tab/>
              <w:t xml:space="preserve">Access Identity 3 is valid when the UE is registering or registered for disaster roaming services (see </w:t>
            </w:r>
            <w:r w:rsidRPr="007F2770">
              <w:t>3GPP TS 23.122 [5])</w:t>
            </w:r>
            <w:r w:rsidRPr="007F2770">
              <w:rPr>
                <w:lang w:eastAsia="ja-JP"/>
              </w:rPr>
              <w:t>.</w:t>
            </w:r>
          </w:p>
        </w:tc>
      </w:tr>
    </w:tbl>
    <w:p w14:paraId="173F7682" w14:textId="77777777" w:rsidR="00DE5C3D" w:rsidRPr="007F2770" w:rsidRDefault="00DE5C3D" w:rsidP="00DE5C3D">
      <w:pPr>
        <w:rPr>
          <w:lang w:eastAsia="ja-JP"/>
        </w:rPr>
      </w:pPr>
    </w:p>
    <w:p w14:paraId="78B219A9" w14:textId="77777777" w:rsidR="00DE5C3D" w:rsidRPr="007F2770" w:rsidRDefault="00DE5C3D" w:rsidP="00DE5C3D">
      <w:pPr>
        <w:rPr>
          <w:snapToGrid w:val="0"/>
        </w:rPr>
      </w:pPr>
      <w:r w:rsidRPr="007F2770">
        <w:rPr>
          <w:snapToGrid w:val="0"/>
        </w:rPr>
        <w:t xml:space="preserve">The UE uses the MPS indicator bit of the 5GS network feature support IE or the Priority indicator IE to determine if access identity 1 is valid. Processing of the MPS indicator bit of the 5GS network feature support IE in the REGISTRATION ACCEPT message is described in subclause 5.5.1.2.4 and subclause 5.5.1.3.4. </w:t>
      </w:r>
      <w:bookmarkStart w:id="80" w:name="_Hlk98235068"/>
      <w:r w:rsidRPr="007F2770">
        <w:rPr>
          <w:snapToGrid w:val="0"/>
        </w:rPr>
        <w:t xml:space="preserve">Processing of the MPS indicator bit of the Priority indicator IE in the CONFIGURATION UPDATE COMMAND message is described in subclause 5.4.4.3. </w:t>
      </w:r>
      <w:bookmarkEnd w:id="80"/>
      <w:r w:rsidRPr="007F2770">
        <w:rPr>
          <w:snapToGrid w:val="0"/>
        </w:rPr>
        <w:t>The UE shall not consider access identity 1 to be valid when the UE is not in the country of its HPLMN or in an EHPLMN (if the EHPLMN list is present) prior to receiving the MPS indicator bit of the 5GS network feature support IE in the REGISTRATION ACCEPT message or of the Priority indicator IE in the CONFIGURATION UPDATE COMMAND</w:t>
      </w:r>
      <w:r w:rsidRPr="007F2770">
        <w:rPr>
          <w:caps/>
          <w:snapToGrid w:val="0"/>
        </w:rPr>
        <w:t xml:space="preserve"> </w:t>
      </w:r>
      <w:r w:rsidRPr="007F2770">
        <w:rPr>
          <w:snapToGrid w:val="0"/>
        </w:rPr>
        <w:t xml:space="preserve">message being </w:t>
      </w:r>
      <w:r w:rsidRPr="007F2770">
        <w:rPr>
          <w:noProof/>
        </w:rPr>
        <w:t>set to "</w:t>
      </w:r>
      <w:r w:rsidRPr="007F2770">
        <w:t>Access identity 1 valid</w:t>
      </w:r>
      <w:r w:rsidRPr="007F2770">
        <w:rPr>
          <w:noProof/>
        </w:rPr>
        <w:t>".</w:t>
      </w:r>
    </w:p>
    <w:p w14:paraId="638F70B0" w14:textId="77777777" w:rsidR="00DE5C3D" w:rsidRPr="007F2770" w:rsidRDefault="00DE5C3D" w:rsidP="00DE5C3D">
      <w:pPr>
        <w:rPr>
          <w:snapToGrid w:val="0"/>
        </w:rPr>
      </w:pPr>
      <w:r w:rsidRPr="007F2770">
        <w:rPr>
          <w:snapToGrid w:val="0"/>
        </w:rPr>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1.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1, </w:t>
      </w:r>
      <w:r w:rsidRPr="007F2770">
        <w:rPr>
          <w:snapToGrid w:val="0"/>
        </w:rPr>
        <w:t>the UE uses the MPS indicator bit of the 5GS network feature support IE in the REGISTRATION ACCEPT message or of the Priority indicator IE in the CONFIGURATION UPDATE COMMAND</w:t>
      </w:r>
      <w:r w:rsidRPr="007F2770">
        <w:rPr>
          <w:caps/>
          <w:snapToGrid w:val="0"/>
        </w:rPr>
        <w:t xml:space="preserve"> </w:t>
      </w:r>
      <w:r w:rsidRPr="007F2770">
        <w:rPr>
          <w:snapToGrid w:val="0"/>
        </w:rPr>
        <w:t>message to determine if access identity 1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1, </w:t>
      </w:r>
      <w:r w:rsidRPr="007F2770">
        <w:rPr>
          <w:snapToGrid w:val="0"/>
        </w:rPr>
        <w:t>the MPS indicator bit of the 5GS network feature support IE and the Priority indicator IE are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10E2F95D" w14:textId="77777777" w:rsidR="00DE5C3D" w:rsidRPr="007F2770" w:rsidRDefault="00DE5C3D" w:rsidP="00DE5C3D">
      <w:pPr>
        <w:rPr>
          <w:snapToGrid w:val="0"/>
        </w:rPr>
      </w:pPr>
      <w:r w:rsidRPr="007F2770">
        <w:rPr>
          <w:snapToGrid w:val="0"/>
        </w:rPr>
        <w:t xml:space="preserve">The UE uses the MCS indicator bit of the 5GS network feature support IE to determine if access identity 2 is valid. Processing of the MCS indicator bit of the 5GS network feature support IE in the REGISTRATION ACCEPT message </w:t>
      </w:r>
      <w:r w:rsidRPr="007F2770">
        <w:rPr>
          <w:snapToGrid w:val="0"/>
        </w:rPr>
        <w:lastRenderedPageBreak/>
        <w:t xml:space="preserve">is described in subclause 5.5.1.2.4 and subclause 5.5.1.3.4. The UE shall not consider access identity 2 to be valid when the UE is not in the country of its HPLMN or in an EHPLMN (if the EHPLMN list is present) prior to receiving the MCS indicator bit of the 5GS network feature support IE in the REGISTRATION ACCEPT message being </w:t>
      </w:r>
      <w:r w:rsidRPr="007F2770">
        <w:rPr>
          <w:noProof/>
        </w:rPr>
        <w:t>set to "</w:t>
      </w:r>
      <w:r w:rsidRPr="007F2770">
        <w:t>Access identity 2 valid</w:t>
      </w:r>
      <w:r w:rsidRPr="007F2770">
        <w:rPr>
          <w:noProof/>
        </w:rPr>
        <w:t>".</w:t>
      </w:r>
    </w:p>
    <w:p w14:paraId="6E852E10" w14:textId="77777777" w:rsidR="00DE5C3D" w:rsidRPr="007F2770" w:rsidRDefault="00DE5C3D" w:rsidP="00DE5C3D">
      <w:pPr>
        <w:rPr>
          <w:snapToGrid w:val="0"/>
        </w:rPr>
      </w:pPr>
      <w:r w:rsidRPr="007F2770">
        <w:rPr>
          <w:snapToGrid w:val="0"/>
        </w:rPr>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2.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2, </w:t>
      </w:r>
      <w:r w:rsidRPr="007F2770">
        <w:rPr>
          <w:snapToGrid w:val="0"/>
        </w:rPr>
        <w:t>the UE uses the MCS indicator bit of the 5GS network feature support IE in the REGISTRATION ACCEPT message to determine if access identity 2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2, </w:t>
      </w:r>
      <w:r w:rsidRPr="007F2770">
        <w:rPr>
          <w:snapToGrid w:val="0"/>
        </w:rPr>
        <w:t>the MCS indicator bit of the 5GS network feature support IE is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06450E62" w14:textId="77777777" w:rsidR="00DE5C3D" w:rsidRPr="007F2770" w:rsidRDefault="00DE5C3D" w:rsidP="00DE5C3D">
      <w:pPr>
        <w:rPr>
          <w:snapToGrid w:val="0"/>
        </w:rPr>
      </w:pPr>
      <w:r w:rsidRPr="007F2770">
        <w:rPr>
          <w:snapToGrid w:val="0"/>
        </w:rPr>
        <w:t>The UE checks the conditions specified in subclause 4.4.3.1.1 of 3GPP TS 23.122 [5] to determine if access identity 3 is valid, and the applicability of access identity 3.</w:t>
      </w:r>
    </w:p>
    <w:p w14:paraId="22456EBD" w14:textId="77777777" w:rsidR="00DE5C3D" w:rsidRPr="007F2770" w:rsidRDefault="00DE5C3D" w:rsidP="00DE5C3D">
      <w:pPr>
        <w:rPr>
          <w:snapToGrid w:val="0"/>
        </w:rPr>
      </w:pPr>
      <w:r w:rsidRPr="007F2770">
        <w:rPr>
          <w:snapToGrid w:val="0"/>
        </w:rPr>
        <w:t xml:space="preserve">When the UE is in its HPLMN (if the EHPLMN list is not present or is empty) or in an EHPLMN (if the EHPLMN list is present),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11 and 15. When the UE is not in its HPLMN (if the EHPLMN list is not present or is empty) or in an EHPLMN (if the EHPLMN list is present),</w:t>
      </w:r>
      <w:r w:rsidRPr="007F2770">
        <w:t xml:space="preserve"> access classes 11 and 15 </w:t>
      </w:r>
      <w:r w:rsidRPr="007F2770">
        <w:rPr>
          <w:snapToGrid w:val="0"/>
        </w:rPr>
        <w:t>are not applicable.</w:t>
      </w:r>
    </w:p>
    <w:p w14:paraId="5CB617C8" w14:textId="77777777" w:rsidR="00DE5C3D" w:rsidRPr="007F2770" w:rsidRDefault="00DE5C3D" w:rsidP="00DE5C3D">
      <w:pPr>
        <w:rPr>
          <w:snapToGrid w:val="0"/>
        </w:rPr>
      </w:pPr>
      <w:r w:rsidRPr="007F2770">
        <w:rPr>
          <w:snapToGrid w:val="0"/>
        </w:rPr>
        <w:t xml:space="preserve">When the UE is in the country of its HPLMN,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12 - 14. When the UE is not in the country of its HPLMN,</w:t>
      </w:r>
      <w:r w:rsidRPr="007F2770">
        <w:t xml:space="preserve"> access classes 12-14 </w:t>
      </w:r>
      <w:r w:rsidRPr="007F2770">
        <w:rPr>
          <w:snapToGrid w:val="0"/>
        </w:rPr>
        <w:t>are not applicable.</w:t>
      </w:r>
    </w:p>
    <w:p w14:paraId="50BB4CAA" w14:textId="77777777" w:rsidR="00DE5C3D" w:rsidRPr="007F2770" w:rsidRDefault="00DE5C3D" w:rsidP="00DE5C3D">
      <w:pPr>
        <w:rPr>
          <w:snapToGrid w:val="0"/>
        </w:rPr>
      </w:pPr>
      <w:proofErr w:type="gramStart"/>
      <w:r w:rsidRPr="007F2770">
        <w:rPr>
          <w:snapToGrid w:val="0"/>
        </w:rPr>
        <w:t>In order to</w:t>
      </w:r>
      <w:proofErr w:type="gramEnd"/>
      <w:r w:rsidRPr="007F2770">
        <w:rPr>
          <w:snapToGrid w:val="0"/>
        </w:rPr>
        <w:t xml:space="preserve"> determine the access category applicable for the access attempt, the NAS shall check the rules in table</w:t>
      </w:r>
      <w:r w:rsidRPr="007F2770">
        <w:rPr>
          <w:noProof/>
        </w:rPr>
        <w:t> 4.5.2.2</w:t>
      </w:r>
      <w:r w:rsidRPr="007F2770">
        <w:rPr>
          <w:snapToGrid w:val="0"/>
        </w:rPr>
        <w:t>, and use the access category for which there is a match for barring check. If the access attempt matches more than one rule, the access category of the lowest rule number shall be selected.</w:t>
      </w:r>
      <w:r w:rsidRPr="007F2770">
        <w:t xml:space="preserve"> If the access attempt matches more than one operator-defined access category definition, the UE shall select the </w:t>
      </w:r>
      <w:r w:rsidRPr="007F2770">
        <w:rPr>
          <w:snapToGrid w:val="0"/>
        </w:rPr>
        <w:t xml:space="preserve">access category from the </w:t>
      </w:r>
      <w:r w:rsidRPr="007F2770">
        <w:t xml:space="preserve">operator-defined access category definition </w:t>
      </w:r>
      <w:r w:rsidRPr="007F2770">
        <w:rPr>
          <w:snapToGrid w:val="0"/>
        </w:rPr>
        <w:t>with the lowest precedence value (see subclause 4.5.3).</w:t>
      </w:r>
    </w:p>
    <w:p w14:paraId="3C78FD02" w14:textId="77777777" w:rsidR="00DE5C3D" w:rsidRPr="007F2770" w:rsidRDefault="00DE5C3D" w:rsidP="00DE5C3D">
      <w:pPr>
        <w:pStyle w:val="NO"/>
      </w:pPr>
      <w:r w:rsidRPr="007F2770">
        <w:t>NOTE:</w:t>
      </w:r>
      <w:r w:rsidRPr="007F2770">
        <w:tab/>
        <w:t>The case when an access attempt matches more than one rule includes the case when multiple events trigger an access attempt at the same time.</w:t>
      </w:r>
    </w:p>
    <w:p w14:paraId="088F1B1C" w14:textId="77777777" w:rsidR="00DE5C3D" w:rsidRPr="007F2770" w:rsidRDefault="00DE5C3D" w:rsidP="00DE5C3D">
      <w:pPr>
        <w:pStyle w:val="TH"/>
      </w:pPr>
      <w:r w:rsidRPr="007F2770">
        <w:lastRenderedPageBreak/>
        <w:t>Table</w:t>
      </w:r>
      <w:r w:rsidRPr="007F2770">
        <w:rPr>
          <w:noProof/>
        </w:rPr>
        <w:t> 4.5.2.2</w:t>
      </w:r>
      <w:r w:rsidRPr="007F2770">
        <w:t>: Mapping 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8"/>
        <w:gridCol w:w="2277"/>
        <w:gridCol w:w="3699"/>
        <w:gridCol w:w="1470"/>
      </w:tblGrid>
      <w:tr w:rsidR="00DE5C3D" w:rsidRPr="007F2770" w14:paraId="3A976399" w14:textId="77777777" w:rsidTr="00C240DB">
        <w:trPr>
          <w:jc w:val="center"/>
        </w:trPr>
        <w:tc>
          <w:tcPr>
            <w:tcW w:w="1278" w:type="dxa"/>
            <w:shd w:val="clear" w:color="auto" w:fill="D9D9D9"/>
          </w:tcPr>
          <w:p w14:paraId="750FAB6E" w14:textId="77777777" w:rsidR="00DE5C3D" w:rsidRPr="007F2770" w:rsidRDefault="00DE5C3D" w:rsidP="00177026">
            <w:pPr>
              <w:pStyle w:val="TAH"/>
              <w:rPr>
                <w:lang w:val="en-US"/>
              </w:rPr>
            </w:pPr>
            <w:r w:rsidRPr="007F2770">
              <w:rPr>
                <w:lang w:val="en-US"/>
              </w:rPr>
              <w:lastRenderedPageBreak/>
              <w:t>Rule #</w:t>
            </w:r>
          </w:p>
        </w:tc>
        <w:tc>
          <w:tcPr>
            <w:tcW w:w="2277" w:type="dxa"/>
            <w:shd w:val="clear" w:color="auto" w:fill="D9D9D9"/>
          </w:tcPr>
          <w:p w14:paraId="753085E1" w14:textId="77777777" w:rsidR="00DE5C3D" w:rsidRPr="007F2770" w:rsidRDefault="00DE5C3D" w:rsidP="00177026">
            <w:pPr>
              <w:pStyle w:val="TAH"/>
            </w:pPr>
            <w:r w:rsidRPr="007F2770">
              <w:t>Type of access attempt</w:t>
            </w:r>
          </w:p>
        </w:tc>
        <w:tc>
          <w:tcPr>
            <w:tcW w:w="3699" w:type="dxa"/>
            <w:shd w:val="clear" w:color="auto" w:fill="D9D9D9"/>
          </w:tcPr>
          <w:p w14:paraId="618D10BB" w14:textId="77777777" w:rsidR="00DE5C3D" w:rsidRPr="007F2770" w:rsidRDefault="00DE5C3D" w:rsidP="00177026">
            <w:pPr>
              <w:pStyle w:val="TAH"/>
            </w:pPr>
            <w:r w:rsidRPr="007F2770">
              <w:t>Requirements to be met</w:t>
            </w:r>
          </w:p>
        </w:tc>
        <w:tc>
          <w:tcPr>
            <w:tcW w:w="1470" w:type="dxa"/>
            <w:shd w:val="clear" w:color="auto" w:fill="D9D9D9"/>
          </w:tcPr>
          <w:p w14:paraId="7BC7C9D8" w14:textId="77777777" w:rsidR="00DE5C3D" w:rsidRPr="007F2770" w:rsidRDefault="00DE5C3D" w:rsidP="00177026">
            <w:pPr>
              <w:pStyle w:val="TAH"/>
              <w:rPr>
                <w:lang w:val="en-US"/>
              </w:rPr>
            </w:pPr>
            <w:r w:rsidRPr="007F2770">
              <w:t>Access Category</w:t>
            </w:r>
          </w:p>
        </w:tc>
      </w:tr>
      <w:tr w:rsidR="00DE5C3D" w:rsidRPr="007F2770" w14:paraId="7BEDC762" w14:textId="77777777" w:rsidTr="00C240DB">
        <w:trPr>
          <w:jc w:val="center"/>
        </w:trPr>
        <w:tc>
          <w:tcPr>
            <w:tcW w:w="1278" w:type="dxa"/>
          </w:tcPr>
          <w:p w14:paraId="5CD4AF6F" w14:textId="77777777" w:rsidR="00DE5C3D" w:rsidRPr="007F2770" w:rsidRDefault="00DE5C3D" w:rsidP="00177026">
            <w:pPr>
              <w:pStyle w:val="TAC"/>
              <w:rPr>
                <w:lang w:val="en-US"/>
              </w:rPr>
            </w:pPr>
            <w:r w:rsidRPr="007F2770">
              <w:rPr>
                <w:lang w:val="en-US"/>
              </w:rPr>
              <w:t>1</w:t>
            </w:r>
          </w:p>
        </w:tc>
        <w:tc>
          <w:tcPr>
            <w:tcW w:w="2277" w:type="dxa"/>
          </w:tcPr>
          <w:p w14:paraId="665B20C5" w14:textId="77777777" w:rsidR="00DE5C3D" w:rsidRPr="007F2770" w:rsidRDefault="00DE5C3D" w:rsidP="00177026">
            <w:pPr>
              <w:pStyle w:val="TAC"/>
            </w:pPr>
            <w:r w:rsidRPr="007F2770">
              <w:rPr>
                <w:lang w:val="en-US"/>
              </w:rPr>
              <w:t>R</w:t>
            </w:r>
            <w:proofErr w:type="spellStart"/>
            <w:r w:rsidRPr="007F2770">
              <w:t>espon</w:t>
            </w:r>
            <w:proofErr w:type="spellEnd"/>
            <w:r w:rsidRPr="007F2770">
              <w:rPr>
                <w:lang w:val="en-US"/>
              </w:rPr>
              <w:t>se</w:t>
            </w:r>
            <w:r w:rsidRPr="007F2770">
              <w:t xml:space="preserve"> to paging or NOTIFICATION over non-3GPP </w:t>
            </w:r>
            <w:proofErr w:type="gramStart"/>
            <w:r w:rsidRPr="007F2770">
              <w:t>access;</w:t>
            </w:r>
            <w:proofErr w:type="gramEnd"/>
          </w:p>
          <w:p w14:paraId="5105118A" w14:textId="77777777" w:rsidR="00DE5C3D" w:rsidRPr="007F2770" w:rsidRDefault="00DE5C3D" w:rsidP="00177026">
            <w:pPr>
              <w:pStyle w:val="TAC"/>
            </w:pPr>
            <w:r w:rsidRPr="007F2770">
              <w:t xml:space="preserve">5GMM connection management procedure initiated for the purpose of transporting an LPP message without an ongoing 5GC-MO-LR </w:t>
            </w:r>
            <w:proofErr w:type="gramStart"/>
            <w:r w:rsidRPr="007F2770">
              <w:t>procedure;</w:t>
            </w:r>
            <w:proofErr w:type="gramEnd"/>
          </w:p>
          <w:p w14:paraId="4A7EAB28" w14:textId="77777777" w:rsidR="00DE5C3D" w:rsidRPr="007F2770" w:rsidRDefault="00DE5C3D" w:rsidP="00177026">
            <w:pPr>
              <w:pStyle w:val="TAC"/>
            </w:pPr>
            <w:r w:rsidRPr="007F2770">
              <w:t xml:space="preserve">Access attempt to handover of ongoing MMTEL voice call, MMTEL video call or </w:t>
            </w:r>
            <w:r w:rsidRPr="007F2770">
              <w:rPr>
                <w:noProof/>
              </w:rPr>
              <w:t xml:space="preserve">SMSoIP </w:t>
            </w:r>
            <w:r w:rsidRPr="007F2770">
              <w:t>from non-3GPP access; or</w:t>
            </w:r>
          </w:p>
          <w:p w14:paraId="7878F711" w14:textId="77777777" w:rsidR="00DE5C3D" w:rsidRPr="007F2770" w:rsidRDefault="00DE5C3D" w:rsidP="00177026">
            <w:pPr>
              <w:pStyle w:val="TAC"/>
            </w:pPr>
            <w:r w:rsidRPr="007F2770">
              <w:t>Access attempt upon receipt of "call-pull-initiated" indication from the upper layers (see 3GPP TS 24.174 [13D])</w:t>
            </w:r>
          </w:p>
        </w:tc>
        <w:tc>
          <w:tcPr>
            <w:tcW w:w="3699" w:type="dxa"/>
          </w:tcPr>
          <w:p w14:paraId="53AB49B3" w14:textId="77777777" w:rsidR="00DE5C3D" w:rsidRPr="007F2770" w:rsidRDefault="00DE5C3D" w:rsidP="00177026">
            <w:pPr>
              <w:pStyle w:val="TAL"/>
            </w:pPr>
            <w:r w:rsidRPr="007F2770">
              <w:t xml:space="preserve">Access attempt is for MT access, or handover of ongoing MMTEL voice call, MMTEL video call or </w:t>
            </w:r>
            <w:r w:rsidRPr="007F2770">
              <w:rPr>
                <w:noProof/>
              </w:rPr>
              <w:t xml:space="preserve">SMSoIP </w:t>
            </w:r>
            <w:r w:rsidRPr="007F2770">
              <w:t>from non-3GPP access; or</w:t>
            </w:r>
            <w:r w:rsidRPr="007F2770">
              <w:br/>
              <w:t>Access attempt is made upon receipt of "call-pull-initiated" (3GPP TS 24.174 [13D])</w:t>
            </w:r>
          </w:p>
        </w:tc>
        <w:tc>
          <w:tcPr>
            <w:tcW w:w="1470" w:type="dxa"/>
          </w:tcPr>
          <w:p w14:paraId="6D37420C" w14:textId="77777777" w:rsidR="00DE5C3D" w:rsidRPr="007F2770" w:rsidRDefault="00DE5C3D" w:rsidP="00177026">
            <w:pPr>
              <w:pStyle w:val="TAC"/>
            </w:pPr>
            <w:r w:rsidRPr="007F2770">
              <w:t xml:space="preserve">0 (= </w:t>
            </w:r>
            <w:proofErr w:type="spellStart"/>
            <w:r w:rsidRPr="007F2770">
              <w:t>MT_acc</w:t>
            </w:r>
            <w:proofErr w:type="spellEnd"/>
            <w:r w:rsidRPr="007F2770">
              <w:t>)</w:t>
            </w:r>
            <w:r w:rsidRPr="007F2770">
              <w:br/>
            </w:r>
          </w:p>
        </w:tc>
      </w:tr>
      <w:tr w:rsidR="00DE5C3D" w:rsidRPr="007F2770" w14:paraId="5767D145" w14:textId="77777777" w:rsidTr="00C240DB">
        <w:trPr>
          <w:jc w:val="center"/>
        </w:trPr>
        <w:tc>
          <w:tcPr>
            <w:tcW w:w="1278" w:type="dxa"/>
          </w:tcPr>
          <w:p w14:paraId="6C06F2B6" w14:textId="77777777" w:rsidR="00DE5C3D" w:rsidRPr="007F2770" w:rsidRDefault="00DE5C3D" w:rsidP="00177026">
            <w:pPr>
              <w:pStyle w:val="TAC"/>
            </w:pPr>
            <w:r w:rsidRPr="007F2770">
              <w:rPr>
                <w:lang w:val="de-DE"/>
              </w:rPr>
              <w:t>2</w:t>
            </w:r>
          </w:p>
        </w:tc>
        <w:tc>
          <w:tcPr>
            <w:tcW w:w="2277" w:type="dxa"/>
          </w:tcPr>
          <w:p w14:paraId="619A108C" w14:textId="77777777" w:rsidR="00DE5C3D" w:rsidRPr="007F2770" w:rsidRDefault="00DE5C3D" w:rsidP="00177026">
            <w:pPr>
              <w:pStyle w:val="TAC"/>
            </w:pPr>
            <w:r w:rsidRPr="007F2770">
              <w:t>Emergency</w:t>
            </w:r>
          </w:p>
        </w:tc>
        <w:tc>
          <w:tcPr>
            <w:tcW w:w="3699" w:type="dxa"/>
          </w:tcPr>
          <w:p w14:paraId="6E79C25E" w14:textId="77777777" w:rsidR="00DE5C3D" w:rsidRPr="007F2770" w:rsidRDefault="00DE5C3D" w:rsidP="00177026">
            <w:pPr>
              <w:pStyle w:val="TAL"/>
            </w:pPr>
            <w:r w:rsidRPr="007F2770">
              <w:t>UE is attempting access for an emergency session (NOTE 1, NOTE 2)</w:t>
            </w:r>
          </w:p>
        </w:tc>
        <w:tc>
          <w:tcPr>
            <w:tcW w:w="1470" w:type="dxa"/>
          </w:tcPr>
          <w:p w14:paraId="5022857C" w14:textId="77777777" w:rsidR="00DE5C3D" w:rsidRPr="007F2770" w:rsidRDefault="00DE5C3D" w:rsidP="00177026">
            <w:pPr>
              <w:pStyle w:val="TAC"/>
            </w:pPr>
            <w:r w:rsidRPr="007F2770">
              <w:rPr>
                <w:lang w:val="en-US"/>
              </w:rPr>
              <w:t>2</w:t>
            </w:r>
            <w:r w:rsidRPr="007F2770">
              <w:t xml:space="preserve"> (= emergency)</w:t>
            </w:r>
          </w:p>
        </w:tc>
      </w:tr>
      <w:tr w:rsidR="00DE5C3D" w:rsidRPr="007F2770" w14:paraId="2549F074" w14:textId="77777777" w:rsidTr="00C240DB">
        <w:trPr>
          <w:jc w:val="center"/>
        </w:trPr>
        <w:tc>
          <w:tcPr>
            <w:tcW w:w="1278" w:type="dxa"/>
          </w:tcPr>
          <w:p w14:paraId="44D41B22" w14:textId="77777777" w:rsidR="00DE5C3D" w:rsidRPr="007F2770" w:rsidRDefault="00DE5C3D" w:rsidP="00177026">
            <w:pPr>
              <w:pStyle w:val="TAC"/>
              <w:rPr>
                <w:lang w:val="en-US"/>
              </w:rPr>
            </w:pPr>
            <w:r w:rsidRPr="007F2770">
              <w:rPr>
                <w:lang w:val="en-US"/>
              </w:rPr>
              <w:t>3</w:t>
            </w:r>
          </w:p>
        </w:tc>
        <w:tc>
          <w:tcPr>
            <w:tcW w:w="2277" w:type="dxa"/>
          </w:tcPr>
          <w:p w14:paraId="1821C3BE" w14:textId="77777777" w:rsidR="00DE5C3D" w:rsidRPr="007F2770" w:rsidRDefault="00DE5C3D" w:rsidP="00177026">
            <w:pPr>
              <w:pStyle w:val="TAC"/>
            </w:pPr>
            <w:r w:rsidRPr="007F2770">
              <w:t xml:space="preserve">Access attempt </w:t>
            </w:r>
            <w:r w:rsidRPr="007F2770">
              <w:rPr>
                <w:lang w:val="en-US"/>
              </w:rPr>
              <w:t>for operator-defined access category</w:t>
            </w:r>
          </w:p>
        </w:tc>
        <w:tc>
          <w:tcPr>
            <w:tcW w:w="3699" w:type="dxa"/>
          </w:tcPr>
          <w:p w14:paraId="625F0213" w14:textId="77777777" w:rsidR="00DE5C3D" w:rsidRPr="007F2770" w:rsidRDefault="00DE5C3D" w:rsidP="00177026">
            <w:pPr>
              <w:pStyle w:val="TAL"/>
            </w:pPr>
            <w:r w:rsidRPr="007F2770">
              <w:t>UE stores operator-defined access category definitions valid in the current PLMN as specified in subclause 4.5.3, and access attempt is matching criteria of an operator-defined access category definition</w:t>
            </w:r>
          </w:p>
        </w:tc>
        <w:tc>
          <w:tcPr>
            <w:tcW w:w="1470" w:type="dxa"/>
          </w:tcPr>
          <w:p w14:paraId="71DF79A0" w14:textId="77777777" w:rsidR="00DE5C3D" w:rsidRPr="007F2770" w:rsidRDefault="00DE5C3D" w:rsidP="00177026">
            <w:pPr>
              <w:pStyle w:val="TAC"/>
              <w:rPr>
                <w:lang w:val="en-US"/>
              </w:rPr>
            </w:pPr>
            <w:r w:rsidRPr="007F2770">
              <w:rPr>
                <w:lang w:val="en-US"/>
              </w:rPr>
              <w:t xml:space="preserve">32-63 </w:t>
            </w:r>
            <w:r w:rsidRPr="007F2770">
              <w:rPr>
                <w:lang w:val="en-US"/>
              </w:rPr>
              <w:br/>
              <w:t>(= based on operator classification)</w:t>
            </w:r>
          </w:p>
        </w:tc>
      </w:tr>
      <w:tr w:rsidR="00DE5C3D" w:rsidRPr="007F2770" w14:paraId="78E7D01A" w14:textId="77777777" w:rsidTr="00C240DB">
        <w:trPr>
          <w:jc w:val="center"/>
        </w:trPr>
        <w:tc>
          <w:tcPr>
            <w:tcW w:w="1278" w:type="dxa"/>
          </w:tcPr>
          <w:p w14:paraId="209A5966" w14:textId="77777777" w:rsidR="00DE5C3D" w:rsidRPr="007F2770" w:rsidRDefault="00DE5C3D" w:rsidP="00177026">
            <w:pPr>
              <w:pStyle w:val="TAC"/>
              <w:rPr>
                <w:lang w:val="de-DE"/>
              </w:rPr>
            </w:pPr>
            <w:r w:rsidRPr="007F2770">
              <w:rPr>
                <w:rFonts w:hint="eastAsia"/>
                <w:lang w:val="de-DE"/>
              </w:rPr>
              <w:t>3</w:t>
            </w:r>
            <w:r w:rsidRPr="007F2770">
              <w:rPr>
                <w:lang w:val="de-DE"/>
              </w:rPr>
              <w:t>.1</w:t>
            </w:r>
          </w:p>
        </w:tc>
        <w:tc>
          <w:tcPr>
            <w:tcW w:w="2277" w:type="dxa"/>
          </w:tcPr>
          <w:p w14:paraId="5C646DED" w14:textId="77777777" w:rsidR="00DE5C3D" w:rsidRPr="007F2770" w:rsidRDefault="00DE5C3D" w:rsidP="00177026">
            <w:pPr>
              <w:pStyle w:val="TAC"/>
            </w:pPr>
            <w:r w:rsidRPr="007F2770">
              <w:t xml:space="preserve">Access attempt for </w:t>
            </w:r>
            <w:r w:rsidRPr="007F2770">
              <w:rPr>
                <w:rFonts w:hint="eastAsia"/>
              </w:rPr>
              <w:t>MO exception data</w:t>
            </w:r>
          </w:p>
        </w:tc>
        <w:tc>
          <w:tcPr>
            <w:tcW w:w="3699" w:type="dxa"/>
          </w:tcPr>
          <w:p w14:paraId="13DA0F11" w14:textId="77777777" w:rsidR="00DE5C3D" w:rsidRPr="007F2770" w:rsidRDefault="00DE5C3D" w:rsidP="00177026">
            <w:pPr>
              <w:pStyle w:val="TAL"/>
            </w:pPr>
            <w:r w:rsidRPr="007F2770">
              <w:t xml:space="preserve">UE is in NB-N1 mode and allowed to use exception data reporting (see the </w:t>
            </w:r>
            <w:proofErr w:type="spellStart"/>
            <w:r w:rsidRPr="007F2770">
              <w:t>ExceptionDataReportingAllowed</w:t>
            </w:r>
            <w:proofErr w:type="spellEnd"/>
            <w:r w:rsidRPr="007F2770">
              <w:t xml:space="preserve"> leaf of the NAS configuration MO in 3GPP TS 24.368 [17] or the USIM file EF</w:t>
            </w:r>
            <w:r w:rsidRPr="007F2770">
              <w:rPr>
                <w:vertAlign w:val="subscript"/>
              </w:rPr>
              <w:t>NASCONFIG</w:t>
            </w:r>
            <w:r w:rsidRPr="007F2770">
              <w:t xml:space="preserve"> in 3GPP TS 31.102 [22]), and access attempt is for MO data or for MO signalling initiated upon receiving a request from upper layers to transmit user data related to an exceptional event.</w:t>
            </w:r>
          </w:p>
        </w:tc>
        <w:tc>
          <w:tcPr>
            <w:tcW w:w="1470" w:type="dxa"/>
          </w:tcPr>
          <w:p w14:paraId="2F80BD38" w14:textId="77777777" w:rsidR="00DE5C3D" w:rsidRPr="007F2770" w:rsidRDefault="00DE5C3D" w:rsidP="00177026">
            <w:pPr>
              <w:pStyle w:val="TAC"/>
              <w:rPr>
                <w:lang w:val="en-US"/>
              </w:rPr>
            </w:pPr>
            <w:r w:rsidRPr="007F2770">
              <w:rPr>
                <w:rFonts w:hint="eastAsia"/>
                <w:lang w:val="en-US"/>
              </w:rPr>
              <w:t>10 (</w:t>
            </w:r>
            <w:r w:rsidRPr="007F2770">
              <w:rPr>
                <w:lang w:val="en-US"/>
              </w:rPr>
              <w:t>= MO exception data</w:t>
            </w:r>
            <w:r w:rsidRPr="007F2770">
              <w:rPr>
                <w:rFonts w:hint="eastAsia"/>
                <w:lang w:val="en-US"/>
              </w:rPr>
              <w:t>)</w:t>
            </w:r>
          </w:p>
        </w:tc>
      </w:tr>
      <w:tr w:rsidR="00DE5C3D" w:rsidRPr="007F2770" w14:paraId="3C61D600" w14:textId="77777777" w:rsidTr="00C240DB">
        <w:trPr>
          <w:jc w:val="center"/>
        </w:trPr>
        <w:tc>
          <w:tcPr>
            <w:tcW w:w="1278" w:type="dxa"/>
          </w:tcPr>
          <w:p w14:paraId="70276F93" w14:textId="77777777" w:rsidR="00DE5C3D" w:rsidRPr="007F2770" w:rsidRDefault="00DE5C3D" w:rsidP="00177026">
            <w:pPr>
              <w:pStyle w:val="TAC"/>
              <w:rPr>
                <w:lang w:val="en-US"/>
              </w:rPr>
            </w:pPr>
            <w:r w:rsidRPr="007F2770">
              <w:rPr>
                <w:lang w:val="en-US"/>
              </w:rPr>
              <w:t>4</w:t>
            </w:r>
          </w:p>
        </w:tc>
        <w:tc>
          <w:tcPr>
            <w:tcW w:w="2277" w:type="dxa"/>
          </w:tcPr>
          <w:p w14:paraId="33F05D9A" w14:textId="77777777" w:rsidR="00DE5C3D" w:rsidRPr="007F2770" w:rsidRDefault="00DE5C3D" w:rsidP="00177026">
            <w:pPr>
              <w:pStyle w:val="TAC"/>
            </w:pPr>
            <w:r w:rsidRPr="007F2770">
              <w:t xml:space="preserve">Access attempt </w:t>
            </w:r>
            <w:r w:rsidRPr="007F2770">
              <w:rPr>
                <w:lang w:val="en-US"/>
              </w:rPr>
              <w:t>for delay tolerant service</w:t>
            </w:r>
          </w:p>
        </w:tc>
        <w:tc>
          <w:tcPr>
            <w:tcW w:w="3699" w:type="dxa"/>
          </w:tcPr>
          <w:p w14:paraId="2743B8E2" w14:textId="77777777" w:rsidR="00DE5C3D" w:rsidRPr="007F2770" w:rsidRDefault="00DE5C3D" w:rsidP="00177026">
            <w:pPr>
              <w:pStyle w:val="TAL"/>
            </w:pPr>
            <w:r w:rsidRPr="007F2770">
              <w:t>(a)</w:t>
            </w:r>
            <w:r w:rsidRPr="007F2770">
              <w:tab/>
              <w:t xml:space="preserve">UE </w:t>
            </w:r>
            <w:r w:rsidRPr="007F2770">
              <w:rPr>
                <w:lang w:val="en-US"/>
              </w:rPr>
              <w:t xml:space="preserve">is </w:t>
            </w:r>
            <w:r w:rsidRPr="007F2770">
              <w:t>configured for NAS signalling low priority or UE supporting S1 mode is configured for EAB (see the "</w:t>
            </w:r>
            <w:proofErr w:type="spellStart"/>
            <w:r w:rsidRPr="007F2770">
              <w:t>ExtendedAccessBarring</w:t>
            </w:r>
            <w:proofErr w:type="spellEnd"/>
            <w:r w:rsidRPr="007F2770">
              <w:t>" leaf of NAS configuration MO in 3GPP TS 24.368 [17] or 3GPP TS 31.102 [22]) where "EAB override" does not apply, and</w:t>
            </w:r>
          </w:p>
          <w:p w14:paraId="6C188B11" w14:textId="77777777" w:rsidR="00DE5C3D" w:rsidRPr="007F2770" w:rsidRDefault="00DE5C3D" w:rsidP="00177026">
            <w:pPr>
              <w:pStyle w:val="TAL"/>
            </w:pPr>
            <w:r w:rsidRPr="007F2770">
              <w:t>(b):</w:t>
            </w:r>
            <w:r w:rsidRPr="007F2770">
              <w:tab/>
              <w:t xml:space="preserve">the UE received one of the categories a, </w:t>
            </w:r>
            <w:proofErr w:type="gramStart"/>
            <w:r w:rsidRPr="007F2770">
              <w:t>b</w:t>
            </w:r>
            <w:proofErr w:type="gramEnd"/>
            <w:r w:rsidRPr="007F2770">
              <w:t xml:space="preserve"> or c as part of the parameters for unified access control in the broadcast system information, and the UE is a member of the broadcasted category in the selected PLMN or RPLMN/equivalent PLMN</w:t>
            </w:r>
          </w:p>
          <w:p w14:paraId="049C0AA2" w14:textId="77777777" w:rsidR="00DE5C3D" w:rsidRPr="007F2770" w:rsidRDefault="00DE5C3D" w:rsidP="00177026">
            <w:pPr>
              <w:pStyle w:val="TAL"/>
            </w:pPr>
            <w:r w:rsidRPr="007F2770">
              <w:t>(NOTE 3, NOTE 5, NOTE 6, NOTE 7, NOTE 8)</w:t>
            </w:r>
          </w:p>
        </w:tc>
        <w:tc>
          <w:tcPr>
            <w:tcW w:w="1470" w:type="dxa"/>
          </w:tcPr>
          <w:p w14:paraId="71509B47" w14:textId="77777777" w:rsidR="00DE5C3D" w:rsidRPr="007F2770" w:rsidRDefault="00DE5C3D" w:rsidP="00177026">
            <w:pPr>
              <w:pStyle w:val="TAC"/>
              <w:rPr>
                <w:lang w:val="en-US"/>
              </w:rPr>
            </w:pPr>
            <w:r w:rsidRPr="007F2770">
              <w:rPr>
                <w:lang w:val="en-US"/>
              </w:rPr>
              <w:t>1 (= delay tolerant)</w:t>
            </w:r>
          </w:p>
        </w:tc>
      </w:tr>
      <w:tr w:rsidR="00DE5C3D" w:rsidRPr="007F2770" w14:paraId="65C36415" w14:textId="77777777" w:rsidTr="00C240DB">
        <w:trPr>
          <w:jc w:val="center"/>
        </w:trPr>
        <w:tc>
          <w:tcPr>
            <w:tcW w:w="1278" w:type="dxa"/>
          </w:tcPr>
          <w:p w14:paraId="105B845C" w14:textId="77777777" w:rsidR="00DE5C3D" w:rsidRPr="007F2770" w:rsidRDefault="00DE5C3D" w:rsidP="00177026">
            <w:pPr>
              <w:pStyle w:val="TAC"/>
              <w:rPr>
                <w:lang w:val="en-US"/>
              </w:rPr>
            </w:pPr>
            <w:r w:rsidRPr="007F2770">
              <w:t>5</w:t>
            </w:r>
          </w:p>
        </w:tc>
        <w:tc>
          <w:tcPr>
            <w:tcW w:w="2277" w:type="dxa"/>
          </w:tcPr>
          <w:p w14:paraId="21F18667" w14:textId="77777777" w:rsidR="00DE5C3D" w:rsidRPr="007F2770" w:rsidRDefault="00DE5C3D" w:rsidP="00177026">
            <w:pPr>
              <w:pStyle w:val="TAC"/>
            </w:pPr>
            <w:r w:rsidRPr="007F2770">
              <w:t>MO MMTel voice call; or</w:t>
            </w:r>
          </w:p>
          <w:p w14:paraId="49BDF41C" w14:textId="77777777" w:rsidR="00DE5C3D" w:rsidRPr="007F2770" w:rsidRDefault="00DE5C3D" w:rsidP="00177026">
            <w:pPr>
              <w:pStyle w:val="TAC"/>
            </w:pPr>
            <w:r w:rsidRPr="007F2770">
              <w:t>MT MMTel voice call</w:t>
            </w:r>
          </w:p>
        </w:tc>
        <w:tc>
          <w:tcPr>
            <w:tcW w:w="3699" w:type="dxa"/>
          </w:tcPr>
          <w:p w14:paraId="174AB615" w14:textId="77777777" w:rsidR="00DE5C3D" w:rsidRPr="007F2770" w:rsidRDefault="00DE5C3D" w:rsidP="00177026">
            <w:pPr>
              <w:pStyle w:val="TAL"/>
            </w:pPr>
            <w:r w:rsidRPr="007F2770">
              <w:t>Access attempt is for MO MMTel voice call or MT MMTel voice call</w:t>
            </w:r>
          </w:p>
          <w:p w14:paraId="28380A4A" w14:textId="77777777" w:rsidR="00DE5C3D" w:rsidRPr="007F2770" w:rsidRDefault="00DE5C3D" w:rsidP="00177026">
            <w:pPr>
              <w:pStyle w:val="TAL"/>
            </w:pPr>
            <w:r w:rsidRPr="007F2770">
              <w:t>or for NAS signalling connection recovery during ongoing MO MMTel voice call or ongoing MT MMTel voice call (NOTE 2)</w:t>
            </w:r>
          </w:p>
        </w:tc>
        <w:tc>
          <w:tcPr>
            <w:tcW w:w="1470" w:type="dxa"/>
          </w:tcPr>
          <w:p w14:paraId="08EF7760" w14:textId="77777777" w:rsidR="00DE5C3D" w:rsidRPr="007F2770" w:rsidRDefault="00DE5C3D" w:rsidP="00177026">
            <w:pPr>
              <w:pStyle w:val="TAC"/>
            </w:pPr>
            <w:r w:rsidRPr="007F2770">
              <w:rPr>
                <w:lang w:val="en-US"/>
              </w:rPr>
              <w:t>4</w:t>
            </w:r>
            <w:r w:rsidRPr="007F2770">
              <w:t xml:space="preserve"> (= MO MMTel voice)</w:t>
            </w:r>
            <w:r w:rsidRPr="007F2770">
              <w:br/>
            </w:r>
          </w:p>
        </w:tc>
      </w:tr>
      <w:tr w:rsidR="00DE5C3D" w:rsidRPr="007F2770" w14:paraId="5D5F7E90" w14:textId="77777777" w:rsidTr="00C240DB">
        <w:trPr>
          <w:jc w:val="center"/>
        </w:trPr>
        <w:tc>
          <w:tcPr>
            <w:tcW w:w="1278" w:type="dxa"/>
          </w:tcPr>
          <w:p w14:paraId="13E35B0A" w14:textId="77777777" w:rsidR="00DE5C3D" w:rsidRPr="007F2770" w:rsidRDefault="00DE5C3D" w:rsidP="00177026">
            <w:pPr>
              <w:pStyle w:val="TAC"/>
              <w:rPr>
                <w:lang w:val="en-US"/>
              </w:rPr>
            </w:pPr>
            <w:r w:rsidRPr="007F2770">
              <w:rPr>
                <w:lang w:val="en-US"/>
              </w:rPr>
              <w:t>6</w:t>
            </w:r>
          </w:p>
        </w:tc>
        <w:tc>
          <w:tcPr>
            <w:tcW w:w="2277" w:type="dxa"/>
          </w:tcPr>
          <w:p w14:paraId="14284735" w14:textId="77777777" w:rsidR="00DE5C3D" w:rsidRPr="007F2770" w:rsidRDefault="00DE5C3D" w:rsidP="00177026">
            <w:pPr>
              <w:pStyle w:val="TAC"/>
            </w:pPr>
            <w:r w:rsidRPr="007F2770">
              <w:t>MO MMTel video call; or</w:t>
            </w:r>
          </w:p>
          <w:p w14:paraId="6840750C" w14:textId="77777777" w:rsidR="00DE5C3D" w:rsidRPr="007F2770" w:rsidRDefault="00DE5C3D" w:rsidP="00177026">
            <w:pPr>
              <w:pStyle w:val="TAC"/>
            </w:pPr>
            <w:r w:rsidRPr="007F2770">
              <w:t>MT MMTel video call</w:t>
            </w:r>
          </w:p>
        </w:tc>
        <w:tc>
          <w:tcPr>
            <w:tcW w:w="3699" w:type="dxa"/>
          </w:tcPr>
          <w:p w14:paraId="0BD7416D" w14:textId="77777777" w:rsidR="00DE5C3D" w:rsidRPr="007F2770" w:rsidRDefault="00DE5C3D" w:rsidP="00177026">
            <w:pPr>
              <w:pStyle w:val="TAL"/>
            </w:pPr>
            <w:r w:rsidRPr="007F2770">
              <w:t>Access attempt is for MO MMTel video call or MT MMTel video call</w:t>
            </w:r>
          </w:p>
          <w:p w14:paraId="5BF5B3EF" w14:textId="77777777" w:rsidR="00DE5C3D" w:rsidRPr="007F2770" w:rsidRDefault="00DE5C3D" w:rsidP="00177026">
            <w:pPr>
              <w:pStyle w:val="TAL"/>
            </w:pPr>
            <w:r w:rsidRPr="007F2770">
              <w:t>or for NAS signalling connection recovery during ongoing MO MMTel video call or ongoing MT MMTel video call (NOTE 2)</w:t>
            </w:r>
          </w:p>
        </w:tc>
        <w:tc>
          <w:tcPr>
            <w:tcW w:w="1470" w:type="dxa"/>
          </w:tcPr>
          <w:p w14:paraId="7C04C0A5" w14:textId="77777777" w:rsidR="00DE5C3D" w:rsidRPr="007F2770" w:rsidRDefault="00DE5C3D" w:rsidP="00177026">
            <w:pPr>
              <w:pStyle w:val="TAC"/>
            </w:pPr>
            <w:r w:rsidRPr="007F2770">
              <w:rPr>
                <w:lang w:val="en-US"/>
              </w:rPr>
              <w:t>5</w:t>
            </w:r>
            <w:r w:rsidRPr="007F2770">
              <w:t xml:space="preserve"> (= MO MMTel video)</w:t>
            </w:r>
            <w:r w:rsidRPr="007F2770">
              <w:br/>
            </w:r>
          </w:p>
        </w:tc>
      </w:tr>
      <w:tr w:rsidR="00DE5C3D" w:rsidRPr="007F2770" w14:paraId="3BBCF837" w14:textId="77777777" w:rsidTr="00C240DB">
        <w:trPr>
          <w:jc w:val="center"/>
        </w:trPr>
        <w:tc>
          <w:tcPr>
            <w:tcW w:w="1278" w:type="dxa"/>
          </w:tcPr>
          <w:p w14:paraId="338747A2" w14:textId="77777777" w:rsidR="00DE5C3D" w:rsidRPr="007F2770" w:rsidRDefault="00DE5C3D" w:rsidP="00177026">
            <w:pPr>
              <w:pStyle w:val="TAC"/>
              <w:rPr>
                <w:lang w:val="en-US"/>
              </w:rPr>
            </w:pPr>
            <w:r w:rsidRPr="007F2770">
              <w:rPr>
                <w:lang w:val="en-US"/>
              </w:rPr>
              <w:lastRenderedPageBreak/>
              <w:t>7</w:t>
            </w:r>
          </w:p>
        </w:tc>
        <w:tc>
          <w:tcPr>
            <w:tcW w:w="2277" w:type="dxa"/>
          </w:tcPr>
          <w:p w14:paraId="67D3EC37" w14:textId="77777777" w:rsidR="00DE5C3D" w:rsidRPr="007F2770" w:rsidRDefault="00DE5C3D" w:rsidP="00177026">
            <w:pPr>
              <w:pStyle w:val="TAC"/>
            </w:pPr>
            <w:r w:rsidRPr="007F2770">
              <w:t xml:space="preserve">MO SMS over NAS or MO </w:t>
            </w:r>
            <w:proofErr w:type="spellStart"/>
            <w:r w:rsidRPr="007F2770">
              <w:t>SMSoIP</w:t>
            </w:r>
            <w:proofErr w:type="spellEnd"/>
            <w:r w:rsidRPr="007F2770">
              <w:t>; or</w:t>
            </w:r>
          </w:p>
          <w:p w14:paraId="4819D611" w14:textId="77777777" w:rsidR="00DE5C3D" w:rsidRPr="007F2770" w:rsidRDefault="00DE5C3D" w:rsidP="00177026">
            <w:pPr>
              <w:pStyle w:val="TAC"/>
            </w:pPr>
            <w:r w:rsidRPr="007F2770">
              <w:t xml:space="preserve">MT </w:t>
            </w:r>
            <w:proofErr w:type="spellStart"/>
            <w:r w:rsidRPr="007F2770">
              <w:t>SMSoIP</w:t>
            </w:r>
            <w:proofErr w:type="spellEnd"/>
          </w:p>
        </w:tc>
        <w:tc>
          <w:tcPr>
            <w:tcW w:w="3699" w:type="dxa"/>
          </w:tcPr>
          <w:p w14:paraId="22362D15" w14:textId="77777777" w:rsidR="00DE5C3D" w:rsidRPr="007F2770" w:rsidRDefault="00DE5C3D" w:rsidP="00177026">
            <w:pPr>
              <w:pStyle w:val="TAL"/>
            </w:pPr>
            <w:r w:rsidRPr="007F2770">
              <w:t xml:space="preserve">Access attempt is for MO SMS over NAS (NOTE 4) or MO SMS over </w:t>
            </w:r>
            <w:proofErr w:type="spellStart"/>
            <w:r w:rsidRPr="007F2770">
              <w:t>SMSoIP</w:t>
            </w:r>
            <w:proofErr w:type="spellEnd"/>
            <w:r w:rsidRPr="007F2770">
              <w:t xml:space="preserve"> transfer or MT SMS over </w:t>
            </w:r>
            <w:proofErr w:type="spellStart"/>
            <w:r w:rsidRPr="007F2770">
              <w:t>SMSoIP</w:t>
            </w:r>
            <w:proofErr w:type="spellEnd"/>
          </w:p>
          <w:p w14:paraId="136C4F7B" w14:textId="77777777" w:rsidR="00DE5C3D" w:rsidRPr="007F2770" w:rsidRDefault="00DE5C3D" w:rsidP="00177026">
            <w:pPr>
              <w:pStyle w:val="TAL"/>
            </w:pPr>
            <w:r w:rsidRPr="007F2770">
              <w:t xml:space="preserve">or for NAS signalling connection recovery during ongoing MO SMS or </w:t>
            </w:r>
            <w:proofErr w:type="spellStart"/>
            <w:r w:rsidRPr="007F2770">
              <w:t>SMSoIP</w:t>
            </w:r>
            <w:proofErr w:type="spellEnd"/>
            <w:r w:rsidRPr="007F2770">
              <w:t xml:space="preserve"> transfer or ongoing MT MMTel video call (NOTE 2)</w:t>
            </w:r>
          </w:p>
        </w:tc>
        <w:tc>
          <w:tcPr>
            <w:tcW w:w="1470" w:type="dxa"/>
          </w:tcPr>
          <w:p w14:paraId="3D31D4C9" w14:textId="77777777" w:rsidR="00DE5C3D" w:rsidRPr="007F2770" w:rsidRDefault="00DE5C3D" w:rsidP="00177026">
            <w:pPr>
              <w:pStyle w:val="TAC"/>
            </w:pPr>
            <w:r w:rsidRPr="007F2770">
              <w:rPr>
                <w:lang w:val="en-US"/>
              </w:rPr>
              <w:t>6</w:t>
            </w:r>
            <w:r w:rsidRPr="007F2770">
              <w:t xml:space="preserve"> (= MO SMS and </w:t>
            </w:r>
            <w:proofErr w:type="spellStart"/>
            <w:r w:rsidRPr="007F2770">
              <w:t>SMSoIP</w:t>
            </w:r>
            <w:proofErr w:type="spellEnd"/>
            <w:r w:rsidRPr="007F2770">
              <w:t>)</w:t>
            </w:r>
            <w:r w:rsidRPr="007F2770">
              <w:br/>
            </w:r>
          </w:p>
        </w:tc>
      </w:tr>
      <w:tr w:rsidR="00DE5C3D" w:rsidRPr="007F2770" w14:paraId="71726886" w14:textId="77777777" w:rsidTr="00C240DB">
        <w:trPr>
          <w:jc w:val="center"/>
        </w:trPr>
        <w:tc>
          <w:tcPr>
            <w:tcW w:w="1278" w:type="dxa"/>
          </w:tcPr>
          <w:p w14:paraId="5B8B1D9C" w14:textId="77777777" w:rsidR="00DE5C3D" w:rsidRPr="007F2770" w:rsidRDefault="00DE5C3D" w:rsidP="00177026">
            <w:pPr>
              <w:pStyle w:val="TAC"/>
              <w:rPr>
                <w:lang w:val="en-US"/>
              </w:rPr>
            </w:pPr>
            <w:r w:rsidRPr="007F2770">
              <w:rPr>
                <w:rFonts w:hint="eastAsia"/>
                <w:lang w:val="en-US" w:eastAsia="zh-CN"/>
              </w:rPr>
              <w:t>7.</w:t>
            </w:r>
            <w:r w:rsidRPr="007F2770">
              <w:rPr>
                <w:lang w:val="en-US" w:eastAsia="zh-CN"/>
              </w:rPr>
              <w:t>1</w:t>
            </w:r>
          </w:p>
        </w:tc>
        <w:tc>
          <w:tcPr>
            <w:tcW w:w="2277" w:type="dxa"/>
          </w:tcPr>
          <w:p w14:paraId="02FBDC64" w14:textId="77777777" w:rsidR="00DE5C3D" w:rsidRPr="007F2770" w:rsidRDefault="00DE5C3D" w:rsidP="00177026">
            <w:pPr>
              <w:pStyle w:val="TAC"/>
            </w:pPr>
            <w:r w:rsidRPr="007F2770">
              <w:t xml:space="preserve">MO IMS </w:t>
            </w:r>
            <w:r w:rsidRPr="007F2770">
              <w:rPr>
                <w:rFonts w:hint="eastAsia"/>
                <w:lang w:eastAsia="ja-JP"/>
              </w:rPr>
              <w:t xml:space="preserve">registration related </w:t>
            </w:r>
            <w:r w:rsidRPr="007F2770">
              <w:t>signalling</w:t>
            </w:r>
          </w:p>
        </w:tc>
        <w:tc>
          <w:tcPr>
            <w:tcW w:w="3699" w:type="dxa"/>
          </w:tcPr>
          <w:p w14:paraId="13429F54" w14:textId="77777777" w:rsidR="00DE5C3D" w:rsidRPr="007F2770" w:rsidRDefault="00DE5C3D" w:rsidP="00177026">
            <w:pPr>
              <w:pStyle w:val="TAL"/>
            </w:pPr>
            <w:r w:rsidRPr="007F2770">
              <w:rPr>
                <w:rFonts w:hint="eastAsia"/>
              </w:rPr>
              <w:t xml:space="preserve">Access attempt is for </w:t>
            </w:r>
            <w:r w:rsidRPr="007F2770">
              <w:t>MO IMS registration related signalling (</w:t>
            </w:r>
            <w:proofErr w:type="gramStart"/>
            <w:r w:rsidRPr="007F2770">
              <w:t>e.g.</w:t>
            </w:r>
            <w:proofErr w:type="gramEnd"/>
            <w:r w:rsidRPr="007F2770">
              <w:t xml:space="preserve"> IMS initial registration, re-registration, subscription refresh)</w:t>
            </w:r>
          </w:p>
          <w:p w14:paraId="7DE7196E" w14:textId="77777777" w:rsidR="00DE5C3D" w:rsidRPr="007F2770" w:rsidRDefault="00DE5C3D" w:rsidP="00177026">
            <w:pPr>
              <w:pStyle w:val="TAL"/>
            </w:pPr>
            <w:r w:rsidRPr="007F2770">
              <w:t>or for NAS signalling connection recovery during ongoing procedure for MO</w:t>
            </w:r>
            <w:r w:rsidRPr="007F2770">
              <w:rPr>
                <w:lang w:eastAsia="ja-JP"/>
              </w:rPr>
              <w:t xml:space="preserve"> IMS registration related signalling</w:t>
            </w:r>
            <w:r w:rsidRPr="007F2770">
              <w:t xml:space="preserve"> (NOTE 2</w:t>
            </w:r>
            <w:r w:rsidRPr="007F2770">
              <w:rPr>
                <w:rFonts w:hint="eastAsia"/>
                <w:lang w:eastAsia="ja-JP"/>
              </w:rPr>
              <w:t>a</w:t>
            </w:r>
            <w:r w:rsidRPr="007F2770">
              <w:t>)</w:t>
            </w:r>
          </w:p>
        </w:tc>
        <w:tc>
          <w:tcPr>
            <w:tcW w:w="1470" w:type="dxa"/>
          </w:tcPr>
          <w:p w14:paraId="25C77F7B" w14:textId="77777777" w:rsidR="00DE5C3D" w:rsidRPr="007F2770" w:rsidRDefault="00DE5C3D" w:rsidP="00177026">
            <w:pPr>
              <w:pStyle w:val="TAC"/>
              <w:rPr>
                <w:lang w:val="en-US"/>
              </w:rPr>
            </w:pPr>
            <w:r w:rsidRPr="007F2770">
              <w:rPr>
                <w:lang w:val="en-US"/>
              </w:rPr>
              <w:t>9 (=</w:t>
            </w:r>
            <w:r w:rsidRPr="007F2770">
              <w:rPr>
                <w:rFonts w:hint="eastAsia"/>
                <w:lang w:val="en-US" w:eastAsia="ja-JP"/>
              </w:rPr>
              <w:t xml:space="preserve"> </w:t>
            </w:r>
            <w:r w:rsidRPr="007F2770">
              <w:rPr>
                <w:lang w:val="en-US"/>
              </w:rPr>
              <w:t xml:space="preserve">MO IMS registration related </w:t>
            </w:r>
            <w:proofErr w:type="spellStart"/>
            <w:r w:rsidRPr="007F2770">
              <w:rPr>
                <w:lang w:val="en-US"/>
              </w:rPr>
              <w:t>signalling</w:t>
            </w:r>
            <w:proofErr w:type="spellEnd"/>
            <w:r w:rsidRPr="007F2770">
              <w:rPr>
                <w:lang w:val="en-US"/>
              </w:rPr>
              <w:t>)</w:t>
            </w:r>
          </w:p>
        </w:tc>
      </w:tr>
      <w:tr w:rsidR="00DE5C3D" w:rsidRPr="007F2770" w14:paraId="3CF7D3F3"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4D20CA86" w14:textId="77777777" w:rsidR="00DE5C3D" w:rsidRPr="007F2770" w:rsidRDefault="00DE5C3D" w:rsidP="00177026">
            <w:pPr>
              <w:pStyle w:val="TAC"/>
              <w:rPr>
                <w:lang w:val="en-US"/>
              </w:rPr>
            </w:pPr>
            <w:r w:rsidRPr="007F2770">
              <w:rPr>
                <w:lang w:val="en-US"/>
              </w:rPr>
              <w:t>8</w:t>
            </w:r>
          </w:p>
        </w:tc>
        <w:tc>
          <w:tcPr>
            <w:tcW w:w="2277" w:type="dxa"/>
            <w:tcBorders>
              <w:top w:val="single" w:sz="4" w:space="0" w:color="auto"/>
              <w:left w:val="single" w:sz="4" w:space="0" w:color="auto"/>
              <w:bottom w:val="single" w:sz="4" w:space="0" w:color="auto"/>
              <w:right w:val="single" w:sz="4" w:space="0" w:color="auto"/>
            </w:tcBorders>
          </w:tcPr>
          <w:p w14:paraId="7E065B9B" w14:textId="77777777" w:rsidR="00DE5C3D" w:rsidRPr="007F2770" w:rsidRDefault="00DE5C3D" w:rsidP="00177026">
            <w:pPr>
              <w:pStyle w:val="TAC"/>
            </w:pPr>
            <w:r w:rsidRPr="007F2770">
              <w:t>UE NAS initiated 5GMM specific procedures</w:t>
            </w:r>
          </w:p>
        </w:tc>
        <w:tc>
          <w:tcPr>
            <w:tcW w:w="3699" w:type="dxa"/>
            <w:tcBorders>
              <w:top w:val="single" w:sz="4" w:space="0" w:color="auto"/>
              <w:left w:val="single" w:sz="4" w:space="0" w:color="auto"/>
              <w:bottom w:val="single" w:sz="4" w:space="0" w:color="auto"/>
              <w:right w:val="single" w:sz="4" w:space="0" w:color="auto"/>
            </w:tcBorders>
          </w:tcPr>
          <w:p w14:paraId="54F53CD9" w14:textId="77777777" w:rsidR="00DE5C3D" w:rsidRPr="007F2770" w:rsidRDefault="00DE5C3D" w:rsidP="00177026">
            <w:pPr>
              <w:pStyle w:val="TAL"/>
            </w:pPr>
            <w:r w:rsidRPr="007F2770">
              <w:t>Access attempt is for MO signalling</w:t>
            </w:r>
          </w:p>
        </w:tc>
        <w:tc>
          <w:tcPr>
            <w:tcW w:w="1470" w:type="dxa"/>
            <w:tcBorders>
              <w:top w:val="single" w:sz="4" w:space="0" w:color="auto"/>
              <w:left w:val="single" w:sz="4" w:space="0" w:color="auto"/>
              <w:bottom w:val="single" w:sz="4" w:space="0" w:color="auto"/>
              <w:right w:val="single" w:sz="4" w:space="0" w:color="auto"/>
            </w:tcBorders>
          </w:tcPr>
          <w:p w14:paraId="5F2C2E44" w14:textId="77777777" w:rsidR="00DE5C3D" w:rsidRPr="007F2770" w:rsidRDefault="00DE5C3D" w:rsidP="00177026">
            <w:pPr>
              <w:pStyle w:val="TAC"/>
              <w:rPr>
                <w:lang w:val="en-US"/>
              </w:rPr>
            </w:pPr>
            <w:r w:rsidRPr="007F2770">
              <w:rPr>
                <w:lang w:val="en-US"/>
              </w:rPr>
              <w:t xml:space="preserve">3 (= </w:t>
            </w:r>
            <w:proofErr w:type="spellStart"/>
            <w:r w:rsidRPr="007F2770">
              <w:rPr>
                <w:lang w:val="en-US"/>
              </w:rPr>
              <w:t>MO_sig</w:t>
            </w:r>
            <w:proofErr w:type="spellEnd"/>
            <w:r w:rsidRPr="007F2770">
              <w:rPr>
                <w:lang w:val="en-US"/>
              </w:rPr>
              <w:t>)</w:t>
            </w:r>
          </w:p>
        </w:tc>
      </w:tr>
      <w:tr w:rsidR="00DE5C3D" w:rsidRPr="007F2770" w14:paraId="290EFA75"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0A8AE4AD" w14:textId="77777777" w:rsidR="00DE5C3D" w:rsidRPr="007F2770" w:rsidRDefault="00DE5C3D" w:rsidP="00177026">
            <w:pPr>
              <w:pStyle w:val="TAC"/>
            </w:pPr>
            <w:r w:rsidRPr="007F2770">
              <w:t>8.1</w:t>
            </w:r>
          </w:p>
        </w:tc>
        <w:tc>
          <w:tcPr>
            <w:tcW w:w="2277" w:type="dxa"/>
            <w:tcBorders>
              <w:top w:val="single" w:sz="4" w:space="0" w:color="auto"/>
              <w:left w:val="single" w:sz="4" w:space="0" w:color="auto"/>
              <w:bottom w:val="single" w:sz="4" w:space="0" w:color="auto"/>
              <w:right w:val="single" w:sz="4" w:space="0" w:color="auto"/>
            </w:tcBorders>
          </w:tcPr>
          <w:p w14:paraId="0D737AB2" w14:textId="77777777" w:rsidR="00DE5C3D" w:rsidRPr="007F2770" w:rsidRDefault="00DE5C3D" w:rsidP="00177026">
            <w:pPr>
              <w:pStyle w:val="TAC"/>
            </w:pPr>
            <w:r w:rsidRPr="007F2770">
              <w:t>Mobile originated location request</w:t>
            </w:r>
          </w:p>
        </w:tc>
        <w:tc>
          <w:tcPr>
            <w:tcW w:w="3699" w:type="dxa"/>
            <w:tcBorders>
              <w:top w:val="single" w:sz="4" w:space="0" w:color="auto"/>
              <w:left w:val="single" w:sz="4" w:space="0" w:color="auto"/>
              <w:bottom w:val="single" w:sz="4" w:space="0" w:color="auto"/>
              <w:right w:val="single" w:sz="4" w:space="0" w:color="auto"/>
            </w:tcBorders>
          </w:tcPr>
          <w:p w14:paraId="2236BAD5" w14:textId="77777777" w:rsidR="00DE5C3D" w:rsidRPr="007F2770" w:rsidRDefault="00DE5C3D" w:rsidP="00177026">
            <w:pPr>
              <w:pStyle w:val="TAL"/>
            </w:pPr>
            <w:r w:rsidRPr="007F2770">
              <w:t>Access attempt is for mobile originated location request (NOTE 9)</w:t>
            </w:r>
          </w:p>
        </w:tc>
        <w:tc>
          <w:tcPr>
            <w:tcW w:w="1470" w:type="dxa"/>
            <w:tcBorders>
              <w:top w:val="single" w:sz="4" w:space="0" w:color="auto"/>
              <w:left w:val="single" w:sz="4" w:space="0" w:color="auto"/>
              <w:bottom w:val="single" w:sz="4" w:space="0" w:color="auto"/>
              <w:right w:val="single" w:sz="4" w:space="0" w:color="auto"/>
            </w:tcBorders>
          </w:tcPr>
          <w:p w14:paraId="28AA51C0" w14:textId="77777777" w:rsidR="00DE5C3D" w:rsidRPr="007F2770" w:rsidRDefault="00DE5C3D" w:rsidP="00177026">
            <w:pPr>
              <w:pStyle w:val="TAC"/>
            </w:pPr>
            <w:r w:rsidRPr="007F2770">
              <w:t xml:space="preserve">3 (= </w:t>
            </w:r>
            <w:proofErr w:type="spellStart"/>
            <w:r w:rsidRPr="007F2770">
              <w:t>MO_sig</w:t>
            </w:r>
            <w:proofErr w:type="spellEnd"/>
            <w:r w:rsidRPr="007F2770">
              <w:t>)</w:t>
            </w:r>
          </w:p>
        </w:tc>
      </w:tr>
      <w:tr w:rsidR="00DE5C3D" w:rsidRPr="007F2770" w14:paraId="62804170"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3EAB2DD3" w14:textId="77777777" w:rsidR="00DE5C3D" w:rsidRPr="007F2770" w:rsidRDefault="00DE5C3D" w:rsidP="00177026">
            <w:pPr>
              <w:pStyle w:val="TAC"/>
            </w:pPr>
            <w:r w:rsidRPr="007F2770">
              <w:t>8.2</w:t>
            </w:r>
          </w:p>
        </w:tc>
        <w:tc>
          <w:tcPr>
            <w:tcW w:w="2277" w:type="dxa"/>
            <w:tcBorders>
              <w:top w:val="single" w:sz="4" w:space="0" w:color="auto"/>
              <w:left w:val="single" w:sz="4" w:space="0" w:color="auto"/>
              <w:bottom w:val="single" w:sz="4" w:space="0" w:color="auto"/>
              <w:right w:val="single" w:sz="4" w:space="0" w:color="auto"/>
            </w:tcBorders>
          </w:tcPr>
          <w:p w14:paraId="4809D0E4" w14:textId="77777777" w:rsidR="00DE5C3D" w:rsidRPr="007F2770" w:rsidRDefault="00DE5C3D" w:rsidP="00177026">
            <w:pPr>
              <w:pStyle w:val="TAC"/>
            </w:pPr>
            <w:r w:rsidRPr="007F2770">
              <w:t>Mobile originated signalling transaction towards the PCF</w:t>
            </w:r>
          </w:p>
        </w:tc>
        <w:tc>
          <w:tcPr>
            <w:tcW w:w="3699" w:type="dxa"/>
            <w:tcBorders>
              <w:top w:val="single" w:sz="4" w:space="0" w:color="auto"/>
              <w:left w:val="single" w:sz="4" w:space="0" w:color="auto"/>
              <w:bottom w:val="single" w:sz="4" w:space="0" w:color="auto"/>
              <w:right w:val="single" w:sz="4" w:space="0" w:color="auto"/>
            </w:tcBorders>
          </w:tcPr>
          <w:p w14:paraId="3B9FA17B" w14:textId="77777777" w:rsidR="00DE5C3D" w:rsidRPr="007F2770" w:rsidRDefault="00DE5C3D" w:rsidP="00177026">
            <w:pPr>
              <w:pStyle w:val="TAL"/>
            </w:pPr>
            <w:r w:rsidRPr="007F2770">
              <w:t>Access attempt is for mobile originated signalling transaction towards the PCF (NOTE 10)</w:t>
            </w:r>
          </w:p>
        </w:tc>
        <w:tc>
          <w:tcPr>
            <w:tcW w:w="1470" w:type="dxa"/>
            <w:tcBorders>
              <w:top w:val="single" w:sz="4" w:space="0" w:color="auto"/>
              <w:left w:val="single" w:sz="4" w:space="0" w:color="auto"/>
              <w:bottom w:val="single" w:sz="4" w:space="0" w:color="auto"/>
              <w:right w:val="single" w:sz="4" w:space="0" w:color="auto"/>
            </w:tcBorders>
          </w:tcPr>
          <w:p w14:paraId="7602BFAD" w14:textId="77777777" w:rsidR="00DE5C3D" w:rsidRPr="007F2770" w:rsidRDefault="00DE5C3D" w:rsidP="00177026">
            <w:pPr>
              <w:pStyle w:val="TAC"/>
            </w:pPr>
            <w:r w:rsidRPr="007F2770">
              <w:t xml:space="preserve">3 (= </w:t>
            </w:r>
            <w:proofErr w:type="spellStart"/>
            <w:r w:rsidRPr="007F2770">
              <w:t>MO_sig</w:t>
            </w:r>
            <w:proofErr w:type="spellEnd"/>
            <w:r w:rsidRPr="007F2770">
              <w:t>)</w:t>
            </w:r>
          </w:p>
        </w:tc>
      </w:tr>
      <w:tr w:rsidR="00C240DB" w:rsidRPr="007F2770" w14:paraId="6A83F0CF" w14:textId="77777777" w:rsidTr="00C240DB">
        <w:trPr>
          <w:jc w:val="center"/>
          <w:ins w:id="81" w:author="Ericsson User" w:date="2023-04-19T09:33:00Z"/>
        </w:trPr>
        <w:tc>
          <w:tcPr>
            <w:tcW w:w="1278" w:type="dxa"/>
            <w:tcBorders>
              <w:top w:val="single" w:sz="4" w:space="0" w:color="auto"/>
              <w:left w:val="single" w:sz="4" w:space="0" w:color="auto"/>
              <w:bottom w:val="single" w:sz="4" w:space="0" w:color="auto"/>
              <w:right w:val="single" w:sz="4" w:space="0" w:color="auto"/>
            </w:tcBorders>
          </w:tcPr>
          <w:p w14:paraId="1298FD51" w14:textId="3AAE2393" w:rsidR="00C240DB" w:rsidRPr="007F2770" w:rsidRDefault="00C240DB" w:rsidP="00C240DB">
            <w:pPr>
              <w:pStyle w:val="TAC"/>
              <w:rPr>
                <w:ins w:id="82" w:author="Ericsson User" w:date="2023-04-19T09:33:00Z"/>
                <w:lang w:val="en-US"/>
              </w:rPr>
            </w:pPr>
            <w:ins w:id="83" w:author="Ericsson User" w:date="2023-04-19T09:34:00Z">
              <w:r>
                <w:t>8.3</w:t>
              </w:r>
            </w:ins>
          </w:p>
        </w:tc>
        <w:tc>
          <w:tcPr>
            <w:tcW w:w="2277" w:type="dxa"/>
            <w:tcBorders>
              <w:top w:val="single" w:sz="4" w:space="0" w:color="auto"/>
              <w:left w:val="single" w:sz="4" w:space="0" w:color="auto"/>
              <w:bottom w:val="single" w:sz="4" w:space="0" w:color="auto"/>
              <w:right w:val="single" w:sz="4" w:space="0" w:color="auto"/>
            </w:tcBorders>
          </w:tcPr>
          <w:p w14:paraId="123AB916" w14:textId="4597850F" w:rsidR="00C240DB" w:rsidRPr="007F2770" w:rsidRDefault="00C240DB" w:rsidP="00C240DB">
            <w:pPr>
              <w:pStyle w:val="TAC"/>
              <w:rPr>
                <w:ins w:id="84" w:author="Ericsson User" w:date="2023-04-19T09:33:00Z"/>
              </w:rPr>
            </w:pPr>
            <w:ins w:id="85" w:author="Ericsson User" w:date="2023-04-19T09:34:00Z">
              <w:r w:rsidRPr="005F7EB0">
                <w:t xml:space="preserve">UE NAS initiated 5GMM connection management procedure </w:t>
              </w:r>
            </w:ins>
          </w:p>
        </w:tc>
        <w:tc>
          <w:tcPr>
            <w:tcW w:w="3699" w:type="dxa"/>
            <w:tcBorders>
              <w:top w:val="single" w:sz="4" w:space="0" w:color="auto"/>
              <w:left w:val="single" w:sz="4" w:space="0" w:color="auto"/>
              <w:bottom w:val="single" w:sz="4" w:space="0" w:color="auto"/>
              <w:right w:val="single" w:sz="4" w:space="0" w:color="auto"/>
            </w:tcBorders>
          </w:tcPr>
          <w:p w14:paraId="71DB3E5B" w14:textId="60D8754D" w:rsidR="00C240DB" w:rsidRPr="007F2770" w:rsidRDefault="00C240DB" w:rsidP="00C240DB">
            <w:pPr>
              <w:pStyle w:val="TAL"/>
              <w:rPr>
                <w:ins w:id="86" w:author="Ericsson User" w:date="2023-04-19T09:33:00Z"/>
              </w:rPr>
            </w:pPr>
            <w:ins w:id="87" w:author="Ericsson User" w:date="2023-04-19T09:34:00Z">
              <w:r w:rsidRPr="00AF7D2A">
                <w:t xml:space="preserve">Access attempt is for mobile originated signalling </w:t>
              </w:r>
              <w:r w:rsidRPr="005A1667">
                <w:t xml:space="preserve">for </w:t>
              </w:r>
              <w:r w:rsidRPr="00EB6361">
                <w:t>the reconnection to the network due to RAN timing synchronization status change</w:t>
              </w:r>
            </w:ins>
          </w:p>
        </w:tc>
        <w:tc>
          <w:tcPr>
            <w:tcW w:w="1470" w:type="dxa"/>
            <w:tcBorders>
              <w:top w:val="single" w:sz="4" w:space="0" w:color="auto"/>
              <w:left w:val="single" w:sz="4" w:space="0" w:color="auto"/>
              <w:bottom w:val="single" w:sz="4" w:space="0" w:color="auto"/>
              <w:right w:val="single" w:sz="4" w:space="0" w:color="auto"/>
            </w:tcBorders>
          </w:tcPr>
          <w:p w14:paraId="02F42033" w14:textId="6B18F78B" w:rsidR="00C240DB" w:rsidRPr="007F2770" w:rsidRDefault="00C240DB" w:rsidP="00C240DB">
            <w:pPr>
              <w:pStyle w:val="TAC"/>
              <w:rPr>
                <w:ins w:id="88" w:author="Ericsson User" w:date="2023-04-19T09:33:00Z"/>
              </w:rPr>
            </w:pPr>
            <w:ins w:id="89" w:author="Ericsson User" w:date="2023-04-19T09:34:00Z">
              <w:r w:rsidRPr="00AF7D2A">
                <w:t xml:space="preserve">3 (= </w:t>
              </w:r>
              <w:proofErr w:type="spellStart"/>
              <w:r w:rsidRPr="00AF7D2A">
                <w:t>MO_sig</w:t>
              </w:r>
              <w:proofErr w:type="spellEnd"/>
              <w:r w:rsidRPr="00AF7D2A">
                <w:t>)</w:t>
              </w:r>
            </w:ins>
          </w:p>
        </w:tc>
      </w:tr>
      <w:tr w:rsidR="00C240DB" w:rsidRPr="007F2770" w14:paraId="356D7A11"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6D5B4D9C" w14:textId="77777777" w:rsidR="00C240DB" w:rsidRPr="007F2770" w:rsidRDefault="00C240DB" w:rsidP="00C240DB">
            <w:pPr>
              <w:pStyle w:val="TAC"/>
              <w:rPr>
                <w:lang w:val="en-US"/>
              </w:rPr>
            </w:pPr>
            <w:r w:rsidRPr="007F2770">
              <w:rPr>
                <w:lang w:val="en-US"/>
              </w:rPr>
              <w:t>9</w:t>
            </w:r>
          </w:p>
        </w:tc>
        <w:tc>
          <w:tcPr>
            <w:tcW w:w="2277" w:type="dxa"/>
            <w:tcBorders>
              <w:top w:val="single" w:sz="4" w:space="0" w:color="auto"/>
              <w:left w:val="single" w:sz="4" w:space="0" w:color="auto"/>
              <w:bottom w:val="single" w:sz="4" w:space="0" w:color="auto"/>
              <w:right w:val="single" w:sz="4" w:space="0" w:color="auto"/>
            </w:tcBorders>
          </w:tcPr>
          <w:p w14:paraId="62BD5766" w14:textId="77777777" w:rsidR="00C240DB" w:rsidRPr="007F2770" w:rsidRDefault="00C240DB" w:rsidP="00C240DB">
            <w:pPr>
              <w:pStyle w:val="TAC"/>
            </w:pPr>
            <w:r w:rsidRPr="007F2770">
              <w:t>UE NAS initiated 5GMM connection management procedure or 5GMM NAS transport procedure</w:t>
            </w:r>
          </w:p>
        </w:tc>
        <w:tc>
          <w:tcPr>
            <w:tcW w:w="3699" w:type="dxa"/>
            <w:tcBorders>
              <w:top w:val="single" w:sz="4" w:space="0" w:color="auto"/>
              <w:left w:val="single" w:sz="4" w:space="0" w:color="auto"/>
              <w:bottom w:val="single" w:sz="4" w:space="0" w:color="auto"/>
              <w:right w:val="single" w:sz="4" w:space="0" w:color="auto"/>
            </w:tcBorders>
          </w:tcPr>
          <w:p w14:paraId="14CEDC78" w14:textId="77777777" w:rsidR="00C240DB" w:rsidRPr="007F2770" w:rsidRDefault="00C240DB" w:rsidP="00C240DB">
            <w:pPr>
              <w:pStyle w:val="TAL"/>
            </w:pPr>
            <w:r w:rsidRPr="007F2770">
              <w:t>Access attempt is for MO data</w:t>
            </w:r>
          </w:p>
        </w:tc>
        <w:tc>
          <w:tcPr>
            <w:tcW w:w="1470" w:type="dxa"/>
            <w:tcBorders>
              <w:top w:val="single" w:sz="4" w:space="0" w:color="auto"/>
              <w:left w:val="single" w:sz="4" w:space="0" w:color="auto"/>
              <w:bottom w:val="single" w:sz="4" w:space="0" w:color="auto"/>
              <w:right w:val="single" w:sz="4" w:space="0" w:color="auto"/>
            </w:tcBorders>
          </w:tcPr>
          <w:p w14:paraId="5EEC9719" w14:textId="77777777" w:rsidR="00C240DB" w:rsidRPr="007F2770" w:rsidRDefault="00C240DB" w:rsidP="00C240DB">
            <w:pPr>
              <w:pStyle w:val="TAC"/>
              <w:rPr>
                <w:lang w:val="en-US"/>
              </w:rPr>
            </w:pPr>
            <w:r w:rsidRPr="007F2770">
              <w:t>7</w:t>
            </w:r>
            <w:r w:rsidRPr="007F2770">
              <w:rPr>
                <w:lang w:val="en-US"/>
              </w:rPr>
              <w:t xml:space="preserve"> (= </w:t>
            </w:r>
            <w:proofErr w:type="spellStart"/>
            <w:r w:rsidRPr="007F2770">
              <w:rPr>
                <w:lang w:val="en-US"/>
              </w:rPr>
              <w:t>MO_data</w:t>
            </w:r>
            <w:proofErr w:type="spellEnd"/>
            <w:r w:rsidRPr="007F2770">
              <w:rPr>
                <w:lang w:val="en-US"/>
              </w:rPr>
              <w:t>)</w:t>
            </w:r>
          </w:p>
        </w:tc>
      </w:tr>
      <w:tr w:rsidR="00C240DB" w:rsidRPr="007F2770" w14:paraId="1BFB1BD3"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43F0ABCD" w14:textId="77777777" w:rsidR="00C240DB" w:rsidRPr="007F2770" w:rsidRDefault="00C240DB" w:rsidP="00C240DB">
            <w:pPr>
              <w:pStyle w:val="TAC"/>
              <w:rPr>
                <w:lang w:val="en-US"/>
              </w:rPr>
            </w:pPr>
            <w:r w:rsidRPr="007F2770">
              <w:rPr>
                <w:lang w:val="en-US"/>
              </w:rPr>
              <w:t>10</w:t>
            </w:r>
          </w:p>
        </w:tc>
        <w:tc>
          <w:tcPr>
            <w:tcW w:w="2277" w:type="dxa"/>
            <w:tcBorders>
              <w:top w:val="single" w:sz="4" w:space="0" w:color="auto"/>
              <w:left w:val="single" w:sz="4" w:space="0" w:color="auto"/>
              <w:bottom w:val="single" w:sz="4" w:space="0" w:color="auto"/>
              <w:right w:val="single" w:sz="4" w:space="0" w:color="auto"/>
            </w:tcBorders>
          </w:tcPr>
          <w:p w14:paraId="02FBB836" w14:textId="77777777" w:rsidR="00C240DB" w:rsidRPr="007F2770" w:rsidRDefault="00C240DB" w:rsidP="00C240DB">
            <w:pPr>
              <w:pStyle w:val="TAC"/>
            </w:pPr>
            <w:r w:rsidRPr="007F2770">
              <w:rPr>
                <w:noProof/>
              </w:rPr>
              <w:t>An uplink user data packet is to be sent for a PDU session with suspended user-plane resources</w:t>
            </w:r>
          </w:p>
        </w:tc>
        <w:tc>
          <w:tcPr>
            <w:tcW w:w="3699" w:type="dxa"/>
            <w:tcBorders>
              <w:top w:val="single" w:sz="4" w:space="0" w:color="auto"/>
              <w:left w:val="single" w:sz="4" w:space="0" w:color="auto"/>
              <w:bottom w:val="single" w:sz="4" w:space="0" w:color="auto"/>
              <w:right w:val="single" w:sz="4" w:space="0" w:color="auto"/>
            </w:tcBorders>
          </w:tcPr>
          <w:p w14:paraId="0DD68FD7" w14:textId="77777777" w:rsidR="00C240DB" w:rsidRPr="007F2770" w:rsidRDefault="00C240DB" w:rsidP="00C240DB">
            <w:pPr>
              <w:pStyle w:val="TAL"/>
            </w:pPr>
            <w:r w:rsidRPr="007F2770">
              <w:t>No further requirement is to be met</w:t>
            </w:r>
          </w:p>
        </w:tc>
        <w:tc>
          <w:tcPr>
            <w:tcW w:w="1470" w:type="dxa"/>
            <w:tcBorders>
              <w:top w:val="single" w:sz="4" w:space="0" w:color="auto"/>
              <w:left w:val="single" w:sz="4" w:space="0" w:color="auto"/>
              <w:bottom w:val="single" w:sz="4" w:space="0" w:color="auto"/>
              <w:right w:val="single" w:sz="4" w:space="0" w:color="auto"/>
            </w:tcBorders>
          </w:tcPr>
          <w:p w14:paraId="7B58E2A0" w14:textId="77777777" w:rsidR="00C240DB" w:rsidRPr="007F2770" w:rsidRDefault="00C240DB" w:rsidP="00C240DB">
            <w:pPr>
              <w:pStyle w:val="TAC"/>
            </w:pPr>
            <w:r w:rsidRPr="007F2770">
              <w:t>7</w:t>
            </w:r>
            <w:r w:rsidRPr="007F2770">
              <w:rPr>
                <w:lang w:val="en-US"/>
              </w:rPr>
              <w:t xml:space="preserve"> (= </w:t>
            </w:r>
            <w:proofErr w:type="spellStart"/>
            <w:r w:rsidRPr="007F2770">
              <w:rPr>
                <w:lang w:val="en-US"/>
              </w:rPr>
              <w:t>MO_data</w:t>
            </w:r>
            <w:proofErr w:type="spellEnd"/>
            <w:r w:rsidRPr="007F2770">
              <w:rPr>
                <w:lang w:val="en-US"/>
              </w:rPr>
              <w:t>)</w:t>
            </w:r>
          </w:p>
        </w:tc>
      </w:tr>
      <w:tr w:rsidR="00C240DB" w:rsidRPr="007F2770" w14:paraId="4338CA66" w14:textId="77777777" w:rsidTr="00C240DB">
        <w:trPr>
          <w:jc w:val="center"/>
        </w:trPr>
        <w:tc>
          <w:tcPr>
            <w:tcW w:w="8724" w:type="dxa"/>
            <w:gridSpan w:val="4"/>
            <w:tcBorders>
              <w:top w:val="single" w:sz="4" w:space="0" w:color="auto"/>
              <w:left w:val="single" w:sz="4" w:space="0" w:color="auto"/>
              <w:bottom w:val="single" w:sz="4" w:space="0" w:color="auto"/>
              <w:right w:val="single" w:sz="4" w:space="0" w:color="auto"/>
            </w:tcBorders>
          </w:tcPr>
          <w:p w14:paraId="0B671F55" w14:textId="77777777" w:rsidR="00C240DB" w:rsidRPr="007F2770" w:rsidRDefault="00C240DB" w:rsidP="00C240DB">
            <w:pPr>
              <w:pStyle w:val="TAN"/>
            </w:pPr>
            <w:r w:rsidRPr="007F2770">
              <w:lastRenderedPageBreak/>
              <w:t>NOTE 1:</w:t>
            </w:r>
            <w:r w:rsidRPr="007F2770">
              <w:tab/>
              <w:t>This includes 5GMM specific procedures while the service is ongoing and 5GMM connection management procedures required to establish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fallback".</w:t>
            </w:r>
          </w:p>
          <w:p w14:paraId="0E29C3C4" w14:textId="77777777" w:rsidR="00C240DB" w:rsidRPr="007F2770" w:rsidRDefault="00C240DB" w:rsidP="00C240DB">
            <w:pPr>
              <w:pStyle w:val="TAN"/>
            </w:pPr>
            <w:r w:rsidRPr="007F2770">
              <w:t>NOTE 2:</w:t>
            </w:r>
            <w:r w:rsidRPr="007F2770">
              <w:tab/>
              <w:t>Access for the purpose of NAS signalling connection recovery during an ongoing service 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service as defined in subclause</w:t>
            </w:r>
            <w:r w:rsidRPr="007F2770">
              <w:rPr>
                <w:snapToGrid w:val="0"/>
              </w:rPr>
              <w:t> 4.5.5</w:t>
            </w:r>
            <w:r w:rsidRPr="007F2770">
              <w:t xml:space="preserve">, is mapped to the access category of the ongoing service in order to derive an RRC establishment </w:t>
            </w:r>
            <w:proofErr w:type="gramStart"/>
            <w:r w:rsidRPr="007F2770">
              <w:t>cause, but</w:t>
            </w:r>
            <w:proofErr w:type="gramEnd"/>
            <w:r w:rsidRPr="007F2770">
              <w:t xml:space="preserve"> barring checks will be skipped for this access attempt.</w:t>
            </w:r>
          </w:p>
          <w:p w14:paraId="7347FF68" w14:textId="77777777" w:rsidR="00C240DB" w:rsidRPr="007F2770" w:rsidRDefault="00C240DB" w:rsidP="00C240DB">
            <w:pPr>
              <w:pStyle w:val="TAN"/>
            </w:pPr>
            <w:r w:rsidRPr="007F2770">
              <w:t>NOTE 2</w:t>
            </w:r>
            <w:r w:rsidRPr="007F2770">
              <w:rPr>
                <w:rFonts w:hint="eastAsia"/>
                <w:lang w:eastAsia="ja-JP"/>
              </w:rPr>
              <w:t>a</w:t>
            </w:r>
            <w:r w:rsidRPr="007F2770">
              <w:t>:</w:t>
            </w:r>
            <w:r w:rsidRPr="007F2770">
              <w:tab/>
              <w:t>Access for the purpose of NAS signalling connection recovery during an ongoing procedure for MO</w:t>
            </w:r>
            <w:r w:rsidRPr="007F2770">
              <w:rPr>
                <w:lang w:eastAsia="ja-JP"/>
              </w:rPr>
              <w:t xml:space="preserve"> IMS registration related signalling</w:t>
            </w:r>
            <w:r w:rsidRPr="007F2770">
              <w:rPr>
                <w:rFonts w:hint="eastAsia"/>
                <w:lang w:eastAsia="ja-JP"/>
              </w:rPr>
              <w:t xml:space="preserve"> </w:t>
            </w:r>
            <w:r w:rsidRPr="007F2770">
              <w:t>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procedure for MO</w:t>
            </w:r>
            <w:r w:rsidRPr="007F2770">
              <w:rPr>
                <w:lang w:eastAsia="ja-JP"/>
              </w:rPr>
              <w:t xml:space="preserve"> IMS registration related signalling </w:t>
            </w:r>
            <w:r w:rsidRPr="007F2770">
              <w:t>as defined in subclause</w:t>
            </w:r>
            <w:r w:rsidRPr="007F2770">
              <w:rPr>
                <w:snapToGrid w:val="0"/>
              </w:rPr>
              <w:t> 4.5.5</w:t>
            </w:r>
            <w:r w:rsidRPr="007F2770">
              <w:t>, is mapped to the access category of the MO</w:t>
            </w:r>
            <w:r w:rsidRPr="007F2770">
              <w:rPr>
                <w:rFonts w:hint="eastAsia"/>
                <w:lang w:eastAsia="ja-JP"/>
              </w:rPr>
              <w:t xml:space="preserve"> IMS registration related signalling</w:t>
            </w:r>
            <w:r w:rsidRPr="007F2770">
              <w:t xml:space="preserve"> in order to derive an RRC establishment cause, but barring checks will be skipped for this access attempt.</w:t>
            </w:r>
          </w:p>
          <w:p w14:paraId="2C1E2461" w14:textId="77777777" w:rsidR="00C240DB" w:rsidRPr="007F2770" w:rsidRDefault="00C240DB" w:rsidP="00C240DB">
            <w:pPr>
              <w:pStyle w:val="TAN"/>
            </w:pPr>
            <w:r w:rsidRPr="007F2770">
              <w:t>NOTE 3:</w:t>
            </w:r>
            <w:r w:rsidRPr="007F2770">
              <w:tab/>
              <w:t xml:space="preserve">If the UE selects a new PLMN, then the selected PLMN is used to check the membership; </w:t>
            </w:r>
            <w:proofErr w:type="gramStart"/>
            <w:r w:rsidRPr="007F2770">
              <w:t>otherwise</w:t>
            </w:r>
            <w:proofErr w:type="gramEnd"/>
            <w:r w:rsidRPr="007F2770">
              <w:t xml:space="preserve"> the UE uses the </w:t>
            </w:r>
            <w:proofErr w:type="spellStart"/>
            <w:r w:rsidRPr="007F2770">
              <w:t>RPLMNor</w:t>
            </w:r>
            <w:proofErr w:type="spellEnd"/>
            <w:r w:rsidRPr="007F2770">
              <w:t xml:space="preserve"> a PLMN equivalent to the RPLMN.</w:t>
            </w:r>
          </w:p>
          <w:p w14:paraId="1B6670C9" w14:textId="77777777" w:rsidR="00C240DB" w:rsidRPr="007F2770" w:rsidRDefault="00C240DB" w:rsidP="00C240DB">
            <w:pPr>
              <w:pStyle w:val="TAN"/>
            </w:pPr>
            <w:r w:rsidRPr="007F2770">
              <w:t>NOTE 4:</w:t>
            </w:r>
            <w:r w:rsidRPr="007F2770">
              <w:tab/>
              <w:t>This includes the 5GMM connection management procedures triggered by the UE-initiated NAS transport procedure for transporting the MO SMS.</w:t>
            </w:r>
          </w:p>
          <w:p w14:paraId="440196CD" w14:textId="77777777" w:rsidR="00C240DB" w:rsidRPr="007F2770" w:rsidRDefault="00C240DB" w:rsidP="00C240DB">
            <w:pPr>
              <w:pStyle w:val="TAN"/>
            </w:pPr>
            <w:r w:rsidRPr="007F2770">
              <w:t>NOTE 5:</w:t>
            </w:r>
            <w:r w:rsidRPr="007F2770">
              <w:tab/>
              <w:t>The UE configured for NAS signalling low priority is not supported in this release of specification. If a UE supporting both S1 mode and N1 mode is configured for NAS signalling low priority in S1 mode as specified in 3GPP TS 24.368 [17] or 3GPP TS 31.102 [22], the UE shall ignore the configuration for NAS signalling low priority when in N1 mode.</w:t>
            </w:r>
          </w:p>
          <w:p w14:paraId="0C0310C4" w14:textId="77777777" w:rsidR="00C240DB" w:rsidRPr="007F2770" w:rsidRDefault="00C240DB" w:rsidP="00C240DB">
            <w:pPr>
              <w:pStyle w:val="TAN"/>
            </w:pPr>
            <w:r w:rsidRPr="007F2770">
              <w:t>NOTE 6:</w:t>
            </w:r>
            <w:r w:rsidRPr="007F2770">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6CA6DDF5" w14:textId="77777777" w:rsidR="00C240DB" w:rsidRPr="007F2770" w:rsidRDefault="00C240DB" w:rsidP="00C240DB">
            <w:pPr>
              <w:pStyle w:val="TAN"/>
              <w:rPr>
                <w:snapToGrid w:val="0"/>
              </w:rPr>
            </w:pPr>
            <w:r w:rsidRPr="007F2770">
              <w:rPr>
                <w:rFonts w:hint="eastAsia"/>
                <w:lang w:eastAsia="ko-KR"/>
              </w:rPr>
              <w:t>NOTE </w:t>
            </w:r>
            <w:r w:rsidRPr="007F2770">
              <w:rPr>
                <w:lang w:eastAsia="ko-KR"/>
              </w:rPr>
              <w:t>7</w:t>
            </w:r>
            <w:r w:rsidRPr="007F2770">
              <w:rPr>
                <w:rFonts w:hint="eastAsia"/>
                <w:lang w:eastAsia="ko-KR"/>
              </w:rPr>
              <w:t>:</w:t>
            </w:r>
            <w:r w:rsidRPr="007F2770">
              <w:tab/>
              <w:t>"EAB override" does not apply, if the UE is not configured to allow overriding EAB (see the "</w:t>
            </w:r>
            <w:proofErr w:type="spellStart"/>
            <w:r w:rsidRPr="007F2770">
              <w:t>Override_ExtendedAccessBarring</w:t>
            </w:r>
            <w:proofErr w:type="spellEnd"/>
            <w:r w:rsidRPr="007F2770">
              <w:t>" leaf of NAS configuration MO in 3GPP TS 24.368 [17] or 3GPP TS 31.102 [22]), or if NAS has not received an indication from the upper layers to override EAB and the UE does not have</w:t>
            </w:r>
            <w:r w:rsidRPr="007F2770">
              <w:rPr>
                <w:snapToGrid w:val="0"/>
              </w:rPr>
              <w:t xml:space="preserve"> a PDU session that was established with EAB override.</w:t>
            </w:r>
          </w:p>
          <w:p w14:paraId="589DE707" w14:textId="77777777" w:rsidR="00C240DB" w:rsidRPr="007F2770" w:rsidRDefault="00C240DB" w:rsidP="00C240DB">
            <w:pPr>
              <w:pStyle w:val="TAN"/>
              <w:rPr>
                <w:snapToGrid w:val="0"/>
              </w:rPr>
            </w:pPr>
            <w:r w:rsidRPr="007F2770">
              <w:rPr>
                <w:snapToGrid w:val="0"/>
              </w:rPr>
              <w:t>NOTE 8:</w:t>
            </w:r>
            <w:r w:rsidRPr="007F2770">
              <w:rPr>
                <w:snapToGrid w:val="0"/>
              </w:rPr>
              <w:tab/>
              <w:t>For the definition of categories a, b and c associated with access category 1, see 3GPP TS 22.261 [3]. The categories associated with access category 1 are distinct from the categories a, b and c associated with EAB</w:t>
            </w:r>
            <w:r w:rsidRPr="007F2770" w:rsidDel="006454DE">
              <w:rPr>
                <w:snapToGrid w:val="0"/>
              </w:rPr>
              <w:t xml:space="preserve"> </w:t>
            </w:r>
            <w:r w:rsidRPr="007F2770">
              <w:rPr>
                <w:snapToGrid w:val="0"/>
              </w:rPr>
              <w:t>(see 3GPP TS 22.011 [1A]).</w:t>
            </w:r>
          </w:p>
          <w:p w14:paraId="3CB4EE74" w14:textId="77777777" w:rsidR="00C240DB" w:rsidRPr="007F2770" w:rsidRDefault="00C240DB" w:rsidP="00C240DB">
            <w:pPr>
              <w:pStyle w:val="TAN"/>
              <w:rPr>
                <w:snapToGrid w:val="0"/>
              </w:rPr>
            </w:pPr>
            <w:r w:rsidRPr="007F2770">
              <w:rPr>
                <w:lang w:eastAsia="ko-KR"/>
              </w:rPr>
              <w:t>NOTE</w:t>
            </w:r>
            <w:r w:rsidRPr="007F2770">
              <w:t> 9:</w:t>
            </w:r>
            <w:r w:rsidRPr="007F2770">
              <w:rPr>
                <w:snapToGrid w:val="0"/>
              </w:rPr>
              <w:tab/>
              <w:t>This includes:</w:t>
            </w:r>
            <w:r w:rsidRPr="007F2770">
              <w:rPr>
                <w:snapToGrid w:val="0"/>
              </w:rPr>
              <w:br/>
              <w:t>a)</w:t>
            </w:r>
            <w:r w:rsidRPr="007F2770">
              <w:rPr>
                <w:snapToGrid w:val="0"/>
              </w:rPr>
              <w:tab/>
              <w:t>the UE-initiated NAS transport procedure for transporting a mobile originated location</w:t>
            </w:r>
            <w:r w:rsidRPr="007F2770">
              <w:br/>
            </w:r>
            <w:r w:rsidRPr="007F2770">
              <w:rPr>
                <w:snapToGrid w:val="0"/>
              </w:rPr>
              <w:tab/>
            </w:r>
            <w:r w:rsidRPr="007F2770">
              <w:t>request;</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5GC-MO-LR procedure</w:t>
            </w:r>
            <w:r w:rsidRPr="007F2770">
              <w:rPr>
                <w:snapToGrid w:val="0"/>
              </w:rPr>
              <w:t>.</w:t>
            </w:r>
          </w:p>
          <w:p w14:paraId="042CBC19" w14:textId="77777777" w:rsidR="00C240DB" w:rsidRPr="007F2770" w:rsidRDefault="00C240DB" w:rsidP="00C240DB">
            <w:pPr>
              <w:pStyle w:val="TAN"/>
            </w:pPr>
            <w:r w:rsidRPr="007F2770">
              <w:rPr>
                <w:lang w:eastAsia="ko-KR"/>
              </w:rPr>
              <w:t>NOTE</w:t>
            </w:r>
            <w:r w:rsidRPr="007F2770">
              <w:t> 10:</w:t>
            </w:r>
            <w:r w:rsidRPr="007F2770">
              <w:rPr>
                <w:snapToGrid w:val="0"/>
              </w:rPr>
              <w:tab/>
              <w:t>This includes:</w:t>
            </w:r>
            <w:r w:rsidRPr="007F2770">
              <w:rPr>
                <w:snapToGrid w:val="0"/>
              </w:rPr>
              <w:br/>
              <w:t>a)</w:t>
            </w:r>
            <w:r w:rsidRPr="007F2770">
              <w:rPr>
                <w:snapToGrid w:val="0"/>
              </w:rPr>
              <w:tab/>
              <w:t>the UE-initiated NAS transport procedure for transporting a mobile originated signalling</w:t>
            </w:r>
            <w:r w:rsidRPr="007F2770">
              <w:br/>
            </w:r>
            <w:r w:rsidRPr="007F2770">
              <w:rPr>
                <w:snapToGrid w:val="0"/>
              </w:rPr>
              <w:tab/>
            </w:r>
            <w:r w:rsidRPr="007F2770">
              <w:t>transaction towards the PCF;</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UE</w:t>
            </w:r>
            <w:r w:rsidRPr="007F2770">
              <w:rPr>
                <w:rFonts w:hint="eastAsia"/>
                <w:lang w:eastAsia="zh-CN"/>
              </w:rPr>
              <w:t>-requested</w:t>
            </w:r>
            <w:r w:rsidRPr="007F2770">
              <w:t xml:space="preserve"> policy provisioning</w:t>
            </w:r>
            <w:r w:rsidRPr="007F2770">
              <w:rPr>
                <w:snapToGrid w:val="0"/>
              </w:rPr>
              <w:tab/>
            </w:r>
            <w:r w:rsidRPr="007F2770">
              <w:t xml:space="preserve">procedure </w:t>
            </w:r>
            <w:r w:rsidRPr="007F2770">
              <w:rPr>
                <w:rFonts w:hint="eastAsia"/>
                <w:lang w:eastAsia="zh-CN"/>
              </w:rPr>
              <w:t>for</w:t>
            </w:r>
            <w:r w:rsidRPr="007F2770">
              <w:t xml:space="preserve"> V2X</w:t>
            </w:r>
            <w:r w:rsidRPr="007F2770">
              <w:rPr>
                <w:rFonts w:hint="eastAsia"/>
                <w:lang w:eastAsia="zh-CN"/>
              </w:rPr>
              <w:t xml:space="preserve">P, </w:t>
            </w:r>
            <w:proofErr w:type="spellStart"/>
            <w:r w:rsidRPr="007F2770">
              <w:rPr>
                <w:rFonts w:hint="eastAsia"/>
                <w:lang w:eastAsia="zh-CN"/>
              </w:rPr>
              <w:t>ProSeP</w:t>
            </w:r>
            <w:proofErr w:type="spellEnd"/>
            <w:r w:rsidRPr="007F2770">
              <w:rPr>
                <w:rFonts w:hint="eastAsia"/>
                <w:lang w:eastAsia="zh-CN"/>
              </w:rPr>
              <w:t xml:space="preserve"> or both</w:t>
            </w:r>
            <w:r w:rsidRPr="007F2770">
              <w:t xml:space="preserve"> </w:t>
            </w:r>
            <w:r w:rsidRPr="007F2770">
              <w:rPr>
                <w:rFonts w:hint="eastAsia"/>
                <w:lang w:eastAsia="zh-CN"/>
              </w:rPr>
              <w:t>(</w:t>
            </w:r>
            <w:r w:rsidRPr="007F2770">
              <w:t>see 3GPP TS 2</w:t>
            </w:r>
            <w:r w:rsidRPr="007F2770">
              <w:rPr>
                <w:rFonts w:hint="eastAsia"/>
                <w:lang w:eastAsia="zh-CN"/>
              </w:rPr>
              <w:t>4</w:t>
            </w:r>
            <w:r w:rsidRPr="007F2770">
              <w:t>.</w:t>
            </w:r>
            <w:r w:rsidRPr="007F2770">
              <w:rPr>
                <w:rFonts w:hint="eastAsia"/>
                <w:lang w:eastAsia="zh-CN"/>
              </w:rPr>
              <w:t>587</w:t>
            </w:r>
            <w:r w:rsidRPr="007F2770">
              <w:t> [</w:t>
            </w:r>
            <w:r w:rsidRPr="007F2770">
              <w:rPr>
                <w:rFonts w:hint="eastAsia"/>
                <w:lang w:eastAsia="zh-CN"/>
              </w:rPr>
              <w:t>19B</w:t>
            </w:r>
            <w:r w:rsidRPr="007F2770">
              <w:t>]</w:t>
            </w:r>
            <w:r w:rsidRPr="007F2770">
              <w:rPr>
                <w:rFonts w:ascii="Times New Roman" w:hAnsi="Times New Roman" w:hint="eastAsia"/>
                <w:sz w:val="20"/>
                <w:lang w:eastAsia="zh-CN"/>
              </w:rPr>
              <w:t xml:space="preserve"> </w:t>
            </w:r>
            <w:r w:rsidRPr="007F2770">
              <w:rPr>
                <w:lang w:eastAsia="zh-CN"/>
              </w:rPr>
              <w:t xml:space="preserve">and </w:t>
            </w:r>
            <w:r w:rsidRPr="007F2770">
              <w:t>see 3GPP TS 2</w:t>
            </w:r>
            <w:r w:rsidRPr="007F2770">
              <w:rPr>
                <w:rFonts w:hint="eastAsia"/>
                <w:lang w:eastAsia="zh-CN"/>
              </w:rPr>
              <w:t>4</w:t>
            </w:r>
            <w:r w:rsidRPr="007F2770">
              <w:t>.</w:t>
            </w:r>
            <w:r w:rsidRPr="007F2770">
              <w:rPr>
                <w:rFonts w:hint="eastAsia"/>
                <w:lang w:eastAsia="zh-CN"/>
              </w:rPr>
              <w:t>554</w:t>
            </w:r>
            <w:r w:rsidRPr="007F2770">
              <w:t> [</w:t>
            </w:r>
            <w:r w:rsidRPr="007F2770">
              <w:rPr>
                <w:rFonts w:hint="eastAsia"/>
                <w:lang w:eastAsia="zh-CN"/>
              </w:rPr>
              <w:t>19E</w:t>
            </w:r>
            <w:r w:rsidRPr="007F2770">
              <w:t>]</w:t>
            </w:r>
            <w:r w:rsidRPr="007F2770">
              <w:rPr>
                <w:rFonts w:hint="eastAsia"/>
                <w:lang w:eastAsia="zh-CN"/>
              </w:rPr>
              <w:t>)</w:t>
            </w:r>
            <w:r w:rsidRPr="007F2770">
              <w:t>.</w:t>
            </w:r>
            <w:r w:rsidRPr="007F2770">
              <w:br/>
            </w:r>
          </w:p>
        </w:tc>
      </w:tr>
    </w:tbl>
    <w:p w14:paraId="26A44047" w14:textId="383BBC97" w:rsidR="00636AAA" w:rsidRDefault="00636AAA" w:rsidP="00636AAA"/>
    <w:bookmarkEnd w:id="8"/>
    <w:p w14:paraId="1C73F2BD" w14:textId="5DBC029F" w:rsidR="000F07B6" w:rsidRPr="006B5418" w:rsidRDefault="000F07B6" w:rsidP="000F07B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F6C3737" w14:textId="77777777" w:rsidR="00DF11CF" w:rsidRPr="007F2770" w:rsidRDefault="00DF11CF" w:rsidP="00DF11CF">
      <w:pPr>
        <w:pStyle w:val="Heading4"/>
      </w:pPr>
      <w:bookmarkStart w:id="90" w:name="_Toc20232709"/>
      <w:bookmarkStart w:id="91" w:name="_Toc27746811"/>
      <w:bookmarkStart w:id="92" w:name="_Toc36212993"/>
      <w:bookmarkStart w:id="93" w:name="_Toc36657170"/>
      <w:bookmarkStart w:id="94" w:name="_Toc45286834"/>
      <w:bookmarkStart w:id="95" w:name="_Toc51948103"/>
      <w:bookmarkStart w:id="96" w:name="_Toc51949195"/>
      <w:bookmarkStart w:id="97" w:name="_Toc131396126"/>
      <w:bookmarkStart w:id="98" w:name="_Toc20232685"/>
      <w:bookmarkStart w:id="99" w:name="_Toc27746787"/>
      <w:bookmarkStart w:id="100" w:name="_Toc36212969"/>
      <w:bookmarkStart w:id="101" w:name="_Toc36657146"/>
      <w:bookmarkStart w:id="102" w:name="_Toc45286810"/>
      <w:bookmarkStart w:id="103" w:name="_Toc51948079"/>
      <w:bookmarkStart w:id="104" w:name="_Toc51949171"/>
      <w:bookmarkStart w:id="105" w:name="_Toc123901517"/>
      <w:r w:rsidRPr="007F2770">
        <w:t>5.6.1.1</w:t>
      </w:r>
      <w:r w:rsidRPr="007F2770">
        <w:tab/>
        <w:t>General</w:t>
      </w:r>
      <w:bookmarkEnd w:id="90"/>
      <w:bookmarkEnd w:id="91"/>
      <w:bookmarkEnd w:id="92"/>
      <w:bookmarkEnd w:id="93"/>
      <w:bookmarkEnd w:id="94"/>
      <w:bookmarkEnd w:id="95"/>
      <w:bookmarkEnd w:id="96"/>
      <w:bookmarkEnd w:id="97"/>
    </w:p>
    <w:p w14:paraId="358F2195" w14:textId="77777777" w:rsidR="00DF11CF" w:rsidRPr="007F2770" w:rsidRDefault="00DF11CF" w:rsidP="00DF11CF">
      <w:r w:rsidRPr="007F2770">
        <w:t xml:space="preserve">The purpose of the service request procedure is to </w:t>
      </w:r>
      <w:r w:rsidRPr="007F2770">
        <w:rPr>
          <w:lang w:eastAsia="ko-KR"/>
        </w:rPr>
        <w:t>change</w:t>
      </w:r>
      <w:r w:rsidRPr="007F2770">
        <w:t xml:space="preserve"> the 5GMM mode from 5GMM-IDLE to 5GMM-CONNECTED mode. If the UE is not using 5GS services with control plane </w:t>
      </w:r>
      <w:proofErr w:type="spellStart"/>
      <w:r w:rsidRPr="007F2770">
        <w:t>CIoT</w:t>
      </w:r>
      <w:proofErr w:type="spellEnd"/>
      <w:r w:rsidRPr="007F2770">
        <w:t xml:space="preserve"> 5GS optimization, this procedure is used to request the establishment of user-plane resources for PDU sessions which are established without user-plane resources. In latter case, the 5GMM mode can be the 5GMM-IDLE mode or the 5GMM-CONNECTED mode if the UE requires to establish user-plane resources for PDU sessions. If the UE is using 5GS services with control plane </w:t>
      </w:r>
      <w:proofErr w:type="spellStart"/>
      <w:r w:rsidRPr="007F2770">
        <w:t>CIoT</w:t>
      </w:r>
      <w:proofErr w:type="spellEnd"/>
      <w:r w:rsidRPr="007F2770">
        <w:t xml:space="preserve"> 5GS optimization, this procedure can be used for UE initiated transfer of user data via the control plane from 5GMM-IDLE mode.</w:t>
      </w:r>
    </w:p>
    <w:p w14:paraId="4F081A7C" w14:textId="77777777" w:rsidR="00DF11CF" w:rsidRPr="007F2770" w:rsidRDefault="00DF11CF" w:rsidP="00DF11CF">
      <w:pPr>
        <w:pStyle w:val="NO"/>
      </w:pPr>
      <w:r w:rsidRPr="007F2770">
        <w:t>NOTE 1:</w:t>
      </w:r>
      <w:r w:rsidRPr="007F2770">
        <w:tab/>
        <w:t>The lower layer indicates when the user-plane resources for PDU sessions are successfully established or released.</w:t>
      </w:r>
    </w:p>
    <w:p w14:paraId="04ECDA39" w14:textId="77777777" w:rsidR="00DF11CF" w:rsidRPr="007F2770" w:rsidRDefault="00DF11CF" w:rsidP="00DF11CF">
      <w:r w:rsidRPr="007F2770">
        <w:t>This procedure is used when:</w:t>
      </w:r>
    </w:p>
    <w:p w14:paraId="0D7C61A6" w14:textId="77777777" w:rsidR="00DF11CF" w:rsidRPr="007F2770" w:rsidRDefault="00DF11CF" w:rsidP="00DF11CF">
      <w:pPr>
        <w:pStyle w:val="B1"/>
      </w:pPr>
      <w:r w:rsidRPr="007F2770">
        <w:lastRenderedPageBreak/>
        <w:t>-</w:t>
      </w:r>
      <w:r w:rsidRPr="007F2770">
        <w:tab/>
        <w:t xml:space="preserve">the network </w:t>
      </w:r>
      <w:r w:rsidRPr="007F2770">
        <w:rPr>
          <w:rFonts w:hint="eastAsia"/>
        </w:rPr>
        <w:t>has</w:t>
      </w:r>
      <w:r w:rsidRPr="007F2770">
        <w:rPr>
          <w:rFonts w:hint="eastAsia"/>
          <w:lang w:eastAsia="ko-KR"/>
        </w:rPr>
        <w:t xml:space="preserve"> </w:t>
      </w:r>
      <w:r w:rsidRPr="007F2770">
        <w:t xml:space="preserve">downlink signalling pending over 3GPP </w:t>
      </w:r>
      <w:proofErr w:type="gramStart"/>
      <w:r w:rsidRPr="007F2770">
        <w:t>access</w:t>
      </w:r>
      <w:proofErr w:type="gramEnd"/>
      <w:r w:rsidRPr="007F2770">
        <w:t xml:space="preserve"> and the UE is in 5GMM-IDLE mode over 3GPP access;</w:t>
      </w:r>
    </w:p>
    <w:p w14:paraId="77BAE5D5" w14:textId="77777777" w:rsidR="00DF11CF" w:rsidRPr="007F2770" w:rsidRDefault="00DF11CF" w:rsidP="00DF11CF">
      <w:pPr>
        <w:pStyle w:val="B1"/>
      </w:pPr>
      <w:r w:rsidRPr="007F2770">
        <w:t>-</w:t>
      </w:r>
      <w:r w:rsidRPr="007F2770">
        <w:tab/>
        <w:t xml:space="preserve">the network </w:t>
      </w:r>
      <w:r w:rsidRPr="007F2770">
        <w:rPr>
          <w:rFonts w:hint="eastAsia"/>
        </w:rPr>
        <w:t>has</w:t>
      </w:r>
      <w:r w:rsidRPr="007F2770">
        <w:rPr>
          <w:rFonts w:hint="eastAsia"/>
          <w:lang w:eastAsia="ko-KR"/>
        </w:rPr>
        <w:t xml:space="preserve"> </w:t>
      </w:r>
      <w:r w:rsidRPr="007F2770">
        <w:t xml:space="preserve">downlink signalling pending over non-3GPP access, </w:t>
      </w:r>
      <w:r w:rsidRPr="007F2770">
        <w:rPr>
          <w:rFonts w:hint="eastAsia"/>
        </w:rPr>
        <w:t xml:space="preserve">the UE is in </w:t>
      </w:r>
      <w:r w:rsidRPr="007F2770">
        <w:rPr>
          <w:lang w:eastAsia="ko-KR"/>
        </w:rPr>
        <w:t>5GMM-IDLE</w:t>
      </w:r>
      <w:r w:rsidRPr="007F2770">
        <w:rPr>
          <w:rFonts w:hint="eastAsia"/>
        </w:rPr>
        <w:t xml:space="preserve"> mode </w:t>
      </w:r>
      <w:r w:rsidRPr="007F2770">
        <w:t xml:space="preserve">over non-3GPP access and in </w:t>
      </w:r>
      <w:r w:rsidRPr="007F2770">
        <w:rPr>
          <w:lang w:eastAsia="ko-KR"/>
        </w:rPr>
        <w:t xml:space="preserve">5GMM-IDLE or 5GMM-CONNECTED mode over 3GPP </w:t>
      </w:r>
      <w:proofErr w:type="gramStart"/>
      <w:r w:rsidRPr="007F2770">
        <w:rPr>
          <w:lang w:eastAsia="ko-KR"/>
        </w:rPr>
        <w:t>access</w:t>
      </w:r>
      <w:r w:rsidRPr="007F2770">
        <w:t>;</w:t>
      </w:r>
      <w:proofErr w:type="gramEnd"/>
    </w:p>
    <w:p w14:paraId="581015FD" w14:textId="77777777" w:rsidR="00DF11CF" w:rsidRPr="007F2770" w:rsidRDefault="00DF11CF" w:rsidP="00DF11CF">
      <w:pPr>
        <w:pStyle w:val="B1"/>
      </w:pPr>
      <w:r w:rsidRPr="007F2770">
        <w:rPr>
          <w:lang w:eastAsia="ko-KR"/>
        </w:rPr>
        <w:t>-</w:t>
      </w:r>
      <w:r w:rsidRPr="007F2770">
        <w:tab/>
        <w:t xml:space="preserve">the UE </w:t>
      </w:r>
      <w:r w:rsidRPr="007F2770">
        <w:rPr>
          <w:rFonts w:hint="eastAsia"/>
        </w:rPr>
        <w:t>has</w:t>
      </w:r>
      <w:r w:rsidRPr="007F2770">
        <w:rPr>
          <w:rFonts w:hint="eastAsia"/>
          <w:lang w:eastAsia="ko-KR"/>
        </w:rPr>
        <w:t xml:space="preserve"> </w:t>
      </w:r>
      <w:r w:rsidRPr="007F2770">
        <w:rPr>
          <w:lang w:eastAsia="ko-KR"/>
        </w:rPr>
        <w:t>up</w:t>
      </w:r>
      <w:r w:rsidRPr="007F2770">
        <w:t xml:space="preserve">link signalling pending over 3GPP access and the UE is in 5GMM-IDLE mode over 3GPP </w:t>
      </w:r>
      <w:proofErr w:type="gramStart"/>
      <w:r w:rsidRPr="007F2770">
        <w:t>access;</w:t>
      </w:r>
      <w:proofErr w:type="gramEnd"/>
    </w:p>
    <w:p w14:paraId="7C285D41" w14:textId="77777777" w:rsidR="00DF11CF" w:rsidRPr="007F2770" w:rsidRDefault="00DF11CF" w:rsidP="00DF11CF">
      <w:pPr>
        <w:pStyle w:val="B1"/>
      </w:pPr>
      <w:r w:rsidRPr="007F2770">
        <w:t>-</w:t>
      </w:r>
      <w:r w:rsidRPr="007F2770">
        <w:tab/>
        <w:t xml:space="preserve">the network has downlink user data pending over 3GPP access and the UE is in 5GMM-IDLE mode over 3GPP </w:t>
      </w:r>
      <w:proofErr w:type="gramStart"/>
      <w:r w:rsidRPr="007F2770">
        <w:t>access;</w:t>
      </w:r>
      <w:proofErr w:type="gramEnd"/>
    </w:p>
    <w:p w14:paraId="338E785B" w14:textId="77777777" w:rsidR="00DF11CF" w:rsidRPr="007F2770" w:rsidRDefault="00DF11CF" w:rsidP="00DF11CF">
      <w:pPr>
        <w:pStyle w:val="B1"/>
      </w:pPr>
      <w:r w:rsidRPr="007F2770">
        <w:t>-</w:t>
      </w:r>
      <w:r w:rsidRPr="007F2770">
        <w:tab/>
        <w:t xml:space="preserve">the network has downlink user data pending over non-3GPP access, </w:t>
      </w:r>
      <w:r w:rsidRPr="007F2770">
        <w:rPr>
          <w:rFonts w:hint="eastAsia"/>
        </w:rPr>
        <w:t xml:space="preserve">the UE is in </w:t>
      </w:r>
      <w:r w:rsidRPr="007F2770">
        <w:rPr>
          <w:lang w:eastAsia="ko-KR"/>
        </w:rPr>
        <w:t>5GMM-IDLE</w:t>
      </w:r>
      <w:r w:rsidRPr="007F2770">
        <w:t xml:space="preserve"> </w:t>
      </w:r>
      <w:r w:rsidRPr="007F2770">
        <w:rPr>
          <w:rFonts w:hint="eastAsia"/>
        </w:rPr>
        <w:t>mode</w:t>
      </w:r>
      <w:r w:rsidRPr="007F2770" w:rsidDel="00C313DC">
        <w:t xml:space="preserve"> </w:t>
      </w:r>
      <w:r w:rsidRPr="007F2770">
        <w:t xml:space="preserve">over non-3GPP access and in </w:t>
      </w:r>
      <w:r w:rsidRPr="007F2770">
        <w:rPr>
          <w:lang w:eastAsia="ko-KR"/>
        </w:rPr>
        <w:t xml:space="preserve">5GMM-IDLE or 5GMM-CONNECTED mode over 3GPP </w:t>
      </w:r>
      <w:proofErr w:type="gramStart"/>
      <w:r w:rsidRPr="007F2770">
        <w:rPr>
          <w:lang w:eastAsia="ko-KR"/>
        </w:rPr>
        <w:t>access</w:t>
      </w:r>
      <w:r w:rsidRPr="007F2770">
        <w:t>;</w:t>
      </w:r>
      <w:proofErr w:type="gramEnd"/>
    </w:p>
    <w:p w14:paraId="7BAC0AB4" w14:textId="77777777" w:rsidR="00DF11CF" w:rsidRPr="007F2770" w:rsidRDefault="00DF11CF" w:rsidP="00DF11CF">
      <w:pPr>
        <w:pStyle w:val="B1"/>
        <w:rPr>
          <w:lang w:eastAsia="ko-KR"/>
        </w:rPr>
      </w:pPr>
      <w:r w:rsidRPr="007F2770">
        <w:t>-</w:t>
      </w:r>
      <w:r w:rsidRPr="007F2770">
        <w:tab/>
        <w:t xml:space="preserve">the UE </w:t>
      </w:r>
      <w:r w:rsidRPr="007F2770">
        <w:rPr>
          <w:rFonts w:hint="eastAsia"/>
        </w:rPr>
        <w:t>has</w:t>
      </w:r>
      <w:r w:rsidRPr="007F2770">
        <w:rPr>
          <w:rFonts w:hint="eastAsia"/>
          <w:lang w:eastAsia="ko-KR"/>
        </w:rPr>
        <w:t xml:space="preserve"> </w:t>
      </w:r>
      <w:r w:rsidRPr="007F2770">
        <w:rPr>
          <w:lang w:eastAsia="ko-KR"/>
        </w:rPr>
        <w:t xml:space="preserve">user data pending over 3GPP access and the UE is in 5GMM-IDLE or 5GMM-CONNECTED mode over 3GPP </w:t>
      </w:r>
      <w:proofErr w:type="gramStart"/>
      <w:r w:rsidRPr="007F2770">
        <w:rPr>
          <w:lang w:eastAsia="ko-KR"/>
        </w:rPr>
        <w:t>access</w:t>
      </w:r>
      <w:r w:rsidRPr="007F2770">
        <w:rPr>
          <w:rFonts w:hint="eastAsia"/>
          <w:lang w:eastAsia="ko-KR"/>
        </w:rPr>
        <w:t>;</w:t>
      </w:r>
      <w:proofErr w:type="gramEnd"/>
    </w:p>
    <w:p w14:paraId="12239ED1" w14:textId="77777777" w:rsidR="00DF11CF" w:rsidRPr="007F2770" w:rsidRDefault="00DF11CF" w:rsidP="00DF11CF">
      <w:pPr>
        <w:pStyle w:val="B1"/>
        <w:rPr>
          <w:lang w:eastAsia="ko-KR"/>
        </w:rPr>
      </w:pPr>
      <w:r w:rsidRPr="007F2770">
        <w:rPr>
          <w:lang w:eastAsia="ko-KR"/>
        </w:rPr>
        <w:t>-</w:t>
      </w:r>
      <w:r w:rsidRPr="007F2770">
        <w:rPr>
          <w:lang w:eastAsia="ko-KR"/>
        </w:rPr>
        <w:tab/>
        <w:t xml:space="preserve">the UE has user data pending over non-3GPP access and the UE is in 5GMM-CONNECTED mode over non-3GPP </w:t>
      </w:r>
      <w:proofErr w:type="gramStart"/>
      <w:r w:rsidRPr="007F2770">
        <w:rPr>
          <w:lang w:eastAsia="ko-KR"/>
        </w:rPr>
        <w:t>access;</w:t>
      </w:r>
      <w:proofErr w:type="gramEnd"/>
    </w:p>
    <w:p w14:paraId="7B90827A" w14:textId="77777777" w:rsidR="00DF11CF" w:rsidRPr="007F2770" w:rsidRDefault="00DF11CF" w:rsidP="00DF11CF">
      <w:pPr>
        <w:pStyle w:val="B1"/>
        <w:rPr>
          <w:lang w:eastAsia="ko-KR"/>
        </w:rPr>
      </w:pPr>
      <w:r w:rsidRPr="007F2770">
        <w:rPr>
          <w:lang w:eastAsia="ko-KR"/>
        </w:rPr>
        <w:t>-</w:t>
      </w:r>
      <w:r w:rsidRPr="007F2770">
        <w:rPr>
          <w:rFonts w:hint="eastAsia"/>
          <w:lang w:eastAsia="ko-KR"/>
        </w:rPr>
        <w:tab/>
        <w:t xml:space="preserve">the UE </w:t>
      </w:r>
      <w:r w:rsidRPr="007F2770">
        <w:rPr>
          <w:lang w:eastAsia="ko-KR"/>
        </w:rPr>
        <w:t>in 5GMM-IDLE mode</w:t>
      </w:r>
      <w:r w:rsidRPr="007F2770">
        <w:rPr>
          <w:rFonts w:hint="eastAsia"/>
          <w:lang w:eastAsia="ko-KR"/>
        </w:rPr>
        <w:t xml:space="preserve"> over non-3GPP access, </w:t>
      </w:r>
      <w:r w:rsidRPr="007F2770">
        <w:rPr>
          <w:lang w:eastAsia="ko-KR"/>
        </w:rPr>
        <w:t xml:space="preserve">receives an indication from the lower layers of non-3GPP access, that the access stratum connection is established between the UE and the network, if T3346 is not </w:t>
      </w:r>
      <w:proofErr w:type="gramStart"/>
      <w:r w:rsidRPr="007F2770">
        <w:rPr>
          <w:lang w:eastAsia="ko-KR"/>
        </w:rPr>
        <w:t>running</w:t>
      </w:r>
      <w:r w:rsidRPr="007F2770">
        <w:rPr>
          <w:rFonts w:hint="eastAsia"/>
          <w:lang w:eastAsia="ko-KR"/>
        </w:rPr>
        <w:t>;</w:t>
      </w:r>
      <w:proofErr w:type="gramEnd"/>
    </w:p>
    <w:p w14:paraId="71EA7841" w14:textId="77777777" w:rsidR="00DF11CF" w:rsidRPr="007F2770" w:rsidRDefault="00DF11CF" w:rsidP="00DF11CF">
      <w:pPr>
        <w:pStyle w:val="B1"/>
        <w:rPr>
          <w:lang w:eastAsia="ko-KR"/>
        </w:rPr>
      </w:pPr>
      <w:r w:rsidRPr="007F2770">
        <w:t>-</w:t>
      </w:r>
      <w:r w:rsidRPr="007F2770">
        <w:tab/>
        <w:t xml:space="preserve">the UE </w:t>
      </w:r>
      <w:r w:rsidRPr="007F2770">
        <w:rPr>
          <w:lang w:eastAsia="ja-JP"/>
        </w:rPr>
        <w:t>in 5GMM-IDLE or 5GMM-CONNECTED mode</w:t>
      </w:r>
      <w:r w:rsidRPr="007F2770">
        <w:rPr>
          <w:lang w:eastAsia="ko-KR"/>
        </w:rPr>
        <w:t xml:space="preserve"> over 3GPP access</w:t>
      </w:r>
      <w:r w:rsidRPr="007F2770">
        <w:rPr>
          <w:lang w:eastAsia="ja-JP"/>
        </w:rPr>
        <w:t xml:space="preserve"> receives a request </w:t>
      </w:r>
      <w:r w:rsidRPr="007F2770">
        <w:rPr>
          <w:noProof/>
        </w:rPr>
        <w:t>from the upper layers to perform emergency services fallback</w:t>
      </w:r>
      <w:r w:rsidRPr="007F2770">
        <w:rPr>
          <w:lang w:eastAsia="ja-JP"/>
        </w:rPr>
        <w:t xml:space="preserve"> and performs</w:t>
      </w:r>
      <w:r w:rsidRPr="007F2770">
        <w:t xml:space="preserve"> emergency services fallback as specified in subclause 4.13.4.2 of 3GPP TS 23.502 [9</w:t>
      </w:r>
      <w:proofErr w:type="gramStart"/>
      <w:r w:rsidRPr="007F2770">
        <w:t>]</w:t>
      </w:r>
      <w:r w:rsidRPr="007F2770">
        <w:rPr>
          <w:lang w:eastAsia="ko-KR"/>
        </w:rPr>
        <w:t>;</w:t>
      </w:r>
      <w:proofErr w:type="gramEnd"/>
    </w:p>
    <w:p w14:paraId="4B145238" w14:textId="77777777" w:rsidR="00DF11CF" w:rsidRPr="007F2770" w:rsidRDefault="00DF11CF" w:rsidP="00DF11CF">
      <w:pPr>
        <w:pStyle w:val="B1"/>
        <w:rPr>
          <w:lang w:eastAsia="ko-KR"/>
        </w:rPr>
      </w:pPr>
      <w:r w:rsidRPr="007F2770">
        <w:rPr>
          <w:lang w:eastAsia="ko-KR"/>
        </w:rPr>
        <w:t>-</w:t>
      </w:r>
      <w:r w:rsidRPr="007F2770">
        <w:rPr>
          <w:lang w:eastAsia="ko-KR"/>
        </w:rPr>
        <w:tab/>
        <w:t xml:space="preserve">the UE has to </w:t>
      </w:r>
      <w:r w:rsidRPr="007F2770">
        <w:t xml:space="preserve">request resources for V2X communication over </w:t>
      </w:r>
      <w:proofErr w:type="gramStart"/>
      <w:r w:rsidRPr="007F2770">
        <w:t>PC5</w:t>
      </w:r>
      <w:r w:rsidRPr="007F2770">
        <w:rPr>
          <w:lang w:eastAsia="ko-KR"/>
        </w:rPr>
        <w:t>;</w:t>
      </w:r>
      <w:proofErr w:type="gramEnd"/>
    </w:p>
    <w:p w14:paraId="65A30AE1" w14:textId="77777777" w:rsidR="00DF11CF" w:rsidRPr="007F2770" w:rsidRDefault="00DF11CF" w:rsidP="00DF11CF">
      <w:pPr>
        <w:pStyle w:val="B1"/>
        <w:rPr>
          <w:lang w:eastAsia="ko-KR"/>
        </w:rPr>
      </w:pPr>
      <w:r w:rsidRPr="007F2770">
        <w:rPr>
          <w:rFonts w:hint="eastAsia"/>
          <w:lang w:eastAsia="ko-KR"/>
        </w:rPr>
        <w:t>-</w:t>
      </w:r>
      <w:r w:rsidRPr="007F2770">
        <w:rPr>
          <w:rFonts w:hint="eastAsia"/>
          <w:lang w:eastAsia="ko-KR"/>
        </w:rPr>
        <w:tab/>
      </w:r>
      <w:r w:rsidRPr="007F2770">
        <w:rPr>
          <w:lang w:eastAsia="ko-KR"/>
        </w:rPr>
        <w:t xml:space="preserve">the UE has to request resources for 5G </w:t>
      </w:r>
      <w:proofErr w:type="spellStart"/>
      <w:r w:rsidRPr="007F2770">
        <w:rPr>
          <w:lang w:eastAsia="ko-KR"/>
        </w:rPr>
        <w:t>ProSe</w:t>
      </w:r>
      <w:proofErr w:type="spellEnd"/>
      <w:r w:rsidRPr="007F2770">
        <w:rPr>
          <w:lang w:eastAsia="ko-KR"/>
        </w:rPr>
        <w:t xml:space="preserve"> direct discovery over PC5 or 5G </w:t>
      </w:r>
      <w:proofErr w:type="spellStart"/>
      <w:r w:rsidRPr="007F2770">
        <w:rPr>
          <w:lang w:eastAsia="ko-KR"/>
        </w:rPr>
        <w:t>ProSe</w:t>
      </w:r>
      <w:proofErr w:type="spellEnd"/>
      <w:r w:rsidRPr="007F2770">
        <w:rPr>
          <w:lang w:eastAsia="ko-KR"/>
        </w:rPr>
        <w:t xml:space="preserve"> </w:t>
      </w:r>
      <w:r w:rsidRPr="007F2770">
        <w:rPr>
          <w:rFonts w:hint="eastAsia"/>
          <w:lang w:eastAsia="ko-KR"/>
        </w:rPr>
        <w:t>d</w:t>
      </w:r>
      <w:r w:rsidRPr="007F2770">
        <w:rPr>
          <w:lang w:eastAsia="ko-KR"/>
        </w:rPr>
        <w:t xml:space="preserve">irect communication over </w:t>
      </w:r>
      <w:proofErr w:type="gramStart"/>
      <w:r w:rsidRPr="007F2770">
        <w:rPr>
          <w:lang w:eastAsia="ko-KR"/>
        </w:rPr>
        <w:t>PC5;</w:t>
      </w:r>
      <w:proofErr w:type="gramEnd"/>
    </w:p>
    <w:p w14:paraId="3AE54017" w14:textId="77777777" w:rsidR="00DF11CF" w:rsidRPr="007F2770" w:rsidRDefault="00DF11CF" w:rsidP="00DF11CF">
      <w:pPr>
        <w:pStyle w:val="B1"/>
      </w:pPr>
      <w:r w:rsidRPr="007F2770">
        <w:t>-</w:t>
      </w:r>
      <w:r w:rsidRPr="007F2770">
        <w:tab/>
        <w:t xml:space="preserve">the MUSIM UE in 5GMM-IDLE mode requests the network to remove the paging </w:t>
      </w:r>
      <w:proofErr w:type="gramStart"/>
      <w:r w:rsidRPr="007F2770">
        <w:t>restriction;</w:t>
      </w:r>
      <w:proofErr w:type="gramEnd"/>
    </w:p>
    <w:p w14:paraId="07D890D8" w14:textId="77777777" w:rsidR="00DF11CF" w:rsidRPr="007F2770" w:rsidRDefault="00DF11CF" w:rsidP="00DF11CF">
      <w:pPr>
        <w:pStyle w:val="B1"/>
      </w:pPr>
      <w:r w:rsidRPr="007F2770">
        <w:t>-</w:t>
      </w:r>
      <w:r w:rsidRPr="007F2770">
        <w:tab/>
        <w:t>the MUSIM UE requests the release of the NAS signalling connection or rejects the paging request from the network; or</w:t>
      </w:r>
    </w:p>
    <w:p w14:paraId="1A3963D2" w14:textId="77777777" w:rsidR="00DF11CF" w:rsidRPr="007F2770" w:rsidRDefault="00DF11CF" w:rsidP="00DF11CF">
      <w:pPr>
        <w:pStyle w:val="B1"/>
      </w:pPr>
      <w:r w:rsidRPr="007F2770">
        <w:t>-</w:t>
      </w:r>
      <w:r w:rsidRPr="007F2770">
        <w:tab/>
        <w:t>the UE supporting the reconnection to the network due to RAN timing synchronization status change receives an indication of a change in the RAN timing synchronization status.</w:t>
      </w:r>
    </w:p>
    <w:p w14:paraId="26B72F5B" w14:textId="77777777" w:rsidR="00DF11CF" w:rsidRPr="007F2770" w:rsidRDefault="00DF11CF" w:rsidP="00DF11CF">
      <w:r w:rsidRPr="007F2770">
        <w:t>This procedure shall not be used for:</w:t>
      </w:r>
    </w:p>
    <w:p w14:paraId="5CA07526" w14:textId="77777777" w:rsidR="00DF11CF" w:rsidRPr="007F2770" w:rsidRDefault="00DF11CF" w:rsidP="00DF11CF">
      <w:pPr>
        <w:pStyle w:val="B1"/>
      </w:pPr>
      <w:r w:rsidRPr="007F2770">
        <w:t>a)</w:t>
      </w:r>
      <w:r w:rsidRPr="007F2770">
        <w:tab/>
        <w:t>initiating user data transfer; or</w:t>
      </w:r>
    </w:p>
    <w:p w14:paraId="12BB0A66" w14:textId="77777777" w:rsidR="00DF11CF" w:rsidRPr="007F2770" w:rsidRDefault="00DF11CF" w:rsidP="00DF11CF">
      <w:pPr>
        <w:pStyle w:val="B1"/>
      </w:pPr>
      <w:r w:rsidRPr="007F2770">
        <w:t>b)</w:t>
      </w:r>
      <w:r w:rsidRPr="007F2770">
        <w:tab/>
        <w:t xml:space="preserve">PDU session management related signalling other than for performing UE-requested PDU session release procedure related to a PDU session for LADN or for performing the UE-requested PDU session modification procedure to indicate a change of 3GPP PS data off UE </w:t>
      </w:r>
      <w:proofErr w:type="gramStart"/>
      <w:r w:rsidRPr="007F2770">
        <w:t>status;</w:t>
      </w:r>
      <w:proofErr w:type="gramEnd"/>
    </w:p>
    <w:p w14:paraId="2C8AAB7F" w14:textId="77777777" w:rsidR="00DF11CF" w:rsidRPr="007F2770" w:rsidRDefault="00DF11CF" w:rsidP="00DF11CF">
      <w:pPr>
        <w:pStyle w:val="B1"/>
        <w:ind w:left="0" w:firstLine="0"/>
      </w:pPr>
      <w:r w:rsidRPr="007F2770">
        <w:t>when the UE is located outside the LADN service area.</w:t>
      </w:r>
    </w:p>
    <w:p w14:paraId="5EE1E2B4" w14:textId="77777777" w:rsidR="00DF11CF" w:rsidRPr="007F2770" w:rsidRDefault="00DF11CF" w:rsidP="00DF11CF">
      <w:r w:rsidRPr="007F2770">
        <w:t>In NB-N1 mode, this procedure shall not be used to request the establishment of user-plane resources:</w:t>
      </w:r>
      <w:r w:rsidRPr="007F2770">
        <w:rPr>
          <w:noProof/>
          <w:lang w:val="en-US" w:eastAsia="zh-CN"/>
        </w:rPr>
        <w:t xml:space="preserve"> </w:t>
      </w:r>
    </w:p>
    <w:p w14:paraId="1AC2FCBE" w14:textId="77777777" w:rsidR="00DF11CF" w:rsidRPr="007F2770" w:rsidRDefault="00DF11CF" w:rsidP="00DF11CF">
      <w:pPr>
        <w:pStyle w:val="B1"/>
      </w:pPr>
      <w:r w:rsidRPr="007F2770">
        <w:t>a)</w:t>
      </w:r>
      <w:r w:rsidRPr="007F2770">
        <w:tab/>
        <w:t xml:space="preserve">for </w:t>
      </w:r>
      <w:proofErr w:type="gramStart"/>
      <w:r w:rsidRPr="007F2770">
        <w:t>a number of</w:t>
      </w:r>
      <w:proofErr w:type="gramEnd"/>
      <w:r w:rsidRPr="007F2770">
        <w:t xml:space="preserve"> PDU sessions that exceeds the UE' s maximum number of supported user-plane resources if there is currently:</w:t>
      </w:r>
    </w:p>
    <w:p w14:paraId="4566C756" w14:textId="77777777" w:rsidR="00DF11CF" w:rsidRPr="007F2770" w:rsidRDefault="00DF11CF" w:rsidP="00DF11CF">
      <w:pPr>
        <w:pStyle w:val="B2"/>
      </w:pPr>
      <w:r w:rsidRPr="007F2770">
        <w:t>1)</w:t>
      </w:r>
      <w:r w:rsidRPr="007F2770">
        <w:tab/>
        <w:t xml:space="preserve">no user-plane resources established for the </w:t>
      </w:r>
      <w:proofErr w:type="gramStart"/>
      <w:r w:rsidRPr="007F2770">
        <w:t>UE;</w:t>
      </w:r>
      <w:proofErr w:type="gramEnd"/>
    </w:p>
    <w:p w14:paraId="12F9FE92" w14:textId="77777777" w:rsidR="00DF11CF" w:rsidRPr="007F2770" w:rsidRDefault="00DF11CF" w:rsidP="00DF11CF">
      <w:pPr>
        <w:pStyle w:val="B2"/>
      </w:pPr>
      <w:r w:rsidRPr="007F2770">
        <w:t>2)</w:t>
      </w:r>
      <w:r w:rsidRPr="007F2770">
        <w:tab/>
        <w:t>user-plane resources established for:</w:t>
      </w:r>
    </w:p>
    <w:p w14:paraId="1BA7CFBA" w14:textId="77777777" w:rsidR="00DF11CF" w:rsidRPr="007F2770" w:rsidRDefault="00DF11CF" w:rsidP="00DF11CF">
      <w:pPr>
        <w:pStyle w:val="B3"/>
      </w:pPr>
      <w:r w:rsidRPr="007F2770">
        <w:t>i)</w:t>
      </w:r>
      <w:r w:rsidRPr="007F2770">
        <w:tab/>
        <w:t>one PDU session and the Multiple user-plane resources support bit was set to "Multiple user-plane resources not supported" in the 5GMM capability IE; or</w:t>
      </w:r>
    </w:p>
    <w:p w14:paraId="0FD8DE40" w14:textId="77777777" w:rsidR="00DF11CF" w:rsidRPr="007F2770" w:rsidRDefault="00DF11CF" w:rsidP="00DF11CF">
      <w:pPr>
        <w:pStyle w:val="B3"/>
      </w:pPr>
      <w:r w:rsidRPr="007F2770">
        <w:t>ii)</w:t>
      </w:r>
      <w:r w:rsidRPr="007F2770">
        <w:tab/>
        <w:t>two PDU sessions and the Multiple user-plane resources support bit was set to "Multiple user-plane resources supported" in the 5GMM capability IE; or</w:t>
      </w:r>
    </w:p>
    <w:p w14:paraId="0DD30243" w14:textId="77777777" w:rsidR="00DF11CF" w:rsidRPr="007F2770" w:rsidRDefault="00DF11CF" w:rsidP="00DF11CF">
      <w:pPr>
        <w:pStyle w:val="B1"/>
      </w:pPr>
      <w:r w:rsidRPr="007F2770">
        <w:lastRenderedPageBreak/>
        <w:t>b)</w:t>
      </w:r>
      <w:r w:rsidRPr="007F2770">
        <w:tab/>
        <w:t>for additional PDU sessions, if the number of PDU sessions for which user-plane resources are currently established is equal to the UE's maximum number of supported user-plane resources.</w:t>
      </w:r>
    </w:p>
    <w:p w14:paraId="730A82FA" w14:textId="77777777" w:rsidR="00DF11CF" w:rsidRPr="007F2770" w:rsidRDefault="00DF11CF" w:rsidP="00DF11CF">
      <w:r w:rsidRPr="007F2770">
        <w:t xml:space="preserve">The service request procedure is initiated by the </w:t>
      </w:r>
      <w:proofErr w:type="gramStart"/>
      <w:r w:rsidRPr="007F2770">
        <w:t>UE,</w:t>
      </w:r>
      <w:proofErr w:type="gramEnd"/>
      <w:r w:rsidRPr="007F2770">
        <w:t xml:space="preserve"> however, it can be triggered by the network by means of:</w:t>
      </w:r>
    </w:p>
    <w:p w14:paraId="754FAB53" w14:textId="77777777" w:rsidR="00DF11CF" w:rsidRPr="007F2770" w:rsidRDefault="00DF11CF" w:rsidP="00DF11CF">
      <w:pPr>
        <w:pStyle w:val="B1"/>
      </w:pPr>
      <w:r w:rsidRPr="007F2770">
        <w:t>-</w:t>
      </w:r>
      <w:r w:rsidRPr="007F2770">
        <w:tab/>
        <w:t>the paging procedure (see subclause 5.6.2) for the transfer of downlink signalling</w:t>
      </w:r>
      <w:r w:rsidRPr="007F2770">
        <w:rPr>
          <w:rFonts w:hint="eastAsia"/>
        </w:rPr>
        <w:t xml:space="preserve"> </w:t>
      </w:r>
      <w:r w:rsidRPr="007F2770">
        <w:t xml:space="preserve">or user data pending over 3GPP access to a UE in 5GMM-IDLE mode over 3GPP </w:t>
      </w:r>
      <w:proofErr w:type="gramStart"/>
      <w:r w:rsidRPr="007F2770">
        <w:t>access</w:t>
      </w:r>
      <w:r w:rsidRPr="007F2770">
        <w:rPr>
          <w:rFonts w:hint="eastAsia"/>
        </w:rPr>
        <w:t>;</w:t>
      </w:r>
      <w:proofErr w:type="gramEnd"/>
    </w:p>
    <w:p w14:paraId="0C6C8EC2" w14:textId="77777777" w:rsidR="00DF11CF" w:rsidRPr="007F2770" w:rsidRDefault="00DF11CF" w:rsidP="00DF11CF">
      <w:pPr>
        <w:pStyle w:val="B1"/>
      </w:pPr>
      <w:r w:rsidRPr="007F2770">
        <w:t>-</w:t>
      </w:r>
      <w:r w:rsidRPr="007F2770">
        <w:tab/>
        <w:t>the paging procedure (see subclause 5.6.2) for the transfer of downlink signalling</w:t>
      </w:r>
      <w:r w:rsidRPr="007F2770">
        <w:rPr>
          <w:rFonts w:hint="eastAsia"/>
        </w:rPr>
        <w:t xml:space="preserve"> </w:t>
      </w:r>
      <w:r w:rsidRPr="007F2770">
        <w:t>or user data pending over non-3GPP access to a UE in 5GMM-IDLE mode over 3GPP access and</w:t>
      </w:r>
      <w:r w:rsidRPr="007F2770">
        <w:rPr>
          <w:rFonts w:hint="eastAsia"/>
        </w:rPr>
        <w:t xml:space="preserve"> in </w:t>
      </w:r>
      <w:r w:rsidRPr="007F2770">
        <w:t>5GMM-</w:t>
      </w:r>
      <w:r w:rsidRPr="007F2770">
        <w:rPr>
          <w:rFonts w:hint="eastAsia"/>
        </w:rPr>
        <w:t>IDLE</w:t>
      </w:r>
      <w:r w:rsidRPr="007F2770">
        <w:t xml:space="preserve"> mode </w:t>
      </w:r>
      <w:r w:rsidRPr="007F2770">
        <w:rPr>
          <w:rFonts w:hint="eastAsia"/>
        </w:rPr>
        <w:t>over</w:t>
      </w:r>
      <w:r w:rsidRPr="007F2770">
        <w:t xml:space="preserve"> </w:t>
      </w:r>
      <w:r w:rsidRPr="007F2770">
        <w:rPr>
          <w:rFonts w:hint="eastAsia"/>
        </w:rPr>
        <w:t>non-</w:t>
      </w:r>
      <w:r w:rsidRPr="007F2770">
        <w:t>3GPP</w:t>
      </w:r>
      <w:r w:rsidRPr="007F2770">
        <w:rPr>
          <w:rFonts w:hint="eastAsia"/>
        </w:rPr>
        <w:t xml:space="preserve"> </w:t>
      </w:r>
      <w:proofErr w:type="gramStart"/>
      <w:r w:rsidRPr="007F2770">
        <w:rPr>
          <w:rFonts w:hint="eastAsia"/>
        </w:rPr>
        <w:t>access;</w:t>
      </w:r>
      <w:proofErr w:type="gramEnd"/>
    </w:p>
    <w:p w14:paraId="3BAD68D7" w14:textId="77777777" w:rsidR="00DF11CF" w:rsidRPr="007F2770" w:rsidRDefault="00DF11CF" w:rsidP="00DF11CF">
      <w:pPr>
        <w:pStyle w:val="B1"/>
      </w:pPr>
      <w:r w:rsidRPr="007F2770">
        <w:t>-</w:t>
      </w:r>
      <w:r w:rsidRPr="007F2770">
        <w:tab/>
        <w:t>the notification procedure (see subclause 5.6.3) for the transfer of downlink signalling</w:t>
      </w:r>
      <w:r w:rsidRPr="007F2770">
        <w:rPr>
          <w:rFonts w:hint="eastAsia"/>
        </w:rPr>
        <w:t xml:space="preserve"> </w:t>
      </w:r>
      <w:r w:rsidRPr="007F2770">
        <w:t>or user data pending over non-3GPP access to a UE in 5GMM-CONNECTED mode over 3GPP access and</w:t>
      </w:r>
      <w:r w:rsidRPr="007F2770">
        <w:rPr>
          <w:rFonts w:hint="eastAsia"/>
        </w:rPr>
        <w:t xml:space="preserve"> in </w:t>
      </w:r>
      <w:r w:rsidRPr="007F2770">
        <w:t>5GMM-</w:t>
      </w:r>
      <w:r w:rsidRPr="007F2770">
        <w:rPr>
          <w:rFonts w:hint="eastAsia"/>
        </w:rPr>
        <w:t>IDLE</w:t>
      </w:r>
      <w:r w:rsidRPr="007F2770">
        <w:t xml:space="preserve"> mode </w:t>
      </w:r>
      <w:r w:rsidRPr="007F2770">
        <w:rPr>
          <w:rFonts w:hint="eastAsia"/>
        </w:rPr>
        <w:t>over</w:t>
      </w:r>
      <w:r w:rsidRPr="007F2770">
        <w:t xml:space="preserve"> </w:t>
      </w:r>
      <w:r w:rsidRPr="007F2770">
        <w:rPr>
          <w:rFonts w:hint="eastAsia"/>
        </w:rPr>
        <w:t>non-</w:t>
      </w:r>
      <w:r w:rsidRPr="007F2770">
        <w:t>3GPP</w:t>
      </w:r>
      <w:r w:rsidRPr="007F2770">
        <w:rPr>
          <w:rFonts w:hint="eastAsia"/>
        </w:rPr>
        <w:t xml:space="preserve"> access</w:t>
      </w:r>
      <w:r w:rsidRPr="007F2770">
        <w:t>; or</w:t>
      </w:r>
    </w:p>
    <w:p w14:paraId="069BDB12" w14:textId="77777777" w:rsidR="00DF11CF" w:rsidRPr="007F2770" w:rsidRDefault="00DF11CF" w:rsidP="00DF11CF">
      <w:pPr>
        <w:pStyle w:val="B1"/>
      </w:pPr>
      <w:r w:rsidRPr="007F2770">
        <w:t>-</w:t>
      </w:r>
      <w:r w:rsidRPr="007F2770">
        <w:rPr>
          <w:rFonts w:hint="eastAsia"/>
        </w:rPr>
        <w:tab/>
      </w:r>
      <w:r w:rsidRPr="007F2770">
        <w:t>the notification procedure (see subclause 5.6.3) for the transfer of downlink signalling</w:t>
      </w:r>
      <w:r w:rsidRPr="007F2770">
        <w:rPr>
          <w:rFonts w:hint="eastAsia"/>
        </w:rPr>
        <w:t xml:space="preserve"> </w:t>
      </w:r>
      <w:r w:rsidRPr="007F2770">
        <w:t xml:space="preserve">or user data pending over </w:t>
      </w:r>
      <w:r w:rsidRPr="007F2770">
        <w:rPr>
          <w:rFonts w:hint="eastAsia"/>
        </w:rPr>
        <w:t xml:space="preserve">3GPP </w:t>
      </w:r>
      <w:r w:rsidRPr="007F2770">
        <w:t>access to a UE in 5GMM-</w:t>
      </w:r>
      <w:r w:rsidRPr="007F2770">
        <w:rPr>
          <w:rFonts w:hint="eastAsia"/>
        </w:rPr>
        <w:t>IDLE</w:t>
      </w:r>
      <w:r w:rsidRPr="007F2770">
        <w:t xml:space="preserve"> mode </w:t>
      </w:r>
      <w:r w:rsidRPr="007F2770">
        <w:rPr>
          <w:rFonts w:hint="eastAsia"/>
        </w:rPr>
        <w:t>over</w:t>
      </w:r>
      <w:r w:rsidRPr="007F2770">
        <w:t xml:space="preserve"> 3GPP access and</w:t>
      </w:r>
      <w:r w:rsidRPr="007F2770">
        <w:rPr>
          <w:rFonts w:hint="eastAsia"/>
        </w:rPr>
        <w:t xml:space="preserve"> in </w:t>
      </w:r>
      <w:r w:rsidRPr="007F2770">
        <w:t>5GMM-CONNECTED mode over non-3GPP access</w:t>
      </w:r>
      <w:r w:rsidRPr="007F2770">
        <w:rPr>
          <w:rFonts w:hint="eastAsia"/>
        </w:rPr>
        <w:t>.</w:t>
      </w:r>
    </w:p>
    <w:p w14:paraId="243008A6" w14:textId="77777777" w:rsidR="00DF11CF" w:rsidRPr="007F2770" w:rsidRDefault="00DF11CF" w:rsidP="00DF11CF">
      <w:pPr>
        <w:pStyle w:val="NO"/>
      </w:pPr>
      <w:r w:rsidRPr="007F2770">
        <w:t>NOTE 2:</w:t>
      </w:r>
      <w:r w:rsidRPr="007F2770">
        <w:tab/>
        <w:t>In case the UE is in 5GMM-IDLE mode over 3GPP access and in 5GMM-CONNECTED mode over non-3GPP access and downlink signalling or user data pending over 3GPP access needs to be transferred, the AMF can trigger either the notification procedure or the paging procedure based on implementation.</w:t>
      </w:r>
    </w:p>
    <w:p w14:paraId="61C88A3D" w14:textId="77777777" w:rsidR="00DF11CF" w:rsidRPr="007F2770" w:rsidRDefault="00DF11CF" w:rsidP="00DF11CF">
      <w:r w:rsidRPr="007F2770">
        <w:t>The UE shall invoke the service request procedure when:</w:t>
      </w:r>
    </w:p>
    <w:p w14:paraId="656C405E" w14:textId="77777777" w:rsidR="00DF11CF" w:rsidRPr="007F2770" w:rsidRDefault="00DF11CF" w:rsidP="00DF11CF">
      <w:pPr>
        <w:pStyle w:val="B1"/>
      </w:pPr>
      <w:r w:rsidRPr="007F2770">
        <w:t>a)</w:t>
      </w:r>
      <w:r w:rsidRPr="007F2770">
        <w:tab/>
        <w:t xml:space="preserve">the UE, in 5GMM-IDLE mode over 3GPP access, receives a paging request from the </w:t>
      </w:r>
      <w:proofErr w:type="gramStart"/>
      <w:r w:rsidRPr="007F2770">
        <w:t>network;</w:t>
      </w:r>
      <w:proofErr w:type="gramEnd"/>
    </w:p>
    <w:p w14:paraId="04EE39CF" w14:textId="77777777" w:rsidR="00DF11CF" w:rsidRPr="007F2770" w:rsidRDefault="00DF11CF" w:rsidP="00DF11CF">
      <w:pPr>
        <w:pStyle w:val="NO"/>
        <w:rPr>
          <w:lang w:val="en-US"/>
        </w:rPr>
      </w:pPr>
      <w:r w:rsidRPr="007F2770">
        <w:t>NOTE 3:</w:t>
      </w:r>
      <w:r w:rsidRPr="007F2770">
        <w:tab/>
        <w:t xml:space="preserve">As an implementation option, the MUSIM UE is allowed to not invoke service request to respond to paging based on the information available in the paging message, </w:t>
      </w:r>
      <w:proofErr w:type="gramStart"/>
      <w:r w:rsidRPr="007F2770">
        <w:t>e.g.</w:t>
      </w:r>
      <w:proofErr w:type="gramEnd"/>
      <w:r w:rsidRPr="007F2770">
        <w:t xml:space="preserve"> voice service indication</w:t>
      </w:r>
      <w:r w:rsidRPr="007F2770">
        <w:rPr>
          <w:lang w:val="en-US"/>
        </w:rPr>
        <w:t>.</w:t>
      </w:r>
    </w:p>
    <w:p w14:paraId="422C5DA4" w14:textId="77777777" w:rsidR="00DF11CF" w:rsidRPr="007F2770" w:rsidRDefault="00DF11CF" w:rsidP="00DF11CF">
      <w:pPr>
        <w:pStyle w:val="B1"/>
      </w:pPr>
      <w:r w:rsidRPr="007F2770">
        <w:t>b)</w:t>
      </w:r>
      <w:r w:rsidRPr="007F2770">
        <w:tab/>
        <w:t>the UE, in 5GMM-</w:t>
      </w:r>
      <w:r w:rsidRPr="007F2770">
        <w:rPr>
          <w:lang w:eastAsia="ko-KR"/>
        </w:rPr>
        <w:t>CONNECTED</w:t>
      </w:r>
      <w:r w:rsidRPr="007F2770">
        <w:t xml:space="preserve"> mode over 3GPP access, receives a notification from the network with access type indicating non-3GPP </w:t>
      </w:r>
      <w:proofErr w:type="gramStart"/>
      <w:r w:rsidRPr="007F2770">
        <w:t>access;</w:t>
      </w:r>
      <w:proofErr w:type="gramEnd"/>
    </w:p>
    <w:p w14:paraId="3B113332" w14:textId="77777777" w:rsidR="00DF11CF" w:rsidRPr="007F2770" w:rsidRDefault="00DF11CF" w:rsidP="00DF11CF">
      <w:pPr>
        <w:pStyle w:val="B1"/>
      </w:pPr>
      <w:r w:rsidRPr="007F2770">
        <w:t>c)</w:t>
      </w:r>
      <w:r w:rsidRPr="007F2770">
        <w:tab/>
      </w:r>
      <w:r w:rsidRPr="007F2770">
        <w:rPr>
          <w:rFonts w:hint="eastAsia"/>
        </w:rPr>
        <w:t xml:space="preserve">the UE, in </w:t>
      </w:r>
      <w:r w:rsidRPr="007F2770">
        <w:t>5GMM</w:t>
      </w:r>
      <w:r w:rsidRPr="007F2770">
        <w:rPr>
          <w:rFonts w:hint="eastAsia"/>
        </w:rPr>
        <w:t>-IDLE mode</w:t>
      </w:r>
      <w:r w:rsidRPr="007F2770">
        <w:t xml:space="preserve"> over 3GPP access</w:t>
      </w:r>
      <w:r w:rsidRPr="007F2770">
        <w:rPr>
          <w:rFonts w:hint="eastAsia"/>
        </w:rPr>
        <w:t xml:space="preserve">, has uplink </w:t>
      </w:r>
      <w:r w:rsidRPr="007F2770">
        <w:t>signalling</w:t>
      </w:r>
      <w:r w:rsidRPr="007F2770">
        <w:rPr>
          <w:rFonts w:hint="eastAsia"/>
        </w:rPr>
        <w:t xml:space="preserve"> pending</w:t>
      </w:r>
      <w:r w:rsidRPr="007F2770">
        <w:t xml:space="preserve"> (except in case i</w:t>
      </w:r>
      <w:proofErr w:type="gramStart"/>
      <w:r w:rsidRPr="007F2770">
        <w:t>);</w:t>
      </w:r>
      <w:proofErr w:type="gramEnd"/>
    </w:p>
    <w:p w14:paraId="1DE5DE1B" w14:textId="77777777" w:rsidR="00DF11CF" w:rsidRPr="007F2770" w:rsidRDefault="00DF11CF" w:rsidP="00DF11CF">
      <w:pPr>
        <w:pStyle w:val="B1"/>
      </w:pPr>
      <w:r w:rsidRPr="007F2770">
        <w:t>d)</w:t>
      </w:r>
      <w:r w:rsidRPr="007F2770">
        <w:tab/>
      </w:r>
      <w:r w:rsidRPr="007F2770">
        <w:rPr>
          <w:rFonts w:hint="eastAsia"/>
        </w:rPr>
        <w:t xml:space="preserve">the UE, in </w:t>
      </w:r>
      <w:r w:rsidRPr="007F2770">
        <w:t>5GMM</w:t>
      </w:r>
      <w:r w:rsidRPr="007F2770">
        <w:rPr>
          <w:rFonts w:hint="eastAsia"/>
        </w:rPr>
        <w:t>-IDLE mode</w:t>
      </w:r>
      <w:r w:rsidRPr="007F2770">
        <w:t xml:space="preserve"> over 3GPP access</w:t>
      </w:r>
      <w:r w:rsidRPr="007F2770">
        <w:rPr>
          <w:rFonts w:hint="eastAsia"/>
        </w:rPr>
        <w:t xml:space="preserve">, has uplink </w:t>
      </w:r>
      <w:r w:rsidRPr="007F2770">
        <w:t>user data</w:t>
      </w:r>
      <w:r w:rsidRPr="007F2770">
        <w:rPr>
          <w:rFonts w:hint="eastAsia"/>
        </w:rPr>
        <w:t xml:space="preserve"> pending</w:t>
      </w:r>
      <w:r w:rsidRPr="007F2770">
        <w:t xml:space="preserve"> (except in case j</w:t>
      </w:r>
      <w:proofErr w:type="gramStart"/>
      <w:r w:rsidRPr="007F2770">
        <w:t>);</w:t>
      </w:r>
      <w:proofErr w:type="gramEnd"/>
    </w:p>
    <w:p w14:paraId="16867C97" w14:textId="77777777" w:rsidR="00DF11CF" w:rsidRPr="007F2770" w:rsidRDefault="00DF11CF" w:rsidP="00DF11CF">
      <w:pPr>
        <w:pStyle w:val="B1"/>
        <w:rPr>
          <w:lang w:eastAsia="ko-KR"/>
        </w:rPr>
      </w:pPr>
      <w:r w:rsidRPr="007F2770">
        <w:t>e</w:t>
      </w:r>
      <w:r w:rsidRPr="007F2770">
        <w:rPr>
          <w:rFonts w:hint="eastAsia"/>
        </w:rPr>
        <w:t>)</w:t>
      </w:r>
      <w:r w:rsidRPr="007F2770">
        <w:tab/>
      </w:r>
      <w:r w:rsidRPr="007F2770">
        <w:rPr>
          <w:rFonts w:hint="eastAsia"/>
        </w:rPr>
        <w:t xml:space="preserve">the UE, in </w:t>
      </w:r>
      <w:r w:rsidRPr="007F2770">
        <w:rPr>
          <w:lang w:eastAsia="ko-KR"/>
        </w:rPr>
        <w:t>5GMM-CONNECTED mode or in 5GMM-CONNECTED mode with RRC inactive indication</w:t>
      </w:r>
      <w:r w:rsidRPr="007F2770">
        <w:rPr>
          <w:rFonts w:hint="eastAsia"/>
        </w:rPr>
        <w:t xml:space="preserve">, has </w:t>
      </w:r>
      <w:r w:rsidRPr="007F2770">
        <w:t>user data</w:t>
      </w:r>
      <w:r w:rsidRPr="007F2770">
        <w:rPr>
          <w:rFonts w:hint="eastAsia"/>
        </w:rPr>
        <w:t xml:space="preserve"> pending</w:t>
      </w:r>
      <w:r w:rsidRPr="007F2770">
        <w:t xml:space="preserve"> due to no user-plane resources established for PDU session(s) used for user data </w:t>
      </w:r>
      <w:proofErr w:type="gramStart"/>
      <w:r w:rsidRPr="007F2770">
        <w:t>transport;</w:t>
      </w:r>
      <w:proofErr w:type="gramEnd"/>
    </w:p>
    <w:p w14:paraId="40666AF9" w14:textId="77777777" w:rsidR="00DF11CF" w:rsidRPr="007F2770" w:rsidRDefault="00DF11CF" w:rsidP="00DF11CF">
      <w:pPr>
        <w:pStyle w:val="B1"/>
      </w:pPr>
      <w:r w:rsidRPr="007F2770">
        <w:rPr>
          <w:rFonts w:eastAsia="Malgun Gothic"/>
          <w:lang w:eastAsia="ko-KR"/>
        </w:rPr>
        <w:t>f</w:t>
      </w:r>
      <w:r w:rsidRPr="007F2770">
        <w:rPr>
          <w:rFonts w:eastAsia="Malgun Gothic" w:hint="eastAsia"/>
          <w:lang w:eastAsia="ko-KR"/>
        </w:rPr>
        <w:t>)</w:t>
      </w:r>
      <w:r w:rsidRPr="007F2770">
        <w:rPr>
          <w:rFonts w:eastAsia="Malgun Gothic" w:hint="eastAsia"/>
          <w:lang w:eastAsia="ko-KR"/>
        </w:rPr>
        <w:tab/>
        <w:t xml:space="preserve">the UE </w:t>
      </w:r>
      <w:r w:rsidRPr="007F2770">
        <w:rPr>
          <w:lang w:eastAsia="ko-KR"/>
        </w:rPr>
        <w:t>in 5GMM-IDLE mode over non-3GPP access, with T3346 not active or upon expiry of T3346</w:t>
      </w:r>
      <w:r w:rsidRPr="007F2770">
        <w:rPr>
          <w:rFonts w:eastAsia="Malgun Gothic" w:hint="eastAsia"/>
          <w:lang w:eastAsia="ko-KR"/>
        </w:rPr>
        <w:t xml:space="preserve">, </w:t>
      </w:r>
      <w:r w:rsidRPr="007F2770">
        <w:rPr>
          <w:lang w:eastAsia="ko-KR"/>
        </w:rPr>
        <w:t xml:space="preserve">receives or has already received an indication from the lower layers of non-3GPP access, that the access stratum connection is established between the UE and the </w:t>
      </w:r>
      <w:proofErr w:type="gramStart"/>
      <w:r w:rsidRPr="007F2770">
        <w:rPr>
          <w:lang w:eastAsia="ko-KR"/>
        </w:rPr>
        <w:t>network;</w:t>
      </w:r>
      <w:proofErr w:type="gramEnd"/>
    </w:p>
    <w:p w14:paraId="34229C30" w14:textId="77777777" w:rsidR="00DF11CF" w:rsidRPr="007F2770" w:rsidRDefault="00DF11CF" w:rsidP="00DF11CF">
      <w:pPr>
        <w:pStyle w:val="B1"/>
      </w:pPr>
      <w:r w:rsidRPr="007F2770">
        <w:t>g</w:t>
      </w:r>
      <w:r w:rsidRPr="007F2770">
        <w:rPr>
          <w:rFonts w:hint="eastAsia"/>
        </w:rPr>
        <w:t>)</w:t>
      </w:r>
      <w:r w:rsidRPr="007F2770">
        <w:rPr>
          <w:rFonts w:hint="eastAsia"/>
        </w:rPr>
        <w:tab/>
      </w:r>
      <w:r w:rsidRPr="007F2770">
        <w:t xml:space="preserve">the UE, in 5GMM-IDLE mode </w:t>
      </w:r>
      <w:r w:rsidRPr="007F2770">
        <w:rPr>
          <w:rFonts w:hint="eastAsia"/>
        </w:rPr>
        <w:t>over</w:t>
      </w:r>
      <w:r w:rsidRPr="007F2770">
        <w:t xml:space="preserve"> 3GPP access,</w:t>
      </w:r>
      <w:r w:rsidRPr="007F2770">
        <w:rPr>
          <w:rFonts w:hint="eastAsia"/>
        </w:rPr>
        <w:t xml:space="preserve"> </w:t>
      </w:r>
      <w:r w:rsidRPr="007F2770">
        <w:t>receives a notification from the network with access type indicating 3GPP access</w:t>
      </w:r>
      <w:r w:rsidRPr="007F2770">
        <w:rPr>
          <w:rFonts w:hint="eastAsia"/>
        </w:rPr>
        <w:t xml:space="preserve"> when the UE is in </w:t>
      </w:r>
      <w:r w:rsidRPr="007F2770">
        <w:t xml:space="preserve">5GMM-CONNECTED mode over non-3GPP </w:t>
      </w:r>
      <w:proofErr w:type="gramStart"/>
      <w:r w:rsidRPr="007F2770">
        <w:t>access;</w:t>
      </w:r>
      <w:proofErr w:type="gramEnd"/>
    </w:p>
    <w:p w14:paraId="2ECEAD16" w14:textId="77777777" w:rsidR="00DF11CF" w:rsidRPr="007F2770" w:rsidRDefault="00DF11CF" w:rsidP="00DF11CF">
      <w:pPr>
        <w:pStyle w:val="B1"/>
        <w:rPr>
          <w:rFonts w:eastAsia="Malgun Gothic"/>
          <w:lang w:eastAsia="ko-KR"/>
        </w:rPr>
      </w:pPr>
      <w:r w:rsidRPr="007F2770">
        <w:t>h)</w:t>
      </w:r>
      <w:r w:rsidRPr="007F2770">
        <w:tab/>
        <w:t xml:space="preserve">the UE, </w:t>
      </w:r>
      <w:r w:rsidRPr="007F2770">
        <w:rPr>
          <w:rFonts w:hint="eastAsia"/>
          <w:lang w:eastAsia="ja-JP"/>
        </w:rPr>
        <w:t xml:space="preserve">in </w:t>
      </w:r>
      <w:r w:rsidRPr="007F2770">
        <w:rPr>
          <w:lang w:eastAsia="ja-JP"/>
        </w:rPr>
        <w:t>5G</w:t>
      </w:r>
      <w:r w:rsidRPr="007F2770">
        <w:rPr>
          <w:rFonts w:hint="eastAsia"/>
          <w:lang w:eastAsia="ja-JP"/>
        </w:rPr>
        <w:t>MM-IDLE</w:t>
      </w:r>
      <w:r w:rsidRPr="007F2770">
        <w:rPr>
          <w:lang w:eastAsia="ja-JP"/>
        </w:rPr>
        <w:t>,</w:t>
      </w:r>
      <w:r w:rsidRPr="007F2770">
        <w:rPr>
          <w:rFonts w:hint="eastAsia"/>
          <w:lang w:eastAsia="ja-JP"/>
        </w:rPr>
        <w:t xml:space="preserve"> </w:t>
      </w:r>
      <w:r w:rsidRPr="007F2770">
        <w:rPr>
          <w:lang w:eastAsia="ja-JP"/>
        </w:rPr>
        <w:t>5G</w:t>
      </w:r>
      <w:r w:rsidRPr="007F2770">
        <w:rPr>
          <w:rFonts w:hint="eastAsia"/>
          <w:lang w:eastAsia="ja-JP"/>
        </w:rPr>
        <w:t>MM-CONNECTED mode</w:t>
      </w:r>
      <w:r w:rsidRPr="007F2770">
        <w:rPr>
          <w:rFonts w:hint="eastAsia"/>
          <w:lang w:eastAsia="ko-KR"/>
        </w:rPr>
        <w:t xml:space="preserve"> over 3GPP access</w:t>
      </w:r>
      <w:r w:rsidRPr="007F2770">
        <w:rPr>
          <w:lang w:eastAsia="ko-KR"/>
        </w:rPr>
        <w:t>, or 5GMM-CONNECTED mode with RRC inactive indication,</w:t>
      </w:r>
      <w:r w:rsidRPr="007F2770">
        <w:rPr>
          <w:rFonts w:hint="eastAsia"/>
          <w:lang w:eastAsia="ja-JP"/>
        </w:rPr>
        <w:t xml:space="preserve"> </w:t>
      </w:r>
      <w:r w:rsidRPr="007F2770">
        <w:rPr>
          <w:lang w:eastAsia="ja-JP"/>
        </w:rPr>
        <w:t xml:space="preserve">receives a </w:t>
      </w:r>
      <w:r w:rsidRPr="007F2770">
        <w:rPr>
          <w:rFonts w:hint="eastAsia"/>
          <w:lang w:eastAsia="ja-JP"/>
        </w:rPr>
        <w:t>request</w:t>
      </w:r>
      <w:r w:rsidRPr="007F2770">
        <w:rPr>
          <w:lang w:eastAsia="ja-JP"/>
        </w:rPr>
        <w:t xml:space="preserve"> </w:t>
      </w:r>
      <w:r w:rsidRPr="007F2770">
        <w:rPr>
          <w:noProof/>
        </w:rPr>
        <w:t>from the upper layers to perform emergency services fallback</w:t>
      </w:r>
      <w:r w:rsidRPr="007F2770">
        <w:rPr>
          <w:rFonts w:hint="eastAsia"/>
          <w:lang w:eastAsia="ja-JP"/>
        </w:rPr>
        <w:t xml:space="preserve"> </w:t>
      </w:r>
      <w:r w:rsidRPr="007F2770">
        <w:rPr>
          <w:lang w:eastAsia="ja-JP"/>
        </w:rPr>
        <w:t>and</w:t>
      </w:r>
      <w:r w:rsidRPr="007F2770">
        <w:rPr>
          <w:rFonts w:hint="eastAsia"/>
          <w:lang w:eastAsia="ja-JP"/>
        </w:rPr>
        <w:t xml:space="preserve"> perform</w:t>
      </w:r>
      <w:r w:rsidRPr="007F2770">
        <w:rPr>
          <w:lang w:eastAsia="ja-JP"/>
        </w:rPr>
        <w:t>s</w:t>
      </w:r>
      <w:r w:rsidRPr="007F2770">
        <w:t xml:space="preserve"> emergency services fallback as specified in subclause 4.13.4.2 of 3GPP TS 23.502 [9</w:t>
      </w:r>
      <w:proofErr w:type="gramStart"/>
      <w:r w:rsidRPr="007F2770">
        <w:t>]</w:t>
      </w:r>
      <w:r w:rsidRPr="007F2770">
        <w:rPr>
          <w:lang w:eastAsia="ko-KR"/>
        </w:rPr>
        <w:t>;</w:t>
      </w:r>
      <w:proofErr w:type="gramEnd"/>
    </w:p>
    <w:p w14:paraId="49D3020E" w14:textId="77777777" w:rsidR="00DF11CF" w:rsidRPr="007F2770" w:rsidRDefault="00DF11CF" w:rsidP="00DF11CF">
      <w:pPr>
        <w:pStyle w:val="B1"/>
        <w:rPr>
          <w:lang w:eastAsia="ko-KR"/>
        </w:rPr>
      </w:pPr>
      <w:r w:rsidRPr="007F2770">
        <w:t>i</w:t>
      </w:r>
      <w:r w:rsidRPr="007F2770">
        <w:rPr>
          <w:rFonts w:hint="eastAsia"/>
        </w:rPr>
        <w:t>)</w:t>
      </w:r>
      <w:r w:rsidRPr="007F2770">
        <w:rPr>
          <w:rFonts w:hint="eastAsia"/>
        </w:rPr>
        <w:tab/>
      </w:r>
      <w:r w:rsidRPr="007F2770">
        <w:t xml:space="preserve">the UE, in 5GMM-CONNECTED mode over 3GPP access or in 5GMM-CONNECTED mode with RRC inactive indication, receives a fallback indication from the lower layers (see subclauses 5.3.1.2 and 5.3.1.4) and the UE has a pending NAS procedure other than a registration, service request, or de-registration </w:t>
      </w:r>
      <w:proofErr w:type="gramStart"/>
      <w:r w:rsidRPr="007F2770">
        <w:t>procedure</w:t>
      </w:r>
      <w:r w:rsidRPr="007F2770">
        <w:rPr>
          <w:lang w:eastAsia="ko-KR"/>
        </w:rPr>
        <w:t>;</w:t>
      </w:r>
      <w:proofErr w:type="gramEnd"/>
    </w:p>
    <w:p w14:paraId="3F029D7D" w14:textId="77777777" w:rsidR="00DF11CF" w:rsidRPr="007F2770" w:rsidRDefault="00DF11CF" w:rsidP="00DF11CF">
      <w:pPr>
        <w:pStyle w:val="B1"/>
        <w:rPr>
          <w:rFonts w:eastAsia="Malgun Gothic"/>
          <w:lang w:eastAsia="ko-KR"/>
        </w:rPr>
      </w:pPr>
      <w:r w:rsidRPr="007F2770">
        <w:rPr>
          <w:rFonts w:eastAsia="Malgun Gothic"/>
          <w:lang w:eastAsia="ko-KR"/>
        </w:rPr>
        <w:t>j)</w:t>
      </w:r>
      <w:r w:rsidRPr="007F2770">
        <w:rPr>
          <w:rFonts w:eastAsia="Malgun Gothic"/>
          <w:lang w:eastAsia="ko-KR"/>
        </w:rPr>
        <w:tab/>
      </w:r>
      <w:r w:rsidRPr="007F2770">
        <w:t xml:space="preserve">the UE, in 5GMM-CONNECTED mode over 3GPP access or in 5GMM-CONNECTED mode with RRC inactive indication, receives a fallback indication from the lower layers (see subclauses 5.3.1.2 and 5.3.1.4) and the UE has </w:t>
      </w:r>
      <w:r w:rsidRPr="007F2770">
        <w:rPr>
          <w:noProof/>
          <w:lang w:val="en-US"/>
        </w:rPr>
        <w:t xml:space="preserve">pending </w:t>
      </w:r>
      <w:r w:rsidRPr="007F2770">
        <w:rPr>
          <w:rFonts w:hint="eastAsia"/>
        </w:rPr>
        <w:t xml:space="preserve">uplink </w:t>
      </w:r>
      <w:r w:rsidRPr="007F2770">
        <w:t>user data for PDU session(s) with user-plane resources already established but</w:t>
      </w:r>
      <w:r w:rsidRPr="007F2770">
        <w:rPr>
          <w:noProof/>
          <w:lang w:val="en-US"/>
        </w:rPr>
        <w:t xml:space="preserve"> no pending NAS procedure;</w:t>
      </w:r>
    </w:p>
    <w:p w14:paraId="6260AC69" w14:textId="77777777" w:rsidR="00DF11CF" w:rsidRPr="007F2770" w:rsidRDefault="00DF11CF" w:rsidP="00DF11CF">
      <w:pPr>
        <w:pStyle w:val="B1"/>
        <w:rPr>
          <w:rFonts w:eastAsia="Malgun Gothic"/>
          <w:lang w:eastAsia="ko-KR"/>
        </w:rPr>
      </w:pPr>
      <w:r w:rsidRPr="007F2770">
        <w:t>k)</w:t>
      </w:r>
      <w:r w:rsidRPr="007F2770">
        <w:tab/>
        <w:t xml:space="preserve">the UE, </w:t>
      </w:r>
      <w:r w:rsidRPr="007F2770">
        <w:rPr>
          <w:lang w:eastAsia="ko-KR"/>
        </w:rPr>
        <w:t>in 5GMM-CONNECTED mode</w:t>
      </w:r>
      <w:r w:rsidRPr="007F2770">
        <w:t xml:space="preserve"> and has a NAS signalling connection only</w:t>
      </w:r>
      <w:r w:rsidRPr="007F2770">
        <w:rPr>
          <w:lang w:eastAsia="ko-KR"/>
        </w:rPr>
        <w:t xml:space="preserve">, is using 5GS services with control plane </w:t>
      </w:r>
      <w:proofErr w:type="spellStart"/>
      <w:r w:rsidRPr="007F2770">
        <w:rPr>
          <w:lang w:eastAsia="ko-KR"/>
        </w:rPr>
        <w:t>CIoT</w:t>
      </w:r>
      <w:proofErr w:type="spellEnd"/>
      <w:r w:rsidRPr="007F2770">
        <w:rPr>
          <w:lang w:eastAsia="ko-KR"/>
        </w:rPr>
        <w:t xml:space="preserve"> 5GS optimization and </w:t>
      </w:r>
      <w:r w:rsidRPr="007F2770">
        <w:t xml:space="preserve">has pending user data to be sent via user-plane </w:t>
      </w:r>
      <w:proofErr w:type="gramStart"/>
      <w:r w:rsidRPr="007F2770">
        <w:t>resources;</w:t>
      </w:r>
      <w:proofErr w:type="gramEnd"/>
    </w:p>
    <w:p w14:paraId="31C3167B" w14:textId="77777777" w:rsidR="00DF11CF" w:rsidRPr="007F2770" w:rsidRDefault="00DF11CF" w:rsidP="00DF11CF">
      <w:pPr>
        <w:pStyle w:val="B1"/>
        <w:rPr>
          <w:lang w:eastAsia="ko-KR"/>
        </w:rPr>
      </w:pPr>
      <w:r w:rsidRPr="007F2770">
        <w:t>l)</w:t>
      </w:r>
      <w:r w:rsidRPr="007F2770">
        <w:tab/>
        <w:t xml:space="preserve">the UE in 5GMM-IDLE mode over 3GPP access has to request resources for V2X communication over PC5 (see </w:t>
      </w:r>
      <w:r w:rsidRPr="007F2770">
        <w:rPr>
          <w:lang w:eastAsia="ko-KR"/>
        </w:rPr>
        <w:t>3GPP TS 23.287 [6C]</w:t>
      </w:r>
      <w:proofErr w:type="gramStart"/>
      <w:r w:rsidRPr="007F2770">
        <w:rPr>
          <w:lang w:eastAsia="ko-KR"/>
        </w:rPr>
        <w:t>);</w:t>
      </w:r>
      <w:proofErr w:type="gramEnd"/>
    </w:p>
    <w:p w14:paraId="24423A76" w14:textId="77777777" w:rsidR="00DF11CF" w:rsidRPr="007F2770" w:rsidRDefault="00DF11CF" w:rsidP="00DF11CF">
      <w:pPr>
        <w:pStyle w:val="B1"/>
      </w:pPr>
      <w:r w:rsidRPr="007F2770">
        <w:lastRenderedPageBreak/>
        <w:t>m)</w:t>
      </w:r>
      <w:r w:rsidRPr="007F2770">
        <w:tab/>
        <w:t xml:space="preserve">the network supports the paging restriction, and the MUSIM UE in 5GMM-IDLE mode is requesting the network to remove the paging </w:t>
      </w:r>
      <w:proofErr w:type="gramStart"/>
      <w:r w:rsidRPr="007F2770">
        <w:t>restriction</w:t>
      </w:r>
      <w:r w:rsidRPr="007F2770">
        <w:rPr>
          <w:lang w:eastAsia="ko-KR"/>
        </w:rPr>
        <w:t>;</w:t>
      </w:r>
      <w:proofErr w:type="gramEnd"/>
    </w:p>
    <w:p w14:paraId="1BC9892D" w14:textId="77777777" w:rsidR="00DF11CF" w:rsidRPr="007F2770" w:rsidRDefault="00DF11CF" w:rsidP="00DF11CF">
      <w:pPr>
        <w:pStyle w:val="B1"/>
        <w:rPr>
          <w:lang w:eastAsia="ko-KR"/>
        </w:rPr>
      </w:pPr>
      <w:r w:rsidRPr="007F2770">
        <w:rPr>
          <w:lang w:eastAsia="ko-KR"/>
        </w:rPr>
        <w:t>n)</w:t>
      </w:r>
      <w:r w:rsidRPr="007F2770">
        <w:rPr>
          <w:lang w:eastAsia="ko-KR"/>
        </w:rPr>
        <w:tab/>
        <w:t>the UE in 5GMM-IDLE mode over 3GPP access</w:t>
      </w:r>
    </w:p>
    <w:p w14:paraId="1DA041B1" w14:textId="77777777" w:rsidR="00DF11CF" w:rsidRPr="007F2770" w:rsidRDefault="00DF11CF" w:rsidP="00DF11CF">
      <w:pPr>
        <w:pStyle w:val="B2"/>
        <w:rPr>
          <w:lang w:eastAsia="ko-KR"/>
        </w:rPr>
      </w:pPr>
      <w:r w:rsidRPr="007F2770">
        <w:rPr>
          <w:lang w:eastAsia="ko-KR"/>
        </w:rPr>
        <w:t>-</w:t>
      </w:r>
      <w:r w:rsidRPr="007F2770">
        <w:rPr>
          <w:lang w:eastAsia="ko-KR"/>
        </w:rPr>
        <w:tab/>
      </w:r>
      <w:proofErr w:type="gramStart"/>
      <w:r w:rsidRPr="007F2770">
        <w:rPr>
          <w:lang w:eastAsia="ko-KR"/>
        </w:rPr>
        <w:t>has to</w:t>
      </w:r>
      <w:proofErr w:type="gramEnd"/>
      <w:r w:rsidRPr="007F2770">
        <w:rPr>
          <w:lang w:eastAsia="ko-KR"/>
        </w:rPr>
        <w:t xml:space="preserve"> request resources for 5G </w:t>
      </w:r>
      <w:proofErr w:type="spellStart"/>
      <w:r w:rsidRPr="007F2770">
        <w:rPr>
          <w:lang w:eastAsia="ko-KR"/>
        </w:rPr>
        <w:t>ProSe</w:t>
      </w:r>
      <w:proofErr w:type="spellEnd"/>
      <w:r w:rsidRPr="007F2770">
        <w:rPr>
          <w:lang w:eastAsia="ko-KR"/>
        </w:rPr>
        <w:t xml:space="preserve"> direct discovery over PC5 or 5G </w:t>
      </w:r>
      <w:proofErr w:type="spellStart"/>
      <w:r w:rsidRPr="007F2770">
        <w:rPr>
          <w:lang w:eastAsia="ko-KR"/>
        </w:rPr>
        <w:t>ProSe</w:t>
      </w:r>
      <w:proofErr w:type="spellEnd"/>
      <w:r w:rsidRPr="007F2770">
        <w:rPr>
          <w:lang w:eastAsia="ko-KR"/>
        </w:rPr>
        <w:t xml:space="preserve"> </w:t>
      </w:r>
      <w:r w:rsidRPr="007F2770">
        <w:rPr>
          <w:rFonts w:hint="eastAsia"/>
          <w:lang w:eastAsia="ko-KR"/>
        </w:rPr>
        <w:t>d</w:t>
      </w:r>
      <w:r w:rsidRPr="007F2770">
        <w:rPr>
          <w:lang w:eastAsia="ko-KR"/>
        </w:rPr>
        <w:t>irect communication over PC5 (see 3GPP TS 23.304 [6E]); or</w:t>
      </w:r>
    </w:p>
    <w:p w14:paraId="2804DB93" w14:textId="77777777" w:rsidR="00DF11CF" w:rsidRPr="007F2770" w:rsidRDefault="00DF11CF" w:rsidP="00DF11CF">
      <w:pPr>
        <w:pStyle w:val="B2"/>
        <w:rPr>
          <w:lang w:eastAsia="ko-KR"/>
        </w:rPr>
      </w:pPr>
      <w:r w:rsidRPr="007F2770">
        <w:rPr>
          <w:lang w:eastAsia="ko-KR"/>
        </w:rPr>
        <w:t>-</w:t>
      </w:r>
      <w:r w:rsidRPr="007F2770">
        <w:rPr>
          <w:lang w:eastAsia="ko-KR"/>
        </w:rPr>
        <w:tab/>
        <w:t xml:space="preserve">acts as a 5G </w:t>
      </w:r>
      <w:proofErr w:type="spellStart"/>
      <w:r w:rsidRPr="007F2770">
        <w:rPr>
          <w:lang w:eastAsia="ko-KR"/>
        </w:rPr>
        <w:t>ProSe</w:t>
      </w:r>
      <w:proofErr w:type="spellEnd"/>
      <w:r w:rsidRPr="007F2770">
        <w:rPr>
          <w:lang w:eastAsia="ko-KR"/>
        </w:rPr>
        <w:t xml:space="preserve"> layer-2 UE-to-network relay UE and receives a trigger from lower layers to establish the </w:t>
      </w:r>
      <w:r w:rsidRPr="007F2770">
        <w:rPr>
          <w:lang w:val="en-US" w:eastAsia="ko-KR"/>
        </w:rPr>
        <w:t xml:space="preserve">NAS </w:t>
      </w:r>
      <w:proofErr w:type="spellStart"/>
      <w:r w:rsidRPr="007F2770">
        <w:rPr>
          <w:lang w:val="en-US" w:eastAsia="ko-KR"/>
        </w:rPr>
        <w:t>signalling</w:t>
      </w:r>
      <w:proofErr w:type="spellEnd"/>
      <w:r w:rsidRPr="007F2770">
        <w:rPr>
          <w:lang w:val="en-US" w:eastAsia="ko-KR"/>
        </w:rPr>
        <w:t xml:space="preserve"> connection </w:t>
      </w:r>
      <w:r w:rsidRPr="007F2770">
        <w:rPr>
          <w:lang w:eastAsia="ko-KR"/>
        </w:rPr>
        <w:t>(see 3GPP TS 23.304 [6E]</w:t>
      </w:r>
      <w:proofErr w:type="gramStart"/>
      <w:r w:rsidRPr="007F2770">
        <w:rPr>
          <w:lang w:eastAsia="ko-KR"/>
        </w:rPr>
        <w:t>);</w:t>
      </w:r>
      <w:proofErr w:type="gramEnd"/>
    </w:p>
    <w:p w14:paraId="5D6859B0" w14:textId="77777777" w:rsidR="00DF11CF" w:rsidRPr="007F2770" w:rsidRDefault="00DF11CF" w:rsidP="00DF11CF">
      <w:pPr>
        <w:pStyle w:val="B1"/>
        <w:rPr>
          <w:lang w:val="en-US" w:eastAsia="ko-KR"/>
        </w:rPr>
      </w:pPr>
      <w:r w:rsidRPr="007F2770">
        <w:rPr>
          <w:lang w:val="en-US" w:eastAsia="ko-KR"/>
        </w:rPr>
        <w:t>o)</w:t>
      </w:r>
      <w:r w:rsidRPr="007F2770">
        <w:rPr>
          <w:lang w:val="en-US" w:eastAsia="ko-KR"/>
        </w:rPr>
        <w:tab/>
        <w:t xml:space="preserve">the network supports the N1 NAS </w:t>
      </w:r>
      <w:proofErr w:type="spellStart"/>
      <w:r w:rsidRPr="007F2770">
        <w:rPr>
          <w:lang w:val="en-US" w:eastAsia="ko-KR"/>
        </w:rPr>
        <w:t>signalling</w:t>
      </w:r>
      <w:proofErr w:type="spellEnd"/>
      <w:r w:rsidRPr="007F2770">
        <w:rPr>
          <w:lang w:val="en-US" w:eastAsia="ko-KR"/>
        </w:rPr>
        <w:t xml:space="preserve"> connection release, the MUSIM UE,</w:t>
      </w:r>
    </w:p>
    <w:p w14:paraId="07459320" w14:textId="77777777" w:rsidR="00DF11CF" w:rsidRPr="007F2770" w:rsidRDefault="00DF11CF" w:rsidP="00DF11CF">
      <w:pPr>
        <w:pStyle w:val="B2"/>
        <w:rPr>
          <w:lang w:val="en-US" w:eastAsia="ko-KR"/>
        </w:rPr>
      </w:pPr>
      <w:r w:rsidRPr="007F2770">
        <w:rPr>
          <w:lang w:val="en-US" w:eastAsia="ko-KR"/>
        </w:rPr>
        <w:t>-</w:t>
      </w:r>
      <w:r w:rsidRPr="007F2770">
        <w:rPr>
          <w:lang w:val="en-US" w:eastAsia="ko-KR"/>
        </w:rPr>
        <w:tab/>
        <w:t>is in 5GMM-CONNECTED mode,</w:t>
      </w:r>
      <w:r w:rsidRPr="007F2770">
        <w:t xml:space="preserve"> requests the network to release the NAS signalling connection and, if the network supports the paging restriction, optionally includes paging </w:t>
      </w:r>
      <w:proofErr w:type="gramStart"/>
      <w:r w:rsidRPr="007F2770">
        <w:t>restriction</w:t>
      </w:r>
      <w:r w:rsidRPr="007F2770">
        <w:rPr>
          <w:lang w:val="en-US" w:eastAsia="ko-KR"/>
        </w:rPr>
        <w:t>;</w:t>
      </w:r>
      <w:proofErr w:type="gramEnd"/>
    </w:p>
    <w:p w14:paraId="1329F278" w14:textId="77777777" w:rsidR="00DF11CF" w:rsidRPr="007F2770" w:rsidRDefault="00DF11CF" w:rsidP="00DF11CF">
      <w:pPr>
        <w:pStyle w:val="B2"/>
        <w:rPr>
          <w:lang w:val="en-US" w:eastAsia="ko-KR"/>
        </w:rPr>
      </w:pPr>
      <w:r w:rsidRPr="007F2770">
        <w:rPr>
          <w:lang w:val="en-US" w:eastAsia="ko-KR"/>
        </w:rPr>
        <w:t>-</w:t>
      </w:r>
      <w:r w:rsidRPr="007F2770">
        <w:rPr>
          <w:lang w:val="en-US" w:eastAsia="ko-KR"/>
        </w:rPr>
        <w:tab/>
        <w:t xml:space="preserve">is in 5GMM-CONNECTED mode with RRC inactive indication, </w:t>
      </w:r>
      <w:r w:rsidRPr="007F2770">
        <w:t>requests the network to release the NAS signalling connection and, if the network supports the paging restriction, optionally includes paging restriction</w:t>
      </w:r>
      <w:r w:rsidRPr="007F2770">
        <w:rPr>
          <w:lang w:val="en-US" w:eastAsia="ko-KR"/>
        </w:rPr>
        <w:t>; or</w:t>
      </w:r>
    </w:p>
    <w:p w14:paraId="4B478FC7" w14:textId="77777777" w:rsidR="00DF11CF" w:rsidRPr="007F2770" w:rsidRDefault="00DF11CF" w:rsidP="00DF11CF">
      <w:pPr>
        <w:pStyle w:val="B2"/>
        <w:rPr>
          <w:lang w:val="en-US" w:eastAsia="ko-KR"/>
        </w:rPr>
      </w:pPr>
      <w:r w:rsidRPr="007F2770">
        <w:rPr>
          <w:lang w:val="en-US" w:eastAsia="ko-KR"/>
        </w:rPr>
        <w:t>-</w:t>
      </w:r>
      <w:r w:rsidRPr="007F2770">
        <w:rPr>
          <w:lang w:val="en-US" w:eastAsia="ko-KR"/>
        </w:rPr>
        <w:tab/>
        <w:t xml:space="preserve">is in 5GMM-CONNECTED mode with RRC inactive indication, rejects the RAN paging, </w:t>
      </w:r>
      <w:r w:rsidRPr="007F2770">
        <w:t>requests the network to release the NAS signalling connection and, if the network supports the paging restriction, optionally includes paging restriction</w:t>
      </w:r>
      <w:r w:rsidRPr="007F2770">
        <w:rPr>
          <w:lang w:val="en-US" w:eastAsia="ko-KR"/>
        </w:rPr>
        <w:t>; or</w:t>
      </w:r>
    </w:p>
    <w:p w14:paraId="1363A940" w14:textId="77777777" w:rsidR="00DF11CF" w:rsidRPr="007F2770" w:rsidRDefault="00DF11CF" w:rsidP="00DF11CF">
      <w:pPr>
        <w:pStyle w:val="B1"/>
        <w:rPr>
          <w:lang w:eastAsia="ko-KR"/>
        </w:rPr>
      </w:pPr>
      <w:r w:rsidRPr="007F2770">
        <w:rPr>
          <w:lang w:val="en-US" w:eastAsia="ko-KR"/>
        </w:rPr>
        <w:t>p)</w:t>
      </w:r>
      <w:r w:rsidRPr="007F2770">
        <w:rPr>
          <w:lang w:val="en-US" w:eastAsia="ko-KR"/>
        </w:rPr>
        <w:tab/>
        <w:t xml:space="preserve">the network supports the reject paging request, the MUSIM UE in 5GMM-IDLE mode when responding to paging rejects the paging request from </w:t>
      </w:r>
      <w:r w:rsidRPr="007F2770">
        <w:t>the network, requests the network to release the NAS signalling connection and, if the network supports the paging restriction, optionally includes paging restriction</w:t>
      </w:r>
      <w:r w:rsidRPr="007F2770">
        <w:rPr>
          <w:lang w:eastAsia="ko-KR"/>
        </w:rPr>
        <w:t>.</w:t>
      </w:r>
    </w:p>
    <w:p w14:paraId="7160BB90" w14:textId="62B25954" w:rsidR="00DF11CF" w:rsidRPr="007F2770" w:rsidRDefault="00DF11CF" w:rsidP="00DF11CF">
      <w:pPr>
        <w:pStyle w:val="B1"/>
      </w:pPr>
      <w:r w:rsidRPr="007F2770">
        <w:t>q)</w:t>
      </w:r>
      <w:r w:rsidRPr="007F2770">
        <w:tab/>
        <w:t xml:space="preserve">the UE supporting the reconnection to the network due to RAN timing synchronization status change has been requested to reconnect to the network upon receiving an indication of a change in the RAN timing synchronization status (see subclauses 5.4.4.2, 5.5.1.2.4, and 5.5.1.3.4) and the UE in 5GMM-IDLE mode </w:t>
      </w:r>
      <w:ins w:id="106" w:author="Ericsson User" w:date="2023-04-19T09:28:00Z">
        <w:r w:rsidR="00D207DF" w:rsidRPr="007F2770">
          <w:rPr>
            <w:rFonts w:hint="eastAsia"/>
            <w:noProof/>
            <w:lang w:eastAsia="zh-CN"/>
          </w:rPr>
          <w:t xml:space="preserve">or </w:t>
        </w:r>
        <w:r w:rsidR="00D207DF" w:rsidRPr="007F2770">
          <w:rPr>
            <w:noProof/>
          </w:rPr>
          <w:t>5GMM-CONNECTED mode with RRC inactive indication</w:t>
        </w:r>
        <w:r w:rsidR="00D207DF" w:rsidRPr="007F2770">
          <w:t xml:space="preserve"> </w:t>
        </w:r>
      </w:ins>
      <w:r w:rsidRPr="007F2770">
        <w:t>receives an indication of a change in the RAN timing synchronization status.</w:t>
      </w:r>
    </w:p>
    <w:p w14:paraId="27086FCF" w14:textId="77777777" w:rsidR="00DF11CF" w:rsidRPr="007F2770" w:rsidRDefault="00DF11CF" w:rsidP="00DF11CF">
      <w:r w:rsidRPr="007F2770">
        <w:t>If one of the above criteria to invoke the service request procedure is fulfilled, then the service request procedure shall only be initiated by the UE when the following conditions are fulfilled:</w:t>
      </w:r>
    </w:p>
    <w:p w14:paraId="09B632A4" w14:textId="77777777" w:rsidR="00DF11CF" w:rsidRPr="007F2770" w:rsidRDefault="00DF11CF" w:rsidP="00DF11CF">
      <w:pPr>
        <w:pStyle w:val="B1"/>
      </w:pPr>
      <w:r w:rsidRPr="007F2770">
        <w:t>-</w:t>
      </w:r>
      <w:r w:rsidRPr="007F2770">
        <w:tab/>
        <w:t>its 5GS update status is 5U1 UPDATED, and the TAI of the current serving cell is included in the TAI list; and</w:t>
      </w:r>
    </w:p>
    <w:p w14:paraId="2DC17A45" w14:textId="77777777" w:rsidR="00DF11CF" w:rsidRPr="007F2770" w:rsidRDefault="00DF11CF" w:rsidP="00DF11CF">
      <w:pPr>
        <w:pStyle w:val="B1"/>
      </w:pPr>
      <w:r w:rsidRPr="007F2770">
        <w:t>-</w:t>
      </w:r>
      <w:r w:rsidRPr="007F2770">
        <w:tab/>
        <w:t>no 5GMM specific procedure is ongoing.</w:t>
      </w:r>
    </w:p>
    <w:p w14:paraId="727C87D9" w14:textId="77777777" w:rsidR="00DF11CF" w:rsidRPr="007F2770" w:rsidRDefault="00DF11CF" w:rsidP="00DF11CF">
      <w:r w:rsidRPr="007F2770">
        <w:t>The UE shall not invoke the service request procedure when the UE is in the state 5GMM-SERVICE-REQUEST-INITIATED.</w:t>
      </w:r>
    </w:p>
    <w:p w14:paraId="2E74876B" w14:textId="77777777" w:rsidR="00DF11CF" w:rsidRPr="007F2770" w:rsidRDefault="00DF11CF" w:rsidP="00DF11CF">
      <w:r w:rsidRPr="007F2770">
        <w:t>The MUSIM UE shall not initiate service request procedure for requesting the network to release the N1 NAS signalling connection if the UE is registered for emergency services</w:t>
      </w:r>
      <w:r w:rsidRPr="007F2770">
        <w:rPr>
          <w:lang w:val="en-US"/>
        </w:rPr>
        <w:t xml:space="preserve"> or if the UE has </w:t>
      </w:r>
      <w:r w:rsidRPr="007F2770">
        <w:t>an emergency PDU session established. To enable the emergency call back, the UE shall not initiate service request procedure for requesting the network to release the NAS signalling connection for a UE implementation-specific duration of time after the completion of the emergency services.</w:t>
      </w:r>
    </w:p>
    <w:p w14:paraId="477BE9D0" w14:textId="77777777" w:rsidR="00DF11CF" w:rsidRPr="007F2770" w:rsidRDefault="00DF11CF" w:rsidP="00DF11CF">
      <w:pPr>
        <w:pStyle w:val="TH"/>
      </w:pPr>
      <w:r w:rsidRPr="007F2770">
        <w:object w:dxaOrig="9609" w:dyaOrig="8101" w14:anchorId="30703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9pt;height:345pt" o:ole="">
            <v:imagedata r:id="rId13" o:title=""/>
          </v:shape>
          <o:OLEObject Type="Embed" ProgID="Visio.Drawing.11" ShapeID="_x0000_i1025" DrawAspect="Content" ObjectID="_1743404932" r:id="rId14"/>
        </w:object>
      </w:r>
    </w:p>
    <w:p w14:paraId="77C5B783" w14:textId="77777777" w:rsidR="00DF11CF" w:rsidRPr="007F2770" w:rsidRDefault="00DF11CF" w:rsidP="00DF11CF">
      <w:pPr>
        <w:pStyle w:val="TF"/>
      </w:pPr>
      <w:r w:rsidRPr="007F2770">
        <w:t>Figure 5.6.1.1.1: Service Request procedure (Part 1)</w:t>
      </w:r>
    </w:p>
    <w:p w14:paraId="771E0C74" w14:textId="77777777" w:rsidR="00DF11CF" w:rsidRPr="007F2770" w:rsidRDefault="00DF11CF" w:rsidP="00DF11CF">
      <w:pPr>
        <w:pStyle w:val="TF"/>
      </w:pPr>
      <w:r w:rsidRPr="007F2770">
        <w:object w:dxaOrig="8967" w:dyaOrig="6570" w14:anchorId="5C623A87">
          <v:shape id="_x0000_i1026" type="#_x0000_t75" style="width:421.9pt;height:309.35pt" o:ole="">
            <v:imagedata r:id="rId15" o:title=""/>
          </v:shape>
          <o:OLEObject Type="Embed" ProgID="Visio.Drawing.15" ShapeID="_x0000_i1026" DrawAspect="Content" ObjectID="_1743404933" r:id="rId16"/>
        </w:object>
      </w:r>
    </w:p>
    <w:p w14:paraId="56D0C5AF" w14:textId="77777777" w:rsidR="00DF11CF" w:rsidRPr="007F2770" w:rsidRDefault="00DF11CF" w:rsidP="00DF11CF">
      <w:pPr>
        <w:pStyle w:val="TF"/>
      </w:pPr>
      <w:r w:rsidRPr="007F2770">
        <w:t xml:space="preserve">Figure 5.6.1.1.2: Service Request procedure </w:t>
      </w:r>
      <w:r w:rsidRPr="007F2770">
        <w:rPr>
          <w:lang w:eastAsia="zh-CN"/>
        </w:rPr>
        <w:t>(Part 2)</w:t>
      </w:r>
    </w:p>
    <w:p w14:paraId="223CBB0B" w14:textId="77777777" w:rsidR="00DF11CF" w:rsidRPr="007F2770" w:rsidRDefault="00DF11CF" w:rsidP="00DF11CF">
      <w:r w:rsidRPr="007F2770">
        <w:lastRenderedPageBreak/>
        <w:t>A service request attempt counter is used to limit the number of service request attempts and no response from the network. The service request attempt counter shall be incremented as specified in subclause 5.6.1.7.</w:t>
      </w:r>
    </w:p>
    <w:p w14:paraId="0EE06120" w14:textId="77777777" w:rsidR="00DF11CF" w:rsidRPr="007F2770" w:rsidRDefault="00DF11CF" w:rsidP="00DF11CF">
      <w:r w:rsidRPr="007F2770">
        <w:t>The service request attempt counter shall be reset when:</w:t>
      </w:r>
    </w:p>
    <w:p w14:paraId="50FAD114" w14:textId="77777777" w:rsidR="00DF11CF" w:rsidRPr="007F2770" w:rsidRDefault="00DF11CF" w:rsidP="00DF11CF">
      <w:pPr>
        <w:pStyle w:val="B1"/>
      </w:pPr>
      <w:r w:rsidRPr="007F2770">
        <w:t>-</w:t>
      </w:r>
      <w:r w:rsidRPr="007F2770">
        <w:tab/>
        <w:t xml:space="preserve">a registration procedure for mobility and periodic registration update is successfully </w:t>
      </w:r>
      <w:proofErr w:type="gramStart"/>
      <w:r w:rsidRPr="007F2770">
        <w:t>completed;</w:t>
      </w:r>
      <w:proofErr w:type="gramEnd"/>
    </w:p>
    <w:p w14:paraId="4133DEE8" w14:textId="77777777" w:rsidR="00DF11CF" w:rsidRPr="007F2770" w:rsidRDefault="00DF11CF" w:rsidP="00DF11CF">
      <w:pPr>
        <w:pStyle w:val="B1"/>
      </w:pPr>
      <w:r w:rsidRPr="007F2770">
        <w:t>-</w:t>
      </w:r>
      <w:r w:rsidRPr="007F2770">
        <w:tab/>
        <w:t xml:space="preserve">a service request procedure is successfully </w:t>
      </w:r>
      <w:proofErr w:type="gramStart"/>
      <w:r w:rsidRPr="007F2770">
        <w:t>completed;</w:t>
      </w:r>
      <w:proofErr w:type="gramEnd"/>
    </w:p>
    <w:p w14:paraId="7DFB40AC" w14:textId="77777777" w:rsidR="00DF11CF" w:rsidRPr="007F2770" w:rsidRDefault="00DF11CF" w:rsidP="00DF11CF">
      <w:pPr>
        <w:pStyle w:val="B1"/>
      </w:pPr>
      <w:r w:rsidRPr="007F2770">
        <w:t>-</w:t>
      </w:r>
      <w:r w:rsidRPr="007F2770">
        <w:tab/>
        <w:t>a service request procedure is rejected as specified in subclause 5.6.1.5 or subclause 5.3.20; or</w:t>
      </w:r>
    </w:p>
    <w:p w14:paraId="2AECF0E2" w14:textId="77777777" w:rsidR="00DF11CF" w:rsidRPr="007F2770" w:rsidRDefault="00DF11CF" w:rsidP="00DF11CF">
      <w:pPr>
        <w:pStyle w:val="B1"/>
      </w:pPr>
      <w:r w:rsidRPr="007F2770">
        <w:t>-</w:t>
      </w:r>
      <w:r w:rsidRPr="007F2770">
        <w:tab/>
        <w:t>the UE moves to 5GMM-DEREGISTERED state.</w:t>
      </w:r>
    </w:p>
    <w:p w14:paraId="4C1053FC" w14:textId="77777777" w:rsidR="00DF11CF" w:rsidRPr="007F2770" w:rsidRDefault="00DF11CF" w:rsidP="008B0BEA"/>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98"/>
    <w:bookmarkEnd w:id="99"/>
    <w:bookmarkEnd w:id="100"/>
    <w:bookmarkEnd w:id="101"/>
    <w:bookmarkEnd w:id="102"/>
    <w:bookmarkEnd w:id="103"/>
    <w:bookmarkEnd w:id="104"/>
    <w:bookmarkEnd w:id="105"/>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85B4" w14:textId="77777777" w:rsidR="004345C1" w:rsidRDefault="004345C1">
      <w:r>
        <w:separator/>
      </w:r>
    </w:p>
  </w:endnote>
  <w:endnote w:type="continuationSeparator" w:id="0">
    <w:p w14:paraId="07E21158" w14:textId="77777777" w:rsidR="004345C1" w:rsidRDefault="0043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D89D" w14:textId="77777777" w:rsidR="004345C1" w:rsidRDefault="004345C1">
      <w:r>
        <w:separator/>
      </w:r>
    </w:p>
  </w:footnote>
  <w:footnote w:type="continuationSeparator" w:id="0">
    <w:p w14:paraId="057210E8" w14:textId="77777777" w:rsidR="004345C1" w:rsidRDefault="00434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0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C1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C46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1CEF4482"/>
    <w:multiLevelType w:val="hybridMultilevel"/>
    <w:tmpl w:val="ADEE2A96"/>
    <w:lvl w:ilvl="0" w:tplc="A3AC7E7A">
      <w:start w:val="1"/>
      <w:numFmt w:val="lowerLetter"/>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6"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2" w15:restartNumberingAfterBreak="0">
    <w:nsid w:val="4F360371"/>
    <w:multiLevelType w:val="hybridMultilevel"/>
    <w:tmpl w:val="71F8C9C0"/>
    <w:lvl w:ilvl="0" w:tplc="3B3CF9B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3"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5"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214704258">
    <w:abstractNumId w:val="21"/>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3"/>
  </w:num>
  <w:num w:numId="16" w16cid:durableId="450058042">
    <w:abstractNumId w:val="27"/>
  </w:num>
  <w:num w:numId="17" w16cid:durableId="19820757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26"/>
  </w:num>
  <w:num w:numId="19" w16cid:durableId="1584413153">
    <w:abstractNumId w:val="16"/>
  </w:num>
  <w:num w:numId="20" w16cid:durableId="834540941">
    <w:abstractNumId w:val="24"/>
  </w:num>
  <w:num w:numId="21" w16cid:durableId="2067800745">
    <w:abstractNumId w:val="25"/>
  </w:num>
  <w:num w:numId="22" w16cid:durableId="52238642">
    <w:abstractNumId w:val="23"/>
  </w:num>
  <w:num w:numId="23" w16cid:durableId="336276733">
    <w:abstractNumId w:val="18"/>
  </w:num>
  <w:num w:numId="24" w16cid:durableId="2043357485">
    <w:abstractNumId w:val="15"/>
  </w:num>
  <w:num w:numId="25" w16cid:durableId="690372886">
    <w:abstractNumId w:val="28"/>
  </w:num>
  <w:num w:numId="26" w16cid:durableId="754788078">
    <w:abstractNumId w:val="20"/>
  </w:num>
  <w:num w:numId="27" w16cid:durableId="984817350">
    <w:abstractNumId w:val="19"/>
  </w:num>
  <w:num w:numId="28" w16cid:durableId="1267419902">
    <w:abstractNumId w:val="12"/>
  </w:num>
  <w:num w:numId="29" w16cid:durableId="639074025">
    <w:abstractNumId w:val="17"/>
  </w:num>
  <w:num w:numId="30" w16cid:durableId="58942254">
    <w:abstractNumId w:val="29"/>
  </w:num>
  <w:num w:numId="31" w16cid:durableId="595946026">
    <w:abstractNumId w:val="14"/>
  </w:num>
  <w:num w:numId="32" w16cid:durableId="151152676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1A5C"/>
    <w:rsid w:val="00012C8B"/>
    <w:rsid w:val="00012CB0"/>
    <w:rsid w:val="0001669D"/>
    <w:rsid w:val="00022E4A"/>
    <w:rsid w:val="000243E0"/>
    <w:rsid w:val="00024F24"/>
    <w:rsid w:val="000327B7"/>
    <w:rsid w:val="000345AB"/>
    <w:rsid w:val="000403F2"/>
    <w:rsid w:val="0004043D"/>
    <w:rsid w:val="00042C89"/>
    <w:rsid w:val="00043EB0"/>
    <w:rsid w:val="00044A2A"/>
    <w:rsid w:val="00045F8D"/>
    <w:rsid w:val="00047DC5"/>
    <w:rsid w:val="00053A9B"/>
    <w:rsid w:val="00054855"/>
    <w:rsid w:val="00056AC3"/>
    <w:rsid w:val="000628F9"/>
    <w:rsid w:val="0007236E"/>
    <w:rsid w:val="000830AD"/>
    <w:rsid w:val="000850DC"/>
    <w:rsid w:val="00085AC8"/>
    <w:rsid w:val="000A28D0"/>
    <w:rsid w:val="000A2B9D"/>
    <w:rsid w:val="000A5555"/>
    <w:rsid w:val="000A6394"/>
    <w:rsid w:val="000A6A24"/>
    <w:rsid w:val="000B14FE"/>
    <w:rsid w:val="000B7FED"/>
    <w:rsid w:val="000C038A"/>
    <w:rsid w:val="000C0AFE"/>
    <w:rsid w:val="000C42BD"/>
    <w:rsid w:val="000C4C70"/>
    <w:rsid w:val="000C50B5"/>
    <w:rsid w:val="000C6598"/>
    <w:rsid w:val="000C7A50"/>
    <w:rsid w:val="000C7EFE"/>
    <w:rsid w:val="000D0E45"/>
    <w:rsid w:val="000D0ED3"/>
    <w:rsid w:val="000D44B3"/>
    <w:rsid w:val="000D79AE"/>
    <w:rsid w:val="000E7555"/>
    <w:rsid w:val="000F07B6"/>
    <w:rsid w:val="000F28DC"/>
    <w:rsid w:val="000F5E51"/>
    <w:rsid w:val="000F60FE"/>
    <w:rsid w:val="00102FAA"/>
    <w:rsid w:val="00103087"/>
    <w:rsid w:val="0010354F"/>
    <w:rsid w:val="00103E5A"/>
    <w:rsid w:val="00107259"/>
    <w:rsid w:val="0011222F"/>
    <w:rsid w:val="00116495"/>
    <w:rsid w:val="0011795C"/>
    <w:rsid w:val="001231AB"/>
    <w:rsid w:val="00125761"/>
    <w:rsid w:val="0012678C"/>
    <w:rsid w:val="00130F04"/>
    <w:rsid w:val="001351C4"/>
    <w:rsid w:val="001361CF"/>
    <w:rsid w:val="00141267"/>
    <w:rsid w:val="0014167C"/>
    <w:rsid w:val="00143EC9"/>
    <w:rsid w:val="0014498A"/>
    <w:rsid w:val="00145D43"/>
    <w:rsid w:val="00151A47"/>
    <w:rsid w:val="001520F9"/>
    <w:rsid w:val="00156D41"/>
    <w:rsid w:val="001614EF"/>
    <w:rsid w:val="001616D8"/>
    <w:rsid w:val="001676B3"/>
    <w:rsid w:val="00171C46"/>
    <w:rsid w:val="00174176"/>
    <w:rsid w:val="001751D7"/>
    <w:rsid w:val="00180634"/>
    <w:rsid w:val="00181925"/>
    <w:rsid w:val="0018627B"/>
    <w:rsid w:val="00186E95"/>
    <w:rsid w:val="00187E99"/>
    <w:rsid w:val="001901FB"/>
    <w:rsid w:val="001917D3"/>
    <w:rsid w:val="00192C46"/>
    <w:rsid w:val="00193E68"/>
    <w:rsid w:val="00197032"/>
    <w:rsid w:val="001A0617"/>
    <w:rsid w:val="001A08B3"/>
    <w:rsid w:val="001A7B60"/>
    <w:rsid w:val="001B52F0"/>
    <w:rsid w:val="001B7A65"/>
    <w:rsid w:val="001C0104"/>
    <w:rsid w:val="001C27D5"/>
    <w:rsid w:val="001C4314"/>
    <w:rsid w:val="001C4447"/>
    <w:rsid w:val="001C7A00"/>
    <w:rsid w:val="001D583F"/>
    <w:rsid w:val="001D7C72"/>
    <w:rsid w:val="001E382B"/>
    <w:rsid w:val="001E41F3"/>
    <w:rsid w:val="001E71A6"/>
    <w:rsid w:val="001E7838"/>
    <w:rsid w:val="001F1AD1"/>
    <w:rsid w:val="001F43A4"/>
    <w:rsid w:val="001F6CE7"/>
    <w:rsid w:val="001F6E2A"/>
    <w:rsid w:val="00200D59"/>
    <w:rsid w:val="00201A77"/>
    <w:rsid w:val="00202E39"/>
    <w:rsid w:val="00205364"/>
    <w:rsid w:val="002058D2"/>
    <w:rsid w:val="00210DB8"/>
    <w:rsid w:val="00213FFD"/>
    <w:rsid w:val="0022758F"/>
    <w:rsid w:val="00234A79"/>
    <w:rsid w:val="002377ED"/>
    <w:rsid w:val="002428D9"/>
    <w:rsid w:val="00244477"/>
    <w:rsid w:val="00246158"/>
    <w:rsid w:val="0025082D"/>
    <w:rsid w:val="00253E03"/>
    <w:rsid w:val="00253E69"/>
    <w:rsid w:val="00255B3F"/>
    <w:rsid w:val="00257D34"/>
    <w:rsid w:val="0026004D"/>
    <w:rsid w:val="00261D88"/>
    <w:rsid w:val="002640DD"/>
    <w:rsid w:val="00265E5A"/>
    <w:rsid w:val="00272103"/>
    <w:rsid w:val="00274716"/>
    <w:rsid w:val="002754AB"/>
    <w:rsid w:val="00275D12"/>
    <w:rsid w:val="002800CC"/>
    <w:rsid w:val="00284FEB"/>
    <w:rsid w:val="00285358"/>
    <w:rsid w:val="002860C4"/>
    <w:rsid w:val="00286582"/>
    <w:rsid w:val="00286A5C"/>
    <w:rsid w:val="00290FD2"/>
    <w:rsid w:val="00292EEB"/>
    <w:rsid w:val="002A0AE6"/>
    <w:rsid w:val="002A172A"/>
    <w:rsid w:val="002A64D5"/>
    <w:rsid w:val="002A6959"/>
    <w:rsid w:val="002A6BA8"/>
    <w:rsid w:val="002B5741"/>
    <w:rsid w:val="002B6DE1"/>
    <w:rsid w:val="002C171C"/>
    <w:rsid w:val="002C79F3"/>
    <w:rsid w:val="002D0268"/>
    <w:rsid w:val="002D0579"/>
    <w:rsid w:val="002D13AD"/>
    <w:rsid w:val="002D17E2"/>
    <w:rsid w:val="002E0683"/>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FF0"/>
    <w:rsid w:val="00334AB5"/>
    <w:rsid w:val="00335926"/>
    <w:rsid w:val="00336AFE"/>
    <w:rsid w:val="00342276"/>
    <w:rsid w:val="00344204"/>
    <w:rsid w:val="00351218"/>
    <w:rsid w:val="0035406F"/>
    <w:rsid w:val="00355E7B"/>
    <w:rsid w:val="003609EF"/>
    <w:rsid w:val="00360DB4"/>
    <w:rsid w:val="0036231A"/>
    <w:rsid w:val="00364E73"/>
    <w:rsid w:val="00365C67"/>
    <w:rsid w:val="00367B34"/>
    <w:rsid w:val="003721CD"/>
    <w:rsid w:val="0037243B"/>
    <w:rsid w:val="00374DD4"/>
    <w:rsid w:val="00376851"/>
    <w:rsid w:val="00376C64"/>
    <w:rsid w:val="00377330"/>
    <w:rsid w:val="00382C94"/>
    <w:rsid w:val="00383370"/>
    <w:rsid w:val="003845B9"/>
    <w:rsid w:val="0038491F"/>
    <w:rsid w:val="00391348"/>
    <w:rsid w:val="003A0E63"/>
    <w:rsid w:val="003A2725"/>
    <w:rsid w:val="003A3BF0"/>
    <w:rsid w:val="003A4F25"/>
    <w:rsid w:val="003A55E7"/>
    <w:rsid w:val="003A6508"/>
    <w:rsid w:val="003B08AB"/>
    <w:rsid w:val="003B10B1"/>
    <w:rsid w:val="003B4399"/>
    <w:rsid w:val="003B47B9"/>
    <w:rsid w:val="003B6768"/>
    <w:rsid w:val="003C2A47"/>
    <w:rsid w:val="003C4533"/>
    <w:rsid w:val="003C45BE"/>
    <w:rsid w:val="003C4AB9"/>
    <w:rsid w:val="003D1B55"/>
    <w:rsid w:val="003D2ABF"/>
    <w:rsid w:val="003D2B1D"/>
    <w:rsid w:val="003D2D49"/>
    <w:rsid w:val="003D2DE8"/>
    <w:rsid w:val="003D3CF2"/>
    <w:rsid w:val="003D3FDD"/>
    <w:rsid w:val="003D454E"/>
    <w:rsid w:val="003D6998"/>
    <w:rsid w:val="003D7E9B"/>
    <w:rsid w:val="003E1A36"/>
    <w:rsid w:val="003E4E76"/>
    <w:rsid w:val="003F08F5"/>
    <w:rsid w:val="003F10EA"/>
    <w:rsid w:val="003F1ABF"/>
    <w:rsid w:val="003F385B"/>
    <w:rsid w:val="003F38F5"/>
    <w:rsid w:val="003F579B"/>
    <w:rsid w:val="003F583E"/>
    <w:rsid w:val="003F69D5"/>
    <w:rsid w:val="003F748F"/>
    <w:rsid w:val="00401E12"/>
    <w:rsid w:val="0040528A"/>
    <w:rsid w:val="00405520"/>
    <w:rsid w:val="00407B0E"/>
    <w:rsid w:val="00410371"/>
    <w:rsid w:val="00413004"/>
    <w:rsid w:val="004173FB"/>
    <w:rsid w:val="004242F1"/>
    <w:rsid w:val="00425E40"/>
    <w:rsid w:val="00432D26"/>
    <w:rsid w:val="004345C1"/>
    <w:rsid w:val="00434A02"/>
    <w:rsid w:val="00437388"/>
    <w:rsid w:val="004420C1"/>
    <w:rsid w:val="004439B1"/>
    <w:rsid w:val="0044581E"/>
    <w:rsid w:val="0045062E"/>
    <w:rsid w:val="00450C84"/>
    <w:rsid w:val="0045126C"/>
    <w:rsid w:val="00452914"/>
    <w:rsid w:val="00453033"/>
    <w:rsid w:val="00453605"/>
    <w:rsid w:val="00453C7E"/>
    <w:rsid w:val="00454C4A"/>
    <w:rsid w:val="004669F2"/>
    <w:rsid w:val="00466CAF"/>
    <w:rsid w:val="0047006F"/>
    <w:rsid w:val="004723DE"/>
    <w:rsid w:val="004776F5"/>
    <w:rsid w:val="004825FB"/>
    <w:rsid w:val="004838B1"/>
    <w:rsid w:val="00494E97"/>
    <w:rsid w:val="00495BBC"/>
    <w:rsid w:val="00496F9F"/>
    <w:rsid w:val="004A2C32"/>
    <w:rsid w:val="004A7752"/>
    <w:rsid w:val="004A7B28"/>
    <w:rsid w:val="004B50ED"/>
    <w:rsid w:val="004B75B7"/>
    <w:rsid w:val="004C083D"/>
    <w:rsid w:val="004C0F8F"/>
    <w:rsid w:val="004C2E08"/>
    <w:rsid w:val="004C60A3"/>
    <w:rsid w:val="004D0D57"/>
    <w:rsid w:val="004D103E"/>
    <w:rsid w:val="004D4531"/>
    <w:rsid w:val="004E2D59"/>
    <w:rsid w:val="004E373E"/>
    <w:rsid w:val="004E5AF4"/>
    <w:rsid w:val="004E6270"/>
    <w:rsid w:val="004E7A4B"/>
    <w:rsid w:val="004F4DEF"/>
    <w:rsid w:val="004F5066"/>
    <w:rsid w:val="004F58CA"/>
    <w:rsid w:val="004F6E64"/>
    <w:rsid w:val="005113EB"/>
    <w:rsid w:val="00513487"/>
    <w:rsid w:val="0051580D"/>
    <w:rsid w:val="00524ED1"/>
    <w:rsid w:val="00527125"/>
    <w:rsid w:val="0052747A"/>
    <w:rsid w:val="00527503"/>
    <w:rsid w:val="00530076"/>
    <w:rsid w:val="00532A46"/>
    <w:rsid w:val="0053501F"/>
    <w:rsid w:val="00547111"/>
    <w:rsid w:val="0055205E"/>
    <w:rsid w:val="00552CF0"/>
    <w:rsid w:val="0055686E"/>
    <w:rsid w:val="005603B3"/>
    <w:rsid w:val="00565808"/>
    <w:rsid w:val="005659AB"/>
    <w:rsid w:val="005722E7"/>
    <w:rsid w:val="00576226"/>
    <w:rsid w:val="00580519"/>
    <w:rsid w:val="00580E24"/>
    <w:rsid w:val="00584E3A"/>
    <w:rsid w:val="00585E83"/>
    <w:rsid w:val="0058699C"/>
    <w:rsid w:val="00592D74"/>
    <w:rsid w:val="00594659"/>
    <w:rsid w:val="00594CB0"/>
    <w:rsid w:val="00597EB9"/>
    <w:rsid w:val="005A1ABB"/>
    <w:rsid w:val="005A4462"/>
    <w:rsid w:val="005B0BC8"/>
    <w:rsid w:val="005B1161"/>
    <w:rsid w:val="005B2CC6"/>
    <w:rsid w:val="005B70F6"/>
    <w:rsid w:val="005C1BBA"/>
    <w:rsid w:val="005C2A3A"/>
    <w:rsid w:val="005C3767"/>
    <w:rsid w:val="005D0664"/>
    <w:rsid w:val="005D09C2"/>
    <w:rsid w:val="005D09C6"/>
    <w:rsid w:val="005D352E"/>
    <w:rsid w:val="005D65FF"/>
    <w:rsid w:val="005E09A0"/>
    <w:rsid w:val="005E24C7"/>
    <w:rsid w:val="005E2C44"/>
    <w:rsid w:val="005E71F3"/>
    <w:rsid w:val="005E73E3"/>
    <w:rsid w:val="005E7ED7"/>
    <w:rsid w:val="005F04C2"/>
    <w:rsid w:val="005F0664"/>
    <w:rsid w:val="005F1E43"/>
    <w:rsid w:val="005F38D9"/>
    <w:rsid w:val="00601931"/>
    <w:rsid w:val="0060290F"/>
    <w:rsid w:val="006060C4"/>
    <w:rsid w:val="006079C4"/>
    <w:rsid w:val="00612A0E"/>
    <w:rsid w:val="00612E8C"/>
    <w:rsid w:val="00613C0B"/>
    <w:rsid w:val="00614132"/>
    <w:rsid w:val="00615F33"/>
    <w:rsid w:val="00621188"/>
    <w:rsid w:val="00623E03"/>
    <w:rsid w:val="006257ED"/>
    <w:rsid w:val="006267D6"/>
    <w:rsid w:val="00626AC7"/>
    <w:rsid w:val="0062776D"/>
    <w:rsid w:val="00630795"/>
    <w:rsid w:val="00636AAA"/>
    <w:rsid w:val="006446FB"/>
    <w:rsid w:val="006449C6"/>
    <w:rsid w:val="00650F6C"/>
    <w:rsid w:val="00651FAC"/>
    <w:rsid w:val="006550DB"/>
    <w:rsid w:val="00660490"/>
    <w:rsid w:val="00660683"/>
    <w:rsid w:val="00660AD8"/>
    <w:rsid w:val="00665C47"/>
    <w:rsid w:val="006670E9"/>
    <w:rsid w:val="006776F3"/>
    <w:rsid w:val="00682809"/>
    <w:rsid w:val="006843A6"/>
    <w:rsid w:val="00684E24"/>
    <w:rsid w:val="00687D5F"/>
    <w:rsid w:val="00692146"/>
    <w:rsid w:val="00695808"/>
    <w:rsid w:val="00695F67"/>
    <w:rsid w:val="0069662D"/>
    <w:rsid w:val="006A1383"/>
    <w:rsid w:val="006A45E1"/>
    <w:rsid w:val="006A61E8"/>
    <w:rsid w:val="006B1869"/>
    <w:rsid w:val="006B2C9E"/>
    <w:rsid w:val="006B37B9"/>
    <w:rsid w:val="006B402A"/>
    <w:rsid w:val="006B46FB"/>
    <w:rsid w:val="006C36F7"/>
    <w:rsid w:val="006C4FDE"/>
    <w:rsid w:val="006C5CB7"/>
    <w:rsid w:val="006C6122"/>
    <w:rsid w:val="006C7E86"/>
    <w:rsid w:val="006D2106"/>
    <w:rsid w:val="006D5269"/>
    <w:rsid w:val="006D68B7"/>
    <w:rsid w:val="006E0FC4"/>
    <w:rsid w:val="006E21FB"/>
    <w:rsid w:val="006E236A"/>
    <w:rsid w:val="006E3E52"/>
    <w:rsid w:val="006F04A2"/>
    <w:rsid w:val="006F1DE8"/>
    <w:rsid w:val="006F6591"/>
    <w:rsid w:val="007018D6"/>
    <w:rsid w:val="0070393C"/>
    <w:rsid w:val="00705FC1"/>
    <w:rsid w:val="0070679A"/>
    <w:rsid w:val="00710C7D"/>
    <w:rsid w:val="00714212"/>
    <w:rsid w:val="00727A48"/>
    <w:rsid w:val="00727C54"/>
    <w:rsid w:val="00731BBF"/>
    <w:rsid w:val="007327D6"/>
    <w:rsid w:val="00734EE0"/>
    <w:rsid w:val="00736CD6"/>
    <w:rsid w:val="00743625"/>
    <w:rsid w:val="00744ECB"/>
    <w:rsid w:val="00746B9B"/>
    <w:rsid w:val="00755984"/>
    <w:rsid w:val="0075645C"/>
    <w:rsid w:val="007602BA"/>
    <w:rsid w:val="00767DE0"/>
    <w:rsid w:val="00772C5E"/>
    <w:rsid w:val="007748F0"/>
    <w:rsid w:val="0077605A"/>
    <w:rsid w:val="00782564"/>
    <w:rsid w:val="00782BCF"/>
    <w:rsid w:val="007860B1"/>
    <w:rsid w:val="00787B4D"/>
    <w:rsid w:val="00791058"/>
    <w:rsid w:val="00792342"/>
    <w:rsid w:val="00792BFE"/>
    <w:rsid w:val="00796733"/>
    <w:rsid w:val="007977A8"/>
    <w:rsid w:val="007B1DD5"/>
    <w:rsid w:val="007B24A5"/>
    <w:rsid w:val="007B512A"/>
    <w:rsid w:val="007B55BF"/>
    <w:rsid w:val="007B55FF"/>
    <w:rsid w:val="007B673B"/>
    <w:rsid w:val="007C1631"/>
    <w:rsid w:val="007C2097"/>
    <w:rsid w:val="007C2496"/>
    <w:rsid w:val="007C24DD"/>
    <w:rsid w:val="007C2A38"/>
    <w:rsid w:val="007C5879"/>
    <w:rsid w:val="007D0038"/>
    <w:rsid w:val="007D3FEB"/>
    <w:rsid w:val="007D54FA"/>
    <w:rsid w:val="007D6A07"/>
    <w:rsid w:val="007D74A7"/>
    <w:rsid w:val="007D7EE1"/>
    <w:rsid w:val="007E5792"/>
    <w:rsid w:val="007E6CDE"/>
    <w:rsid w:val="007E72BE"/>
    <w:rsid w:val="007F0BD4"/>
    <w:rsid w:val="007F28D5"/>
    <w:rsid w:val="007F2FCD"/>
    <w:rsid w:val="007F67DC"/>
    <w:rsid w:val="007F7259"/>
    <w:rsid w:val="008009A6"/>
    <w:rsid w:val="008016B5"/>
    <w:rsid w:val="008040A8"/>
    <w:rsid w:val="00811AB8"/>
    <w:rsid w:val="00811C02"/>
    <w:rsid w:val="00813DB7"/>
    <w:rsid w:val="008224D3"/>
    <w:rsid w:val="008256FF"/>
    <w:rsid w:val="008279FA"/>
    <w:rsid w:val="00840951"/>
    <w:rsid w:val="008417F5"/>
    <w:rsid w:val="008428B8"/>
    <w:rsid w:val="0084436E"/>
    <w:rsid w:val="00851B71"/>
    <w:rsid w:val="008537C0"/>
    <w:rsid w:val="00854D74"/>
    <w:rsid w:val="008626E7"/>
    <w:rsid w:val="00863D2F"/>
    <w:rsid w:val="00864A9E"/>
    <w:rsid w:val="00866CB2"/>
    <w:rsid w:val="00870EE7"/>
    <w:rsid w:val="00873E06"/>
    <w:rsid w:val="008863B9"/>
    <w:rsid w:val="008910DF"/>
    <w:rsid w:val="00891611"/>
    <w:rsid w:val="008918A4"/>
    <w:rsid w:val="00895778"/>
    <w:rsid w:val="00895D77"/>
    <w:rsid w:val="0089666F"/>
    <w:rsid w:val="008974B6"/>
    <w:rsid w:val="008A176D"/>
    <w:rsid w:val="008A256F"/>
    <w:rsid w:val="008A26FA"/>
    <w:rsid w:val="008A45A6"/>
    <w:rsid w:val="008B0BEA"/>
    <w:rsid w:val="008B39D1"/>
    <w:rsid w:val="008C1A57"/>
    <w:rsid w:val="008C1D64"/>
    <w:rsid w:val="008C393D"/>
    <w:rsid w:val="008C6EC1"/>
    <w:rsid w:val="008D1997"/>
    <w:rsid w:val="008D36F0"/>
    <w:rsid w:val="008D52EC"/>
    <w:rsid w:val="008D5E37"/>
    <w:rsid w:val="008E427C"/>
    <w:rsid w:val="008E4A7B"/>
    <w:rsid w:val="008E6507"/>
    <w:rsid w:val="008F083F"/>
    <w:rsid w:val="008F1840"/>
    <w:rsid w:val="008F2D24"/>
    <w:rsid w:val="008F3789"/>
    <w:rsid w:val="008F4BCB"/>
    <w:rsid w:val="008F5D8A"/>
    <w:rsid w:val="008F6169"/>
    <w:rsid w:val="008F686C"/>
    <w:rsid w:val="009008D0"/>
    <w:rsid w:val="00903074"/>
    <w:rsid w:val="009046A4"/>
    <w:rsid w:val="0090515B"/>
    <w:rsid w:val="00907A48"/>
    <w:rsid w:val="00907CD0"/>
    <w:rsid w:val="0091443E"/>
    <w:rsid w:val="009148DE"/>
    <w:rsid w:val="00916A68"/>
    <w:rsid w:val="0092174A"/>
    <w:rsid w:val="00925BE6"/>
    <w:rsid w:val="009269F8"/>
    <w:rsid w:val="0092768B"/>
    <w:rsid w:val="009322B1"/>
    <w:rsid w:val="00934697"/>
    <w:rsid w:val="00935DD5"/>
    <w:rsid w:val="009411BF"/>
    <w:rsid w:val="00941E30"/>
    <w:rsid w:val="009428EC"/>
    <w:rsid w:val="00943151"/>
    <w:rsid w:val="00950FF7"/>
    <w:rsid w:val="0095687F"/>
    <w:rsid w:val="00957A55"/>
    <w:rsid w:val="00965884"/>
    <w:rsid w:val="00966C25"/>
    <w:rsid w:val="00966C89"/>
    <w:rsid w:val="00967DB4"/>
    <w:rsid w:val="0097039E"/>
    <w:rsid w:val="00973261"/>
    <w:rsid w:val="009738FF"/>
    <w:rsid w:val="0097424C"/>
    <w:rsid w:val="009743B7"/>
    <w:rsid w:val="009777D9"/>
    <w:rsid w:val="0098085B"/>
    <w:rsid w:val="0098270F"/>
    <w:rsid w:val="00984FE8"/>
    <w:rsid w:val="00991B88"/>
    <w:rsid w:val="00994125"/>
    <w:rsid w:val="009A4C3C"/>
    <w:rsid w:val="009A5753"/>
    <w:rsid w:val="009A579D"/>
    <w:rsid w:val="009B2C3D"/>
    <w:rsid w:val="009B30F1"/>
    <w:rsid w:val="009B678E"/>
    <w:rsid w:val="009B73D8"/>
    <w:rsid w:val="009B7B40"/>
    <w:rsid w:val="009C4B1D"/>
    <w:rsid w:val="009C7049"/>
    <w:rsid w:val="009C79CE"/>
    <w:rsid w:val="009D1B62"/>
    <w:rsid w:val="009D2A9D"/>
    <w:rsid w:val="009E189E"/>
    <w:rsid w:val="009E3297"/>
    <w:rsid w:val="009E5AA1"/>
    <w:rsid w:val="009E5BBE"/>
    <w:rsid w:val="009F2D21"/>
    <w:rsid w:val="009F5A63"/>
    <w:rsid w:val="009F734F"/>
    <w:rsid w:val="00A00127"/>
    <w:rsid w:val="00A00425"/>
    <w:rsid w:val="00A01DF4"/>
    <w:rsid w:val="00A04B26"/>
    <w:rsid w:val="00A076E3"/>
    <w:rsid w:val="00A11556"/>
    <w:rsid w:val="00A13C5A"/>
    <w:rsid w:val="00A17CC7"/>
    <w:rsid w:val="00A23516"/>
    <w:rsid w:val="00A246B6"/>
    <w:rsid w:val="00A2714E"/>
    <w:rsid w:val="00A35593"/>
    <w:rsid w:val="00A402E7"/>
    <w:rsid w:val="00A46032"/>
    <w:rsid w:val="00A47CDA"/>
    <w:rsid w:val="00A47E70"/>
    <w:rsid w:val="00A50CF0"/>
    <w:rsid w:val="00A53639"/>
    <w:rsid w:val="00A54DE6"/>
    <w:rsid w:val="00A56D8A"/>
    <w:rsid w:val="00A60257"/>
    <w:rsid w:val="00A614C1"/>
    <w:rsid w:val="00A616C1"/>
    <w:rsid w:val="00A65142"/>
    <w:rsid w:val="00A72BCD"/>
    <w:rsid w:val="00A72E9B"/>
    <w:rsid w:val="00A74F6F"/>
    <w:rsid w:val="00A75199"/>
    <w:rsid w:val="00A7671C"/>
    <w:rsid w:val="00A77C7E"/>
    <w:rsid w:val="00A80287"/>
    <w:rsid w:val="00A85AB3"/>
    <w:rsid w:val="00A85C5C"/>
    <w:rsid w:val="00A86843"/>
    <w:rsid w:val="00A90949"/>
    <w:rsid w:val="00A912B3"/>
    <w:rsid w:val="00A91B9E"/>
    <w:rsid w:val="00A9329C"/>
    <w:rsid w:val="00A96FE7"/>
    <w:rsid w:val="00AA049B"/>
    <w:rsid w:val="00AA2CBC"/>
    <w:rsid w:val="00AA5103"/>
    <w:rsid w:val="00AA6C8A"/>
    <w:rsid w:val="00AA774C"/>
    <w:rsid w:val="00AB4E2D"/>
    <w:rsid w:val="00AB5087"/>
    <w:rsid w:val="00AC11E3"/>
    <w:rsid w:val="00AC1B0E"/>
    <w:rsid w:val="00AC413A"/>
    <w:rsid w:val="00AC4594"/>
    <w:rsid w:val="00AC5820"/>
    <w:rsid w:val="00AD1CD8"/>
    <w:rsid w:val="00AD31C5"/>
    <w:rsid w:val="00AE2363"/>
    <w:rsid w:val="00AE3F16"/>
    <w:rsid w:val="00AE48C3"/>
    <w:rsid w:val="00AF05A7"/>
    <w:rsid w:val="00AF1B1B"/>
    <w:rsid w:val="00AF2681"/>
    <w:rsid w:val="00AF2AB2"/>
    <w:rsid w:val="00AF5F9C"/>
    <w:rsid w:val="00AF7904"/>
    <w:rsid w:val="00B0680D"/>
    <w:rsid w:val="00B07597"/>
    <w:rsid w:val="00B1253A"/>
    <w:rsid w:val="00B1351A"/>
    <w:rsid w:val="00B2042D"/>
    <w:rsid w:val="00B21481"/>
    <w:rsid w:val="00B22191"/>
    <w:rsid w:val="00B23FFB"/>
    <w:rsid w:val="00B24067"/>
    <w:rsid w:val="00B258BB"/>
    <w:rsid w:val="00B34CB8"/>
    <w:rsid w:val="00B37C2D"/>
    <w:rsid w:val="00B411E9"/>
    <w:rsid w:val="00B4552C"/>
    <w:rsid w:val="00B52AAE"/>
    <w:rsid w:val="00B5313C"/>
    <w:rsid w:val="00B53178"/>
    <w:rsid w:val="00B57973"/>
    <w:rsid w:val="00B60665"/>
    <w:rsid w:val="00B60F9B"/>
    <w:rsid w:val="00B61D90"/>
    <w:rsid w:val="00B67B97"/>
    <w:rsid w:val="00B70498"/>
    <w:rsid w:val="00B7125D"/>
    <w:rsid w:val="00B71F89"/>
    <w:rsid w:val="00B7312F"/>
    <w:rsid w:val="00B74794"/>
    <w:rsid w:val="00B74A4F"/>
    <w:rsid w:val="00B832C0"/>
    <w:rsid w:val="00B83638"/>
    <w:rsid w:val="00B87675"/>
    <w:rsid w:val="00B87EE1"/>
    <w:rsid w:val="00B905F4"/>
    <w:rsid w:val="00B912EF"/>
    <w:rsid w:val="00B968C8"/>
    <w:rsid w:val="00B96B07"/>
    <w:rsid w:val="00B9764C"/>
    <w:rsid w:val="00BA013A"/>
    <w:rsid w:val="00BA0A81"/>
    <w:rsid w:val="00BA23EE"/>
    <w:rsid w:val="00BA3EC5"/>
    <w:rsid w:val="00BA4497"/>
    <w:rsid w:val="00BA51D9"/>
    <w:rsid w:val="00BA5A65"/>
    <w:rsid w:val="00BB15E7"/>
    <w:rsid w:val="00BB34F3"/>
    <w:rsid w:val="00BB5DFC"/>
    <w:rsid w:val="00BC0E3C"/>
    <w:rsid w:val="00BC3888"/>
    <w:rsid w:val="00BC5D1E"/>
    <w:rsid w:val="00BC6ABB"/>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112F0"/>
    <w:rsid w:val="00C14894"/>
    <w:rsid w:val="00C16523"/>
    <w:rsid w:val="00C1776C"/>
    <w:rsid w:val="00C178ED"/>
    <w:rsid w:val="00C22F1B"/>
    <w:rsid w:val="00C23A81"/>
    <w:rsid w:val="00C240DB"/>
    <w:rsid w:val="00C24407"/>
    <w:rsid w:val="00C322D7"/>
    <w:rsid w:val="00C32851"/>
    <w:rsid w:val="00C40229"/>
    <w:rsid w:val="00C41202"/>
    <w:rsid w:val="00C4749E"/>
    <w:rsid w:val="00C5549B"/>
    <w:rsid w:val="00C56B76"/>
    <w:rsid w:val="00C616E0"/>
    <w:rsid w:val="00C65A48"/>
    <w:rsid w:val="00C66BA2"/>
    <w:rsid w:val="00C71A20"/>
    <w:rsid w:val="00C76691"/>
    <w:rsid w:val="00C81581"/>
    <w:rsid w:val="00C95985"/>
    <w:rsid w:val="00CA4A0E"/>
    <w:rsid w:val="00CA5053"/>
    <w:rsid w:val="00CA7914"/>
    <w:rsid w:val="00CB1368"/>
    <w:rsid w:val="00CB5EC6"/>
    <w:rsid w:val="00CC4577"/>
    <w:rsid w:val="00CC5026"/>
    <w:rsid w:val="00CC68D0"/>
    <w:rsid w:val="00CD5E01"/>
    <w:rsid w:val="00CD60E7"/>
    <w:rsid w:val="00CD7748"/>
    <w:rsid w:val="00CE181A"/>
    <w:rsid w:val="00CE1DA9"/>
    <w:rsid w:val="00CE21D2"/>
    <w:rsid w:val="00CE26D1"/>
    <w:rsid w:val="00CE2EAE"/>
    <w:rsid w:val="00CE7BDB"/>
    <w:rsid w:val="00CF08AE"/>
    <w:rsid w:val="00D007ED"/>
    <w:rsid w:val="00D029EA"/>
    <w:rsid w:val="00D03F9A"/>
    <w:rsid w:val="00D04DA0"/>
    <w:rsid w:val="00D06D51"/>
    <w:rsid w:val="00D114D5"/>
    <w:rsid w:val="00D12510"/>
    <w:rsid w:val="00D159FA"/>
    <w:rsid w:val="00D17FF0"/>
    <w:rsid w:val="00D206A4"/>
    <w:rsid w:val="00D207DF"/>
    <w:rsid w:val="00D23ED7"/>
    <w:rsid w:val="00D24991"/>
    <w:rsid w:val="00D31B86"/>
    <w:rsid w:val="00D32A0B"/>
    <w:rsid w:val="00D40095"/>
    <w:rsid w:val="00D410E2"/>
    <w:rsid w:val="00D468D0"/>
    <w:rsid w:val="00D47C99"/>
    <w:rsid w:val="00D50255"/>
    <w:rsid w:val="00D50704"/>
    <w:rsid w:val="00D511EA"/>
    <w:rsid w:val="00D575C9"/>
    <w:rsid w:val="00D602DD"/>
    <w:rsid w:val="00D60EC8"/>
    <w:rsid w:val="00D610DE"/>
    <w:rsid w:val="00D610E6"/>
    <w:rsid w:val="00D63880"/>
    <w:rsid w:val="00D64BB2"/>
    <w:rsid w:val="00D66520"/>
    <w:rsid w:val="00D73AFF"/>
    <w:rsid w:val="00D7708B"/>
    <w:rsid w:val="00D770EE"/>
    <w:rsid w:val="00D77723"/>
    <w:rsid w:val="00D83A72"/>
    <w:rsid w:val="00D83FEE"/>
    <w:rsid w:val="00D86EF8"/>
    <w:rsid w:val="00D91C2D"/>
    <w:rsid w:val="00DA0498"/>
    <w:rsid w:val="00DA0701"/>
    <w:rsid w:val="00DA4101"/>
    <w:rsid w:val="00DA4AEB"/>
    <w:rsid w:val="00DA4E32"/>
    <w:rsid w:val="00DA78A8"/>
    <w:rsid w:val="00DB3598"/>
    <w:rsid w:val="00DB5F24"/>
    <w:rsid w:val="00DC0441"/>
    <w:rsid w:val="00DC2549"/>
    <w:rsid w:val="00DC2FC0"/>
    <w:rsid w:val="00DD2422"/>
    <w:rsid w:val="00DD7EA8"/>
    <w:rsid w:val="00DE0D6D"/>
    <w:rsid w:val="00DE34CF"/>
    <w:rsid w:val="00DE5C3D"/>
    <w:rsid w:val="00DE7799"/>
    <w:rsid w:val="00DF11CF"/>
    <w:rsid w:val="00DF13CA"/>
    <w:rsid w:val="00DF5A9C"/>
    <w:rsid w:val="00DF5E3D"/>
    <w:rsid w:val="00DF7294"/>
    <w:rsid w:val="00E12DD1"/>
    <w:rsid w:val="00E13F3D"/>
    <w:rsid w:val="00E15C4F"/>
    <w:rsid w:val="00E165E2"/>
    <w:rsid w:val="00E173E6"/>
    <w:rsid w:val="00E22AF6"/>
    <w:rsid w:val="00E26007"/>
    <w:rsid w:val="00E31AF7"/>
    <w:rsid w:val="00E32AAC"/>
    <w:rsid w:val="00E32D43"/>
    <w:rsid w:val="00E34898"/>
    <w:rsid w:val="00E43F79"/>
    <w:rsid w:val="00E50C85"/>
    <w:rsid w:val="00E51278"/>
    <w:rsid w:val="00E53B23"/>
    <w:rsid w:val="00E56CE4"/>
    <w:rsid w:val="00E615BC"/>
    <w:rsid w:val="00E642E1"/>
    <w:rsid w:val="00E65A55"/>
    <w:rsid w:val="00E660F0"/>
    <w:rsid w:val="00E67E54"/>
    <w:rsid w:val="00E71A4E"/>
    <w:rsid w:val="00E85E1A"/>
    <w:rsid w:val="00E87EAE"/>
    <w:rsid w:val="00E9039C"/>
    <w:rsid w:val="00E90653"/>
    <w:rsid w:val="00E94973"/>
    <w:rsid w:val="00E94C6C"/>
    <w:rsid w:val="00EA5009"/>
    <w:rsid w:val="00EA6D6D"/>
    <w:rsid w:val="00EA7127"/>
    <w:rsid w:val="00EB09B7"/>
    <w:rsid w:val="00EB1151"/>
    <w:rsid w:val="00EB5D7B"/>
    <w:rsid w:val="00EB7C5C"/>
    <w:rsid w:val="00EC245A"/>
    <w:rsid w:val="00EC39E6"/>
    <w:rsid w:val="00EC5544"/>
    <w:rsid w:val="00EC5F15"/>
    <w:rsid w:val="00ED18E7"/>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300E0"/>
    <w:rsid w:val="00F300FB"/>
    <w:rsid w:val="00F37F3B"/>
    <w:rsid w:val="00F41422"/>
    <w:rsid w:val="00F425C5"/>
    <w:rsid w:val="00F54069"/>
    <w:rsid w:val="00F57D1B"/>
    <w:rsid w:val="00F66FFB"/>
    <w:rsid w:val="00F73AF0"/>
    <w:rsid w:val="00F8302B"/>
    <w:rsid w:val="00F875FF"/>
    <w:rsid w:val="00F9013C"/>
    <w:rsid w:val="00F92551"/>
    <w:rsid w:val="00F93E60"/>
    <w:rsid w:val="00F93EDE"/>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F50"/>
    <w:rsid w:val="00FE2FC1"/>
    <w:rsid w:val="00FE5524"/>
    <w:rsid w:val="00FF1E9F"/>
    <w:rsid w:val="00FF354E"/>
    <w:rsid w:val="00FF5638"/>
    <w:rsid w:val="00FF6065"/>
    <w:rsid w:val="00FF633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qFormat/>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Editor's Note Char1"/>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 w:type="character" w:customStyle="1" w:styleId="PLChar">
    <w:name w:val="PL Char"/>
    <w:link w:val="PL"/>
    <w:locked/>
    <w:rsid w:val="00367B34"/>
    <w:rPr>
      <w:rFonts w:ascii="Courier New" w:hAnsi="Courier New"/>
      <w:noProof/>
      <w:sz w:val="16"/>
      <w:lang w:val="en-GB" w:eastAsia="en-US"/>
    </w:rPr>
  </w:style>
  <w:style w:type="paragraph" w:customStyle="1" w:styleId="H2">
    <w:name w:val="H2"/>
    <w:basedOn w:val="Normal"/>
    <w:rsid w:val="00367B34"/>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character" w:customStyle="1" w:styleId="EditorsNoteCharChar">
    <w:name w:val="Editor's Note Char Char"/>
    <w:rsid w:val="00367B34"/>
    <w:rPr>
      <w:rFonts w:ascii="Times New Roman" w:hAnsi="Times New Roman"/>
      <w:color w:val="FF0000"/>
      <w:lang w:val="en-GB"/>
    </w:rPr>
  </w:style>
  <w:style w:type="character" w:customStyle="1" w:styleId="apple-converted-space">
    <w:name w:val="apple-converted-space"/>
    <w:basedOn w:val="DefaultParagraphFont"/>
    <w:rsid w:val="00367B34"/>
  </w:style>
  <w:style w:type="paragraph" w:styleId="IndexHeading">
    <w:name w:val="index heading"/>
    <w:basedOn w:val="Normal"/>
    <w:next w:val="Normal"/>
    <w:rsid w:val="00367B34"/>
    <w:pPr>
      <w:pBdr>
        <w:top w:val="single" w:sz="12" w:space="0" w:color="auto"/>
      </w:pBdr>
      <w:spacing w:before="360" w:after="240"/>
    </w:pPr>
    <w:rPr>
      <w:b/>
      <w:i/>
      <w:sz w:val="26"/>
      <w:lang w:eastAsia="zh-CN"/>
    </w:rPr>
  </w:style>
  <w:style w:type="paragraph" w:customStyle="1" w:styleId="INDENT1">
    <w:name w:val="INDENT1"/>
    <w:basedOn w:val="Normal"/>
    <w:rsid w:val="00367B34"/>
    <w:pPr>
      <w:ind w:left="851"/>
    </w:pPr>
    <w:rPr>
      <w:lang w:eastAsia="zh-CN"/>
    </w:rPr>
  </w:style>
  <w:style w:type="paragraph" w:customStyle="1" w:styleId="INDENT2">
    <w:name w:val="INDENT2"/>
    <w:basedOn w:val="Normal"/>
    <w:rsid w:val="00367B34"/>
    <w:pPr>
      <w:ind w:left="1135" w:hanging="284"/>
    </w:pPr>
    <w:rPr>
      <w:lang w:eastAsia="zh-CN"/>
    </w:rPr>
  </w:style>
  <w:style w:type="paragraph" w:customStyle="1" w:styleId="INDENT3">
    <w:name w:val="INDENT3"/>
    <w:basedOn w:val="Normal"/>
    <w:rsid w:val="00367B34"/>
    <w:pPr>
      <w:ind w:left="1701" w:hanging="567"/>
    </w:pPr>
    <w:rPr>
      <w:lang w:eastAsia="zh-CN"/>
    </w:rPr>
  </w:style>
  <w:style w:type="paragraph" w:customStyle="1" w:styleId="FigureTitle">
    <w:name w:val="Figure_Title"/>
    <w:basedOn w:val="Normal"/>
    <w:next w:val="Normal"/>
    <w:rsid w:val="00367B34"/>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367B34"/>
    <w:pPr>
      <w:keepNext/>
      <w:keepLines/>
      <w:spacing w:before="240"/>
      <w:ind w:left="1418"/>
    </w:pPr>
    <w:rPr>
      <w:rFonts w:ascii="Arial" w:hAnsi="Arial"/>
      <w:b/>
      <w:sz w:val="36"/>
      <w:lang w:eastAsia="zh-CN"/>
    </w:rPr>
  </w:style>
  <w:style w:type="paragraph" w:styleId="PlainText">
    <w:name w:val="Plain Text"/>
    <w:basedOn w:val="Normal"/>
    <w:link w:val="PlainTextChar"/>
    <w:rsid w:val="00367B34"/>
    <w:rPr>
      <w:rFonts w:ascii="Courier New" w:eastAsia="Times New Roman" w:hAnsi="Courier New"/>
      <w:lang w:eastAsia="zh-CN"/>
    </w:rPr>
  </w:style>
  <w:style w:type="character" w:customStyle="1" w:styleId="PlainTextChar">
    <w:name w:val="Plain Text Char"/>
    <w:basedOn w:val="DefaultParagraphFont"/>
    <w:link w:val="PlainText"/>
    <w:rsid w:val="00367B34"/>
    <w:rPr>
      <w:rFonts w:ascii="Courier New" w:eastAsia="Times New Roman" w:hAnsi="Courier New"/>
      <w:lang w:val="en-GB" w:eastAsia="zh-CN"/>
    </w:rPr>
  </w:style>
  <w:style w:type="paragraph" w:styleId="TOCHeading">
    <w:name w:val="TOC Heading"/>
    <w:basedOn w:val="Heading1"/>
    <w:next w:val="Normal"/>
    <w:uiPriority w:val="39"/>
    <w:unhideWhenUsed/>
    <w:qFormat/>
    <w:rsid w:val="00367B34"/>
    <w:pPr>
      <w:pBdr>
        <w:top w:val="none" w:sz="0" w:space="0" w:color="auto"/>
      </w:pBdr>
      <w:spacing w:after="0" w:line="259" w:lineRule="auto"/>
      <w:ind w:left="0" w:firstLine="0"/>
      <w:outlineLvl w:val="9"/>
    </w:pPr>
    <w:rPr>
      <w:rFonts w:ascii="Cambria" w:hAnsi="Cambria"/>
      <w:color w:val="365F91"/>
      <w:sz w:val="32"/>
      <w:szCs w:val="32"/>
    </w:rPr>
  </w:style>
  <w:style w:type="paragraph" w:styleId="Bibliography">
    <w:name w:val="Bibliography"/>
    <w:basedOn w:val="Normal"/>
    <w:next w:val="Normal"/>
    <w:uiPriority w:val="37"/>
    <w:semiHidden/>
    <w:unhideWhenUsed/>
    <w:rsid w:val="00367B34"/>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367B3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367B34"/>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367B34"/>
    <w:rPr>
      <w:rFonts w:ascii="Times New Roman" w:eastAsia="Times New Roman" w:hAnsi="Times New Roman"/>
      <w:lang w:val="en-GB" w:eastAsia="en-GB"/>
    </w:rPr>
  </w:style>
  <w:style w:type="paragraph" w:styleId="BodyText3">
    <w:name w:val="Body Text 3"/>
    <w:basedOn w:val="Normal"/>
    <w:link w:val="BodyText3Char"/>
    <w:semiHidden/>
    <w:unhideWhenUsed/>
    <w:rsid w:val="00367B34"/>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367B34"/>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367B34"/>
    <w:pPr>
      <w:spacing w:after="180"/>
      <w:ind w:firstLine="360"/>
      <w:textAlignment w:val="baseline"/>
    </w:pPr>
    <w:rPr>
      <w:rFonts w:eastAsia="Times New Roman"/>
    </w:rPr>
  </w:style>
  <w:style w:type="character" w:customStyle="1" w:styleId="BodyTextFirstIndentChar">
    <w:name w:val="Body Text First Indent Char"/>
    <w:basedOn w:val="BodyTextChar"/>
    <w:link w:val="BodyTextFirstIndent"/>
    <w:rsid w:val="00367B34"/>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367B34"/>
    <w:pPr>
      <w:ind w:left="360" w:firstLine="360"/>
      <w:textAlignment w:val="baseline"/>
    </w:pPr>
    <w:rPr>
      <w:rFonts w:ascii="Times New Roman" w:eastAsia="Times New Roman" w:hAnsi="Times New Roman"/>
      <w:lang w:eastAsia="en-GB"/>
    </w:rPr>
  </w:style>
  <w:style w:type="character" w:customStyle="1" w:styleId="BodyTextFirstIndent2Char">
    <w:name w:val="Body Text First Indent 2 Char"/>
    <w:basedOn w:val="BodyTextIndentChar"/>
    <w:link w:val="BodyTextFirstIndent2"/>
    <w:semiHidden/>
    <w:rsid w:val="00367B34"/>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367B34"/>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367B34"/>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367B34"/>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367B34"/>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367B34"/>
    <w:rPr>
      <w:rFonts w:ascii="Times New Roman" w:eastAsia="Times New Roman" w:hAnsi="Times New Roman"/>
      <w:lang w:val="en-GB" w:eastAsia="en-GB"/>
    </w:rPr>
  </w:style>
  <w:style w:type="paragraph" w:styleId="Date">
    <w:name w:val="Date"/>
    <w:basedOn w:val="Normal"/>
    <w:next w:val="Normal"/>
    <w:link w:val="DateChar"/>
    <w:rsid w:val="00367B34"/>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367B34"/>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367B34"/>
    <w:rPr>
      <w:rFonts w:ascii="Times New Roman" w:eastAsia="Times New Roman" w:hAnsi="Times New Roman"/>
      <w:lang w:val="en-GB" w:eastAsia="en-GB"/>
    </w:rPr>
  </w:style>
  <w:style w:type="paragraph" w:styleId="EndnoteText">
    <w:name w:val="endnote text"/>
    <w:basedOn w:val="Normal"/>
    <w:link w:val="EndnoteText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367B34"/>
    <w:rPr>
      <w:rFonts w:ascii="Times New Roman" w:eastAsia="Times New Roman" w:hAnsi="Times New Roman"/>
      <w:lang w:val="en-GB" w:eastAsia="en-GB"/>
    </w:rPr>
  </w:style>
  <w:style w:type="paragraph" w:styleId="EnvelopeAddress">
    <w:name w:val="envelope address"/>
    <w:basedOn w:val="Normal"/>
    <w:semiHidden/>
    <w:unhideWhenUsed/>
    <w:rsid w:val="00367B3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367B3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367B34"/>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367B34"/>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367B34"/>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367B34"/>
    <w:rPr>
      <w:rFonts w:ascii="Consolas" w:eastAsia="Times New Roman" w:hAnsi="Consolas"/>
      <w:lang w:val="en-GB" w:eastAsia="en-GB"/>
    </w:rPr>
  </w:style>
  <w:style w:type="paragraph" w:styleId="Index3">
    <w:name w:val="index 3"/>
    <w:basedOn w:val="Normal"/>
    <w:next w:val="Normal"/>
    <w:semiHidden/>
    <w:unhideWhenUsed/>
    <w:rsid w:val="00367B34"/>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367B34"/>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367B34"/>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367B34"/>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367B34"/>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367B34"/>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367B34"/>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367B3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367B34"/>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367B34"/>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367B34"/>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367B34"/>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367B34"/>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367B34"/>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367B34"/>
    <w:pPr>
      <w:tabs>
        <w:tab w:val="num" w:pos="926"/>
      </w:tabs>
      <w:overflowPunct w:val="0"/>
      <w:autoSpaceDE w:val="0"/>
      <w:autoSpaceDN w:val="0"/>
      <w:adjustRightInd w:val="0"/>
      <w:ind w:left="926" w:hanging="360"/>
      <w:contextualSpacing/>
      <w:textAlignment w:val="baseline"/>
    </w:pPr>
    <w:rPr>
      <w:rFonts w:eastAsia="Times New Roman"/>
      <w:lang w:eastAsia="en-GB"/>
    </w:rPr>
  </w:style>
  <w:style w:type="paragraph" w:styleId="ListNumber4">
    <w:name w:val="List Number 4"/>
    <w:basedOn w:val="Normal"/>
    <w:semiHidden/>
    <w:unhideWhenUsed/>
    <w:rsid w:val="00367B34"/>
    <w:pPr>
      <w:tabs>
        <w:tab w:val="num" w:pos="1209"/>
      </w:tabs>
      <w:overflowPunct w:val="0"/>
      <w:autoSpaceDE w:val="0"/>
      <w:autoSpaceDN w:val="0"/>
      <w:adjustRightInd w:val="0"/>
      <w:ind w:left="1209" w:hanging="360"/>
      <w:contextualSpacing/>
      <w:textAlignment w:val="baseline"/>
    </w:pPr>
    <w:rPr>
      <w:rFonts w:eastAsia="Times New Roman"/>
      <w:lang w:eastAsia="en-GB"/>
    </w:rPr>
  </w:style>
  <w:style w:type="paragraph" w:styleId="ListNumber5">
    <w:name w:val="List Number 5"/>
    <w:basedOn w:val="Normal"/>
    <w:semiHidden/>
    <w:unhideWhenUsed/>
    <w:rsid w:val="00367B34"/>
    <w:pPr>
      <w:tabs>
        <w:tab w:val="num" w:pos="1492"/>
      </w:tabs>
      <w:overflowPunct w:val="0"/>
      <w:autoSpaceDE w:val="0"/>
      <w:autoSpaceDN w:val="0"/>
      <w:adjustRightInd w:val="0"/>
      <w:ind w:left="1492" w:hanging="360"/>
      <w:contextualSpacing/>
      <w:textAlignment w:val="baseline"/>
    </w:pPr>
    <w:rPr>
      <w:rFonts w:eastAsia="Times New Roman"/>
      <w:lang w:eastAsia="en-GB"/>
    </w:rPr>
  </w:style>
  <w:style w:type="paragraph" w:styleId="MacroText">
    <w:name w:val="macro"/>
    <w:link w:val="MacroTextChar"/>
    <w:semiHidden/>
    <w:unhideWhenUsed/>
    <w:rsid w:val="00367B3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367B34"/>
    <w:rPr>
      <w:rFonts w:ascii="Consolas" w:eastAsia="Times New Roman" w:hAnsi="Consolas"/>
      <w:lang w:val="en-GB" w:eastAsia="en-GB"/>
    </w:rPr>
  </w:style>
  <w:style w:type="paragraph" w:styleId="MessageHeader">
    <w:name w:val="Message Header"/>
    <w:basedOn w:val="Normal"/>
    <w:link w:val="MessageHeaderChar"/>
    <w:semiHidden/>
    <w:unhideWhenUsed/>
    <w:rsid w:val="00367B3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367B3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367B34"/>
    <w:pPr>
      <w:overflowPunct w:val="0"/>
      <w:autoSpaceDE w:val="0"/>
      <w:autoSpaceDN w:val="0"/>
      <w:adjustRightInd w:val="0"/>
      <w:textAlignment w:val="baseline"/>
    </w:pPr>
    <w:rPr>
      <w:rFonts w:ascii="Times New Roman" w:eastAsia="Times New Roman" w:hAnsi="Times New Roman"/>
      <w:lang w:val="en-GB" w:eastAsia="en-GB"/>
    </w:rPr>
  </w:style>
  <w:style w:type="paragraph" w:styleId="NormalIndent">
    <w:name w:val="Normal Indent"/>
    <w:basedOn w:val="Normal"/>
    <w:semiHidden/>
    <w:unhideWhenUsed/>
    <w:rsid w:val="00367B34"/>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367B34"/>
    <w:rPr>
      <w:rFonts w:ascii="Times New Roman" w:eastAsia="Times New Roman" w:hAnsi="Times New Roman"/>
      <w:lang w:val="en-GB" w:eastAsia="en-GB"/>
    </w:rPr>
  </w:style>
  <w:style w:type="paragraph" w:styleId="Quote">
    <w:name w:val="Quote"/>
    <w:basedOn w:val="Normal"/>
    <w:next w:val="Normal"/>
    <w:link w:val="QuoteChar"/>
    <w:uiPriority w:val="29"/>
    <w:qFormat/>
    <w:rsid w:val="00367B34"/>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367B34"/>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367B34"/>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367B34"/>
    <w:rPr>
      <w:rFonts w:ascii="Times New Roman" w:eastAsia="Times New Roman" w:hAnsi="Times New Roman"/>
      <w:lang w:val="en-GB" w:eastAsia="en-GB"/>
    </w:rPr>
  </w:style>
  <w:style w:type="paragraph" w:styleId="Signature">
    <w:name w:val="Signature"/>
    <w:basedOn w:val="Normal"/>
    <w:link w:val="Signature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367B34"/>
    <w:rPr>
      <w:rFonts w:ascii="Times New Roman" w:eastAsia="Times New Roman" w:hAnsi="Times New Roman"/>
      <w:lang w:val="en-GB" w:eastAsia="en-GB"/>
    </w:rPr>
  </w:style>
  <w:style w:type="paragraph" w:styleId="Subtitle">
    <w:name w:val="Subtitle"/>
    <w:basedOn w:val="Normal"/>
    <w:next w:val="Normal"/>
    <w:link w:val="SubtitleChar"/>
    <w:qFormat/>
    <w:rsid w:val="00367B3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367B3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367B34"/>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367B34"/>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367B3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367B3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367B3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367B34"/>
    <w:pPr>
      <w:spacing w:before="100" w:beforeAutospacing="1" w:after="100" w:afterAutospacing="1"/>
    </w:pPr>
    <w:rPr>
      <w:rFonts w:eastAsia="Times New Roman"/>
      <w:sz w:val="24"/>
      <w:szCs w:val="24"/>
      <w:lang w:eastAsia="en-GB"/>
    </w:rPr>
  </w:style>
  <w:style w:type="character" w:customStyle="1" w:styleId="BodyTextFirstIndentChar1">
    <w:name w:val="Body Text First Indent Char1"/>
    <w:basedOn w:val="DefaultParagraphFont"/>
    <w:rsid w:val="0080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05323162">
      <w:bodyDiv w:val="1"/>
      <w:marLeft w:val="0"/>
      <w:marRight w:val="0"/>
      <w:marTop w:val="0"/>
      <w:marBottom w:val="0"/>
      <w:divBdr>
        <w:top w:val="none" w:sz="0" w:space="0" w:color="auto"/>
        <w:left w:val="none" w:sz="0" w:space="0" w:color="auto"/>
        <w:bottom w:val="none" w:sz="0" w:space="0" w:color="auto"/>
        <w:right w:val="none" w:sz="0" w:space="0" w:color="auto"/>
      </w:divBdr>
    </w:div>
    <w:div w:id="1727295605">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6.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5.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2793</TotalTime>
  <Pages>15</Pages>
  <Words>5635</Words>
  <Characters>32120</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37680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335</cp:revision>
  <cp:lastPrinted>1900-01-01T00:00:00Z</cp:lastPrinted>
  <dcterms:created xsi:type="dcterms:W3CDTF">2022-06-17T11:54:00Z</dcterms:created>
  <dcterms:modified xsi:type="dcterms:W3CDTF">2023-04-19T07:56:00Z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