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C6BC263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7051E">
        <w:rPr>
          <w:b/>
          <w:noProof/>
          <w:sz w:val="24"/>
        </w:rPr>
        <w:t>2252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9482E1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>Qualcomm Incorporated</w:t>
      </w:r>
    </w:p>
    <w:p w14:paraId="18BE02D5" w14:textId="145C1E2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 xml:space="preserve">General section for ranging and </w:t>
      </w:r>
      <w:proofErr w:type="spellStart"/>
      <w:r w:rsidR="004474BF">
        <w:rPr>
          <w:rFonts w:ascii="Arial" w:hAnsi="Arial" w:cs="Arial"/>
          <w:b/>
          <w:bCs/>
          <w:lang w:val="en-US"/>
        </w:rPr>
        <w:t>sidelink</w:t>
      </w:r>
      <w:proofErr w:type="spellEnd"/>
      <w:r w:rsidR="004474BF">
        <w:rPr>
          <w:rFonts w:ascii="Arial" w:hAnsi="Arial" w:cs="Arial"/>
          <w:b/>
          <w:bCs/>
          <w:lang w:val="en-US"/>
        </w:rPr>
        <w:t xml:space="preserve"> positioning control</w:t>
      </w:r>
    </w:p>
    <w:p w14:paraId="4C7F6870" w14:textId="2D68C93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4474BF">
        <w:rPr>
          <w:rFonts w:ascii="Arial" w:hAnsi="Arial" w:cs="Arial"/>
          <w:b/>
          <w:bCs/>
          <w:lang w:val="en-US"/>
        </w:rPr>
        <w:t>24.514</w:t>
      </w:r>
    </w:p>
    <w:p w14:paraId="4ED68054" w14:textId="20CC8F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57051E">
        <w:rPr>
          <w:rFonts w:ascii="Arial" w:hAnsi="Arial" w:cs="Arial"/>
          <w:b/>
          <w:bCs/>
          <w:lang w:val="en-US"/>
        </w:rPr>
        <w:t>18.2.23</w:t>
      </w:r>
    </w:p>
    <w:p w14:paraId="16060915" w14:textId="18BF4D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B47E83">
        <w:rPr>
          <w:rFonts w:ascii="Arial" w:hAnsi="Arial" w:cs="Arial"/>
          <w:b/>
          <w:bCs/>
          <w:lang w:val="en-US"/>
        </w:rPr>
        <w:t>Approval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46AE6CDE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TS 23.586 specifies architecture enhancement to support ranging based services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TS 24.514 specifies the protocol aspect for supporting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RSPP will be specified by RAN WG, and the RSPP payload will be transported via NAS layer functionality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6E6F8C20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It is proposed to introduce general section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 control and a section for RSPP transport using PC5 communication.</w:t>
      </w:r>
    </w:p>
    <w:p w14:paraId="3D17A665" w14:textId="1A9E47A7" w:rsidR="00CD2478" w:rsidRPr="006B5418" w:rsidRDefault="004474B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41C4FEF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 w:rsidR="00D20CE1">
        <w:rPr>
          <w:lang w:val="en-US"/>
        </w:rPr>
        <w:t> 24.514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D70998" w14:textId="77777777" w:rsidR="00B838F8" w:rsidRPr="004D3578" w:rsidRDefault="00B838F8" w:rsidP="00B838F8">
      <w:pPr>
        <w:pStyle w:val="Heading1"/>
      </w:pPr>
      <w:bookmarkStart w:id="1" w:name="_Toc132660958"/>
      <w:bookmarkStart w:id="2" w:name="_Toc132660963"/>
      <w:bookmarkStart w:id="3" w:name="_Toc66692643"/>
      <w:bookmarkStart w:id="4" w:name="_Toc66701822"/>
      <w:bookmarkStart w:id="5" w:name="_Toc69883480"/>
      <w:bookmarkStart w:id="6" w:name="_Toc73625490"/>
      <w:bookmarkStart w:id="7" w:name="_Toc98836861"/>
      <w:bookmarkStart w:id="8" w:name="_Toc125508458"/>
      <w:bookmarkStart w:id="9" w:name="_Toc125508617"/>
      <w:bookmarkStart w:id="10" w:name="_Toc125974545"/>
      <w:r w:rsidRPr="004D3578">
        <w:t>2</w:t>
      </w:r>
      <w:r w:rsidRPr="004D3578">
        <w:tab/>
        <w:t>References</w:t>
      </w:r>
      <w:bookmarkEnd w:id="1"/>
    </w:p>
    <w:p w14:paraId="5B97D846" w14:textId="77777777" w:rsidR="00B838F8" w:rsidRPr="004D3578" w:rsidRDefault="00B838F8" w:rsidP="00B838F8">
      <w:r w:rsidRPr="004D3578">
        <w:t>The following documents contain provisions which, through reference in this text, constitute provisions of the present document.</w:t>
      </w:r>
    </w:p>
    <w:p w14:paraId="6B50CDEB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5F89E12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DD4C904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DC2897" w14:textId="77777777" w:rsidR="00B838F8" w:rsidRDefault="00B838F8" w:rsidP="00B838F8">
      <w:pPr>
        <w:pStyle w:val="EX"/>
        <w:rPr>
          <w:ins w:id="11" w:author="Xiaomi-r" w:date="2023-04-18T10:22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685F0DC" w14:textId="47FBE8BC" w:rsidR="00B838F8" w:rsidRDefault="00B838F8" w:rsidP="00B838F8">
      <w:pPr>
        <w:pStyle w:val="EX"/>
        <w:rPr>
          <w:ins w:id="12" w:author="Sunghoon_rev1" w:date="2023-04-19T17:32:00Z"/>
        </w:rPr>
      </w:pPr>
      <w:ins w:id="13" w:author="Xiaomi-r" w:date="2023-04-18T10:22:00Z">
        <w:r w:rsidRPr="004D3578">
          <w:t>[</w:t>
        </w:r>
      </w:ins>
      <w:ins w:id="14" w:author="Sunghoon_rev1" w:date="2023-04-19T17:39:00Z">
        <w:r w:rsidR="00B32284">
          <w:t>ts33533</w:t>
        </w:r>
      </w:ins>
      <w:ins w:id="15" w:author="Xiaomi-r" w:date="2023-04-18T10:22:00Z">
        <w:r w:rsidRPr="004D3578">
          <w:t>]</w:t>
        </w:r>
        <w:r w:rsidRPr="004D3578">
          <w:tab/>
          <w:t>3GPP T</w:t>
        </w:r>
      </w:ins>
      <w:ins w:id="16" w:author="Sunghoon_rev1" w:date="2023-04-19T17:39:00Z">
        <w:r w:rsidR="00B32284">
          <w:t>S</w:t>
        </w:r>
      </w:ins>
      <w:ins w:id="17" w:author="Xiaomi-r" w:date="2023-04-18T10:22:00Z">
        <w:r w:rsidRPr="004D3578">
          <w:t> </w:t>
        </w:r>
        <w:r>
          <w:t>33</w:t>
        </w:r>
        <w:r w:rsidRPr="004D3578">
          <w:t>.</w:t>
        </w:r>
        <w:r>
          <w:t>533</w:t>
        </w:r>
        <w:r w:rsidRPr="004D3578">
          <w:t>: "</w:t>
        </w:r>
        <w:r w:rsidRPr="00E80833">
          <w:t xml:space="preserve">Security aspects of ranging based services and </w:t>
        </w:r>
        <w:proofErr w:type="spellStart"/>
        <w:r w:rsidRPr="00E80833">
          <w:t>sidelink</w:t>
        </w:r>
        <w:proofErr w:type="spellEnd"/>
        <w:r w:rsidRPr="00E80833">
          <w:t xml:space="preserve"> positioning</w:t>
        </w:r>
        <w:r w:rsidRPr="004D3578">
          <w:t>".</w:t>
        </w:r>
      </w:ins>
    </w:p>
    <w:p w14:paraId="239D1E8C" w14:textId="1F7CB92A" w:rsidR="00B32284" w:rsidRDefault="00B32284" w:rsidP="00B838F8">
      <w:pPr>
        <w:pStyle w:val="EX"/>
        <w:rPr>
          <w:ins w:id="18" w:author="Sunghoon_rev1" w:date="2023-04-19T17:33:00Z"/>
        </w:rPr>
      </w:pPr>
      <w:ins w:id="19" w:author="Sunghoon_rev1" w:date="2023-04-19T17:33:00Z">
        <w:r>
          <w:t>[</w:t>
        </w:r>
      </w:ins>
      <w:ins w:id="20" w:author="Sunghoon_rev1" w:date="2023-04-19T17:34:00Z">
        <w:r>
          <w:t>ts24554</w:t>
        </w:r>
      </w:ins>
      <w:ins w:id="21" w:author="Sunghoon_rev1" w:date="2023-04-19T17:33:00Z">
        <w:r>
          <w:t>]</w:t>
        </w:r>
        <w:r>
          <w:tab/>
          <w:t>3GPP TS 24.554</w:t>
        </w:r>
      </w:ins>
      <w:ins w:id="22" w:author="Sunghoon_rev1" w:date="2023-04-19T17:36:00Z">
        <w:r>
          <w:t xml:space="preserve">: </w:t>
        </w:r>
      </w:ins>
      <w:ins w:id="23" w:author="Sunghoon_rev1" w:date="2023-04-19T17:37:00Z">
        <w:r w:rsidRPr="004D3578">
          <w:t>"</w:t>
        </w:r>
      </w:ins>
      <w:ins w:id="24" w:author="Sunghoon_rev1" w:date="2023-04-19T17:38:00Z">
        <w:r w:rsidRPr="00B32284">
          <w:t>Proximity-services (</w:t>
        </w:r>
        <w:proofErr w:type="spellStart"/>
        <w:r w:rsidRPr="00B32284">
          <w:t>ProSe</w:t>
        </w:r>
        <w:proofErr w:type="spellEnd"/>
        <w:r w:rsidRPr="00B32284">
          <w:t>) in 5G System (5GS) protocol aspects</w:t>
        </w:r>
      </w:ins>
      <w:ins w:id="25" w:author="Sunghoon_rev1" w:date="2023-04-19T17:37:00Z">
        <w:r w:rsidRPr="004D3578">
          <w:t>"</w:t>
        </w:r>
      </w:ins>
    </w:p>
    <w:p w14:paraId="414421E0" w14:textId="2F9CAC5D" w:rsidR="00B32284" w:rsidRPr="00B838F8" w:rsidRDefault="00B32284" w:rsidP="00B838F8">
      <w:pPr>
        <w:pStyle w:val="EX"/>
        <w:rPr>
          <w:rFonts w:hint="eastAsia"/>
          <w:lang w:eastAsia="zh-CN"/>
        </w:rPr>
      </w:pPr>
      <w:ins w:id="26" w:author="Sunghoon_rev1" w:date="2023-04-19T17:33:00Z">
        <w:r>
          <w:t>[ts</w:t>
        </w:r>
      </w:ins>
      <w:ins w:id="27" w:author="Sunghoon_rev1" w:date="2023-04-19T17:34:00Z">
        <w:r>
          <w:t>24587]</w:t>
        </w:r>
        <w:r>
          <w:tab/>
          <w:t>3GPP TS 24.587</w:t>
        </w:r>
      </w:ins>
      <w:ins w:id="28" w:author="Sunghoon_rev1" w:date="2023-04-19T17:37:00Z">
        <w:r>
          <w:t xml:space="preserve">: </w:t>
        </w:r>
        <w:r w:rsidRPr="004D3578">
          <w:t>"</w:t>
        </w:r>
      </w:ins>
      <w:ins w:id="29" w:author="Sunghoon_rev1" w:date="2023-04-19T17:38:00Z">
        <w:r w:rsidRPr="00B32284">
          <w:t>Vehicle-to-Everything (V2X) services in 5G System (5GS)</w:t>
        </w:r>
      </w:ins>
      <w:ins w:id="30" w:author="Sunghoon_rev1" w:date="2023-04-19T17:37:00Z">
        <w:r w:rsidRPr="004D3578">
          <w:t>"</w:t>
        </w:r>
      </w:ins>
    </w:p>
    <w:p w14:paraId="3EDD372E" w14:textId="77777777" w:rsidR="00B838F8" w:rsidRPr="00B838F8" w:rsidRDefault="00B838F8" w:rsidP="00B838F8">
      <w:pPr>
        <w:rPr>
          <w:rFonts w:eastAsia="Malgun Gothic"/>
        </w:rPr>
      </w:pPr>
    </w:p>
    <w:p w14:paraId="479AC10B" w14:textId="77777777" w:rsidR="00B838F8" w:rsidRPr="006B5418" w:rsidRDefault="00B838F8" w:rsidP="00B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82ABAB" w14:textId="7C76E04F" w:rsidR="00D81D3D" w:rsidRPr="004D3578" w:rsidRDefault="00D81D3D" w:rsidP="00D81D3D">
      <w:pPr>
        <w:pStyle w:val="Heading1"/>
      </w:pPr>
      <w:r w:rsidRPr="004D3578">
        <w:t>4</w:t>
      </w:r>
      <w:r w:rsidRPr="004D3578">
        <w:tab/>
      </w:r>
      <w:r>
        <w:t>General description</w:t>
      </w:r>
      <w:bookmarkEnd w:id="2"/>
    </w:p>
    <w:p w14:paraId="5400B6DB" w14:textId="41CB8815" w:rsidR="00D81D3D" w:rsidRPr="004D3578" w:rsidDel="00D81D3D" w:rsidRDefault="00D81D3D" w:rsidP="00D81D3D">
      <w:pPr>
        <w:pStyle w:val="EditorsNote"/>
        <w:rPr>
          <w:del w:id="31" w:author="Xiaomi-r" w:date="2023-04-18T09:59:00Z"/>
        </w:rPr>
      </w:pPr>
      <w:del w:id="32" w:author="Xiaomi-r" w:date="2023-04-18T09:59:00Z">
        <w:r w:rsidDel="00D81D3D">
          <w:delText>Editor’s Note:</w:delText>
        </w:r>
        <w:r w:rsidDel="00D81D3D">
          <w:tab/>
          <w:delText>This clause will provide description of Ranging_SL services from stage 3 perspective.</w:delText>
        </w:r>
      </w:del>
    </w:p>
    <w:bookmarkEnd w:id="3"/>
    <w:bookmarkEnd w:id="4"/>
    <w:bookmarkEnd w:id="5"/>
    <w:bookmarkEnd w:id="6"/>
    <w:bookmarkEnd w:id="7"/>
    <w:bookmarkEnd w:id="8"/>
    <w:bookmarkEnd w:id="9"/>
    <w:bookmarkEnd w:id="10"/>
    <w:p w14:paraId="7449A607" w14:textId="57FDBEA3" w:rsidR="00875A30" w:rsidRDefault="00875A30" w:rsidP="00875A30">
      <w:pPr>
        <w:rPr>
          <w:ins w:id="33" w:author="Ranging/SL_sunghoon" w:date="2023-04-05T20:52:00Z"/>
          <w:rFonts w:eastAsia="Malgun Gothic"/>
        </w:rPr>
      </w:pPr>
      <w:ins w:id="34" w:author="Ranging/SL_sunghoon" w:date="2023-04-05T20:52:00Z">
        <w:r w:rsidRPr="00D20CE1">
          <w:rPr>
            <w:rFonts w:eastAsia="Malgun Gothic"/>
          </w:rPr>
          <w:t xml:space="preserve">Any UE supporting </w:t>
        </w:r>
      </w:ins>
      <w:ins w:id="35" w:author="Sunghoon_Qualcomm" w:date="2023-04-05T21:56:00Z">
        <w:r w:rsidR="004474BF">
          <w:rPr>
            <w:rFonts w:eastAsia="Malgun Gothic"/>
          </w:rPr>
          <w:t>r</w:t>
        </w:r>
      </w:ins>
      <w:ins w:id="36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37" w:author="Sunghoon_Qualcomm" w:date="2023-04-05T21:56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ins w:id="38" w:author="Ranging/SL_sunghoon" w:date="2023-04-05T20:52:00Z"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ositioning, 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Pr="00D20CE1">
          <w:rPr>
            <w:rFonts w:eastAsia="Malgun Gothic"/>
          </w:rPr>
          <w:t xml:space="preserve">arget UE, </w:t>
        </w:r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eference UE, </w:t>
        </w:r>
        <w:proofErr w:type="spellStart"/>
        <w:r>
          <w:rPr>
            <w:rFonts w:eastAsia="Malgun Gothic"/>
          </w:rPr>
          <w:t>si</w:t>
        </w:r>
        <w:r w:rsidRPr="00D20CE1">
          <w:rPr>
            <w:rFonts w:eastAsia="Malgun Gothic"/>
          </w:rPr>
          <w:t>delink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>s</w:t>
        </w:r>
        <w:r w:rsidRPr="00D20CE1">
          <w:rPr>
            <w:rFonts w:eastAsia="Malgun Gothic"/>
          </w:rPr>
          <w:t xml:space="preserve">erver UE, </w:t>
        </w:r>
        <w:r>
          <w:rPr>
            <w:rFonts w:eastAsia="Malgun Gothic"/>
          </w:rPr>
          <w:t>supports</w:t>
        </w:r>
        <w:r w:rsidRPr="00D20CE1">
          <w:rPr>
            <w:rFonts w:eastAsia="Malgun Gothic"/>
          </w:rPr>
          <w:t xml:space="preserve"> a </w:t>
        </w:r>
      </w:ins>
      <w:ins w:id="39" w:author="Sunghoon_Qualcomm" w:date="2023-04-05T21:57:00Z">
        <w:r w:rsidR="004474BF">
          <w:rPr>
            <w:rFonts w:eastAsia="Malgun Gothic"/>
          </w:rPr>
          <w:t>r</w:t>
        </w:r>
      </w:ins>
      <w:ins w:id="40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41" w:author="Sunghoon_Qualcomm" w:date="2023-04-05T21:57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</w:t>
        </w:r>
      </w:ins>
      <w:ins w:id="42" w:author="Ranging/SL_sunghoon" w:date="2023-04-05T20:52:00Z"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 xml:space="preserve">(RSP) </w:t>
        </w:r>
        <w:r w:rsidRPr="00D20CE1">
          <w:rPr>
            <w:rFonts w:eastAsia="Malgun Gothic"/>
          </w:rPr>
          <w:t>layer</w:t>
        </w:r>
        <w:r>
          <w:rPr>
            <w:rFonts w:eastAsia="Malgun Gothic"/>
          </w:rPr>
          <w:t>. The RSP layer h</w:t>
        </w:r>
        <w:r w:rsidRPr="00D20CE1">
          <w:rPr>
            <w:rFonts w:eastAsia="Malgun Gothic"/>
          </w:rPr>
          <w:t xml:space="preserve">andles service requests received from application layer to control the </w:t>
        </w:r>
      </w:ins>
      <w:ins w:id="43" w:author="Sunghoon_Qualcomm" w:date="2023-04-05T21:57:00Z">
        <w:r w:rsidR="004474BF">
          <w:rPr>
            <w:rFonts w:eastAsia="Malgun Gothic"/>
          </w:rPr>
          <w:t>r</w:t>
        </w:r>
      </w:ins>
      <w:ins w:id="44" w:author="Ranging/SL_sunghoon" w:date="2023-04-05T20:52:00Z">
        <w:r w:rsidRPr="00D20CE1">
          <w:rPr>
            <w:rFonts w:eastAsia="Malgun Gothic"/>
          </w:rPr>
          <w:t>anging</w:t>
        </w:r>
      </w:ins>
      <w:ins w:id="45" w:author="Sunghoon_Qualcomm" w:date="2023-04-05T21:57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positioning</w:t>
        </w:r>
      </w:ins>
      <w:ins w:id="46" w:author="Ranging/SL_sunghoon" w:date="2023-04-05T20:52:00Z">
        <w:r w:rsidRPr="00D20CE1">
          <w:rPr>
            <w:rFonts w:eastAsia="Malgun Gothic"/>
          </w:rPr>
          <w:t xml:space="preserve"> operation. </w:t>
        </w:r>
      </w:ins>
    </w:p>
    <w:p w14:paraId="48735187" w14:textId="77777777" w:rsidR="00875A30" w:rsidRDefault="00875A30" w:rsidP="00875A30">
      <w:pPr>
        <w:rPr>
          <w:ins w:id="47" w:author="Ranging/SL_sunghoon" w:date="2023-04-05T20:52:00Z"/>
          <w:rFonts w:eastAsia="Malgun Gothic"/>
        </w:rPr>
      </w:pPr>
      <w:ins w:id="48" w:author="Ranging/SL_sunghoon" w:date="2023-04-05T20:52:00Z">
        <w:r w:rsidRPr="00D20CE1">
          <w:rPr>
            <w:rFonts w:eastAsia="Malgun Gothic"/>
          </w:rPr>
          <w:t xml:space="preserve">The </w:t>
        </w:r>
        <w:r>
          <w:rPr>
            <w:rFonts w:eastAsia="Malgun Gothic"/>
          </w:rPr>
          <w:t>RSP</w:t>
        </w:r>
        <w:r w:rsidRPr="00D20CE1">
          <w:rPr>
            <w:rFonts w:eastAsia="Malgun Gothic"/>
          </w:rPr>
          <w:t xml:space="preserve"> layer </w:t>
        </w:r>
        <w:r>
          <w:rPr>
            <w:rFonts w:eastAsia="Malgun Gothic"/>
          </w:rPr>
          <w:t>supports the</w:t>
        </w:r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following functionalities:</w:t>
        </w:r>
      </w:ins>
    </w:p>
    <w:p w14:paraId="5611EF49" w14:textId="2E80ECA6" w:rsidR="00875A30" w:rsidRDefault="00875A30" w:rsidP="007F18F4">
      <w:pPr>
        <w:pStyle w:val="B1"/>
        <w:ind w:left="284" w:firstLine="0"/>
        <w:rPr>
          <w:ins w:id="49" w:author="Ranging/SL_sunghoon" w:date="2023-04-05T20:52:00Z"/>
          <w:rFonts w:eastAsia="Malgun Gothic"/>
        </w:rPr>
      </w:pPr>
      <w:ins w:id="50" w:author="Ranging/SL_sunghoon" w:date="2023-04-05T20:52:00Z">
        <w:r w:rsidRPr="006B7E2A">
          <w:rPr>
            <w:rFonts w:eastAsia="Malgun Gothic"/>
          </w:rPr>
          <w:t>a)</w:t>
        </w:r>
        <w:r>
          <w:rPr>
            <w:rFonts w:eastAsia="Malgun Gothic"/>
          </w:rPr>
          <w:tab/>
        </w:r>
      </w:ins>
      <w:ins w:id="51" w:author="Xiaomi-r" w:date="2023-04-18T10:02:00Z">
        <w:r w:rsidR="00D81D3D">
          <w:rPr>
            <w:rFonts w:eastAsia="Malgun Gothic"/>
          </w:rPr>
          <w:t>P</w:t>
        </w:r>
        <w:r w:rsidR="00D81D3D" w:rsidRPr="00D20CE1">
          <w:rPr>
            <w:rFonts w:eastAsia="Malgun Gothic"/>
          </w:rPr>
          <w:t xml:space="preserve">rovisioning </w:t>
        </w:r>
        <w:r w:rsidR="00D81D3D">
          <w:rPr>
            <w:rFonts w:eastAsia="Malgun Gothic"/>
          </w:rPr>
          <w:t>of configuration information and</w:t>
        </w:r>
      </w:ins>
      <w:ins w:id="52" w:author="Ranging/SL_sunghoon" w:date="2023-04-05T20:52:00Z">
        <w:r>
          <w:rPr>
            <w:rFonts w:eastAsia="Malgun Gothic"/>
          </w:rPr>
          <w:t xml:space="preserve"> </w:t>
        </w:r>
        <w:r w:rsidRPr="00D20CE1">
          <w:rPr>
            <w:rFonts w:eastAsia="Malgun Gothic"/>
          </w:rPr>
          <w:t>authorization</w:t>
        </w:r>
      </w:ins>
      <w:ins w:id="53" w:author="Xiaomi-r" w:date="2023-04-18T10:02:00Z">
        <w:r w:rsidR="00D81D3D">
          <w:rPr>
            <w:rFonts w:eastAsia="Malgun Gothic"/>
          </w:rPr>
          <w:t xml:space="preserve"> </w:t>
        </w:r>
      </w:ins>
      <w:ins w:id="54" w:author="Ranging/SL_sunghoon" w:date="2023-04-05T20:52:00Z">
        <w:r>
          <w:rPr>
            <w:rFonts w:eastAsia="Malgun Gothic"/>
          </w:rPr>
          <w:t>for ranging</w:t>
        </w:r>
      </w:ins>
      <w:ins w:id="55" w:author="Sunghoon_Qualcomm" w:date="2023-04-05T21:58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proofErr w:type="gramStart"/>
      <w:ins w:id="56" w:author="Ranging/SL_sunghoon" w:date="2023-04-05T20:52:00Z">
        <w:r>
          <w:rPr>
            <w:rFonts w:eastAsia="Malgun Gothic"/>
          </w:rPr>
          <w:t>positioning;</w:t>
        </w:r>
        <w:proofErr w:type="gramEnd"/>
        <w:r>
          <w:rPr>
            <w:rFonts w:eastAsia="Malgun Gothic"/>
          </w:rPr>
          <w:t xml:space="preserve"> </w:t>
        </w:r>
      </w:ins>
    </w:p>
    <w:p w14:paraId="0915B065" w14:textId="23035CD3" w:rsidR="00875A30" w:rsidRDefault="00D81D3D" w:rsidP="00875A30">
      <w:pPr>
        <w:pStyle w:val="B1"/>
        <w:ind w:left="284" w:firstLine="0"/>
        <w:rPr>
          <w:ins w:id="57" w:author="Ranging/SL_sunghoon" w:date="2023-04-05T20:52:00Z"/>
          <w:rFonts w:eastAsia="Malgun Gothic"/>
        </w:rPr>
      </w:pPr>
      <w:ins w:id="58" w:author="Xiaomi-r" w:date="2023-04-18T10:07:00Z">
        <w:r>
          <w:rPr>
            <w:rFonts w:eastAsia="Malgun Gothic"/>
          </w:rPr>
          <w:t>b</w:t>
        </w:r>
      </w:ins>
      <w:ins w:id="59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  <w:r w:rsidR="00875A30" w:rsidRPr="00D20CE1">
          <w:rPr>
            <w:rFonts w:eastAsia="Malgun Gothic"/>
          </w:rPr>
          <w:t>UE discovery and selection</w:t>
        </w:r>
        <w:r w:rsidR="00875A30">
          <w:rPr>
            <w:rFonts w:eastAsia="Malgun Gothic"/>
          </w:rPr>
          <w:t>; and</w:t>
        </w:r>
      </w:ins>
    </w:p>
    <w:p w14:paraId="1924FE7B" w14:textId="39B98A39" w:rsidR="00590FA7" w:rsidRDefault="00D81D3D" w:rsidP="00875A30">
      <w:pPr>
        <w:pStyle w:val="B1"/>
        <w:ind w:left="284" w:firstLine="0"/>
        <w:rPr>
          <w:ins w:id="60" w:author="Xiaomi-r" w:date="2023-04-18T10:13:00Z"/>
          <w:rFonts w:eastAsia="Malgun Gothic"/>
        </w:rPr>
      </w:pPr>
      <w:ins w:id="61" w:author="Xiaomi-r" w:date="2023-04-18T10:07:00Z">
        <w:r>
          <w:rPr>
            <w:rFonts w:eastAsia="Malgun Gothic"/>
          </w:rPr>
          <w:t>c</w:t>
        </w:r>
      </w:ins>
      <w:ins w:id="62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</w:ins>
      <w:ins w:id="63" w:author="Xiaomi-r" w:date="2023-04-18T10:03:00Z">
        <w:r w:rsidRPr="00BD46AD">
          <w:t>Ranging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communication</w:t>
        </w:r>
        <w:r>
          <w:rPr>
            <w:rFonts w:eastAsia="Malgun Gothic"/>
          </w:rPr>
          <w:t xml:space="preserve"> </w:t>
        </w:r>
      </w:ins>
      <w:ins w:id="64" w:author="Ranging/SL_sunghoon" w:date="2023-04-05T20:52:00Z">
        <w:r w:rsidR="00875A30">
          <w:rPr>
            <w:rFonts w:eastAsia="Malgun Gothic"/>
          </w:rPr>
          <w:t>between UEs or between the UE and the LMF</w:t>
        </w:r>
      </w:ins>
      <w:ins w:id="65" w:author="Xiaomi-r" w:date="2023-04-18T10:13:00Z">
        <w:r w:rsidR="00590FA7">
          <w:rPr>
            <w:rFonts w:eastAsia="Malgun Gothic"/>
          </w:rPr>
          <w:t>.</w:t>
        </w:r>
      </w:ins>
    </w:p>
    <w:p w14:paraId="201CC33F" w14:textId="60364BB6" w:rsidR="00875A30" w:rsidRDefault="00B32284" w:rsidP="00590FA7">
      <w:pPr>
        <w:rPr>
          <w:ins w:id="66" w:author="Ranging/SL_sunghoon" w:date="2023-04-05T20:52:00Z"/>
          <w:rFonts w:eastAsia="Malgun Gothic"/>
        </w:rPr>
      </w:pPr>
      <w:ins w:id="67" w:author="Sunghoon_rev1" w:date="2023-04-19T17:32:00Z">
        <w:r>
          <w:rPr>
            <w:rFonts w:eastAsia="Malgun Gothic"/>
          </w:rPr>
          <w:t>Tr</w:t>
        </w:r>
      </w:ins>
      <w:ins w:id="68" w:author="Xiaomi-r" w:date="2023-04-18T10:04:00Z">
        <w:r w:rsidR="00D81D3D">
          <w:rPr>
            <w:rFonts w:eastAsia="Malgun Gothic"/>
          </w:rPr>
          <w:t xml:space="preserve">ansport of ranging and </w:t>
        </w:r>
        <w:proofErr w:type="spellStart"/>
        <w:r w:rsidR="00D81D3D">
          <w:rPr>
            <w:rFonts w:eastAsia="Malgun Gothic"/>
          </w:rPr>
          <w:t>sidelink</w:t>
        </w:r>
        <w:proofErr w:type="spellEnd"/>
        <w:r w:rsidR="00D81D3D">
          <w:rPr>
            <w:rFonts w:eastAsia="Malgun Gothic"/>
          </w:rPr>
          <w:t xml:space="preserve"> positioning p</w:t>
        </w:r>
        <w:r w:rsidR="00D81D3D" w:rsidRPr="00D20CE1">
          <w:rPr>
            <w:rFonts w:eastAsia="Malgun Gothic"/>
          </w:rPr>
          <w:t xml:space="preserve">rotocol (RSPP) </w:t>
        </w:r>
        <w:r w:rsidR="00D81D3D">
          <w:rPr>
            <w:rFonts w:eastAsia="Malgun Gothic"/>
          </w:rPr>
          <w:t>payload</w:t>
        </w:r>
      </w:ins>
      <w:ins w:id="69" w:author="Xiaomi-r" w:date="2023-04-18T10:05:00Z">
        <w:r w:rsidR="00D81D3D">
          <w:rPr>
            <w:rFonts w:eastAsia="Malgun Gothic"/>
          </w:rPr>
          <w:t xml:space="preserve"> </w:t>
        </w:r>
      </w:ins>
      <w:ins w:id="70" w:author="Xiaomi-r" w:date="2023-04-18T10:14:00Z">
        <w:r w:rsidR="00590FA7">
          <w:rPr>
            <w:rFonts w:eastAsia="Malgun Gothic"/>
          </w:rPr>
          <w:t>over PC5-U is supported by the</w:t>
        </w:r>
        <w:r w:rsidR="00590FA7" w:rsidRPr="00590FA7">
          <w:t xml:space="preserve"> </w:t>
        </w:r>
      </w:ins>
      <w:ins w:id="71" w:author="Sunghoon_rev1" w:date="2023-04-18T22:45:00Z">
        <w:r w:rsidR="007F18F4">
          <w:t>r</w:t>
        </w:r>
      </w:ins>
      <w:ins w:id="72" w:author="Xiaomi-r" w:date="2023-04-18T10:14:00Z">
        <w:r w:rsidR="00590FA7" w:rsidRPr="00BD46AD">
          <w:t>anging</w:t>
        </w:r>
        <w:r w:rsidR="00590FA7">
          <w:t xml:space="preserve"> and </w:t>
        </w:r>
        <w:proofErr w:type="spellStart"/>
        <w:r w:rsidR="00590FA7">
          <w:t>s</w:t>
        </w:r>
        <w:r w:rsidR="00590FA7" w:rsidRPr="00BD46AD">
          <w:t>idelink</w:t>
        </w:r>
        <w:proofErr w:type="spellEnd"/>
        <w:r w:rsidR="00590FA7" w:rsidRPr="00BD46AD">
          <w:t xml:space="preserve"> </w:t>
        </w:r>
        <w:r w:rsidR="00590FA7">
          <w:t>p</w:t>
        </w:r>
        <w:r w:rsidR="00590FA7" w:rsidRPr="00BD46AD">
          <w:t>ositioning</w:t>
        </w:r>
        <w:r w:rsidR="00590FA7">
          <w:t xml:space="preserve"> communication</w:t>
        </w:r>
        <w:r w:rsidR="00590FA7">
          <w:rPr>
            <w:rFonts w:eastAsia="Malgun Gothic"/>
          </w:rPr>
          <w:t xml:space="preserve"> between UEs over PC5</w:t>
        </w:r>
      </w:ins>
      <w:ins w:id="73" w:author="Ranging/SL_sunghoon" w:date="2023-04-05T20:52:00Z">
        <w:r w:rsidR="00875A30">
          <w:rPr>
            <w:rFonts w:eastAsia="Malgun Gothic"/>
          </w:rPr>
          <w:t>.</w:t>
        </w:r>
      </w:ins>
    </w:p>
    <w:p w14:paraId="0A7B1657" w14:textId="77777777" w:rsidR="00875A30" w:rsidRDefault="00875A30" w:rsidP="00875A30">
      <w:pPr>
        <w:pStyle w:val="NO"/>
        <w:rPr>
          <w:ins w:id="74" w:author="Ranging/SL_sunghoon" w:date="2023-04-05T20:52:00Z"/>
          <w:rFonts w:eastAsia="Malgun Gothic"/>
        </w:rPr>
      </w:pPr>
      <w:ins w:id="75" w:author="Ranging/SL_sunghoon" w:date="2023-04-05T20:52:00Z">
        <w:r>
          <w:rPr>
            <w:rFonts w:eastAsia="Malgun Gothic"/>
          </w:rPr>
          <w:t>NOTE:</w:t>
        </w:r>
        <w:r>
          <w:rPr>
            <w:rFonts w:eastAsia="Malgun Gothic"/>
          </w:rPr>
          <w:tab/>
        </w:r>
        <w:r w:rsidRPr="00C35600">
          <w:rPr>
            <w:rFonts w:eastAsia="Malgun Gothic"/>
          </w:rPr>
          <w:t>RSPP</w:t>
        </w:r>
        <w:r>
          <w:rPr>
            <w:rFonts w:eastAsia="Malgun Gothic"/>
          </w:rPr>
          <w:t xml:space="preserve"> is defined in 3GPP TS 38.xxx [ts38xxx]</w:t>
        </w:r>
      </w:ins>
    </w:p>
    <w:p w14:paraId="2F14C1E7" w14:textId="77777777" w:rsidR="00875A30" w:rsidRDefault="00875A30" w:rsidP="00875A30">
      <w:pPr>
        <w:pStyle w:val="EditorsNote"/>
        <w:rPr>
          <w:ins w:id="76" w:author="Ranging/SL_sunghoon" w:date="2023-04-05T20:52:00Z"/>
          <w:rFonts w:eastAsia="Malgun Gothic"/>
        </w:rPr>
      </w:pPr>
      <w:ins w:id="77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 xml:space="preserve">The </w:t>
        </w:r>
        <w:r w:rsidRPr="00C35600">
          <w:t>specification</w:t>
        </w:r>
        <w:r w:rsidRPr="00D20CE1">
          <w:rPr>
            <w:lang w:eastAsia="en-GB"/>
          </w:rPr>
          <w:t xml:space="preserve"> number for RSPP (SLPP for RAN) will be added based on RAN WG </w:t>
        </w:r>
        <w:r>
          <w:rPr>
            <w:lang w:eastAsia="en-GB"/>
          </w:rPr>
          <w:t>outcome.</w:t>
        </w:r>
      </w:ins>
    </w:p>
    <w:p w14:paraId="4A5F7A88" w14:textId="77777777" w:rsidR="00875A30" w:rsidRPr="00D20CE1" w:rsidRDefault="00875A30" w:rsidP="00875A30">
      <w:pPr>
        <w:pStyle w:val="EditorsNote"/>
        <w:rPr>
          <w:ins w:id="78" w:author="Ranging/SL_sunghoon" w:date="2023-04-05T20:52:00Z"/>
          <w:lang w:eastAsia="en-GB"/>
        </w:rPr>
      </w:pPr>
      <w:ins w:id="79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>The protocol used between UE and LMF will be decided by RAN.</w:t>
        </w:r>
      </w:ins>
    </w:p>
    <w:p w14:paraId="397EE13F" w14:textId="77777777" w:rsidR="00590FA7" w:rsidRPr="00C33F68" w:rsidRDefault="00590FA7" w:rsidP="00590FA7">
      <w:pPr>
        <w:rPr>
          <w:ins w:id="80" w:author="Xiaomi-r" w:date="2023-04-18T10:15:00Z"/>
        </w:rPr>
      </w:pPr>
      <w:ins w:id="81" w:author="Xiaomi-r" w:date="2023-04-18T10:15:00Z">
        <w:r w:rsidRPr="00C33F68">
          <w:rPr>
            <w:noProof/>
          </w:rPr>
          <w:t>The above functions</w:t>
        </w:r>
        <w:r w:rsidRPr="00C33F68">
          <w:t xml:space="preserve"> are applicable for both public safety UE and commercial UEs.</w:t>
        </w:r>
      </w:ins>
    </w:p>
    <w:p w14:paraId="4E2CCD76" w14:textId="633B2F25" w:rsidR="00875A30" w:rsidRDefault="00590FA7" w:rsidP="00875A30">
      <w:pPr>
        <w:rPr>
          <w:rFonts w:eastAsia="Malgun Gothic"/>
        </w:rPr>
      </w:pPr>
      <w:ins w:id="82" w:author="Xiaomi-r" w:date="2023-04-18T10:15:00Z">
        <w:r w:rsidRPr="00C33F68">
          <w:t xml:space="preserve">The security aspects for 5G </w:t>
        </w:r>
      </w:ins>
      <w:ins w:id="83" w:author="Xiaomi-r" w:date="2023-04-18T10:16:00Z"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anging </w:t>
        </w:r>
        <w:r>
          <w:rPr>
            <w:rFonts w:eastAsia="Malgun Gothic"/>
          </w:rPr>
          <w:t xml:space="preserve">and </w:t>
        </w:r>
        <w:proofErr w:type="spellStart"/>
        <w:r>
          <w:rPr>
            <w:rFonts w:eastAsia="Malgun Gothic"/>
          </w:rPr>
          <w:t>sidelink</w:t>
        </w:r>
        <w:proofErr w:type="spellEnd"/>
        <w:r>
          <w:rPr>
            <w:rFonts w:eastAsia="Malgun Gothic"/>
          </w:rPr>
          <w:t xml:space="preserve"> p</w:t>
        </w:r>
        <w:r w:rsidRPr="00D20CE1">
          <w:rPr>
            <w:rFonts w:eastAsia="Malgun Gothic"/>
          </w:rPr>
          <w:t>ositioning</w:t>
        </w:r>
        <w:r w:rsidRPr="00C33F68">
          <w:t xml:space="preserve"> </w:t>
        </w:r>
      </w:ins>
      <w:ins w:id="84" w:author="Xiaomi-r" w:date="2023-04-18T10:15:00Z">
        <w:r w:rsidRPr="00C33F68">
          <w:t>features are specified in 3GPP TS 33.5</w:t>
        </w:r>
      </w:ins>
      <w:ins w:id="85" w:author="Xiaomi-r" w:date="2023-04-18T10:20:00Z">
        <w:r w:rsidR="00B838F8">
          <w:t>3</w:t>
        </w:r>
      </w:ins>
      <w:ins w:id="86" w:author="Xiaomi-r" w:date="2023-04-18T10:15:00Z">
        <w:r w:rsidRPr="00C33F68">
          <w:t>3 [</w:t>
        </w:r>
      </w:ins>
      <w:ins w:id="87" w:author="Xiaomi-r" w:date="2023-04-18T10:20:00Z">
        <w:r w:rsidR="00B838F8">
          <w:t>xx</w:t>
        </w:r>
      </w:ins>
      <w:ins w:id="88" w:author="Xiaomi-r" w:date="2023-04-18T10:15:00Z">
        <w:r w:rsidRPr="00C33F68">
          <w:t>].</w:t>
        </w:r>
      </w:ins>
    </w:p>
    <w:p w14:paraId="2A7F1774" w14:textId="39453755" w:rsidR="00160324" w:rsidRPr="006B5418" w:rsidRDefault="00160324" w:rsidP="0016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3722B5"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204F6D" w14:textId="77777777" w:rsidR="00B838F8" w:rsidRDefault="00B838F8" w:rsidP="00B838F8">
      <w:pPr>
        <w:pStyle w:val="Heading2"/>
      </w:pPr>
      <w:bookmarkStart w:id="89" w:name="_Toc132660977"/>
      <w:r>
        <w:t>7.2</w:t>
      </w:r>
      <w:r>
        <w:tab/>
      </w:r>
      <w:r w:rsidRPr="00BD46AD">
        <w:t>Ranging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  <w:bookmarkEnd w:id="89"/>
    </w:p>
    <w:p w14:paraId="2693F180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</w:t>
      </w:r>
      <w:proofErr w:type="spellStart"/>
      <w:r>
        <w:t>Ranging_SL</w:t>
      </w:r>
      <w:proofErr w:type="spellEnd"/>
      <w:r>
        <w:t xml:space="preserve"> direct communication over PC</w:t>
      </w:r>
      <w:proofErr w:type="gramStart"/>
      <w:r>
        <w:t xml:space="preserve">5 </w:t>
      </w:r>
      <w:r w:rsidRPr="00481A86">
        <w:t>.</w:t>
      </w:r>
      <w:proofErr w:type="gramEnd"/>
    </w:p>
    <w:p w14:paraId="14A47A5E" w14:textId="77777777" w:rsidR="00B838F8" w:rsidRDefault="00B838F8" w:rsidP="00B838F8">
      <w:pPr>
        <w:pStyle w:val="Heading3"/>
      </w:pPr>
      <w:bookmarkStart w:id="90" w:name="_Toc132660978"/>
      <w:r>
        <w:t>7.2.1</w:t>
      </w:r>
      <w:r>
        <w:tab/>
        <w:t>General</w:t>
      </w:r>
      <w:bookmarkEnd w:id="90"/>
    </w:p>
    <w:p w14:paraId="04F72AD7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 xml:space="preserve">for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32D08DED" w14:textId="1764D37F" w:rsidR="00484DE4" w:rsidRDefault="00875A30" w:rsidP="00875A30">
      <w:pPr>
        <w:rPr>
          <w:ins w:id="91" w:author="Xiaomi-r" w:date="2023-04-18T10:33:00Z"/>
          <w:rFonts w:eastAsia="Malgun Gothic"/>
        </w:rPr>
      </w:pPr>
      <w:ins w:id="92" w:author="Ranging/SL_sunghoon" w:date="2023-04-05T20:52:00Z">
        <w:r w:rsidRPr="00D20CE1">
          <w:rPr>
            <w:rFonts w:eastAsia="Malgun Gothic"/>
          </w:rPr>
          <w:t>Depending on type of the UE (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V2X capable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capable), V2X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2</w:t>
        </w:r>
        <w:r>
          <w:rPr>
            <w:rFonts w:eastAsia="Malgun Gothic"/>
          </w:rPr>
          <w:t>4</w:t>
        </w:r>
      </w:ins>
      <w:ins w:id="93" w:author="Sunghoon_rev1" w:date="2023-04-19T17:40:00Z">
        <w:r w:rsidR="00B32284">
          <w:rPr>
            <w:rFonts w:eastAsia="Malgun Gothic"/>
          </w:rPr>
          <w:t>.</w:t>
        </w:r>
      </w:ins>
      <w:ins w:id="94" w:author="Ranging/SL_sunghoon" w:date="2023-04-05T20:52:00Z">
        <w:r>
          <w:rPr>
            <w:rFonts w:eastAsia="Malgun Gothic"/>
          </w:rPr>
          <w:t>5</w:t>
        </w:r>
        <w:r w:rsidRPr="00D20CE1">
          <w:rPr>
            <w:rFonts w:eastAsia="Malgun Gothic"/>
          </w:rPr>
          <w:t>87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ts24587</w:t>
        </w:r>
        <w:r w:rsidRPr="00D20CE1">
          <w:rPr>
            <w:rFonts w:eastAsia="Malgun Gothic"/>
          </w:rPr>
          <w:t xml:space="preserve">]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d</w:t>
        </w:r>
        <w:r w:rsidRPr="00D20CE1">
          <w:rPr>
            <w:rFonts w:eastAsia="Malgun Gothic"/>
          </w:rPr>
          <w:t xml:space="preserve">irect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 xml:space="preserve">ommunication procedures as defined in </w:t>
        </w:r>
      </w:ins>
      <w:ins w:id="95" w:author="Sunghoon_rev1" w:date="2023-04-19T17:34:00Z">
        <w:r w:rsidR="00B32284">
          <w:rPr>
            <w:rFonts w:eastAsia="Malgun Gothic"/>
          </w:rPr>
          <w:t>3GPP </w:t>
        </w:r>
      </w:ins>
      <w:ins w:id="96" w:author="Ranging/SL_sunghoon" w:date="2023-04-05T20:52:00Z">
        <w:r w:rsidRPr="00D20CE1">
          <w:rPr>
            <w:rFonts w:eastAsia="Malgun Gothic"/>
          </w:rPr>
          <w:t>TS</w:t>
        </w:r>
        <w:r>
          <w:rPr>
            <w:rFonts w:eastAsia="Malgun Gothic"/>
          </w:rPr>
          <w:t> 24.</w:t>
        </w:r>
      </w:ins>
      <w:ins w:id="97" w:author="Sunghoon_rev1" w:date="2023-04-18T22:49:00Z">
        <w:r w:rsidR="00270667">
          <w:rPr>
            <w:rFonts w:eastAsia="Malgun Gothic"/>
          </w:rPr>
          <w:t>554</w:t>
        </w:r>
      </w:ins>
      <w:ins w:id="98" w:author="Ranging/SL_sunghoon" w:date="2023-04-05T20:52:00Z"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</w:t>
        </w:r>
      </w:ins>
      <w:ins w:id="99" w:author="Sunghoon_rev1" w:date="2023-04-18T22:49:00Z">
        <w:r w:rsidR="00270667">
          <w:rPr>
            <w:rFonts w:eastAsia="Malgun Gothic"/>
          </w:rPr>
          <w:t>55</w:t>
        </w:r>
      </w:ins>
      <w:ins w:id="100" w:author="Ranging/SL_sunghoon" w:date="2023-04-05T20:52:00Z">
        <w:r>
          <w:rPr>
            <w:rFonts w:eastAsia="Malgun Gothic"/>
          </w:rPr>
          <w:t>4</w:t>
        </w:r>
        <w:r w:rsidRPr="00D20CE1">
          <w:rPr>
            <w:rFonts w:eastAsia="Malgun Gothic"/>
          </w:rPr>
          <w:t>] are used for</w:t>
        </w:r>
      </w:ins>
      <w:ins w:id="101" w:author="Xiaomi-r" w:date="2023-04-18T10:33:00Z">
        <w:r w:rsidR="00484DE4" w:rsidRPr="00484DE4">
          <w:t xml:space="preserve"> </w:t>
        </w:r>
        <w:r w:rsidR="00484DE4">
          <w:t>r</w:t>
        </w:r>
        <w:r w:rsidR="00484DE4" w:rsidRPr="00484DE4">
          <w:rPr>
            <w:rFonts w:eastAsia="Malgun Gothic"/>
          </w:rPr>
          <w:t xml:space="preserve">anging and </w:t>
        </w:r>
        <w:proofErr w:type="spellStart"/>
        <w:r w:rsidR="00484DE4" w:rsidRPr="00484DE4">
          <w:rPr>
            <w:rFonts w:eastAsia="Malgun Gothic"/>
          </w:rPr>
          <w:t>sidelink</w:t>
        </w:r>
        <w:proofErr w:type="spellEnd"/>
        <w:r w:rsidR="00484DE4" w:rsidRPr="00484DE4">
          <w:rPr>
            <w:rFonts w:eastAsia="Malgun Gothic"/>
          </w:rPr>
          <w:t xml:space="preserve"> positioning communication over PC5</w:t>
        </w:r>
        <w:r w:rsidR="00484DE4">
          <w:rPr>
            <w:rFonts w:eastAsia="Malgun Gothic"/>
          </w:rPr>
          <w:t>.</w:t>
        </w:r>
      </w:ins>
    </w:p>
    <w:p w14:paraId="4B23AB5A" w14:textId="549903FA" w:rsidR="00875A30" w:rsidRPr="00D20CE1" w:rsidRDefault="00484DE4" w:rsidP="00875A30">
      <w:pPr>
        <w:rPr>
          <w:ins w:id="102" w:author="Ranging/SL_sunghoon" w:date="2023-04-05T20:52:00Z"/>
          <w:rFonts w:eastAsia="Malgun Gothic"/>
        </w:rPr>
      </w:pPr>
      <w:ins w:id="103" w:author="Xiaomi-r" w:date="2023-04-18T10:33:00Z">
        <w:r>
          <w:rPr>
            <w:rFonts w:eastAsia="Malgun Gothic"/>
          </w:rPr>
          <w:t xml:space="preserve">For </w:t>
        </w:r>
      </w:ins>
      <w:ins w:id="104" w:author="Ranging/SL_sunghoon" w:date="2023-04-05T20:52:00Z">
        <w:r w:rsidR="00875A30" w:rsidRPr="00D20CE1">
          <w:rPr>
            <w:rFonts w:eastAsia="Malgun Gothic"/>
          </w:rPr>
          <w:t>the RSPP transport between UEs over PC5</w:t>
        </w:r>
      </w:ins>
      <w:ins w:id="105" w:author="Xiaomi-r" w:date="2023-04-18T10:33:00Z">
        <w:r>
          <w:rPr>
            <w:rFonts w:eastAsia="Malgun Gothic"/>
          </w:rPr>
          <w:t>, the</w:t>
        </w:r>
      </w:ins>
      <w:ins w:id="106" w:author="Ranging/SL_sunghoon" w:date="2023-04-05T20:52:00Z">
        <w:r w:rsidR="00875A30">
          <w:rPr>
            <w:rFonts w:eastAsia="Malgun Gothic"/>
          </w:rPr>
          <w:t xml:space="preserve"> following modification</w:t>
        </w:r>
      </w:ins>
      <w:ins w:id="107" w:author="Xiaomi-r" w:date="2023-04-18T10:33:00Z">
        <w:r>
          <w:rPr>
            <w:rFonts w:eastAsia="Malgun Gothic"/>
          </w:rPr>
          <w:t xml:space="preserve"> </w:t>
        </w:r>
      </w:ins>
      <w:ins w:id="108" w:author="Xiaomi-r" w:date="2023-04-18T10:34:00Z">
        <w:r>
          <w:rPr>
            <w:rFonts w:eastAsia="Malgun Gothic"/>
          </w:rPr>
          <w:t xml:space="preserve">is </w:t>
        </w:r>
      </w:ins>
      <w:ins w:id="109" w:author="Sunghoon_rev1" w:date="2023-04-18T22:46:00Z">
        <w:r w:rsidR="007F18F4">
          <w:rPr>
            <w:rFonts w:eastAsia="Malgun Gothic"/>
          </w:rPr>
          <w:t>applied</w:t>
        </w:r>
      </w:ins>
      <w:ins w:id="110" w:author="Ranging/SL_sunghoon" w:date="2023-04-05T20:52:00Z">
        <w:r w:rsidR="00875A30">
          <w:rPr>
            <w:rFonts w:eastAsia="Malgun Gothic"/>
          </w:rPr>
          <w:t>:</w:t>
        </w:r>
      </w:ins>
    </w:p>
    <w:p w14:paraId="32717922" w14:textId="4E6FA59D" w:rsidR="00875A30" w:rsidRPr="00A557D6" w:rsidRDefault="00270667" w:rsidP="00875A30">
      <w:pPr>
        <w:pStyle w:val="B1"/>
        <w:rPr>
          <w:ins w:id="111" w:author="Ranging/SL_sunghoon" w:date="2023-04-05T20:52:00Z"/>
        </w:rPr>
      </w:pPr>
      <w:ins w:id="112" w:author="Sunghoon_rev1" w:date="2023-04-18T22:52:00Z">
        <w:r>
          <w:t>a)</w:t>
        </w:r>
      </w:ins>
      <w:ins w:id="113" w:author="Ranging/SL_sunghoon" w:date="2023-04-05T20:52:00Z">
        <w:r w:rsidR="00875A30" w:rsidRPr="00A557D6">
          <w:tab/>
          <w:t xml:space="preserve">For V2X capable UEs, V2XP is used to determine the corresponding transport configurations for the RSPP signalling. The V2X service identifier shall take the value(s) defined for "Ranging/SL Positioning Protocol". </w:t>
        </w:r>
      </w:ins>
    </w:p>
    <w:p w14:paraId="4640D43C" w14:textId="071F1E92" w:rsidR="00875A30" w:rsidRPr="00D20CE1" w:rsidRDefault="00270667" w:rsidP="00875A30">
      <w:pPr>
        <w:pStyle w:val="B1"/>
        <w:rPr>
          <w:ins w:id="114" w:author="Ranging/SL_sunghoon" w:date="2023-04-05T20:52:00Z"/>
          <w:lang w:eastAsia="en-GB"/>
        </w:rPr>
      </w:pPr>
      <w:ins w:id="115" w:author="Sunghoon_rev1" w:date="2023-04-18T22:52:00Z">
        <w:r>
          <w:t>b)</w:t>
        </w:r>
      </w:ins>
      <w:ins w:id="116" w:author="Ranging/SL_sunghoon" w:date="2023-04-05T20:52:00Z">
        <w:r w:rsidR="00875A30" w:rsidRPr="00A557D6">
          <w:tab/>
          <w:t xml:space="preserve">For 5G </w:t>
        </w:r>
        <w:proofErr w:type="spellStart"/>
        <w:r w:rsidR="00875A30" w:rsidRPr="00A557D6">
          <w:t>ProSe</w:t>
        </w:r>
        <w:proofErr w:type="spellEnd"/>
        <w:r w:rsidR="00875A30" w:rsidRPr="00A557D6">
          <w:t xml:space="preserve"> capable UEs, </w:t>
        </w:r>
        <w:proofErr w:type="spellStart"/>
        <w:r w:rsidR="00875A30" w:rsidRPr="00A557D6">
          <w:t>ProSeP</w:t>
        </w:r>
        <w:proofErr w:type="spellEnd"/>
        <w:r w:rsidR="00875A30" w:rsidRPr="00A557D6">
          <w:t xml:space="preserve"> is used to determine the corresponding transport configuration for the RSPP signalling. The </w:t>
        </w:r>
        <w:proofErr w:type="spellStart"/>
        <w:r w:rsidR="00875A30" w:rsidRPr="00A557D6">
          <w:t>ProSe</w:t>
        </w:r>
        <w:proofErr w:type="spellEnd"/>
        <w:r w:rsidR="00875A30" w:rsidRPr="00A557D6">
          <w:t xml:space="preserve"> identifier shall take the value(s) defined for "Ranging/SL Positioning Protocol".</w:t>
        </w:r>
      </w:ins>
    </w:p>
    <w:p w14:paraId="401AD531" w14:textId="3F150245" w:rsidR="00875A30" w:rsidRPr="00D20CE1" w:rsidRDefault="00875A30" w:rsidP="00875A30">
      <w:pPr>
        <w:pStyle w:val="NO"/>
        <w:rPr>
          <w:ins w:id="117" w:author="Ranging/SL_sunghoon" w:date="2023-04-05T20:52:00Z"/>
          <w:lang w:eastAsia="en-GB"/>
        </w:rPr>
      </w:pPr>
      <w:ins w:id="118" w:author="Ranging/SL_sunghoon" w:date="2023-04-05T20:52:00Z">
        <w:r w:rsidRPr="00D20CE1">
          <w:rPr>
            <w:lang w:eastAsia="en-GB"/>
          </w:rPr>
          <w:t>NOTE:</w:t>
        </w:r>
      </w:ins>
      <w:ins w:id="119" w:author="Sunghoon_rev1" w:date="2023-04-18T22:50:00Z">
        <w:r w:rsidR="00270667">
          <w:rPr>
            <w:lang w:eastAsia="en-GB"/>
          </w:rPr>
          <w:tab/>
        </w:r>
      </w:ins>
      <w:ins w:id="120" w:author="Ranging/SL_sunghoon" w:date="2023-04-05T20:52:00Z">
        <w:r w:rsidRPr="00D20CE1">
          <w:rPr>
            <w:lang w:eastAsia="en-GB"/>
          </w:rPr>
          <w:t xml:space="preserve">For a UE </w:t>
        </w:r>
        <w:r>
          <w:rPr>
            <w:lang w:eastAsia="en-GB"/>
          </w:rPr>
          <w:t>with</w:t>
        </w:r>
        <w:r w:rsidRPr="00D20CE1">
          <w:rPr>
            <w:lang w:eastAsia="en-GB"/>
          </w:rPr>
          <w:t xml:space="preserve"> both V2X capab</w:t>
        </w:r>
        <w:r>
          <w:rPr>
            <w:lang w:eastAsia="en-GB"/>
          </w:rPr>
          <w:t>ility</w:t>
        </w:r>
        <w:r w:rsidRPr="00D20CE1">
          <w:rPr>
            <w:lang w:eastAsia="en-GB"/>
          </w:rPr>
          <w:t xml:space="preserve"> and 5G </w:t>
        </w:r>
        <w:proofErr w:type="spellStart"/>
        <w:r w:rsidRPr="00D20CE1">
          <w:rPr>
            <w:lang w:eastAsia="en-GB"/>
          </w:rPr>
          <w:t>ProSe</w:t>
        </w:r>
        <w:proofErr w:type="spellEnd"/>
        <w:r w:rsidRPr="00D20CE1">
          <w:rPr>
            <w:lang w:eastAsia="en-GB"/>
          </w:rPr>
          <w:t xml:space="preserve"> </w:t>
        </w:r>
        <w:r>
          <w:rPr>
            <w:lang w:eastAsia="en-GB"/>
          </w:rPr>
          <w:t>capability</w:t>
        </w:r>
        <w:r w:rsidRPr="00D20CE1">
          <w:rPr>
            <w:lang w:eastAsia="en-GB"/>
          </w:rPr>
          <w:t xml:space="preserve">, separate RSPP </w:t>
        </w:r>
      </w:ins>
      <w:ins w:id="121" w:author="Sunghoon_rev1" w:date="2023-04-19T17:43:00Z">
        <w:r w:rsidR="007E7744">
          <w:rPr>
            <w:lang w:eastAsia="en-GB"/>
          </w:rPr>
          <w:t>transport links</w:t>
        </w:r>
      </w:ins>
      <w:ins w:id="122" w:author="Ranging/SL_sunghoon" w:date="2023-04-05T20:52:00Z">
        <w:r w:rsidRPr="00D20CE1">
          <w:rPr>
            <w:lang w:eastAsia="en-GB"/>
          </w:rPr>
          <w:t xml:space="preserve"> </w:t>
        </w:r>
        <w:r>
          <w:rPr>
            <w:lang w:eastAsia="en-GB"/>
          </w:rPr>
          <w:t>per the capability are</w:t>
        </w:r>
        <w:r w:rsidRPr="00D20CE1">
          <w:rPr>
            <w:lang w:eastAsia="en-GB"/>
          </w:rPr>
          <w:t xml:space="preserve"> used</w:t>
        </w:r>
        <w:r>
          <w:rPr>
            <w:lang w:eastAsia="en-GB"/>
          </w:rPr>
          <w:t xml:space="preserve">, i.e., the RSPP </w:t>
        </w:r>
      </w:ins>
      <w:ins w:id="123" w:author="Sunghoon_rev1" w:date="2023-04-19T17:43:00Z">
        <w:r w:rsidR="007E7744">
          <w:rPr>
            <w:lang w:eastAsia="en-GB"/>
          </w:rPr>
          <w:t>transport link</w:t>
        </w:r>
      </w:ins>
      <w:ins w:id="124" w:author="Ranging/SL_sunghoon" w:date="2023-04-05T20:52:00Z">
        <w:r>
          <w:rPr>
            <w:lang w:eastAsia="en-GB"/>
          </w:rPr>
          <w:t xml:space="preserve"> over V2X communication is </w:t>
        </w:r>
      </w:ins>
      <w:ins w:id="125" w:author="Sunghoon_rev1" w:date="2023-04-18T22:50:00Z">
        <w:r w:rsidR="00270667">
          <w:rPr>
            <w:lang w:eastAsia="en-GB"/>
          </w:rPr>
          <w:t>independent</w:t>
        </w:r>
      </w:ins>
      <w:ins w:id="126" w:author="Ranging/SL_sunghoon" w:date="2023-04-05T20:52:00Z">
        <w:r>
          <w:rPr>
            <w:lang w:eastAsia="en-GB"/>
          </w:rPr>
          <w:t xml:space="preserve"> with the RSPP </w:t>
        </w:r>
      </w:ins>
      <w:ins w:id="127" w:author="Sunghoon_rev1" w:date="2023-04-19T17:43:00Z">
        <w:r w:rsidR="007E7744">
          <w:rPr>
            <w:lang w:eastAsia="en-GB"/>
          </w:rPr>
          <w:t>transport link</w:t>
        </w:r>
      </w:ins>
      <w:ins w:id="128" w:author="Ranging/SL_sunghoon" w:date="2023-04-05T20:52:00Z">
        <w:r>
          <w:rPr>
            <w:lang w:eastAsia="en-GB"/>
          </w:rPr>
          <w:t xml:space="preserve"> over 5G </w:t>
        </w:r>
        <w:proofErr w:type="spellStart"/>
        <w:r>
          <w:rPr>
            <w:lang w:eastAsia="en-GB"/>
          </w:rPr>
          <w:t>ProSe</w:t>
        </w:r>
        <w:proofErr w:type="spellEnd"/>
        <w:r>
          <w:rPr>
            <w:lang w:eastAsia="en-GB"/>
          </w:rPr>
          <w:t xml:space="preserve"> direct communication</w:t>
        </w:r>
        <w:r w:rsidRPr="00D20CE1">
          <w:rPr>
            <w:lang w:eastAsia="en-GB"/>
          </w:rPr>
          <w:t>.</w:t>
        </w:r>
      </w:ins>
    </w:p>
    <w:p w14:paraId="60719902" w14:textId="05B6F1AE" w:rsidR="00875A30" w:rsidRPr="00D20CE1" w:rsidRDefault="00875A30" w:rsidP="00875A30">
      <w:pPr>
        <w:rPr>
          <w:ins w:id="129" w:author="Ranging/SL_sunghoon" w:date="2023-04-05T20:52:00Z"/>
          <w:rFonts w:eastAsia="Malgun Gothic"/>
        </w:rPr>
      </w:pPr>
      <w:ins w:id="130" w:author="Ranging/SL_sunghoon" w:date="2023-04-05T20:52:00Z">
        <w:r>
          <w:rPr>
            <w:rFonts w:eastAsia="Malgun Gothic"/>
          </w:rPr>
          <w:lastRenderedPageBreak/>
          <w:t>T</w:t>
        </w:r>
      </w:ins>
      <w:ins w:id="131" w:author="Ranging/SL_sunghoon" w:date="2023-04-05T20:53:00Z">
        <w:r>
          <w:rPr>
            <w:rFonts w:eastAsia="Malgun Gothic"/>
          </w:rPr>
          <w:t xml:space="preserve">he </w:t>
        </w:r>
      </w:ins>
      <w:ins w:id="132" w:author="Ranging/SL_sunghoon" w:date="2023-04-05T20:52:00Z">
        <w:r>
          <w:rPr>
            <w:rFonts w:eastAsia="Malgun Gothic"/>
          </w:rPr>
          <w:t xml:space="preserve">RSP layer supports broadcast mode, groupcast mode, </w:t>
        </w:r>
      </w:ins>
      <w:ins w:id="133" w:author="Sunghoon_rev1" w:date="2023-04-18T22:51:00Z">
        <w:r w:rsidR="00270667">
          <w:rPr>
            <w:rFonts w:eastAsia="Malgun Gothic"/>
          </w:rPr>
          <w:t>and</w:t>
        </w:r>
      </w:ins>
      <w:ins w:id="134" w:author="Ranging/SL_sunghoon" w:date="2023-04-05T20:52:00Z">
        <w:r>
          <w:rPr>
            <w:rFonts w:eastAsia="Malgun Gothic"/>
          </w:rPr>
          <w:t xml:space="preserve"> unicast mode PC5 communication depending </w:t>
        </w:r>
        <w:r w:rsidRPr="00D20CE1">
          <w:rPr>
            <w:rFonts w:eastAsia="Malgun Gothic"/>
          </w:rPr>
          <w:t xml:space="preserve">on the policy and parameter configuration </w:t>
        </w:r>
        <w:r>
          <w:rPr>
            <w:rFonts w:eastAsia="Malgun Gothic"/>
          </w:rPr>
          <w:t>in</w:t>
        </w:r>
        <w:r w:rsidRPr="00D20CE1">
          <w:rPr>
            <w:rFonts w:eastAsia="Malgun Gothic"/>
          </w:rPr>
          <w:t xml:space="preserve"> the UE</w:t>
        </w:r>
        <w:r>
          <w:rPr>
            <w:rFonts w:eastAsia="Malgun Gothic"/>
          </w:rPr>
          <w:t>.</w:t>
        </w:r>
      </w:ins>
    </w:p>
    <w:p w14:paraId="0107C443" w14:textId="77777777" w:rsidR="00875A30" w:rsidRPr="00D20CE1" w:rsidRDefault="00875A30" w:rsidP="00875A30">
      <w:pPr>
        <w:rPr>
          <w:ins w:id="135" w:author="Ranging/SL_sunghoon" w:date="2023-04-05T20:52:00Z"/>
          <w:rFonts w:eastAsia="Malgun Gothic"/>
        </w:rPr>
      </w:pPr>
      <w:ins w:id="136" w:author="Ranging/SL_sunghoon" w:date="2023-04-05T20:52:00Z">
        <w:r w:rsidRPr="00D20CE1">
          <w:rPr>
            <w:rFonts w:eastAsia="Malgun Gothic"/>
          </w:rPr>
          <w:t xml:space="preserve">"Non-IP" </w:t>
        </w:r>
        <w:r>
          <w:rPr>
            <w:rFonts w:eastAsia="Malgun Gothic"/>
          </w:rPr>
          <w:t>layer-3 protocol data unit type</w:t>
        </w:r>
        <w:r w:rsidRPr="00D20CE1">
          <w:rPr>
            <w:rFonts w:eastAsia="Malgun Gothic"/>
          </w:rPr>
          <w:t xml:space="preserve"> for V2X capable UE</w:t>
        </w:r>
        <w:r>
          <w:rPr>
            <w:rFonts w:eastAsia="Malgun Gothic"/>
          </w:rPr>
          <w:t xml:space="preserve">s </w:t>
        </w:r>
        <w:r w:rsidRPr="00D20CE1">
          <w:rPr>
            <w:rFonts w:eastAsia="Malgun Gothic"/>
          </w:rPr>
          <w:t xml:space="preserve">and "Unstructured" </w:t>
        </w:r>
        <w:r>
          <w:rPr>
            <w:rFonts w:eastAsia="Malgun Gothic"/>
          </w:rPr>
          <w:t xml:space="preserve">layer-3 protocol data unit type </w:t>
        </w:r>
        <w:r w:rsidRPr="00D20CE1">
          <w:rPr>
            <w:rFonts w:eastAsia="Malgun Gothic"/>
          </w:rPr>
          <w:t xml:space="preserve">for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 UEs</w:t>
        </w:r>
        <w:r>
          <w:rPr>
            <w:rFonts w:eastAsia="Malgun Gothic"/>
          </w:rPr>
          <w:t xml:space="preserve"> are used for the transport of RSPP payload.</w:t>
        </w:r>
      </w:ins>
    </w:p>
    <w:p w14:paraId="7AAEEFDD" w14:textId="77777777" w:rsidR="007F18F4" w:rsidRPr="00481A86" w:rsidRDefault="007F18F4" w:rsidP="007F18F4">
      <w:pPr>
        <w:pStyle w:val="Heading3"/>
        <w:rPr>
          <w:ins w:id="137" w:author="Sunghoon_rev1" w:date="2023-04-18T22:47:00Z"/>
        </w:rPr>
      </w:pPr>
      <w:bookmarkStart w:id="138" w:name="_Toc132660979"/>
      <w:ins w:id="139" w:author="Sunghoon_rev1" w:date="2023-04-18T22:47:00Z">
        <w:r>
          <w:t>7.2.2</w:t>
        </w:r>
        <w:r>
          <w:tab/>
          <w:t>Unicast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  <w:bookmarkEnd w:id="138"/>
      </w:ins>
    </w:p>
    <w:p w14:paraId="2434EFB1" w14:textId="77777777" w:rsidR="007F18F4" w:rsidRDefault="007F18F4" w:rsidP="007F18F4">
      <w:pPr>
        <w:pStyle w:val="EditorsNote"/>
        <w:rPr>
          <w:ins w:id="140" w:author="Sunghoon_rev1" w:date="2023-04-18T22:47:00Z"/>
        </w:rPr>
      </w:pPr>
      <w:ins w:id="141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unicast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1DDC1D43" w14:textId="77777777" w:rsidR="007F18F4" w:rsidRDefault="007F18F4" w:rsidP="007F18F4">
      <w:pPr>
        <w:pStyle w:val="Heading3"/>
        <w:rPr>
          <w:ins w:id="142" w:author="Sunghoon_rev1" w:date="2023-04-18T22:47:00Z"/>
        </w:rPr>
      </w:pPr>
      <w:ins w:id="143" w:author="Sunghoon_rev1" w:date="2023-04-18T22:47:00Z">
        <w:r>
          <w:t>7.2.3</w:t>
        </w:r>
        <w:r>
          <w:tab/>
          <w:t>Groupcast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205B6384" w14:textId="77777777" w:rsidR="007F18F4" w:rsidRDefault="007F18F4" w:rsidP="007F18F4">
      <w:pPr>
        <w:pStyle w:val="EditorsNote"/>
        <w:rPr>
          <w:ins w:id="144" w:author="Sunghoon_rev1" w:date="2023-04-18T22:47:00Z"/>
        </w:rPr>
      </w:pPr>
      <w:ins w:id="145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groupcast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6D058010" w14:textId="77777777" w:rsidR="007F18F4" w:rsidRDefault="007F18F4" w:rsidP="007F18F4">
      <w:pPr>
        <w:pStyle w:val="Heading3"/>
        <w:rPr>
          <w:ins w:id="146" w:author="Sunghoon_rev1" w:date="2023-04-18T22:47:00Z"/>
        </w:rPr>
      </w:pPr>
      <w:ins w:id="147" w:author="Sunghoon_rev1" w:date="2023-04-18T22:47:00Z">
        <w:r>
          <w:t>7.2.4</w:t>
        </w:r>
        <w:r>
          <w:tab/>
          <w:t>Broadcast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731D0B26" w14:textId="070EE019" w:rsidR="00484DE4" w:rsidRDefault="007F18F4" w:rsidP="007F18F4">
      <w:pPr>
        <w:pStyle w:val="EditorsNote"/>
      </w:pPr>
      <w:ins w:id="148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broadcast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15F1" w14:textId="77777777" w:rsidR="004160CC" w:rsidRDefault="004160CC">
      <w:r>
        <w:separator/>
      </w:r>
    </w:p>
  </w:endnote>
  <w:endnote w:type="continuationSeparator" w:id="0">
    <w:p w14:paraId="7B208290" w14:textId="77777777" w:rsidR="004160CC" w:rsidRDefault="0041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2F0" w14:textId="77777777" w:rsidR="004160CC" w:rsidRDefault="004160CC">
      <w:r>
        <w:separator/>
      </w:r>
    </w:p>
  </w:footnote>
  <w:footnote w:type="continuationSeparator" w:id="0">
    <w:p w14:paraId="6B141051" w14:textId="77777777" w:rsidR="004160CC" w:rsidRDefault="0041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48"/>
    <w:multiLevelType w:val="hybridMultilevel"/>
    <w:tmpl w:val="CA0CA91A"/>
    <w:lvl w:ilvl="0" w:tplc="584CEC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40046"/>
    <w:multiLevelType w:val="hybridMultilevel"/>
    <w:tmpl w:val="E544E4D6"/>
    <w:lvl w:ilvl="0" w:tplc="99480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425FA1"/>
    <w:multiLevelType w:val="hybridMultilevel"/>
    <w:tmpl w:val="D6A4C954"/>
    <w:lvl w:ilvl="0" w:tplc="A922E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8321562">
    <w:abstractNumId w:val="1"/>
  </w:num>
  <w:num w:numId="2" w16cid:durableId="1618682566">
    <w:abstractNumId w:val="0"/>
  </w:num>
  <w:num w:numId="3" w16cid:durableId="253516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  <w15:person w15:author="Sunghoon_rev1">
    <w15:presenceInfo w15:providerId="None" w15:userId="Sunghoon_rev1"/>
  </w15:person>
  <w15:person w15:author="Ranging/SL_sunghoon">
    <w15:presenceInfo w15:providerId="None" w15:userId="Ranging/SL_sunghoon"/>
  </w15:person>
  <w15:person w15:author="Sunghoon_Qualcomm">
    <w15:presenceInfo w15:providerId="None" w15:userId="Sunghoon_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324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B8E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0667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182"/>
    <w:rsid w:val="003554E8"/>
    <w:rsid w:val="003617F4"/>
    <w:rsid w:val="003658C8"/>
    <w:rsid w:val="00370766"/>
    <w:rsid w:val="00371954"/>
    <w:rsid w:val="003722B5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160CC"/>
    <w:rsid w:val="00435765"/>
    <w:rsid w:val="00435799"/>
    <w:rsid w:val="00436BAB"/>
    <w:rsid w:val="00440825"/>
    <w:rsid w:val="00443403"/>
    <w:rsid w:val="004474BF"/>
    <w:rsid w:val="00484DE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D81"/>
    <w:rsid w:val="0054453D"/>
    <w:rsid w:val="005537A6"/>
    <w:rsid w:val="005651FD"/>
    <w:rsid w:val="0057051E"/>
    <w:rsid w:val="005900B8"/>
    <w:rsid w:val="00590FA7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B7E2A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E7744"/>
    <w:rsid w:val="007F0625"/>
    <w:rsid w:val="007F18F4"/>
    <w:rsid w:val="00814EEC"/>
    <w:rsid w:val="008275AA"/>
    <w:rsid w:val="008302F3"/>
    <w:rsid w:val="00852011"/>
    <w:rsid w:val="00856A30"/>
    <w:rsid w:val="008672D3"/>
    <w:rsid w:val="00870EE7"/>
    <w:rsid w:val="00875A30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57D6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AF6CB2"/>
    <w:rsid w:val="00B03597"/>
    <w:rsid w:val="00B076C6"/>
    <w:rsid w:val="00B258BB"/>
    <w:rsid w:val="00B32284"/>
    <w:rsid w:val="00B357DE"/>
    <w:rsid w:val="00B43444"/>
    <w:rsid w:val="00B47938"/>
    <w:rsid w:val="00B47E83"/>
    <w:rsid w:val="00B53D3B"/>
    <w:rsid w:val="00B57359"/>
    <w:rsid w:val="00B66361"/>
    <w:rsid w:val="00B66D06"/>
    <w:rsid w:val="00B70D58"/>
    <w:rsid w:val="00B72AC8"/>
    <w:rsid w:val="00B838F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5600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0CE1"/>
    <w:rsid w:val="00D51C49"/>
    <w:rsid w:val="00D53BE5"/>
    <w:rsid w:val="00D641A9"/>
    <w:rsid w:val="00D81D3D"/>
    <w:rsid w:val="00D908E8"/>
    <w:rsid w:val="00DB72BB"/>
    <w:rsid w:val="00DC2EEA"/>
    <w:rsid w:val="00E015DE"/>
    <w:rsid w:val="00E159F8"/>
    <w:rsid w:val="00E23A56"/>
    <w:rsid w:val="00E24619"/>
    <w:rsid w:val="00E4306D"/>
    <w:rsid w:val="00E52147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D7162"/>
    <w:rsid w:val="00EE674C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2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D20CE1"/>
    <w:rPr>
      <w:rFonts w:ascii="Times New Roman" w:hAnsi="Times New Roman"/>
      <w:lang w:eastAsia="en-US"/>
    </w:rPr>
  </w:style>
  <w:style w:type="character" w:customStyle="1" w:styleId="Heading2Char">
    <w:name w:val="Heading 2 Char"/>
    <w:link w:val="Heading2"/>
    <w:rsid w:val="00875A30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75A30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3</Pages>
  <Words>816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Sunghoon_rev1</cp:lastModifiedBy>
  <cp:revision>5</cp:revision>
  <cp:lastPrinted>1900-01-01T08:00:00Z</cp:lastPrinted>
  <dcterms:created xsi:type="dcterms:W3CDTF">2023-04-18T03:23:00Z</dcterms:created>
  <dcterms:modified xsi:type="dcterms:W3CDTF">2023-04-20T00:43:00Z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