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461A930F" w:rsidR="006F7EDC" w:rsidRDefault="006F7EDC" w:rsidP="003B40B6">
      <w:pPr>
        <w:pStyle w:val="CRCoverPage"/>
        <w:tabs>
          <w:tab w:val="right" w:pos="9639"/>
        </w:tabs>
        <w:spacing w:after="0"/>
        <w:rPr>
          <w:b/>
          <w:i/>
          <w:noProof/>
          <w:sz w:val="28"/>
        </w:rPr>
      </w:pPr>
      <w:r>
        <w:rPr>
          <w:b/>
          <w:noProof/>
          <w:sz w:val="24"/>
        </w:rPr>
        <w:t>3GPP TSG-CT WG1 Meeting #1</w:t>
      </w:r>
      <w:r w:rsidR="00453F3E">
        <w:rPr>
          <w:b/>
          <w:noProof/>
          <w:sz w:val="24"/>
        </w:rPr>
        <w:t>4</w:t>
      </w:r>
      <w:r w:rsidR="00305F43">
        <w:rPr>
          <w:b/>
          <w:noProof/>
          <w:sz w:val="24"/>
        </w:rPr>
        <w:t>1</w:t>
      </w:r>
      <w:r w:rsidR="00230D07">
        <w:rPr>
          <w:b/>
          <w:noProof/>
          <w:sz w:val="24"/>
        </w:rPr>
        <w:t>e</w:t>
      </w:r>
      <w:r>
        <w:rPr>
          <w:b/>
          <w:i/>
          <w:noProof/>
          <w:sz w:val="28"/>
        </w:rPr>
        <w:tab/>
      </w:r>
      <w:r>
        <w:rPr>
          <w:b/>
          <w:noProof/>
          <w:sz w:val="24"/>
        </w:rPr>
        <w:t>C1-2</w:t>
      </w:r>
      <w:r w:rsidR="00453F3E">
        <w:rPr>
          <w:b/>
          <w:noProof/>
          <w:sz w:val="24"/>
        </w:rPr>
        <w:t>3</w:t>
      </w:r>
      <w:r w:rsidR="00EC15FD">
        <w:rPr>
          <w:b/>
          <w:noProof/>
          <w:sz w:val="24"/>
        </w:rPr>
        <w:t>2249</w:t>
      </w:r>
    </w:p>
    <w:p w14:paraId="620D3CF4" w14:textId="77777777" w:rsidR="00305F43" w:rsidRDefault="00305F43" w:rsidP="00305F43">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5F50E0E" w:rsidR="001E41F3" w:rsidRPr="00410371" w:rsidRDefault="00CA3512" w:rsidP="00CA3512">
            <w:pPr>
              <w:pStyle w:val="CRCoverPage"/>
              <w:spacing w:after="0"/>
              <w:rPr>
                <w:b/>
                <w:noProof/>
                <w:sz w:val="28"/>
              </w:rPr>
            </w:pPr>
            <w:r w:rsidRPr="00CA3512">
              <w:rPr>
                <w:b/>
                <w:noProof/>
                <w:sz w:val="28"/>
              </w:rPr>
              <w:t>24.501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A9A5A21" w:rsidR="001E41F3" w:rsidRPr="00410371" w:rsidRDefault="001B5243" w:rsidP="00547111">
            <w:pPr>
              <w:pStyle w:val="CRCoverPage"/>
              <w:spacing w:after="0"/>
              <w:rPr>
                <w:noProof/>
              </w:rPr>
            </w:pPr>
            <w:r>
              <w:fldChar w:fldCharType="begin"/>
            </w:r>
            <w:r>
              <w:instrText xml:space="preserve"> DOCPROPERTY  Cr#  \* MERGEFORMAT </w:instrText>
            </w:r>
            <w:r>
              <w:fldChar w:fldCharType="separate"/>
            </w:r>
            <w:r w:rsidR="00EC15FD">
              <w:rPr>
                <w:b/>
                <w:noProof/>
                <w:sz w:val="28"/>
              </w:rPr>
              <w:t>5222</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338590C" w:rsidR="001E41F3" w:rsidRPr="00410371" w:rsidRDefault="001B5243" w:rsidP="00E13F3D">
            <w:pPr>
              <w:pStyle w:val="CRCoverPage"/>
              <w:spacing w:after="0"/>
              <w:jc w:val="center"/>
              <w:rPr>
                <w:b/>
                <w:noProof/>
              </w:rPr>
            </w:pPr>
            <w:r>
              <w:fldChar w:fldCharType="begin"/>
            </w:r>
            <w:r>
              <w:instrText xml:space="preserve"> DOCPROPERTY  Revision  \* MERGEFORMAT </w:instrText>
            </w:r>
            <w:r>
              <w:fldChar w:fldCharType="separate"/>
            </w:r>
            <w:r w:rsidR="00CA3512">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8479BE4" w:rsidR="001E41F3" w:rsidRPr="00CA3512" w:rsidRDefault="00CA3512">
            <w:pPr>
              <w:pStyle w:val="CRCoverPage"/>
              <w:spacing w:after="0"/>
              <w:jc w:val="center"/>
              <w:rPr>
                <w:b/>
                <w:bCs/>
                <w:noProof/>
                <w:sz w:val="28"/>
                <w:szCs w:val="28"/>
              </w:rPr>
            </w:pPr>
            <w:r w:rsidRPr="00CA3512">
              <w:rPr>
                <w:b/>
                <w:bCs/>
                <w:sz w:val="28"/>
                <w:szCs w:val="28"/>
              </w:rPr>
              <w:t>18.2.1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FA7FC15" w:rsidR="00F25D98" w:rsidRDefault="00CA3512"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3FF7499" w:rsidR="00F25D98" w:rsidRDefault="00CA3512"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E0A8F9F" w:rsidR="001E41F3" w:rsidRDefault="00CA3512" w:rsidP="00CA3512">
            <w:pPr>
              <w:pStyle w:val="CRCoverPage"/>
              <w:spacing w:after="0"/>
              <w:rPr>
                <w:noProof/>
              </w:rPr>
            </w:pPr>
            <w:r>
              <w:t xml:space="preserve"> PDU session modification procedure for supporting N3QAI and non3gpp delay budget</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55BF232" w:rsidR="001E41F3" w:rsidRDefault="001B5243">
            <w:pPr>
              <w:pStyle w:val="CRCoverPage"/>
              <w:spacing w:after="0"/>
              <w:ind w:left="100"/>
              <w:rPr>
                <w:noProof/>
              </w:rPr>
            </w:pPr>
            <w:r>
              <w:fldChar w:fldCharType="begin"/>
            </w:r>
            <w:r>
              <w:instrText xml:space="preserve"> DOCPROPERTY  SourceIfWg  \* MERGEFORMAT </w:instrText>
            </w:r>
            <w:r>
              <w:fldChar w:fldCharType="separate"/>
            </w:r>
            <w:r w:rsidR="00CA3512">
              <w:rPr>
                <w:noProof/>
              </w:rPr>
              <w:t>Qualcomm Incorporated</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493E777" w:rsidR="001E41F3" w:rsidRDefault="00CA3512" w:rsidP="00547111">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0DCD836" w:rsidR="001E41F3" w:rsidRDefault="00CA3512">
            <w:pPr>
              <w:pStyle w:val="CRCoverPage"/>
              <w:spacing w:after="0"/>
              <w:ind w:left="100"/>
              <w:rPr>
                <w:noProof/>
              </w:rPr>
            </w:pPr>
            <w:r>
              <w:t>PIN</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2000B75" w:rsidR="001E41F3" w:rsidRDefault="00CA3512">
            <w:pPr>
              <w:pStyle w:val="CRCoverPage"/>
              <w:spacing w:after="0"/>
              <w:ind w:left="100"/>
              <w:rPr>
                <w:noProof/>
              </w:rPr>
            </w:pPr>
            <w:r>
              <w:t>2023-04-05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43D8EA1" w:rsidR="001E41F3" w:rsidRDefault="001B5243" w:rsidP="00D24991">
            <w:pPr>
              <w:pStyle w:val="CRCoverPage"/>
              <w:spacing w:after="0"/>
              <w:ind w:left="100" w:right="-609"/>
              <w:rPr>
                <w:b/>
                <w:noProof/>
              </w:rPr>
            </w:pPr>
            <w:r>
              <w:fldChar w:fldCharType="begin"/>
            </w:r>
            <w:r>
              <w:instrText xml:space="preserve"> DOCPROPERTY  Cat  \* MERGEFORMAT </w:instrText>
            </w:r>
            <w:r>
              <w:fldChar w:fldCharType="separate"/>
            </w:r>
            <w:r w:rsidR="00CA3512">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9D00300" w:rsidR="001E41F3" w:rsidRDefault="00CA3512">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480BACA" w:rsidR="00204B30" w:rsidRDefault="00204B30" w:rsidP="00204B30">
            <w:pPr>
              <w:pStyle w:val="CRCoverPage"/>
              <w:spacing w:after="0"/>
              <w:ind w:left="100"/>
              <w:rPr>
                <w:noProof/>
              </w:rPr>
            </w:pPr>
            <w:r>
              <w:rPr>
                <w:noProof/>
              </w:rPr>
              <w:t>According to TS 23.502, the UE may provide non3gpp delay budget when the UE initiates the PDU session modification procedure, and the SMF may provide N3QAI during PDU session modification procedure. N3QAI is per QoS flow, so it is proposed to define N3QAI container which includes N3QAI and its associated QoS flow. Detail of the format is for further study.</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A97524B" w14:textId="77777777" w:rsidR="001E41F3" w:rsidRDefault="00204B30">
            <w:pPr>
              <w:pStyle w:val="CRCoverPage"/>
              <w:spacing w:after="0"/>
              <w:ind w:left="100"/>
              <w:rPr>
                <w:noProof/>
              </w:rPr>
            </w:pPr>
            <w:r>
              <w:rPr>
                <w:noProof/>
              </w:rPr>
              <w:t>The UE may include non3gpp delay budget in the PDU session modification request message to request specific QoS handling for the QoS flow(s) for the PDU session.</w:t>
            </w:r>
          </w:p>
          <w:p w14:paraId="31C656EC" w14:textId="17185677" w:rsidR="00204B30" w:rsidRDefault="00204B30">
            <w:pPr>
              <w:pStyle w:val="CRCoverPage"/>
              <w:spacing w:after="0"/>
              <w:ind w:left="100"/>
              <w:rPr>
                <w:noProof/>
              </w:rPr>
            </w:pPr>
            <w:r>
              <w:rPr>
                <w:noProof/>
              </w:rPr>
              <w:t>The SMF may include N3QAI container in the PDU session modification command message to assist the UE managing non-3gpp network behind the UE.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0BBBD37" w:rsidR="001E41F3" w:rsidRDefault="00204B30">
            <w:pPr>
              <w:pStyle w:val="CRCoverPage"/>
              <w:spacing w:after="0"/>
              <w:ind w:left="100"/>
              <w:rPr>
                <w:noProof/>
              </w:rPr>
            </w:pPr>
            <w:r>
              <w:rPr>
                <w:noProof/>
              </w:rPr>
              <w:t>The SMF cannot get the non3gpp delay budget from the UE, so that the QoS handling for PIN is not supported. The UE cannot get the N3QAI from the SMF, so that the UE cannot handle the QoS differentiaion of the non3gpp network with PINE accordingly.</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D20DCA3" w:rsidR="001E41F3" w:rsidRDefault="00204B30">
            <w:pPr>
              <w:pStyle w:val="CRCoverPage"/>
              <w:spacing w:after="0"/>
              <w:ind w:left="100"/>
              <w:rPr>
                <w:noProof/>
              </w:rPr>
            </w:pPr>
            <w:r>
              <w:rPr>
                <w:noProof/>
              </w:rPr>
              <w:t>6.3.2.2, 6.4.2.2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BD5391C" w:rsidR="001E41F3" w:rsidRDefault="00204B30">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0E1E697" w:rsidR="001E41F3" w:rsidRDefault="00204B30">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A726221" w:rsidR="001E41F3" w:rsidRDefault="0099241D">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4D008D2" w14:textId="4E118AAB" w:rsidR="00E823F0" w:rsidRPr="00E823F0" w:rsidRDefault="00E823F0" w:rsidP="00E823F0">
      <w:pPr>
        <w:jc w:val="center"/>
        <w:rPr>
          <w:b/>
          <w:bCs/>
          <w:lang w:eastAsia="en-GB"/>
        </w:rPr>
      </w:pPr>
      <w:bookmarkStart w:id="1" w:name="_Toc131396242"/>
      <w:r w:rsidRPr="00E823F0">
        <w:rPr>
          <w:b/>
          <w:bCs/>
          <w:highlight w:val="yellow"/>
          <w:lang w:eastAsia="en-GB"/>
        </w:rPr>
        <w:lastRenderedPageBreak/>
        <w:t>* * * First Change * * * *</w:t>
      </w:r>
    </w:p>
    <w:p w14:paraId="50ED2943" w14:textId="5FF8BF4E" w:rsidR="00E823F0" w:rsidRPr="00E823F0" w:rsidRDefault="00E823F0" w:rsidP="00E823F0">
      <w:pPr>
        <w:keepNext/>
        <w:keepLines/>
        <w:overflowPunct w:val="0"/>
        <w:autoSpaceDE w:val="0"/>
        <w:autoSpaceDN w:val="0"/>
        <w:adjustRightInd w:val="0"/>
        <w:spacing w:before="120"/>
        <w:ind w:left="1418" w:hanging="1418"/>
        <w:textAlignment w:val="baseline"/>
        <w:outlineLvl w:val="3"/>
        <w:rPr>
          <w:rFonts w:ascii="Arial" w:hAnsi="Arial"/>
          <w:sz w:val="24"/>
          <w:lang w:eastAsia="en-GB"/>
        </w:rPr>
      </w:pPr>
      <w:r w:rsidRPr="00E823F0">
        <w:rPr>
          <w:rFonts w:ascii="Arial" w:hAnsi="Arial"/>
          <w:sz w:val="24"/>
          <w:lang w:eastAsia="en-GB"/>
        </w:rPr>
        <w:t>6.3.2.2</w:t>
      </w:r>
      <w:r w:rsidRPr="00E823F0">
        <w:rPr>
          <w:rFonts w:ascii="Arial" w:hAnsi="Arial"/>
          <w:sz w:val="24"/>
          <w:lang w:eastAsia="en-GB"/>
        </w:rPr>
        <w:tab/>
        <w:t xml:space="preserve">Network-requested PDU session </w:t>
      </w:r>
      <w:r w:rsidRPr="00E823F0">
        <w:rPr>
          <w:rFonts w:ascii="Arial" w:hAnsi="Arial"/>
          <w:noProof/>
          <w:sz w:val="24"/>
          <w:lang w:val="en-US" w:eastAsia="zh-CN"/>
        </w:rPr>
        <w:t>modification</w:t>
      </w:r>
      <w:r w:rsidRPr="00E823F0">
        <w:rPr>
          <w:rFonts w:ascii="Arial" w:hAnsi="Arial"/>
          <w:sz w:val="24"/>
          <w:lang w:eastAsia="en-GB"/>
        </w:rPr>
        <w:t xml:space="preserve"> procedure initiation</w:t>
      </w:r>
      <w:bookmarkEnd w:id="1"/>
    </w:p>
    <w:p w14:paraId="3554CAAE" w14:textId="77777777" w:rsidR="00E823F0" w:rsidRPr="00E823F0" w:rsidRDefault="00E823F0" w:rsidP="00E823F0">
      <w:pPr>
        <w:overflowPunct w:val="0"/>
        <w:autoSpaceDE w:val="0"/>
        <w:autoSpaceDN w:val="0"/>
        <w:adjustRightInd w:val="0"/>
        <w:textAlignment w:val="baseline"/>
        <w:rPr>
          <w:lang w:eastAsia="en-GB"/>
        </w:rPr>
      </w:pPr>
      <w:r w:rsidRPr="00E823F0">
        <w:rPr>
          <w:lang w:eastAsia="en-GB"/>
        </w:rPr>
        <w:t xml:space="preserve">In order to initiate the network-requested PDU session </w:t>
      </w:r>
      <w:r w:rsidRPr="00E823F0">
        <w:rPr>
          <w:noProof/>
          <w:lang w:val="en-US" w:eastAsia="en-GB"/>
        </w:rPr>
        <w:t>modification</w:t>
      </w:r>
      <w:r w:rsidRPr="00E823F0">
        <w:rPr>
          <w:lang w:eastAsia="en-GB"/>
        </w:rPr>
        <w:t xml:space="preserve"> procedure, the SMF shall create a PDU SESSION MODIFICATION COMMAND message.</w:t>
      </w:r>
    </w:p>
    <w:p w14:paraId="10F038CD" w14:textId="77777777" w:rsidR="00E823F0" w:rsidRPr="00E823F0" w:rsidRDefault="00E823F0" w:rsidP="00E823F0">
      <w:pPr>
        <w:overflowPunct w:val="0"/>
        <w:autoSpaceDE w:val="0"/>
        <w:autoSpaceDN w:val="0"/>
        <w:adjustRightInd w:val="0"/>
        <w:textAlignment w:val="baseline"/>
        <w:rPr>
          <w:lang w:eastAsia="en-GB"/>
        </w:rPr>
      </w:pPr>
      <w:r w:rsidRPr="00E823F0">
        <w:rPr>
          <w:rFonts w:eastAsia="MS Mincho"/>
          <w:lang w:eastAsia="en-GB"/>
        </w:rPr>
        <w:t xml:space="preserve">If the </w:t>
      </w:r>
      <w:r w:rsidRPr="00E823F0">
        <w:rPr>
          <w:lang w:eastAsia="en-GB"/>
        </w:rPr>
        <w:t xml:space="preserve">authorized QoS rules of the PDU session is modified or is marked as to be </w:t>
      </w:r>
      <w:proofErr w:type="spellStart"/>
      <w:r w:rsidRPr="00E823F0">
        <w:rPr>
          <w:lang w:val="en-US" w:eastAsia="en-GB"/>
        </w:rPr>
        <w:t>synchronised</w:t>
      </w:r>
      <w:proofErr w:type="spellEnd"/>
      <w:r w:rsidRPr="00E823F0">
        <w:rPr>
          <w:lang w:val="en-US" w:eastAsia="en-GB"/>
        </w:rPr>
        <w:t xml:space="preserve"> with the UE</w:t>
      </w:r>
      <w:r w:rsidRPr="00E823F0">
        <w:rPr>
          <w:lang w:eastAsia="en-GB"/>
        </w:rPr>
        <w:t xml:space="preserve">, </w:t>
      </w:r>
      <w:r w:rsidRPr="00E823F0">
        <w:rPr>
          <w:rFonts w:eastAsia="MS Mincho"/>
          <w:lang w:eastAsia="en-GB"/>
        </w:rPr>
        <w:t xml:space="preserve">the SMF </w:t>
      </w:r>
      <w:r w:rsidRPr="00E823F0">
        <w:rPr>
          <w:lang w:eastAsia="en-GB"/>
        </w:rPr>
        <w:t>shall</w:t>
      </w:r>
      <w:r w:rsidRPr="00E823F0">
        <w:rPr>
          <w:rFonts w:eastAsia="MS Mincho"/>
          <w:lang w:eastAsia="en-GB"/>
        </w:rPr>
        <w:t xml:space="preserve"> </w:t>
      </w:r>
      <w:r w:rsidRPr="00E823F0">
        <w:rPr>
          <w:lang w:eastAsia="en-GB"/>
        </w:rPr>
        <w:t xml:space="preserve">set the Authorized QoS rules IE of the PDU SESSION MODIFICATION COMMAND message to </w:t>
      </w:r>
      <w:r w:rsidRPr="00E823F0">
        <w:rPr>
          <w:rFonts w:eastAsia="MS Mincho"/>
          <w:lang w:eastAsia="en-GB"/>
        </w:rPr>
        <w:t xml:space="preserve">the </w:t>
      </w:r>
      <w:r w:rsidRPr="00E823F0">
        <w:rPr>
          <w:lang w:eastAsia="en-GB"/>
        </w:rPr>
        <w:t xml:space="preserve">authorized QoS rules of the PDU session. The SMF shall ensure that the number of the packet filters used in the authorized QoS rules of the PDU Session does not exceed </w:t>
      </w:r>
      <w:r w:rsidRPr="00E823F0">
        <w:rPr>
          <w:rFonts w:eastAsia="MS Mincho"/>
          <w:lang w:eastAsia="en-GB"/>
        </w:rPr>
        <w:t xml:space="preserve">the maximum number of packet filters supported by the UE for the PDU session. The SMF may bind </w:t>
      </w:r>
      <w:r w:rsidRPr="00E823F0">
        <w:rPr>
          <w:lang w:eastAsia="en-GB"/>
        </w:rPr>
        <w:t>service data flows for which the UE has requested traffic segregation to a dedicated QoS flow for the PDU session, if possible. Otherwise the SMF may bind the service data flows to an existing QoS flow. The SMF shall use only one dedicated QoS flow for traffic segregation. If the UE has requested traffic segregation for multiple service data flows with different QoS handling, the SMF shall bind all these service data flows to a single QoS flow. If the SMF allows traffic segregation for service data flows in a QoS rule, then the SMF shall create a new authorized QoS rule for these service data flows and shall delete packet filters corresponding to these service data flows from the other authorized QoS rules.</w:t>
      </w:r>
    </w:p>
    <w:p w14:paraId="6ABFBDCD" w14:textId="77777777" w:rsidR="00E823F0" w:rsidRPr="00E823F0" w:rsidRDefault="00E823F0" w:rsidP="00E823F0">
      <w:pPr>
        <w:overflowPunct w:val="0"/>
        <w:autoSpaceDE w:val="0"/>
        <w:autoSpaceDN w:val="0"/>
        <w:adjustRightInd w:val="0"/>
        <w:textAlignment w:val="baseline"/>
        <w:rPr>
          <w:lang w:eastAsia="en-GB"/>
        </w:rPr>
      </w:pPr>
      <w:r w:rsidRPr="00E823F0">
        <w:rPr>
          <w:rFonts w:eastAsia="MS Mincho"/>
          <w:lang w:eastAsia="en-GB"/>
        </w:rPr>
        <w:t xml:space="preserve">If the </w:t>
      </w:r>
      <w:r w:rsidRPr="00E823F0">
        <w:rPr>
          <w:lang w:eastAsia="en-GB"/>
        </w:rPr>
        <w:t xml:space="preserve">authorized QoS flow descriptions of the PDU session is modified or is marked as to be </w:t>
      </w:r>
      <w:proofErr w:type="spellStart"/>
      <w:r w:rsidRPr="00E823F0">
        <w:rPr>
          <w:lang w:val="en-US" w:eastAsia="en-GB"/>
        </w:rPr>
        <w:t>synchronised</w:t>
      </w:r>
      <w:proofErr w:type="spellEnd"/>
      <w:r w:rsidRPr="00E823F0">
        <w:rPr>
          <w:lang w:val="en-US" w:eastAsia="en-GB"/>
        </w:rPr>
        <w:t xml:space="preserve"> with the UE</w:t>
      </w:r>
      <w:r w:rsidRPr="00E823F0">
        <w:rPr>
          <w:lang w:eastAsia="en-GB"/>
        </w:rPr>
        <w:t xml:space="preserve">, </w:t>
      </w:r>
      <w:r w:rsidRPr="00E823F0">
        <w:rPr>
          <w:rFonts w:eastAsia="MS Mincho"/>
          <w:lang w:eastAsia="en-GB"/>
        </w:rPr>
        <w:t xml:space="preserve">the SMF </w:t>
      </w:r>
      <w:r w:rsidRPr="00E823F0">
        <w:rPr>
          <w:lang w:eastAsia="en-GB"/>
        </w:rPr>
        <w:t>shall</w:t>
      </w:r>
      <w:r w:rsidRPr="00E823F0">
        <w:rPr>
          <w:rFonts w:eastAsia="MS Mincho"/>
          <w:lang w:eastAsia="en-GB"/>
        </w:rPr>
        <w:t xml:space="preserve"> </w:t>
      </w:r>
      <w:r w:rsidRPr="00E823F0">
        <w:rPr>
          <w:lang w:eastAsia="en-GB"/>
        </w:rPr>
        <w:t xml:space="preserve">set the Authorized QoS flow descriptions IE of the PDU SESSION MODIFICATION COMMAND message to </w:t>
      </w:r>
      <w:r w:rsidRPr="00E823F0">
        <w:rPr>
          <w:rFonts w:eastAsia="MS Mincho"/>
          <w:lang w:eastAsia="en-GB"/>
        </w:rPr>
        <w:t xml:space="preserve">the </w:t>
      </w:r>
      <w:r w:rsidRPr="00E823F0">
        <w:rPr>
          <w:lang w:eastAsia="en-GB"/>
        </w:rPr>
        <w:t>authorized QoS flow descriptions of the PDU session.</w:t>
      </w:r>
    </w:p>
    <w:p w14:paraId="58E15D8D" w14:textId="77777777" w:rsidR="00E823F0" w:rsidRPr="00E823F0" w:rsidRDefault="00E823F0" w:rsidP="00E823F0">
      <w:pPr>
        <w:overflowPunct w:val="0"/>
        <w:autoSpaceDE w:val="0"/>
        <w:autoSpaceDN w:val="0"/>
        <w:adjustRightInd w:val="0"/>
        <w:textAlignment w:val="baseline"/>
        <w:rPr>
          <w:lang w:eastAsia="en-GB"/>
        </w:rPr>
      </w:pPr>
      <w:r w:rsidRPr="00E823F0">
        <w:rPr>
          <w:lang w:eastAsia="en-GB"/>
        </w:rPr>
        <w:t>If SMF creates a new authorized QoS rule for a new QoS flow, then SMF shall include the authorized QoS flow description for that QoS flow in the Authorized QoS flow descriptions IE of the PDU SESSION MODIFICATION COMMAND message, if:</w:t>
      </w:r>
    </w:p>
    <w:p w14:paraId="58CEE2A2" w14:textId="77777777" w:rsidR="00E823F0" w:rsidRPr="00E823F0" w:rsidRDefault="00E823F0" w:rsidP="00E823F0">
      <w:pPr>
        <w:overflowPunct w:val="0"/>
        <w:autoSpaceDE w:val="0"/>
        <w:autoSpaceDN w:val="0"/>
        <w:adjustRightInd w:val="0"/>
        <w:ind w:left="568" w:hanging="284"/>
        <w:textAlignment w:val="baseline"/>
        <w:rPr>
          <w:lang w:eastAsia="en-GB"/>
        </w:rPr>
      </w:pPr>
      <w:r w:rsidRPr="00E823F0">
        <w:rPr>
          <w:lang w:eastAsia="en-GB"/>
        </w:rPr>
        <w:t>a)</w:t>
      </w:r>
      <w:r w:rsidRPr="00E823F0">
        <w:rPr>
          <w:lang w:eastAsia="en-GB"/>
        </w:rPr>
        <w:tab/>
        <w:t>the newly created authorized QoS rules is for a new GBR QoS flow;</w:t>
      </w:r>
    </w:p>
    <w:p w14:paraId="13D936B9" w14:textId="77777777" w:rsidR="00E823F0" w:rsidRPr="00E823F0" w:rsidRDefault="00E823F0" w:rsidP="00E823F0">
      <w:pPr>
        <w:overflowPunct w:val="0"/>
        <w:autoSpaceDE w:val="0"/>
        <w:autoSpaceDN w:val="0"/>
        <w:adjustRightInd w:val="0"/>
        <w:ind w:left="568" w:hanging="284"/>
        <w:textAlignment w:val="baseline"/>
        <w:rPr>
          <w:lang w:eastAsia="en-GB"/>
        </w:rPr>
      </w:pPr>
      <w:r w:rsidRPr="00E823F0">
        <w:rPr>
          <w:lang w:eastAsia="en-GB"/>
        </w:rPr>
        <w:t>b)</w:t>
      </w:r>
      <w:r w:rsidRPr="00E823F0">
        <w:rPr>
          <w:lang w:eastAsia="en-GB"/>
        </w:rPr>
        <w:tab/>
        <w:t>the QFI of the new QoS flow is not the same as the 5QI of the QoS flow identified by the QFI;</w:t>
      </w:r>
    </w:p>
    <w:p w14:paraId="0F1510D5" w14:textId="77777777" w:rsidR="00E823F0" w:rsidRPr="00E823F0" w:rsidRDefault="00E823F0" w:rsidP="00E823F0">
      <w:pPr>
        <w:overflowPunct w:val="0"/>
        <w:autoSpaceDE w:val="0"/>
        <w:autoSpaceDN w:val="0"/>
        <w:adjustRightInd w:val="0"/>
        <w:ind w:left="568" w:hanging="284"/>
        <w:textAlignment w:val="baseline"/>
        <w:rPr>
          <w:noProof/>
          <w:lang w:val="en-US" w:eastAsia="zh-CN"/>
        </w:rPr>
      </w:pPr>
      <w:r w:rsidRPr="00E823F0">
        <w:rPr>
          <w:lang w:eastAsia="en-GB"/>
        </w:rPr>
        <w:t>c)</w:t>
      </w:r>
      <w:r w:rsidRPr="00E823F0">
        <w:rPr>
          <w:lang w:eastAsia="en-GB"/>
        </w:rPr>
        <w:tab/>
      </w:r>
      <w:r w:rsidRPr="00E823F0">
        <w:rPr>
          <w:noProof/>
          <w:lang w:val="en-US" w:eastAsia="en-GB"/>
        </w:rPr>
        <w:t>the new QoS flow can be mapped to an EPS bearer as specified in subclause 4.11.1 of 3GPP TS 23.502 [9];</w:t>
      </w:r>
      <w:r w:rsidRPr="00E823F0">
        <w:rPr>
          <w:rFonts w:hint="eastAsia"/>
          <w:noProof/>
          <w:lang w:val="en-US" w:eastAsia="zh-CN"/>
        </w:rPr>
        <w:t xml:space="preserve"> </w:t>
      </w:r>
      <w:r w:rsidRPr="00E823F0">
        <w:rPr>
          <w:noProof/>
          <w:lang w:val="en-US" w:eastAsia="zh-CN"/>
        </w:rPr>
        <w:t>or</w:t>
      </w:r>
    </w:p>
    <w:p w14:paraId="363362A4" w14:textId="77777777" w:rsidR="00E823F0" w:rsidRPr="00E823F0" w:rsidRDefault="00E823F0" w:rsidP="00E823F0">
      <w:pPr>
        <w:overflowPunct w:val="0"/>
        <w:autoSpaceDE w:val="0"/>
        <w:autoSpaceDN w:val="0"/>
        <w:adjustRightInd w:val="0"/>
        <w:ind w:left="568" w:hanging="284"/>
        <w:textAlignment w:val="baseline"/>
        <w:rPr>
          <w:lang w:eastAsia="zh-CN"/>
        </w:rPr>
      </w:pPr>
      <w:r w:rsidRPr="00E823F0">
        <w:rPr>
          <w:rFonts w:hint="eastAsia"/>
          <w:noProof/>
          <w:lang w:val="en-US" w:eastAsia="zh-CN"/>
        </w:rPr>
        <w:t>d</w:t>
      </w:r>
      <w:r w:rsidRPr="00E823F0">
        <w:rPr>
          <w:noProof/>
          <w:lang w:val="en-US" w:eastAsia="zh-CN"/>
        </w:rPr>
        <w:t>)</w:t>
      </w:r>
      <w:r w:rsidRPr="00E823F0">
        <w:rPr>
          <w:noProof/>
          <w:lang w:val="en-US" w:eastAsia="zh-CN"/>
        </w:rPr>
        <w:tab/>
      </w:r>
      <w:r w:rsidRPr="00E823F0">
        <w:rPr>
          <w:noProof/>
          <w:lang w:val="en-US" w:eastAsia="en-GB"/>
        </w:rPr>
        <w:t>the new QoS flow is established for the PDU session used for relaying, as specified in subclause 5.6.2.1 of 3GPP TS 23.304 [6E].</w:t>
      </w:r>
    </w:p>
    <w:p w14:paraId="6C5C0E4F" w14:textId="77777777" w:rsidR="00E823F0" w:rsidRPr="00E823F0" w:rsidRDefault="00E823F0" w:rsidP="00E823F0">
      <w:pPr>
        <w:keepLines/>
        <w:overflowPunct w:val="0"/>
        <w:autoSpaceDE w:val="0"/>
        <w:autoSpaceDN w:val="0"/>
        <w:adjustRightInd w:val="0"/>
        <w:ind w:left="1135" w:hanging="851"/>
        <w:textAlignment w:val="baseline"/>
        <w:rPr>
          <w:lang w:eastAsia="en-GB"/>
        </w:rPr>
      </w:pPr>
      <w:r w:rsidRPr="00E823F0">
        <w:rPr>
          <w:lang w:val="en-US" w:eastAsia="en-GB"/>
        </w:rPr>
        <w:t>NOTE</w:t>
      </w:r>
      <w:r w:rsidRPr="00E823F0">
        <w:rPr>
          <w:lang w:eastAsia="en-GB"/>
        </w:rPr>
        <w:t> 0</w:t>
      </w:r>
      <w:r w:rsidRPr="00E823F0">
        <w:rPr>
          <w:lang w:val="en-US" w:eastAsia="en-GB"/>
        </w:rPr>
        <w:t>:</w:t>
      </w:r>
      <w:r w:rsidRPr="00E823F0">
        <w:rPr>
          <w:lang w:val="en-US" w:eastAsia="en-GB"/>
        </w:rPr>
        <w:tab/>
        <w:t xml:space="preserve">In cases other than above listed cases, it is up to the </w:t>
      </w:r>
      <w:r w:rsidRPr="00E823F0">
        <w:rPr>
          <w:lang w:eastAsia="en-GB"/>
        </w:rPr>
        <w:t>SMF implementation to include the authorized QoS flow description of the new QoS flow for the new authorized QoS rule in the Authorized QoS flow descriptions IE of the PDU SESSION MODIFICATION COMMAND message.</w:t>
      </w:r>
    </w:p>
    <w:p w14:paraId="229DD9A6" w14:textId="77777777" w:rsidR="00E823F0" w:rsidRPr="00E823F0" w:rsidRDefault="00E823F0" w:rsidP="00E823F0">
      <w:pPr>
        <w:overflowPunct w:val="0"/>
        <w:autoSpaceDE w:val="0"/>
        <w:autoSpaceDN w:val="0"/>
        <w:adjustRightInd w:val="0"/>
        <w:textAlignment w:val="baseline"/>
        <w:rPr>
          <w:lang w:eastAsia="en-GB"/>
        </w:rPr>
      </w:pPr>
      <w:r w:rsidRPr="00E823F0">
        <w:rPr>
          <w:rFonts w:eastAsia="MS Mincho"/>
          <w:lang w:eastAsia="en-GB"/>
        </w:rPr>
        <w:t>If the s</w:t>
      </w:r>
      <w:r w:rsidRPr="00E823F0">
        <w:rPr>
          <w:lang w:eastAsia="en-GB"/>
        </w:rPr>
        <w:t xml:space="preserve">ession-AMBR of the PDU session is modified, </w:t>
      </w:r>
      <w:r w:rsidRPr="00E823F0">
        <w:rPr>
          <w:rFonts w:eastAsia="MS Mincho"/>
          <w:lang w:eastAsia="en-GB"/>
        </w:rPr>
        <w:t xml:space="preserve">the SMF </w:t>
      </w:r>
      <w:r w:rsidRPr="00E823F0">
        <w:rPr>
          <w:lang w:eastAsia="en-GB"/>
        </w:rPr>
        <w:t>shall</w:t>
      </w:r>
      <w:r w:rsidRPr="00E823F0">
        <w:rPr>
          <w:rFonts w:eastAsia="MS Mincho"/>
          <w:lang w:eastAsia="en-GB"/>
        </w:rPr>
        <w:t xml:space="preserve"> </w:t>
      </w:r>
      <w:r w:rsidRPr="00E823F0">
        <w:rPr>
          <w:lang w:eastAsia="en-GB"/>
        </w:rPr>
        <w:t xml:space="preserve">set the selected Session-AMBR IE of the PDU SESSION MODIFICATION COMMAND message to </w:t>
      </w:r>
      <w:r w:rsidRPr="00E823F0">
        <w:rPr>
          <w:rFonts w:eastAsia="MS Mincho"/>
          <w:lang w:eastAsia="en-GB"/>
        </w:rPr>
        <w:t>the s</w:t>
      </w:r>
      <w:r w:rsidRPr="00E823F0">
        <w:rPr>
          <w:lang w:eastAsia="en-GB"/>
        </w:rPr>
        <w:t>ession-AMBR of the PDU session.</w:t>
      </w:r>
    </w:p>
    <w:p w14:paraId="1CB36CFB" w14:textId="77777777" w:rsidR="00E823F0" w:rsidRPr="00E823F0" w:rsidRDefault="00E823F0" w:rsidP="00E823F0">
      <w:pPr>
        <w:overflowPunct w:val="0"/>
        <w:autoSpaceDE w:val="0"/>
        <w:autoSpaceDN w:val="0"/>
        <w:adjustRightInd w:val="0"/>
        <w:textAlignment w:val="baseline"/>
        <w:rPr>
          <w:lang w:eastAsia="en-GB"/>
        </w:rPr>
      </w:pPr>
      <w:r w:rsidRPr="00E823F0">
        <w:rPr>
          <w:lang w:eastAsia="en-GB"/>
        </w:rPr>
        <w:t xml:space="preserve">If interworking with EPS is supported for the PDU session and if the mapped EPS bearer contexts of the PDU session is modified, the </w:t>
      </w:r>
      <w:r w:rsidRPr="00E823F0">
        <w:rPr>
          <w:rFonts w:eastAsia="MS Mincho"/>
          <w:lang w:eastAsia="en-GB"/>
        </w:rPr>
        <w:t xml:space="preserve">SMF </w:t>
      </w:r>
      <w:r w:rsidRPr="00E823F0">
        <w:rPr>
          <w:rFonts w:hint="eastAsia"/>
          <w:lang w:eastAsia="en-GB"/>
        </w:rPr>
        <w:t>shall</w:t>
      </w:r>
      <w:r w:rsidRPr="00E823F0">
        <w:rPr>
          <w:rFonts w:eastAsia="MS Mincho"/>
          <w:lang w:eastAsia="en-GB"/>
        </w:rPr>
        <w:t xml:space="preserve"> </w:t>
      </w:r>
      <w:r w:rsidRPr="00E823F0">
        <w:rPr>
          <w:lang w:eastAsia="en-GB"/>
        </w:rPr>
        <w:t>set the Mapped EPS bearer contexts IE of the PDU SESSION MODIFICATION COMMAND message to the mapped EPS bearer context</w:t>
      </w:r>
      <w:r w:rsidRPr="00E823F0">
        <w:rPr>
          <w:rFonts w:hint="eastAsia"/>
          <w:lang w:eastAsia="zh-CN"/>
        </w:rPr>
        <w:t>s</w:t>
      </w:r>
      <w:r w:rsidRPr="00E823F0">
        <w:rPr>
          <w:lang w:eastAsia="en-GB"/>
        </w:rPr>
        <w:t xml:space="preserve"> of the PDU session. If the </w:t>
      </w:r>
      <w:r w:rsidRPr="00E823F0">
        <w:rPr>
          <w:lang w:eastAsia="zh-CN"/>
        </w:rPr>
        <w:t>association</w:t>
      </w:r>
      <w:r w:rsidRPr="00E823F0">
        <w:rPr>
          <w:rFonts w:hint="eastAsia"/>
          <w:lang w:eastAsia="zh-CN"/>
        </w:rPr>
        <w:t xml:space="preserve"> between </w:t>
      </w:r>
      <w:r w:rsidRPr="00E823F0">
        <w:rPr>
          <w:lang w:eastAsia="zh-CN"/>
        </w:rPr>
        <w:t>a</w:t>
      </w:r>
      <w:r w:rsidRPr="00E823F0">
        <w:rPr>
          <w:rFonts w:hint="eastAsia"/>
          <w:lang w:eastAsia="zh-CN"/>
        </w:rPr>
        <w:t xml:space="preserve"> QoS flow</w:t>
      </w:r>
      <w:r w:rsidRPr="00E823F0">
        <w:rPr>
          <w:lang w:eastAsia="zh-CN"/>
        </w:rPr>
        <w:t xml:space="preserve"> and the mapped EPS bearer context is changed, the SMF shall set </w:t>
      </w:r>
      <w:r w:rsidRPr="00E823F0">
        <w:rPr>
          <w:lang w:eastAsia="en-GB"/>
        </w:rPr>
        <w:t xml:space="preserve">the EPS bearer identity parameter in Authorized QoS flow descriptions IE of the PDU SESSION MODIFICATION COMMAND message to </w:t>
      </w:r>
      <w:r w:rsidRPr="00E823F0">
        <w:rPr>
          <w:lang w:eastAsia="zh-CN"/>
        </w:rPr>
        <w:t xml:space="preserve">the new </w:t>
      </w:r>
      <w:r w:rsidRPr="00E823F0">
        <w:rPr>
          <w:lang w:eastAsia="en-GB"/>
        </w:rPr>
        <w:t>EPS bearer identity associated with the QoS flow.</w:t>
      </w:r>
    </w:p>
    <w:p w14:paraId="2A688B16" w14:textId="77777777" w:rsidR="00E823F0" w:rsidRPr="00E823F0" w:rsidRDefault="00E823F0" w:rsidP="00E823F0">
      <w:pPr>
        <w:keepLines/>
        <w:overflowPunct w:val="0"/>
        <w:autoSpaceDE w:val="0"/>
        <w:autoSpaceDN w:val="0"/>
        <w:adjustRightInd w:val="0"/>
        <w:ind w:left="1135" w:hanging="851"/>
        <w:textAlignment w:val="baseline"/>
        <w:rPr>
          <w:lang w:eastAsia="en-GB"/>
        </w:rPr>
      </w:pPr>
      <w:r w:rsidRPr="00E823F0">
        <w:rPr>
          <w:lang w:val="en-US" w:eastAsia="en-GB"/>
        </w:rPr>
        <w:t>NOTE</w:t>
      </w:r>
      <w:r w:rsidRPr="00E823F0">
        <w:rPr>
          <w:lang w:eastAsia="en-GB"/>
        </w:rPr>
        <w:t> 0a</w:t>
      </w:r>
      <w:r w:rsidRPr="00E823F0">
        <w:rPr>
          <w:lang w:val="en-US" w:eastAsia="en-GB"/>
        </w:rPr>
        <w:t>:</w:t>
      </w:r>
      <w:r w:rsidRPr="00E823F0">
        <w:rPr>
          <w:lang w:val="en-US" w:eastAsia="en-GB"/>
        </w:rPr>
        <w:tab/>
        <w:t>The SMF can include multiple mapped EPS bearer context fields with the same EPS bearer identity in the Mapped EPS bearer contexts IE of the PDU SESSION MODIFICATION COMMAND message in cases, e.g. the packet filters need to be modified and the modification requires more than one TFT operation codes or the mapped traffic flow template needs to be modified and the modification exceeds the maximum size of the TFT IE</w:t>
      </w:r>
      <w:r w:rsidRPr="00E823F0">
        <w:rPr>
          <w:lang w:eastAsia="en-GB"/>
        </w:rPr>
        <w:t>.</w:t>
      </w:r>
    </w:p>
    <w:p w14:paraId="07ACA3C9" w14:textId="77777777" w:rsidR="00E823F0" w:rsidRPr="00E823F0" w:rsidRDefault="00E823F0" w:rsidP="00E823F0">
      <w:pPr>
        <w:overflowPunct w:val="0"/>
        <w:autoSpaceDE w:val="0"/>
        <w:autoSpaceDN w:val="0"/>
        <w:adjustRightInd w:val="0"/>
        <w:textAlignment w:val="baseline"/>
        <w:rPr>
          <w:lang w:eastAsia="en-GB"/>
        </w:rPr>
      </w:pPr>
      <w:r w:rsidRPr="00E823F0">
        <w:rPr>
          <w:lang w:eastAsia="en-GB"/>
        </w:rPr>
        <w:t xml:space="preserve">If the network-requested PDU session </w:t>
      </w:r>
      <w:r w:rsidRPr="00E823F0">
        <w:rPr>
          <w:noProof/>
          <w:lang w:val="en-US" w:eastAsia="en-GB"/>
        </w:rPr>
        <w:t>modification</w:t>
      </w:r>
      <w:r w:rsidRPr="00E823F0">
        <w:rPr>
          <w:lang w:eastAsia="en-GB"/>
        </w:rPr>
        <w:t xml:space="preserve"> procedure is triggered by a UE-requested PDU session </w:t>
      </w:r>
      <w:r w:rsidRPr="00E823F0">
        <w:rPr>
          <w:noProof/>
          <w:lang w:val="en-US" w:eastAsia="en-GB"/>
        </w:rPr>
        <w:t>modification</w:t>
      </w:r>
      <w:r w:rsidRPr="00E823F0">
        <w:rPr>
          <w:lang w:eastAsia="en-GB"/>
        </w:rPr>
        <w:t xml:space="preserve"> procedure and the PDU SESSION MODIFICATION REQUEST message includes a 5GSM capability IE, the SMF shall:</w:t>
      </w:r>
    </w:p>
    <w:p w14:paraId="051412DD" w14:textId="77777777" w:rsidR="00E823F0" w:rsidRPr="00E823F0" w:rsidRDefault="00E823F0" w:rsidP="00E823F0">
      <w:pPr>
        <w:overflowPunct w:val="0"/>
        <w:autoSpaceDE w:val="0"/>
        <w:autoSpaceDN w:val="0"/>
        <w:adjustRightInd w:val="0"/>
        <w:ind w:left="568" w:hanging="284"/>
        <w:textAlignment w:val="baseline"/>
        <w:rPr>
          <w:lang w:eastAsia="en-GB"/>
        </w:rPr>
      </w:pPr>
      <w:r w:rsidRPr="00E823F0">
        <w:rPr>
          <w:lang w:eastAsia="en-GB"/>
        </w:rPr>
        <w:t>a)</w:t>
      </w:r>
      <w:r w:rsidRPr="00E823F0">
        <w:rPr>
          <w:lang w:eastAsia="en-GB"/>
        </w:rPr>
        <w:tab/>
        <w:t xml:space="preserve">if the </w:t>
      </w:r>
      <w:proofErr w:type="spellStart"/>
      <w:r w:rsidRPr="00E823F0">
        <w:rPr>
          <w:lang w:eastAsia="en-GB"/>
        </w:rPr>
        <w:t>RQoS</w:t>
      </w:r>
      <w:proofErr w:type="spellEnd"/>
      <w:r w:rsidRPr="00E823F0">
        <w:rPr>
          <w:lang w:eastAsia="en-GB"/>
        </w:rPr>
        <w:t xml:space="preserve"> bit is set to:</w:t>
      </w:r>
    </w:p>
    <w:p w14:paraId="6E246EA4" w14:textId="77777777" w:rsidR="00E823F0" w:rsidRPr="00E823F0" w:rsidRDefault="00E823F0" w:rsidP="00E823F0">
      <w:pPr>
        <w:overflowPunct w:val="0"/>
        <w:autoSpaceDE w:val="0"/>
        <w:autoSpaceDN w:val="0"/>
        <w:adjustRightInd w:val="0"/>
        <w:ind w:left="851" w:hanging="284"/>
        <w:textAlignment w:val="baseline"/>
        <w:rPr>
          <w:lang w:eastAsia="en-GB"/>
        </w:rPr>
      </w:pPr>
      <w:r w:rsidRPr="00E823F0">
        <w:rPr>
          <w:lang w:eastAsia="en-GB"/>
        </w:rPr>
        <w:t>1)</w:t>
      </w:r>
      <w:r w:rsidRPr="00E823F0">
        <w:rPr>
          <w:lang w:eastAsia="en-GB"/>
        </w:rPr>
        <w:tab/>
        <w:t>"Reflective QoS supported", consider that the UE supports reflective QoS for this PDU session; or</w:t>
      </w:r>
    </w:p>
    <w:p w14:paraId="06B578ED" w14:textId="77777777" w:rsidR="00E823F0" w:rsidRPr="00E823F0" w:rsidRDefault="00E823F0" w:rsidP="00E823F0">
      <w:pPr>
        <w:overflowPunct w:val="0"/>
        <w:autoSpaceDE w:val="0"/>
        <w:autoSpaceDN w:val="0"/>
        <w:adjustRightInd w:val="0"/>
        <w:ind w:left="851" w:hanging="284"/>
        <w:textAlignment w:val="baseline"/>
        <w:rPr>
          <w:lang w:eastAsia="en-GB"/>
        </w:rPr>
      </w:pPr>
      <w:r w:rsidRPr="00E823F0">
        <w:rPr>
          <w:lang w:eastAsia="en-GB"/>
        </w:rPr>
        <w:lastRenderedPageBreak/>
        <w:t>2)</w:t>
      </w:r>
      <w:r w:rsidRPr="00E823F0">
        <w:rPr>
          <w:lang w:eastAsia="en-GB"/>
        </w:rPr>
        <w:tab/>
        <w:t>"Reflective QoS not supported", consider that the UE does not support reflective QoS for this PDU session; and;</w:t>
      </w:r>
    </w:p>
    <w:p w14:paraId="7AECCC93" w14:textId="77777777" w:rsidR="00E823F0" w:rsidRPr="00E823F0" w:rsidRDefault="00E823F0" w:rsidP="00E823F0">
      <w:pPr>
        <w:overflowPunct w:val="0"/>
        <w:autoSpaceDE w:val="0"/>
        <w:autoSpaceDN w:val="0"/>
        <w:adjustRightInd w:val="0"/>
        <w:ind w:left="568" w:hanging="284"/>
        <w:textAlignment w:val="baseline"/>
        <w:rPr>
          <w:lang w:eastAsia="en-GB"/>
        </w:rPr>
      </w:pPr>
      <w:r w:rsidRPr="00E823F0">
        <w:rPr>
          <w:lang w:eastAsia="en-GB"/>
        </w:rPr>
        <w:t>b)</w:t>
      </w:r>
      <w:r w:rsidRPr="00E823F0">
        <w:rPr>
          <w:lang w:eastAsia="en-GB"/>
        </w:rPr>
        <w:tab/>
        <w:t>if the MH6-PDU bit is set to:</w:t>
      </w:r>
    </w:p>
    <w:p w14:paraId="6971113F" w14:textId="77777777" w:rsidR="00E823F0" w:rsidRPr="00E823F0" w:rsidRDefault="00E823F0" w:rsidP="00E823F0">
      <w:pPr>
        <w:overflowPunct w:val="0"/>
        <w:autoSpaceDE w:val="0"/>
        <w:autoSpaceDN w:val="0"/>
        <w:adjustRightInd w:val="0"/>
        <w:ind w:left="851" w:hanging="284"/>
        <w:textAlignment w:val="baseline"/>
        <w:rPr>
          <w:lang w:eastAsia="en-GB"/>
        </w:rPr>
      </w:pPr>
      <w:r w:rsidRPr="00E823F0">
        <w:rPr>
          <w:lang w:eastAsia="en-GB"/>
        </w:rPr>
        <w:t>1)</w:t>
      </w:r>
      <w:r w:rsidRPr="00E823F0">
        <w:rPr>
          <w:lang w:eastAsia="en-GB"/>
        </w:rPr>
        <w:tab/>
        <w:t>"Multi-homed IPv6 PDU session supported", consider that this PDU session is supported to use multiple IPv6 prefixes; or</w:t>
      </w:r>
    </w:p>
    <w:p w14:paraId="31AF82D1" w14:textId="77777777" w:rsidR="00E823F0" w:rsidRPr="00E823F0" w:rsidRDefault="00E823F0" w:rsidP="00E823F0">
      <w:pPr>
        <w:overflowPunct w:val="0"/>
        <w:autoSpaceDE w:val="0"/>
        <w:autoSpaceDN w:val="0"/>
        <w:adjustRightInd w:val="0"/>
        <w:ind w:left="851" w:hanging="284"/>
        <w:textAlignment w:val="baseline"/>
        <w:rPr>
          <w:lang w:eastAsia="en-GB"/>
        </w:rPr>
      </w:pPr>
      <w:r w:rsidRPr="00E823F0">
        <w:rPr>
          <w:lang w:eastAsia="en-GB"/>
        </w:rPr>
        <w:t>2)</w:t>
      </w:r>
      <w:r w:rsidRPr="00E823F0">
        <w:rPr>
          <w:lang w:eastAsia="en-GB"/>
        </w:rPr>
        <w:tab/>
        <w:t>"Multi-homed IPv6 PDU session not supported", consider that this PDU session is not supported to use multiple IPv6 prefixes.</w:t>
      </w:r>
    </w:p>
    <w:p w14:paraId="353A591A" w14:textId="77777777" w:rsidR="00E823F0" w:rsidRPr="00E823F0" w:rsidRDefault="00E823F0" w:rsidP="00E823F0">
      <w:pPr>
        <w:overflowPunct w:val="0"/>
        <w:autoSpaceDE w:val="0"/>
        <w:autoSpaceDN w:val="0"/>
        <w:adjustRightInd w:val="0"/>
        <w:textAlignment w:val="baseline"/>
        <w:rPr>
          <w:lang w:eastAsia="en-GB"/>
        </w:rPr>
      </w:pPr>
      <w:r w:rsidRPr="00E823F0">
        <w:rPr>
          <w:lang w:eastAsia="en-GB"/>
        </w:rPr>
        <w:t>If the SMF considers that reflective QoS is supported for QoS flows belonging to this PDU session, the SMF</w:t>
      </w:r>
      <w:r w:rsidRPr="00E823F0">
        <w:rPr>
          <w:lang w:eastAsia="ko-KR"/>
        </w:rPr>
        <w:t xml:space="preserve"> may </w:t>
      </w:r>
      <w:r w:rsidRPr="00E823F0">
        <w:rPr>
          <w:lang w:eastAsia="en-GB"/>
        </w:rPr>
        <w:t>include the RQ timer IE set to an RQ timer value in the PDU SESSION MODIFICATION COMMAND message.</w:t>
      </w:r>
    </w:p>
    <w:p w14:paraId="1A7917BC" w14:textId="77777777" w:rsidR="00E823F0" w:rsidRPr="00E823F0" w:rsidRDefault="00E823F0" w:rsidP="00E823F0">
      <w:pPr>
        <w:overflowPunct w:val="0"/>
        <w:autoSpaceDE w:val="0"/>
        <w:autoSpaceDN w:val="0"/>
        <w:adjustRightInd w:val="0"/>
        <w:textAlignment w:val="baseline"/>
        <w:rPr>
          <w:lang w:eastAsia="ko-KR"/>
        </w:rPr>
      </w:pPr>
      <w:r w:rsidRPr="00E823F0">
        <w:rPr>
          <w:rFonts w:hint="eastAsia"/>
          <w:lang w:eastAsia="ko-KR"/>
        </w:rPr>
        <w:t>I</w:t>
      </w:r>
      <w:r w:rsidRPr="00E823F0">
        <w:rPr>
          <w:lang w:eastAsia="ko-KR"/>
        </w:rPr>
        <w:t xml:space="preserve">f a port management information container needs to be delivered (see </w:t>
      </w:r>
      <w:r w:rsidRPr="00E823F0">
        <w:rPr>
          <w:lang w:eastAsia="en-GB"/>
        </w:rPr>
        <w:t>3GPP TS 23.501 [8] and 3GPP TS 23.502 [9]</w:t>
      </w:r>
      <w:r w:rsidRPr="00E823F0">
        <w:rPr>
          <w:lang w:eastAsia="ko-KR"/>
        </w:rPr>
        <w:t>) and the UE has set the TPMIC bit to "Transport of port management information container supported" in the 5GSM capability IE, the SMF shall include a Port management information container IE in the PDU SESSION MODIFICATION COMMAND message.</w:t>
      </w:r>
    </w:p>
    <w:p w14:paraId="3290403E" w14:textId="77777777" w:rsidR="00E823F0" w:rsidRPr="00E823F0" w:rsidRDefault="00E823F0" w:rsidP="00E823F0">
      <w:pPr>
        <w:overflowPunct w:val="0"/>
        <w:autoSpaceDE w:val="0"/>
        <w:autoSpaceDN w:val="0"/>
        <w:adjustRightInd w:val="0"/>
        <w:textAlignment w:val="baseline"/>
        <w:rPr>
          <w:lang w:eastAsia="en-GB"/>
        </w:rPr>
      </w:pPr>
      <w:r w:rsidRPr="00E823F0">
        <w:rPr>
          <w:lang w:eastAsia="en-GB"/>
        </w:rPr>
        <w:t xml:space="preserve">For a PDN connection established when in S1 mode, upon </w:t>
      </w:r>
      <w:proofErr w:type="spellStart"/>
      <w:r w:rsidRPr="00E823F0">
        <w:rPr>
          <w:lang w:eastAsia="en-GB"/>
        </w:rPr>
        <w:t>aninter</w:t>
      </w:r>
      <w:proofErr w:type="spellEnd"/>
      <w:r w:rsidRPr="00E823F0">
        <w:rPr>
          <w:lang w:eastAsia="en-GB"/>
        </w:rPr>
        <w:t xml:space="preserve">-system change from S1 mode to N1 mode, if the network-requested PDU session modification procedure is triggered by a UE-requested PDU session modification procedure </w:t>
      </w:r>
      <w:bookmarkStart w:id="2" w:name="_Hlk131080421"/>
      <w:r w:rsidRPr="00E823F0">
        <w:rPr>
          <w:lang w:eastAsia="en-GB"/>
        </w:rPr>
        <w:t>and a UE-requested PDU session modification procedure has not been successfully performed yet</w:t>
      </w:r>
      <w:bookmarkEnd w:id="2"/>
      <w:r w:rsidRPr="00E823F0">
        <w:rPr>
          <w:lang w:eastAsia="en-GB"/>
        </w:rPr>
        <w:t>, the PDU session type is "IPv4", "IPv6", "IPv4v6" or "Ethernet" and the PDU SESSION MODIFICATION REQUEST message includes a Maximum number of supported packet filters IE, the SMF shall consider this number as the maximum number of packet filters that can be supported by the UE for this PDU session. Otherwise the SMF considers that the UE supports 16 packet filters for this PDU session.</w:t>
      </w:r>
    </w:p>
    <w:p w14:paraId="62FD6629" w14:textId="77777777" w:rsidR="00E823F0" w:rsidRPr="00E823F0" w:rsidRDefault="00E823F0" w:rsidP="00E823F0">
      <w:pPr>
        <w:overflowPunct w:val="0"/>
        <w:autoSpaceDE w:val="0"/>
        <w:autoSpaceDN w:val="0"/>
        <w:adjustRightInd w:val="0"/>
        <w:textAlignment w:val="baseline"/>
        <w:rPr>
          <w:lang w:eastAsia="en-GB"/>
        </w:rPr>
      </w:pPr>
      <w:r w:rsidRPr="00E823F0">
        <w:rPr>
          <w:lang w:eastAsia="en-GB"/>
        </w:rPr>
        <w:t xml:space="preserve">For </w:t>
      </w:r>
      <w:r w:rsidRPr="00E823F0">
        <w:rPr>
          <w:noProof/>
          <w:lang w:val="en-US" w:eastAsia="en-GB"/>
        </w:rPr>
        <w:t xml:space="preserve">a PDN connection established when in S1 mode, </w:t>
      </w:r>
      <w:r w:rsidRPr="00E823F0">
        <w:rPr>
          <w:lang w:eastAsia="en-GB"/>
        </w:rPr>
        <w:t xml:space="preserve">upon an inter-system change from S1 mode to N1 mode, if the network-requested PDU session </w:t>
      </w:r>
      <w:r w:rsidRPr="00E823F0">
        <w:rPr>
          <w:noProof/>
          <w:lang w:val="en-US" w:eastAsia="en-GB"/>
        </w:rPr>
        <w:t>modification</w:t>
      </w:r>
      <w:r w:rsidRPr="00E823F0">
        <w:rPr>
          <w:lang w:eastAsia="en-GB"/>
        </w:rPr>
        <w:t xml:space="preserve"> procedure is triggered by a UE-requested PDU session </w:t>
      </w:r>
      <w:r w:rsidRPr="00E823F0">
        <w:rPr>
          <w:noProof/>
          <w:lang w:val="en-US" w:eastAsia="en-GB"/>
        </w:rPr>
        <w:t>modification</w:t>
      </w:r>
      <w:r w:rsidRPr="00E823F0">
        <w:rPr>
          <w:lang w:eastAsia="en-GB"/>
        </w:rPr>
        <w:t xml:space="preserve"> procedure and a UE-requested PDU session modification procedure has not been successfully performed yet, </w:t>
      </w:r>
      <w:r w:rsidRPr="00E823F0">
        <w:rPr>
          <w:rFonts w:eastAsia="MS Mincho"/>
          <w:lang w:eastAsia="en-GB"/>
        </w:rPr>
        <w:t xml:space="preserve">the SMF shall consider that the </w:t>
      </w:r>
      <w:r w:rsidRPr="00E823F0">
        <w:rPr>
          <w:lang w:eastAsia="en-GB"/>
        </w:rPr>
        <w:t>maximum data rate per UE for user-plane integrity protection supported by the UE for uplink and the maximum data rate per UE for user-plane integrity protection supported by the UE for downlink are valid for the lifetime of the PDU session.</w:t>
      </w:r>
    </w:p>
    <w:p w14:paraId="2E45125B" w14:textId="77777777" w:rsidR="00E823F0" w:rsidRPr="00E823F0" w:rsidRDefault="00E823F0" w:rsidP="00E823F0">
      <w:pPr>
        <w:overflowPunct w:val="0"/>
        <w:autoSpaceDE w:val="0"/>
        <w:autoSpaceDN w:val="0"/>
        <w:adjustRightInd w:val="0"/>
        <w:textAlignment w:val="baseline"/>
        <w:rPr>
          <w:lang w:eastAsia="en-GB"/>
        </w:rPr>
      </w:pPr>
      <w:r w:rsidRPr="00E823F0">
        <w:rPr>
          <w:lang w:eastAsia="en-GB"/>
        </w:rPr>
        <w:t xml:space="preserve">For a PDN connection established when in S1 mode, upon </w:t>
      </w:r>
      <w:proofErr w:type="spellStart"/>
      <w:r w:rsidRPr="00E823F0">
        <w:rPr>
          <w:lang w:eastAsia="en-GB"/>
        </w:rPr>
        <w:t>aninter</w:t>
      </w:r>
      <w:proofErr w:type="spellEnd"/>
      <w:r w:rsidRPr="00E823F0">
        <w:rPr>
          <w:lang w:eastAsia="en-GB"/>
        </w:rPr>
        <w:t>-system change from S1 mode to N1 mode, if the network-requested PDU session modification procedure is triggered by a UE-requested PDU session modification procedure and a UE-requested PDU session modification procedure has not been successfully performed yet, and the SMF determines, b</w:t>
      </w:r>
      <w:r w:rsidRPr="00E823F0">
        <w:rPr>
          <w:lang w:eastAsia="zh-CN"/>
        </w:rPr>
        <w:t>ased on local policies or configurations in the SMF and the Always-on PDU session requested IE in the PDU SESSION MODIFICATION REQUEST message (if available),</w:t>
      </w:r>
      <w:r w:rsidRPr="00E823F0">
        <w:rPr>
          <w:lang w:eastAsia="en-GB"/>
        </w:rPr>
        <w:t xml:space="preserve"> that either:</w:t>
      </w:r>
    </w:p>
    <w:p w14:paraId="2ADDF045" w14:textId="77777777" w:rsidR="00E823F0" w:rsidRPr="00E823F0" w:rsidRDefault="00E823F0" w:rsidP="00E823F0">
      <w:pPr>
        <w:overflowPunct w:val="0"/>
        <w:autoSpaceDE w:val="0"/>
        <w:autoSpaceDN w:val="0"/>
        <w:adjustRightInd w:val="0"/>
        <w:ind w:left="568" w:hanging="284"/>
        <w:textAlignment w:val="baseline"/>
        <w:rPr>
          <w:lang w:eastAsia="en-GB"/>
        </w:rPr>
      </w:pPr>
      <w:r w:rsidRPr="00E823F0">
        <w:rPr>
          <w:lang w:eastAsia="en-GB"/>
        </w:rPr>
        <w:t>a)</w:t>
      </w:r>
      <w:r w:rsidRPr="00E823F0">
        <w:rPr>
          <w:lang w:eastAsia="en-GB"/>
        </w:rPr>
        <w:tab/>
        <w:t>the requested PDU session needs to be an always-on PDU session, the SMF shall include the Always-on PDU session indication IE in the PDU SESSION MODIFICATION COMMAND message and shall set the value to "Always-on PDU session required"; or</w:t>
      </w:r>
    </w:p>
    <w:p w14:paraId="1F575E49" w14:textId="77777777" w:rsidR="00E823F0" w:rsidRPr="00E823F0" w:rsidRDefault="00E823F0" w:rsidP="00E823F0">
      <w:pPr>
        <w:overflowPunct w:val="0"/>
        <w:autoSpaceDE w:val="0"/>
        <w:autoSpaceDN w:val="0"/>
        <w:adjustRightInd w:val="0"/>
        <w:ind w:left="568" w:hanging="284"/>
        <w:textAlignment w:val="baseline"/>
        <w:rPr>
          <w:lang w:eastAsia="en-GB"/>
        </w:rPr>
      </w:pPr>
      <w:r w:rsidRPr="00E823F0">
        <w:rPr>
          <w:lang w:eastAsia="en-GB"/>
        </w:rPr>
        <w:t>b)</w:t>
      </w:r>
      <w:r w:rsidRPr="00E823F0">
        <w:rPr>
          <w:lang w:eastAsia="en-GB"/>
        </w:rPr>
        <w:tab/>
        <w:t>the requested PDU session shall not be an always-on PDU session and:</w:t>
      </w:r>
    </w:p>
    <w:p w14:paraId="75C8DA7A" w14:textId="77777777" w:rsidR="00E823F0" w:rsidRPr="00E823F0" w:rsidRDefault="00E823F0" w:rsidP="00E823F0">
      <w:pPr>
        <w:overflowPunct w:val="0"/>
        <w:autoSpaceDE w:val="0"/>
        <w:autoSpaceDN w:val="0"/>
        <w:adjustRightInd w:val="0"/>
        <w:ind w:left="851" w:hanging="284"/>
        <w:textAlignment w:val="baseline"/>
        <w:rPr>
          <w:lang w:eastAsia="en-GB"/>
        </w:rPr>
      </w:pPr>
      <w:r w:rsidRPr="00E823F0">
        <w:rPr>
          <w:lang w:eastAsia="en-GB"/>
        </w:rPr>
        <w:t>1)</w:t>
      </w:r>
      <w:r w:rsidRPr="00E823F0">
        <w:rPr>
          <w:lang w:eastAsia="en-GB"/>
        </w:rPr>
        <w:tab/>
        <w:t>if the UE included the Always-on PDU session requested IE, the SMF shall include the Always-on PDU session indication IE in the PDU SESSION MODIFICATION COMMAND message and shall set the value to "Always-on PDU session not allowed"; or</w:t>
      </w:r>
    </w:p>
    <w:p w14:paraId="357270DC" w14:textId="77777777" w:rsidR="00E823F0" w:rsidRPr="00E823F0" w:rsidRDefault="00E823F0" w:rsidP="00E823F0">
      <w:pPr>
        <w:overflowPunct w:val="0"/>
        <w:autoSpaceDE w:val="0"/>
        <w:autoSpaceDN w:val="0"/>
        <w:adjustRightInd w:val="0"/>
        <w:ind w:left="851" w:hanging="284"/>
        <w:textAlignment w:val="baseline"/>
        <w:rPr>
          <w:lang w:eastAsia="en-GB"/>
        </w:rPr>
      </w:pPr>
      <w:r w:rsidRPr="00E823F0">
        <w:rPr>
          <w:lang w:eastAsia="en-GB"/>
        </w:rPr>
        <w:t>2)</w:t>
      </w:r>
      <w:r w:rsidRPr="00E823F0">
        <w:rPr>
          <w:lang w:eastAsia="en-GB"/>
        </w:rPr>
        <w:tab/>
        <w:t>if the UE did not include the Always-on PDU session requested IE, the SMF shall not include the Always-on PDU session indication IE in the PDU SESSION MODIFICATION COMMAND message.</w:t>
      </w:r>
    </w:p>
    <w:p w14:paraId="02606930" w14:textId="77777777" w:rsidR="00E823F0" w:rsidRPr="00E823F0" w:rsidRDefault="00E823F0" w:rsidP="00E823F0">
      <w:pPr>
        <w:overflowPunct w:val="0"/>
        <w:autoSpaceDE w:val="0"/>
        <w:autoSpaceDN w:val="0"/>
        <w:adjustRightInd w:val="0"/>
        <w:textAlignment w:val="baseline"/>
        <w:rPr>
          <w:lang w:eastAsia="en-GB"/>
        </w:rPr>
      </w:pPr>
      <w:r w:rsidRPr="00E823F0">
        <w:rPr>
          <w:lang w:eastAsia="en-GB"/>
        </w:rPr>
        <w:t xml:space="preserve">For a PDN connection established when in S1 mode, upon </w:t>
      </w:r>
      <w:proofErr w:type="spellStart"/>
      <w:r w:rsidRPr="00E823F0">
        <w:rPr>
          <w:lang w:eastAsia="en-GB"/>
        </w:rPr>
        <w:t>aninter</w:t>
      </w:r>
      <w:proofErr w:type="spellEnd"/>
      <w:r w:rsidRPr="00E823F0">
        <w:rPr>
          <w:lang w:eastAsia="en-GB"/>
        </w:rPr>
        <w:t>-system change from S1 mode to N1 mode, if the network-requested PDU session modification procedure is triggered by a UE-requested PDU session modification procedure, a UE-requested PDU session modification procedure has not been successfully performed yet, the UE supports EDC and the network allows the use of EDC, then the SMF shall include the Extended protocol configuration options IE in the PDU SESSION MODIFICATION COMMAND message with the EDC usage allowed indicator.</w:t>
      </w:r>
    </w:p>
    <w:p w14:paraId="47B011EE" w14:textId="77777777" w:rsidR="00E823F0" w:rsidRPr="00E823F0" w:rsidRDefault="00E823F0" w:rsidP="00E823F0">
      <w:pPr>
        <w:overflowPunct w:val="0"/>
        <w:autoSpaceDE w:val="0"/>
        <w:autoSpaceDN w:val="0"/>
        <w:adjustRightInd w:val="0"/>
        <w:textAlignment w:val="baseline"/>
        <w:rPr>
          <w:lang w:eastAsia="en-GB"/>
        </w:rPr>
      </w:pPr>
      <w:r w:rsidRPr="00E823F0">
        <w:rPr>
          <w:lang w:eastAsia="en-GB"/>
        </w:rPr>
        <w:t>For a PDN connection established when in S1 mode, upon an inter-system change from S1 mode to N1 mode, if the network-requested PDU session modification procedure is triggered by a UE-requested PDU session modification procedure, a UE-requested PDU session modification procedure has not been successfully performed yet, the UE supports EDC and the network requires the use of EDC, then the SMF shall include the Extended protocol configuration options IE in the PDU SESSION MODIFICATION COMMAND message with the EDC usage required indicator.</w:t>
      </w:r>
    </w:p>
    <w:p w14:paraId="48ACB9D8" w14:textId="77777777" w:rsidR="00E823F0" w:rsidRPr="00E823F0" w:rsidRDefault="00E823F0" w:rsidP="00E823F0">
      <w:pPr>
        <w:overflowPunct w:val="0"/>
        <w:autoSpaceDE w:val="0"/>
        <w:autoSpaceDN w:val="0"/>
        <w:adjustRightInd w:val="0"/>
        <w:textAlignment w:val="baseline"/>
        <w:rPr>
          <w:lang w:eastAsia="en-GB"/>
        </w:rPr>
      </w:pPr>
      <w:r w:rsidRPr="00E823F0">
        <w:rPr>
          <w:lang w:eastAsia="en-GB"/>
        </w:rPr>
        <w:lastRenderedPageBreak/>
        <w:t xml:space="preserve">If a QoS flow for URLLC is created in a PDU session and the SMF has not provided the Always-on PDU session indication IE with the value set to "Always-on PDU session required" in the UE-requested PDU session establishment procedure or a network-requested PDU session </w:t>
      </w:r>
      <w:r w:rsidRPr="00E823F0">
        <w:rPr>
          <w:noProof/>
          <w:lang w:val="en-US" w:eastAsia="zh-CN"/>
        </w:rPr>
        <w:t>modification</w:t>
      </w:r>
      <w:r w:rsidRPr="00E823F0">
        <w:rPr>
          <w:lang w:eastAsia="en-GB"/>
        </w:rPr>
        <w:t xml:space="preserve"> procedure for the PDU session, the SMF shall include the Always-on PDU session indication IE in the PDU SESSION MODIFICATION COMMAND message and shall set the value to "Always-on PDU session required".</w:t>
      </w:r>
    </w:p>
    <w:p w14:paraId="256270E8" w14:textId="77777777" w:rsidR="00E823F0" w:rsidRPr="00E823F0" w:rsidRDefault="00E823F0" w:rsidP="00E823F0">
      <w:pPr>
        <w:overflowPunct w:val="0"/>
        <w:autoSpaceDE w:val="0"/>
        <w:autoSpaceDN w:val="0"/>
        <w:adjustRightInd w:val="0"/>
        <w:textAlignment w:val="baseline"/>
        <w:rPr>
          <w:lang w:eastAsia="en-GB"/>
        </w:rPr>
      </w:pPr>
      <w:r w:rsidRPr="00E823F0">
        <w:rPr>
          <w:lang w:eastAsia="en-GB"/>
        </w:rPr>
        <w:t xml:space="preserve">If the value of the RQ timer is set to "deactivated" or has a value of zero, the UE considers that </w:t>
      </w:r>
      <w:proofErr w:type="spellStart"/>
      <w:r w:rsidRPr="00E823F0">
        <w:rPr>
          <w:lang w:eastAsia="en-GB"/>
        </w:rPr>
        <w:t>RQoS</w:t>
      </w:r>
      <w:proofErr w:type="spellEnd"/>
      <w:r w:rsidRPr="00E823F0">
        <w:rPr>
          <w:lang w:eastAsia="en-GB"/>
        </w:rPr>
        <w:t xml:space="preserve"> is not applied for this PDU session and remove the derived QoS rule(s) associated with the PDU session, if any.</w:t>
      </w:r>
    </w:p>
    <w:p w14:paraId="4C923B2A" w14:textId="77777777" w:rsidR="00E823F0" w:rsidRPr="00E823F0" w:rsidRDefault="00E823F0" w:rsidP="00E823F0">
      <w:pPr>
        <w:overflowPunct w:val="0"/>
        <w:autoSpaceDE w:val="0"/>
        <w:autoSpaceDN w:val="0"/>
        <w:adjustRightInd w:val="0"/>
        <w:textAlignment w:val="baseline"/>
        <w:rPr>
          <w:lang w:eastAsia="en-GB"/>
        </w:rPr>
      </w:pPr>
      <w:r w:rsidRPr="00E823F0">
        <w:rPr>
          <w:lang w:eastAsia="en-GB"/>
        </w:rPr>
        <w:t xml:space="preserve">If the network-requested PDU session </w:t>
      </w:r>
      <w:r w:rsidRPr="00E823F0">
        <w:rPr>
          <w:noProof/>
          <w:lang w:val="en-US" w:eastAsia="en-GB"/>
        </w:rPr>
        <w:t>modification</w:t>
      </w:r>
      <w:r w:rsidRPr="00E823F0">
        <w:rPr>
          <w:lang w:eastAsia="en-GB"/>
        </w:rPr>
        <w:t xml:space="preserve"> procedure is triggered by a UE-requested PDU session </w:t>
      </w:r>
      <w:r w:rsidRPr="00E823F0">
        <w:rPr>
          <w:noProof/>
          <w:lang w:val="en-US" w:eastAsia="en-GB"/>
        </w:rPr>
        <w:t>modification</w:t>
      </w:r>
      <w:r w:rsidRPr="00E823F0">
        <w:rPr>
          <w:lang w:eastAsia="en-GB"/>
        </w:rPr>
        <w:t xml:space="preserve"> procedure, the SMF shall set the PTI IE of the PDU SESSION MODIFICATION COMMAND message to the PTI of the PDU SESSION MODIFICATION REQUEST message received as part of the UE-requested PDU session </w:t>
      </w:r>
      <w:r w:rsidRPr="00E823F0">
        <w:rPr>
          <w:noProof/>
          <w:lang w:val="en-US" w:eastAsia="en-GB"/>
        </w:rPr>
        <w:t>modification</w:t>
      </w:r>
      <w:r w:rsidRPr="00E823F0">
        <w:rPr>
          <w:lang w:eastAsia="en-GB"/>
        </w:rPr>
        <w:t xml:space="preserve"> procedure.</w:t>
      </w:r>
    </w:p>
    <w:p w14:paraId="20F48DA8" w14:textId="77777777" w:rsidR="00E823F0" w:rsidRPr="00E823F0" w:rsidRDefault="00E823F0" w:rsidP="00E823F0">
      <w:pPr>
        <w:overflowPunct w:val="0"/>
        <w:autoSpaceDE w:val="0"/>
        <w:autoSpaceDN w:val="0"/>
        <w:adjustRightInd w:val="0"/>
        <w:textAlignment w:val="baseline"/>
        <w:rPr>
          <w:lang w:eastAsia="en-GB"/>
        </w:rPr>
      </w:pPr>
      <w:r w:rsidRPr="00E823F0">
        <w:rPr>
          <w:lang w:eastAsia="en-GB"/>
        </w:rPr>
        <w:t xml:space="preserve">If the network-requested PDU session </w:t>
      </w:r>
      <w:r w:rsidRPr="00E823F0">
        <w:rPr>
          <w:lang w:val="en-US" w:eastAsia="en-GB"/>
        </w:rPr>
        <w:t>modification</w:t>
      </w:r>
      <w:r w:rsidRPr="00E823F0">
        <w:rPr>
          <w:lang w:eastAsia="en-GB"/>
        </w:rPr>
        <w:t xml:space="preserve"> procedure is triggered by a UE-requested PDU session </w:t>
      </w:r>
      <w:r w:rsidRPr="00E823F0">
        <w:rPr>
          <w:lang w:val="en-US" w:eastAsia="en-GB"/>
        </w:rPr>
        <w:t>modification</w:t>
      </w:r>
      <w:r w:rsidRPr="00E823F0">
        <w:rPr>
          <w:lang w:eastAsia="en-GB"/>
        </w:rPr>
        <w:t xml:space="preserve"> procedure and the UE has included the Requested MBS container IE in the PDU SESSION MODIFICATION REQUEST message with the MBS operation set to "Join multicast MBS session", the SMF:</w:t>
      </w:r>
    </w:p>
    <w:p w14:paraId="60EB1FE0" w14:textId="77777777" w:rsidR="00E823F0" w:rsidRPr="00E823F0" w:rsidRDefault="00E823F0" w:rsidP="00E823F0">
      <w:pPr>
        <w:overflowPunct w:val="0"/>
        <w:autoSpaceDE w:val="0"/>
        <w:autoSpaceDN w:val="0"/>
        <w:adjustRightInd w:val="0"/>
        <w:ind w:left="568" w:hanging="284"/>
        <w:textAlignment w:val="baseline"/>
        <w:rPr>
          <w:lang w:eastAsia="en-GB"/>
        </w:rPr>
      </w:pPr>
      <w:r w:rsidRPr="00E823F0">
        <w:rPr>
          <w:lang w:eastAsia="en-GB"/>
        </w:rPr>
        <w:t>a)</w:t>
      </w:r>
      <w:r w:rsidRPr="00E823F0">
        <w:rPr>
          <w:lang w:eastAsia="en-GB"/>
        </w:rPr>
        <w:tab/>
        <w:t xml:space="preserve">shall include the TMGI for the multicast MBS session IDs that the UE is allowed to join, if any, in the Received MBS container IE, shall set the MBS decision to "MBS join is accepted" for each of those Received MBS information, may include the MBS start time to indicate the time when the multicast MBS session starts, and shall include the MBS security container in each of those Received MBS information if security protection is applied for that multicast MBS session and the control plane security procedure is used as specified in </w:t>
      </w:r>
      <w:r w:rsidRPr="00E823F0">
        <w:rPr>
          <w:lang w:val="en-US" w:eastAsia="en-GB"/>
        </w:rPr>
        <w:t>annex </w:t>
      </w:r>
      <w:r w:rsidRPr="00E823F0">
        <w:rPr>
          <w:lang w:eastAsia="en-GB"/>
        </w:rPr>
        <w:t>W.4.1.2 in 3GPP TS 33.501 [24], and shall use separate QoS flows dedicated for multicast by including the Authorized QoS flow descriptions IE if no separate QoS flows dedicated for multicast exist or if the SMF wants to establish new QoS flows dedicated for multicast;</w:t>
      </w:r>
    </w:p>
    <w:p w14:paraId="3732B6E8" w14:textId="77777777" w:rsidR="00E823F0" w:rsidRPr="00E823F0" w:rsidRDefault="00E823F0" w:rsidP="00E823F0">
      <w:pPr>
        <w:keepLines/>
        <w:overflowPunct w:val="0"/>
        <w:autoSpaceDE w:val="0"/>
        <w:autoSpaceDN w:val="0"/>
        <w:adjustRightInd w:val="0"/>
        <w:ind w:left="1135" w:hanging="851"/>
        <w:textAlignment w:val="baseline"/>
        <w:rPr>
          <w:lang w:eastAsia="en-GB"/>
        </w:rPr>
      </w:pPr>
      <w:r w:rsidRPr="00E823F0">
        <w:rPr>
          <w:lang w:eastAsia="en-GB"/>
        </w:rPr>
        <w:t>NOTE 1:</w:t>
      </w:r>
      <w:r w:rsidRPr="00E823F0">
        <w:rPr>
          <w:lang w:eastAsia="en-GB"/>
        </w:rPr>
        <w:tab/>
      </w:r>
      <w:bookmarkStart w:id="3" w:name="_Hlk100234143"/>
      <w:r w:rsidRPr="00E823F0">
        <w:rPr>
          <w:lang w:eastAsia="en-GB"/>
        </w:rPr>
        <w:t>The network determines whether security protection applies or not for the multicast MBS session as specified in 3GPP TS 33.501</w:t>
      </w:r>
      <w:bookmarkEnd w:id="3"/>
      <w:r w:rsidRPr="00E823F0">
        <w:rPr>
          <w:lang w:eastAsia="en-GB"/>
        </w:rPr>
        <w:t> [24].</w:t>
      </w:r>
    </w:p>
    <w:p w14:paraId="2F9FB6A7" w14:textId="77777777" w:rsidR="00E823F0" w:rsidRPr="00E823F0" w:rsidRDefault="00E823F0" w:rsidP="00E823F0">
      <w:pPr>
        <w:overflowPunct w:val="0"/>
        <w:autoSpaceDE w:val="0"/>
        <w:autoSpaceDN w:val="0"/>
        <w:adjustRightInd w:val="0"/>
        <w:ind w:left="568" w:hanging="284"/>
        <w:textAlignment w:val="baseline"/>
        <w:rPr>
          <w:lang w:eastAsia="en-GB"/>
        </w:rPr>
      </w:pPr>
      <w:r w:rsidRPr="00E823F0">
        <w:rPr>
          <w:lang w:eastAsia="en-GB"/>
        </w:rPr>
        <w:t>b)</w:t>
      </w:r>
      <w:r w:rsidRPr="00E823F0">
        <w:rPr>
          <w:lang w:eastAsia="en-GB"/>
        </w:rPr>
        <w:tab/>
        <w:t>shall include the TMGI for multicast MBS session IDs that the UE is rejected to join, if any, in the Received MBS container IE, shall set the MBS decision to "MBS join is rejected" for each of those Received MBS information, shall set the Rejection cause for each of those Received MBS information with the reason of rejection and, if the Rejection cause is set to "multicast MBS session has not started or will not start soon", may include an MBS back-off timer value; and</w:t>
      </w:r>
    </w:p>
    <w:p w14:paraId="1D2EEC60" w14:textId="77777777" w:rsidR="00E823F0" w:rsidRPr="00E823F0" w:rsidRDefault="00E823F0" w:rsidP="00E823F0">
      <w:pPr>
        <w:overflowPunct w:val="0"/>
        <w:autoSpaceDE w:val="0"/>
        <w:autoSpaceDN w:val="0"/>
        <w:adjustRightInd w:val="0"/>
        <w:ind w:left="568" w:hanging="284"/>
        <w:textAlignment w:val="baseline"/>
        <w:rPr>
          <w:lang w:eastAsia="en-GB"/>
        </w:rPr>
      </w:pPr>
      <w:r w:rsidRPr="00E823F0">
        <w:rPr>
          <w:lang w:eastAsia="en-GB"/>
        </w:rPr>
        <w:t>c)</w:t>
      </w:r>
      <w:r w:rsidRPr="00E823F0">
        <w:rPr>
          <w:lang w:eastAsia="en-GB"/>
        </w:rPr>
        <w:tab/>
        <w:t>may include in the Received MBS container IE the MBS service area for each multicast MBS session and include in it the MBS TAI list, the NR CGI list or both, that identify the service area(s) for the local MBS service;</w:t>
      </w:r>
    </w:p>
    <w:p w14:paraId="2C2EF232" w14:textId="77777777" w:rsidR="00E823F0" w:rsidRPr="00E823F0" w:rsidRDefault="00E823F0" w:rsidP="00E823F0">
      <w:pPr>
        <w:keepLines/>
        <w:overflowPunct w:val="0"/>
        <w:autoSpaceDE w:val="0"/>
        <w:autoSpaceDN w:val="0"/>
        <w:adjustRightInd w:val="0"/>
        <w:ind w:left="1135" w:hanging="851"/>
        <w:textAlignment w:val="baseline"/>
        <w:rPr>
          <w:lang w:eastAsia="en-GB"/>
        </w:rPr>
      </w:pPr>
      <w:bookmarkStart w:id="4" w:name="_Hlk97888425"/>
      <w:r w:rsidRPr="00E823F0">
        <w:rPr>
          <w:lang w:eastAsia="en-GB"/>
        </w:rPr>
        <w:t>NOTE 2:</w:t>
      </w:r>
      <w:r w:rsidRPr="00E823F0">
        <w:rPr>
          <w:lang w:eastAsia="en-GB"/>
        </w:rPr>
        <w:tab/>
        <w:t xml:space="preserve">For an multicast MBS session that has multiple MBS service areas, the MBS service areas are indicated to the UE using MBS service announcement as described in </w:t>
      </w:r>
      <w:r w:rsidRPr="00E823F0">
        <w:rPr>
          <w:lang w:val="en-US" w:eastAsia="en-GB"/>
        </w:rPr>
        <w:t>3GPP TS 23.247 [53]</w:t>
      </w:r>
      <w:r w:rsidRPr="00E823F0">
        <w:rPr>
          <w:lang w:eastAsia="en-GB"/>
        </w:rPr>
        <w:t>, which is out of scope of this specification.</w:t>
      </w:r>
      <w:bookmarkEnd w:id="4"/>
    </w:p>
    <w:p w14:paraId="200E4168" w14:textId="77777777" w:rsidR="00E823F0" w:rsidRPr="00E823F0" w:rsidRDefault="00E823F0" w:rsidP="00E823F0">
      <w:pPr>
        <w:overflowPunct w:val="0"/>
        <w:autoSpaceDE w:val="0"/>
        <w:autoSpaceDN w:val="0"/>
        <w:adjustRightInd w:val="0"/>
        <w:textAlignment w:val="baseline"/>
        <w:rPr>
          <w:lang w:eastAsia="en-GB"/>
        </w:rPr>
      </w:pPr>
      <w:r w:rsidRPr="00E823F0">
        <w:rPr>
          <w:lang w:eastAsia="en-GB"/>
        </w:rPr>
        <w:t>in the PDU SESSION MODIFICATION COMMAND message. If the UE has set the Type of multicast MBS session ID to "Source specific IP multicast address" in the Requested MBS container IE for certain multicast MBS session(s) in the PDU SESSION MODIFICATION REQUEST message, the SMF shall include the Source IP address information and Destination IP address information in the Received MBS information together with the TMGI for each of those multicast MBS sessions.</w:t>
      </w:r>
    </w:p>
    <w:p w14:paraId="5DEFF311" w14:textId="77777777" w:rsidR="00E823F0" w:rsidRPr="00E823F0" w:rsidRDefault="00E823F0" w:rsidP="00E823F0">
      <w:pPr>
        <w:keepLines/>
        <w:overflowPunct w:val="0"/>
        <w:autoSpaceDE w:val="0"/>
        <w:autoSpaceDN w:val="0"/>
        <w:adjustRightInd w:val="0"/>
        <w:ind w:left="1135" w:hanging="851"/>
        <w:textAlignment w:val="baseline"/>
        <w:rPr>
          <w:lang w:eastAsia="en-GB"/>
        </w:rPr>
      </w:pPr>
      <w:r w:rsidRPr="00E823F0">
        <w:rPr>
          <w:lang w:val="en-US" w:eastAsia="en-GB"/>
        </w:rPr>
        <w:t>NOTE</w:t>
      </w:r>
      <w:r w:rsidRPr="00E823F0">
        <w:rPr>
          <w:lang w:eastAsia="en-GB"/>
        </w:rPr>
        <w:t> 3</w:t>
      </w:r>
      <w:r w:rsidRPr="00E823F0">
        <w:rPr>
          <w:lang w:val="en-US" w:eastAsia="en-GB"/>
        </w:rPr>
        <w:t>:</w:t>
      </w:r>
      <w:r w:rsidRPr="00E823F0">
        <w:rPr>
          <w:lang w:val="en-US" w:eastAsia="en-GB"/>
        </w:rPr>
        <w:tab/>
        <w:t xml:space="preserve">Including </w:t>
      </w:r>
      <w:r w:rsidRPr="00E823F0">
        <w:rPr>
          <w:lang w:eastAsia="en-GB"/>
        </w:rPr>
        <w:t>the Source IP address information and Destination IP address information in the Received MBS information in that case is to allow the UE to perform the mapping between the requested multicast MBS session ID and the provided TMGI.</w:t>
      </w:r>
    </w:p>
    <w:p w14:paraId="594CCD88" w14:textId="77777777" w:rsidR="00E823F0" w:rsidRPr="00E823F0" w:rsidRDefault="00E823F0" w:rsidP="00E823F0">
      <w:pPr>
        <w:keepLines/>
        <w:overflowPunct w:val="0"/>
        <w:autoSpaceDE w:val="0"/>
        <w:autoSpaceDN w:val="0"/>
        <w:adjustRightInd w:val="0"/>
        <w:ind w:left="1135" w:hanging="851"/>
        <w:textAlignment w:val="baseline"/>
        <w:rPr>
          <w:lang w:val="en-US" w:eastAsia="en-GB"/>
        </w:rPr>
      </w:pPr>
      <w:r w:rsidRPr="00E823F0">
        <w:rPr>
          <w:lang w:val="en-US" w:eastAsia="en-GB"/>
        </w:rPr>
        <w:t>NOTE</w:t>
      </w:r>
      <w:r w:rsidRPr="00E823F0">
        <w:rPr>
          <w:lang w:eastAsia="en-GB"/>
        </w:rPr>
        <w:t> 4</w:t>
      </w:r>
      <w:r w:rsidRPr="00E823F0">
        <w:rPr>
          <w:lang w:val="en-US" w:eastAsia="en-GB"/>
        </w:rPr>
        <w:t>:</w:t>
      </w:r>
      <w:r w:rsidRPr="00E823F0">
        <w:rPr>
          <w:lang w:val="en-US" w:eastAsia="en-GB"/>
        </w:rPr>
        <w:tab/>
      </w:r>
      <w:r w:rsidRPr="00E823F0">
        <w:rPr>
          <w:lang w:eastAsia="en-GB"/>
        </w:rPr>
        <w:t>In SNPN, TMGI is used together with NID to identify an MBS Session.</w:t>
      </w:r>
    </w:p>
    <w:p w14:paraId="7275CBFF" w14:textId="77777777" w:rsidR="00E823F0" w:rsidRPr="00E823F0" w:rsidRDefault="00E823F0" w:rsidP="00E823F0">
      <w:pPr>
        <w:overflowPunct w:val="0"/>
        <w:autoSpaceDE w:val="0"/>
        <w:autoSpaceDN w:val="0"/>
        <w:adjustRightInd w:val="0"/>
        <w:textAlignment w:val="baseline"/>
        <w:rPr>
          <w:lang w:eastAsia="en-GB"/>
        </w:rPr>
      </w:pPr>
      <w:r w:rsidRPr="00E823F0">
        <w:rPr>
          <w:lang w:eastAsia="en-GB"/>
        </w:rPr>
        <w:t>If:</w:t>
      </w:r>
    </w:p>
    <w:p w14:paraId="2C1FDD90" w14:textId="77777777" w:rsidR="00E823F0" w:rsidRPr="00E823F0" w:rsidRDefault="00E823F0" w:rsidP="00E823F0">
      <w:pPr>
        <w:overflowPunct w:val="0"/>
        <w:autoSpaceDE w:val="0"/>
        <w:autoSpaceDN w:val="0"/>
        <w:adjustRightInd w:val="0"/>
        <w:ind w:left="568" w:hanging="284"/>
        <w:textAlignment w:val="baseline"/>
        <w:rPr>
          <w:lang w:eastAsia="en-GB"/>
        </w:rPr>
      </w:pPr>
      <w:r w:rsidRPr="00E823F0">
        <w:rPr>
          <w:lang w:eastAsia="en-GB"/>
        </w:rPr>
        <w:t>a)</w:t>
      </w:r>
      <w:r w:rsidRPr="00E823F0">
        <w:rPr>
          <w:lang w:eastAsia="en-GB"/>
        </w:rPr>
        <w:tab/>
        <w:t>the SMF wants to remove joined UE from one or more multicast MBS sessions; or</w:t>
      </w:r>
    </w:p>
    <w:p w14:paraId="5D83B4C1" w14:textId="77777777" w:rsidR="00E823F0" w:rsidRPr="00E823F0" w:rsidRDefault="00E823F0" w:rsidP="00E823F0">
      <w:pPr>
        <w:overflowPunct w:val="0"/>
        <w:autoSpaceDE w:val="0"/>
        <w:autoSpaceDN w:val="0"/>
        <w:adjustRightInd w:val="0"/>
        <w:ind w:left="568" w:hanging="284"/>
        <w:textAlignment w:val="baseline"/>
        <w:rPr>
          <w:lang w:eastAsia="en-GB"/>
        </w:rPr>
      </w:pPr>
      <w:r w:rsidRPr="00E823F0">
        <w:rPr>
          <w:lang w:eastAsia="en-GB"/>
        </w:rPr>
        <w:t>b)</w:t>
      </w:r>
      <w:r w:rsidRPr="00E823F0">
        <w:rPr>
          <w:lang w:eastAsia="en-GB"/>
        </w:rPr>
        <w:tab/>
        <w:t xml:space="preserve">the network-requested PDU session </w:t>
      </w:r>
      <w:r w:rsidRPr="00E823F0">
        <w:rPr>
          <w:lang w:val="en-US" w:eastAsia="en-GB"/>
        </w:rPr>
        <w:t>modification</w:t>
      </w:r>
      <w:r w:rsidRPr="00E823F0">
        <w:rPr>
          <w:lang w:eastAsia="en-GB"/>
        </w:rPr>
        <w:t xml:space="preserve"> procedure is triggered by a UE-requested PDU session </w:t>
      </w:r>
      <w:r w:rsidRPr="00E823F0">
        <w:rPr>
          <w:lang w:val="en-US" w:eastAsia="en-GB"/>
        </w:rPr>
        <w:t>modification</w:t>
      </w:r>
      <w:r w:rsidRPr="00E823F0">
        <w:rPr>
          <w:lang w:eastAsia="en-GB"/>
        </w:rPr>
        <w:t xml:space="preserve"> procedure and the UE has included the Requested MBS container IE in the PDU SESSION MODIFICATION REQUEST message with the MBS operation set to "Leave multicast MBS session",</w:t>
      </w:r>
    </w:p>
    <w:p w14:paraId="20BA28FB" w14:textId="77777777" w:rsidR="00E823F0" w:rsidRPr="00E823F0" w:rsidRDefault="00E823F0" w:rsidP="00E823F0">
      <w:pPr>
        <w:overflowPunct w:val="0"/>
        <w:autoSpaceDE w:val="0"/>
        <w:autoSpaceDN w:val="0"/>
        <w:adjustRightInd w:val="0"/>
        <w:textAlignment w:val="baseline"/>
        <w:rPr>
          <w:lang w:eastAsia="en-GB"/>
        </w:rPr>
      </w:pPr>
      <w:r w:rsidRPr="00E823F0">
        <w:rPr>
          <w:lang w:eastAsia="en-GB"/>
        </w:rPr>
        <w:lastRenderedPageBreak/>
        <w:t>the SMF shall include the multicast MBS session IDs that the UE is removed from, if any, in the Received MBS container IE in the PDU SESSION MODIFICATION COMMAND message and shall set the MBS decision to "Remove UE from multicast MBS session" for each of those Received MBS information. The SMF may include the updated MBS service area in each of the Received MBS information, if any. The SMF may delete the QoS flows associated for the multicast by including the Authorized QoS flow descriptions IE in the PDU SESSION MODIFICATION COMMAND message. If the UE is removed from multicast MBS session due to the MBS session release, the SMF shall set the Rejection cause to "multicast MBS session is released". The SMF shall include the Rejection cause for each of the Received MBS information, if any, and set its value with the reason of removing the UE from the corresponding multicast MBS session.</w:t>
      </w:r>
    </w:p>
    <w:p w14:paraId="20C2E8FF" w14:textId="77777777" w:rsidR="00E823F0" w:rsidRPr="00E823F0" w:rsidRDefault="00E823F0" w:rsidP="00E823F0">
      <w:pPr>
        <w:keepLines/>
        <w:overflowPunct w:val="0"/>
        <w:autoSpaceDE w:val="0"/>
        <w:autoSpaceDN w:val="0"/>
        <w:adjustRightInd w:val="0"/>
        <w:ind w:left="1135" w:hanging="851"/>
        <w:textAlignment w:val="baseline"/>
        <w:rPr>
          <w:lang w:eastAsia="en-GB"/>
        </w:rPr>
      </w:pPr>
      <w:r w:rsidRPr="00E823F0">
        <w:rPr>
          <w:lang w:eastAsia="en-GB"/>
        </w:rPr>
        <w:t>NOTE 5:</w:t>
      </w:r>
      <w:r w:rsidRPr="00E823F0">
        <w:rPr>
          <w:lang w:eastAsia="en-GB"/>
        </w:rPr>
        <w:tab/>
        <w:t>based on operator's policy, e.g. after a locally configured time period, the SMF is allowed to trigger the removal of joined UE from an multicast MBS session when the UE moves outside all the MBS service area(s) of that multicast MBS session.</w:t>
      </w:r>
    </w:p>
    <w:p w14:paraId="707140DF" w14:textId="77777777" w:rsidR="00E823F0" w:rsidRPr="00E823F0" w:rsidRDefault="00E823F0" w:rsidP="00E823F0">
      <w:pPr>
        <w:overflowPunct w:val="0"/>
        <w:autoSpaceDE w:val="0"/>
        <w:autoSpaceDN w:val="0"/>
        <w:adjustRightInd w:val="0"/>
        <w:textAlignment w:val="baseline"/>
        <w:rPr>
          <w:rFonts w:eastAsia="SimSun"/>
          <w:lang w:eastAsia="zh-CN"/>
        </w:rPr>
      </w:pPr>
      <w:r w:rsidRPr="00E823F0">
        <w:rPr>
          <w:lang w:eastAsia="en-GB"/>
        </w:rPr>
        <w:t>If the SMF wants to update the MBS security information of an multicast MBS session that the UE has joined, the SMF shall include the corresponding multicast MBS session ID and the MBS security container in the Received MBS container IE in the PDU SESSION MODIFICATION COMMAND message, and shall set the MBS Decision to "MBS security information update" in the Received MBS information.</w:t>
      </w:r>
    </w:p>
    <w:p w14:paraId="43D29ABB" w14:textId="77777777" w:rsidR="00E823F0" w:rsidRPr="00E823F0" w:rsidRDefault="00E823F0" w:rsidP="00E823F0">
      <w:pPr>
        <w:overflowPunct w:val="0"/>
        <w:autoSpaceDE w:val="0"/>
        <w:autoSpaceDN w:val="0"/>
        <w:adjustRightInd w:val="0"/>
        <w:textAlignment w:val="baseline"/>
        <w:rPr>
          <w:lang w:eastAsia="en-GB"/>
        </w:rPr>
      </w:pPr>
      <w:r w:rsidRPr="00E823F0">
        <w:rPr>
          <w:lang w:eastAsia="en-GB"/>
        </w:rPr>
        <w:t>If the SMF wants to update the MBS service area of an multicast MBS session that the UE has joined, the SMF shall include the corresponding multicast MBS session ID and the updated MBS service area in the Received MBS container IE in the PDU SESSION MODIFICATION COMMAND message, and shall set the MBS decision to "MBS service area update" in the Received MBS information.</w:t>
      </w:r>
    </w:p>
    <w:p w14:paraId="0186CB2F" w14:textId="77777777" w:rsidR="00E823F0" w:rsidRPr="00E823F0" w:rsidRDefault="00E823F0" w:rsidP="00E823F0">
      <w:pPr>
        <w:keepLines/>
        <w:overflowPunct w:val="0"/>
        <w:autoSpaceDE w:val="0"/>
        <w:autoSpaceDN w:val="0"/>
        <w:adjustRightInd w:val="0"/>
        <w:ind w:left="1135" w:hanging="851"/>
        <w:textAlignment w:val="baseline"/>
        <w:rPr>
          <w:lang w:eastAsia="en-GB"/>
        </w:rPr>
      </w:pPr>
      <w:r w:rsidRPr="00E823F0">
        <w:rPr>
          <w:lang w:eastAsia="en-GB"/>
        </w:rPr>
        <w:t>NOTE 6:</w:t>
      </w:r>
      <w:r w:rsidRPr="00E823F0">
        <w:rPr>
          <w:lang w:eastAsia="en-GB"/>
        </w:rPr>
        <w:tab/>
        <w:t xml:space="preserve">The MBS service area of an multicast MBS session is also allowed to be updated to the UE using the MBS service announcement as described in </w:t>
      </w:r>
      <w:r w:rsidRPr="00E823F0">
        <w:rPr>
          <w:lang w:val="en-US" w:eastAsia="en-GB"/>
        </w:rPr>
        <w:t>3GPP TS 23.247 [53]</w:t>
      </w:r>
      <w:r w:rsidRPr="00E823F0">
        <w:rPr>
          <w:lang w:eastAsia="en-GB"/>
        </w:rPr>
        <w:t>, which is out of scope of this specification.</w:t>
      </w:r>
    </w:p>
    <w:p w14:paraId="2B2D75FC" w14:textId="77777777" w:rsidR="00E823F0" w:rsidRPr="00E823F0" w:rsidRDefault="00E823F0" w:rsidP="00E823F0">
      <w:pPr>
        <w:overflowPunct w:val="0"/>
        <w:autoSpaceDE w:val="0"/>
        <w:autoSpaceDN w:val="0"/>
        <w:adjustRightInd w:val="0"/>
        <w:textAlignment w:val="baseline"/>
        <w:rPr>
          <w:rFonts w:eastAsia="SimSun"/>
          <w:lang w:eastAsia="zh-CN"/>
        </w:rPr>
      </w:pPr>
      <w:r w:rsidRPr="00E823F0">
        <w:rPr>
          <w:rFonts w:eastAsia="SimSun" w:hint="eastAsia"/>
          <w:lang w:eastAsia="zh-CN"/>
        </w:rPr>
        <w:t xml:space="preserve">If the </w:t>
      </w:r>
      <w:r w:rsidRPr="00E823F0">
        <w:rPr>
          <w:rFonts w:eastAsia="SimSun"/>
          <w:lang w:eastAsia="zh-CN"/>
        </w:rPr>
        <w:t>network needs</w:t>
      </w:r>
      <w:r w:rsidRPr="00E823F0">
        <w:rPr>
          <w:rFonts w:eastAsia="SimSun" w:hint="eastAsia"/>
          <w:lang w:eastAsia="zh-CN"/>
        </w:rPr>
        <w:t xml:space="preserve"> to update ATSSS parameters (</w:t>
      </w:r>
      <w:r w:rsidRPr="00E823F0">
        <w:rPr>
          <w:rFonts w:eastAsia="SimSun"/>
          <w:lang w:eastAsia="zh-CN"/>
        </w:rPr>
        <w:t>see subclause </w:t>
      </w:r>
      <w:r w:rsidRPr="00E823F0">
        <w:rPr>
          <w:rFonts w:eastAsia="SimSun"/>
          <w:lang w:val="en-US" w:eastAsia="zh-CN"/>
        </w:rPr>
        <w:t>5.2.4 of 3GPP TS 24.193 [13B]</w:t>
      </w:r>
      <w:r w:rsidRPr="00E823F0">
        <w:rPr>
          <w:rFonts w:eastAsia="SimSun" w:hint="eastAsia"/>
          <w:lang w:eastAsia="zh-CN"/>
        </w:rPr>
        <w:t>)</w:t>
      </w:r>
      <w:r w:rsidRPr="00E823F0">
        <w:rPr>
          <w:rFonts w:eastAsia="SimSun"/>
          <w:lang w:eastAsia="zh-CN"/>
        </w:rPr>
        <w:t>, the SMF shall include the ATSSS container IE with the updates of ATSSS param</w:t>
      </w:r>
      <w:r w:rsidRPr="00E823F0">
        <w:rPr>
          <w:rFonts w:eastAsia="SimSun" w:hint="eastAsia"/>
          <w:lang w:val="en-US" w:eastAsia="zh-CN"/>
        </w:rPr>
        <w:t>e</w:t>
      </w:r>
      <w:proofErr w:type="spellStart"/>
      <w:r w:rsidRPr="00E823F0">
        <w:rPr>
          <w:rFonts w:eastAsia="SimSun"/>
          <w:lang w:eastAsia="zh-CN"/>
        </w:rPr>
        <w:t>ters</w:t>
      </w:r>
      <w:proofErr w:type="spellEnd"/>
      <w:r w:rsidRPr="00E823F0">
        <w:rPr>
          <w:rFonts w:eastAsia="SimSun"/>
          <w:lang w:eastAsia="zh-CN"/>
        </w:rPr>
        <w:t xml:space="preserve"> in the </w:t>
      </w:r>
      <w:r w:rsidRPr="00E823F0">
        <w:rPr>
          <w:rFonts w:eastAsia="SimSun"/>
          <w:lang w:eastAsia="en-GB"/>
        </w:rPr>
        <w:t>PDU SESSION MODIFICATION COMMAND message.</w:t>
      </w:r>
    </w:p>
    <w:p w14:paraId="0A1408F6" w14:textId="77777777" w:rsidR="00E823F0" w:rsidRPr="00E823F0" w:rsidRDefault="00E823F0" w:rsidP="00E823F0">
      <w:pPr>
        <w:overflowPunct w:val="0"/>
        <w:autoSpaceDE w:val="0"/>
        <w:autoSpaceDN w:val="0"/>
        <w:adjustRightInd w:val="0"/>
        <w:textAlignment w:val="baseline"/>
        <w:rPr>
          <w:lang w:eastAsia="en-GB"/>
        </w:rPr>
      </w:pPr>
      <w:r w:rsidRPr="00E823F0">
        <w:rPr>
          <w:lang w:eastAsia="en-GB"/>
        </w:rPr>
        <w:t xml:space="preserve">If the network-requested PDU session </w:t>
      </w:r>
      <w:r w:rsidRPr="00E823F0">
        <w:rPr>
          <w:noProof/>
          <w:lang w:val="en-US" w:eastAsia="en-GB"/>
        </w:rPr>
        <w:t>modification</w:t>
      </w:r>
      <w:r w:rsidRPr="00E823F0">
        <w:rPr>
          <w:lang w:eastAsia="en-GB"/>
        </w:rPr>
        <w:t xml:space="preserve"> procedure is not triggered by a UE-requested PDU session </w:t>
      </w:r>
      <w:r w:rsidRPr="00E823F0">
        <w:rPr>
          <w:noProof/>
          <w:lang w:val="en-US" w:eastAsia="en-GB"/>
        </w:rPr>
        <w:t>modification</w:t>
      </w:r>
      <w:r w:rsidRPr="00E823F0">
        <w:rPr>
          <w:lang w:eastAsia="en-GB"/>
        </w:rPr>
        <w:t xml:space="preserve"> procedure, the SMF shall set the PTI IE of the PDU SESSION MODIFICATION COMMAND message to "No procedure transaction identity assigned".</w:t>
      </w:r>
    </w:p>
    <w:p w14:paraId="3DA87E20" w14:textId="77777777" w:rsidR="00E823F0" w:rsidRPr="00E823F0" w:rsidRDefault="00E823F0" w:rsidP="00E823F0">
      <w:pPr>
        <w:overflowPunct w:val="0"/>
        <w:autoSpaceDE w:val="0"/>
        <w:autoSpaceDN w:val="0"/>
        <w:adjustRightInd w:val="0"/>
        <w:textAlignment w:val="baseline"/>
        <w:rPr>
          <w:lang w:eastAsia="en-GB"/>
        </w:rPr>
      </w:pPr>
      <w:r w:rsidRPr="00E823F0">
        <w:rPr>
          <w:lang w:eastAsia="en-GB"/>
        </w:rPr>
        <w:t xml:space="preserve">If the selected SSC mode of the PDU session is "SSC mode 3" and the SMF requests the </w:t>
      </w:r>
      <w:r w:rsidRPr="00E823F0">
        <w:rPr>
          <w:rFonts w:eastAsia="MS Mincho"/>
          <w:lang w:eastAsia="en-GB"/>
        </w:rPr>
        <w:t xml:space="preserve">relocation of SSC mode 3 </w:t>
      </w:r>
      <w:r w:rsidRPr="00E823F0">
        <w:rPr>
          <w:lang w:eastAsia="ko-KR"/>
        </w:rPr>
        <w:t>PDU session anchor</w:t>
      </w:r>
      <w:r w:rsidRPr="00E823F0">
        <w:rPr>
          <w:rFonts w:hint="eastAsia"/>
          <w:lang w:eastAsia="ko-KR"/>
        </w:rPr>
        <w:t xml:space="preserve"> </w:t>
      </w:r>
      <w:r w:rsidRPr="00E823F0">
        <w:rPr>
          <w:lang w:eastAsia="ko-KR"/>
        </w:rPr>
        <w:t>with multiple PDU sessions</w:t>
      </w:r>
      <w:r w:rsidRPr="00E823F0">
        <w:rPr>
          <w:lang w:eastAsia="en-GB"/>
        </w:rPr>
        <w:t xml:space="preserve"> as specified in 3GPP TS 23.502 [9], the SMF shall include 5GSM cause #39 "reactivation requested"</w:t>
      </w:r>
      <w:r w:rsidRPr="00E823F0">
        <w:rPr>
          <w:lang w:eastAsia="ko-KR"/>
        </w:rPr>
        <w:t xml:space="preserve">, </w:t>
      </w:r>
      <w:r w:rsidRPr="00E823F0">
        <w:rPr>
          <w:lang w:eastAsia="en-GB"/>
        </w:rPr>
        <w:t>in the PDU SESSION MODIFICATION COMMAND message, and may include the PDU session address lifetime in a PDU session address lifetime parameter in the Extended protocol configuration options IE of the PDU SESSION MODIFICATION COMMAND message.</w:t>
      </w:r>
    </w:p>
    <w:p w14:paraId="03FB6F07" w14:textId="77777777" w:rsidR="00E823F0" w:rsidRPr="00E823F0" w:rsidRDefault="00E823F0" w:rsidP="00E823F0">
      <w:pPr>
        <w:overflowPunct w:val="0"/>
        <w:autoSpaceDE w:val="0"/>
        <w:autoSpaceDN w:val="0"/>
        <w:adjustRightInd w:val="0"/>
        <w:textAlignment w:val="baseline"/>
        <w:rPr>
          <w:lang w:eastAsia="en-GB"/>
        </w:rPr>
      </w:pPr>
      <w:r w:rsidRPr="00E823F0">
        <w:rPr>
          <w:lang w:eastAsia="en-GB"/>
        </w:rPr>
        <w:t xml:space="preserve">The SMF shall send the PDU SESSION MODIFICATION COMMAND </w:t>
      </w:r>
      <w:r w:rsidRPr="00E823F0">
        <w:rPr>
          <w:lang w:val="en-US" w:eastAsia="en-GB"/>
        </w:rPr>
        <w:t>message</w:t>
      </w:r>
      <w:r w:rsidRPr="00E823F0">
        <w:rPr>
          <w:lang w:eastAsia="en-GB"/>
        </w:rPr>
        <w:t xml:space="preserve">, </w:t>
      </w:r>
      <w:r w:rsidRPr="00E823F0">
        <w:rPr>
          <w:lang w:val="en-US" w:eastAsia="en-GB"/>
        </w:rPr>
        <w:t xml:space="preserve">and the SMF </w:t>
      </w:r>
      <w:r w:rsidRPr="00E823F0">
        <w:rPr>
          <w:lang w:eastAsia="en-GB"/>
        </w:rPr>
        <w:t xml:space="preserve">shall </w:t>
      </w:r>
      <w:r w:rsidRPr="00E823F0">
        <w:rPr>
          <w:rFonts w:hint="eastAsia"/>
          <w:lang w:val="en-US" w:eastAsia="en-GB"/>
        </w:rPr>
        <w:t>start timer T</w:t>
      </w:r>
      <w:r w:rsidRPr="00E823F0">
        <w:rPr>
          <w:lang w:val="en-US" w:eastAsia="en-GB"/>
        </w:rPr>
        <w:t>3591</w:t>
      </w:r>
      <w:r w:rsidRPr="00E823F0">
        <w:rPr>
          <w:rFonts w:hint="eastAsia"/>
          <w:lang w:val="en-US" w:eastAsia="en-GB"/>
        </w:rPr>
        <w:t xml:space="preserve"> </w:t>
      </w:r>
      <w:r w:rsidRPr="00E823F0">
        <w:rPr>
          <w:lang w:eastAsia="en-GB"/>
        </w:rPr>
        <w:t>(see example in figure 6.3.2.2.1).</w:t>
      </w:r>
    </w:p>
    <w:p w14:paraId="5FDF0FCC" w14:textId="77777777" w:rsidR="00E823F0" w:rsidRPr="00E823F0" w:rsidRDefault="00E823F0" w:rsidP="00E823F0">
      <w:pPr>
        <w:keepLines/>
        <w:overflowPunct w:val="0"/>
        <w:autoSpaceDE w:val="0"/>
        <w:autoSpaceDN w:val="0"/>
        <w:adjustRightInd w:val="0"/>
        <w:ind w:left="1135" w:hanging="851"/>
        <w:textAlignment w:val="baseline"/>
        <w:rPr>
          <w:lang w:val="en-US" w:eastAsia="en-GB"/>
        </w:rPr>
      </w:pPr>
      <w:r w:rsidRPr="00E823F0">
        <w:rPr>
          <w:lang w:eastAsia="en-GB"/>
        </w:rPr>
        <w:t>NOTE 7</w:t>
      </w:r>
      <w:r w:rsidRPr="00E823F0">
        <w:rPr>
          <w:lang w:val="en-US" w:eastAsia="en-GB"/>
        </w:rPr>
        <w:t>:</w:t>
      </w:r>
      <w:r w:rsidRPr="00E823F0">
        <w:rPr>
          <w:lang w:val="en-US" w:eastAsia="en-GB"/>
        </w:rPr>
        <w:tab/>
        <w:t xml:space="preserve">If </w:t>
      </w:r>
      <w:r w:rsidRPr="00E823F0">
        <w:rPr>
          <w:lang w:eastAsia="en-GB"/>
        </w:rPr>
        <w:t xml:space="preserve">the SMF requests the </w:t>
      </w:r>
      <w:r w:rsidRPr="00E823F0">
        <w:rPr>
          <w:rFonts w:eastAsia="MS Mincho"/>
          <w:lang w:eastAsia="en-GB"/>
        </w:rPr>
        <w:t xml:space="preserve">relocation of SSC mode 3 </w:t>
      </w:r>
      <w:r w:rsidRPr="00E823F0">
        <w:rPr>
          <w:lang w:eastAsia="ko-KR"/>
        </w:rPr>
        <w:t>PDU session anchor</w:t>
      </w:r>
      <w:r w:rsidRPr="00E823F0">
        <w:rPr>
          <w:rFonts w:hint="eastAsia"/>
          <w:lang w:eastAsia="ko-KR"/>
        </w:rPr>
        <w:t xml:space="preserve"> </w:t>
      </w:r>
      <w:r w:rsidRPr="00E823F0">
        <w:rPr>
          <w:lang w:eastAsia="ko-KR"/>
        </w:rPr>
        <w:t>with multiple PDU sessions</w:t>
      </w:r>
      <w:r w:rsidRPr="00E823F0">
        <w:rPr>
          <w:lang w:eastAsia="en-GB"/>
        </w:rPr>
        <w:t xml:space="preserve"> as specified in 3GPP TS 23.502 [9], the reallocation requested indication indicating whether the SMF is to be reallocated or the SMF is to be reused is provided to the AMF.</w:t>
      </w:r>
    </w:p>
    <w:p w14:paraId="0B6DDE0E" w14:textId="77777777" w:rsidR="00E823F0" w:rsidRPr="00E823F0" w:rsidRDefault="00E823F0" w:rsidP="00E823F0">
      <w:pPr>
        <w:overflowPunct w:val="0"/>
        <w:autoSpaceDE w:val="0"/>
        <w:autoSpaceDN w:val="0"/>
        <w:adjustRightInd w:val="0"/>
        <w:textAlignment w:val="baseline"/>
        <w:rPr>
          <w:lang w:val="en-US" w:eastAsia="en-GB"/>
        </w:rPr>
      </w:pPr>
      <w:r w:rsidRPr="00E823F0">
        <w:rPr>
          <w:lang w:eastAsia="en-GB"/>
        </w:rPr>
        <w:t xml:space="preserve">If the control plane </w:t>
      </w:r>
      <w:proofErr w:type="spellStart"/>
      <w:r w:rsidRPr="00E823F0">
        <w:rPr>
          <w:lang w:eastAsia="en-GB"/>
        </w:rPr>
        <w:t>CIoT</w:t>
      </w:r>
      <w:proofErr w:type="spellEnd"/>
      <w:r w:rsidRPr="00E823F0">
        <w:rPr>
          <w:lang w:eastAsia="en-GB"/>
        </w:rPr>
        <w:t xml:space="preserve"> 5GS optimization is enabled for a PDU session and </w:t>
      </w:r>
      <w:r w:rsidRPr="00E823F0">
        <w:rPr>
          <w:lang w:val="en-US" w:eastAsia="en-GB"/>
        </w:rPr>
        <w:t>the IP header compression configuration IE</w:t>
      </w:r>
      <w:r w:rsidRPr="00E823F0">
        <w:rPr>
          <w:lang w:eastAsia="en-GB"/>
        </w:rPr>
        <w:t xml:space="preserve"> was included in the PDU SESSION ESTABLISHMENT REQUEST message or the PDU SESSION MODIFICATION REQUEST message, and the SMF supports control plane </w:t>
      </w:r>
      <w:proofErr w:type="spellStart"/>
      <w:r w:rsidRPr="00E823F0">
        <w:rPr>
          <w:lang w:eastAsia="en-GB"/>
        </w:rPr>
        <w:t>CIoT</w:t>
      </w:r>
      <w:proofErr w:type="spellEnd"/>
      <w:r w:rsidRPr="00E823F0">
        <w:rPr>
          <w:lang w:eastAsia="en-GB"/>
        </w:rPr>
        <w:t xml:space="preserve"> 5GS optimization and IP header compression for control plane </w:t>
      </w:r>
      <w:proofErr w:type="spellStart"/>
      <w:r w:rsidRPr="00E823F0">
        <w:rPr>
          <w:lang w:eastAsia="en-GB"/>
        </w:rPr>
        <w:t>CIoT</w:t>
      </w:r>
      <w:proofErr w:type="spellEnd"/>
      <w:r w:rsidRPr="00E823F0">
        <w:rPr>
          <w:lang w:eastAsia="en-GB"/>
        </w:rPr>
        <w:t xml:space="preserve"> 5GS optimization, the SMF may </w:t>
      </w:r>
      <w:r w:rsidRPr="00E823F0">
        <w:rPr>
          <w:lang w:val="en-US" w:eastAsia="en-GB"/>
        </w:rPr>
        <w:t xml:space="preserve">include the IP header compression configuration IE in the </w:t>
      </w:r>
      <w:r w:rsidRPr="00E823F0">
        <w:rPr>
          <w:lang w:eastAsia="en-GB"/>
        </w:rPr>
        <w:t xml:space="preserve">PDU SESSION MODIFICATION COMMAND </w:t>
      </w:r>
      <w:r w:rsidRPr="00E823F0">
        <w:rPr>
          <w:lang w:val="en-US" w:eastAsia="en-GB"/>
        </w:rPr>
        <w:t>message to re-negotiate IP header compression configuration associated to the PDU session.</w:t>
      </w:r>
    </w:p>
    <w:p w14:paraId="10EC6381" w14:textId="77777777" w:rsidR="00E823F0" w:rsidRPr="00E823F0" w:rsidRDefault="00E823F0" w:rsidP="00E823F0">
      <w:pPr>
        <w:overflowPunct w:val="0"/>
        <w:autoSpaceDE w:val="0"/>
        <w:autoSpaceDN w:val="0"/>
        <w:adjustRightInd w:val="0"/>
        <w:textAlignment w:val="baseline"/>
        <w:rPr>
          <w:lang w:val="en-US" w:eastAsia="en-GB"/>
        </w:rPr>
      </w:pPr>
      <w:r w:rsidRPr="00E823F0">
        <w:rPr>
          <w:lang w:eastAsia="en-GB"/>
        </w:rPr>
        <w:t xml:space="preserve">If the control plane </w:t>
      </w:r>
      <w:proofErr w:type="spellStart"/>
      <w:r w:rsidRPr="00E823F0">
        <w:rPr>
          <w:lang w:eastAsia="en-GB"/>
        </w:rPr>
        <w:t>CIoT</w:t>
      </w:r>
      <w:proofErr w:type="spellEnd"/>
      <w:r w:rsidRPr="00E823F0">
        <w:rPr>
          <w:lang w:eastAsia="en-GB"/>
        </w:rPr>
        <w:t xml:space="preserve"> 5GS optimization is enabled for a PDU session and </w:t>
      </w:r>
      <w:r w:rsidRPr="00E823F0">
        <w:rPr>
          <w:lang w:val="en-US" w:eastAsia="en-GB"/>
        </w:rPr>
        <w:t>the Ethernet header compression configuration IE</w:t>
      </w:r>
      <w:r w:rsidRPr="00E823F0">
        <w:rPr>
          <w:lang w:eastAsia="en-GB"/>
        </w:rPr>
        <w:t xml:space="preserve"> was included in the PDU SESSION ESTABLISHMENT REQUEST message or the PDU SESSION MODIFICATION REQUEST message, and the SMF supports control plane </w:t>
      </w:r>
      <w:proofErr w:type="spellStart"/>
      <w:r w:rsidRPr="00E823F0">
        <w:rPr>
          <w:lang w:eastAsia="en-GB"/>
        </w:rPr>
        <w:t>CIoT</w:t>
      </w:r>
      <w:proofErr w:type="spellEnd"/>
      <w:r w:rsidRPr="00E823F0">
        <w:rPr>
          <w:lang w:eastAsia="en-GB"/>
        </w:rPr>
        <w:t xml:space="preserve"> 5GS optimization and Ethernet header compression for control plane </w:t>
      </w:r>
      <w:proofErr w:type="spellStart"/>
      <w:r w:rsidRPr="00E823F0">
        <w:rPr>
          <w:lang w:eastAsia="en-GB"/>
        </w:rPr>
        <w:t>CIoT</w:t>
      </w:r>
      <w:proofErr w:type="spellEnd"/>
      <w:r w:rsidRPr="00E823F0">
        <w:rPr>
          <w:lang w:eastAsia="en-GB"/>
        </w:rPr>
        <w:t xml:space="preserve"> 5GS optimization, the SMF may </w:t>
      </w:r>
      <w:r w:rsidRPr="00E823F0">
        <w:rPr>
          <w:lang w:val="en-US" w:eastAsia="en-GB"/>
        </w:rPr>
        <w:t xml:space="preserve">include the Ethernet header compression configuration IE in the </w:t>
      </w:r>
      <w:r w:rsidRPr="00E823F0">
        <w:rPr>
          <w:lang w:eastAsia="en-GB"/>
        </w:rPr>
        <w:t xml:space="preserve">PDU SESSION MODIFICATION COMMAND </w:t>
      </w:r>
      <w:r w:rsidRPr="00E823F0">
        <w:rPr>
          <w:lang w:val="en-US" w:eastAsia="en-GB"/>
        </w:rPr>
        <w:t xml:space="preserve">message to re-configure </w:t>
      </w:r>
      <w:r w:rsidRPr="00E823F0">
        <w:rPr>
          <w:lang w:eastAsia="en-GB"/>
        </w:rPr>
        <w:t xml:space="preserve">Ethernet </w:t>
      </w:r>
      <w:r w:rsidRPr="00E823F0">
        <w:rPr>
          <w:lang w:val="en-US" w:eastAsia="en-GB"/>
        </w:rPr>
        <w:t>header compression configuration associated with the PDU session.</w:t>
      </w:r>
    </w:p>
    <w:p w14:paraId="57B209FA" w14:textId="77777777" w:rsidR="00E823F0" w:rsidRPr="00E823F0" w:rsidRDefault="00E823F0" w:rsidP="00E823F0">
      <w:pPr>
        <w:overflowPunct w:val="0"/>
        <w:autoSpaceDE w:val="0"/>
        <w:autoSpaceDN w:val="0"/>
        <w:adjustRightInd w:val="0"/>
        <w:textAlignment w:val="baseline"/>
        <w:rPr>
          <w:lang w:val="en-US" w:eastAsia="en-GB"/>
        </w:rPr>
      </w:pPr>
      <w:bookmarkStart w:id="5" w:name="_Hlk80445637"/>
      <w:bookmarkStart w:id="6" w:name="_Hlk84878972"/>
      <w:r w:rsidRPr="00E823F0">
        <w:rPr>
          <w:lang w:eastAsia="en-GB"/>
        </w:rPr>
        <w:lastRenderedPageBreak/>
        <w:t xml:space="preserve">If the network-requested PDU session </w:t>
      </w:r>
      <w:r w:rsidRPr="00E823F0">
        <w:rPr>
          <w:noProof/>
          <w:lang w:val="en-US" w:eastAsia="en-GB"/>
        </w:rPr>
        <w:t>modification</w:t>
      </w:r>
      <w:r w:rsidRPr="00E823F0">
        <w:rPr>
          <w:lang w:eastAsia="en-GB"/>
        </w:rPr>
        <w:t xml:space="preserve"> procedure is associated with C2 authorization procedure, the SMF shall send the PDU SESSION MODIFICATION COMMAND message by including the </w:t>
      </w:r>
      <w:bookmarkEnd w:id="5"/>
      <w:r w:rsidRPr="00E823F0">
        <w:rPr>
          <w:lang w:val="en-US" w:eastAsia="en-GB"/>
        </w:rPr>
        <w:t>Service-level-AA container IE</w:t>
      </w:r>
      <w:r w:rsidRPr="00E823F0">
        <w:rPr>
          <w:lang w:eastAsia="en-GB"/>
        </w:rPr>
        <w:t xml:space="preserve"> containing:</w:t>
      </w:r>
    </w:p>
    <w:p w14:paraId="6435ABE9" w14:textId="77777777" w:rsidR="00E823F0" w:rsidRPr="00E823F0" w:rsidRDefault="00E823F0" w:rsidP="00E823F0">
      <w:pPr>
        <w:overflowPunct w:val="0"/>
        <w:autoSpaceDE w:val="0"/>
        <w:autoSpaceDN w:val="0"/>
        <w:adjustRightInd w:val="0"/>
        <w:ind w:left="568" w:hanging="284"/>
        <w:textAlignment w:val="baseline"/>
        <w:rPr>
          <w:lang w:eastAsia="en-GB"/>
        </w:rPr>
      </w:pPr>
      <w:r w:rsidRPr="00E823F0">
        <w:rPr>
          <w:lang w:eastAsia="en-GB"/>
        </w:rPr>
        <w:t>a)</w:t>
      </w:r>
      <w:r w:rsidRPr="00E823F0">
        <w:rPr>
          <w:lang w:eastAsia="en-GB"/>
        </w:rPr>
        <w:tab/>
        <w:t>the service-level-AA response with the value of C2AR field set to the "C2 authorization was successful";</w:t>
      </w:r>
    </w:p>
    <w:bookmarkEnd w:id="6"/>
    <w:p w14:paraId="7A10FFA7" w14:textId="77777777" w:rsidR="00E823F0" w:rsidRPr="00E823F0" w:rsidRDefault="00E823F0" w:rsidP="00E823F0">
      <w:pPr>
        <w:overflowPunct w:val="0"/>
        <w:autoSpaceDE w:val="0"/>
        <w:autoSpaceDN w:val="0"/>
        <w:adjustRightInd w:val="0"/>
        <w:ind w:left="568" w:hanging="284"/>
        <w:textAlignment w:val="baseline"/>
        <w:rPr>
          <w:lang w:eastAsia="en-GB"/>
        </w:rPr>
      </w:pPr>
      <w:r w:rsidRPr="00E823F0">
        <w:rPr>
          <w:lang w:eastAsia="en-GB"/>
        </w:rPr>
        <w:t>b)</w:t>
      </w:r>
      <w:r w:rsidRPr="00E823F0">
        <w:rPr>
          <w:lang w:eastAsia="en-GB"/>
        </w:rPr>
        <w:tab/>
      </w:r>
      <w:r w:rsidRPr="00E823F0">
        <w:rPr>
          <w:rFonts w:eastAsia="Malgun Gothic"/>
          <w:lang w:val="en-US" w:eastAsia="en-GB"/>
        </w:rPr>
        <w:t>if a payload is provided from the UAS-NF</w:t>
      </w:r>
      <w:r w:rsidRPr="00E823F0">
        <w:rPr>
          <w:lang w:eastAsia="en-GB"/>
        </w:rPr>
        <w:t>, the service-level-AA payload with the value set to the payload; and</w:t>
      </w:r>
    </w:p>
    <w:p w14:paraId="792CAD17" w14:textId="77777777" w:rsidR="00E823F0" w:rsidRPr="00E823F0" w:rsidRDefault="00E823F0" w:rsidP="00E823F0">
      <w:pPr>
        <w:overflowPunct w:val="0"/>
        <w:autoSpaceDE w:val="0"/>
        <w:autoSpaceDN w:val="0"/>
        <w:adjustRightInd w:val="0"/>
        <w:ind w:left="568" w:hanging="284"/>
        <w:textAlignment w:val="baseline"/>
        <w:rPr>
          <w:lang w:eastAsia="en-GB"/>
        </w:rPr>
      </w:pPr>
      <w:r w:rsidRPr="00E823F0">
        <w:rPr>
          <w:lang w:eastAsia="en-GB"/>
        </w:rPr>
        <w:t>c)</w:t>
      </w:r>
      <w:r w:rsidRPr="00E823F0">
        <w:rPr>
          <w:lang w:eastAsia="en-GB"/>
        </w:rPr>
        <w:tab/>
        <w:t xml:space="preserve">if a payload type associated with the payload is provided from the UAS-NF, the </w:t>
      </w:r>
      <w:r w:rsidRPr="00E823F0">
        <w:rPr>
          <w:rFonts w:eastAsia="Malgun Gothic"/>
          <w:lang w:val="en-US" w:eastAsia="en-GB"/>
        </w:rPr>
        <w:t xml:space="preserve">service-level-AA payload type with the value set to </w:t>
      </w:r>
      <w:bookmarkStart w:id="7" w:name="_Hlk95128239"/>
      <w:r w:rsidRPr="00E823F0">
        <w:rPr>
          <w:rFonts w:eastAsia="Malgun Gothic"/>
          <w:lang w:val="en-US" w:eastAsia="en-GB"/>
        </w:rPr>
        <w:t>the payload type</w:t>
      </w:r>
      <w:bookmarkEnd w:id="7"/>
      <w:r w:rsidRPr="00E823F0">
        <w:rPr>
          <w:lang w:eastAsia="en-GB"/>
        </w:rPr>
        <w:t>; and</w:t>
      </w:r>
    </w:p>
    <w:p w14:paraId="41F93C46" w14:textId="77777777" w:rsidR="00E823F0" w:rsidRPr="00E823F0" w:rsidRDefault="00E823F0" w:rsidP="00E823F0">
      <w:pPr>
        <w:overflowPunct w:val="0"/>
        <w:autoSpaceDE w:val="0"/>
        <w:autoSpaceDN w:val="0"/>
        <w:adjustRightInd w:val="0"/>
        <w:ind w:left="568" w:hanging="284"/>
        <w:textAlignment w:val="baseline"/>
        <w:rPr>
          <w:lang w:eastAsia="en-GB"/>
        </w:rPr>
      </w:pPr>
      <w:r w:rsidRPr="00E823F0">
        <w:rPr>
          <w:lang w:eastAsia="en-GB"/>
        </w:rPr>
        <w:t>d)</w:t>
      </w:r>
      <w:r w:rsidRPr="00E823F0">
        <w:rPr>
          <w:lang w:eastAsia="en-GB"/>
        </w:rPr>
        <w:tab/>
        <w:t xml:space="preserve">if the CAA-level UAV ID is provided from the UAS-NF, the service-level device ID set </w:t>
      </w:r>
      <w:bookmarkStart w:id="8" w:name="_Hlk86842010"/>
      <w:r w:rsidRPr="00E823F0">
        <w:rPr>
          <w:lang w:eastAsia="en-GB"/>
        </w:rPr>
        <w:t>to the CAA-level UAV ID</w:t>
      </w:r>
      <w:bookmarkEnd w:id="8"/>
      <w:r w:rsidRPr="00E823F0">
        <w:rPr>
          <w:lang w:eastAsia="en-GB"/>
        </w:rPr>
        <w:t>.</w:t>
      </w:r>
    </w:p>
    <w:p w14:paraId="118A1915" w14:textId="77777777" w:rsidR="00E823F0" w:rsidRPr="00E823F0" w:rsidRDefault="00E823F0" w:rsidP="00E823F0">
      <w:pPr>
        <w:keepLines/>
        <w:overflowPunct w:val="0"/>
        <w:autoSpaceDE w:val="0"/>
        <w:autoSpaceDN w:val="0"/>
        <w:adjustRightInd w:val="0"/>
        <w:ind w:left="1135" w:hanging="851"/>
        <w:textAlignment w:val="baseline"/>
        <w:rPr>
          <w:lang w:eastAsia="en-GB"/>
        </w:rPr>
      </w:pPr>
      <w:bookmarkStart w:id="9" w:name="_Hlk95128278"/>
      <w:r w:rsidRPr="00E823F0">
        <w:rPr>
          <w:lang w:eastAsia="en-GB"/>
        </w:rPr>
        <w:t>NOTE 8:</w:t>
      </w:r>
      <w:r w:rsidRPr="00E823F0">
        <w:rPr>
          <w:lang w:eastAsia="en-GB"/>
        </w:rPr>
        <w:tab/>
        <w:t>The C2 authorization</w:t>
      </w:r>
      <w:r w:rsidRPr="00E823F0" w:rsidDel="00657BB5">
        <w:rPr>
          <w:lang w:eastAsia="en-GB"/>
        </w:rPr>
        <w:t xml:space="preserve"> </w:t>
      </w:r>
      <w:r w:rsidRPr="00E823F0">
        <w:rPr>
          <w:lang w:eastAsia="en-GB"/>
        </w:rPr>
        <w:t>payload in the service-level-AA payload can include one or both of the C2 session security information and C2 pairing information.</w:t>
      </w:r>
    </w:p>
    <w:bookmarkEnd w:id="9"/>
    <w:p w14:paraId="79F0F153" w14:textId="77777777" w:rsidR="00E823F0" w:rsidRPr="00E823F0" w:rsidRDefault="00E823F0" w:rsidP="00E823F0">
      <w:pPr>
        <w:overflowPunct w:val="0"/>
        <w:autoSpaceDE w:val="0"/>
        <w:autoSpaceDN w:val="0"/>
        <w:adjustRightInd w:val="0"/>
        <w:textAlignment w:val="baseline"/>
        <w:rPr>
          <w:lang w:eastAsia="en-GB"/>
        </w:rPr>
      </w:pPr>
      <w:r w:rsidRPr="00E823F0">
        <w:rPr>
          <w:lang w:eastAsia="en-GB"/>
        </w:rPr>
        <w:t>If the service-level-AA procedure is triggered for the established PDU session for UAS services with re-authentication purpose, and the SMF is provided by the UAS-NF with the successful UUAA-SM result, the SMF shall transmit a PDU SESSION MODIFICATION COMMAND message to the UE, where the PDU SESSION MODIFICATION COMMAND message shall include the Service-level-AA container IE containing:</w:t>
      </w:r>
    </w:p>
    <w:p w14:paraId="2B66EDEC" w14:textId="77777777" w:rsidR="00E823F0" w:rsidRPr="00E823F0" w:rsidRDefault="00E823F0" w:rsidP="00E823F0">
      <w:pPr>
        <w:overflowPunct w:val="0"/>
        <w:autoSpaceDE w:val="0"/>
        <w:autoSpaceDN w:val="0"/>
        <w:adjustRightInd w:val="0"/>
        <w:ind w:left="568" w:hanging="284"/>
        <w:textAlignment w:val="baseline"/>
        <w:rPr>
          <w:lang w:eastAsia="en-GB"/>
        </w:rPr>
      </w:pPr>
      <w:r w:rsidRPr="00E823F0">
        <w:rPr>
          <w:lang w:eastAsia="en-GB"/>
        </w:rPr>
        <w:t>a)</w:t>
      </w:r>
      <w:r w:rsidRPr="00E823F0">
        <w:rPr>
          <w:lang w:eastAsia="en-GB"/>
        </w:rPr>
        <w:tab/>
        <w:t>the service-level-AA response with the value of SLAR field set to "Service level authentication and authorization was successful";</w:t>
      </w:r>
    </w:p>
    <w:p w14:paraId="26C23873" w14:textId="77777777" w:rsidR="00E823F0" w:rsidRPr="00E823F0" w:rsidRDefault="00E823F0" w:rsidP="00E823F0">
      <w:pPr>
        <w:overflowPunct w:val="0"/>
        <w:autoSpaceDE w:val="0"/>
        <w:autoSpaceDN w:val="0"/>
        <w:adjustRightInd w:val="0"/>
        <w:ind w:left="568" w:hanging="284"/>
        <w:textAlignment w:val="baseline"/>
        <w:rPr>
          <w:lang w:eastAsia="en-GB"/>
        </w:rPr>
      </w:pPr>
      <w:r w:rsidRPr="00E823F0">
        <w:rPr>
          <w:lang w:eastAsia="en-GB"/>
        </w:rPr>
        <w:t>b)</w:t>
      </w:r>
      <w:r w:rsidRPr="00E823F0">
        <w:rPr>
          <w:lang w:eastAsia="en-GB"/>
        </w:rPr>
        <w:tab/>
        <w:t>if received the CAA-level UAV ID from the UAS-NF, the service-level device ID with the value set to the CAA-level UAV ID;</w:t>
      </w:r>
    </w:p>
    <w:p w14:paraId="03FC52B9" w14:textId="77777777" w:rsidR="00E823F0" w:rsidRPr="00E823F0" w:rsidRDefault="00E823F0" w:rsidP="00E823F0">
      <w:pPr>
        <w:overflowPunct w:val="0"/>
        <w:autoSpaceDE w:val="0"/>
        <w:autoSpaceDN w:val="0"/>
        <w:adjustRightInd w:val="0"/>
        <w:ind w:left="568" w:hanging="284"/>
        <w:textAlignment w:val="baseline"/>
        <w:rPr>
          <w:lang w:eastAsia="en-GB"/>
        </w:rPr>
      </w:pPr>
      <w:r w:rsidRPr="00E823F0">
        <w:rPr>
          <w:lang w:eastAsia="en-GB"/>
        </w:rPr>
        <w:t>c)</w:t>
      </w:r>
      <w:r w:rsidRPr="00E823F0">
        <w:rPr>
          <w:lang w:eastAsia="en-GB"/>
        </w:rPr>
        <w:tab/>
        <w:t>if received a payload from the UAS-NF, the service-level-AA payload with the value set to the payload; and</w:t>
      </w:r>
    </w:p>
    <w:p w14:paraId="01FE2681" w14:textId="77777777" w:rsidR="00E823F0" w:rsidRPr="00E823F0" w:rsidRDefault="00E823F0" w:rsidP="00E823F0">
      <w:pPr>
        <w:overflowPunct w:val="0"/>
        <w:autoSpaceDE w:val="0"/>
        <w:autoSpaceDN w:val="0"/>
        <w:adjustRightInd w:val="0"/>
        <w:ind w:left="568" w:hanging="284"/>
        <w:textAlignment w:val="baseline"/>
        <w:rPr>
          <w:lang w:eastAsia="en-GB"/>
        </w:rPr>
      </w:pPr>
      <w:r w:rsidRPr="00E823F0">
        <w:rPr>
          <w:lang w:eastAsia="en-GB"/>
        </w:rPr>
        <w:t>d)</w:t>
      </w:r>
      <w:r w:rsidRPr="00E823F0">
        <w:rPr>
          <w:lang w:eastAsia="en-GB"/>
        </w:rPr>
        <w:tab/>
        <w:t>if received a payload type associated with the payload, the service-level-AA payload type with the value set to the payload type.</w:t>
      </w:r>
    </w:p>
    <w:p w14:paraId="0E17C52F" w14:textId="77777777" w:rsidR="00E823F0" w:rsidRPr="00E823F0" w:rsidRDefault="00E823F0" w:rsidP="00E823F0">
      <w:pPr>
        <w:overflowPunct w:val="0"/>
        <w:autoSpaceDE w:val="0"/>
        <w:autoSpaceDN w:val="0"/>
        <w:adjustRightInd w:val="0"/>
        <w:textAlignment w:val="baseline"/>
        <w:rPr>
          <w:lang w:eastAsia="en-GB"/>
        </w:rPr>
      </w:pPr>
      <w:r w:rsidRPr="00E823F0">
        <w:rPr>
          <w:lang w:eastAsia="en-GB"/>
        </w:rPr>
        <w:t xml:space="preserve">If the SMF needs to provide new ECS configuration information to the UE and the UE has indicated support for ECS </w:t>
      </w:r>
      <w:r w:rsidRPr="00E823F0">
        <w:rPr>
          <w:lang w:val="en-US" w:eastAsia="en-GB"/>
        </w:rPr>
        <w:t xml:space="preserve">configuration information </w:t>
      </w:r>
      <w:r w:rsidRPr="00E823F0">
        <w:rPr>
          <w:lang w:eastAsia="en-GB"/>
        </w:rPr>
        <w:t xml:space="preserve">provisioning in the PDU SESSION ESTABLISHMENT REQUEST message or while in S1 mode, then the SMF may include the Extended protocol configuration options IE in the PDU SESSION MODIFICATION COMMAND message with: </w:t>
      </w:r>
    </w:p>
    <w:p w14:paraId="40F456E5" w14:textId="77777777" w:rsidR="00E823F0" w:rsidRPr="00E823F0" w:rsidRDefault="00E823F0" w:rsidP="00E823F0">
      <w:pPr>
        <w:overflowPunct w:val="0"/>
        <w:autoSpaceDE w:val="0"/>
        <w:autoSpaceDN w:val="0"/>
        <w:adjustRightInd w:val="0"/>
        <w:ind w:left="568" w:hanging="284"/>
        <w:textAlignment w:val="baseline"/>
        <w:rPr>
          <w:lang w:eastAsia="en-GB"/>
        </w:rPr>
      </w:pPr>
      <w:r w:rsidRPr="00E823F0">
        <w:rPr>
          <w:lang w:eastAsia="en-GB"/>
        </w:rPr>
        <w:t>-</w:t>
      </w:r>
      <w:r w:rsidRPr="00E823F0">
        <w:rPr>
          <w:lang w:eastAsia="en-GB"/>
        </w:rPr>
        <w:tab/>
        <w:t>at least one of ECS IPv4 Address(es), ECS IPv6 Address(es), ECS FQDN(s);</w:t>
      </w:r>
    </w:p>
    <w:p w14:paraId="78B67038" w14:textId="77777777" w:rsidR="00E823F0" w:rsidRPr="00E823F0" w:rsidRDefault="00E823F0" w:rsidP="00E823F0">
      <w:pPr>
        <w:overflowPunct w:val="0"/>
        <w:autoSpaceDE w:val="0"/>
        <w:autoSpaceDN w:val="0"/>
        <w:adjustRightInd w:val="0"/>
        <w:ind w:left="568" w:hanging="284"/>
        <w:textAlignment w:val="baseline"/>
        <w:rPr>
          <w:lang w:eastAsia="en-GB"/>
        </w:rPr>
      </w:pPr>
      <w:r w:rsidRPr="00E823F0">
        <w:rPr>
          <w:lang w:eastAsia="en-GB"/>
        </w:rPr>
        <w:t>-</w:t>
      </w:r>
      <w:r w:rsidRPr="00E823F0">
        <w:rPr>
          <w:lang w:eastAsia="en-GB"/>
        </w:rPr>
        <w:tab/>
        <w:t xml:space="preserve">at least one associated ECSP </w:t>
      </w:r>
      <w:proofErr w:type="spellStart"/>
      <w:r w:rsidRPr="00E823F0">
        <w:rPr>
          <w:lang w:eastAsia="en-GB"/>
        </w:rPr>
        <w:t>identifier</w:t>
      </w:r>
      <w:bookmarkStart w:id="10" w:name="_Hlk102494125"/>
      <w:r w:rsidRPr="00E823F0">
        <w:rPr>
          <w:lang w:eastAsia="en-GB"/>
        </w:rPr>
        <w:t>;and</w:t>
      </w:r>
      <w:proofErr w:type="spellEnd"/>
    </w:p>
    <w:p w14:paraId="09FC1D2B" w14:textId="77777777" w:rsidR="00E823F0" w:rsidRPr="00E823F0" w:rsidRDefault="00E823F0" w:rsidP="00E823F0">
      <w:pPr>
        <w:overflowPunct w:val="0"/>
        <w:autoSpaceDE w:val="0"/>
        <w:autoSpaceDN w:val="0"/>
        <w:adjustRightInd w:val="0"/>
        <w:ind w:left="568" w:hanging="284"/>
        <w:textAlignment w:val="baseline"/>
        <w:rPr>
          <w:lang w:eastAsia="en-GB"/>
        </w:rPr>
      </w:pPr>
      <w:r w:rsidRPr="00E823F0">
        <w:rPr>
          <w:lang w:eastAsia="en-GB"/>
        </w:rPr>
        <w:t>-</w:t>
      </w:r>
      <w:r w:rsidRPr="00E823F0">
        <w:rPr>
          <w:lang w:eastAsia="en-GB"/>
        </w:rPr>
        <w:tab/>
        <w:t>optionally, spatial validity conditions</w:t>
      </w:r>
      <w:bookmarkEnd w:id="10"/>
      <w:r w:rsidRPr="00E823F0">
        <w:rPr>
          <w:lang w:val="en-US" w:eastAsia="en-GB"/>
        </w:rPr>
        <w:t xml:space="preserve"> associated with the ECS address</w:t>
      </w:r>
      <w:r w:rsidRPr="00E823F0">
        <w:rPr>
          <w:lang w:eastAsia="en-GB"/>
        </w:rPr>
        <w:t xml:space="preserve">; </w:t>
      </w:r>
    </w:p>
    <w:p w14:paraId="27F7A1CF" w14:textId="77777777" w:rsidR="00E823F0" w:rsidRPr="00E823F0" w:rsidRDefault="00E823F0" w:rsidP="00E823F0">
      <w:pPr>
        <w:keepLines/>
        <w:overflowPunct w:val="0"/>
        <w:autoSpaceDE w:val="0"/>
        <w:autoSpaceDN w:val="0"/>
        <w:adjustRightInd w:val="0"/>
        <w:ind w:left="1135" w:hanging="851"/>
        <w:textAlignment w:val="baseline"/>
        <w:rPr>
          <w:lang w:eastAsia="en-GB"/>
        </w:rPr>
      </w:pPr>
      <w:r w:rsidRPr="00E823F0">
        <w:rPr>
          <w:lang w:eastAsia="en-GB"/>
        </w:rPr>
        <w:t>NOTE 9:</w:t>
      </w:r>
      <w:r w:rsidRPr="00E823F0">
        <w:rPr>
          <w:lang w:eastAsia="en-GB"/>
        </w:rPr>
        <w:tab/>
        <w:t>The IP address(es) and/or FQDN(s) are associated with the ECSP identifier and replace previously provided ECS configuration information associated with the same ECSP identifier, if any.</w:t>
      </w:r>
    </w:p>
    <w:p w14:paraId="62075BF6" w14:textId="77777777" w:rsidR="00E823F0" w:rsidRPr="00E823F0" w:rsidRDefault="00E823F0" w:rsidP="00E823F0">
      <w:pPr>
        <w:overflowPunct w:val="0"/>
        <w:autoSpaceDE w:val="0"/>
        <w:autoSpaceDN w:val="0"/>
        <w:adjustRightInd w:val="0"/>
        <w:textAlignment w:val="baseline"/>
        <w:rPr>
          <w:lang w:eastAsia="en-GB"/>
        </w:rPr>
      </w:pPr>
      <w:r w:rsidRPr="00E823F0">
        <w:rPr>
          <w:lang w:eastAsia="en-GB"/>
        </w:rPr>
        <w:t>If the SMF needs to provide DNS server address(es) to the UE and the UE has provided the DNS server IPv4 address request, the DNS server IPv6 address request or both of them, in the PDU SESSION ESTABLISHMENT REQUEST message or a PDU SESSION MODIFICATION REQUEST message, then the SMF shall include the Extended protocol configuration options IE in the PDU SESSION MODIFICATION COMMAND message with one or more DNS server IPv4 address(es), one or more DNS server IPv6 address(es) or both of them.</w:t>
      </w:r>
    </w:p>
    <w:p w14:paraId="4F5FDD6F" w14:textId="77777777" w:rsidR="00E823F0" w:rsidRPr="00E823F0" w:rsidRDefault="00E823F0" w:rsidP="00E823F0">
      <w:pPr>
        <w:overflowPunct w:val="0"/>
        <w:autoSpaceDE w:val="0"/>
        <w:autoSpaceDN w:val="0"/>
        <w:adjustRightInd w:val="0"/>
        <w:textAlignment w:val="baseline"/>
        <w:rPr>
          <w:lang w:eastAsia="en-GB"/>
        </w:rPr>
      </w:pPr>
      <w:r w:rsidRPr="00E823F0">
        <w:rPr>
          <w:lang w:eastAsia="en-GB"/>
        </w:rPr>
        <w:t>If the SMF needs to trigger EAS rediscovery and the UE has indicated support of the EAS rediscovery in the PDU SESSION ESTABLISHMENT REQUEST message or the PDU SESSION MODIFICATION REQUEST message, then the SMF shall include the Extended protocol configuration options IE in the PDU SESSION MODIFICATION COMMAND message:</w:t>
      </w:r>
    </w:p>
    <w:p w14:paraId="2BBEC8D6" w14:textId="77777777" w:rsidR="00E823F0" w:rsidRPr="00E823F0" w:rsidRDefault="00E823F0" w:rsidP="00E823F0">
      <w:pPr>
        <w:overflowPunct w:val="0"/>
        <w:autoSpaceDE w:val="0"/>
        <w:autoSpaceDN w:val="0"/>
        <w:adjustRightInd w:val="0"/>
        <w:ind w:left="568" w:hanging="284"/>
        <w:textAlignment w:val="baseline"/>
        <w:rPr>
          <w:lang w:eastAsia="en-GB"/>
        </w:rPr>
      </w:pPr>
      <w:r w:rsidRPr="00E823F0">
        <w:rPr>
          <w:lang w:eastAsia="en-GB"/>
        </w:rPr>
        <w:t>a)</w:t>
      </w:r>
      <w:r w:rsidRPr="00E823F0">
        <w:rPr>
          <w:lang w:eastAsia="en-GB"/>
        </w:rPr>
        <w:tab/>
        <w:t>with the EAS rediscovery indication without indicated impact; or</w:t>
      </w:r>
    </w:p>
    <w:p w14:paraId="512B8798" w14:textId="77777777" w:rsidR="00E823F0" w:rsidRPr="00E823F0" w:rsidRDefault="00E823F0" w:rsidP="00E823F0">
      <w:pPr>
        <w:overflowPunct w:val="0"/>
        <w:autoSpaceDE w:val="0"/>
        <w:autoSpaceDN w:val="0"/>
        <w:adjustRightInd w:val="0"/>
        <w:ind w:left="568" w:hanging="284"/>
        <w:textAlignment w:val="baseline"/>
        <w:rPr>
          <w:lang w:eastAsia="en-GB"/>
        </w:rPr>
      </w:pPr>
      <w:r w:rsidRPr="00E823F0">
        <w:rPr>
          <w:lang w:eastAsia="en-GB"/>
        </w:rPr>
        <w:t>b)</w:t>
      </w:r>
      <w:r w:rsidRPr="00E823F0">
        <w:rPr>
          <w:lang w:eastAsia="en-GB"/>
        </w:rPr>
        <w:tab/>
        <w:t>with the following:</w:t>
      </w:r>
    </w:p>
    <w:p w14:paraId="0DFDA17F" w14:textId="77777777" w:rsidR="00E823F0" w:rsidRPr="00E823F0" w:rsidRDefault="00E823F0" w:rsidP="00E823F0">
      <w:pPr>
        <w:overflowPunct w:val="0"/>
        <w:autoSpaceDE w:val="0"/>
        <w:autoSpaceDN w:val="0"/>
        <w:adjustRightInd w:val="0"/>
        <w:ind w:left="851" w:hanging="284"/>
        <w:textAlignment w:val="baseline"/>
        <w:rPr>
          <w:lang w:eastAsia="en-GB"/>
        </w:rPr>
      </w:pPr>
      <w:r w:rsidRPr="00E823F0">
        <w:rPr>
          <w:lang w:eastAsia="en-GB"/>
        </w:rPr>
        <w:t>1)</w:t>
      </w:r>
      <w:r w:rsidRPr="00E823F0">
        <w:rPr>
          <w:lang w:eastAsia="en-GB"/>
        </w:rPr>
        <w:tab/>
        <w:t>one or more EAS rediscovery indication(s) with impacted EAS IPv4 address range, if the UE supports EAS rediscovery indication(s) with impacted EAS IPv4 address range;</w:t>
      </w:r>
    </w:p>
    <w:p w14:paraId="56293F5B" w14:textId="77777777" w:rsidR="00E823F0" w:rsidRPr="00E823F0" w:rsidRDefault="00E823F0" w:rsidP="00E823F0">
      <w:pPr>
        <w:overflowPunct w:val="0"/>
        <w:autoSpaceDE w:val="0"/>
        <w:autoSpaceDN w:val="0"/>
        <w:adjustRightInd w:val="0"/>
        <w:ind w:left="851" w:hanging="284"/>
        <w:textAlignment w:val="baseline"/>
        <w:rPr>
          <w:lang w:eastAsia="en-GB"/>
        </w:rPr>
      </w:pPr>
      <w:r w:rsidRPr="00E823F0">
        <w:rPr>
          <w:lang w:eastAsia="en-GB"/>
        </w:rPr>
        <w:lastRenderedPageBreak/>
        <w:t>2)</w:t>
      </w:r>
      <w:r w:rsidRPr="00E823F0">
        <w:rPr>
          <w:lang w:eastAsia="en-GB"/>
        </w:rPr>
        <w:tab/>
        <w:t>one or more EAS rediscovery indication(s) with impacted EAS IPv6 address range, if the UE supports EAS rediscovery indication(s) with impacted EAS IPv6 address range;</w:t>
      </w:r>
    </w:p>
    <w:p w14:paraId="07706512" w14:textId="77777777" w:rsidR="00E823F0" w:rsidRPr="00E823F0" w:rsidRDefault="00E823F0" w:rsidP="00E823F0">
      <w:pPr>
        <w:overflowPunct w:val="0"/>
        <w:autoSpaceDE w:val="0"/>
        <w:autoSpaceDN w:val="0"/>
        <w:adjustRightInd w:val="0"/>
        <w:ind w:left="851" w:hanging="284"/>
        <w:textAlignment w:val="baseline"/>
        <w:rPr>
          <w:lang w:eastAsia="en-GB"/>
        </w:rPr>
      </w:pPr>
      <w:r w:rsidRPr="00E823F0">
        <w:rPr>
          <w:lang w:eastAsia="en-GB"/>
        </w:rPr>
        <w:t>3)</w:t>
      </w:r>
      <w:r w:rsidRPr="00E823F0">
        <w:rPr>
          <w:lang w:eastAsia="en-GB"/>
        </w:rPr>
        <w:tab/>
        <w:t>one or more EAS rediscovery indication(s) with impacted EAS FQDN, if the UE supports EAS rediscovery indication(s) with impacted EAS FQDN; or</w:t>
      </w:r>
    </w:p>
    <w:p w14:paraId="7DE2234D" w14:textId="77777777" w:rsidR="00E823F0" w:rsidRPr="00E823F0" w:rsidRDefault="00E823F0" w:rsidP="00E823F0">
      <w:pPr>
        <w:overflowPunct w:val="0"/>
        <w:autoSpaceDE w:val="0"/>
        <w:autoSpaceDN w:val="0"/>
        <w:adjustRightInd w:val="0"/>
        <w:ind w:left="851" w:hanging="284"/>
        <w:textAlignment w:val="baseline"/>
        <w:rPr>
          <w:lang w:eastAsia="en-GB"/>
        </w:rPr>
      </w:pPr>
      <w:r w:rsidRPr="00E823F0">
        <w:rPr>
          <w:lang w:eastAsia="en-GB"/>
        </w:rPr>
        <w:t>4)</w:t>
      </w:r>
      <w:r w:rsidRPr="00E823F0">
        <w:rPr>
          <w:lang w:eastAsia="en-GB"/>
        </w:rPr>
        <w:tab/>
        <w:t>any combination of the above.</w:t>
      </w:r>
    </w:p>
    <w:p w14:paraId="5DD0F667" w14:textId="677130EA" w:rsidR="008055DB" w:rsidRPr="008055DB" w:rsidRDefault="00E823F0" w:rsidP="00E823F0">
      <w:pPr>
        <w:overflowPunct w:val="0"/>
        <w:autoSpaceDE w:val="0"/>
        <w:autoSpaceDN w:val="0"/>
        <w:adjustRightInd w:val="0"/>
        <w:textAlignment w:val="baseline"/>
        <w:rPr>
          <w:ins w:id="11" w:author="PIN_sunghoon" w:date="2023-04-05T16:47:00Z"/>
          <w:lang w:eastAsia="en-GB"/>
        </w:rPr>
      </w:pPr>
      <w:r w:rsidRPr="00E823F0">
        <w:rPr>
          <w:lang w:eastAsia="en-GB"/>
        </w:rPr>
        <w:t xml:space="preserve">When UE has requested P-CSCF IPv6 address or P-CSCF IPv4 address and the SMF has provided P-CSCF address(es) during the PDU session establishment procedure, if the network-requested PDU session modification procedure is triggered for P-CSCF restoration, the SMF shall </w:t>
      </w:r>
      <w:r w:rsidRPr="00E823F0">
        <w:rPr>
          <w:rFonts w:hint="eastAsia"/>
          <w:lang w:eastAsia="zh-CN"/>
        </w:rPr>
        <w:t>include</w:t>
      </w:r>
      <w:r w:rsidRPr="00E823F0">
        <w:rPr>
          <w:lang w:eastAsia="en-GB"/>
        </w:rPr>
        <w:t xml:space="preserve"> the P-CSCF IP address(es) in the Extended protocol configuration options IE in the PDU SESSION MODIFICATION COMMAND message as specified in subclause 5.8.2.2 of 3GPP TS 23.380 [54].</w:t>
      </w:r>
    </w:p>
    <w:p w14:paraId="3489C322" w14:textId="6870F1C2" w:rsidR="008055DB" w:rsidRPr="008055DB" w:rsidRDefault="008055DB" w:rsidP="008055DB">
      <w:pPr>
        <w:overflowPunct w:val="0"/>
        <w:autoSpaceDE w:val="0"/>
        <w:autoSpaceDN w:val="0"/>
        <w:adjustRightInd w:val="0"/>
        <w:textAlignment w:val="baseline"/>
        <w:rPr>
          <w:ins w:id="12" w:author="PIN_sunghoon" w:date="2023-04-05T16:56:00Z"/>
          <w:lang w:eastAsia="en-GB"/>
        </w:rPr>
      </w:pPr>
      <w:ins w:id="13" w:author="PIN_sunghoon" w:date="2023-04-05T16:48:00Z">
        <w:r w:rsidRPr="008055DB">
          <w:rPr>
            <w:lang w:eastAsia="en-GB"/>
          </w:rPr>
          <w:t xml:space="preserve">If the SMF </w:t>
        </w:r>
      </w:ins>
      <w:ins w:id="14" w:author="PIN_sunghoon" w:date="2023-04-05T16:55:00Z">
        <w:r w:rsidRPr="008055DB">
          <w:rPr>
            <w:lang w:eastAsia="en-GB"/>
          </w:rPr>
          <w:t>determines</w:t>
        </w:r>
      </w:ins>
      <w:ins w:id="15" w:author="PIN_sunghoon" w:date="2023-04-05T16:48:00Z">
        <w:r w:rsidRPr="008055DB">
          <w:rPr>
            <w:lang w:eastAsia="en-GB"/>
          </w:rPr>
          <w:t xml:space="preserve"> to provide the N3QAI</w:t>
        </w:r>
      </w:ins>
      <w:ins w:id="16" w:author="PIN_sunghoon" w:date="2023-04-05T16:49:00Z">
        <w:r w:rsidRPr="008055DB">
          <w:rPr>
            <w:lang w:eastAsia="en-GB"/>
          </w:rPr>
          <w:t xml:space="preserve"> to the UE, the SMF shall include the N3QAI in the PDU SESSION MODIFICATION COMMAND message.</w:t>
        </w:r>
      </w:ins>
    </w:p>
    <w:p w14:paraId="240FB08B" w14:textId="69DE67F3" w:rsidR="008055DB" w:rsidRPr="008055DB" w:rsidRDefault="008055DB" w:rsidP="008055DB">
      <w:pPr>
        <w:pStyle w:val="EditorsNote"/>
        <w:rPr>
          <w:lang w:eastAsia="en-GB"/>
        </w:rPr>
      </w:pPr>
      <w:ins w:id="17" w:author="PIN_sunghoon" w:date="2023-04-05T16:56:00Z">
        <w:r w:rsidRPr="008055DB">
          <w:rPr>
            <w:lang w:eastAsia="en-GB"/>
          </w:rPr>
          <w:t>Editor’s Note:</w:t>
        </w:r>
        <w:r w:rsidRPr="008055DB">
          <w:rPr>
            <w:lang w:eastAsia="en-GB"/>
          </w:rPr>
          <w:tab/>
        </w:r>
      </w:ins>
      <w:ins w:id="18" w:author="PIN_sunghoon" w:date="2023-04-05T17:05:00Z">
        <w:r w:rsidRPr="008055DB">
          <w:rPr>
            <w:lang w:eastAsia="en-GB"/>
          </w:rPr>
          <w:t>(PIN, CR#</w:t>
        </w:r>
      </w:ins>
      <w:ins w:id="19" w:author="Sunghoon_rev1" w:date="2023-04-18T15:16:00Z">
        <w:r w:rsidR="001B5243">
          <w:rPr>
            <w:lang w:eastAsia="en-GB"/>
          </w:rPr>
          <w:t>5222</w:t>
        </w:r>
      </w:ins>
      <w:ins w:id="20" w:author="PIN_sunghoon" w:date="2023-04-05T17:05:00Z">
        <w:r w:rsidRPr="008055DB">
          <w:rPr>
            <w:lang w:eastAsia="en-GB"/>
          </w:rPr>
          <w:t xml:space="preserve">) </w:t>
        </w:r>
      </w:ins>
      <w:ins w:id="21" w:author="Sunghoon_rev1" w:date="2023-04-18T15:14:00Z">
        <w:r w:rsidR="001B5243">
          <w:rPr>
            <w:lang w:eastAsia="en-GB"/>
          </w:rPr>
          <w:t xml:space="preserve">It is FFS whether N3QAI can be included </w:t>
        </w:r>
      </w:ins>
      <w:ins w:id="22" w:author="Sunghoon_rev1" w:date="2023-04-18T15:15:00Z">
        <w:r w:rsidR="001B5243">
          <w:rPr>
            <w:lang w:eastAsia="en-GB"/>
          </w:rPr>
          <w:t xml:space="preserve">in the QoS flow description or </w:t>
        </w:r>
      </w:ins>
      <w:ins w:id="23" w:author="Sunghoon_rev1" w:date="2023-04-18T15:16:00Z">
        <w:r w:rsidR="001B5243">
          <w:rPr>
            <w:lang w:eastAsia="en-GB"/>
          </w:rPr>
          <w:t xml:space="preserve">in the </w:t>
        </w:r>
      </w:ins>
      <w:ins w:id="24" w:author="Sunghoon_rev1" w:date="2023-04-18T15:15:00Z">
        <w:r w:rsidR="001B5243">
          <w:rPr>
            <w:lang w:eastAsia="en-GB"/>
          </w:rPr>
          <w:t xml:space="preserve">new </w:t>
        </w:r>
      </w:ins>
      <w:ins w:id="25" w:author="PIN_sunghoon" w:date="2023-04-05T16:56:00Z">
        <w:r w:rsidRPr="008055DB">
          <w:rPr>
            <w:lang w:eastAsia="en-GB"/>
          </w:rPr>
          <w:t>N3QAI container IE</w:t>
        </w:r>
      </w:ins>
      <w:ins w:id="26" w:author="Sunghoon_rev1" w:date="2023-04-18T15:17:00Z">
        <w:r w:rsidR="001B5243">
          <w:rPr>
            <w:lang w:eastAsia="en-GB"/>
          </w:rPr>
          <w:t>, and whether N3QAI is per QoS flow</w:t>
        </w:r>
      </w:ins>
      <w:ins w:id="27" w:author="Sunghoon_rev1" w:date="2023-04-18T15:18:00Z">
        <w:r w:rsidR="001B5243">
          <w:rPr>
            <w:lang w:eastAsia="en-GB"/>
          </w:rPr>
          <w:t xml:space="preserve"> or per multiple QoS flow(s)</w:t>
        </w:r>
      </w:ins>
      <w:ins w:id="28" w:author="Sunghoon_rev1" w:date="2023-04-18T15:16:00Z">
        <w:r w:rsidR="001B5243">
          <w:rPr>
            <w:lang w:eastAsia="en-GB"/>
          </w:rPr>
          <w:t>.</w:t>
        </w:r>
      </w:ins>
    </w:p>
    <w:p w14:paraId="08F47906" w14:textId="77777777" w:rsidR="008055DB" w:rsidRPr="008055DB" w:rsidRDefault="008055DB" w:rsidP="008055DB">
      <w:pPr>
        <w:keepNext/>
        <w:keepLines/>
        <w:overflowPunct w:val="0"/>
        <w:autoSpaceDE w:val="0"/>
        <w:autoSpaceDN w:val="0"/>
        <w:adjustRightInd w:val="0"/>
        <w:spacing w:before="60"/>
        <w:jc w:val="center"/>
        <w:textAlignment w:val="baseline"/>
        <w:rPr>
          <w:rFonts w:ascii="Arial" w:hAnsi="Arial"/>
          <w:b/>
          <w:lang w:eastAsia="en-GB"/>
        </w:rPr>
      </w:pPr>
      <w:r w:rsidRPr="008055DB">
        <w:rPr>
          <w:rFonts w:ascii="Arial" w:hAnsi="Arial"/>
          <w:b/>
          <w:lang w:eastAsia="en-GB"/>
        </w:rPr>
        <w:object w:dxaOrig="10590" w:dyaOrig="4830" w14:anchorId="050632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55pt;height:206.15pt" o:ole="">
            <v:imagedata r:id="rId12" o:title=""/>
          </v:shape>
          <o:OLEObject Type="Embed" ProgID="Visio.Drawing.11" ShapeID="_x0000_i1025" DrawAspect="Content" ObjectID="_1743337131" r:id="rId13"/>
        </w:object>
      </w:r>
    </w:p>
    <w:p w14:paraId="25D39B52" w14:textId="77777777" w:rsidR="008055DB" w:rsidRPr="008055DB" w:rsidRDefault="008055DB" w:rsidP="008055DB">
      <w:pPr>
        <w:keepLines/>
        <w:overflowPunct w:val="0"/>
        <w:autoSpaceDE w:val="0"/>
        <w:autoSpaceDN w:val="0"/>
        <w:adjustRightInd w:val="0"/>
        <w:spacing w:after="240"/>
        <w:jc w:val="center"/>
        <w:textAlignment w:val="baseline"/>
        <w:rPr>
          <w:rFonts w:ascii="Arial" w:hAnsi="Arial"/>
          <w:b/>
          <w:lang w:eastAsia="en-GB"/>
        </w:rPr>
      </w:pPr>
      <w:r w:rsidRPr="008055DB">
        <w:rPr>
          <w:rFonts w:ascii="Arial" w:hAnsi="Arial" w:hint="eastAsia"/>
          <w:b/>
          <w:lang w:eastAsia="en-GB"/>
        </w:rPr>
        <w:t>Figure</w:t>
      </w:r>
      <w:r w:rsidRPr="008055DB">
        <w:rPr>
          <w:rFonts w:ascii="Arial" w:hAnsi="Arial"/>
          <w:b/>
          <w:lang w:eastAsia="en-GB"/>
        </w:rPr>
        <w:t> 6.3.2.2.1:</w:t>
      </w:r>
      <w:r w:rsidRPr="008055DB">
        <w:rPr>
          <w:rFonts w:ascii="Arial" w:hAnsi="Arial" w:hint="eastAsia"/>
          <w:b/>
          <w:lang w:eastAsia="en-GB"/>
        </w:rPr>
        <w:t xml:space="preserve"> </w:t>
      </w:r>
      <w:r w:rsidRPr="008055DB">
        <w:rPr>
          <w:rFonts w:ascii="Arial" w:hAnsi="Arial"/>
          <w:b/>
          <w:lang w:eastAsia="en-GB"/>
        </w:rPr>
        <w:t>Network-requested PDU session</w:t>
      </w:r>
      <w:r w:rsidRPr="008055DB">
        <w:rPr>
          <w:rFonts w:ascii="Arial" w:hAnsi="Arial" w:hint="eastAsia"/>
          <w:b/>
          <w:lang w:eastAsia="en-GB"/>
        </w:rPr>
        <w:t xml:space="preserve"> </w:t>
      </w:r>
      <w:r w:rsidRPr="008055DB">
        <w:rPr>
          <w:rFonts w:ascii="Arial" w:hAnsi="Arial"/>
          <w:b/>
          <w:lang w:eastAsia="en-GB"/>
        </w:rPr>
        <w:t xml:space="preserve">modification </w:t>
      </w:r>
      <w:r w:rsidRPr="008055DB">
        <w:rPr>
          <w:rFonts w:ascii="Arial" w:hAnsi="Arial" w:hint="eastAsia"/>
          <w:b/>
          <w:lang w:eastAsia="en-GB"/>
        </w:rPr>
        <w:t>procedure</w:t>
      </w:r>
    </w:p>
    <w:p w14:paraId="23940A7D" w14:textId="5CFEA5F9" w:rsidR="00E823F0" w:rsidRPr="00E823F0" w:rsidRDefault="00E823F0" w:rsidP="00E823F0">
      <w:pPr>
        <w:jc w:val="center"/>
        <w:rPr>
          <w:b/>
          <w:bCs/>
          <w:lang w:eastAsia="en-GB"/>
        </w:rPr>
      </w:pPr>
      <w:bookmarkStart w:id="29" w:name="_Toc131396269"/>
      <w:r w:rsidRPr="00E823F0">
        <w:rPr>
          <w:b/>
          <w:bCs/>
          <w:highlight w:val="yellow"/>
          <w:lang w:eastAsia="en-GB"/>
        </w:rPr>
        <w:t xml:space="preserve">* * * </w:t>
      </w:r>
      <w:r>
        <w:rPr>
          <w:b/>
          <w:bCs/>
          <w:highlight w:val="yellow"/>
          <w:lang w:eastAsia="en-GB"/>
        </w:rPr>
        <w:t>Second</w:t>
      </w:r>
      <w:r w:rsidRPr="00E823F0">
        <w:rPr>
          <w:b/>
          <w:bCs/>
          <w:highlight w:val="yellow"/>
          <w:lang w:eastAsia="en-GB"/>
        </w:rPr>
        <w:t xml:space="preserve"> Change * * * *</w:t>
      </w:r>
    </w:p>
    <w:bookmarkEnd w:id="29"/>
    <w:p w14:paraId="1F869DD7" w14:textId="77777777" w:rsidR="00E823F0" w:rsidRPr="00E823F0" w:rsidRDefault="00E823F0" w:rsidP="00E823F0">
      <w:pPr>
        <w:keepNext/>
        <w:keepLines/>
        <w:overflowPunct w:val="0"/>
        <w:autoSpaceDE w:val="0"/>
        <w:autoSpaceDN w:val="0"/>
        <w:adjustRightInd w:val="0"/>
        <w:spacing w:before="120"/>
        <w:ind w:left="1418" w:hanging="1418"/>
        <w:textAlignment w:val="baseline"/>
        <w:outlineLvl w:val="3"/>
        <w:rPr>
          <w:rFonts w:ascii="Arial" w:hAnsi="Arial"/>
          <w:sz w:val="24"/>
          <w:lang w:eastAsia="en-GB"/>
        </w:rPr>
      </w:pPr>
      <w:r w:rsidRPr="00E823F0">
        <w:rPr>
          <w:rFonts w:ascii="Arial" w:hAnsi="Arial"/>
          <w:sz w:val="24"/>
          <w:lang w:eastAsia="en-GB"/>
        </w:rPr>
        <w:t>6.4.2.2</w:t>
      </w:r>
      <w:r w:rsidRPr="00E823F0">
        <w:rPr>
          <w:rFonts w:ascii="Arial" w:hAnsi="Arial"/>
          <w:sz w:val="24"/>
          <w:lang w:eastAsia="en-GB"/>
        </w:rPr>
        <w:tab/>
      </w:r>
      <w:r w:rsidRPr="00E823F0">
        <w:rPr>
          <w:rFonts w:ascii="Arial" w:hAnsi="Arial"/>
          <w:noProof/>
          <w:sz w:val="24"/>
          <w:lang w:val="en-US" w:eastAsia="zh-CN"/>
        </w:rPr>
        <w:t xml:space="preserve">UE-requested </w:t>
      </w:r>
      <w:r w:rsidRPr="00E823F0">
        <w:rPr>
          <w:rFonts w:ascii="Arial" w:hAnsi="Arial" w:hint="eastAsia"/>
          <w:noProof/>
          <w:sz w:val="24"/>
          <w:lang w:val="en-US" w:eastAsia="zh-CN"/>
        </w:rPr>
        <w:t xml:space="preserve">PDU session </w:t>
      </w:r>
      <w:r w:rsidRPr="00E823F0">
        <w:rPr>
          <w:rFonts w:ascii="Arial" w:hAnsi="Arial"/>
          <w:noProof/>
          <w:sz w:val="24"/>
          <w:lang w:val="en-US" w:eastAsia="zh-CN"/>
        </w:rPr>
        <w:t>modification</w:t>
      </w:r>
      <w:r w:rsidRPr="00E823F0">
        <w:rPr>
          <w:rFonts w:ascii="Arial" w:hAnsi="Arial" w:hint="eastAsia"/>
          <w:noProof/>
          <w:sz w:val="24"/>
          <w:lang w:val="en-US" w:eastAsia="zh-CN"/>
        </w:rPr>
        <w:t xml:space="preserve"> procedure</w:t>
      </w:r>
      <w:r w:rsidRPr="00E823F0">
        <w:rPr>
          <w:rFonts w:ascii="Arial" w:hAnsi="Arial"/>
          <w:noProof/>
          <w:sz w:val="24"/>
          <w:lang w:val="en-US" w:eastAsia="zh-CN"/>
        </w:rPr>
        <w:t xml:space="preserve"> initiation</w:t>
      </w:r>
    </w:p>
    <w:p w14:paraId="0A620C43" w14:textId="77777777" w:rsidR="00E823F0" w:rsidRPr="00E823F0" w:rsidRDefault="00E823F0" w:rsidP="00E823F0">
      <w:pPr>
        <w:overflowPunct w:val="0"/>
        <w:autoSpaceDE w:val="0"/>
        <w:autoSpaceDN w:val="0"/>
        <w:adjustRightInd w:val="0"/>
        <w:textAlignment w:val="baseline"/>
        <w:rPr>
          <w:lang w:eastAsia="en-GB"/>
        </w:rPr>
      </w:pPr>
      <w:r w:rsidRPr="00E823F0">
        <w:rPr>
          <w:lang w:eastAsia="en-GB"/>
        </w:rPr>
        <w:t xml:space="preserve">In order to initiate the UE-requested PDU session </w:t>
      </w:r>
      <w:r w:rsidRPr="00E823F0">
        <w:rPr>
          <w:noProof/>
          <w:lang w:val="en-US" w:eastAsia="en-GB"/>
        </w:rPr>
        <w:t>modification</w:t>
      </w:r>
      <w:r w:rsidRPr="00E823F0">
        <w:rPr>
          <w:lang w:eastAsia="en-GB"/>
        </w:rPr>
        <w:t xml:space="preserve"> procedure, the UE shall create a PDU SESSION MODIFICATION REQUEST message.</w:t>
      </w:r>
    </w:p>
    <w:p w14:paraId="6E7D20EE" w14:textId="77777777" w:rsidR="00E823F0" w:rsidRPr="00E823F0" w:rsidRDefault="00E823F0" w:rsidP="00E823F0">
      <w:pPr>
        <w:overflowPunct w:val="0"/>
        <w:autoSpaceDE w:val="0"/>
        <w:autoSpaceDN w:val="0"/>
        <w:adjustRightInd w:val="0"/>
        <w:textAlignment w:val="baseline"/>
        <w:rPr>
          <w:lang w:eastAsia="en-GB"/>
        </w:rPr>
      </w:pPr>
      <w:r w:rsidRPr="00E823F0">
        <w:rPr>
          <w:rFonts w:eastAsia="MS Mincho"/>
          <w:lang w:eastAsia="en-GB"/>
        </w:rPr>
        <w:t xml:space="preserve">The UE shall </w:t>
      </w:r>
      <w:r w:rsidRPr="00E823F0">
        <w:rPr>
          <w:lang w:eastAsia="en-GB"/>
        </w:rPr>
        <w:t>allocate a PTI value currently not used and shall set the PTI IE of the PDU SESSION MODIFICATION REQUEST message to the allocated PTI value.</w:t>
      </w:r>
    </w:p>
    <w:p w14:paraId="51654C50" w14:textId="77777777" w:rsidR="00E823F0" w:rsidRPr="00E823F0" w:rsidRDefault="00E823F0" w:rsidP="00E823F0">
      <w:pPr>
        <w:overflowPunct w:val="0"/>
        <w:autoSpaceDE w:val="0"/>
        <w:autoSpaceDN w:val="0"/>
        <w:adjustRightInd w:val="0"/>
        <w:textAlignment w:val="baseline"/>
        <w:rPr>
          <w:lang w:eastAsia="en-GB"/>
        </w:rPr>
      </w:pPr>
      <w:r w:rsidRPr="00E823F0">
        <w:rPr>
          <w:lang w:eastAsia="en-GB"/>
        </w:rPr>
        <w:t>The UE shall not perform the UE-requested PDU session modification procedure for an emergency PDU session, except for a procedure initiated according to subclause 6.4.2.1, item e) only, and for the error cases described in subclause 6.4.1.3 and subclause 6.3.2.3.</w:t>
      </w:r>
    </w:p>
    <w:p w14:paraId="362D6AA9" w14:textId="77777777" w:rsidR="00E823F0" w:rsidRPr="00E823F0" w:rsidRDefault="00E823F0" w:rsidP="00E823F0">
      <w:pPr>
        <w:overflowPunct w:val="0"/>
        <w:autoSpaceDE w:val="0"/>
        <w:autoSpaceDN w:val="0"/>
        <w:adjustRightInd w:val="0"/>
        <w:textAlignment w:val="baseline"/>
        <w:rPr>
          <w:lang w:eastAsia="en-GB"/>
        </w:rPr>
      </w:pPr>
      <w:r w:rsidRPr="00E823F0">
        <w:rPr>
          <w:lang w:eastAsia="en-GB"/>
        </w:rPr>
        <w:t>The UE shall not perform the UE-requested PDU session modification procedure for a PDU session for LADN when the UE is located outside the LADN service area except for indicating a change of 3GPP PS data off UE status.</w:t>
      </w:r>
    </w:p>
    <w:p w14:paraId="0761A7D2" w14:textId="77777777" w:rsidR="00E823F0" w:rsidRPr="00E823F0" w:rsidRDefault="00E823F0" w:rsidP="00E823F0">
      <w:pPr>
        <w:overflowPunct w:val="0"/>
        <w:autoSpaceDE w:val="0"/>
        <w:autoSpaceDN w:val="0"/>
        <w:adjustRightInd w:val="0"/>
        <w:textAlignment w:val="baseline"/>
        <w:rPr>
          <w:lang w:eastAsia="en-GB"/>
        </w:rPr>
      </w:pPr>
      <w:r w:rsidRPr="00E823F0">
        <w:rPr>
          <w:lang w:eastAsia="en-GB"/>
        </w:rPr>
        <w:t xml:space="preserve">If the UE requests a specific QoS handling and the PDU session is not associated with the control plane only indication, the UE shall include the Requested QoS rules IE indicating requested QoS rules or the Requested QoS flow descriptions IE indicating requested QoS flow descriptions or both for the specific QoS handling. The Requested QoS rules IE includes the packet filters which describe the service data flows requested by the UE. The specific QoS parameters requested by the UE are specified in the Requested QoS flow descriptions IE. If the UE requests the network to bind specific service data flows to a dedicated QoS flow, the UE shall create a new QoS rule by setting the rule operation </w:t>
      </w:r>
      <w:r w:rsidRPr="00E823F0">
        <w:rPr>
          <w:lang w:eastAsia="en-GB"/>
        </w:rPr>
        <w:lastRenderedPageBreak/>
        <w:t xml:space="preserve">code to "Create new QoS rule" and shall set the segregation bit to "Segregation requested" for the corresponding QoS rule in the Requested QoS rules IE. The UE shall set the QRI values to "no QoS rule identifier assigned" in the Requested QoS rules IE, if the QoS rules are newly created; otherwise, the UE shall set the QRI values to those of the existing QoS rules for which the specific QoS handling applies. The UE shall set the QFI values to "no QoS flow identifier assigned" in the Requested QoS flow descriptions IE, if the QoS flow descriptions are newly created; otherwise, the UE shall set the QFI values to the QFIs of the existing QoS flow descriptions for which the specific QoS handling applies. The UE shall not request to create more than one QoS flow in a UE-requested PDU session modification procedure. </w:t>
      </w:r>
      <w:r w:rsidRPr="00E823F0">
        <w:rPr>
          <w:noProof/>
          <w:lang w:eastAsia="en-GB"/>
        </w:rPr>
        <w:t xml:space="preserve">If the SMF receives a PDU SESSION MODIFICATION REQUEST message with a Requested QoS rules IE containing more than one QoS rule with the rule operation code set to </w:t>
      </w:r>
      <w:r w:rsidRPr="00E823F0">
        <w:rPr>
          <w:lang w:eastAsia="en-GB"/>
        </w:rPr>
        <w:t>"Create new QoS rule"</w:t>
      </w:r>
      <w:r w:rsidRPr="00E823F0">
        <w:rPr>
          <w:noProof/>
          <w:lang w:eastAsia="en-GB"/>
        </w:rPr>
        <w:t>, the SMF shall assign the same QFI to all the QoS rules which are created.</w:t>
      </w:r>
    </w:p>
    <w:p w14:paraId="486FCF46" w14:textId="77777777" w:rsidR="00E823F0" w:rsidRPr="00E823F0" w:rsidRDefault="00E823F0" w:rsidP="00E823F0">
      <w:pPr>
        <w:overflowPunct w:val="0"/>
        <w:autoSpaceDE w:val="0"/>
        <w:autoSpaceDN w:val="0"/>
        <w:adjustRightInd w:val="0"/>
        <w:textAlignment w:val="baseline"/>
        <w:rPr>
          <w:lang w:eastAsia="en-GB"/>
        </w:rPr>
      </w:pPr>
      <w:r w:rsidRPr="00E823F0">
        <w:rPr>
          <w:lang w:eastAsia="en-GB"/>
        </w:rPr>
        <w:t xml:space="preserve">If the UE requests to join or leave one or more multicast MBS sessions associated with a PDU session, the UE shall include the Requested MBS container IE in the PDU SESSION MODIFICATION REQUEST message and shall set the MBS operation to "Join multicast MBS session" for the join case or to "Leave MBS session" for the leave case. The UE shall include the multicast MBS session information(s) and shall set the Type of multicast MBS session ID for each of the multicast MBS session information to either "Temporary Mobile Group Identity (TMGI)" or "Source specific IP multicast address" depending on the type of the multicast MBS session ID available in the UE. Then the remaining values of each of the multicast MBS session </w:t>
      </w:r>
      <w:proofErr w:type="spellStart"/>
      <w:r w:rsidRPr="00E823F0">
        <w:rPr>
          <w:lang w:eastAsia="en-GB"/>
        </w:rPr>
        <w:t>informations</w:t>
      </w:r>
      <w:proofErr w:type="spellEnd"/>
      <w:r w:rsidRPr="00E823F0">
        <w:rPr>
          <w:lang w:eastAsia="en-GB"/>
        </w:rPr>
        <w:t xml:space="preserve"> shall be set as following:</w:t>
      </w:r>
    </w:p>
    <w:p w14:paraId="046F7BD0" w14:textId="77777777" w:rsidR="00E823F0" w:rsidRPr="00E823F0" w:rsidRDefault="00E823F0" w:rsidP="00E823F0">
      <w:pPr>
        <w:overflowPunct w:val="0"/>
        <w:autoSpaceDE w:val="0"/>
        <w:autoSpaceDN w:val="0"/>
        <w:adjustRightInd w:val="0"/>
        <w:ind w:left="568" w:hanging="284"/>
        <w:textAlignment w:val="baseline"/>
        <w:rPr>
          <w:lang w:eastAsia="en-GB"/>
        </w:rPr>
      </w:pPr>
      <w:r w:rsidRPr="00E823F0">
        <w:rPr>
          <w:lang w:eastAsia="en-GB"/>
        </w:rPr>
        <w:t>a)</w:t>
      </w:r>
      <w:r w:rsidRPr="00E823F0">
        <w:rPr>
          <w:lang w:eastAsia="en-GB"/>
        </w:rPr>
        <w:tab/>
        <w:t>if the Type of multicast MBS session ID is set to "Temporary Mobile Group Identity (TMGI)", the UE shall set the multicast MBS session ID to the TMGI; or</w:t>
      </w:r>
    </w:p>
    <w:p w14:paraId="43ED83B3" w14:textId="77777777" w:rsidR="00E823F0" w:rsidRPr="00E823F0" w:rsidRDefault="00E823F0" w:rsidP="00E823F0">
      <w:pPr>
        <w:overflowPunct w:val="0"/>
        <w:autoSpaceDE w:val="0"/>
        <w:autoSpaceDN w:val="0"/>
        <w:adjustRightInd w:val="0"/>
        <w:ind w:left="568" w:hanging="284"/>
        <w:textAlignment w:val="baseline"/>
        <w:rPr>
          <w:lang w:eastAsia="en-GB"/>
        </w:rPr>
      </w:pPr>
      <w:r w:rsidRPr="00E823F0">
        <w:rPr>
          <w:lang w:eastAsia="en-GB"/>
        </w:rPr>
        <w:t>b)</w:t>
      </w:r>
      <w:r w:rsidRPr="00E823F0">
        <w:rPr>
          <w:lang w:eastAsia="en-GB"/>
        </w:rPr>
        <w:tab/>
        <w:t>if the Type of multicast MBS session ID is set to "Source specific IP multicast address for IPv4" or " Source specific IP multicast address for IPv6", the UE shall set the Source IP address information and the Destination IP address information to the corresponding values.</w:t>
      </w:r>
    </w:p>
    <w:p w14:paraId="09E23928" w14:textId="77777777" w:rsidR="00E823F0" w:rsidRPr="00E823F0" w:rsidRDefault="00E823F0" w:rsidP="00E823F0">
      <w:pPr>
        <w:overflowPunct w:val="0"/>
        <w:autoSpaceDE w:val="0"/>
        <w:autoSpaceDN w:val="0"/>
        <w:adjustRightInd w:val="0"/>
        <w:textAlignment w:val="baseline"/>
        <w:rPr>
          <w:lang w:eastAsia="en-GB"/>
        </w:rPr>
      </w:pPr>
      <w:r w:rsidRPr="00E823F0">
        <w:rPr>
          <w:rFonts w:hint="eastAsia"/>
          <w:lang w:eastAsia="en-GB"/>
        </w:rPr>
        <w:t>The UE sh</w:t>
      </w:r>
      <w:r w:rsidRPr="00E823F0">
        <w:rPr>
          <w:rFonts w:hint="eastAsia"/>
          <w:lang w:eastAsia="zh-CN"/>
        </w:rPr>
        <w:t>ould</w:t>
      </w:r>
      <w:r w:rsidRPr="00E823F0">
        <w:rPr>
          <w:rFonts w:hint="eastAsia"/>
          <w:lang w:eastAsia="en-GB"/>
        </w:rPr>
        <w:t xml:space="preserve"> not reques</w:t>
      </w:r>
      <w:r w:rsidRPr="00E823F0">
        <w:rPr>
          <w:lang w:eastAsia="en-GB"/>
        </w:rPr>
        <w:t>t</w:t>
      </w:r>
      <w:r w:rsidRPr="00E823F0">
        <w:rPr>
          <w:rFonts w:hint="eastAsia"/>
          <w:lang w:eastAsia="en-GB"/>
        </w:rPr>
        <w:t xml:space="preserve"> </w:t>
      </w:r>
      <w:r w:rsidRPr="00E823F0">
        <w:rPr>
          <w:lang w:eastAsia="en-GB"/>
        </w:rPr>
        <w:t xml:space="preserve">to join </w:t>
      </w:r>
      <w:r w:rsidRPr="00E823F0">
        <w:rPr>
          <w:rFonts w:hint="eastAsia"/>
          <w:lang w:eastAsia="en-GB"/>
        </w:rPr>
        <w:t>a</w:t>
      </w:r>
      <w:r w:rsidRPr="00E823F0">
        <w:rPr>
          <w:lang w:eastAsia="en-GB"/>
        </w:rPr>
        <w:t xml:space="preserve"> multicast MBS session </w:t>
      </w:r>
      <w:r w:rsidRPr="00E823F0">
        <w:rPr>
          <w:rFonts w:hint="eastAsia"/>
          <w:lang w:eastAsia="zh-CN"/>
        </w:rPr>
        <w:t xml:space="preserve">for local MBS service </w:t>
      </w:r>
      <w:r w:rsidRPr="00E823F0">
        <w:rPr>
          <w:lang w:eastAsia="en-GB"/>
        </w:rPr>
        <w:t>if neither current TAI nor CGI of the current cell is part of the MBS service area</w:t>
      </w:r>
      <w:r w:rsidRPr="00E823F0">
        <w:rPr>
          <w:rFonts w:hint="eastAsia"/>
          <w:lang w:eastAsia="zh-CN"/>
        </w:rPr>
        <w:t>(s)</w:t>
      </w:r>
      <w:r w:rsidRPr="00E823F0">
        <w:rPr>
          <w:rFonts w:hint="eastAsia"/>
          <w:lang w:eastAsia="en-GB"/>
        </w:rPr>
        <w:t xml:space="preserve"> of the </w:t>
      </w:r>
      <w:r w:rsidRPr="00E823F0">
        <w:rPr>
          <w:lang w:eastAsia="en-GB"/>
        </w:rPr>
        <w:t>multicast MBS session</w:t>
      </w:r>
      <w:r w:rsidRPr="00E823F0">
        <w:rPr>
          <w:lang w:eastAsia="zh-CN"/>
        </w:rPr>
        <w:t xml:space="preserve">, if the UE has valid information of the MBS service area(s) of the </w:t>
      </w:r>
      <w:r w:rsidRPr="00E823F0">
        <w:rPr>
          <w:lang w:eastAsia="en-GB"/>
        </w:rPr>
        <w:t>multicast MBS session</w:t>
      </w:r>
      <w:r w:rsidRPr="00E823F0">
        <w:rPr>
          <w:rFonts w:hint="eastAsia"/>
          <w:lang w:eastAsia="en-GB"/>
        </w:rPr>
        <w:t>.</w:t>
      </w:r>
    </w:p>
    <w:p w14:paraId="46B75FD0" w14:textId="77777777" w:rsidR="00E823F0" w:rsidRPr="00E823F0" w:rsidRDefault="00E823F0" w:rsidP="00E823F0">
      <w:pPr>
        <w:keepLines/>
        <w:overflowPunct w:val="0"/>
        <w:autoSpaceDE w:val="0"/>
        <w:autoSpaceDN w:val="0"/>
        <w:adjustRightInd w:val="0"/>
        <w:ind w:left="1135" w:hanging="851"/>
        <w:textAlignment w:val="baseline"/>
        <w:rPr>
          <w:noProof/>
          <w:lang w:eastAsia="en-GB"/>
        </w:rPr>
      </w:pPr>
      <w:r w:rsidRPr="00E823F0">
        <w:rPr>
          <w:noProof/>
          <w:lang w:eastAsia="en-GB"/>
        </w:rPr>
        <w:t>NOTE 1:</w:t>
      </w:r>
      <w:r w:rsidRPr="00E823F0">
        <w:rPr>
          <w:noProof/>
          <w:lang w:eastAsia="en-GB"/>
        </w:rPr>
        <w:tab/>
        <w:t xml:space="preserve">The UE obtains the details of the </w:t>
      </w:r>
      <w:r w:rsidRPr="00E823F0">
        <w:rPr>
          <w:lang w:eastAsia="en-GB"/>
        </w:rPr>
        <w:t xml:space="preserve">multicast </w:t>
      </w:r>
      <w:r w:rsidRPr="00E823F0">
        <w:rPr>
          <w:noProof/>
          <w:lang w:eastAsia="en-GB"/>
        </w:rPr>
        <w:t>MBS session ID(s) i.e. TMGI, Source IP address information and Destination IP address information as a pre-configuration in the UE or during the MBS service announcement which is out of scope of this specification.</w:t>
      </w:r>
    </w:p>
    <w:p w14:paraId="03E395D1" w14:textId="77777777" w:rsidR="00E823F0" w:rsidRPr="00E823F0" w:rsidRDefault="00E823F0" w:rsidP="00E823F0">
      <w:pPr>
        <w:overflowPunct w:val="0"/>
        <w:autoSpaceDE w:val="0"/>
        <w:autoSpaceDN w:val="0"/>
        <w:adjustRightInd w:val="0"/>
        <w:textAlignment w:val="baseline"/>
        <w:rPr>
          <w:lang w:eastAsia="en-GB"/>
        </w:rPr>
      </w:pPr>
      <w:r w:rsidRPr="00E823F0">
        <w:rPr>
          <w:lang w:eastAsia="en-GB"/>
        </w:rPr>
        <w:t xml:space="preserve">For a PDN connection established when in S1 mode, after an inter-system change from S1 mode to N1 mode, if the UE is a UE operating in single-registration mode in a network supporting N26 interface, </w:t>
      </w:r>
      <w:r w:rsidRPr="00E823F0">
        <w:rPr>
          <w:noProof/>
          <w:lang w:val="en-US" w:eastAsia="en-GB"/>
        </w:rPr>
        <w:t xml:space="preserve">the </w:t>
      </w:r>
      <w:r w:rsidRPr="00E823F0">
        <w:rPr>
          <w:lang w:eastAsia="en-GB"/>
        </w:rPr>
        <w:t>PDU session is of "IPv4", "IPv6", "IPv4v6", or "Ethernet" PDU session type, the PDU session is not associated with the control plane only indication:</w:t>
      </w:r>
    </w:p>
    <w:p w14:paraId="4CF731F1" w14:textId="77777777" w:rsidR="00E823F0" w:rsidRPr="00E823F0" w:rsidRDefault="00E823F0" w:rsidP="00E823F0">
      <w:pPr>
        <w:overflowPunct w:val="0"/>
        <w:autoSpaceDE w:val="0"/>
        <w:autoSpaceDN w:val="0"/>
        <w:adjustRightInd w:val="0"/>
        <w:ind w:left="568" w:hanging="284"/>
        <w:textAlignment w:val="baseline"/>
        <w:rPr>
          <w:lang w:eastAsia="en-GB"/>
        </w:rPr>
      </w:pPr>
      <w:r w:rsidRPr="00E823F0">
        <w:rPr>
          <w:lang w:eastAsia="en-GB"/>
        </w:rPr>
        <w:t>a)</w:t>
      </w:r>
      <w:r w:rsidRPr="00E823F0">
        <w:rPr>
          <w:lang w:eastAsia="en-GB"/>
        </w:rPr>
        <w:tab/>
        <w:t>the UE is performing the PDU session modification procedure to indicate the support of reflective QoS and the UE has not previously successfully performed the UE-requested PDU session modification</w:t>
      </w:r>
      <w:r w:rsidRPr="00E823F0" w:rsidDel="009F1D19">
        <w:rPr>
          <w:lang w:eastAsia="en-GB"/>
        </w:rPr>
        <w:t xml:space="preserve"> </w:t>
      </w:r>
      <w:r w:rsidRPr="00E823F0">
        <w:rPr>
          <w:lang w:eastAsia="en-GB"/>
        </w:rPr>
        <w:t xml:space="preserve">to provide this indication, the UE shall set the </w:t>
      </w:r>
      <w:proofErr w:type="spellStart"/>
      <w:r w:rsidRPr="00E823F0">
        <w:rPr>
          <w:lang w:eastAsia="en-GB"/>
        </w:rPr>
        <w:t>RQoS</w:t>
      </w:r>
      <w:proofErr w:type="spellEnd"/>
      <w:r w:rsidRPr="00E823F0">
        <w:rPr>
          <w:lang w:eastAsia="en-GB"/>
        </w:rPr>
        <w:t xml:space="preserve"> bit to "Reflective QoS supported" in the 5GSM capability IE of the PDU SESSION MODIFICATION REQUEST message; or</w:t>
      </w:r>
    </w:p>
    <w:p w14:paraId="4243BB2C" w14:textId="77777777" w:rsidR="00E823F0" w:rsidRPr="00E823F0" w:rsidRDefault="00E823F0" w:rsidP="00E823F0">
      <w:pPr>
        <w:overflowPunct w:val="0"/>
        <w:autoSpaceDE w:val="0"/>
        <w:autoSpaceDN w:val="0"/>
        <w:adjustRightInd w:val="0"/>
        <w:ind w:left="568" w:hanging="284"/>
        <w:textAlignment w:val="baseline"/>
        <w:rPr>
          <w:lang w:eastAsia="en-GB"/>
        </w:rPr>
      </w:pPr>
      <w:r w:rsidRPr="00E823F0">
        <w:rPr>
          <w:lang w:eastAsia="en-GB"/>
        </w:rPr>
        <w:t>b)</w:t>
      </w:r>
      <w:r w:rsidRPr="00E823F0">
        <w:rPr>
          <w:lang w:eastAsia="en-GB"/>
        </w:rPr>
        <w:tab/>
        <w:t>the UE is performing the PDU session modification procedure to indicate that reflective QoS is not supported and the UE has not previously successfully performed the UE-requested PDU session modification</w:t>
      </w:r>
      <w:r w:rsidRPr="00E823F0" w:rsidDel="009F1D19">
        <w:rPr>
          <w:lang w:eastAsia="en-GB"/>
        </w:rPr>
        <w:t xml:space="preserve"> </w:t>
      </w:r>
      <w:r w:rsidRPr="00E823F0">
        <w:rPr>
          <w:lang w:eastAsia="en-GB"/>
        </w:rPr>
        <w:t xml:space="preserve">to provide this indication, the UE shall set the </w:t>
      </w:r>
      <w:proofErr w:type="spellStart"/>
      <w:r w:rsidRPr="00E823F0">
        <w:rPr>
          <w:lang w:eastAsia="en-GB"/>
        </w:rPr>
        <w:t>RQoS</w:t>
      </w:r>
      <w:proofErr w:type="spellEnd"/>
      <w:r w:rsidRPr="00E823F0">
        <w:rPr>
          <w:lang w:eastAsia="en-GB"/>
        </w:rPr>
        <w:t xml:space="preserve"> bit to "Reflective QoS not supported" in the 5GSM capability IE of the PDU SESSION MODIFICATION REQUEST message.</w:t>
      </w:r>
    </w:p>
    <w:p w14:paraId="3B7071E8" w14:textId="77777777" w:rsidR="00E823F0" w:rsidRPr="00E823F0" w:rsidRDefault="00E823F0" w:rsidP="00E823F0">
      <w:pPr>
        <w:overflowPunct w:val="0"/>
        <w:autoSpaceDE w:val="0"/>
        <w:autoSpaceDN w:val="0"/>
        <w:adjustRightInd w:val="0"/>
        <w:textAlignment w:val="baseline"/>
        <w:rPr>
          <w:lang w:eastAsia="en-GB"/>
        </w:rPr>
      </w:pPr>
      <w:r w:rsidRPr="00E823F0">
        <w:rPr>
          <w:lang w:eastAsia="en-GB"/>
        </w:rPr>
        <w:t xml:space="preserve">If the UE is performing the PDU session modification procedure to revoke the previously indicated support of reflective QoS and the PDU session is not associated with the control plane only indication, the UE shall set the </w:t>
      </w:r>
      <w:proofErr w:type="spellStart"/>
      <w:r w:rsidRPr="00E823F0">
        <w:rPr>
          <w:lang w:eastAsia="en-GB"/>
        </w:rPr>
        <w:t>RQoS</w:t>
      </w:r>
      <w:proofErr w:type="spellEnd"/>
      <w:r w:rsidRPr="00E823F0">
        <w:rPr>
          <w:lang w:eastAsia="en-GB"/>
        </w:rPr>
        <w:t xml:space="preserve"> bit to "Reflective QoS not supported" in the 5GSM capability IE of the PDU SESSION MODIFICATION REQUEST message. The UE shall not indicate support for reflective QoS for this PDU Session for the remaining lifetime of the PDU Session.</w:t>
      </w:r>
    </w:p>
    <w:p w14:paraId="63CEB2D6" w14:textId="77777777" w:rsidR="00E823F0" w:rsidRPr="00E823F0" w:rsidRDefault="00E823F0" w:rsidP="00E823F0">
      <w:pPr>
        <w:keepLines/>
        <w:overflowPunct w:val="0"/>
        <w:autoSpaceDE w:val="0"/>
        <w:autoSpaceDN w:val="0"/>
        <w:adjustRightInd w:val="0"/>
        <w:ind w:left="1135" w:hanging="851"/>
        <w:textAlignment w:val="baseline"/>
        <w:rPr>
          <w:lang w:eastAsia="en-GB"/>
        </w:rPr>
      </w:pPr>
      <w:r w:rsidRPr="00E823F0">
        <w:rPr>
          <w:noProof/>
          <w:lang w:eastAsia="en-GB"/>
        </w:rPr>
        <w:t>NOTE 2:</w:t>
      </w:r>
      <w:r w:rsidRPr="00E823F0">
        <w:rPr>
          <w:noProof/>
          <w:lang w:eastAsia="en-GB"/>
        </w:rPr>
        <w:tab/>
        <w:t>The determination to revoke the usage of reflective QoS by the UE for a PDU session is implementation dependent.</w:t>
      </w:r>
    </w:p>
    <w:p w14:paraId="0BAFA89E" w14:textId="77777777" w:rsidR="00E823F0" w:rsidRPr="00E823F0" w:rsidRDefault="00E823F0" w:rsidP="00E823F0">
      <w:pPr>
        <w:overflowPunct w:val="0"/>
        <w:autoSpaceDE w:val="0"/>
        <w:autoSpaceDN w:val="0"/>
        <w:adjustRightInd w:val="0"/>
        <w:textAlignment w:val="baseline"/>
        <w:rPr>
          <w:lang w:eastAsia="en-GB"/>
        </w:rPr>
      </w:pPr>
      <w:r w:rsidRPr="00E823F0">
        <w:rPr>
          <w:noProof/>
          <w:lang w:val="en-US" w:eastAsia="en-GB"/>
        </w:rPr>
        <w:t xml:space="preserve">For a PDN connection established when in S1 mode, </w:t>
      </w:r>
      <w:r w:rsidRPr="00E823F0">
        <w:rPr>
          <w:lang w:eastAsia="en-GB"/>
        </w:rPr>
        <w:t xml:space="preserve">after an inter-system change from S1 mode to N1 mode, if the </w:t>
      </w:r>
      <w:r w:rsidRPr="00E823F0">
        <w:rPr>
          <w:noProof/>
          <w:lang w:val="en-US" w:eastAsia="en-GB"/>
        </w:rPr>
        <w:t xml:space="preserve">UE is a UE operating in single-registration mode </w:t>
      </w:r>
      <w:r w:rsidRPr="00E823F0">
        <w:rPr>
          <w:lang w:eastAsia="en-GB"/>
        </w:rPr>
        <w:t>in a network supporting N26 interface, the PDU session is of "IPv6" or "IPv4v6" PDU session type, the PDU session is not associated with the control plane only indication:</w:t>
      </w:r>
    </w:p>
    <w:p w14:paraId="6CE465F3" w14:textId="77777777" w:rsidR="00E823F0" w:rsidRPr="00E823F0" w:rsidRDefault="00E823F0" w:rsidP="00E823F0">
      <w:pPr>
        <w:overflowPunct w:val="0"/>
        <w:autoSpaceDE w:val="0"/>
        <w:autoSpaceDN w:val="0"/>
        <w:adjustRightInd w:val="0"/>
        <w:ind w:left="568" w:hanging="284"/>
        <w:textAlignment w:val="baseline"/>
        <w:rPr>
          <w:lang w:eastAsia="en-GB"/>
        </w:rPr>
      </w:pPr>
      <w:r w:rsidRPr="00E823F0">
        <w:rPr>
          <w:lang w:eastAsia="en-GB"/>
        </w:rPr>
        <w:t>a)</w:t>
      </w:r>
      <w:r w:rsidRPr="00E823F0">
        <w:rPr>
          <w:lang w:eastAsia="en-GB"/>
        </w:rPr>
        <w:tab/>
        <w:t>the UE is performing the PDU session modification procedure to indicate the support of</w:t>
      </w:r>
      <w:r w:rsidRPr="00E823F0">
        <w:rPr>
          <w:noProof/>
          <w:lang w:val="en-US" w:eastAsia="en-GB"/>
        </w:rPr>
        <w:t xml:space="preserve"> </w:t>
      </w:r>
      <w:r w:rsidRPr="00E823F0">
        <w:rPr>
          <w:lang w:eastAsia="en-GB"/>
        </w:rPr>
        <w:t>Multi-homed IPv6 PDU session and the UE has not previously successfully performed the UE-requested PDU session modification</w:t>
      </w:r>
      <w:r w:rsidRPr="00E823F0" w:rsidDel="009F1D19">
        <w:rPr>
          <w:lang w:eastAsia="en-GB"/>
        </w:rPr>
        <w:t xml:space="preserve"> </w:t>
      </w:r>
      <w:r w:rsidRPr="00E823F0">
        <w:rPr>
          <w:lang w:eastAsia="en-GB"/>
        </w:rPr>
        <w:t xml:space="preserve">to </w:t>
      </w:r>
      <w:r w:rsidRPr="00E823F0">
        <w:rPr>
          <w:lang w:eastAsia="en-GB"/>
        </w:rPr>
        <w:lastRenderedPageBreak/>
        <w:t>provide this indication, the UE shall set the MH6-PDU bit to "Multi-homed IPv6 PDU session supported" in the 5GSM capability IE of the PDU SESSION MODIFICATION REQUEST message; or</w:t>
      </w:r>
    </w:p>
    <w:p w14:paraId="11281018" w14:textId="77777777" w:rsidR="00E823F0" w:rsidRPr="00E823F0" w:rsidRDefault="00E823F0" w:rsidP="00E823F0">
      <w:pPr>
        <w:overflowPunct w:val="0"/>
        <w:autoSpaceDE w:val="0"/>
        <w:autoSpaceDN w:val="0"/>
        <w:adjustRightInd w:val="0"/>
        <w:ind w:left="568" w:hanging="284"/>
        <w:textAlignment w:val="baseline"/>
        <w:rPr>
          <w:lang w:eastAsia="en-GB"/>
        </w:rPr>
      </w:pPr>
      <w:r w:rsidRPr="00E823F0">
        <w:rPr>
          <w:lang w:eastAsia="en-GB"/>
        </w:rPr>
        <w:t>b)</w:t>
      </w:r>
      <w:r w:rsidRPr="00E823F0">
        <w:rPr>
          <w:lang w:eastAsia="en-GB"/>
        </w:rPr>
        <w:tab/>
        <w:t>the UE is performing the PDU session modification procedure to indicate that</w:t>
      </w:r>
      <w:r w:rsidRPr="00E823F0">
        <w:rPr>
          <w:noProof/>
          <w:lang w:val="en-US" w:eastAsia="en-GB"/>
        </w:rPr>
        <w:t xml:space="preserve"> </w:t>
      </w:r>
      <w:r w:rsidRPr="00E823F0">
        <w:rPr>
          <w:lang w:eastAsia="en-GB"/>
        </w:rPr>
        <w:t>Multi-homed IPv6 PDU session is not supported and the UE has not previously successfully performed the UE-requested PDU session modification</w:t>
      </w:r>
      <w:r w:rsidRPr="00E823F0" w:rsidDel="009F1D19">
        <w:rPr>
          <w:lang w:eastAsia="en-GB"/>
        </w:rPr>
        <w:t xml:space="preserve"> </w:t>
      </w:r>
      <w:r w:rsidRPr="00E823F0">
        <w:rPr>
          <w:lang w:eastAsia="en-GB"/>
        </w:rPr>
        <w:t>to provide this indication, the UE shall set the MH6-PDU bit to "Multi-homed IPv6 PDU session not supported" in the 5GSM capability IE of the PDU SESSION MODIFICATION REQUEST message.</w:t>
      </w:r>
    </w:p>
    <w:p w14:paraId="48FE2316" w14:textId="77777777" w:rsidR="00E823F0" w:rsidRPr="00E823F0" w:rsidRDefault="00E823F0" w:rsidP="00E823F0">
      <w:pPr>
        <w:overflowPunct w:val="0"/>
        <w:autoSpaceDE w:val="0"/>
        <w:autoSpaceDN w:val="0"/>
        <w:adjustRightInd w:val="0"/>
        <w:textAlignment w:val="baseline"/>
        <w:rPr>
          <w:lang w:eastAsia="en-GB"/>
        </w:rPr>
      </w:pPr>
      <w:r w:rsidRPr="00E823F0">
        <w:rPr>
          <w:noProof/>
          <w:lang w:val="en-US" w:eastAsia="en-GB"/>
        </w:rPr>
        <w:t xml:space="preserve">For a PDN connection established when in S1 mode, </w:t>
      </w:r>
      <w:r w:rsidRPr="00E823F0">
        <w:rPr>
          <w:lang w:eastAsia="en-GB"/>
        </w:rPr>
        <w:t xml:space="preserve">after an inter-system change from S1 mode to N1 mode, if the </w:t>
      </w:r>
      <w:r w:rsidRPr="00E823F0">
        <w:rPr>
          <w:noProof/>
          <w:lang w:val="en-US" w:eastAsia="en-GB"/>
        </w:rPr>
        <w:t xml:space="preserve">UE is a UE operating in single-registration mode </w:t>
      </w:r>
      <w:r w:rsidRPr="00E823F0">
        <w:rPr>
          <w:lang w:eastAsia="en-GB"/>
        </w:rPr>
        <w:t>in a network supporting N26 interface, the PDU session is of "IPv4", "IPv6", "IPv4v6", or "Ethernet" PDU session type, the PDU session is not associated with the control plane only indication, the UE supports more than 16 packet filters for this PDU session, and the UE has not previously successfully performed the UE-requested PDU session modification</w:t>
      </w:r>
      <w:r w:rsidRPr="00E823F0" w:rsidDel="009F1D19">
        <w:rPr>
          <w:lang w:eastAsia="en-GB"/>
        </w:rPr>
        <w:t xml:space="preserve"> </w:t>
      </w:r>
      <w:r w:rsidRPr="00E823F0">
        <w:rPr>
          <w:lang w:eastAsia="en-GB"/>
        </w:rPr>
        <w:t>to provide this indication, the UE shall indicate the maximum number of packet filters supported for the PDU session in the Maximum number of supported packet filters IE of the PDU SESSION MODIFICATION REQUEST message.</w:t>
      </w:r>
    </w:p>
    <w:p w14:paraId="5894EFF0" w14:textId="77777777" w:rsidR="00E823F0" w:rsidRPr="00E823F0" w:rsidRDefault="00E823F0" w:rsidP="00E823F0">
      <w:pPr>
        <w:overflowPunct w:val="0"/>
        <w:autoSpaceDE w:val="0"/>
        <w:autoSpaceDN w:val="0"/>
        <w:adjustRightInd w:val="0"/>
        <w:textAlignment w:val="baseline"/>
        <w:rPr>
          <w:lang w:eastAsia="en-GB"/>
        </w:rPr>
      </w:pPr>
      <w:r w:rsidRPr="00E823F0">
        <w:rPr>
          <w:lang w:eastAsia="en-GB"/>
        </w:rPr>
        <w:t xml:space="preserve">For </w:t>
      </w:r>
      <w:r w:rsidRPr="00E823F0">
        <w:rPr>
          <w:noProof/>
          <w:lang w:val="en-US" w:eastAsia="en-GB"/>
        </w:rPr>
        <w:t xml:space="preserve">a PDN connection established when in S1 mode, </w:t>
      </w:r>
      <w:r w:rsidRPr="00E823F0">
        <w:rPr>
          <w:lang w:eastAsia="en-GB"/>
        </w:rPr>
        <w:t xml:space="preserve">after an inter-system change from S1 mode to N1 mode, if the </w:t>
      </w:r>
      <w:r w:rsidRPr="00E823F0">
        <w:rPr>
          <w:noProof/>
          <w:lang w:val="en-US" w:eastAsia="en-GB"/>
        </w:rPr>
        <w:t xml:space="preserve">UE is a UE operating in single-registration mode </w:t>
      </w:r>
      <w:r w:rsidRPr="00E823F0">
        <w:rPr>
          <w:lang w:eastAsia="en-GB"/>
        </w:rPr>
        <w:t>in a network supporting N26 interface, the PDU session is not associated with the control plane only indication, and the UE has not previously successfully performed the UE-requested PDU session modification</w:t>
      </w:r>
      <w:r w:rsidRPr="00E823F0" w:rsidDel="009F1D19">
        <w:rPr>
          <w:lang w:eastAsia="en-GB"/>
        </w:rPr>
        <w:t xml:space="preserve"> </w:t>
      </w:r>
      <w:r w:rsidRPr="00E823F0">
        <w:rPr>
          <w:lang w:eastAsia="en-GB"/>
        </w:rPr>
        <w:t>to include the Integrity protection maximum data rate IE in the PDU SESSION MODIFICATION REQUEST message, the UE shall include the Integrity protection maximum data rate IE in the PDU SESSION MODIFICATION REQUEST message.</w:t>
      </w:r>
    </w:p>
    <w:p w14:paraId="64C5A812" w14:textId="77777777" w:rsidR="00E823F0" w:rsidRPr="00E823F0" w:rsidRDefault="00E823F0" w:rsidP="00E823F0">
      <w:pPr>
        <w:overflowPunct w:val="0"/>
        <w:autoSpaceDE w:val="0"/>
        <w:autoSpaceDN w:val="0"/>
        <w:adjustRightInd w:val="0"/>
        <w:textAlignment w:val="baseline"/>
        <w:rPr>
          <w:lang w:eastAsia="en-GB"/>
        </w:rPr>
      </w:pPr>
      <w:r w:rsidRPr="00E823F0">
        <w:rPr>
          <w:lang w:eastAsia="en-GB"/>
        </w:rPr>
        <w:t>If the UE is performing the PDU session modification procedure</w:t>
      </w:r>
    </w:p>
    <w:p w14:paraId="0DCDAB3C" w14:textId="77777777" w:rsidR="00E823F0" w:rsidRPr="00E823F0" w:rsidRDefault="00E823F0" w:rsidP="00E823F0">
      <w:pPr>
        <w:overflowPunct w:val="0"/>
        <w:autoSpaceDE w:val="0"/>
        <w:autoSpaceDN w:val="0"/>
        <w:adjustRightInd w:val="0"/>
        <w:ind w:left="568" w:hanging="284"/>
        <w:textAlignment w:val="baseline"/>
        <w:rPr>
          <w:lang w:eastAsia="en-GB"/>
        </w:rPr>
      </w:pPr>
      <w:r w:rsidRPr="00E823F0">
        <w:rPr>
          <w:lang w:eastAsia="en-GB"/>
        </w:rPr>
        <w:t>a)</w:t>
      </w:r>
      <w:r w:rsidRPr="00E823F0">
        <w:rPr>
          <w:lang w:eastAsia="en-GB"/>
        </w:rPr>
        <w:tab/>
        <w:t>to request the deletion of a non-default QoS rule due to errors in QoS operations or packet filters;</w:t>
      </w:r>
    </w:p>
    <w:p w14:paraId="262ED778" w14:textId="77777777" w:rsidR="00E823F0" w:rsidRPr="00E823F0" w:rsidRDefault="00E823F0" w:rsidP="00E823F0">
      <w:pPr>
        <w:overflowPunct w:val="0"/>
        <w:autoSpaceDE w:val="0"/>
        <w:autoSpaceDN w:val="0"/>
        <w:adjustRightInd w:val="0"/>
        <w:ind w:left="568" w:hanging="284"/>
        <w:textAlignment w:val="baseline"/>
        <w:rPr>
          <w:lang w:eastAsia="en-GB"/>
        </w:rPr>
      </w:pPr>
      <w:r w:rsidRPr="00E823F0">
        <w:rPr>
          <w:lang w:eastAsia="en-GB"/>
        </w:rPr>
        <w:t>b)</w:t>
      </w:r>
      <w:r w:rsidRPr="00E823F0">
        <w:rPr>
          <w:lang w:eastAsia="en-GB"/>
        </w:rPr>
        <w:tab/>
        <w:t>to request the deletion of a QoS flow description due to errors in QoS operations; or</w:t>
      </w:r>
    </w:p>
    <w:p w14:paraId="6E0CD2AF" w14:textId="77777777" w:rsidR="00E823F0" w:rsidRPr="00E823F0" w:rsidRDefault="00E823F0" w:rsidP="00E823F0">
      <w:pPr>
        <w:overflowPunct w:val="0"/>
        <w:autoSpaceDE w:val="0"/>
        <w:autoSpaceDN w:val="0"/>
        <w:adjustRightInd w:val="0"/>
        <w:ind w:left="568" w:hanging="284"/>
        <w:textAlignment w:val="baseline"/>
        <w:rPr>
          <w:lang w:eastAsia="en-GB"/>
        </w:rPr>
      </w:pPr>
      <w:r w:rsidRPr="00E823F0">
        <w:rPr>
          <w:lang w:eastAsia="en-GB"/>
        </w:rPr>
        <w:t>c)</w:t>
      </w:r>
      <w:r w:rsidRPr="00E823F0">
        <w:rPr>
          <w:lang w:eastAsia="en-GB"/>
        </w:rPr>
        <w:tab/>
        <w:t>to request the deletion of a mapped EPS bearer context due to errors in mapped EPS bearer operation, TFT operation or packet filters,</w:t>
      </w:r>
    </w:p>
    <w:p w14:paraId="7CFB7756" w14:textId="77777777" w:rsidR="00E823F0" w:rsidRPr="00E823F0" w:rsidRDefault="00E823F0" w:rsidP="00E823F0">
      <w:pPr>
        <w:overflowPunct w:val="0"/>
        <w:autoSpaceDE w:val="0"/>
        <w:autoSpaceDN w:val="0"/>
        <w:adjustRightInd w:val="0"/>
        <w:textAlignment w:val="baseline"/>
        <w:rPr>
          <w:lang w:eastAsia="en-GB"/>
        </w:rPr>
      </w:pPr>
      <w:r w:rsidRPr="00E823F0">
        <w:rPr>
          <w:lang w:eastAsia="en-GB"/>
        </w:rPr>
        <w:t>the UE shall include the 5GSM cause IE in the PDU SESSION MODIFICATION REQUEST message as described in subclauses 6.3.2.3, 6.3.2.4 and 6.4.1.3.</w:t>
      </w:r>
    </w:p>
    <w:p w14:paraId="561E1082" w14:textId="77777777" w:rsidR="00E823F0" w:rsidRPr="00E823F0" w:rsidRDefault="00E823F0" w:rsidP="00E823F0">
      <w:pPr>
        <w:overflowPunct w:val="0"/>
        <w:autoSpaceDE w:val="0"/>
        <w:autoSpaceDN w:val="0"/>
        <w:adjustRightInd w:val="0"/>
        <w:textAlignment w:val="baseline"/>
        <w:rPr>
          <w:lang w:eastAsia="en-GB"/>
        </w:rPr>
      </w:pPr>
      <w:r w:rsidRPr="00E823F0">
        <w:rPr>
          <w:lang w:eastAsia="en-GB"/>
        </w:rPr>
        <w:t xml:space="preserve">When </w:t>
      </w:r>
      <w:r w:rsidRPr="00E823F0">
        <w:rPr>
          <w:noProof/>
          <w:lang w:val="en-US" w:eastAsia="en-GB"/>
        </w:rPr>
        <w:t>the UE-requested PDU session modification</w:t>
      </w:r>
      <w:r w:rsidRPr="00E823F0">
        <w:rPr>
          <w:rFonts w:hint="eastAsia"/>
          <w:noProof/>
          <w:lang w:val="en-US" w:eastAsia="en-GB"/>
        </w:rPr>
        <w:t xml:space="preserve"> </w:t>
      </w:r>
      <w:r w:rsidRPr="00E823F0">
        <w:rPr>
          <w:noProof/>
          <w:lang w:val="en-US" w:eastAsia="en-GB"/>
        </w:rPr>
        <w:t>procedure</w:t>
      </w:r>
      <w:r w:rsidRPr="00E823F0">
        <w:rPr>
          <w:lang w:eastAsia="en-GB"/>
        </w:rPr>
        <w:t xml:space="preserve"> is used to indicate a change of 3GPP PS data off UE status for a PDU session</w:t>
      </w:r>
      <w:r w:rsidRPr="00E823F0">
        <w:rPr>
          <w:noProof/>
          <w:lang w:val="en-US" w:eastAsia="ko-KR"/>
        </w:rPr>
        <w:t>, the UE shall</w:t>
      </w:r>
      <w:r w:rsidRPr="00E823F0">
        <w:rPr>
          <w:lang w:eastAsia="en-GB"/>
        </w:rPr>
        <w:t xml:space="preserve"> </w:t>
      </w:r>
      <w:r w:rsidRPr="00E823F0">
        <w:rPr>
          <w:rFonts w:hint="eastAsia"/>
          <w:lang w:eastAsia="zh-CN"/>
        </w:rPr>
        <w:t>include</w:t>
      </w:r>
      <w:r w:rsidRPr="00E823F0">
        <w:rPr>
          <w:lang w:val="en-US" w:eastAsia="en-GB"/>
        </w:rPr>
        <w:t xml:space="preserve"> the Extended </w:t>
      </w:r>
      <w:r w:rsidRPr="00E823F0">
        <w:rPr>
          <w:lang w:eastAsia="en-GB"/>
        </w:rPr>
        <w:t>protocol configuration options</w:t>
      </w:r>
      <w:r w:rsidRPr="00E823F0">
        <w:rPr>
          <w:lang w:val="en-US" w:eastAsia="en-GB"/>
        </w:rPr>
        <w:t xml:space="preserve"> IE in the </w:t>
      </w:r>
      <w:r w:rsidRPr="00E823F0">
        <w:rPr>
          <w:lang w:eastAsia="en-GB"/>
        </w:rPr>
        <w:t xml:space="preserve">PDU SESSION MODIFICATION REQUEST </w:t>
      </w:r>
      <w:r w:rsidRPr="00E823F0">
        <w:rPr>
          <w:lang w:val="en-US" w:eastAsia="en-GB"/>
        </w:rPr>
        <w:t>message and setting the 3GPP PS data off UE status</w:t>
      </w:r>
      <w:r w:rsidRPr="00E823F0">
        <w:rPr>
          <w:snapToGrid w:val="0"/>
          <w:lang w:eastAsia="en-GB"/>
        </w:rPr>
        <w:t>.</w:t>
      </w:r>
    </w:p>
    <w:p w14:paraId="5A6C2537" w14:textId="77777777" w:rsidR="00E823F0" w:rsidRPr="00E823F0" w:rsidRDefault="00E823F0" w:rsidP="00E823F0">
      <w:pPr>
        <w:overflowPunct w:val="0"/>
        <w:autoSpaceDE w:val="0"/>
        <w:autoSpaceDN w:val="0"/>
        <w:adjustRightInd w:val="0"/>
        <w:textAlignment w:val="baseline"/>
        <w:rPr>
          <w:lang w:eastAsia="en-GB"/>
        </w:rPr>
      </w:pPr>
      <w:r w:rsidRPr="00E823F0">
        <w:rPr>
          <w:lang w:eastAsia="en-GB"/>
        </w:rPr>
        <w:t>For a PDN connection established when in S1 mode, after an inter-system change from S1 mode to N1 mode, if the UE is a UE operating in single-registration mode in a network supporting N26 interface, the PDU session is not associated with the control plane only indication, the UE requests the PDU session to be an always-on PDU session in the 5GS and the UE has not previously successfully performed the UE-requested PDU session modification</w:t>
      </w:r>
      <w:r w:rsidRPr="00E823F0" w:rsidDel="009F1D19">
        <w:rPr>
          <w:lang w:eastAsia="en-GB"/>
        </w:rPr>
        <w:t xml:space="preserve"> </w:t>
      </w:r>
      <w:r w:rsidRPr="00E823F0">
        <w:rPr>
          <w:lang w:eastAsia="en-GB"/>
        </w:rPr>
        <w:t>to request this, the UE shall include the Always-on PDU session requested IE and set the value of the IE to "Always-on PDU session requested" in the PDU SESSION MODIFICATION REQUEST message.</w:t>
      </w:r>
    </w:p>
    <w:p w14:paraId="01DC8E98" w14:textId="77777777" w:rsidR="00E823F0" w:rsidRPr="00E823F0" w:rsidRDefault="00E823F0" w:rsidP="00E823F0">
      <w:pPr>
        <w:overflowPunct w:val="0"/>
        <w:autoSpaceDE w:val="0"/>
        <w:autoSpaceDN w:val="0"/>
        <w:adjustRightInd w:val="0"/>
        <w:textAlignment w:val="baseline"/>
        <w:rPr>
          <w:lang w:eastAsia="ko-KR"/>
        </w:rPr>
      </w:pPr>
      <w:r w:rsidRPr="00E823F0">
        <w:rPr>
          <w:rFonts w:hint="eastAsia"/>
          <w:lang w:eastAsia="ko-KR"/>
        </w:rPr>
        <w:t>I</w:t>
      </w:r>
      <w:r w:rsidRPr="00E823F0">
        <w:rPr>
          <w:lang w:eastAsia="ko-KR"/>
        </w:rPr>
        <w:t xml:space="preserve">f a port management information container needs to be delivered (see </w:t>
      </w:r>
      <w:r w:rsidRPr="00E823F0">
        <w:rPr>
          <w:lang w:eastAsia="en-GB"/>
        </w:rPr>
        <w:t>3GPP TS 23.501 [8] and 3GPP TS 23.502 [9]</w:t>
      </w:r>
      <w:r w:rsidRPr="00E823F0">
        <w:rPr>
          <w:lang w:eastAsia="ko-KR"/>
        </w:rPr>
        <w:t>), the UE shall include a Port management information container IE in the PDU SESSION MODIFICATION REQUEST message.</w:t>
      </w:r>
    </w:p>
    <w:p w14:paraId="05570802" w14:textId="77777777" w:rsidR="00E823F0" w:rsidRPr="00E823F0" w:rsidRDefault="00E823F0" w:rsidP="00E823F0">
      <w:pPr>
        <w:overflowPunct w:val="0"/>
        <w:autoSpaceDE w:val="0"/>
        <w:autoSpaceDN w:val="0"/>
        <w:adjustRightInd w:val="0"/>
        <w:textAlignment w:val="baseline"/>
        <w:rPr>
          <w:lang w:eastAsia="ko-KR"/>
        </w:rPr>
      </w:pPr>
      <w:r w:rsidRPr="00E823F0">
        <w:rPr>
          <w:lang w:eastAsia="en-GB"/>
        </w:rPr>
        <w:t xml:space="preserve">To request re-negotiation of IP header compression configuration, the UE shall </w:t>
      </w:r>
      <w:r w:rsidRPr="00E823F0">
        <w:rPr>
          <w:lang w:val="en-US" w:eastAsia="en-GB"/>
        </w:rPr>
        <w:t xml:space="preserve">include the IP header compression configuration IE in the </w:t>
      </w:r>
      <w:r w:rsidRPr="00E823F0">
        <w:rPr>
          <w:lang w:eastAsia="en-GB"/>
        </w:rPr>
        <w:t xml:space="preserve">PDU SESSION MODIFICATION REQUEST </w:t>
      </w:r>
      <w:r w:rsidRPr="00E823F0">
        <w:rPr>
          <w:lang w:val="en-US" w:eastAsia="en-GB"/>
        </w:rPr>
        <w:t xml:space="preserve">message if the network indicated "Control plane </w:t>
      </w:r>
      <w:proofErr w:type="spellStart"/>
      <w:r w:rsidRPr="00E823F0">
        <w:rPr>
          <w:lang w:val="en-US" w:eastAsia="en-GB"/>
        </w:rPr>
        <w:t>CIoT</w:t>
      </w:r>
      <w:proofErr w:type="spellEnd"/>
      <w:r w:rsidRPr="00E823F0">
        <w:rPr>
          <w:lang w:val="en-US" w:eastAsia="en-GB"/>
        </w:rPr>
        <w:t xml:space="preserve"> 5GS optimization supported" and "IP header compression for control plane </w:t>
      </w:r>
      <w:proofErr w:type="spellStart"/>
      <w:r w:rsidRPr="00E823F0">
        <w:rPr>
          <w:lang w:val="en-US" w:eastAsia="en-GB"/>
        </w:rPr>
        <w:t>CIoT</w:t>
      </w:r>
      <w:proofErr w:type="spellEnd"/>
      <w:r w:rsidRPr="00E823F0">
        <w:rPr>
          <w:lang w:val="en-US" w:eastAsia="en-GB"/>
        </w:rPr>
        <w:t xml:space="preserve"> 5GS optimization supported" in the 5GS network support feature support IE.</w:t>
      </w:r>
    </w:p>
    <w:p w14:paraId="76DADD56" w14:textId="77777777" w:rsidR="00E823F0" w:rsidRPr="00E823F0" w:rsidRDefault="00E823F0" w:rsidP="00E823F0">
      <w:pPr>
        <w:overflowPunct w:val="0"/>
        <w:autoSpaceDE w:val="0"/>
        <w:autoSpaceDN w:val="0"/>
        <w:adjustRightInd w:val="0"/>
        <w:textAlignment w:val="baseline"/>
        <w:rPr>
          <w:lang w:eastAsia="ko-KR"/>
        </w:rPr>
      </w:pPr>
      <w:r w:rsidRPr="00E823F0">
        <w:rPr>
          <w:lang w:eastAsia="en-GB"/>
        </w:rPr>
        <w:t xml:space="preserve">To request re-negotiation of Ethernet header compression configuration, the UE shall </w:t>
      </w:r>
      <w:r w:rsidRPr="00E823F0">
        <w:rPr>
          <w:lang w:val="en-US" w:eastAsia="en-GB"/>
        </w:rPr>
        <w:t xml:space="preserve">include the Ethernet header compression configuration IE in the </w:t>
      </w:r>
      <w:r w:rsidRPr="00E823F0">
        <w:rPr>
          <w:lang w:eastAsia="en-GB"/>
        </w:rPr>
        <w:t xml:space="preserve">PDU SESSION MODIFICATION REQUEST </w:t>
      </w:r>
      <w:r w:rsidRPr="00E823F0">
        <w:rPr>
          <w:lang w:val="en-US" w:eastAsia="en-GB"/>
        </w:rPr>
        <w:t xml:space="preserve">message if the network indicated "Control plane </w:t>
      </w:r>
      <w:proofErr w:type="spellStart"/>
      <w:r w:rsidRPr="00E823F0">
        <w:rPr>
          <w:lang w:val="en-US" w:eastAsia="en-GB"/>
        </w:rPr>
        <w:t>CIoT</w:t>
      </w:r>
      <w:proofErr w:type="spellEnd"/>
      <w:r w:rsidRPr="00E823F0">
        <w:rPr>
          <w:lang w:val="en-US" w:eastAsia="en-GB"/>
        </w:rPr>
        <w:t xml:space="preserve"> 5GS optimization supported" and "Ethernet header compression for control plane </w:t>
      </w:r>
      <w:proofErr w:type="spellStart"/>
      <w:r w:rsidRPr="00E823F0">
        <w:rPr>
          <w:lang w:val="en-US" w:eastAsia="en-GB"/>
        </w:rPr>
        <w:t>CIoT</w:t>
      </w:r>
      <w:proofErr w:type="spellEnd"/>
      <w:r w:rsidRPr="00E823F0">
        <w:rPr>
          <w:lang w:val="en-US" w:eastAsia="en-GB"/>
        </w:rPr>
        <w:t xml:space="preserve"> 5GS optimization supported" in the 5GS network support feature support IE.</w:t>
      </w:r>
    </w:p>
    <w:p w14:paraId="456A2E4F" w14:textId="77777777" w:rsidR="00E823F0" w:rsidRPr="00E823F0" w:rsidRDefault="00E823F0" w:rsidP="00E823F0">
      <w:pPr>
        <w:overflowPunct w:val="0"/>
        <w:autoSpaceDE w:val="0"/>
        <w:autoSpaceDN w:val="0"/>
        <w:adjustRightInd w:val="0"/>
        <w:textAlignment w:val="baseline"/>
        <w:rPr>
          <w:lang w:eastAsia="en-GB"/>
        </w:rPr>
      </w:pPr>
      <w:r w:rsidRPr="00E823F0">
        <w:rPr>
          <w:lang w:val="en-US" w:eastAsia="en-GB"/>
        </w:rPr>
        <w:t>After an inter-system change from S1 mode to N1 mode</w:t>
      </w:r>
      <w:r w:rsidRPr="00E823F0">
        <w:rPr>
          <w:lang w:eastAsia="en-GB"/>
        </w:rPr>
        <w:t>, if:</w:t>
      </w:r>
    </w:p>
    <w:p w14:paraId="157F63FE" w14:textId="77777777" w:rsidR="00E823F0" w:rsidRPr="00E823F0" w:rsidRDefault="00E823F0" w:rsidP="00E823F0">
      <w:pPr>
        <w:overflowPunct w:val="0"/>
        <w:autoSpaceDE w:val="0"/>
        <w:autoSpaceDN w:val="0"/>
        <w:adjustRightInd w:val="0"/>
        <w:ind w:left="568" w:hanging="284"/>
        <w:textAlignment w:val="baseline"/>
        <w:rPr>
          <w:lang w:eastAsia="en-GB"/>
        </w:rPr>
      </w:pPr>
      <w:r w:rsidRPr="00E823F0">
        <w:rPr>
          <w:lang w:eastAsia="en-GB"/>
        </w:rPr>
        <w:t>a)</w:t>
      </w:r>
      <w:r w:rsidRPr="00E823F0">
        <w:rPr>
          <w:lang w:eastAsia="en-GB"/>
        </w:rPr>
        <w:tab/>
        <w:t xml:space="preserve">the </w:t>
      </w:r>
      <w:r w:rsidRPr="00E823F0">
        <w:rPr>
          <w:noProof/>
          <w:lang w:val="en-US" w:eastAsia="en-GB"/>
        </w:rPr>
        <w:t xml:space="preserve">UE is operating in single-registration mode </w:t>
      </w:r>
      <w:r w:rsidRPr="00E823F0">
        <w:rPr>
          <w:lang w:eastAsia="en-GB"/>
        </w:rPr>
        <w:t>in the network supporting N26 interface;</w:t>
      </w:r>
    </w:p>
    <w:p w14:paraId="532BD233" w14:textId="77777777" w:rsidR="00E823F0" w:rsidRPr="00E823F0" w:rsidRDefault="00E823F0" w:rsidP="00E823F0">
      <w:pPr>
        <w:overflowPunct w:val="0"/>
        <w:autoSpaceDE w:val="0"/>
        <w:autoSpaceDN w:val="0"/>
        <w:adjustRightInd w:val="0"/>
        <w:ind w:left="568" w:hanging="284"/>
        <w:textAlignment w:val="baseline"/>
        <w:rPr>
          <w:lang w:eastAsia="en-GB"/>
        </w:rPr>
      </w:pPr>
      <w:r w:rsidRPr="00E823F0">
        <w:rPr>
          <w:lang w:eastAsia="en-GB"/>
        </w:rPr>
        <w:t>b)</w:t>
      </w:r>
      <w:r w:rsidRPr="00E823F0">
        <w:rPr>
          <w:lang w:eastAsia="en-GB"/>
        </w:rPr>
        <w:tab/>
        <w:t>the PDU session type value of the PDU session type IE is set to "IPv4", "IPv6" or "IPv4v6";</w:t>
      </w:r>
    </w:p>
    <w:p w14:paraId="532BE0F1" w14:textId="77777777" w:rsidR="00E823F0" w:rsidRPr="00E823F0" w:rsidRDefault="00E823F0" w:rsidP="00E823F0">
      <w:pPr>
        <w:overflowPunct w:val="0"/>
        <w:autoSpaceDE w:val="0"/>
        <w:autoSpaceDN w:val="0"/>
        <w:adjustRightInd w:val="0"/>
        <w:ind w:left="568" w:hanging="284"/>
        <w:textAlignment w:val="baseline"/>
        <w:rPr>
          <w:lang w:eastAsia="en-GB"/>
        </w:rPr>
      </w:pPr>
      <w:r w:rsidRPr="00E823F0">
        <w:rPr>
          <w:lang w:eastAsia="en-GB"/>
        </w:rPr>
        <w:lastRenderedPageBreak/>
        <w:t>c)</w:t>
      </w:r>
      <w:r w:rsidRPr="00E823F0">
        <w:rPr>
          <w:lang w:eastAsia="en-GB"/>
        </w:rPr>
        <w:tab/>
        <w:t xml:space="preserve">the UE indicates "Control plane </w:t>
      </w:r>
      <w:proofErr w:type="spellStart"/>
      <w:r w:rsidRPr="00E823F0">
        <w:rPr>
          <w:lang w:eastAsia="en-GB"/>
        </w:rPr>
        <w:t>CIoT</w:t>
      </w:r>
      <w:proofErr w:type="spellEnd"/>
      <w:r w:rsidRPr="00E823F0">
        <w:rPr>
          <w:lang w:eastAsia="en-GB"/>
        </w:rPr>
        <w:t xml:space="preserve"> 5GS optimization supported" and "IP header compression for control plane </w:t>
      </w:r>
      <w:proofErr w:type="spellStart"/>
      <w:r w:rsidRPr="00E823F0">
        <w:rPr>
          <w:lang w:eastAsia="en-GB"/>
        </w:rPr>
        <w:t>CIoT</w:t>
      </w:r>
      <w:proofErr w:type="spellEnd"/>
      <w:r w:rsidRPr="00E823F0">
        <w:rPr>
          <w:lang w:eastAsia="en-GB"/>
        </w:rPr>
        <w:t xml:space="preserve"> 5GS optimization supported" in the 5GMM capability IE of the REGISTRATION REQUEST message; and</w:t>
      </w:r>
    </w:p>
    <w:p w14:paraId="55616567" w14:textId="77777777" w:rsidR="00E823F0" w:rsidRPr="00E823F0" w:rsidRDefault="00E823F0" w:rsidP="00E823F0">
      <w:pPr>
        <w:overflowPunct w:val="0"/>
        <w:autoSpaceDE w:val="0"/>
        <w:autoSpaceDN w:val="0"/>
        <w:adjustRightInd w:val="0"/>
        <w:ind w:left="568" w:hanging="284"/>
        <w:textAlignment w:val="baseline"/>
        <w:rPr>
          <w:lang w:eastAsia="en-GB"/>
        </w:rPr>
      </w:pPr>
      <w:r w:rsidRPr="00E823F0">
        <w:rPr>
          <w:lang w:eastAsia="en-GB"/>
        </w:rPr>
        <w:t>d)</w:t>
      </w:r>
      <w:r w:rsidRPr="00E823F0">
        <w:rPr>
          <w:lang w:eastAsia="en-GB"/>
        </w:rPr>
        <w:tab/>
        <w:t xml:space="preserve">the network indicates "Control plane </w:t>
      </w:r>
      <w:proofErr w:type="spellStart"/>
      <w:r w:rsidRPr="00E823F0">
        <w:rPr>
          <w:lang w:eastAsia="en-GB"/>
        </w:rPr>
        <w:t>CIoT</w:t>
      </w:r>
      <w:proofErr w:type="spellEnd"/>
      <w:r w:rsidRPr="00E823F0">
        <w:rPr>
          <w:lang w:eastAsia="en-GB"/>
        </w:rPr>
        <w:t xml:space="preserve"> 5GS optimization supported" and "IP header compression for control plane </w:t>
      </w:r>
      <w:proofErr w:type="spellStart"/>
      <w:r w:rsidRPr="00E823F0">
        <w:rPr>
          <w:lang w:eastAsia="en-GB"/>
        </w:rPr>
        <w:t>CIoT</w:t>
      </w:r>
      <w:proofErr w:type="spellEnd"/>
      <w:r w:rsidRPr="00E823F0">
        <w:rPr>
          <w:lang w:eastAsia="en-GB"/>
        </w:rPr>
        <w:t xml:space="preserve"> 5GS optimization supported" in the 5GS network support feature IE of the REGISTRATION ACCEPT message;</w:t>
      </w:r>
    </w:p>
    <w:p w14:paraId="147BF0D2" w14:textId="77777777" w:rsidR="00E823F0" w:rsidRPr="00E823F0" w:rsidRDefault="00E823F0" w:rsidP="00E823F0">
      <w:pPr>
        <w:overflowPunct w:val="0"/>
        <w:autoSpaceDE w:val="0"/>
        <w:autoSpaceDN w:val="0"/>
        <w:adjustRightInd w:val="0"/>
        <w:textAlignment w:val="baseline"/>
        <w:rPr>
          <w:lang w:eastAsia="en-GB"/>
        </w:rPr>
      </w:pPr>
      <w:r w:rsidRPr="00E823F0">
        <w:rPr>
          <w:lang w:eastAsia="en-GB"/>
        </w:rPr>
        <w:t xml:space="preserve">the UE shall </w:t>
      </w:r>
      <w:r w:rsidRPr="00E823F0">
        <w:rPr>
          <w:lang w:val="en-US" w:eastAsia="en-GB"/>
        </w:rPr>
        <w:t xml:space="preserve">initiate </w:t>
      </w:r>
      <w:r w:rsidRPr="00E823F0">
        <w:rPr>
          <w:lang w:eastAsia="en-GB"/>
        </w:rPr>
        <w:t>the PDU session modification procedure to negotiate the IP header compression configuration and include the IP header compression configuration IE in the PDU SESSION MODIFICATION REQUEST message.</w:t>
      </w:r>
    </w:p>
    <w:p w14:paraId="71D257F1" w14:textId="77777777" w:rsidR="00E823F0" w:rsidRPr="00E823F0" w:rsidRDefault="00E823F0" w:rsidP="00E823F0">
      <w:pPr>
        <w:overflowPunct w:val="0"/>
        <w:autoSpaceDE w:val="0"/>
        <w:autoSpaceDN w:val="0"/>
        <w:adjustRightInd w:val="0"/>
        <w:textAlignment w:val="baseline"/>
        <w:rPr>
          <w:lang w:eastAsia="en-GB"/>
        </w:rPr>
      </w:pPr>
      <w:bookmarkStart w:id="30" w:name="_Hlk80446198"/>
      <w:r w:rsidRPr="00E823F0">
        <w:rPr>
          <w:lang w:eastAsia="en-GB"/>
        </w:rPr>
        <w:t xml:space="preserve">The UE shall include the </w:t>
      </w:r>
      <w:r w:rsidRPr="00E823F0">
        <w:rPr>
          <w:lang w:val="en-US" w:eastAsia="en-GB"/>
        </w:rPr>
        <w:t xml:space="preserve">Service-level-AA container IE </w:t>
      </w:r>
      <w:r w:rsidRPr="00E823F0">
        <w:rPr>
          <w:lang w:eastAsia="en-GB"/>
        </w:rPr>
        <w:t xml:space="preserve">in the PDU SESSION MODIFICATION REQUEST message, when requesting to modify an established PDU session for C2 communication. In the </w:t>
      </w:r>
      <w:r w:rsidRPr="00E823F0">
        <w:rPr>
          <w:lang w:val="en-US" w:eastAsia="en-GB"/>
        </w:rPr>
        <w:t>Service-level-AA container IE</w:t>
      </w:r>
      <w:r w:rsidRPr="00E823F0">
        <w:rPr>
          <w:lang w:eastAsia="en-GB"/>
        </w:rPr>
        <w:t>, the UE shall include:</w:t>
      </w:r>
    </w:p>
    <w:bookmarkEnd w:id="30"/>
    <w:p w14:paraId="2D84A679" w14:textId="77777777" w:rsidR="00E823F0" w:rsidRPr="00E823F0" w:rsidRDefault="00E823F0" w:rsidP="00E823F0">
      <w:pPr>
        <w:overflowPunct w:val="0"/>
        <w:autoSpaceDE w:val="0"/>
        <w:autoSpaceDN w:val="0"/>
        <w:adjustRightInd w:val="0"/>
        <w:ind w:left="568" w:hanging="284"/>
        <w:textAlignment w:val="baseline"/>
        <w:rPr>
          <w:lang w:eastAsia="en-GB"/>
        </w:rPr>
      </w:pPr>
      <w:r w:rsidRPr="00E823F0">
        <w:rPr>
          <w:lang w:eastAsia="en-GB"/>
        </w:rPr>
        <w:t>a)</w:t>
      </w:r>
      <w:r w:rsidRPr="00E823F0">
        <w:rPr>
          <w:lang w:eastAsia="en-GB"/>
        </w:rPr>
        <w:tab/>
        <w:t>the service-level device ID with the value set to the CAA-level UAV ID of the UE; and</w:t>
      </w:r>
    </w:p>
    <w:p w14:paraId="54F3356A" w14:textId="77777777" w:rsidR="00E823F0" w:rsidRPr="00E823F0" w:rsidRDefault="00E823F0" w:rsidP="00E823F0">
      <w:pPr>
        <w:overflowPunct w:val="0"/>
        <w:autoSpaceDE w:val="0"/>
        <w:autoSpaceDN w:val="0"/>
        <w:adjustRightInd w:val="0"/>
        <w:ind w:left="568" w:hanging="284"/>
        <w:textAlignment w:val="baseline"/>
        <w:rPr>
          <w:lang w:eastAsia="en-GB"/>
        </w:rPr>
      </w:pPr>
      <w:r w:rsidRPr="00E823F0">
        <w:rPr>
          <w:lang w:eastAsia="en-GB"/>
        </w:rPr>
        <w:t>b)</w:t>
      </w:r>
      <w:r w:rsidRPr="00E823F0">
        <w:rPr>
          <w:lang w:eastAsia="en-GB"/>
        </w:rPr>
        <w:tab/>
        <w:t xml:space="preserve">if available, the service-level-AA payload with the value set to the C2 authorization payload and the </w:t>
      </w:r>
      <w:r w:rsidRPr="00E823F0">
        <w:rPr>
          <w:rFonts w:eastAsia="Malgun Gothic"/>
          <w:lang w:val="en-US" w:eastAsia="en-GB"/>
        </w:rPr>
        <w:t>service-level-AA payload type with the value set to "</w:t>
      </w:r>
      <w:r w:rsidRPr="00E823F0">
        <w:rPr>
          <w:lang w:eastAsia="en-GB"/>
        </w:rPr>
        <w:t>C2 authorization payload</w:t>
      </w:r>
      <w:r w:rsidRPr="00E823F0">
        <w:rPr>
          <w:rFonts w:eastAsia="Malgun Gothic"/>
          <w:lang w:val="en-US" w:eastAsia="en-GB"/>
        </w:rPr>
        <w:t>".</w:t>
      </w:r>
    </w:p>
    <w:p w14:paraId="11550BF6" w14:textId="77777777" w:rsidR="00E823F0" w:rsidRPr="00E823F0" w:rsidRDefault="00E823F0" w:rsidP="00E823F0">
      <w:pPr>
        <w:keepLines/>
        <w:overflowPunct w:val="0"/>
        <w:autoSpaceDE w:val="0"/>
        <w:autoSpaceDN w:val="0"/>
        <w:adjustRightInd w:val="0"/>
        <w:ind w:left="1135" w:hanging="851"/>
        <w:textAlignment w:val="baseline"/>
        <w:rPr>
          <w:lang w:eastAsia="en-GB"/>
        </w:rPr>
      </w:pPr>
      <w:r w:rsidRPr="00E823F0">
        <w:rPr>
          <w:lang w:eastAsia="en-GB"/>
        </w:rPr>
        <w:t>NOTE 3:</w:t>
      </w:r>
      <w:r w:rsidRPr="00E823F0">
        <w:rPr>
          <w:lang w:eastAsia="en-GB"/>
        </w:rPr>
        <w:tab/>
        <w:t>The C2 authorization payload in the service-level-AA payload can include the pairing information for C2 communication and the UAV flight authorization information.</w:t>
      </w:r>
    </w:p>
    <w:p w14:paraId="06B897CA" w14:textId="413269F4" w:rsidR="00E823F0" w:rsidRPr="00E823F0" w:rsidRDefault="00E823F0" w:rsidP="00E823F0">
      <w:pPr>
        <w:overflowPunct w:val="0"/>
        <w:autoSpaceDE w:val="0"/>
        <w:autoSpaceDN w:val="0"/>
        <w:adjustRightInd w:val="0"/>
        <w:textAlignment w:val="baseline"/>
        <w:rPr>
          <w:ins w:id="31" w:author="Sunghoon_Qualcomm" w:date="2023-04-05T23:43:00Z"/>
          <w:lang w:val="en-US" w:eastAsia="en-GB"/>
        </w:rPr>
      </w:pPr>
      <w:ins w:id="32" w:author="Sunghoon_Qualcomm" w:date="2023-04-05T23:43:00Z">
        <w:r w:rsidRPr="00E823F0">
          <w:rPr>
            <w:lang w:val="en-US" w:eastAsia="en-GB"/>
          </w:rPr>
          <w:t xml:space="preserve">The UE may include the non-3gpp delay budget IE in the PDU SESSION MODIFICATION REQUEST message, when requesting to </w:t>
        </w:r>
      </w:ins>
      <w:ins w:id="33" w:author="Sunghoon_rev1" w:date="2023-04-18T15:21:00Z">
        <w:r w:rsidR="001B5243">
          <w:rPr>
            <w:lang w:val="en-US" w:eastAsia="en-GB"/>
          </w:rPr>
          <w:t xml:space="preserve">modify an established PDU session for PIN communication. The non-3gpp delay budget IE will assist the network in providing </w:t>
        </w:r>
      </w:ins>
      <w:ins w:id="34" w:author="Sunghoon_Qualcomm" w:date="2023-04-05T23:43:00Z">
        <w:r w:rsidRPr="00E823F0">
          <w:rPr>
            <w:lang w:val="en-US" w:eastAsia="en-GB"/>
          </w:rPr>
          <w:t>specific QoS handling for a set of QoS flow(s) for the PDU session</w:t>
        </w:r>
      </w:ins>
      <w:ins w:id="35" w:author="Sunghoon_rev1" w:date="2023-04-18T15:22:00Z">
        <w:r w:rsidR="001B5243">
          <w:rPr>
            <w:lang w:val="en-US" w:eastAsia="en-GB"/>
          </w:rPr>
          <w:t>.</w:t>
        </w:r>
      </w:ins>
    </w:p>
    <w:p w14:paraId="72A3D56E" w14:textId="629F4EAE" w:rsidR="00E823F0" w:rsidRPr="00E823F0" w:rsidRDefault="00E823F0" w:rsidP="00E823F0">
      <w:pPr>
        <w:keepLines/>
        <w:overflowPunct w:val="0"/>
        <w:autoSpaceDE w:val="0"/>
        <w:autoSpaceDN w:val="0"/>
        <w:adjustRightInd w:val="0"/>
        <w:ind w:left="1135" w:hanging="851"/>
        <w:textAlignment w:val="baseline"/>
        <w:rPr>
          <w:ins w:id="36" w:author="Sunghoon_Qualcomm" w:date="2023-04-05T23:43:00Z"/>
          <w:color w:val="FF0000"/>
          <w:lang w:eastAsia="en-GB"/>
        </w:rPr>
      </w:pPr>
      <w:ins w:id="37" w:author="Sunghoon_Qualcomm" w:date="2023-04-05T23:43:00Z">
        <w:r w:rsidRPr="00E823F0">
          <w:rPr>
            <w:color w:val="FF0000"/>
            <w:lang w:val="en-US" w:eastAsia="en-GB"/>
          </w:rPr>
          <w:t>Editor’s Note:</w:t>
        </w:r>
        <w:r w:rsidRPr="00E823F0">
          <w:rPr>
            <w:color w:val="FF0000"/>
            <w:lang w:val="en-US" w:eastAsia="en-GB"/>
          </w:rPr>
          <w:tab/>
          <w:t>(PIN, CR#</w:t>
        </w:r>
      </w:ins>
      <w:ins w:id="38" w:author="Sunghoon_rev1" w:date="2023-04-18T15:19:00Z">
        <w:r w:rsidR="001B5243">
          <w:rPr>
            <w:color w:val="FF0000"/>
            <w:lang w:val="en-US" w:eastAsia="en-GB"/>
          </w:rPr>
          <w:t>5222</w:t>
        </w:r>
      </w:ins>
      <w:ins w:id="39" w:author="Sunghoon_Qualcomm" w:date="2023-04-05T23:43:00Z">
        <w:r w:rsidRPr="00E823F0">
          <w:rPr>
            <w:color w:val="FF0000"/>
            <w:lang w:val="en-US" w:eastAsia="en-GB"/>
          </w:rPr>
          <w:t>) the format of non-3gpp delay budget IE is FFS</w:t>
        </w:r>
      </w:ins>
    </w:p>
    <w:p w14:paraId="123FCDE2" w14:textId="77777777" w:rsidR="00E823F0" w:rsidRPr="00E823F0" w:rsidRDefault="00E823F0" w:rsidP="00E823F0">
      <w:pPr>
        <w:overflowPunct w:val="0"/>
        <w:autoSpaceDE w:val="0"/>
        <w:autoSpaceDN w:val="0"/>
        <w:adjustRightInd w:val="0"/>
        <w:textAlignment w:val="baseline"/>
        <w:rPr>
          <w:lang w:eastAsia="en-GB"/>
        </w:rPr>
      </w:pPr>
      <w:r w:rsidRPr="00E823F0">
        <w:rPr>
          <w:lang w:val="en-US" w:eastAsia="en-GB"/>
        </w:rPr>
        <w:t>After an inter-system change from S1 mode to N1 mode</w:t>
      </w:r>
      <w:r w:rsidRPr="00E823F0">
        <w:rPr>
          <w:lang w:eastAsia="en-GB"/>
        </w:rPr>
        <w:t>, if:</w:t>
      </w:r>
    </w:p>
    <w:p w14:paraId="34CA0063" w14:textId="77777777" w:rsidR="00E823F0" w:rsidRPr="00E823F0" w:rsidRDefault="00E823F0" w:rsidP="00E823F0">
      <w:pPr>
        <w:overflowPunct w:val="0"/>
        <w:autoSpaceDE w:val="0"/>
        <w:autoSpaceDN w:val="0"/>
        <w:adjustRightInd w:val="0"/>
        <w:ind w:left="568" w:hanging="284"/>
        <w:textAlignment w:val="baseline"/>
        <w:rPr>
          <w:lang w:eastAsia="en-GB"/>
        </w:rPr>
      </w:pPr>
      <w:r w:rsidRPr="00E823F0">
        <w:rPr>
          <w:lang w:eastAsia="en-GB"/>
        </w:rPr>
        <w:t>a)</w:t>
      </w:r>
      <w:r w:rsidRPr="00E823F0">
        <w:rPr>
          <w:lang w:eastAsia="en-GB"/>
        </w:rPr>
        <w:tab/>
        <w:t>the UE is operating in single-registration mode in a network that supports N26 interface;</w:t>
      </w:r>
    </w:p>
    <w:p w14:paraId="447DB307" w14:textId="77777777" w:rsidR="00E823F0" w:rsidRPr="00E823F0" w:rsidRDefault="00E823F0" w:rsidP="00E823F0">
      <w:pPr>
        <w:overflowPunct w:val="0"/>
        <w:autoSpaceDE w:val="0"/>
        <w:autoSpaceDN w:val="0"/>
        <w:adjustRightInd w:val="0"/>
        <w:ind w:left="568" w:hanging="284"/>
        <w:textAlignment w:val="baseline"/>
        <w:rPr>
          <w:lang w:eastAsia="en-GB"/>
        </w:rPr>
      </w:pPr>
      <w:r w:rsidRPr="00E823F0">
        <w:rPr>
          <w:lang w:eastAsia="en-GB"/>
        </w:rPr>
        <w:t>b)</w:t>
      </w:r>
      <w:r w:rsidRPr="00E823F0">
        <w:rPr>
          <w:lang w:eastAsia="en-GB"/>
        </w:rPr>
        <w:tab/>
        <w:t>the PDU session type value of the PDU session type IE is set to "Ethernet";</w:t>
      </w:r>
    </w:p>
    <w:p w14:paraId="2549DDF3" w14:textId="77777777" w:rsidR="00E823F0" w:rsidRPr="00E823F0" w:rsidRDefault="00E823F0" w:rsidP="00E823F0">
      <w:pPr>
        <w:overflowPunct w:val="0"/>
        <w:autoSpaceDE w:val="0"/>
        <w:autoSpaceDN w:val="0"/>
        <w:adjustRightInd w:val="0"/>
        <w:ind w:left="568" w:hanging="284"/>
        <w:textAlignment w:val="baseline"/>
        <w:rPr>
          <w:lang w:eastAsia="en-GB"/>
        </w:rPr>
      </w:pPr>
      <w:r w:rsidRPr="00E823F0">
        <w:rPr>
          <w:lang w:eastAsia="en-GB"/>
        </w:rPr>
        <w:t>c)</w:t>
      </w:r>
      <w:r w:rsidRPr="00E823F0">
        <w:rPr>
          <w:lang w:eastAsia="en-GB"/>
        </w:rPr>
        <w:tab/>
        <w:t xml:space="preserve">the UE indicates "Control plane </w:t>
      </w:r>
      <w:proofErr w:type="spellStart"/>
      <w:r w:rsidRPr="00E823F0">
        <w:rPr>
          <w:lang w:eastAsia="en-GB"/>
        </w:rPr>
        <w:t>CIoT</w:t>
      </w:r>
      <w:proofErr w:type="spellEnd"/>
      <w:r w:rsidRPr="00E823F0">
        <w:rPr>
          <w:lang w:eastAsia="en-GB"/>
        </w:rPr>
        <w:t xml:space="preserve"> 5GS optimization supported" and "Ethernet header compression for control plane </w:t>
      </w:r>
      <w:proofErr w:type="spellStart"/>
      <w:r w:rsidRPr="00E823F0">
        <w:rPr>
          <w:lang w:eastAsia="en-GB"/>
        </w:rPr>
        <w:t>CIoT</w:t>
      </w:r>
      <w:proofErr w:type="spellEnd"/>
      <w:r w:rsidRPr="00E823F0">
        <w:rPr>
          <w:lang w:eastAsia="en-GB"/>
        </w:rPr>
        <w:t xml:space="preserve"> 5GS optimization supported" in the 5GMM capability IE of the REGISTRATION REQUEST message; and</w:t>
      </w:r>
    </w:p>
    <w:p w14:paraId="1DD474EB" w14:textId="77777777" w:rsidR="00E823F0" w:rsidRPr="00E823F0" w:rsidRDefault="00E823F0" w:rsidP="00E823F0">
      <w:pPr>
        <w:overflowPunct w:val="0"/>
        <w:autoSpaceDE w:val="0"/>
        <w:autoSpaceDN w:val="0"/>
        <w:adjustRightInd w:val="0"/>
        <w:ind w:left="568" w:hanging="284"/>
        <w:textAlignment w:val="baseline"/>
        <w:rPr>
          <w:lang w:eastAsia="en-GB"/>
        </w:rPr>
      </w:pPr>
      <w:r w:rsidRPr="00E823F0">
        <w:rPr>
          <w:lang w:eastAsia="en-GB"/>
        </w:rPr>
        <w:t>d)</w:t>
      </w:r>
      <w:r w:rsidRPr="00E823F0">
        <w:rPr>
          <w:lang w:eastAsia="en-GB"/>
        </w:rPr>
        <w:tab/>
        <w:t xml:space="preserve">the network indicates "Control plane </w:t>
      </w:r>
      <w:proofErr w:type="spellStart"/>
      <w:r w:rsidRPr="00E823F0">
        <w:rPr>
          <w:lang w:eastAsia="en-GB"/>
        </w:rPr>
        <w:t>CIoT</w:t>
      </w:r>
      <w:proofErr w:type="spellEnd"/>
      <w:r w:rsidRPr="00E823F0">
        <w:rPr>
          <w:lang w:eastAsia="en-GB"/>
        </w:rPr>
        <w:t xml:space="preserve"> 5GS optimization supported" and "Ethernet header compression for control plane </w:t>
      </w:r>
      <w:proofErr w:type="spellStart"/>
      <w:r w:rsidRPr="00E823F0">
        <w:rPr>
          <w:lang w:eastAsia="en-GB"/>
        </w:rPr>
        <w:t>CIoT</w:t>
      </w:r>
      <w:proofErr w:type="spellEnd"/>
      <w:r w:rsidRPr="00E823F0">
        <w:rPr>
          <w:lang w:eastAsia="en-GB"/>
        </w:rPr>
        <w:t xml:space="preserve"> 5GS optimization supported" in the 5GS network support feature IE of the REGISTRATION ACCEPT message;</w:t>
      </w:r>
    </w:p>
    <w:p w14:paraId="7A961357" w14:textId="77777777" w:rsidR="00E823F0" w:rsidRPr="00E823F0" w:rsidRDefault="00E823F0" w:rsidP="00E823F0">
      <w:pPr>
        <w:overflowPunct w:val="0"/>
        <w:autoSpaceDE w:val="0"/>
        <w:autoSpaceDN w:val="0"/>
        <w:adjustRightInd w:val="0"/>
        <w:textAlignment w:val="baseline"/>
        <w:rPr>
          <w:lang w:eastAsia="en-GB"/>
        </w:rPr>
      </w:pPr>
      <w:r w:rsidRPr="00E823F0">
        <w:rPr>
          <w:lang w:eastAsia="en-GB"/>
        </w:rPr>
        <w:t xml:space="preserve">the UE shall </w:t>
      </w:r>
      <w:r w:rsidRPr="00E823F0">
        <w:rPr>
          <w:lang w:val="en-US" w:eastAsia="en-GB"/>
        </w:rPr>
        <w:t xml:space="preserve">initiate </w:t>
      </w:r>
      <w:r w:rsidRPr="00E823F0">
        <w:rPr>
          <w:lang w:eastAsia="en-GB"/>
        </w:rPr>
        <w:t>the PDU session modification procedure to negotiate the Ethernet header compression configuration and include the Ethernet header compression configuration IE in the PDU SESSION MODIFICATION REQUEST message.</w:t>
      </w:r>
    </w:p>
    <w:p w14:paraId="6A70E4BE" w14:textId="77777777" w:rsidR="00E823F0" w:rsidRPr="00E823F0" w:rsidRDefault="00E823F0" w:rsidP="00E823F0">
      <w:pPr>
        <w:overflowPunct w:val="0"/>
        <w:autoSpaceDE w:val="0"/>
        <w:autoSpaceDN w:val="0"/>
        <w:adjustRightInd w:val="0"/>
        <w:textAlignment w:val="baseline"/>
        <w:rPr>
          <w:lang w:val="en-US" w:eastAsia="en-GB"/>
        </w:rPr>
      </w:pPr>
      <w:r w:rsidRPr="00E823F0">
        <w:rPr>
          <w:lang w:eastAsia="en-GB"/>
        </w:rPr>
        <w:t>For a PDN connection established when in S1 mode, after an inter-system change from S1 mode to N1 mode, and if the UE is a UE operating in single-registration mode in a network supporting N26 interface, and the UE supports receiving DNS server addresses in protocol configuration options and the UE has not previously successfully performed the UE-requested PDU session modification</w:t>
      </w:r>
      <w:r w:rsidRPr="00E823F0" w:rsidDel="009F1D19">
        <w:rPr>
          <w:lang w:eastAsia="en-GB"/>
        </w:rPr>
        <w:t xml:space="preserve"> </w:t>
      </w:r>
      <w:r w:rsidRPr="00E823F0">
        <w:rPr>
          <w:lang w:eastAsia="en-GB"/>
        </w:rPr>
        <w:t xml:space="preserve">to indicate this support, the UE shall include </w:t>
      </w:r>
      <w:r w:rsidRPr="00E823F0">
        <w:rPr>
          <w:lang w:val="en-US" w:eastAsia="en-GB"/>
        </w:rPr>
        <w:t xml:space="preserve">the Extended </w:t>
      </w:r>
      <w:r w:rsidRPr="00E823F0">
        <w:rPr>
          <w:lang w:eastAsia="en-GB"/>
        </w:rPr>
        <w:t>protocol configuration options</w:t>
      </w:r>
      <w:r w:rsidRPr="00E823F0">
        <w:rPr>
          <w:lang w:val="en-US" w:eastAsia="en-GB"/>
        </w:rPr>
        <w:t xml:space="preserve"> IE in the </w:t>
      </w:r>
      <w:r w:rsidRPr="00E823F0">
        <w:rPr>
          <w:lang w:eastAsia="en-GB"/>
        </w:rPr>
        <w:t xml:space="preserve">PDU SESSION MODIFICATION REQUEST </w:t>
      </w:r>
      <w:r w:rsidRPr="00E823F0">
        <w:rPr>
          <w:lang w:val="en-US" w:eastAsia="en-GB"/>
        </w:rPr>
        <w:t>message and:</w:t>
      </w:r>
    </w:p>
    <w:p w14:paraId="08043BD9" w14:textId="77777777" w:rsidR="00E823F0" w:rsidRPr="00E823F0" w:rsidRDefault="00E823F0" w:rsidP="00E823F0">
      <w:pPr>
        <w:overflowPunct w:val="0"/>
        <w:autoSpaceDE w:val="0"/>
        <w:autoSpaceDN w:val="0"/>
        <w:adjustRightInd w:val="0"/>
        <w:ind w:left="568" w:hanging="284"/>
        <w:textAlignment w:val="baseline"/>
        <w:rPr>
          <w:lang w:eastAsia="en-GB"/>
        </w:rPr>
      </w:pPr>
      <w:r w:rsidRPr="00E823F0">
        <w:rPr>
          <w:lang w:eastAsia="en-GB"/>
        </w:rPr>
        <w:t>a)</w:t>
      </w:r>
      <w:r w:rsidRPr="00E823F0">
        <w:rPr>
          <w:lang w:eastAsia="en-GB"/>
        </w:rPr>
        <w:tab/>
      </w:r>
      <w:r w:rsidRPr="00E823F0">
        <w:rPr>
          <w:rFonts w:eastAsia="MS Mincho"/>
          <w:lang w:eastAsia="en-GB"/>
        </w:rPr>
        <w:t xml:space="preserve">if </w:t>
      </w:r>
      <w:r w:rsidRPr="00E823F0">
        <w:rPr>
          <w:noProof/>
          <w:lang w:val="en-US" w:eastAsia="en-GB"/>
        </w:rPr>
        <w:t xml:space="preserve">the </w:t>
      </w:r>
      <w:r w:rsidRPr="00E823F0">
        <w:rPr>
          <w:lang w:eastAsia="en-GB"/>
        </w:rPr>
        <w:t xml:space="preserve">PDU session is of "IPv4" or "IPv4v6" PDU session type, </w:t>
      </w:r>
      <w:r w:rsidRPr="00E823F0">
        <w:rPr>
          <w:lang w:val="en-US" w:eastAsia="en-GB"/>
        </w:rPr>
        <w:t xml:space="preserve">the UE </w:t>
      </w:r>
      <w:r w:rsidRPr="00E823F0">
        <w:rPr>
          <w:lang w:eastAsia="en-GB"/>
        </w:rPr>
        <w:t>shall include the DNS server IPv4 address request; and</w:t>
      </w:r>
    </w:p>
    <w:p w14:paraId="257899BF" w14:textId="77777777" w:rsidR="00E823F0" w:rsidRPr="00E823F0" w:rsidRDefault="00E823F0" w:rsidP="00E823F0">
      <w:pPr>
        <w:overflowPunct w:val="0"/>
        <w:autoSpaceDE w:val="0"/>
        <w:autoSpaceDN w:val="0"/>
        <w:adjustRightInd w:val="0"/>
        <w:ind w:left="568" w:hanging="284"/>
        <w:textAlignment w:val="baseline"/>
        <w:rPr>
          <w:lang w:eastAsia="en-GB"/>
        </w:rPr>
      </w:pPr>
      <w:r w:rsidRPr="00E823F0">
        <w:rPr>
          <w:lang w:eastAsia="en-GB"/>
        </w:rPr>
        <w:t>b)</w:t>
      </w:r>
      <w:r w:rsidRPr="00E823F0">
        <w:rPr>
          <w:lang w:eastAsia="en-GB"/>
        </w:rPr>
        <w:tab/>
      </w:r>
      <w:r w:rsidRPr="00E823F0">
        <w:rPr>
          <w:rFonts w:eastAsia="MS Mincho"/>
          <w:lang w:eastAsia="en-GB"/>
        </w:rPr>
        <w:t xml:space="preserve">if </w:t>
      </w:r>
      <w:r w:rsidRPr="00E823F0">
        <w:rPr>
          <w:noProof/>
          <w:lang w:val="en-US" w:eastAsia="en-GB"/>
        </w:rPr>
        <w:t xml:space="preserve">the </w:t>
      </w:r>
      <w:r w:rsidRPr="00E823F0">
        <w:rPr>
          <w:lang w:eastAsia="en-GB"/>
        </w:rPr>
        <w:t xml:space="preserve">PDU session is of "IPv6" or "IPv4v6" PDU session type, </w:t>
      </w:r>
      <w:r w:rsidRPr="00E823F0">
        <w:rPr>
          <w:lang w:val="en-US" w:eastAsia="en-GB"/>
        </w:rPr>
        <w:t xml:space="preserve">the UE </w:t>
      </w:r>
      <w:r w:rsidRPr="00E823F0">
        <w:rPr>
          <w:lang w:eastAsia="en-GB"/>
        </w:rPr>
        <w:t>shall include the DNS server IPv6 address request</w:t>
      </w:r>
      <w:r w:rsidRPr="00E823F0">
        <w:rPr>
          <w:lang w:val="en-US" w:eastAsia="en-GB"/>
        </w:rPr>
        <w:t>.</w:t>
      </w:r>
    </w:p>
    <w:p w14:paraId="1EAF0AC8" w14:textId="77777777" w:rsidR="00E823F0" w:rsidRPr="00E823F0" w:rsidRDefault="00E823F0" w:rsidP="00E823F0">
      <w:pPr>
        <w:overflowPunct w:val="0"/>
        <w:autoSpaceDE w:val="0"/>
        <w:autoSpaceDN w:val="0"/>
        <w:adjustRightInd w:val="0"/>
        <w:textAlignment w:val="baseline"/>
        <w:rPr>
          <w:lang w:eastAsia="en-GB"/>
        </w:rPr>
      </w:pPr>
      <w:r w:rsidRPr="00E823F0">
        <w:rPr>
          <w:lang w:eastAsia="en-GB"/>
        </w:rPr>
        <w:t>For a PDN connection established when in S1 mode, after an inter-system change from S1 mode to N1 mode, and if the UE is a UE operating in single-registration mode in a network supporting N26 interface, and the UE supports the EAS rediscovery and the UE has not previously successfully performed the UE-requested PDU session modification</w:t>
      </w:r>
      <w:r w:rsidRPr="00E823F0" w:rsidDel="009F1D19">
        <w:rPr>
          <w:lang w:eastAsia="en-GB"/>
        </w:rPr>
        <w:t xml:space="preserve"> </w:t>
      </w:r>
      <w:r w:rsidRPr="00E823F0">
        <w:rPr>
          <w:lang w:eastAsia="en-GB"/>
        </w:rPr>
        <w:t xml:space="preserve">to indicate this support, the UE shall include </w:t>
      </w:r>
      <w:r w:rsidRPr="00E823F0">
        <w:rPr>
          <w:lang w:val="en-US" w:eastAsia="en-GB"/>
        </w:rPr>
        <w:t xml:space="preserve">the Extended </w:t>
      </w:r>
      <w:r w:rsidRPr="00E823F0">
        <w:rPr>
          <w:lang w:eastAsia="en-GB"/>
        </w:rPr>
        <w:t>protocol configuration options</w:t>
      </w:r>
      <w:r w:rsidRPr="00E823F0">
        <w:rPr>
          <w:lang w:val="en-US" w:eastAsia="en-GB"/>
        </w:rPr>
        <w:t xml:space="preserve"> IE in the </w:t>
      </w:r>
      <w:r w:rsidRPr="00E823F0">
        <w:rPr>
          <w:lang w:eastAsia="en-GB"/>
        </w:rPr>
        <w:t xml:space="preserve">PDU SESSION MODIFICATION REQUEST </w:t>
      </w:r>
      <w:r w:rsidRPr="00E823F0">
        <w:rPr>
          <w:lang w:val="en-US" w:eastAsia="en-GB"/>
        </w:rPr>
        <w:t xml:space="preserve">message and shall </w:t>
      </w:r>
      <w:r w:rsidRPr="00E823F0">
        <w:rPr>
          <w:lang w:eastAsia="en-GB"/>
        </w:rPr>
        <w:t xml:space="preserve">include the EAS rediscovery support indication in </w:t>
      </w:r>
      <w:r w:rsidRPr="00E823F0">
        <w:rPr>
          <w:lang w:val="en-US" w:eastAsia="en-GB"/>
        </w:rPr>
        <w:t xml:space="preserve">the Extended </w:t>
      </w:r>
      <w:r w:rsidRPr="00E823F0">
        <w:rPr>
          <w:lang w:eastAsia="en-GB"/>
        </w:rPr>
        <w:t>protocol configuration options</w:t>
      </w:r>
      <w:r w:rsidRPr="00E823F0">
        <w:rPr>
          <w:lang w:val="en-US" w:eastAsia="en-GB"/>
        </w:rPr>
        <w:t xml:space="preserve"> IE.</w:t>
      </w:r>
    </w:p>
    <w:p w14:paraId="3C3D5EB1" w14:textId="77777777" w:rsidR="00E823F0" w:rsidRPr="00E823F0" w:rsidRDefault="00E823F0" w:rsidP="00E823F0">
      <w:pPr>
        <w:overflowPunct w:val="0"/>
        <w:autoSpaceDE w:val="0"/>
        <w:autoSpaceDN w:val="0"/>
        <w:adjustRightInd w:val="0"/>
        <w:textAlignment w:val="baseline"/>
        <w:rPr>
          <w:lang w:eastAsia="en-GB"/>
        </w:rPr>
      </w:pPr>
      <w:r w:rsidRPr="00E823F0">
        <w:rPr>
          <w:lang w:eastAsia="en-GB"/>
        </w:rPr>
        <w:lastRenderedPageBreak/>
        <w:t>For a PDN connection established when in S1 mode, after an inter-system change from S1 mode to N1 mode, and if the UE is a UE operating in single-registration mode in a network supporting N26 interface, and the UE supports the EDC and the UE has not previously successfully performed the UE-requested PDU session modification</w:t>
      </w:r>
      <w:r w:rsidRPr="00E823F0" w:rsidDel="009F1D19">
        <w:rPr>
          <w:lang w:eastAsia="en-GB"/>
        </w:rPr>
        <w:t xml:space="preserve"> </w:t>
      </w:r>
      <w:r w:rsidRPr="00E823F0">
        <w:rPr>
          <w:lang w:eastAsia="en-GB"/>
        </w:rPr>
        <w:t xml:space="preserve">to indicate this support, then the UE shall include </w:t>
      </w:r>
      <w:r w:rsidRPr="00E823F0">
        <w:rPr>
          <w:lang w:val="en-US" w:eastAsia="en-GB"/>
        </w:rPr>
        <w:t xml:space="preserve">the Extended </w:t>
      </w:r>
      <w:r w:rsidRPr="00E823F0">
        <w:rPr>
          <w:lang w:eastAsia="en-GB"/>
        </w:rPr>
        <w:t>protocol configuration options</w:t>
      </w:r>
      <w:r w:rsidRPr="00E823F0">
        <w:rPr>
          <w:lang w:val="en-US" w:eastAsia="en-GB"/>
        </w:rPr>
        <w:t xml:space="preserve"> IE in the </w:t>
      </w:r>
      <w:r w:rsidRPr="00E823F0">
        <w:rPr>
          <w:lang w:eastAsia="en-GB"/>
        </w:rPr>
        <w:t xml:space="preserve">PDU SESSION MODIFICATION REQUEST </w:t>
      </w:r>
      <w:r w:rsidRPr="00E823F0">
        <w:rPr>
          <w:lang w:val="en-US" w:eastAsia="en-GB"/>
        </w:rPr>
        <w:t xml:space="preserve">message and shall </w:t>
      </w:r>
      <w:r w:rsidRPr="00E823F0">
        <w:rPr>
          <w:lang w:eastAsia="en-GB"/>
        </w:rPr>
        <w:t xml:space="preserve">include the EDC support indicator in </w:t>
      </w:r>
      <w:r w:rsidRPr="00E823F0">
        <w:rPr>
          <w:lang w:val="en-US" w:eastAsia="en-GB"/>
        </w:rPr>
        <w:t xml:space="preserve">the Extended </w:t>
      </w:r>
      <w:r w:rsidRPr="00E823F0">
        <w:rPr>
          <w:lang w:eastAsia="en-GB"/>
        </w:rPr>
        <w:t>protocol configuration options</w:t>
      </w:r>
      <w:r w:rsidRPr="00E823F0">
        <w:rPr>
          <w:lang w:val="en-US" w:eastAsia="en-GB"/>
        </w:rPr>
        <w:t xml:space="preserve"> IE.</w:t>
      </w:r>
    </w:p>
    <w:p w14:paraId="19668372" w14:textId="77777777" w:rsidR="00E823F0" w:rsidRPr="00E823F0" w:rsidRDefault="00E823F0" w:rsidP="00E823F0">
      <w:pPr>
        <w:overflowPunct w:val="0"/>
        <w:autoSpaceDE w:val="0"/>
        <w:autoSpaceDN w:val="0"/>
        <w:adjustRightInd w:val="0"/>
        <w:textAlignment w:val="baseline"/>
        <w:rPr>
          <w:lang w:eastAsia="en-GB"/>
        </w:rPr>
      </w:pPr>
      <w:r w:rsidRPr="00E823F0">
        <w:rPr>
          <w:lang w:eastAsia="en-GB"/>
        </w:rPr>
        <w:t>The UE shall transport:</w:t>
      </w:r>
    </w:p>
    <w:p w14:paraId="0CCD6969" w14:textId="77777777" w:rsidR="00E823F0" w:rsidRPr="00E823F0" w:rsidRDefault="00E823F0" w:rsidP="00E823F0">
      <w:pPr>
        <w:overflowPunct w:val="0"/>
        <w:autoSpaceDE w:val="0"/>
        <w:autoSpaceDN w:val="0"/>
        <w:adjustRightInd w:val="0"/>
        <w:ind w:left="568" w:hanging="284"/>
        <w:textAlignment w:val="baseline"/>
        <w:rPr>
          <w:lang w:eastAsia="en-GB"/>
        </w:rPr>
      </w:pPr>
      <w:r w:rsidRPr="00E823F0">
        <w:rPr>
          <w:lang w:eastAsia="en-GB"/>
        </w:rPr>
        <w:t>a)</w:t>
      </w:r>
      <w:r w:rsidRPr="00E823F0">
        <w:rPr>
          <w:lang w:eastAsia="en-GB"/>
        </w:rPr>
        <w:tab/>
        <w:t>the PDU SESSION MODIFICATION REQUEST message;</w:t>
      </w:r>
    </w:p>
    <w:p w14:paraId="3F518F13" w14:textId="77777777" w:rsidR="00E823F0" w:rsidRPr="00E823F0" w:rsidRDefault="00E823F0" w:rsidP="00E823F0">
      <w:pPr>
        <w:overflowPunct w:val="0"/>
        <w:autoSpaceDE w:val="0"/>
        <w:autoSpaceDN w:val="0"/>
        <w:adjustRightInd w:val="0"/>
        <w:ind w:left="568" w:hanging="284"/>
        <w:textAlignment w:val="baseline"/>
        <w:rPr>
          <w:lang w:eastAsia="en-GB"/>
        </w:rPr>
      </w:pPr>
      <w:r w:rsidRPr="00E823F0">
        <w:rPr>
          <w:lang w:eastAsia="en-GB"/>
        </w:rPr>
        <w:t>b)</w:t>
      </w:r>
      <w:r w:rsidRPr="00E823F0">
        <w:rPr>
          <w:lang w:eastAsia="en-GB"/>
        </w:rPr>
        <w:tab/>
        <w:t>the PDU session ID; and</w:t>
      </w:r>
    </w:p>
    <w:p w14:paraId="36EAB301" w14:textId="77777777" w:rsidR="00E823F0" w:rsidRPr="00E823F0" w:rsidRDefault="00E823F0" w:rsidP="00E823F0">
      <w:pPr>
        <w:overflowPunct w:val="0"/>
        <w:autoSpaceDE w:val="0"/>
        <w:autoSpaceDN w:val="0"/>
        <w:adjustRightInd w:val="0"/>
        <w:ind w:left="568" w:hanging="284"/>
        <w:textAlignment w:val="baseline"/>
        <w:rPr>
          <w:lang w:eastAsia="en-GB"/>
        </w:rPr>
      </w:pPr>
      <w:r w:rsidRPr="00E823F0">
        <w:rPr>
          <w:lang w:eastAsia="en-GB"/>
        </w:rPr>
        <w:t>c)</w:t>
      </w:r>
      <w:r w:rsidRPr="00E823F0">
        <w:rPr>
          <w:lang w:eastAsia="en-GB"/>
        </w:rPr>
        <w:tab/>
        <w:t>if the UE-requested PDU session modification:</w:t>
      </w:r>
    </w:p>
    <w:p w14:paraId="64E204CD" w14:textId="77777777" w:rsidR="00E823F0" w:rsidRPr="00E823F0" w:rsidRDefault="00E823F0" w:rsidP="00E823F0">
      <w:pPr>
        <w:overflowPunct w:val="0"/>
        <w:autoSpaceDE w:val="0"/>
        <w:autoSpaceDN w:val="0"/>
        <w:adjustRightInd w:val="0"/>
        <w:ind w:left="851" w:hanging="284"/>
        <w:textAlignment w:val="baseline"/>
        <w:rPr>
          <w:lang w:eastAsia="en-GB"/>
        </w:rPr>
      </w:pPr>
      <w:r w:rsidRPr="00E823F0">
        <w:rPr>
          <w:lang w:eastAsia="en-GB"/>
        </w:rPr>
        <w:t>1)</w:t>
      </w:r>
      <w:r w:rsidRPr="00E823F0">
        <w:rPr>
          <w:lang w:eastAsia="en-GB"/>
        </w:rPr>
        <w:tab/>
        <w:t>is not initiated to indicate a change of 3GPP PS data off UE status associated to a PDU session, then the request type set to "modification request"; and</w:t>
      </w:r>
    </w:p>
    <w:p w14:paraId="4DDF2BB3" w14:textId="77777777" w:rsidR="00E823F0" w:rsidRPr="00E823F0" w:rsidRDefault="00E823F0" w:rsidP="00E823F0">
      <w:pPr>
        <w:overflowPunct w:val="0"/>
        <w:autoSpaceDE w:val="0"/>
        <w:autoSpaceDN w:val="0"/>
        <w:adjustRightInd w:val="0"/>
        <w:ind w:left="851" w:hanging="284"/>
        <w:textAlignment w:val="baseline"/>
        <w:rPr>
          <w:lang w:eastAsia="en-GB"/>
        </w:rPr>
      </w:pPr>
      <w:r w:rsidRPr="00E823F0">
        <w:rPr>
          <w:lang w:eastAsia="en-GB"/>
        </w:rPr>
        <w:t>2)</w:t>
      </w:r>
      <w:r w:rsidRPr="00E823F0">
        <w:rPr>
          <w:lang w:eastAsia="en-GB"/>
        </w:rPr>
        <w:tab/>
        <w:t>is initiated to indicate a change of 3GPP PS data off UE status associated to a PDU session, then without transporting the request type;</w:t>
      </w:r>
    </w:p>
    <w:p w14:paraId="059C5C34" w14:textId="77777777" w:rsidR="00E823F0" w:rsidRPr="00E823F0" w:rsidRDefault="00E823F0" w:rsidP="00E823F0">
      <w:pPr>
        <w:overflowPunct w:val="0"/>
        <w:autoSpaceDE w:val="0"/>
        <w:autoSpaceDN w:val="0"/>
        <w:adjustRightInd w:val="0"/>
        <w:textAlignment w:val="baseline"/>
        <w:rPr>
          <w:lang w:eastAsia="en-GB"/>
        </w:rPr>
      </w:pPr>
      <w:r w:rsidRPr="00E823F0">
        <w:rPr>
          <w:lang w:eastAsia="en-GB"/>
        </w:rPr>
        <w:t xml:space="preserve">using the </w:t>
      </w:r>
      <w:r w:rsidRPr="00E823F0">
        <w:rPr>
          <w:rFonts w:eastAsia="Malgun Gothic" w:hint="eastAsia"/>
          <w:lang w:eastAsia="ko-KR"/>
        </w:rPr>
        <w:t>NAS transport procedure as specified in subclause </w:t>
      </w:r>
      <w:r w:rsidRPr="00E823F0">
        <w:rPr>
          <w:rFonts w:eastAsia="Malgun Gothic"/>
          <w:lang w:eastAsia="ko-KR"/>
        </w:rPr>
        <w:t>5.4.5</w:t>
      </w:r>
      <w:r w:rsidRPr="00E823F0">
        <w:rPr>
          <w:lang w:eastAsia="en-GB"/>
        </w:rPr>
        <w:t xml:space="preserve">, </w:t>
      </w:r>
      <w:r w:rsidRPr="00E823F0">
        <w:rPr>
          <w:lang w:val="en-US" w:eastAsia="en-GB"/>
        </w:rPr>
        <w:t xml:space="preserve">and the UE </w:t>
      </w:r>
      <w:r w:rsidRPr="00E823F0">
        <w:rPr>
          <w:lang w:eastAsia="en-GB"/>
        </w:rPr>
        <w:t xml:space="preserve">shall </w:t>
      </w:r>
      <w:r w:rsidRPr="00E823F0">
        <w:rPr>
          <w:rFonts w:hint="eastAsia"/>
          <w:lang w:val="en-US" w:eastAsia="en-GB"/>
        </w:rPr>
        <w:t>start timer T</w:t>
      </w:r>
      <w:r w:rsidRPr="00E823F0">
        <w:rPr>
          <w:lang w:val="en-US" w:eastAsia="en-GB"/>
        </w:rPr>
        <w:t>3581</w:t>
      </w:r>
      <w:r w:rsidRPr="00E823F0">
        <w:rPr>
          <w:rFonts w:hint="eastAsia"/>
          <w:lang w:val="en-US" w:eastAsia="en-GB"/>
        </w:rPr>
        <w:t xml:space="preserve"> </w:t>
      </w:r>
      <w:r w:rsidRPr="00E823F0">
        <w:rPr>
          <w:lang w:eastAsia="en-GB"/>
        </w:rPr>
        <w:t>(see example in figure 6.4.2.2.1).</w:t>
      </w:r>
    </w:p>
    <w:p w14:paraId="5A89F920" w14:textId="77777777" w:rsidR="00E823F0" w:rsidRPr="00E823F0" w:rsidRDefault="00E823F0" w:rsidP="00E823F0">
      <w:pPr>
        <w:overflowPunct w:val="0"/>
        <w:autoSpaceDE w:val="0"/>
        <w:autoSpaceDN w:val="0"/>
        <w:adjustRightInd w:val="0"/>
        <w:textAlignment w:val="baseline"/>
        <w:rPr>
          <w:lang w:eastAsia="en-GB"/>
        </w:rPr>
      </w:pPr>
      <w:r w:rsidRPr="00E823F0">
        <w:rPr>
          <w:lang w:eastAsia="en-GB"/>
        </w:rPr>
        <w:t>For a PDN connection established when in S1 mode and not associated with the control plane only indication, after inter-system change from S1 mode to N1 mode, if the UE is registered in a network supporting the ATSSS,</w:t>
      </w:r>
    </w:p>
    <w:p w14:paraId="7A273057" w14:textId="77777777" w:rsidR="00E823F0" w:rsidRPr="00E823F0" w:rsidRDefault="00E823F0" w:rsidP="00E823F0">
      <w:pPr>
        <w:overflowPunct w:val="0"/>
        <w:autoSpaceDE w:val="0"/>
        <w:autoSpaceDN w:val="0"/>
        <w:adjustRightInd w:val="0"/>
        <w:ind w:left="568" w:hanging="284"/>
        <w:textAlignment w:val="baseline"/>
        <w:rPr>
          <w:lang w:eastAsia="en-GB"/>
        </w:rPr>
      </w:pPr>
      <w:r w:rsidRPr="00E823F0">
        <w:rPr>
          <w:lang w:eastAsia="en-GB"/>
        </w:rPr>
        <w:t>a)</w:t>
      </w:r>
      <w:r w:rsidRPr="00E823F0">
        <w:rPr>
          <w:lang w:eastAsia="en-GB"/>
        </w:rPr>
        <w:tab/>
        <w:t>the UE may request to modify a PDU session to an MA PDU session; or</w:t>
      </w:r>
    </w:p>
    <w:p w14:paraId="4C767324" w14:textId="77777777" w:rsidR="00E823F0" w:rsidRPr="00E823F0" w:rsidRDefault="00E823F0" w:rsidP="00E823F0">
      <w:pPr>
        <w:overflowPunct w:val="0"/>
        <w:autoSpaceDE w:val="0"/>
        <w:autoSpaceDN w:val="0"/>
        <w:adjustRightInd w:val="0"/>
        <w:ind w:left="568" w:hanging="284"/>
        <w:textAlignment w:val="baseline"/>
        <w:rPr>
          <w:noProof/>
          <w:lang w:eastAsia="en-GB"/>
        </w:rPr>
      </w:pPr>
      <w:r w:rsidRPr="00E823F0">
        <w:rPr>
          <w:lang w:eastAsia="en-GB"/>
        </w:rPr>
        <w:t>b)</w:t>
      </w:r>
      <w:r w:rsidRPr="00E823F0">
        <w:rPr>
          <w:lang w:eastAsia="en-GB"/>
        </w:rPr>
        <w:tab/>
        <w:t xml:space="preserve">the UE may allow the network to upgrade the PDU session to an MA </w:t>
      </w:r>
      <w:r w:rsidRPr="00E823F0">
        <w:rPr>
          <w:rFonts w:hint="eastAsia"/>
          <w:lang w:eastAsia="zh-CN"/>
        </w:rPr>
        <w:t>PDU</w:t>
      </w:r>
      <w:r w:rsidRPr="00E823F0">
        <w:rPr>
          <w:lang w:eastAsia="en-GB"/>
        </w:rPr>
        <w:t xml:space="preserve"> session. In order for the UE to allow the network to upgrade the PDU session to an MA PDU session, the UE shall set "MA PDU session network upgrade is allowed" in the MA PDU session information IE </w:t>
      </w:r>
      <w:r w:rsidRPr="00E823F0">
        <w:rPr>
          <w:noProof/>
          <w:lang w:eastAsia="en-GB"/>
        </w:rPr>
        <w:t xml:space="preserve">and set </w:t>
      </w:r>
      <w:r w:rsidRPr="00E823F0">
        <w:rPr>
          <w:lang w:eastAsia="en-GB"/>
        </w:rPr>
        <w:t xml:space="preserve">the request type to "modification request" in the </w:t>
      </w:r>
      <w:r w:rsidRPr="00E823F0">
        <w:rPr>
          <w:noProof/>
          <w:lang w:eastAsia="en-GB"/>
        </w:rPr>
        <w:t>UL NAS TRANSPORT message.</w:t>
      </w:r>
    </w:p>
    <w:p w14:paraId="772BF787" w14:textId="77777777" w:rsidR="00E823F0" w:rsidRPr="00E823F0" w:rsidRDefault="00E823F0" w:rsidP="00E823F0">
      <w:pPr>
        <w:keepLines/>
        <w:overflowPunct w:val="0"/>
        <w:autoSpaceDE w:val="0"/>
        <w:autoSpaceDN w:val="0"/>
        <w:adjustRightInd w:val="0"/>
        <w:ind w:left="1135" w:hanging="851"/>
        <w:textAlignment w:val="baseline"/>
        <w:rPr>
          <w:lang w:eastAsia="ko-KR"/>
        </w:rPr>
      </w:pPr>
      <w:r w:rsidRPr="00E823F0">
        <w:rPr>
          <w:lang w:eastAsia="ko-KR"/>
        </w:rPr>
        <w:t>NOTE</w:t>
      </w:r>
      <w:r w:rsidRPr="00E823F0">
        <w:rPr>
          <w:lang w:val="en-US" w:eastAsia="ko-KR"/>
        </w:rPr>
        <w:t> 4</w:t>
      </w:r>
      <w:r w:rsidRPr="00E823F0">
        <w:rPr>
          <w:lang w:eastAsia="ko-KR"/>
        </w:rPr>
        <w:t>:</w:t>
      </w:r>
      <w:r w:rsidRPr="00E823F0">
        <w:rPr>
          <w:lang w:eastAsia="ko-KR"/>
        </w:rPr>
        <w:tab/>
        <w:t>If the DNN corresponds to an LADN DNN, the AMF does not forward the MA PDU session information IE to the SMF but sends the message back to the UE to inform of the unhandled request (see subclause 5.4.5.2.5).</w:t>
      </w:r>
    </w:p>
    <w:p w14:paraId="6CC3F2DF" w14:textId="77777777" w:rsidR="00E823F0" w:rsidRPr="00E823F0" w:rsidRDefault="00E823F0" w:rsidP="00E823F0">
      <w:pPr>
        <w:overflowPunct w:val="0"/>
        <w:autoSpaceDE w:val="0"/>
        <w:autoSpaceDN w:val="0"/>
        <w:adjustRightInd w:val="0"/>
        <w:textAlignment w:val="baseline"/>
        <w:rPr>
          <w:lang w:eastAsia="en-GB"/>
        </w:rPr>
      </w:pPr>
      <w:r w:rsidRPr="00E823F0">
        <w:rPr>
          <w:lang w:eastAsia="en-GB"/>
        </w:rPr>
        <w:t>In case the UE executes case a) or b):</w:t>
      </w:r>
    </w:p>
    <w:p w14:paraId="34494687" w14:textId="77777777" w:rsidR="00E823F0" w:rsidRPr="00E823F0" w:rsidRDefault="00E823F0" w:rsidP="00E823F0">
      <w:pPr>
        <w:overflowPunct w:val="0"/>
        <w:autoSpaceDE w:val="0"/>
        <w:autoSpaceDN w:val="0"/>
        <w:adjustRightInd w:val="0"/>
        <w:ind w:left="644"/>
        <w:textAlignment w:val="baseline"/>
        <w:rPr>
          <w:lang w:eastAsia="en-GB"/>
        </w:rPr>
      </w:pPr>
      <w:r w:rsidRPr="00E823F0">
        <w:rPr>
          <w:noProof/>
          <w:lang w:eastAsia="en-GB"/>
        </w:rPr>
        <w:t>1)</w:t>
      </w:r>
      <w:r w:rsidRPr="00E823F0">
        <w:rPr>
          <w:noProof/>
          <w:lang w:eastAsia="en-GB"/>
        </w:rPr>
        <w:tab/>
      </w:r>
      <w:r w:rsidRPr="00E823F0">
        <w:rPr>
          <w:lang w:eastAsia="en-GB"/>
        </w:rPr>
        <w:t xml:space="preserve">if the UE supports ATSSS Low-Layer functionality with any steering mode (i.e., </w:t>
      </w:r>
      <w:r w:rsidRPr="00E823F0">
        <w:rPr>
          <w:rFonts w:hint="eastAsia"/>
          <w:u w:val="single"/>
          <w:lang w:val="en-US" w:eastAsia="en-GB"/>
        </w:rPr>
        <w:t xml:space="preserve">any </w:t>
      </w:r>
      <w:r w:rsidRPr="00E823F0">
        <w:rPr>
          <w:u w:val="single"/>
          <w:lang w:val="en-US" w:eastAsia="en-GB"/>
        </w:rPr>
        <w:t>s</w:t>
      </w:r>
      <w:r w:rsidRPr="00E823F0">
        <w:rPr>
          <w:rFonts w:hint="eastAsia"/>
          <w:u w:val="single"/>
          <w:lang w:val="en-US" w:eastAsia="en-GB"/>
        </w:rPr>
        <w:t xml:space="preserve">teering </w:t>
      </w:r>
      <w:r w:rsidRPr="00E823F0">
        <w:rPr>
          <w:u w:val="single"/>
          <w:lang w:val="en-US" w:eastAsia="en-GB"/>
        </w:rPr>
        <w:t>m</w:t>
      </w:r>
      <w:r w:rsidRPr="00E823F0">
        <w:rPr>
          <w:rFonts w:hint="eastAsia"/>
          <w:u w:val="single"/>
          <w:lang w:val="en-US" w:eastAsia="en-GB"/>
        </w:rPr>
        <w:t>ode allowed for ATSSS</w:t>
      </w:r>
      <w:r w:rsidRPr="00E823F0">
        <w:rPr>
          <w:u w:val="single"/>
          <w:lang w:val="en-US" w:eastAsia="en-GB"/>
        </w:rPr>
        <w:t xml:space="preserve"> </w:t>
      </w:r>
      <w:r w:rsidRPr="00E823F0">
        <w:rPr>
          <w:u w:val="single"/>
          <w:lang w:eastAsia="en-GB"/>
        </w:rPr>
        <w:t>Low-Layer functionality</w:t>
      </w:r>
      <w:r w:rsidRPr="00E823F0">
        <w:rPr>
          <w:lang w:eastAsia="en-GB"/>
        </w:rPr>
        <w:t>)as specified in subclause 5.32.6 of 3GPP TS 23.501 [8], the UE shall set the ATSSS-ST bits to "ATSSS Low-Layer functionality with any steering mode supported" in the 5GSM capability IE of the PDU SESSION MODIFICATION REQUEST message;</w:t>
      </w:r>
    </w:p>
    <w:p w14:paraId="7A238A12" w14:textId="77777777" w:rsidR="00E823F0" w:rsidRPr="00E823F0" w:rsidRDefault="00E823F0" w:rsidP="00E823F0">
      <w:pPr>
        <w:overflowPunct w:val="0"/>
        <w:autoSpaceDE w:val="0"/>
        <w:autoSpaceDN w:val="0"/>
        <w:adjustRightInd w:val="0"/>
        <w:ind w:left="644"/>
        <w:textAlignment w:val="baseline"/>
        <w:rPr>
          <w:lang w:eastAsia="en-GB"/>
        </w:rPr>
      </w:pPr>
      <w:r w:rsidRPr="00E823F0">
        <w:rPr>
          <w:lang w:eastAsia="en-GB"/>
        </w:rPr>
        <w:t>NOTE</w:t>
      </w:r>
      <w:r w:rsidRPr="00E823F0">
        <w:rPr>
          <w:lang w:val="en-US" w:eastAsia="en-GB"/>
        </w:rPr>
        <w:t> 5</w:t>
      </w:r>
      <w:r w:rsidRPr="00E823F0">
        <w:rPr>
          <w:lang w:eastAsia="en-GB"/>
        </w:rPr>
        <w:t>:</w:t>
      </w:r>
      <w:r w:rsidRPr="00E823F0">
        <w:rPr>
          <w:lang w:eastAsia="en-GB"/>
        </w:rPr>
        <w:tab/>
        <w:t xml:space="preserve">The ATSSS Low-Layer functionality cannot be used together with the redundant steering mode. When the UE indicates that it is capable of supporting the ATSSS </w:t>
      </w:r>
      <w:r w:rsidRPr="00E823F0">
        <w:rPr>
          <w:u w:val="single"/>
          <w:lang w:eastAsia="en-GB"/>
        </w:rPr>
        <w:t xml:space="preserve">Low-Layer </w:t>
      </w:r>
      <w:r w:rsidRPr="00E823F0">
        <w:rPr>
          <w:lang w:eastAsia="en-GB"/>
        </w:rPr>
        <w:t xml:space="preserve">functionality with any steering mode, it implies that the UE supports the ATSSS </w:t>
      </w:r>
      <w:r w:rsidRPr="00E823F0">
        <w:rPr>
          <w:u w:val="single"/>
          <w:lang w:eastAsia="en-GB"/>
        </w:rPr>
        <w:t>Low-Layer</w:t>
      </w:r>
      <w:r w:rsidRPr="00E823F0">
        <w:rPr>
          <w:lang w:eastAsia="en-GB"/>
        </w:rPr>
        <w:t xml:space="preserve"> functionality with any steering mode except the redundant steering mode.</w:t>
      </w:r>
    </w:p>
    <w:p w14:paraId="4074DD5C" w14:textId="77777777" w:rsidR="00E823F0" w:rsidRPr="00E823F0" w:rsidRDefault="00E823F0" w:rsidP="00E823F0">
      <w:pPr>
        <w:overflowPunct w:val="0"/>
        <w:autoSpaceDE w:val="0"/>
        <w:autoSpaceDN w:val="0"/>
        <w:adjustRightInd w:val="0"/>
        <w:ind w:left="568" w:hanging="284"/>
        <w:textAlignment w:val="baseline"/>
        <w:rPr>
          <w:lang w:eastAsia="en-GB"/>
        </w:rPr>
      </w:pPr>
      <w:r w:rsidRPr="00E823F0">
        <w:rPr>
          <w:lang w:eastAsia="en-GB"/>
        </w:rPr>
        <w:t>2)</w:t>
      </w:r>
      <w:r w:rsidRPr="00E823F0">
        <w:rPr>
          <w:lang w:eastAsia="en-GB"/>
        </w:rPr>
        <w:tab/>
        <w:t>if the UE supports MPTCP functionality with any steering mode and ATSSS-LL functionality with only active-standby steering mode as specified in subclause 5.32.6 of 3GPP TS 23.501 [8], the UE shall set the ATSSS-ST bits to "MPTCP functionality with any steering mode and ATSSS-LL functionality with only active-standby steering mode supported" in the 5GSM capability IE of the PDU SESSION MODIFICATION REQUEST message;</w:t>
      </w:r>
    </w:p>
    <w:p w14:paraId="5E5CDFF9" w14:textId="77777777" w:rsidR="00E823F0" w:rsidRPr="00E823F0" w:rsidRDefault="00E823F0" w:rsidP="00E823F0">
      <w:pPr>
        <w:overflowPunct w:val="0"/>
        <w:autoSpaceDE w:val="0"/>
        <w:autoSpaceDN w:val="0"/>
        <w:adjustRightInd w:val="0"/>
        <w:ind w:left="568" w:hanging="284"/>
        <w:textAlignment w:val="baseline"/>
        <w:rPr>
          <w:lang w:eastAsia="en-GB"/>
        </w:rPr>
      </w:pPr>
      <w:r w:rsidRPr="00E823F0">
        <w:rPr>
          <w:lang w:eastAsia="en-GB"/>
        </w:rPr>
        <w:t>3)</w:t>
      </w:r>
      <w:r w:rsidRPr="00E823F0">
        <w:rPr>
          <w:lang w:eastAsia="en-GB"/>
        </w:rPr>
        <w:tab/>
        <w:t xml:space="preserve">if the UE supports MPTCP functionality with any steering mode and ATSSS-LL functionality with any steering mode (i.e., </w:t>
      </w:r>
      <w:r w:rsidRPr="00E823F0">
        <w:rPr>
          <w:rFonts w:hint="eastAsia"/>
          <w:u w:val="single"/>
          <w:lang w:val="en-US" w:eastAsia="en-GB"/>
        </w:rPr>
        <w:t xml:space="preserve">any </w:t>
      </w:r>
      <w:r w:rsidRPr="00E823F0">
        <w:rPr>
          <w:u w:val="single"/>
          <w:lang w:val="en-US" w:eastAsia="en-GB"/>
        </w:rPr>
        <w:t>s</w:t>
      </w:r>
      <w:r w:rsidRPr="00E823F0">
        <w:rPr>
          <w:rFonts w:hint="eastAsia"/>
          <w:u w:val="single"/>
          <w:lang w:val="en-US" w:eastAsia="en-GB"/>
        </w:rPr>
        <w:t xml:space="preserve">teering </w:t>
      </w:r>
      <w:r w:rsidRPr="00E823F0">
        <w:rPr>
          <w:u w:val="single"/>
          <w:lang w:val="en-US" w:eastAsia="en-GB"/>
        </w:rPr>
        <w:t>m</w:t>
      </w:r>
      <w:r w:rsidRPr="00E823F0">
        <w:rPr>
          <w:rFonts w:hint="eastAsia"/>
          <w:u w:val="single"/>
          <w:lang w:val="en-US" w:eastAsia="en-GB"/>
        </w:rPr>
        <w:t>ode allowed for ATSSS</w:t>
      </w:r>
      <w:r w:rsidRPr="00E823F0">
        <w:rPr>
          <w:u w:val="single"/>
          <w:lang w:val="en-US" w:eastAsia="en-GB"/>
        </w:rPr>
        <w:t xml:space="preserve">-LL </w:t>
      </w:r>
      <w:r w:rsidRPr="00E823F0">
        <w:rPr>
          <w:u w:val="single"/>
          <w:lang w:eastAsia="en-GB"/>
        </w:rPr>
        <w:t>functionality</w:t>
      </w:r>
      <w:r w:rsidRPr="00E823F0">
        <w:rPr>
          <w:lang w:eastAsia="en-GB"/>
        </w:rPr>
        <w:t>)as specified in subclause 5.32.6 of 3GPP TS 23.501 [8], the UE shall set the ATSSS-ST bits to "MPTCP functionality with any steering mode and ATSSS-LL functionality with any steering mode supported" in the 5GSM capability IE of the PDU SESSION MODIFICATION REQUEST message;</w:t>
      </w:r>
    </w:p>
    <w:p w14:paraId="2C092D39" w14:textId="77777777" w:rsidR="00E823F0" w:rsidRPr="00E823F0" w:rsidRDefault="00E823F0" w:rsidP="00E823F0">
      <w:pPr>
        <w:overflowPunct w:val="0"/>
        <w:autoSpaceDE w:val="0"/>
        <w:autoSpaceDN w:val="0"/>
        <w:adjustRightInd w:val="0"/>
        <w:ind w:left="568" w:hanging="284"/>
        <w:textAlignment w:val="baseline"/>
        <w:rPr>
          <w:lang w:eastAsia="en-GB"/>
        </w:rPr>
      </w:pPr>
      <w:r w:rsidRPr="00E823F0">
        <w:rPr>
          <w:lang w:eastAsia="en-GB"/>
        </w:rPr>
        <w:t>4)</w:t>
      </w:r>
      <w:r w:rsidRPr="00E823F0">
        <w:rPr>
          <w:lang w:eastAsia="en-GB"/>
        </w:rPr>
        <w:tab/>
        <w:t>if a</w:t>
      </w:r>
      <w:r w:rsidRPr="00E823F0">
        <w:rPr>
          <w:lang w:eastAsia="zh-CN"/>
        </w:rPr>
        <w:t xml:space="preserve"> performance measurement function</w:t>
      </w:r>
      <w:r w:rsidRPr="00E823F0">
        <w:rPr>
          <w:lang w:eastAsia="en-GB"/>
        </w:rPr>
        <w:t xml:space="preserve"> in the UE can perform access performance measurements</w:t>
      </w:r>
      <w:r w:rsidRPr="00E823F0">
        <w:rPr>
          <w:noProof/>
          <w:lang w:eastAsia="ko-KR"/>
        </w:rPr>
        <w:t xml:space="preserve"> using the QoS flow of the non-default QoS rule </w:t>
      </w:r>
      <w:r w:rsidRPr="00E823F0">
        <w:rPr>
          <w:lang w:eastAsia="en-GB"/>
        </w:rPr>
        <w:t>as specified in subclause 5.32.5 of 3GPP TS 23.501 [8]</w:t>
      </w:r>
      <w:r w:rsidRPr="00E823F0">
        <w:rPr>
          <w:noProof/>
          <w:lang w:eastAsia="ko-KR"/>
        </w:rPr>
        <w:t xml:space="preserve">, the UE shall set the </w:t>
      </w:r>
      <w:r w:rsidRPr="00E823F0">
        <w:rPr>
          <w:lang w:eastAsia="zh-CN"/>
        </w:rPr>
        <w:lastRenderedPageBreak/>
        <w:t>APMQF</w:t>
      </w:r>
      <w:r w:rsidRPr="00E823F0">
        <w:rPr>
          <w:noProof/>
          <w:lang w:eastAsia="ko-KR"/>
        </w:rPr>
        <w:t xml:space="preserve"> bit to "</w:t>
      </w:r>
      <w:r w:rsidRPr="00E823F0">
        <w:rPr>
          <w:lang w:eastAsia="en-GB"/>
        </w:rPr>
        <w:t>Access performance measurements per QoS flow</w:t>
      </w:r>
      <w:r w:rsidRPr="00E823F0">
        <w:rPr>
          <w:noProof/>
          <w:lang w:eastAsia="ko-KR"/>
        </w:rPr>
        <w:t xml:space="preserve"> supported" in the </w:t>
      </w:r>
      <w:r w:rsidRPr="00E823F0">
        <w:rPr>
          <w:lang w:eastAsia="en-GB"/>
        </w:rPr>
        <w:t>5GSM capability IE of the PDU SESSION MODIFICATION REQUEST message;</w:t>
      </w:r>
    </w:p>
    <w:p w14:paraId="7718AE68" w14:textId="77777777" w:rsidR="00E823F0" w:rsidRPr="00E823F0" w:rsidRDefault="00E823F0" w:rsidP="00E823F0">
      <w:pPr>
        <w:overflowPunct w:val="0"/>
        <w:autoSpaceDE w:val="0"/>
        <w:autoSpaceDN w:val="0"/>
        <w:adjustRightInd w:val="0"/>
        <w:ind w:left="568" w:hanging="284"/>
        <w:textAlignment w:val="baseline"/>
        <w:rPr>
          <w:lang w:eastAsia="en-GB"/>
        </w:rPr>
      </w:pPr>
      <w:r w:rsidRPr="00E823F0">
        <w:rPr>
          <w:lang w:eastAsia="en-GB"/>
        </w:rPr>
        <w:t>5)</w:t>
      </w:r>
      <w:r w:rsidRPr="00E823F0">
        <w:rPr>
          <w:lang w:eastAsia="en-GB"/>
        </w:rPr>
        <w:tab/>
        <w:t xml:space="preserve">if the UE supports </w:t>
      </w:r>
      <w:r w:rsidRPr="00E823F0">
        <w:rPr>
          <w:lang w:eastAsia="zh-CN"/>
        </w:rPr>
        <w:t xml:space="preserve">MPQUIC functionality with any steering mode and ATSSS-LL functionality with only active-standby steering mode </w:t>
      </w:r>
      <w:r w:rsidRPr="00E823F0">
        <w:rPr>
          <w:lang w:eastAsia="en-GB"/>
        </w:rPr>
        <w:t xml:space="preserve">as specified in subclause 5.32.6 of 3GPP TS 23.501 [8], </w:t>
      </w:r>
      <w:r w:rsidRPr="00E823F0">
        <w:rPr>
          <w:lang w:eastAsia="zh-CN"/>
        </w:rPr>
        <w:t>the UE shall set</w:t>
      </w:r>
      <w:r w:rsidRPr="00E823F0">
        <w:rPr>
          <w:lang w:eastAsia="en-GB"/>
        </w:rPr>
        <w:t xml:space="preserve"> the </w:t>
      </w:r>
      <w:r w:rsidRPr="00E823F0">
        <w:rPr>
          <w:lang w:eastAsia="zh-CN"/>
        </w:rPr>
        <w:t>ATSSS-ST</w:t>
      </w:r>
      <w:r w:rsidRPr="00E823F0">
        <w:rPr>
          <w:lang w:eastAsia="en-GB"/>
        </w:rPr>
        <w:t xml:space="preserve"> bits to "</w:t>
      </w:r>
      <w:r w:rsidRPr="00E823F0">
        <w:rPr>
          <w:lang w:eastAsia="zh-CN"/>
        </w:rPr>
        <w:t>MPQUIC functionality</w:t>
      </w:r>
      <w:r w:rsidRPr="00E823F0">
        <w:rPr>
          <w:lang w:eastAsia="en-GB"/>
        </w:rPr>
        <w:t xml:space="preserve"> with any steering mode and ATSSS-LL functionality with only active-standby steering mode supported" in the 5GSM capability IE of the PDU SESSION MODIFICATION REQUEST message;</w:t>
      </w:r>
    </w:p>
    <w:p w14:paraId="08E7CFA9" w14:textId="77777777" w:rsidR="00E823F0" w:rsidRPr="00E823F0" w:rsidRDefault="00E823F0" w:rsidP="00E823F0">
      <w:pPr>
        <w:overflowPunct w:val="0"/>
        <w:autoSpaceDE w:val="0"/>
        <w:autoSpaceDN w:val="0"/>
        <w:adjustRightInd w:val="0"/>
        <w:ind w:left="568" w:hanging="284"/>
        <w:textAlignment w:val="baseline"/>
        <w:rPr>
          <w:lang w:eastAsia="en-GB"/>
        </w:rPr>
      </w:pPr>
      <w:r w:rsidRPr="00E823F0">
        <w:rPr>
          <w:lang w:eastAsia="en-GB"/>
        </w:rPr>
        <w:t>6)</w:t>
      </w:r>
      <w:r w:rsidRPr="00E823F0">
        <w:rPr>
          <w:lang w:eastAsia="en-GB"/>
        </w:rPr>
        <w:tab/>
        <w:t>if the UE supports MPQUIC functionality with any steering mode and ATSSS-LL functionality with any steering mode</w:t>
      </w:r>
      <w:r w:rsidRPr="00E823F0">
        <w:rPr>
          <w:lang w:eastAsia="zh-CN"/>
        </w:rPr>
        <w:t xml:space="preserve"> </w:t>
      </w:r>
      <w:r w:rsidRPr="00E823F0">
        <w:rPr>
          <w:lang w:eastAsia="en-GB"/>
        </w:rPr>
        <w:t xml:space="preserve">as specified in subclause 5.32.6 of 3GPP TS 23.501 [8], </w:t>
      </w:r>
      <w:r w:rsidRPr="00E823F0">
        <w:rPr>
          <w:lang w:eastAsia="zh-CN"/>
        </w:rPr>
        <w:t>the UE shall set</w:t>
      </w:r>
      <w:r w:rsidRPr="00E823F0">
        <w:rPr>
          <w:lang w:eastAsia="en-GB"/>
        </w:rPr>
        <w:t xml:space="preserve"> the </w:t>
      </w:r>
      <w:r w:rsidRPr="00E823F0">
        <w:rPr>
          <w:lang w:eastAsia="zh-CN"/>
        </w:rPr>
        <w:t>ATSSS-ST</w:t>
      </w:r>
      <w:r w:rsidRPr="00E823F0">
        <w:rPr>
          <w:lang w:eastAsia="en-GB"/>
        </w:rPr>
        <w:t xml:space="preserve"> bits to "</w:t>
      </w:r>
      <w:r w:rsidRPr="00E823F0">
        <w:rPr>
          <w:lang w:eastAsia="zh-CN"/>
        </w:rPr>
        <w:t>MPQUIC functionality</w:t>
      </w:r>
      <w:r w:rsidRPr="00E823F0">
        <w:rPr>
          <w:lang w:eastAsia="en-GB"/>
        </w:rPr>
        <w:t xml:space="preserve"> with any steering mode and ATSSS-LL functionality with any steering mode supported" in the 5GSM capability IE of the PDU SESSION MODIFICATION REQUEST message;</w:t>
      </w:r>
    </w:p>
    <w:p w14:paraId="40162DE2" w14:textId="77777777" w:rsidR="00E823F0" w:rsidRPr="00E823F0" w:rsidRDefault="00E823F0" w:rsidP="00E823F0">
      <w:pPr>
        <w:overflowPunct w:val="0"/>
        <w:autoSpaceDE w:val="0"/>
        <w:autoSpaceDN w:val="0"/>
        <w:adjustRightInd w:val="0"/>
        <w:ind w:left="568" w:hanging="284"/>
        <w:textAlignment w:val="baseline"/>
        <w:rPr>
          <w:lang w:eastAsia="en-GB"/>
        </w:rPr>
      </w:pPr>
      <w:r w:rsidRPr="00E823F0">
        <w:rPr>
          <w:lang w:eastAsia="en-GB"/>
        </w:rPr>
        <w:t>7)</w:t>
      </w:r>
      <w:r w:rsidRPr="00E823F0">
        <w:rPr>
          <w:lang w:eastAsia="en-GB"/>
        </w:rPr>
        <w:tab/>
        <w:t xml:space="preserve">if the UE supports </w:t>
      </w:r>
      <w:r w:rsidRPr="00E823F0">
        <w:rPr>
          <w:lang w:eastAsia="zh-CN"/>
        </w:rPr>
        <w:t xml:space="preserve">MPTCP functionality with any steering mode, MPQUIC functionality with any steering mode and ATSSS-LL functionality with only active-standby steering mode </w:t>
      </w:r>
      <w:r w:rsidRPr="00E823F0">
        <w:rPr>
          <w:lang w:eastAsia="en-GB"/>
        </w:rPr>
        <w:t xml:space="preserve">as specified in subclause 5.32.6 of 3GPP TS 23.501 [8], </w:t>
      </w:r>
      <w:r w:rsidRPr="00E823F0">
        <w:rPr>
          <w:lang w:eastAsia="zh-CN"/>
        </w:rPr>
        <w:t>the UE shall set</w:t>
      </w:r>
      <w:r w:rsidRPr="00E823F0">
        <w:rPr>
          <w:lang w:eastAsia="en-GB"/>
        </w:rPr>
        <w:t xml:space="preserve"> the </w:t>
      </w:r>
      <w:r w:rsidRPr="00E823F0">
        <w:rPr>
          <w:lang w:eastAsia="zh-CN"/>
        </w:rPr>
        <w:t>ATSSS-ST</w:t>
      </w:r>
      <w:r w:rsidRPr="00E823F0">
        <w:rPr>
          <w:lang w:eastAsia="en-GB"/>
        </w:rPr>
        <w:t xml:space="preserve"> bits to "</w:t>
      </w:r>
      <w:r w:rsidRPr="00E823F0">
        <w:rPr>
          <w:lang w:eastAsia="zh-CN"/>
        </w:rPr>
        <w:t>MPTCP functionality with any steering mode, MPQUIC functionality</w:t>
      </w:r>
      <w:r w:rsidRPr="00E823F0">
        <w:rPr>
          <w:lang w:eastAsia="en-GB"/>
        </w:rPr>
        <w:t xml:space="preserve"> with any steering mode and ATSSS-LL functionality with only active-standby steering mode supported" in the 5GSM capability IE of the PDU SESSION MODIFICATION REQUEST message; and</w:t>
      </w:r>
    </w:p>
    <w:p w14:paraId="2DEB0661" w14:textId="77777777" w:rsidR="00E823F0" w:rsidRPr="00E823F0" w:rsidRDefault="00E823F0" w:rsidP="00E823F0">
      <w:pPr>
        <w:overflowPunct w:val="0"/>
        <w:autoSpaceDE w:val="0"/>
        <w:autoSpaceDN w:val="0"/>
        <w:adjustRightInd w:val="0"/>
        <w:ind w:left="568" w:hanging="284"/>
        <w:textAlignment w:val="baseline"/>
        <w:rPr>
          <w:lang w:eastAsia="en-GB"/>
        </w:rPr>
      </w:pPr>
      <w:r w:rsidRPr="00E823F0">
        <w:rPr>
          <w:lang w:eastAsia="en-GB"/>
        </w:rPr>
        <w:t>8)</w:t>
      </w:r>
      <w:r w:rsidRPr="00E823F0">
        <w:rPr>
          <w:lang w:eastAsia="en-GB"/>
        </w:rPr>
        <w:tab/>
        <w:t xml:space="preserve">if the UE supports </w:t>
      </w:r>
      <w:r w:rsidRPr="00E823F0">
        <w:rPr>
          <w:lang w:eastAsia="zh-CN"/>
        </w:rPr>
        <w:t>MPTCP functionality with any steering mode,</w:t>
      </w:r>
      <w:r w:rsidRPr="00E823F0">
        <w:rPr>
          <w:lang w:eastAsia="en-GB"/>
        </w:rPr>
        <w:t xml:space="preserve"> MPQUIC functionality with any steering mode and ATSSS-LL functionality with any steering mode</w:t>
      </w:r>
      <w:r w:rsidRPr="00E823F0">
        <w:rPr>
          <w:lang w:eastAsia="zh-CN"/>
        </w:rPr>
        <w:t xml:space="preserve"> </w:t>
      </w:r>
      <w:r w:rsidRPr="00E823F0">
        <w:rPr>
          <w:lang w:eastAsia="en-GB"/>
        </w:rPr>
        <w:t xml:space="preserve">as specified in subclause 5.32.6 of 3GPP TS 23.501 [8], </w:t>
      </w:r>
      <w:r w:rsidRPr="00E823F0">
        <w:rPr>
          <w:lang w:eastAsia="zh-CN"/>
        </w:rPr>
        <w:t>the UE shall set</w:t>
      </w:r>
      <w:r w:rsidRPr="00E823F0">
        <w:rPr>
          <w:lang w:eastAsia="en-GB"/>
        </w:rPr>
        <w:t xml:space="preserve"> the </w:t>
      </w:r>
      <w:r w:rsidRPr="00E823F0">
        <w:rPr>
          <w:lang w:eastAsia="zh-CN"/>
        </w:rPr>
        <w:t>ATSSS-ST</w:t>
      </w:r>
      <w:r w:rsidRPr="00E823F0">
        <w:rPr>
          <w:lang w:eastAsia="en-GB"/>
        </w:rPr>
        <w:t xml:space="preserve"> bits to "</w:t>
      </w:r>
      <w:r w:rsidRPr="00E823F0">
        <w:rPr>
          <w:lang w:eastAsia="zh-CN"/>
        </w:rPr>
        <w:t>MPTCP functionality with any steering mode, MPQUIC functionality</w:t>
      </w:r>
      <w:r w:rsidRPr="00E823F0">
        <w:rPr>
          <w:lang w:eastAsia="en-GB"/>
        </w:rPr>
        <w:t xml:space="preserve"> with any steering mode and ATSSS-LL functionality with any steering mode supported" in the 5GSM capability IE of the PDU SESSION MODIFICATION REQUEST message.</w:t>
      </w:r>
    </w:p>
    <w:p w14:paraId="2C607176" w14:textId="77777777" w:rsidR="00E823F0" w:rsidRPr="00E823F0" w:rsidRDefault="00E823F0" w:rsidP="00E823F0">
      <w:pPr>
        <w:keepNext/>
        <w:keepLines/>
        <w:overflowPunct w:val="0"/>
        <w:autoSpaceDE w:val="0"/>
        <w:autoSpaceDN w:val="0"/>
        <w:adjustRightInd w:val="0"/>
        <w:spacing w:before="60"/>
        <w:jc w:val="center"/>
        <w:textAlignment w:val="baseline"/>
        <w:rPr>
          <w:rFonts w:ascii="Arial" w:hAnsi="Arial"/>
          <w:b/>
          <w:lang w:eastAsia="en-GB"/>
        </w:rPr>
      </w:pPr>
      <w:r w:rsidRPr="00E823F0">
        <w:rPr>
          <w:rFonts w:ascii="Arial" w:hAnsi="Arial"/>
          <w:b/>
          <w:lang w:eastAsia="en-GB"/>
        </w:rPr>
        <w:object w:dxaOrig="10783" w:dyaOrig="4851" w14:anchorId="377BB2C9">
          <v:shape id="_x0000_i1026" type="#_x0000_t75" style="width:463.3pt;height:210.85pt" o:ole="">
            <v:imagedata r:id="rId14" o:title=""/>
          </v:shape>
          <o:OLEObject Type="Embed" ProgID="Visio.Drawing.11" ShapeID="_x0000_i1026" DrawAspect="Content" ObjectID="_1743337132" r:id="rId15"/>
        </w:object>
      </w:r>
    </w:p>
    <w:p w14:paraId="0AED7484" w14:textId="77777777" w:rsidR="00E823F0" w:rsidRPr="00E823F0" w:rsidRDefault="00E823F0" w:rsidP="00E823F0">
      <w:pPr>
        <w:keepLines/>
        <w:overflowPunct w:val="0"/>
        <w:autoSpaceDE w:val="0"/>
        <w:autoSpaceDN w:val="0"/>
        <w:adjustRightInd w:val="0"/>
        <w:spacing w:after="240"/>
        <w:jc w:val="center"/>
        <w:textAlignment w:val="baseline"/>
        <w:rPr>
          <w:rFonts w:ascii="Arial" w:hAnsi="Arial"/>
          <w:b/>
          <w:lang w:eastAsia="en-GB"/>
        </w:rPr>
      </w:pPr>
      <w:r w:rsidRPr="00E823F0">
        <w:rPr>
          <w:rFonts w:ascii="Arial" w:hAnsi="Arial" w:hint="eastAsia"/>
          <w:b/>
          <w:lang w:eastAsia="en-GB"/>
        </w:rPr>
        <w:t>Figure</w:t>
      </w:r>
      <w:r w:rsidRPr="00E823F0">
        <w:rPr>
          <w:rFonts w:ascii="Arial" w:hAnsi="Arial"/>
          <w:b/>
          <w:lang w:eastAsia="en-GB"/>
        </w:rPr>
        <w:t> 6.4.2.2.1:</w:t>
      </w:r>
      <w:r w:rsidRPr="00E823F0">
        <w:rPr>
          <w:rFonts w:ascii="Arial" w:hAnsi="Arial" w:hint="eastAsia"/>
          <w:b/>
          <w:lang w:eastAsia="en-GB"/>
        </w:rPr>
        <w:t xml:space="preserve"> </w:t>
      </w:r>
      <w:r w:rsidRPr="00E823F0">
        <w:rPr>
          <w:rFonts w:ascii="Arial" w:hAnsi="Arial"/>
          <w:b/>
          <w:lang w:eastAsia="en-GB"/>
        </w:rPr>
        <w:t>UE-requested PDU session</w:t>
      </w:r>
      <w:r w:rsidRPr="00E823F0">
        <w:rPr>
          <w:rFonts w:ascii="Arial" w:hAnsi="Arial" w:hint="eastAsia"/>
          <w:b/>
          <w:lang w:eastAsia="en-GB"/>
        </w:rPr>
        <w:t xml:space="preserve"> </w:t>
      </w:r>
      <w:r w:rsidRPr="00E823F0">
        <w:rPr>
          <w:rFonts w:ascii="Arial" w:hAnsi="Arial"/>
          <w:b/>
          <w:lang w:eastAsia="en-GB"/>
        </w:rPr>
        <w:t xml:space="preserve">modification </w:t>
      </w:r>
      <w:r w:rsidRPr="00E823F0">
        <w:rPr>
          <w:rFonts w:ascii="Arial" w:hAnsi="Arial" w:hint="eastAsia"/>
          <w:b/>
          <w:lang w:eastAsia="en-GB"/>
        </w:rPr>
        <w:t>procedure</w:t>
      </w:r>
    </w:p>
    <w:p w14:paraId="14DAC8BF" w14:textId="3DF52840" w:rsidR="008055DB" w:rsidRPr="00E823F0" w:rsidRDefault="00E823F0" w:rsidP="00E823F0">
      <w:pPr>
        <w:keepNext/>
        <w:keepLines/>
        <w:overflowPunct w:val="0"/>
        <w:autoSpaceDE w:val="0"/>
        <w:autoSpaceDN w:val="0"/>
        <w:adjustRightInd w:val="0"/>
        <w:spacing w:before="120"/>
        <w:ind w:left="1418" w:hanging="1418"/>
        <w:jc w:val="center"/>
        <w:textAlignment w:val="baseline"/>
        <w:outlineLvl w:val="3"/>
        <w:rPr>
          <w:b/>
          <w:bCs/>
          <w:noProof/>
        </w:rPr>
      </w:pPr>
      <w:r w:rsidRPr="00E823F0">
        <w:rPr>
          <w:b/>
          <w:bCs/>
          <w:noProof/>
          <w:highlight w:val="yellow"/>
        </w:rPr>
        <w:t>* * * End of Change * * * *</w:t>
      </w:r>
    </w:p>
    <w:sectPr w:rsidR="008055DB" w:rsidRPr="00E823F0"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7CF74" w14:textId="77777777" w:rsidR="00A80F6E" w:rsidRDefault="00A80F6E">
      <w:r>
        <w:separator/>
      </w:r>
    </w:p>
  </w:endnote>
  <w:endnote w:type="continuationSeparator" w:id="0">
    <w:p w14:paraId="472D7231" w14:textId="77777777" w:rsidR="00A80F6E" w:rsidRDefault="00A8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A88F3" w14:textId="77777777" w:rsidR="00A80F6E" w:rsidRDefault="00A80F6E">
      <w:r>
        <w:separator/>
      </w:r>
    </w:p>
  </w:footnote>
  <w:footnote w:type="continuationSeparator" w:id="0">
    <w:p w14:paraId="1F5D1C5A" w14:textId="77777777" w:rsidR="00A80F6E" w:rsidRDefault="00A80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N_sunghoon">
    <w15:presenceInfo w15:providerId="None" w15:userId="PIN_sunghoon"/>
  </w15:person>
  <w15:person w15:author="Sunghoon_rev1">
    <w15:presenceInfo w15:providerId="None" w15:userId="Sunghoon_rev1"/>
  </w15:person>
  <w15:person w15:author="Sunghoon_Qualcomm">
    <w15:presenceInfo w15:providerId="None" w15:userId="Sunghoon_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4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6598"/>
    <w:rsid w:val="000D44B3"/>
    <w:rsid w:val="00145D43"/>
    <w:rsid w:val="00192C46"/>
    <w:rsid w:val="001A08B3"/>
    <w:rsid w:val="001A7B60"/>
    <w:rsid w:val="001B5243"/>
    <w:rsid w:val="001B52F0"/>
    <w:rsid w:val="001B7A65"/>
    <w:rsid w:val="001E41F3"/>
    <w:rsid w:val="00204B30"/>
    <w:rsid w:val="00230D07"/>
    <w:rsid w:val="0026004D"/>
    <w:rsid w:val="002640DD"/>
    <w:rsid w:val="00275D12"/>
    <w:rsid w:val="00284FEB"/>
    <w:rsid w:val="002860C4"/>
    <w:rsid w:val="002B5741"/>
    <w:rsid w:val="002E472E"/>
    <w:rsid w:val="00305409"/>
    <w:rsid w:val="00305F43"/>
    <w:rsid w:val="003609EF"/>
    <w:rsid w:val="0036231A"/>
    <w:rsid w:val="00374DD4"/>
    <w:rsid w:val="003E1A36"/>
    <w:rsid w:val="00410371"/>
    <w:rsid w:val="004242F1"/>
    <w:rsid w:val="0042640D"/>
    <w:rsid w:val="00453F3E"/>
    <w:rsid w:val="004B75B7"/>
    <w:rsid w:val="005141D9"/>
    <w:rsid w:val="0051580D"/>
    <w:rsid w:val="00520CA3"/>
    <w:rsid w:val="00547111"/>
    <w:rsid w:val="00592D74"/>
    <w:rsid w:val="005E2C44"/>
    <w:rsid w:val="00621188"/>
    <w:rsid w:val="006257ED"/>
    <w:rsid w:val="00653DE4"/>
    <w:rsid w:val="00665C47"/>
    <w:rsid w:val="00695808"/>
    <w:rsid w:val="006B46FB"/>
    <w:rsid w:val="006E21FB"/>
    <w:rsid w:val="006F7EDC"/>
    <w:rsid w:val="00792342"/>
    <w:rsid w:val="007977A8"/>
    <w:rsid w:val="007B512A"/>
    <w:rsid w:val="007C2097"/>
    <w:rsid w:val="007D6A07"/>
    <w:rsid w:val="007D6A43"/>
    <w:rsid w:val="007F7259"/>
    <w:rsid w:val="008040A8"/>
    <w:rsid w:val="008055DB"/>
    <w:rsid w:val="008279FA"/>
    <w:rsid w:val="008626E7"/>
    <w:rsid w:val="00870EE7"/>
    <w:rsid w:val="008863B9"/>
    <w:rsid w:val="008A45A6"/>
    <w:rsid w:val="008D3CCC"/>
    <w:rsid w:val="008F3789"/>
    <w:rsid w:val="008F686C"/>
    <w:rsid w:val="009148DE"/>
    <w:rsid w:val="00941E30"/>
    <w:rsid w:val="009777D9"/>
    <w:rsid w:val="00991B88"/>
    <w:rsid w:val="0099241D"/>
    <w:rsid w:val="009A5753"/>
    <w:rsid w:val="009A579D"/>
    <w:rsid w:val="009E3297"/>
    <w:rsid w:val="009F734F"/>
    <w:rsid w:val="00A246B6"/>
    <w:rsid w:val="00A47E70"/>
    <w:rsid w:val="00A50CF0"/>
    <w:rsid w:val="00A7671C"/>
    <w:rsid w:val="00A80F6E"/>
    <w:rsid w:val="00AA2CBC"/>
    <w:rsid w:val="00AC5820"/>
    <w:rsid w:val="00AD1CD8"/>
    <w:rsid w:val="00B258BB"/>
    <w:rsid w:val="00B67B97"/>
    <w:rsid w:val="00B968C8"/>
    <w:rsid w:val="00BA3EC5"/>
    <w:rsid w:val="00BA51D9"/>
    <w:rsid w:val="00BB5DFC"/>
    <w:rsid w:val="00BD279D"/>
    <w:rsid w:val="00BD6BB8"/>
    <w:rsid w:val="00C66BA2"/>
    <w:rsid w:val="00C870F6"/>
    <w:rsid w:val="00C95985"/>
    <w:rsid w:val="00CA3512"/>
    <w:rsid w:val="00CC5026"/>
    <w:rsid w:val="00CC68D0"/>
    <w:rsid w:val="00D03F9A"/>
    <w:rsid w:val="00D06D51"/>
    <w:rsid w:val="00D24991"/>
    <w:rsid w:val="00D50255"/>
    <w:rsid w:val="00D66520"/>
    <w:rsid w:val="00D80124"/>
    <w:rsid w:val="00D84AE9"/>
    <w:rsid w:val="00DE34CF"/>
    <w:rsid w:val="00E13F3D"/>
    <w:rsid w:val="00E34898"/>
    <w:rsid w:val="00E823F0"/>
    <w:rsid w:val="00EB09B7"/>
    <w:rsid w:val="00EC15FD"/>
    <w:rsid w:val="00EE7D7C"/>
    <w:rsid w:val="00F25D98"/>
    <w:rsid w:val="00F300FB"/>
    <w:rsid w:val="00F61657"/>
    <w:rsid w:val="00F918C0"/>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23F0"/>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Revision">
    <w:name w:val="Revision"/>
    <w:hidden/>
    <w:uiPriority w:val="99"/>
    <w:semiHidden/>
    <w:rsid w:val="008055D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3739">
      <w:bodyDiv w:val="1"/>
      <w:marLeft w:val="0"/>
      <w:marRight w:val="0"/>
      <w:marTop w:val="0"/>
      <w:marBottom w:val="0"/>
      <w:divBdr>
        <w:top w:val="none" w:sz="0" w:space="0" w:color="auto"/>
        <w:left w:val="none" w:sz="0" w:space="0" w:color="auto"/>
        <w:bottom w:val="none" w:sz="0" w:space="0" w:color="auto"/>
        <w:right w:val="none" w:sz="0" w:space="0" w:color="auto"/>
      </w:divBdr>
    </w:div>
    <w:div w:id="245499025">
      <w:bodyDiv w:val="1"/>
      <w:marLeft w:val="0"/>
      <w:marRight w:val="0"/>
      <w:marTop w:val="0"/>
      <w:marBottom w:val="0"/>
      <w:divBdr>
        <w:top w:val="none" w:sz="0" w:space="0" w:color="auto"/>
        <w:left w:val="none" w:sz="0" w:space="0" w:color="auto"/>
        <w:bottom w:val="none" w:sz="0" w:space="0" w:color="auto"/>
        <w:right w:val="none" w:sz="0" w:space="0" w:color="auto"/>
      </w:divBdr>
    </w:div>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Microsoft_Visio_2003-2010_Drawing.vsd"/><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Microsoft_Visio_2003-2010_Drawing1.vsd"/><Relationship Id="rId10" Type="http://schemas.openxmlformats.org/officeDocument/2006/relationships/hyperlink" Target="http://www.3gpp.org/ftp/Specs/html-info/21900.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ghoo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26</TotalTime>
  <Pages>12</Pages>
  <Words>7532</Words>
  <Characters>38929</Characters>
  <Application>Microsoft Office Word</Application>
  <DocSecurity>0</DocSecurity>
  <Lines>324</Lines>
  <Paragraphs>92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46369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Sunghoon_rev1</cp:lastModifiedBy>
  <cp:revision>12</cp:revision>
  <cp:lastPrinted>1900-01-01T08:00:00Z</cp:lastPrinted>
  <dcterms:created xsi:type="dcterms:W3CDTF">2023-01-09T13:03:00Z</dcterms:created>
  <dcterms:modified xsi:type="dcterms:W3CDTF">2023-04-18T22:22:00Z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