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64D1B265"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364879">
        <w:rPr>
          <w:b/>
          <w:noProof/>
          <w:sz w:val="24"/>
        </w:rPr>
        <w:t>2248</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410A94A" w:rsidR="001E41F3" w:rsidRPr="00410371" w:rsidRDefault="009E1D8E" w:rsidP="00E13F3D">
            <w:pPr>
              <w:pStyle w:val="CRCoverPage"/>
              <w:spacing w:after="0"/>
              <w:jc w:val="right"/>
              <w:rPr>
                <w:b/>
                <w:noProof/>
                <w:sz w:val="28"/>
              </w:rPr>
            </w:pPr>
            <w:fldSimple w:instr=" DOCPROPERTY  Spec#  \* MERGEFORMAT ">
              <w:r w:rsidR="00815A1E">
                <w:rPr>
                  <w:b/>
                  <w:noProof/>
                  <w:sz w:val="28"/>
                </w:rPr>
                <w:t>24.526</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65ABD03" w:rsidR="001E41F3" w:rsidRPr="00E3491F" w:rsidRDefault="00E3491F" w:rsidP="00547111">
            <w:pPr>
              <w:pStyle w:val="CRCoverPage"/>
              <w:spacing w:after="0"/>
              <w:rPr>
                <w:b/>
                <w:bCs/>
                <w:noProof/>
                <w:sz w:val="28"/>
                <w:szCs w:val="28"/>
              </w:rPr>
            </w:pPr>
            <w:r w:rsidRPr="00E3491F">
              <w:rPr>
                <w:b/>
                <w:bCs/>
                <w:noProof/>
                <w:sz w:val="28"/>
                <w:szCs w:val="28"/>
              </w:rPr>
              <w:t>0184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FACCB5A" w:rsidR="001E41F3" w:rsidRPr="00410371" w:rsidRDefault="009E1D8E" w:rsidP="00E13F3D">
            <w:pPr>
              <w:pStyle w:val="CRCoverPage"/>
              <w:spacing w:after="0"/>
              <w:jc w:val="center"/>
              <w:rPr>
                <w:b/>
                <w:noProof/>
              </w:rPr>
            </w:pPr>
            <w:fldSimple w:instr=" DOCPROPERTY  Revision  \* MERGEFORMAT ">
              <w:r w:rsidR="00815A1E">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8385B62" w:rsidR="001E41F3" w:rsidRPr="00410371" w:rsidRDefault="00815A1E" w:rsidP="00815A1E">
            <w:pPr>
              <w:pStyle w:val="CRCoverPage"/>
              <w:spacing w:after="0"/>
              <w:jc w:val="right"/>
              <w:rPr>
                <w:noProof/>
                <w:sz w:val="28"/>
              </w:rPr>
            </w:pPr>
            <w:r w:rsidRPr="00815A1E">
              <w:rPr>
                <w:b/>
                <w:noProof/>
                <w:sz w:val="28"/>
              </w:rPr>
              <w:t>18.2.0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956F93F" w:rsidR="00F25D98" w:rsidRDefault="006B056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8A49E62" w:rsidR="00F25D98" w:rsidRDefault="006B056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8465891" w:rsidR="001E41F3" w:rsidRDefault="00815A1E" w:rsidP="00815A1E">
            <w:pPr>
              <w:pStyle w:val="CRCoverPage"/>
              <w:spacing w:after="0"/>
              <w:rPr>
                <w:noProof/>
              </w:rPr>
            </w:pPr>
            <w:r>
              <w:t>New traffic descriptor component for PIN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42AC276" w:rsidR="001E41F3" w:rsidRDefault="00815A1E">
            <w:pPr>
              <w:pStyle w:val="CRCoverPage"/>
              <w:spacing w:after="0"/>
              <w:ind w:left="100"/>
              <w:rPr>
                <w:noProof/>
              </w:rPr>
            </w:pPr>
            <w:r>
              <w:t>Qualcomm 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12995DC" w:rsidR="001E41F3" w:rsidRDefault="009E1D8E" w:rsidP="00547111">
            <w:pPr>
              <w:pStyle w:val="CRCoverPage"/>
              <w:spacing w:after="0"/>
              <w:ind w:left="100"/>
              <w:rPr>
                <w:noProof/>
              </w:rPr>
            </w:pPr>
            <w:fldSimple w:instr=" DOCPROPERTY  SourceIfTsg  \* MERGEFORMAT ">
              <w:r w:rsidR="00815A1E">
                <w:rPr>
                  <w:noProof/>
                </w:rPr>
                <w:t>C1</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F3F78FF" w:rsidR="001E41F3" w:rsidRDefault="00815A1E">
            <w:pPr>
              <w:pStyle w:val="CRCoverPage"/>
              <w:spacing w:after="0"/>
              <w:ind w:left="100"/>
              <w:rPr>
                <w:noProof/>
              </w:rPr>
            </w:pPr>
            <w:r>
              <w:t>PIN</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898E377" w:rsidR="001E41F3" w:rsidRDefault="00815A1E">
            <w:pPr>
              <w:pStyle w:val="CRCoverPage"/>
              <w:spacing w:after="0"/>
              <w:ind w:left="100"/>
              <w:rPr>
                <w:noProof/>
              </w:rPr>
            </w:pPr>
            <w:r>
              <w:t>2023-04-05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71D72CB" w:rsidR="001E41F3" w:rsidRPr="00815A1E" w:rsidRDefault="00815A1E" w:rsidP="00D24991">
            <w:pPr>
              <w:pStyle w:val="CRCoverPage"/>
              <w:spacing w:after="0"/>
              <w:ind w:left="100" w:right="-609"/>
              <w:rPr>
                <w:b/>
                <w:bCs/>
                <w:noProof/>
              </w:rPr>
            </w:pPr>
            <w:r w:rsidRPr="00815A1E">
              <w:rPr>
                <w:b/>
                <w:bCs/>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E94BA57" w:rsidR="001E41F3" w:rsidRDefault="00815A1E">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E284588" w14:textId="77777777" w:rsidR="0095556E" w:rsidRDefault="00947869" w:rsidP="00947869">
            <w:pPr>
              <w:pStyle w:val="CRCoverPage"/>
              <w:spacing w:after="0"/>
              <w:ind w:left="100"/>
              <w:rPr>
                <w:noProof/>
              </w:rPr>
            </w:pPr>
            <w:r>
              <w:rPr>
                <w:noProof/>
              </w:rPr>
              <w:t xml:space="preserve">As per agreed in S2-2303695, TS </w:t>
            </w:r>
            <w:r w:rsidR="0095556E">
              <w:rPr>
                <w:noProof/>
              </w:rPr>
              <w:t xml:space="preserve">23.503 </w:t>
            </w:r>
            <w:r>
              <w:rPr>
                <w:noProof/>
              </w:rPr>
              <w:t>specifies new traffic descriptor component for PIN, called PIN ID. PIN ID is mutually exclusive with other traffic descriptor components, meaning that if PIN ID is included in the traffic descriptor component, other traffic descriptor component shall not be used. In case of the network providing the PIN ID and other traffic components together, the UE shall not use the other traffic components,hence it shall be considered as invalid.</w:t>
            </w:r>
          </w:p>
          <w:p w14:paraId="09DE0E19" w14:textId="77777777" w:rsidR="00313F1A" w:rsidRDefault="00313F1A" w:rsidP="00947869">
            <w:pPr>
              <w:pStyle w:val="CRCoverPage"/>
              <w:spacing w:after="0"/>
              <w:ind w:left="100"/>
              <w:rPr>
                <w:noProof/>
              </w:rPr>
            </w:pPr>
            <w:r>
              <w:rPr>
                <w:noProof/>
              </w:rPr>
              <w:t xml:space="preserve">Note that </w:t>
            </w:r>
            <w:r w:rsidRPr="00313F1A">
              <w:rPr>
                <w:noProof/>
              </w:rPr>
              <w:t>TS 23.503 clause 6.6.2.1</w:t>
            </w:r>
            <w:r>
              <w:rPr>
                <w:noProof/>
              </w:rPr>
              <w:t xml:space="preserve"> has following </w:t>
            </w:r>
            <w:r w:rsidRPr="00313F1A">
              <w:rPr>
                <w:noProof/>
              </w:rPr>
              <w:t>NOTE 11:</w:t>
            </w:r>
          </w:p>
          <w:p w14:paraId="708AA7DE" w14:textId="74230F5D" w:rsidR="00313F1A" w:rsidRDefault="00313F1A" w:rsidP="00313F1A">
            <w:pPr>
              <w:pStyle w:val="B1"/>
              <w:rPr>
                <w:noProof/>
              </w:rPr>
            </w:pPr>
            <w:r w:rsidRPr="00313F1A">
              <w:rPr>
                <w:noProof/>
              </w:rPr>
              <w:t>The URSP rule with the "match all" Traffic descriptor is not applicable to PINE traffic.</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82AF0DE" w:rsidR="001E41F3" w:rsidRDefault="00947869">
            <w:pPr>
              <w:pStyle w:val="CRCoverPage"/>
              <w:spacing w:after="0"/>
              <w:ind w:left="100"/>
              <w:rPr>
                <w:noProof/>
              </w:rPr>
            </w:pPr>
            <w:r>
              <w:rPr>
                <w:noProof/>
              </w:rPr>
              <w:t>Adding PIN ID as a new traffic descriptor components with clarification of the usage.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366E811" w:rsidR="001E41F3" w:rsidRDefault="00947869">
            <w:pPr>
              <w:pStyle w:val="CRCoverPage"/>
              <w:spacing w:after="0"/>
              <w:ind w:left="100"/>
              <w:rPr>
                <w:noProof/>
              </w:rPr>
            </w:pPr>
            <w:r>
              <w:rPr>
                <w:noProof/>
              </w:rPr>
              <w:t>URSP rule cannot be used for the traffic for PINE, so that the UE cannot route the traffic to the correct PDU session.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53A1CC5" w:rsidR="001E41F3" w:rsidRDefault="00947869">
            <w:pPr>
              <w:pStyle w:val="CRCoverPage"/>
              <w:spacing w:after="0"/>
              <w:ind w:left="100"/>
              <w:rPr>
                <w:noProof/>
              </w:rPr>
            </w:pPr>
            <w:r>
              <w:rPr>
                <w:noProof/>
              </w:rPr>
              <w:t>4.2.1, 5.2.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408F742" w:rsidR="001E41F3" w:rsidRDefault="0094786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E9535AE" w:rsidR="001E41F3" w:rsidRDefault="0094786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D394F05" w:rsidR="001E41F3" w:rsidRDefault="0094786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6C84E72D" w:rsidR="001E41F3" w:rsidRDefault="0095556E" w:rsidP="0095556E">
      <w:pPr>
        <w:jc w:val="center"/>
        <w:rPr>
          <w:noProof/>
        </w:rPr>
      </w:pPr>
      <w:r w:rsidRPr="0095556E">
        <w:rPr>
          <w:noProof/>
          <w:highlight w:val="yellow"/>
        </w:rPr>
        <w:lastRenderedPageBreak/>
        <w:t>***************1</w:t>
      </w:r>
      <w:r w:rsidRPr="0095556E">
        <w:rPr>
          <w:noProof/>
          <w:highlight w:val="yellow"/>
          <w:vertAlign w:val="superscript"/>
        </w:rPr>
        <w:t>st</w:t>
      </w:r>
      <w:r w:rsidRPr="0095556E">
        <w:rPr>
          <w:noProof/>
          <w:highlight w:val="yellow"/>
        </w:rPr>
        <w:t xml:space="preserve"> changes***************</w:t>
      </w:r>
    </w:p>
    <w:p w14:paraId="6E57C5C4" w14:textId="77777777" w:rsidR="0095556E" w:rsidRDefault="0095556E" w:rsidP="0095556E">
      <w:pPr>
        <w:pStyle w:val="Heading3"/>
      </w:pPr>
      <w:bookmarkStart w:id="1" w:name="_Toc20209062"/>
      <w:bookmarkStart w:id="2" w:name="_Toc27581307"/>
      <w:bookmarkStart w:id="3" w:name="_Toc36113458"/>
      <w:bookmarkStart w:id="4" w:name="_Toc45212716"/>
      <w:bookmarkStart w:id="5" w:name="_Toc51932229"/>
      <w:bookmarkStart w:id="6" w:name="_Toc131299288"/>
      <w:r>
        <w:t>4.2.1</w:t>
      </w:r>
      <w:r>
        <w:tab/>
        <w:t>General</w:t>
      </w:r>
      <w:bookmarkEnd w:id="1"/>
      <w:bookmarkEnd w:id="2"/>
      <w:bookmarkEnd w:id="3"/>
      <w:bookmarkEnd w:id="4"/>
      <w:bookmarkEnd w:id="5"/>
      <w:bookmarkEnd w:id="6"/>
    </w:p>
    <w:p w14:paraId="384AEA1D" w14:textId="77777777" w:rsidR="0095556E" w:rsidRPr="006D45B3" w:rsidRDefault="0095556E" w:rsidP="0095556E">
      <w:r>
        <w:t xml:space="preserve">The </w:t>
      </w:r>
      <w:r w:rsidRPr="004A58D2">
        <w:t>URSP</w:t>
      </w:r>
      <w:r>
        <w:t xml:space="preserve"> is</w:t>
      </w:r>
      <w:r w:rsidRPr="006F18A6">
        <w:t xml:space="preserve"> defined in </w:t>
      </w:r>
      <w:r w:rsidRPr="006D45B3">
        <w:t xml:space="preserve">3GPP TS 23.503 [2] </w:t>
      </w:r>
      <w:r>
        <w:t xml:space="preserve">and </w:t>
      </w:r>
      <w:r w:rsidRPr="006D45B3">
        <w:t>is a set of one or more URSP rules, where a URSP rule is composed of:</w:t>
      </w:r>
    </w:p>
    <w:p w14:paraId="2D042265" w14:textId="77777777" w:rsidR="0095556E" w:rsidRPr="00A16911" w:rsidRDefault="0095556E" w:rsidP="0095556E">
      <w:pPr>
        <w:pStyle w:val="B1"/>
      </w:pPr>
      <w:r w:rsidRPr="006D45B3">
        <w:t>a)</w:t>
      </w:r>
      <w:r w:rsidRPr="006D45B3">
        <w:tab/>
        <w:t>a precedence v</w:t>
      </w:r>
      <w:r w:rsidRPr="00A16911">
        <w:t>alue of the URSP rule</w:t>
      </w:r>
      <w:r>
        <w:t xml:space="preserve"> identifying the precedence of the URSP rule among all the existing URSP </w:t>
      </w:r>
      <w:proofErr w:type="gramStart"/>
      <w:r>
        <w:t>rules</w:t>
      </w:r>
      <w:r w:rsidRPr="00A16911">
        <w:t>;</w:t>
      </w:r>
      <w:proofErr w:type="gramEnd"/>
    </w:p>
    <w:p w14:paraId="12A83797" w14:textId="74481C6B" w:rsidR="0095556E" w:rsidRPr="00A16911" w:rsidRDefault="0095556E" w:rsidP="0095556E">
      <w:pPr>
        <w:pStyle w:val="B1"/>
      </w:pPr>
      <w:bookmarkStart w:id="7" w:name="_Hlk132660120"/>
      <w:r w:rsidRPr="00A16911">
        <w:t>b)</w:t>
      </w:r>
      <w:r w:rsidRPr="00A16911">
        <w:tab/>
      </w:r>
      <w:ins w:id="8" w:author="Sunghoon_rev1" w:date="2023-04-17T21:40:00Z">
        <w:r w:rsidR="009E1D8E">
          <w:t xml:space="preserve">if the traffic is not applicable for PINE, </w:t>
        </w:r>
      </w:ins>
      <w:r w:rsidRPr="00A16911">
        <w:t>a traffic descriptor, including either:</w:t>
      </w:r>
    </w:p>
    <w:p w14:paraId="5A69467D" w14:textId="1E0F2E68" w:rsidR="0095556E" w:rsidRPr="00A16911" w:rsidRDefault="0095556E" w:rsidP="0095556E">
      <w:pPr>
        <w:pStyle w:val="B2"/>
      </w:pPr>
      <w:r w:rsidRPr="00A16911">
        <w:t>1)</w:t>
      </w:r>
      <w:r w:rsidRPr="00A16911">
        <w:tab/>
      </w:r>
      <w:bookmarkStart w:id="9" w:name="_Hlk131656888"/>
      <w:r w:rsidRPr="00A16911">
        <w:t>match</w:t>
      </w:r>
      <w:r>
        <w:t>-</w:t>
      </w:r>
      <w:r w:rsidRPr="00A16911">
        <w:t>all traffic descriptor</w:t>
      </w:r>
      <w:bookmarkEnd w:id="9"/>
      <w:r w:rsidRPr="00A16911">
        <w:t>; or</w:t>
      </w:r>
    </w:p>
    <w:p w14:paraId="13C210D0" w14:textId="28077ACE" w:rsidR="0095556E" w:rsidRPr="00A16911" w:rsidRDefault="0095556E" w:rsidP="0095556E">
      <w:pPr>
        <w:pStyle w:val="B2"/>
      </w:pPr>
      <w:r w:rsidRPr="00A16911">
        <w:t>2)</w:t>
      </w:r>
      <w:r>
        <w:tab/>
      </w:r>
      <w:r w:rsidRPr="00A16911">
        <w:t>at least one of the following</w:t>
      </w:r>
      <w:r>
        <w:t xml:space="preserve"> component</w:t>
      </w:r>
      <w:r w:rsidRPr="00A16911">
        <w:t>s:</w:t>
      </w:r>
    </w:p>
    <w:p w14:paraId="170BC884" w14:textId="77777777" w:rsidR="0095556E" w:rsidRPr="00A16911" w:rsidRDefault="0095556E" w:rsidP="0095556E">
      <w:pPr>
        <w:pStyle w:val="B3"/>
      </w:pPr>
      <w:r w:rsidRPr="00A16911">
        <w:t>A)</w:t>
      </w:r>
      <w:r w:rsidRPr="00A16911">
        <w:tab/>
      </w:r>
      <w:r>
        <w:t xml:space="preserve">one or more </w:t>
      </w:r>
      <w:r w:rsidRPr="00A16911">
        <w:t xml:space="preserve">application </w:t>
      </w:r>
      <w:proofErr w:type="gramStart"/>
      <w:r w:rsidRPr="00A16911">
        <w:t>identifiers;</w:t>
      </w:r>
      <w:proofErr w:type="gramEnd"/>
    </w:p>
    <w:p w14:paraId="3A183856" w14:textId="77777777" w:rsidR="0095556E" w:rsidRPr="00A16911" w:rsidRDefault="0095556E" w:rsidP="0095556E">
      <w:pPr>
        <w:pStyle w:val="B3"/>
      </w:pPr>
      <w:r w:rsidRPr="00A16911">
        <w:t>B)</w:t>
      </w:r>
      <w:r w:rsidRPr="00A16911">
        <w:tab/>
      </w:r>
      <w:r>
        <w:t xml:space="preserve">one or more </w:t>
      </w:r>
      <w:r w:rsidRPr="00A16911">
        <w:rPr>
          <w:lang w:val="en-US"/>
        </w:rPr>
        <w:t>IP 3 tuples</w:t>
      </w:r>
      <w:r w:rsidRPr="00A16911">
        <w:t xml:space="preserve"> as defined in 3GPP TS 23.503 [2]</w:t>
      </w:r>
      <w:r w:rsidRPr="000B73B8">
        <w:t xml:space="preserve"> </w:t>
      </w:r>
      <w:proofErr w:type="gramStart"/>
      <w:r>
        <w:t>i.e.</w:t>
      </w:r>
      <w:proofErr w:type="gramEnd"/>
      <w:r>
        <w:t xml:space="preserve"> the destination IP address, the destination port number, and the protocol in use above the IP</w:t>
      </w:r>
      <w:r w:rsidRPr="00A16911">
        <w:t>;</w:t>
      </w:r>
    </w:p>
    <w:p w14:paraId="4E36008D" w14:textId="77777777" w:rsidR="0095556E" w:rsidRPr="00A16911" w:rsidRDefault="0095556E" w:rsidP="0095556E">
      <w:pPr>
        <w:pStyle w:val="B3"/>
      </w:pPr>
      <w:r w:rsidRPr="00A16911">
        <w:t>C)</w:t>
      </w:r>
      <w:r w:rsidRPr="00A16911">
        <w:tab/>
      </w:r>
      <w:r>
        <w:t xml:space="preserve">one or more </w:t>
      </w:r>
      <w:r w:rsidRPr="00A16911">
        <w:t>non-IP descriptors</w:t>
      </w:r>
      <w:r>
        <w:t xml:space="preserve">, </w:t>
      </w:r>
      <w:proofErr w:type="gramStart"/>
      <w:r>
        <w:t>i.e.</w:t>
      </w:r>
      <w:proofErr w:type="gramEnd"/>
      <w:r>
        <w:t xml:space="preserve"> </w:t>
      </w:r>
      <w:r w:rsidRPr="00487CD2">
        <w:t>destination information of non-IP traffic</w:t>
      </w:r>
      <w:r w:rsidRPr="00A16911">
        <w:t>;</w:t>
      </w:r>
    </w:p>
    <w:p w14:paraId="08BFFBBD" w14:textId="77777777" w:rsidR="0095556E" w:rsidRPr="00A16911" w:rsidRDefault="0095556E" w:rsidP="0095556E">
      <w:pPr>
        <w:pStyle w:val="B3"/>
      </w:pPr>
      <w:r w:rsidRPr="00A16911">
        <w:t>D)</w:t>
      </w:r>
      <w:r w:rsidRPr="00A16911">
        <w:tab/>
      </w:r>
      <w:r>
        <w:t xml:space="preserve">one or more </w:t>
      </w:r>
      <w:proofErr w:type="gramStart"/>
      <w:r w:rsidRPr="00A16911">
        <w:t>DNNs;</w:t>
      </w:r>
      <w:proofErr w:type="gramEnd"/>
    </w:p>
    <w:p w14:paraId="48294552" w14:textId="77777777" w:rsidR="0095556E" w:rsidRPr="00A16911" w:rsidRDefault="0095556E" w:rsidP="0095556E">
      <w:pPr>
        <w:pStyle w:val="B3"/>
      </w:pPr>
      <w:r>
        <w:t>E)</w:t>
      </w:r>
      <w:r>
        <w:tab/>
        <w:t>one or more connection capabilities; and</w:t>
      </w:r>
    </w:p>
    <w:p w14:paraId="49F074BD" w14:textId="2A27ECBB" w:rsidR="0095556E" w:rsidRDefault="0095556E" w:rsidP="009E1D8E">
      <w:pPr>
        <w:pStyle w:val="B3"/>
        <w:rPr>
          <w:ins w:id="10" w:author="Sunghoon_rev1" w:date="2023-04-17T21:39:00Z"/>
        </w:rPr>
      </w:pPr>
      <w:r>
        <w:t>F)</w:t>
      </w:r>
      <w:r>
        <w:tab/>
        <w:t xml:space="preserve">one or more domain descriptors, </w:t>
      </w:r>
      <w:proofErr w:type="gramStart"/>
      <w:r>
        <w:t>i.e.</w:t>
      </w:r>
      <w:proofErr w:type="gramEnd"/>
      <w:r>
        <w:t xml:space="preserve"> destination FQDN(s)</w:t>
      </w:r>
      <w:r w:rsidRPr="008474DC">
        <w:t xml:space="preserve"> or a regular expression as a domain name matching criteria</w:t>
      </w:r>
      <w:r>
        <w:t>; and</w:t>
      </w:r>
    </w:p>
    <w:p w14:paraId="58B189F0" w14:textId="1C7A8BAB" w:rsidR="009E1D8E" w:rsidRPr="00A16911" w:rsidRDefault="009E1D8E" w:rsidP="009E1D8E">
      <w:pPr>
        <w:pStyle w:val="B1"/>
      </w:pPr>
      <w:ins w:id="11" w:author="Sunghoon_rev1" w:date="2023-04-17T21:39:00Z">
        <w:r>
          <w:t xml:space="preserve">b1) </w:t>
        </w:r>
      </w:ins>
      <w:ins w:id="12" w:author="Sunghoon_rev1" w:date="2023-04-17T21:40:00Z">
        <w:r>
          <w:t>i</w:t>
        </w:r>
      </w:ins>
      <w:ins w:id="13" w:author="Sunghoon_rev1" w:date="2023-04-17T21:39:00Z">
        <w:r>
          <w:t>f the traffic is applicable for PINE,</w:t>
        </w:r>
      </w:ins>
      <w:ins w:id="14" w:author="Sunghoon_rev1" w:date="2023-04-17T21:40:00Z">
        <w:r>
          <w:t xml:space="preserve"> a traff</w:t>
        </w:r>
      </w:ins>
      <w:ins w:id="15" w:author="Sunghoon_rev1" w:date="2023-04-17T21:41:00Z">
        <w:r>
          <w:t>i</w:t>
        </w:r>
      </w:ins>
      <w:ins w:id="16" w:author="Sunghoon_rev1" w:date="2023-04-17T21:40:00Z">
        <w:r>
          <w:t>c descrip</w:t>
        </w:r>
      </w:ins>
      <w:ins w:id="17" w:author="Sunghoon_rev1" w:date="2023-04-17T21:41:00Z">
        <w:r>
          <w:t xml:space="preserve">tor, including </w:t>
        </w:r>
      </w:ins>
      <w:ins w:id="18" w:author="Sunghoon_rev1" w:date="2023-04-17T21:40:00Z">
        <w:r>
          <w:t>PIN ID; and</w:t>
        </w:r>
      </w:ins>
      <w:bookmarkEnd w:id="7"/>
    </w:p>
    <w:p w14:paraId="28BB4928" w14:textId="77777777" w:rsidR="0095556E" w:rsidRPr="00A16911" w:rsidRDefault="0095556E" w:rsidP="0095556E">
      <w:pPr>
        <w:pStyle w:val="B1"/>
      </w:pPr>
      <w:r w:rsidRPr="00A16911">
        <w:t>c)</w:t>
      </w:r>
      <w:r w:rsidRPr="00A16911">
        <w:tab/>
        <w:t>one or more route selection descriptors each consisting of a precedence value of the route selection descriptor and either</w:t>
      </w:r>
    </w:p>
    <w:p w14:paraId="33F25CD9" w14:textId="77777777" w:rsidR="0095556E" w:rsidRPr="00A16911" w:rsidRDefault="0095556E" w:rsidP="0095556E">
      <w:pPr>
        <w:pStyle w:val="B2"/>
      </w:pPr>
      <w:r w:rsidRPr="00A16911">
        <w:t>1)</w:t>
      </w:r>
      <w:r w:rsidRPr="00A16911">
        <w:tab/>
      </w:r>
      <w:r>
        <w:t>one PDU session type and, optionally, one or more</w:t>
      </w:r>
      <w:r w:rsidRPr="00A16911">
        <w:t xml:space="preserve"> of the followings:</w:t>
      </w:r>
    </w:p>
    <w:p w14:paraId="73E0B816" w14:textId="77777777" w:rsidR="0095556E" w:rsidRPr="00A16911" w:rsidRDefault="0095556E" w:rsidP="0095556E">
      <w:pPr>
        <w:pStyle w:val="B3"/>
      </w:pPr>
      <w:r w:rsidRPr="00A16911">
        <w:t>A)</w:t>
      </w:r>
      <w:r w:rsidRPr="00A16911">
        <w:tab/>
        <w:t xml:space="preserve">SSC </w:t>
      </w:r>
      <w:proofErr w:type="gramStart"/>
      <w:r w:rsidRPr="00A16911">
        <w:t>mode;</w:t>
      </w:r>
      <w:proofErr w:type="gramEnd"/>
    </w:p>
    <w:p w14:paraId="0F031A3B" w14:textId="77777777" w:rsidR="0095556E" w:rsidRPr="00A16911" w:rsidRDefault="0095556E" w:rsidP="0095556E">
      <w:pPr>
        <w:pStyle w:val="B3"/>
      </w:pPr>
      <w:r w:rsidRPr="00A16911">
        <w:t>B)</w:t>
      </w:r>
      <w:r w:rsidRPr="00A16911">
        <w:tab/>
      </w:r>
      <w:r>
        <w:t xml:space="preserve">one or more </w:t>
      </w:r>
      <w:r w:rsidRPr="00A16911">
        <w:t>S-NSSAIs</w:t>
      </w:r>
      <w:r>
        <w:t xml:space="preserve">. If the URSP rule is a part of a </w:t>
      </w:r>
      <w:r w:rsidRPr="00A51499">
        <w:t>non-subscribed SNPN signalled URSP</w:t>
      </w:r>
      <w:r>
        <w:t>, the S-NSSAI is of the non-subscribed SNPN otherwise the S-NSSAI is of the HPLMN or the subscribed SNPN. M</w:t>
      </w:r>
      <w:r w:rsidRPr="00DF0E6D">
        <w:t>apped HPLMN SST and mapped HPLMN SD are not included in the S-</w:t>
      </w:r>
      <w:proofErr w:type="gramStart"/>
      <w:r w:rsidRPr="00DF0E6D">
        <w:t>NSSAI</w:t>
      </w:r>
      <w:r w:rsidRPr="00A16911">
        <w:t>;</w:t>
      </w:r>
      <w:proofErr w:type="gramEnd"/>
    </w:p>
    <w:p w14:paraId="05121531" w14:textId="77777777" w:rsidR="0095556E" w:rsidRPr="00A16911" w:rsidRDefault="0095556E" w:rsidP="0095556E">
      <w:pPr>
        <w:pStyle w:val="B3"/>
      </w:pPr>
      <w:r w:rsidRPr="00A16911">
        <w:t>C)</w:t>
      </w:r>
      <w:r w:rsidRPr="00A16911">
        <w:tab/>
      </w:r>
      <w:r>
        <w:t xml:space="preserve">one or more </w:t>
      </w:r>
      <w:proofErr w:type="gramStart"/>
      <w:r w:rsidRPr="00A16911">
        <w:t>DNNs;</w:t>
      </w:r>
      <w:proofErr w:type="gramEnd"/>
    </w:p>
    <w:p w14:paraId="21C39E6B" w14:textId="77777777" w:rsidR="0095556E" w:rsidRPr="00A16911" w:rsidRDefault="0095556E" w:rsidP="0095556E">
      <w:pPr>
        <w:pStyle w:val="B3"/>
      </w:pPr>
      <w:r w:rsidRPr="00A16911">
        <w:t>D)</w:t>
      </w:r>
      <w:r w:rsidRPr="00A16911">
        <w:tab/>
      </w:r>
      <w:proofErr w:type="gramStart"/>
      <w:r>
        <w:t>Void</w:t>
      </w:r>
      <w:r w:rsidRPr="00A16911">
        <w:t>;</w:t>
      </w:r>
      <w:proofErr w:type="gramEnd"/>
    </w:p>
    <w:p w14:paraId="68A12963" w14:textId="77777777" w:rsidR="0095556E" w:rsidRDefault="0095556E" w:rsidP="0095556E">
      <w:pPr>
        <w:pStyle w:val="B3"/>
      </w:pPr>
      <w:r w:rsidRPr="00A16911">
        <w:t>E)</w:t>
      </w:r>
      <w:r w:rsidRPr="00A16911">
        <w:tab/>
        <w:t xml:space="preserve">preferred access </w:t>
      </w:r>
      <w:proofErr w:type="gramStart"/>
      <w:r w:rsidRPr="00A16911">
        <w:t>type;</w:t>
      </w:r>
      <w:proofErr w:type="gramEnd"/>
      <w:r>
        <w:t xml:space="preserve"> </w:t>
      </w:r>
    </w:p>
    <w:p w14:paraId="09BDB5DA" w14:textId="77777777" w:rsidR="0095556E" w:rsidRDefault="0095556E" w:rsidP="0095556E">
      <w:pPr>
        <w:pStyle w:val="B3"/>
      </w:pPr>
      <w:r>
        <w:t>F)</w:t>
      </w:r>
      <w:r>
        <w:tab/>
      </w:r>
      <w:r>
        <w:rPr>
          <w:lang w:eastAsia="ko-KR"/>
        </w:rPr>
        <w:t>m</w:t>
      </w:r>
      <w:r w:rsidRPr="00124EE1">
        <w:rPr>
          <w:lang w:eastAsia="ko-KR"/>
        </w:rPr>
        <w:t xml:space="preserve">ulti-access </w:t>
      </w:r>
      <w:proofErr w:type="gramStart"/>
      <w:r>
        <w:rPr>
          <w:lang w:eastAsia="ko-KR"/>
        </w:rPr>
        <w:t>preference;</w:t>
      </w:r>
      <w:proofErr w:type="gramEnd"/>
    </w:p>
    <w:p w14:paraId="4DF61B79" w14:textId="77777777" w:rsidR="0095556E" w:rsidRDefault="0095556E" w:rsidP="0095556E">
      <w:pPr>
        <w:pStyle w:val="B3"/>
      </w:pPr>
      <w:r>
        <w:t>G)</w:t>
      </w:r>
      <w:r>
        <w:tab/>
        <w:t xml:space="preserve">a time </w:t>
      </w:r>
      <w:proofErr w:type="gramStart"/>
      <w:r>
        <w:t>window;</w:t>
      </w:r>
      <w:proofErr w:type="gramEnd"/>
      <w:r>
        <w:t xml:space="preserve"> </w:t>
      </w:r>
    </w:p>
    <w:p w14:paraId="7588E265" w14:textId="77777777" w:rsidR="0095556E" w:rsidRDefault="0095556E" w:rsidP="0095556E">
      <w:pPr>
        <w:pStyle w:val="B3"/>
      </w:pPr>
      <w:r>
        <w:t>H)</w:t>
      </w:r>
      <w:r>
        <w:tab/>
        <w:t xml:space="preserve">location </w:t>
      </w:r>
      <w:proofErr w:type="gramStart"/>
      <w:r>
        <w:t>criteria;</w:t>
      </w:r>
      <w:proofErr w:type="gramEnd"/>
    </w:p>
    <w:p w14:paraId="1F623D0C" w14:textId="77777777" w:rsidR="0095556E" w:rsidRDefault="0095556E" w:rsidP="0095556E">
      <w:pPr>
        <w:pStyle w:val="B3"/>
      </w:pPr>
      <w:r>
        <w:t>I)</w:t>
      </w:r>
      <w:r>
        <w:tab/>
        <w:t>PDU session pair ID; and</w:t>
      </w:r>
    </w:p>
    <w:p w14:paraId="16CCAEAF" w14:textId="77777777" w:rsidR="0095556E" w:rsidRPr="00A16911" w:rsidRDefault="0095556E" w:rsidP="0095556E">
      <w:pPr>
        <w:pStyle w:val="B3"/>
      </w:pPr>
      <w:r>
        <w:t>J)</w:t>
      </w:r>
      <w:r>
        <w:tab/>
      </w:r>
      <w:proofErr w:type="gramStart"/>
      <w:r>
        <w:t>RSN;</w:t>
      </w:r>
      <w:proofErr w:type="gramEnd"/>
    </w:p>
    <w:p w14:paraId="45562154" w14:textId="77777777" w:rsidR="0095556E" w:rsidRDefault="0095556E" w:rsidP="0095556E">
      <w:pPr>
        <w:pStyle w:val="B2"/>
      </w:pPr>
      <w:r w:rsidRPr="00A16911">
        <w:t>2)</w:t>
      </w:r>
      <w:r w:rsidRPr="00A16911">
        <w:tab/>
        <w:t>non-seamless non-3GPP offload indication</w:t>
      </w:r>
      <w:r>
        <w:t>; or</w:t>
      </w:r>
    </w:p>
    <w:p w14:paraId="14495E5F" w14:textId="77777777" w:rsidR="0095556E" w:rsidRPr="00A16911" w:rsidRDefault="0095556E" w:rsidP="0095556E">
      <w:pPr>
        <w:pStyle w:val="B2"/>
      </w:pPr>
      <w:r>
        <w:t>3)</w:t>
      </w:r>
      <w:r>
        <w:tab/>
        <w:t xml:space="preserve">5G </w:t>
      </w:r>
      <w:proofErr w:type="spellStart"/>
      <w:r>
        <w:t>ProSe</w:t>
      </w:r>
      <w:proofErr w:type="spellEnd"/>
      <w:r>
        <w:t xml:space="preserve"> </w:t>
      </w:r>
      <w:r w:rsidRPr="000A3EF9">
        <w:t>layer-3</w:t>
      </w:r>
      <w:r>
        <w:t xml:space="preserve"> UE-to-network relay offload indication.</w:t>
      </w:r>
    </w:p>
    <w:p w14:paraId="5DB62798" w14:textId="77777777" w:rsidR="0095556E" w:rsidRDefault="0095556E" w:rsidP="0095556E">
      <w:r w:rsidRPr="00A16911">
        <w:t>Only one URSP rule in</w:t>
      </w:r>
      <w:r>
        <w:t xml:space="preserve"> the</w:t>
      </w:r>
      <w:r w:rsidRPr="00A16911">
        <w:t xml:space="preserve"> URSP can be a default URSP rule and the default URSP rule shall contain a match all traffic </w:t>
      </w:r>
      <w:proofErr w:type="gramStart"/>
      <w:r w:rsidRPr="00A16911">
        <w:t>descriptor</w:t>
      </w:r>
      <w:proofErr w:type="gramEnd"/>
      <w:r w:rsidRPr="00A16911">
        <w:t xml:space="preserve">. If a default URSP rule and one or more non-default URSP rules are included in </w:t>
      </w:r>
      <w:r>
        <w:t xml:space="preserve">the </w:t>
      </w:r>
      <w:r w:rsidRPr="00A16911">
        <w:t>URSP, any non-default URSP rule shall have lower precedence value than (</w:t>
      </w:r>
      <w:proofErr w:type="gramStart"/>
      <w:r w:rsidRPr="00A16911">
        <w:t>i.e.</w:t>
      </w:r>
      <w:proofErr w:type="gramEnd"/>
      <w:r w:rsidRPr="00A16911">
        <w:t xml:space="preserve"> shall be prioritised over) the default URSP rule.</w:t>
      </w:r>
    </w:p>
    <w:p w14:paraId="3019DE31" w14:textId="77777777" w:rsidR="0095556E" w:rsidRDefault="0095556E" w:rsidP="0095556E">
      <w:r w:rsidRPr="003E0434">
        <w:lastRenderedPageBreak/>
        <w:t>If a traffic descriptor lists one or more application identifiers</w:t>
      </w:r>
      <w:r>
        <w:t xml:space="preserve"> together with </w:t>
      </w:r>
      <w:r w:rsidRPr="003E0434">
        <w:t>one or more connection capabilities</w:t>
      </w:r>
      <w:r>
        <w:t>, the UE shall consider that the application identifiers identify the applications requesting access to the connection capabilities</w:t>
      </w:r>
      <w:r w:rsidRPr="00CF03A6">
        <w:t>.</w:t>
      </w:r>
    </w:p>
    <w:p w14:paraId="6B6DCDD2" w14:textId="77777777" w:rsidR="0095556E" w:rsidRPr="00A16911" w:rsidRDefault="0095556E" w:rsidP="0095556E">
      <w:pPr>
        <w:pStyle w:val="NO"/>
      </w:pPr>
      <w:r>
        <w:t>NOTE 1:</w:t>
      </w:r>
      <w:r>
        <w:tab/>
        <w:t>The connection capabilities requested by the applications are OS dependent. The connection capability identifiers defined in table 5.2.1 are OS independent. It is based on the UE implementation how the UE matches the connection capabilities requested by the applications to the connection capability identifiers in table 5.2.1.</w:t>
      </w:r>
    </w:p>
    <w:p w14:paraId="6E7DF130" w14:textId="77777777" w:rsidR="0095556E" w:rsidRDefault="0095556E" w:rsidP="0095556E">
      <w:pPr>
        <w:pStyle w:val="NO"/>
      </w:pPr>
      <w:r>
        <w:t>NOTE 2:</w:t>
      </w:r>
      <w:r>
        <w:tab/>
        <w:t xml:space="preserve">If the UE has multiple concurrently active OS, the traffic descriptor can list as many multiple OS </w:t>
      </w:r>
      <w:proofErr w:type="gramStart"/>
      <w:r>
        <w:t>Ids</w:t>
      </w:r>
      <w:proofErr w:type="gramEnd"/>
      <w:r>
        <w:t>.</w:t>
      </w:r>
    </w:p>
    <w:p w14:paraId="709AC109" w14:textId="77777777" w:rsidR="0095556E" w:rsidRPr="00A16911" w:rsidRDefault="0095556E" w:rsidP="0095556E">
      <w:pPr>
        <w:pStyle w:val="NO"/>
      </w:pPr>
      <w:r w:rsidRPr="00066458">
        <w:t>NOTE</w:t>
      </w:r>
      <w:r>
        <w:t> 3</w:t>
      </w:r>
      <w:r w:rsidRPr="00066458">
        <w:t>:</w:t>
      </w:r>
      <w:r w:rsidRPr="00066458">
        <w:tab/>
      </w:r>
      <w:r w:rsidRPr="00EB128C">
        <w:rPr>
          <w:lang w:val="en-US"/>
        </w:rPr>
        <w:t xml:space="preserve">It is recommended to </w:t>
      </w:r>
      <w:r>
        <w:rPr>
          <w:lang w:val="en-US"/>
        </w:rPr>
        <w:t>avoid the combination of more than two components in the traffic descriptor.</w:t>
      </w:r>
    </w:p>
    <w:p w14:paraId="41A58895" w14:textId="09857AF1" w:rsidR="0095556E" w:rsidRDefault="0095556E" w:rsidP="0095556E">
      <w:pPr>
        <w:jc w:val="center"/>
        <w:rPr>
          <w:noProof/>
        </w:rPr>
      </w:pPr>
      <w:r w:rsidRPr="0095556E">
        <w:rPr>
          <w:noProof/>
          <w:highlight w:val="yellow"/>
        </w:rPr>
        <w:t>***************2nd changes***************</w:t>
      </w:r>
    </w:p>
    <w:p w14:paraId="45CD2B28" w14:textId="77777777" w:rsidR="0095556E" w:rsidRPr="0095556E" w:rsidRDefault="0095556E" w:rsidP="0095556E">
      <w:pPr>
        <w:keepNext/>
        <w:keepLines/>
        <w:overflowPunct w:val="0"/>
        <w:autoSpaceDE w:val="0"/>
        <w:autoSpaceDN w:val="0"/>
        <w:adjustRightInd w:val="0"/>
        <w:spacing w:before="180"/>
        <w:ind w:left="1134" w:hanging="1134"/>
        <w:textAlignment w:val="baseline"/>
        <w:outlineLvl w:val="1"/>
        <w:rPr>
          <w:rFonts w:ascii="Arial" w:hAnsi="Arial"/>
          <w:sz w:val="32"/>
          <w:lang w:eastAsia="zh-CN"/>
        </w:rPr>
      </w:pPr>
      <w:bookmarkStart w:id="19" w:name="_Toc20209078"/>
      <w:bookmarkStart w:id="20" w:name="_Toc27581326"/>
      <w:bookmarkStart w:id="21" w:name="_Toc36113477"/>
      <w:bookmarkStart w:id="22" w:name="_Toc45212735"/>
      <w:bookmarkStart w:id="23" w:name="_Toc51932248"/>
      <w:bookmarkStart w:id="24" w:name="_Toc131299307"/>
      <w:r w:rsidRPr="0095556E">
        <w:rPr>
          <w:rFonts w:ascii="Arial" w:hAnsi="Arial"/>
          <w:sz w:val="32"/>
          <w:lang w:eastAsia="zh-CN"/>
        </w:rPr>
        <w:t>5</w:t>
      </w:r>
      <w:r w:rsidRPr="0095556E">
        <w:rPr>
          <w:rFonts w:ascii="Arial" w:hAnsi="Arial" w:hint="eastAsia"/>
          <w:sz w:val="32"/>
          <w:lang w:eastAsia="zh-CN"/>
        </w:rPr>
        <w:t>.2</w:t>
      </w:r>
      <w:r w:rsidRPr="0095556E">
        <w:rPr>
          <w:rFonts w:ascii="Arial" w:hAnsi="Arial"/>
          <w:sz w:val="32"/>
          <w:lang w:eastAsia="zh-CN"/>
        </w:rPr>
        <w:tab/>
        <w:t>Encoding of UE policy part type URSP</w:t>
      </w:r>
      <w:bookmarkEnd w:id="19"/>
      <w:bookmarkEnd w:id="20"/>
      <w:bookmarkEnd w:id="21"/>
      <w:bookmarkEnd w:id="22"/>
      <w:bookmarkEnd w:id="23"/>
      <w:bookmarkEnd w:id="24"/>
    </w:p>
    <w:p w14:paraId="6AFD65C3" w14:textId="77777777" w:rsidR="0095556E" w:rsidRPr="0095556E" w:rsidRDefault="0095556E" w:rsidP="0095556E">
      <w:pPr>
        <w:overflowPunct w:val="0"/>
        <w:autoSpaceDE w:val="0"/>
        <w:autoSpaceDN w:val="0"/>
        <w:adjustRightInd w:val="0"/>
        <w:textAlignment w:val="baseline"/>
        <w:rPr>
          <w:lang w:eastAsia="en-GB"/>
        </w:rPr>
      </w:pPr>
      <w:r w:rsidRPr="0095556E">
        <w:rPr>
          <w:lang w:eastAsia="en-GB"/>
        </w:rPr>
        <w:t>The UE policy part type URSP contains one or more URSP rules which may be included in the UE policy part contents as defined in annex D.6.2 of 3GPP TS 24.501 [11].</w:t>
      </w:r>
    </w:p>
    <w:p w14:paraId="1635C794" w14:textId="77777777" w:rsidR="0095556E" w:rsidRPr="0095556E" w:rsidRDefault="0095556E" w:rsidP="0095556E">
      <w:pPr>
        <w:overflowPunct w:val="0"/>
        <w:autoSpaceDE w:val="0"/>
        <w:autoSpaceDN w:val="0"/>
        <w:adjustRightInd w:val="0"/>
        <w:textAlignment w:val="baseline"/>
        <w:rPr>
          <w:lang w:eastAsia="en-GB"/>
        </w:rPr>
      </w:pPr>
      <w:r w:rsidRPr="0095556E">
        <w:rPr>
          <w:lang w:eastAsia="en-GB"/>
        </w:rPr>
        <w:t xml:space="preserve">If the UE policy part contents </w:t>
      </w:r>
      <w:proofErr w:type="gramStart"/>
      <w:r w:rsidRPr="0095556E">
        <w:rPr>
          <w:lang w:eastAsia="en-GB"/>
        </w:rPr>
        <w:t>includes</w:t>
      </w:r>
      <w:proofErr w:type="gramEnd"/>
      <w:r w:rsidRPr="0095556E">
        <w:rPr>
          <w:lang w:eastAsia="en-GB"/>
        </w:rPr>
        <w:t xml:space="preserve"> one or more URSP rules (i.e. the UE policy part type field is set to "URSP"), the UE policy part contents including URSP rules is encoded as shown in figures 5.2.1 to 5.2.4 and table 5.2.1.</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95556E" w:rsidRPr="0095556E" w14:paraId="2D089800" w14:textId="77777777" w:rsidTr="00D32000">
        <w:trPr>
          <w:cantSplit/>
          <w:jc w:val="center"/>
        </w:trPr>
        <w:tc>
          <w:tcPr>
            <w:tcW w:w="708" w:type="dxa"/>
          </w:tcPr>
          <w:p w14:paraId="2836353C"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8</w:t>
            </w:r>
          </w:p>
        </w:tc>
        <w:tc>
          <w:tcPr>
            <w:tcW w:w="709" w:type="dxa"/>
          </w:tcPr>
          <w:p w14:paraId="42A508AD"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7</w:t>
            </w:r>
          </w:p>
        </w:tc>
        <w:tc>
          <w:tcPr>
            <w:tcW w:w="709" w:type="dxa"/>
          </w:tcPr>
          <w:p w14:paraId="504AB26F"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6</w:t>
            </w:r>
          </w:p>
        </w:tc>
        <w:tc>
          <w:tcPr>
            <w:tcW w:w="709" w:type="dxa"/>
          </w:tcPr>
          <w:p w14:paraId="5CAC2124"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5</w:t>
            </w:r>
          </w:p>
        </w:tc>
        <w:tc>
          <w:tcPr>
            <w:tcW w:w="709" w:type="dxa"/>
          </w:tcPr>
          <w:p w14:paraId="52805398"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4</w:t>
            </w:r>
          </w:p>
        </w:tc>
        <w:tc>
          <w:tcPr>
            <w:tcW w:w="709" w:type="dxa"/>
          </w:tcPr>
          <w:p w14:paraId="2013CF2E"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3</w:t>
            </w:r>
          </w:p>
        </w:tc>
        <w:tc>
          <w:tcPr>
            <w:tcW w:w="709" w:type="dxa"/>
          </w:tcPr>
          <w:p w14:paraId="32FFCCD6"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2</w:t>
            </w:r>
          </w:p>
        </w:tc>
        <w:tc>
          <w:tcPr>
            <w:tcW w:w="709" w:type="dxa"/>
          </w:tcPr>
          <w:p w14:paraId="1A61FF44"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1</w:t>
            </w:r>
          </w:p>
        </w:tc>
        <w:tc>
          <w:tcPr>
            <w:tcW w:w="1134" w:type="dxa"/>
          </w:tcPr>
          <w:p w14:paraId="3C8A9F28"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tc>
      </w:tr>
      <w:tr w:rsidR="0095556E" w:rsidRPr="0095556E" w14:paraId="79A7BD9A" w14:textId="77777777" w:rsidTr="00D320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DBC0301"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70CC1062"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5F9D6354"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33F884BA"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URSP rule 1</w:t>
            </w:r>
          </w:p>
        </w:tc>
        <w:tc>
          <w:tcPr>
            <w:tcW w:w="1134" w:type="dxa"/>
          </w:tcPr>
          <w:p w14:paraId="6008AD08"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q+3</w:t>
            </w:r>
          </w:p>
          <w:p w14:paraId="47E30776"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6BA227DC"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46E015A3"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1DAAEBA7"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411F2C8D"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63FCF09E"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s</w:t>
            </w:r>
          </w:p>
        </w:tc>
      </w:tr>
      <w:tr w:rsidR="0095556E" w:rsidRPr="0095556E" w14:paraId="2C97CDCE"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321C5D7"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31AF9D8D"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393BF8E6"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4CC85EC1"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URSP rule 2</w:t>
            </w:r>
          </w:p>
        </w:tc>
        <w:tc>
          <w:tcPr>
            <w:tcW w:w="1134" w:type="dxa"/>
            <w:tcBorders>
              <w:top w:val="nil"/>
              <w:left w:val="single" w:sz="6" w:space="0" w:color="auto"/>
              <w:bottom w:val="nil"/>
              <w:right w:val="nil"/>
            </w:tcBorders>
          </w:tcPr>
          <w:p w14:paraId="3DE7EBBA"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s+1*</w:t>
            </w:r>
          </w:p>
          <w:p w14:paraId="054B21B4"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2E58B5C8"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1C4286C3"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3F3896CB"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78FDCD2C"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3BB5129C"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t*</w:t>
            </w:r>
          </w:p>
        </w:tc>
      </w:tr>
      <w:tr w:rsidR="0095556E" w:rsidRPr="0095556E" w14:paraId="706E9C0F"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6BF1739"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7BEAD92B"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w:t>
            </w:r>
          </w:p>
        </w:tc>
        <w:tc>
          <w:tcPr>
            <w:tcW w:w="1134" w:type="dxa"/>
            <w:tcBorders>
              <w:top w:val="nil"/>
              <w:left w:val="single" w:sz="6" w:space="0" w:color="auto"/>
              <w:bottom w:val="nil"/>
              <w:right w:val="nil"/>
            </w:tcBorders>
          </w:tcPr>
          <w:p w14:paraId="7B9A434C"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t+1*</w:t>
            </w:r>
          </w:p>
          <w:p w14:paraId="6814C466"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7FBF7EC1"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u*</w:t>
            </w:r>
          </w:p>
        </w:tc>
      </w:tr>
      <w:tr w:rsidR="0095556E" w:rsidRPr="0095556E" w14:paraId="5C0CC71C"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E65E5A8"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062841C4"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516FA69D"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4357A788"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URSP rule n</w:t>
            </w:r>
          </w:p>
        </w:tc>
        <w:tc>
          <w:tcPr>
            <w:tcW w:w="1134" w:type="dxa"/>
            <w:tcBorders>
              <w:top w:val="nil"/>
              <w:left w:val="single" w:sz="6" w:space="0" w:color="auto"/>
              <w:bottom w:val="nil"/>
              <w:right w:val="nil"/>
            </w:tcBorders>
          </w:tcPr>
          <w:p w14:paraId="14C2E5B9"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u+1*</w:t>
            </w:r>
          </w:p>
          <w:p w14:paraId="13F3B178"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06EBF21C"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24B3C16A"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1F0FBD8D"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39E78CFC"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03187352"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r*</w:t>
            </w:r>
          </w:p>
        </w:tc>
      </w:tr>
    </w:tbl>
    <w:p w14:paraId="713F7176" w14:textId="77777777" w:rsidR="0095556E" w:rsidRPr="0095556E" w:rsidRDefault="0095556E" w:rsidP="0095556E">
      <w:pPr>
        <w:keepLines/>
        <w:overflowPunct w:val="0"/>
        <w:autoSpaceDE w:val="0"/>
        <w:autoSpaceDN w:val="0"/>
        <w:adjustRightInd w:val="0"/>
        <w:spacing w:after="240"/>
        <w:jc w:val="center"/>
        <w:textAlignment w:val="baseline"/>
        <w:rPr>
          <w:rFonts w:ascii="Arial" w:hAnsi="Arial"/>
          <w:b/>
          <w:lang w:eastAsia="en-GB"/>
        </w:rPr>
      </w:pPr>
      <w:r w:rsidRPr="0095556E">
        <w:rPr>
          <w:rFonts w:ascii="Arial" w:hAnsi="Arial"/>
          <w:b/>
          <w:lang w:eastAsia="en-GB"/>
        </w:rPr>
        <w:t>Figure 5.2.1: UE policy part contents including one or more URSP rules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95556E" w:rsidRPr="0095556E" w14:paraId="0067E0FD" w14:textId="77777777" w:rsidTr="00D32000">
        <w:trPr>
          <w:cantSplit/>
          <w:jc w:val="center"/>
        </w:trPr>
        <w:tc>
          <w:tcPr>
            <w:tcW w:w="708" w:type="dxa"/>
          </w:tcPr>
          <w:p w14:paraId="29F0A91D"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lastRenderedPageBreak/>
              <w:t>8</w:t>
            </w:r>
          </w:p>
        </w:tc>
        <w:tc>
          <w:tcPr>
            <w:tcW w:w="709" w:type="dxa"/>
          </w:tcPr>
          <w:p w14:paraId="10949115"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7</w:t>
            </w:r>
          </w:p>
        </w:tc>
        <w:tc>
          <w:tcPr>
            <w:tcW w:w="709" w:type="dxa"/>
          </w:tcPr>
          <w:p w14:paraId="2E8E9A69"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6</w:t>
            </w:r>
          </w:p>
        </w:tc>
        <w:tc>
          <w:tcPr>
            <w:tcW w:w="709" w:type="dxa"/>
          </w:tcPr>
          <w:p w14:paraId="2FC6886F"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5</w:t>
            </w:r>
          </w:p>
        </w:tc>
        <w:tc>
          <w:tcPr>
            <w:tcW w:w="709" w:type="dxa"/>
          </w:tcPr>
          <w:p w14:paraId="6E6CDF71"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4</w:t>
            </w:r>
          </w:p>
        </w:tc>
        <w:tc>
          <w:tcPr>
            <w:tcW w:w="709" w:type="dxa"/>
          </w:tcPr>
          <w:p w14:paraId="61C4D913"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3</w:t>
            </w:r>
          </w:p>
        </w:tc>
        <w:tc>
          <w:tcPr>
            <w:tcW w:w="709" w:type="dxa"/>
          </w:tcPr>
          <w:p w14:paraId="57C8A4D0"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2</w:t>
            </w:r>
          </w:p>
        </w:tc>
        <w:tc>
          <w:tcPr>
            <w:tcW w:w="709" w:type="dxa"/>
          </w:tcPr>
          <w:p w14:paraId="4767A384"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1</w:t>
            </w:r>
          </w:p>
        </w:tc>
        <w:tc>
          <w:tcPr>
            <w:tcW w:w="1134" w:type="dxa"/>
          </w:tcPr>
          <w:p w14:paraId="6DF8E4A1"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tc>
      </w:tr>
      <w:tr w:rsidR="0095556E" w:rsidRPr="0095556E" w14:paraId="0400D601" w14:textId="77777777" w:rsidTr="00D320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C2EFDFD"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21D28F9B"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Length of URSP rule</w:t>
            </w:r>
          </w:p>
          <w:p w14:paraId="25DBF41E"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tc>
        <w:tc>
          <w:tcPr>
            <w:tcW w:w="1134" w:type="dxa"/>
          </w:tcPr>
          <w:p w14:paraId="0230EF54"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v</w:t>
            </w:r>
          </w:p>
          <w:p w14:paraId="2A5A277C"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5FA97BD7"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v+1</w:t>
            </w:r>
          </w:p>
        </w:tc>
      </w:tr>
      <w:tr w:rsidR="0095556E" w:rsidRPr="0095556E" w14:paraId="7F28194D" w14:textId="77777777" w:rsidTr="00D320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F1E913F"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Precedence value of URSP rule</w:t>
            </w:r>
          </w:p>
        </w:tc>
        <w:tc>
          <w:tcPr>
            <w:tcW w:w="1134" w:type="dxa"/>
          </w:tcPr>
          <w:p w14:paraId="42B6F028"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v+2</w:t>
            </w:r>
          </w:p>
        </w:tc>
      </w:tr>
      <w:tr w:rsidR="0095556E" w:rsidRPr="0095556E" w14:paraId="4D24D6D2" w14:textId="77777777" w:rsidTr="00D320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05F98F5"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2E7BBDC1"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Length of traffic descriptor</w:t>
            </w:r>
          </w:p>
          <w:p w14:paraId="5C2B6B48"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tc>
        <w:tc>
          <w:tcPr>
            <w:tcW w:w="1134" w:type="dxa"/>
          </w:tcPr>
          <w:p w14:paraId="08BF7EA7"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v+3</w:t>
            </w:r>
          </w:p>
          <w:p w14:paraId="356A89CF"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5335AC6E"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v+4</w:t>
            </w:r>
          </w:p>
        </w:tc>
      </w:tr>
      <w:tr w:rsidR="0095556E" w:rsidRPr="0095556E" w14:paraId="5EE7D0AB" w14:textId="77777777" w:rsidTr="00D32000">
        <w:trPr>
          <w:jc w:val="center"/>
        </w:trPr>
        <w:tc>
          <w:tcPr>
            <w:tcW w:w="5671" w:type="dxa"/>
            <w:gridSpan w:val="8"/>
            <w:tcBorders>
              <w:left w:val="single" w:sz="6" w:space="0" w:color="auto"/>
              <w:bottom w:val="single" w:sz="6" w:space="0" w:color="auto"/>
              <w:right w:val="single" w:sz="6" w:space="0" w:color="auto"/>
            </w:tcBorders>
          </w:tcPr>
          <w:p w14:paraId="19520E7B"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7C025680"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00BD7A32"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Traffic descriptor</w:t>
            </w:r>
          </w:p>
        </w:tc>
        <w:tc>
          <w:tcPr>
            <w:tcW w:w="1134" w:type="dxa"/>
          </w:tcPr>
          <w:p w14:paraId="00056FDD"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v+5</w:t>
            </w:r>
          </w:p>
          <w:p w14:paraId="6BA11E64"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1F17D502"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70535FDA"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49911BE4"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w</w:t>
            </w:r>
          </w:p>
        </w:tc>
      </w:tr>
      <w:tr w:rsidR="0095556E" w:rsidRPr="0095556E" w14:paraId="31F421E1" w14:textId="77777777" w:rsidTr="00D32000">
        <w:trPr>
          <w:jc w:val="center"/>
        </w:trPr>
        <w:tc>
          <w:tcPr>
            <w:tcW w:w="5671" w:type="dxa"/>
            <w:gridSpan w:val="8"/>
            <w:tcBorders>
              <w:left w:val="single" w:sz="6" w:space="0" w:color="auto"/>
              <w:bottom w:val="single" w:sz="6" w:space="0" w:color="auto"/>
              <w:right w:val="single" w:sz="6" w:space="0" w:color="auto"/>
            </w:tcBorders>
          </w:tcPr>
          <w:p w14:paraId="7E3D1DF6"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09B37183"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Length of route selection descriptor list</w:t>
            </w:r>
          </w:p>
          <w:p w14:paraId="44166DE8"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tc>
        <w:tc>
          <w:tcPr>
            <w:tcW w:w="1134" w:type="dxa"/>
          </w:tcPr>
          <w:p w14:paraId="2B83236A"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w+1</w:t>
            </w:r>
          </w:p>
          <w:p w14:paraId="60F273F2"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5056EDF8"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w+2</w:t>
            </w:r>
          </w:p>
        </w:tc>
      </w:tr>
      <w:tr w:rsidR="0095556E" w:rsidRPr="0095556E" w14:paraId="34C9EF2F"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DC485F5"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7754044F"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6D3631B9"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Route selection descriptor list</w:t>
            </w:r>
          </w:p>
        </w:tc>
        <w:tc>
          <w:tcPr>
            <w:tcW w:w="1134" w:type="dxa"/>
            <w:tcBorders>
              <w:top w:val="nil"/>
              <w:left w:val="single" w:sz="6" w:space="0" w:color="auto"/>
              <w:bottom w:val="nil"/>
              <w:right w:val="nil"/>
            </w:tcBorders>
          </w:tcPr>
          <w:p w14:paraId="531E7D1E"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w+3</w:t>
            </w:r>
          </w:p>
          <w:p w14:paraId="53B2CBED"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0D462FBF"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58A27466"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6B5847DE"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x</w:t>
            </w:r>
          </w:p>
        </w:tc>
      </w:tr>
    </w:tbl>
    <w:p w14:paraId="41E9A854" w14:textId="77777777" w:rsidR="0095556E" w:rsidRPr="0095556E" w:rsidRDefault="0095556E" w:rsidP="0095556E">
      <w:pPr>
        <w:keepLines/>
        <w:overflowPunct w:val="0"/>
        <w:autoSpaceDE w:val="0"/>
        <w:autoSpaceDN w:val="0"/>
        <w:adjustRightInd w:val="0"/>
        <w:spacing w:after="240"/>
        <w:jc w:val="center"/>
        <w:textAlignment w:val="baseline"/>
        <w:rPr>
          <w:rFonts w:ascii="Arial" w:hAnsi="Arial"/>
          <w:b/>
          <w:lang w:eastAsia="en-GB"/>
        </w:rPr>
      </w:pPr>
      <w:r w:rsidRPr="0095556E">
        <w:rPr>
          <w:rFonts w:ascii="Arial" w:hAnsi="Arial"/>
          <w:b/>
          <w:lang w:eastAsia="en-GB"/>
        </w:rPr>
        <w:t>Figure 5.2.2: URSP rule</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95556E" w:rsidRPr="0095556E" w14:paraId="6B8C3545" w14:textId="77777777" w:rsidTr="00D32000">
        <w:trPr>
          <w:cantSplit/>
          <w:jc w:val="center"/>
        </w:trPr>
        <w:tc>
          <w:tcPr>
            <w:tcW w:w="708" w:type="dxa"/>
          </w:tcPr>
          <w:p w14:paraId="3BEB7894"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8</w:t>
            </w:r>
          </w:p>
        </w:tc>
        <w:tc>
          <w:tcPr>
            <w:tcW w:w="709" w:type="dxa"/>
          </w:tcPr>
          <w:p w14:paraId="537DAC57"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7</w:t>
            </w:r>
          </w:p>
        </w:tc>
        <w:tc>
          <w:tcPr>
            <w:tcW w:w="709" w:type="dxa"/>
          </w:tcPr>
          <w:p w14:paraId="174978FF"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6</w:t>
            </w:r>
          </w:p>
        </w:tc>
        <w:tc>
          <w:tcPr>
            <w:tcW w:w="709" w:type="dxa"/>
          </w:tcPr>
          <w:p w14:paraId="78B39DFC"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5</w:t>
            </w:r>
          </w:p>
        </w:tc>
        <w:tc>
          <w:tcPr>
            <w:tcW w:w="709" w:type="dxa"/>
          </w:tcPr>
          <w:p w14:paraId="1DC0B41A"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4</w:t>
            </w:r>
          </w:p>
        </w:tc>
        <w:tc>
          <w:tcPr>
            <w:tcW w:w="709" w:type="dxa"/>
          </w:tcPr>
          <w:p w14:paraId="04C9FE20"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3</w:t>
            </w:r>
          </w:p>
        </w:tc>
        <w:tc>
          <w:tcPr>
            <w:tcW w:w="709" w:type="dxa"/>
          </w:tcPr>
          <w:p w14:paraId="5426B956"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2</w:t>
            </w:r>
          </w:p>
        </w:tc>
        <w:tc>
          <w:tcPr>
            <w:tcW w:w="709" w:type="dxa"/>
          </w:tcPr>
          <w:p w14:paraId="6CA0FC6B"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1</w:t>
            </w:r>
          </w:p>
        </w:tc>
        <w:tc>
          <w:tcPr>
            <w:tcW w:w="1134" w:type="dxa"/>
          </w:tcPr>
          <w:p w14:paraId="77008F73"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tc>
      </w:tr>
      <w:tr w:rsidR="0095556E" w:rsidRPr="0095556E" w14:paraId="343EC5F4" w14:textId="77777777" w:rsidTr="00D320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CE49A10"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68F75DB5"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Route selection descriptor 1</w:t>
            </w:r>
          </w:p>
        </w:tc>
        <w:tc>
          <w:tcPr>
            <w:tcW w:w="1134" w:type="dxa"/>
          </w:tcPr>
          <w:p w14:paraId="74D2D95E"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w+3</w:t>
            </w:r>
          </w:p>
          <w:p w14:paraId="57E9EB93"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43FF4D21"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y</w:t>
            </w:r>
          </w:p>
        </w:tc>
      </w:tr>
      <w:tr w:rsidR="0095556E" w:rsidRPr="0095556E" w14:paraId="2E3BC344"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73CE8BF"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26B9CFB0"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Route selection descriptor 2</w:t>
            </w:r>
          </w:p>
        </w:tc>
        <w:tc>
          <w:tcPr>
            <w:tcW w:w="1134" w:type="dxa"/>
            <w:tcBorders>
              <w:top w:val="nil"/>
              <w:left w:val="single" w:sz="6" w:space="0" w:color="auto"/>
              <w:bottom w:val="nil"/>
              <w:right w:val="nil"/>
            </w:tcBorders>
          </w:tcPr>
          <w:p w14:paraId="416166C8"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y+1*</w:t>
            </w:r>
          </w:p>
          <w:p w14:paraId="50B0EA4F"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2E19C8DE"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z*</w:t>
            </w:r>
          </w:p>
        </w:tc>
      </w:tr>
      <w:tr w:rsidR="0095556E" w:rsidRPr="0095556E" w14:paraId="4F63B3CF"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5BEE0A5"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46BCE4B8"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w:t>
            </w:r>
          </w:p>
        </w:tc>
        <w:tc>
          <w:tcPr>
            <w:tcW w:w="1134" w:type="dxa"/>
            <w:tcBorders>
              <w:top w:val="nil"/>
              <w:left w:val="single" w:sz="6" w:space="0" w:color="auto"/>
              <w:bottom w:val="nil"/>
              <w:right w:val="nil"/>
            </w:tcBorders>
          </w:tcPr>
          <w:p w14:paraId="579F4B52"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z+1*</w:t>
            </w:r>
          </w:p>
          <w:p w14:paraId="151978E2"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0D3F45C1"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a*</w:t>
            </w:r>
          </w:p>
        </w:tc>
      </w:tr>
      <w:tr w:rsidR="0095556E" w:rsidRPr="0095556E" w14:paraId="19428766"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EF5FCF7"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7DF677BA"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Route selection descriptor m</w:t>
            </w:r>
          </w:p>
        </w:tc>
        <w:tc>
          <w:tcPr>
            <w:tcW w:w="1134" w:type="dxa"/>
            <w:tcBorders>
              <w:top w:val="nil"/>
              <w:left w:val="single" w:sz="6" w:space="0" w:color="auto"/>
              <w:bottom w:val="nil"/>
              <w:right w:val="nil"/>
            </w:tcBorders>
          </w:tcPr>
          <w:p w14:paraId="735C1F44"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a+1*</w:t>
            </w:r>
          </w:p>
          <w:p w14:paraId="302867EB"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192771B9"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x*</w:t>
            </w:r>
          </w:p>
        </w:tc>
      </w:tr>
    </w:tbl>
    <w:p w14:paraId="28510895" w14:textId="77777777" w:rsidR="0095556E" w:rsidRPr="0095556E" w:rsidRDefault="0095556E" w:rsidP="0095556E">
      <w:pPr>
        <w:keepLines/>
        <w:overflowPunct w:val="0"/>
        <w:autoSpaceDE w:val="0"/>
        <w:autoSpaceDN w:val="0"/>
        <w:adjustRightInd w:val="0"/>
        <w:spacing w:after="240"/>
        <w:jc w:val="center"/>
        <w:textAlignment w:val="baseline"/>
        <w:rPr>
          <w:rFonts w:ascii="Arial" w:hAnsi="Arial"/>
          <w:b/>
          <w:lang w:eastAsia="en-GB"/>
        </w:rPr>
      </w:pPr>
      <w:r w:rsidRPr="0095556E">
        <w:rPr>
          <w:rFonts w:ascii="Arial" w:hAnsi="Arial"/>
          <w:b/>
          <w:lang w:eastAsia="en-GB"/>
        </w:rPr>
        <w:t>Figure 5.2.3: Route selection descriptor list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95556E" w:rsidRPr="0095556E" w14:paraId="02212B7D" w14:textId="77777777" w:rsidTr="00D32000">
        <w:trPr>
          <w:cantSplit/>
          <w:jc w:val="center"/>
        </w:trPr>
        <w:tc>
          <w:tcPr>
            <w:tcW w:w="708" w:type="dxa"/>
          </w:tcPr>
          <w:p w14:paraId="47C2FC44"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8</w:t>
            </w:r>
          </w:p>
        </w:tc>
        <w:tc>
          <w:tcPr>
            <w:tcW w:w="709" w:type="dxa"/>
          </w:tcPr>
          <w:p w14:paraId="1E54A920"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7</w:t>
            </w:r>
          </w:p>
        </w:tc>
        <w:tc>
          <w:tcPr>
            <w:tcW w:w="709" w:type="dxa"/>
          </w:tcPr>
          <w:p w14:paraId="30E90419"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6</w:t>
            </w:r>
          </w:p>
        </w:tc>
        <w:tc>
          <w:tcPr>
            <w:tcW w:w="709" w:type="dxa"/>
          </w:tcPr>
          <w:p w14:paraId="764EF3E4"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5</w:t>
            </w:r>
          </w:p>
        </w:tc>
        <w:tc>
          <w:tcPr>
            <w:tcW w:w="709" w:type="dxa"/>
          </w:tcPr>
          <w:p w14:paraId="4DEF769A"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4</w:t>
            </w:r>
          </w:p>
        </w:tc>
        <w:tc>
          <w:tcPr>
            <w:tcW w:w="709" w:type="dxa"/>
          </w:tcPr>
          <w:p w14:paraId="76A5C6B0"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3</w:t>
            </w:r>
          </w:p>
        </w:tc>
        <w:tc>
          <w:tcPr>
            <w:tcW w:w="709" w:type="dxa"/>
          </w:tcPr>
          <w:p w14:paraId="50C4387C"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2</w:t>
            </w:r>
          </w:p>
        </w:tc>
        <w:tc>
          <w:tcPr>
            <w:tcW w:w="709" w:type="dxa"/>
          </w:tcPr>
          <w:p w14:paraId="12B7D247"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1</w:t>
            </w:r>
          </w:p>
        </w:tc>
        <w:tc>
          <w:tcPr>
            <w:tcW w:w="1134" w:type="dxa"/>
          </w:tcPr>
          <w:p w14:paraId="310AB07B"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tc>
      </w:tr>
      <w:tr w:rsidR="0095556E" w:rsidRPr="0095556E" w14:paraId="6E55E80F" w14:textId="77777777" w:rsidTr="00D320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D8E14DB"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5EC2E31C"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Length of route selection descriptor</w:t>
            </w:r>
          </w:p>
          <w:p w14:paraId="758F99F0"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tc>
        <w:tc>
          <w:tcPr>
            <w:tcW w:w="1134" w:type="dxa"/>
          </w:tcPr>
          <w:p w14:paraId="21117431"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b</w:t>
            </w:r>
          </w:p>
          <w:p w14:paraId="35A333C6"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510600B4"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b+1</w:t>
            </w:r>
          </w:p>
        </w:tc>
      </w:tr>
      <w:tr w:rsidR="0095556E" w:rsidRPr="0095556E" w14:paraId="7D608C31" w14:textId="77777777" w:rsidTr="00D320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0B46C26"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Precedence value of route selection descriptor</w:t>
            </w:r>
          </w:p>
        </w:tc>
        <w:tc>
          <w:tcPr>
            <w:tcW w:w="1134" w:type="dxa"/>
          </w:tcPr>
          <w:p w14:paraId="54A5F2CD"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b+2</w:t>
            </w:r>
          </w:p>
        </w:tc>
      </w:tr>
      <w:tr w:rsidR="0095556E" w:rsidRPr="0095556E" w14:paraId="219FA0DA" w14:textId="77777777" w:rsidTr="00D320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BEF3F50"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245CE8A9"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Length of route selection descriptor contents</w:t>
            </w:r>
          </w:p>
          <w:p w14:paraId="1B5653F8"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tc>
        <w:tc>
          <w:tcPr>
            <w:tcW w:w="1134" w:type="dxa"/>
          </w:tcPr>
          <w:p w14:paraId="59E009E3"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b+3</w:t>
            </w:r>
          </w:p>
          <w:p w14:paraId="02E83D88"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228D4BBF"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b+4</w:t>
            </w:r>
          </w:p>
        </w:tc>
      </w:tr>
      <w:tr w:rsidR="0095556E" w:rsidRPr="0095556E" w14:paraId="799531FE" w14:textId="77777777" w:rsidTr="00D320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3EA9A19"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5A266ED2"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Route selection descriptor contents</w:t>
            </w:r>
          </w:p>
        </w:tc>
        <w:tc>
          <w:tcPr>
            <w:tcW w:w="1134" w:type="dxa"/>
          </w:tcPr>
          <w:p w14:paraId="0F7661E8"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b+5</w:t>
            </w:r>
          </w:p>
          <w:p w14:paraId="4B96BF2C"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7130D62B"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c</w:t>
            </w:r>
          </w:p>
        </w:tc>
      </w:tr>
    </w:tbl>
    <w:p w14:paraId="6BABDF92" w14:textId="77777777" w:rsidR="0095556E" w:rsidRPr="0095556E" w:rsidRDefault="0095556E" w:rsidP="0095556E">
      <w:pPr>
        <w:keepLines/>
        <w:overflowPunct w:val="0"/>
        <w:autoSpaceDE w:val="0"/>
        <w:autoSpaceDN w:val="0"/>
        <w:adjustRightInd w:val="0"/>
        <w:spacing w:after="240"/>
        <w:jc w:val="center"/>
        <w:textAlignment w:val="baseline"/>
        <w:rPr>
          <w:rFonts w:ascii="Arial" w:hAnsi="Arial"/>
          <w:b/>
          <w:lang w:eastAsia="en-GB"/>
        </w:rPr>
      </w:pPr>
      <w:r w:rsidRPr="0095556E">
        <w:rPr>
          <w:rFonts w:ascii="Arial" w:hAnsi="Arial"/>
          <w:b/>
          <w:lang w:eastAsia="en-GB"/>
        </w:rPr>
        <w:t>Figure 5.2.4: Route selection descriptor</w:t>
      </w:r>
    </w:p>
    <w:p w14:paraId="3BACDF72" w14:textId="77777777" w:rsidR="0095556E" w:rsidRPr="0095556E" w:rsidRDefault="0095556E" w:rsidP="0095556E">
      <w:pPr>
        <w:keepNext/>
        <w:keepLines/>
        <w:overflowPunct w:val="0"/>
        <w:autoSpaceDE w:val="0"/>
        <w:autoSpaceDN w:val="0"/>
        <w:adjustRightInd w:val="0"/>
        <w:spacing w:before="60"/>
        <w:jc w:val="center"/>
        <w:textAlignment w:val="baseline"/>
        <w:rPr>
          <w:rFonts w:ascii="Arial" w:hAnsi="Arial"/>
          <w:b/>
          <w:lang w:eastAsia="en-GB"/>
        </w:rPr>
      </w:pPr>
      <w:r w:rsidRPr="0095556E">
        <w:rPr>
          <w:rFonts w:ascii="Arial" w:hAnsi="Arial"/>
          <w:b/>
          <w:lang w:eastAsia="en-GB"/>
        </w:rPr>
        <w:lastRenderedPageBreak/>
        <w:t>Table 5.2.1: UE policy part contents including a URSP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3"/>
        <w:gridCol w:w="253"/>
        <w:gridCol w:w="287"/>
        <w:gridCol w:w="283"/>
        <w:gridCol w:w="283"/>
        <w:gridCol w:w="284"/>
        <w:gridCol w:w="284"/>
        <w:gridCol w:w="284"/>
        <w:gridCol w:w="284"/>
        <w:gridCol w:w="709"/>
        <w:gridCol w:w="4108"/>
        <w:gridCol w:w="28"/>
        <w:gridCol w:w="27"/>
      </w:tblGrid>
      <w:tr w:rsidR="0095556E" w:rsidRPr="0095556E" w14:paraId="3A2BCFA5" w14:textId="77777777" w:rsidTr="00D32000">
        <w:trPr>
          <w:gridAfter w:val="2"/>
          <w:wAfter w:w="55" w:type="dxa"/>
          <w:cantSplit/>
          <w:jc w:val="center"/>
        </w:trPr>
        <w:tc>
          <w:tcPr>
            <w:tcW w:w="7092" w:type="dxa"/>
            <w:gridSpan w:val="11"/>
          </w:tcPr>
          <w:p w14:paraId="7204F88B" w14:textId="77777777" w:rsidR="0095556E" w:rsidRPr="0095556E" w:rsidRDefault="0095556E" w:rsidP="0095556E">
            <w:pPr>
              <w:pStyle w:val="TAL"/>
              <w:rPr>
                <w:lang w:eastAsia="en-GB"/>
              </w:rPr>
            </w:pPr>
            <w:r w:rsidRPr="0095556E">
              <w:rPr>
                <w:lang w:eastAsia="en-GB"/>
              </w:rPr>
              <w:lastRenderedPageBreak/>
              <w:t>Precedence value of URSP rule (octet v+2)</w:t>
            </w:r>
          </w:p>
          <w:p w14:paraId="43BFEE6C" w14:textId="77777777" w:rsidR="0095556E" w:rsidRPr="0095556E" w:rsidRDefault="0095556E" w:rsidP="0095556E">
            <w:pPr>
              <w:pStyle w:val="TAL"/>
              <w:rPr>
                <w:lang w:eastAsia="en-GB"/>
              </w:rPr>
            </w:pPr>
            <w:r w:rsidRPr="0095556E">
              <w:rPr>
                <w:lang w:eastAsia="en-GB"/>
              </w:rPr>
              <w:t>The precedence value of URSP rule field is used to specify the precedence of the URSP rule among all URSP rules in the URSP. This field includes the binary encoded value of the precedence value in the range from 0 to 255 (decimal). The higher the value of the precedence value field, the lower the precedence of the URP rule is. Multiple URSP rules in the URSP shall not have the same precedence value.</w:t>
            </w:r>
          </w:p>
          <w:p w14:paraId="352A7DE0" w14:textId="77777777" w:rsidR="0095556E" w:rsidRPr="0095556E" w:rsidRDefault="0095556E" w:rsidP="0095556E">
            <w:pPr>
              <w:pStyle w:val="TAL"/>
              <w:rPr>
                <w:lang w:eastAsia="en-GB"/>
              </w:rPr>
            </w:pPr>
          </w:p>
        </w:tc>
      </w:tr>
      <w:tr w:rsidR="0095556E" w:rsidRPr="0095556E" w14:paraId="768B5F2A" w14:textId="77777777" w:rsidTr="00D32000">
        <w:trPr>
          <w:gridAfter w:val="2"/>
          <w:wAfter w:w="55" w:type="dxa"/>
          <w:cantSplit/>
          <w:jc w:val="center"/>
        </w:trPr>
        <w:tc>
          <w:tcPr>
            <w:tcW w:w="7092" w:type="dxa"/>
            <w:gridSpan w:val="11"/>
          </w:tcPr>
          <w:p w14:paraId="3DC9BB8B" w14:textId="77777777" w:rsidR="0095556E" w:rsidRPr="0095556E" w:rsidRDefault="0095556E" w:rsidP="0095556E">
            <w:pPr>
              <w:pStyle w:val="TAL"/>
              <w:rPr>
                <w:lang w:eastAsia="en-GB"/>
              </w:rPr>
            </w:pPr>
            <w:r w:rsidRPr="0095556E">
              <w:rPr>
                <w:lang w:eastAsia="en-GB"/>
              </w:rPr>
              <w:t>Traffic descriptor (octets v+5 to w)</w:t>
            </w:r>
          </w:p>
          <w:p w14:paraId="7F2C8BB9" w14:textId="77777777" w:rsidR="0095556E" w:rsidRPr="0095556E" w:rsidRDefault="0095556E" w:rsidP="0095556E">
            <w:pPr>
              <w:pStyle w:val="TAL"/>
              <w:rPr>
                <w:lang w:eastAsia="en-GB"/>
              </w:rPr>
            </w:pPr>
            <w:r w:rsidRPr="0095556E">
              <w:rPr>
                <w:lang w:eastAsia="en-GB"/>
              </w:rPr>
              <w:t>The traffic descriptor field is of variable size and contains a variable number (at least one) of traffic descriptor components. Each traffic descriptor component shall be encoded as a sequence of one octet traffic descriptor component type identifier and a traffic descriptor component value field. The traffic descriptor component type identifier shall be transmitted first.</w:t>
            </w:r>
          </w:p>
          <w:p w14:paraId="6AF93C4E" w14:textId="77777777" w:rsidR="0095556E" w:rsidRPr="0095556E" w:rsidRDefault="0095556E" w:rsidP="0095556E">
            <w:pPr>
              <w:pStyle w:val="TAL"/>
              <w:rPr>
                <w:lang w:eastAsia="en-GB"/>
              </w:rPr>
            </w:pPr>
          </w:p>
        </w:tc>
      </w:tr>
      <w:tr w:rsidR="0095556E" w:rsidRPr="0095556E" w14:paraId="3098C54E" w14:textId="77777777" w:rsidTr="00D32000">
        <w:trPr>
          <w:gridAfter w:val="2"/>
          <w:wAfter w:w="55" w:type="dxa"/>
          <w:cantSplit/>
          <w:jc w:val="center"/>
        </w:trPr>
        <w:tc>
          <w:tcPr>
            <w:tcW w:w="7092" w:type="dxa"/>
            <w:gridSpan w:val="11"/>
          </w:tcPr>
          <w:p w14:paraId="5BCEBE93" w14:textId="77777777" w:rsidR="0095556E" w:rsidRPr="0095556E" w:rsidRDefault="0095556E" w:rsidP="0095556E">
            <w:pPr>
              <w:pStyle w:val="TAL"/>
              <w:rPr>
                <w:lang w:eastAsia="en-GB"/>
              </w:rPr>
            </w:pPr>
            <w:r w:rsidRPr="0095556E">
              <w:rPr>
                <w:lang w:eastAsia="en-GB"/>
              </w:rPr>
              <w:t>Traffic descriptor component type identifier</w:t>
            </w:r>
          </w:p>
          <w:p w14:paraId="2571F208" w14:textId="77777777" w:rsidR="0095556E" w:rsidRPr="0095556E" w:rsidRDefault="0095556E" w:rsidP="0095556E">
            <w:pPr>
              <w:pStyle w:val="TAL"/>
              <w:rPr>
                <w:lang w:eastAsia="en-GB"/>
              </w:rPr>
            </w:pPr>
            <w:r w:rsidRPr="0095556E">
              <w:rPr>
                <w:lang w:eastAsia="en-GB"/>
              </w:rPr>
              <w:t>Bits</w:t>
            </w:r>
            <w:r w:rsidRPr="0095556E">
              <w:rPr>
                <w:lang w:eastAsia="en-GB"/>
              </w:rPr>
              <w:br/>
              <w:t>8 7 6 5 4 3 2 1</w:t>
            </w:r>
          </w:p>
          <w:p w14:paraId="1F5EF493" w14:textId="77777777" w:rsidR="0095556E" w:rsidRPr="0095556E" w:rsidRDefault="0095556E" w:rsidP="0095556E">
            <w:pPr>
              <w:pStyle w:val="TAL"/>
              <w:rPr>
                <w:lang w:eastAsia="en-GB"/>
              </w:rPr>
            </w:pPr>
            <w:r w:rsidRPr="0095556E">
              <w:rPr>
                <w:lang w:eastAsia="en-GB"/>
              </w:rPr>
              <w:t>0 0 0 0 0 0 0 1</w:t>
            </w:r>
            <w:r w:rsidRPr="0095556E">
              <w:rPr>
                <w:lang w:eastAsia="en-GB"/>
              </w:rPr>
              <w:tab/>
              <w:t>Match-all type</w:t>
            </w:r>
            <w:r w:rsidRPr="0095556E">
              <w:rPr>
                <w:lang w:eastAsia="en-GB"/>
              </w:rPr>
              <w:br/>
              <w:t>0 0 0 0 1 0 0 0</w:t>
            </w:r>
            <w:r w:rsidRPr="0095556E">
              <w:rPr>
                <w:lang w:eastAsia="en-GB"/>
              </w:rPr>
              <w:tab/>
              <w:t>OS Id + OS App Id type (NOTE 1)(NOTE 3)</w:t>
            </w:r>
            <w:r w:rsidRPr="0095556E">
              <w:rPr>
                <w:lang w:eastAsia="en-GB"/>
              </w:rPr>
              <w:br/>
              <w:t>0 0 0 1 0 0 0 0</w:t>
            </w:r>
            <w:r w:rsidRPr="0095556E">
              <w:rPr>
                <w:lang w:eastAsia="en-GB"/>
              </w:rPr>
              <w:tab/>
              <w:t>IPv4 remote address type</w:t>
            </w:r>
            <w:r w:rsidRPr="0095556E">
              <w:rPr>
                <w:lang w:eastAsia="en-GB"/>
              </w:rPr>
              <w:br/>
              <w:t>0 0 1 0 0 0 0 1</w:t>
            </w:r>
            <w:r w:rsidRPr="0095556E">
              <w:rPr>
                <w:lang w:eastAsia="en-GB"/>
              </w:rPr>
              <w:tab/>
              <w:t>IPv6 remote address/prefix length type</w:t>
            </w:r>
            <w:r w:rsidRPr="0095556E">
              <w:rPr>
                <w:lang w:eastAsia="en-GB"/>
              </w:rPr>
              <w:br/>
              <w:t>0 0 1 1 0 0 0 0</w:t>
            </w:r>
            <w:r w:rsidRPr="0095556E">
              <w:rPr>
                <w:lang w:eastAsia="en-GB"/>
              </w:rPr>
              <w:tab/>
              <w:t>Protocol identifier/next header type</w:t>
            </w:r>
            <w:r w:rsidRPr="0095556E">
              <w:rPr>
                <w:lang w:eastAsia="en-GB"/>
              </w:rPr>
              <w:br/>
              <w:t>0 1 0 1 0 0 0 0</w:t>
            </w:r>
            <w:r w:rsidRPr="0095556E">
              <w:rPr>
                <w:lang w:eastAsia="en-GB"/>
              </w:rPr>
              <w:tab/>
              <w:t>Single remote port type (NOTE 6)</w:t>
            </w:r>
            <w:r w:rsidRPr="0095556E">
              <w:rPr>
                <w:lang w:eastAsia="en-GB"/>
              </w:rPr>
              <w:br/>
              <w:t>0 1 0 1 0 0 0 1</w:t>
            </w:r>
            <w:r w:rsidRPr="0095556E">
              <w:rPr>
                <w:lang w:eastAsia="en-GB"/>
              </w:rPr>
              <w:tab/>
              <w:t>Remote port range type (NOTE 6)</w:t>
            </w:r>
            <w:r w:rsidRPr="0095556E">
              <w:rPr>
                <w:lang w:eastAsia="en-GB"/>
              </w:rPr>
              <w:br/>
              <w:t>0 1 0 1 0 0 1 0</w:t>
            </w:r>
            <w:r w:rsidRPr="0095556E">
              <w:rPr>
                <w:lang w:eastAsia="en-GB"/>
              </w:rPr>
              <w:tab/>
              <w:t>IP 3 tuple type</w:t>
            </w:r>
            <w:r w:rsidRPr="0095556E">
              <w:rPr>
                <w:lang w:eastAsia="en-GB"/>
              </w:rPr>
              <w:br/>
              <w:t>0 1 1 0 0 0 0 0</w:t>
            </w:r>
            <w:r w:rsidRPr="0095556E">
              <w:rPr>
                <w:lang w:eastAsia="en-GB"/>
              </w:rPr>
              <w:tab/>
              <w:t>Security parameter index type</w:t>
            </w:r>
            <w:r w:rsidRPr="0095556E">
              <w:rPr>
                <w:lang w:eastAsia="en-GB"/>
              </w:rPr>
              <w:br/>
              <w:t>0 1 1 1 0 0 0 0</w:t>
            </w:r>
            <w:r w:rsidRPr="0095556E">
              <w:rPr>
                <w:lang w:eastAsia="en-GB"/>
              </w:rPr>
              <w:tab/>
              <w:t>Type of service/traffic class type</w:t>
            </w:r>
            <w:r w:rsidRPr="0095556E">
              <w:rPr>
                <w:lang w:eastAsia="en-GB"/>
              </w:rPr>
              <w:br/>
              <w:t>1 0 0 0 0 0 0 0</w:t>
            </w:r>
            <w:r w:rsidRPr="0095556E">
              <w:rPr>
                <w:lang w:eastAsia="en-GB"/>
              </w:rPr>
              <w:tab/>
              <w:t>Flow label type</w:t>
            </w:r>
          </w:p>
          <w:p w14:paraId="18D972D0" w14:textId="77777777" w:rsidR="0095556E" w:rsidRPr="0095556E" w:rsidRDefault="0095556E" w:rsidP="0095556E">
            <w:pPr>
              <w:pStyle w:val="TAL"/>
              <w:rPr>
                <w:lang w:eastAsia="en-GB"/>
              </w:rPr>
            </w:pPr>
            <w:r w:rsidRPr="0095556E">
              <w:rPr>
                <w:lang w:eastAsia="en-GB"/>
              </w:rPr>
              <w:t>1 0 0 0 0 0 0 1</w:t>
            </w:r>
            <w:r w:rsidRPr="0095556E">
              <w:rPr>
                <w:lang w:eastAsia="en-GB"/>
              </w:rPr>
              <w:tab/>
              <w:t>Destination MAC address type (NOTE 7)</w:t>
            </w:r>
            <w:r w:rsidRPr="0095556E">
              <w:rPr>
                <w:lang w:eastAsia="en-GB"/>
              </w:rPr>
              <w:br/>
              <w:t>1 0 0 0 0 0 1 1</w:t>
            </w:r>
            <w:r w:rsidRPr="0095556E">
              <w:rPr>
                <w:lang w:eastAsia="en-GB"/>
              </w:rPr>
              <w:tab/>
              <w:t>802.1Q C-TAG VID type (NOTE 4)</w:t>
            </w:r>
            <w:r w:rsidRPr="0095556E">
              <w:rPr>
                <w:lang w:eastAsia="en-GB"/>
              </w:rPr>
              <w:br/>
              <w:t>1 0 0 0 0 1 0 0</w:t>
            </w:r>
            <w:r w:rsidRPr="0095556E">
              <w:rPr>
                <w:lang w:eastAsia="en-GB"/>
              </w:rPr>
              <w:tab/>
              <w:t>802.1Q S-TAG VID type (NOTE 4)</w:t>
            </w:r>
            <w:r w:rsidRPr="0095556E">
              <w:rPr>
                <w:lang w:eastAsia="en-GB"/>
              </w:rPr>
              <w:br/>
              <w:t>1 0 0 0 0 1 0 1</w:t>
            </w:r>
            <w:r w:rsidRPr="0095556E">
              <w:rPr>
                <w:lang w:eastAsia="en-GB"/>
              </w:rPr>
              <w:tab/>
              <w:t>802.1Q C-TAG PCP/DEI type (NOTE 4)</w:t>
            </w:r>
            <w:r w:rsidRPr="0095556E">
              <w:rPr>
                <w:lang w:eastAsia="en-GB"/>
              </w:rPr>
              <w:br/>
              <w:t>1 0 0 0 0 1 1 0</w:t>
            </w:r>
            <w:r w:rsidRPr="0095556E">
              <w:rPr>
                <w:lang w:eastAsia="en-GB"/>
              </w:rPr>
              <w:tab/>
              <w:t>802.1Q S-TAG PCP/DEI type (NOTE 4)</w:t>
            </w:r>
            <w:r w:rsidRPr="0095556E">
              <w:rPr>
                <w:lang w:eastAsia="en-GB"/>
              </w:rPr>
              <w:br/>
              <w:t>1 0 0 0 0 1 1 1</w:t>
            </w:r>
            <w:r w:rsidRPr="0095556E">
              <w:rPr>
                <w:lang w:eastAsia="en-GB"/>
              </w:rPr>
              <w:tab/>
            </w:r>
            <w:proofErr w:type="spellStart"/>
            <w:r w:rsidRPr="0095556E">
              <w:rPr>
                <w:lang w:eastAsia="en-GB"/>
              </w:rPr>
              <w:t>Ethertype</w:t>
            </w:r>
            <w:proofErr w:type="spellEnd"/>
            <w:r w:rsidRPr="0095556E">
              <w:rPr>
                <w:lang w:eastAsia="en-GB"/>
              </w:rPr>
              <w:t xml:space="preserve"> type</w:t>
            </w:r>
          </w:p>
          <w:p w14:paraId="69164D02" w14:textId="77777777" w:rsidR="0095556E" w:rsidRPr="0095556E" w:rsidRDefault="0095556E" w:rsidP="0095556E">
            <w:pPr>
              <w:pStyle w:val="TAL"/>
              <w:rPr>
                <w:lang w:eastAsia="en-GB"/>
              </w:rPr>
            </w:pPr>
            <w:r w:rsidRPr="0095556E">
              <w:rPr>
                <w:lang w:eastAsia="en-GB"/>
              </w:rPr>
              <w:t>1 0 0 0 1 0 0 0</w:t>
            </w:r>
            <w:r w:rsidRPr="0095556E">
              <w:rPr>
                <w:lang w:eastAsia="en-GB"/>
              </w:rPr>
              <w:tab/>
              <w:t>DNN type (NOTE 3)</w:t>
            </w:r>
            <w:r w:rsidRPr="0095556E">
              <w:rPr>
                <w:lang w:eastAsia="en-GB"/>
              </w:rPr>
              <w:br/>
              <w:t>1 0 0 1 0 0 0 0</w:t>
            </w:r>
            <w:r w:rsidRPr="0095556E">
              <w:rPr>
                <w:lang w:eastAsia="en-GB"/>
              </w:rPr>
              <w:tab/>
              <w:t>Connection capabilities type (NOTE 3)</w:t>
            </w:r>
            <w:r w:rsidRPr="0095556E">
              <w:rPr>
                <w:lang w:eastAsia="en-GB"/>
              </w:rPr>
              <w:br/>
              <w:t>1 0 0 1 0 0 0 1</w:t>
            </w:r>
            <w:r w:rsidRPr="0095556E">
              <w:rPr>
                <w:lang w:eastAsia="en-GB"/>
              </w:rPr>
              <w:tab/>
              <w:t>Destination FQDN</w:t>
            </w:r>
          </w:p>
          <w:p w14:paraId="17952F74" w14:textId="77777777" w:rsidR="0095556E" w:rsidRPr="0095556E" w:rsidRDefault="0095556E" w:rsidP="0095556E">
            <w:pPr>
              <w:pStyle w:val="TAL"/>
              <w:rPr>
                <w:lang w:eastAsia="en-GB"/>
              </w:rPr>
            </w:pPr>
            <w:r w:rsidRPr="0095556E">
              <w:rPr>
                <w:lang w:eastAsia="en-GB"/>
              </w:rPr>
              <w:t>1 0 0 1 0 0 1 0</w:t>
            </w:r>
            <w:r w:rsidRPr="0095556E">
              <w:rPr>
                <w:lang w:eastAsia="en-GB"/>
              </w:rPr>
              <w:tab/>
              <w:t>Regular expression</w:t>
            </w:r>
            <w:r w:rsidRPr="0095556E">
              <w:rPr>
                <w:lang w:eastAsia="en-GB"/>
              </w:rPr>
              <w:br/>
              <w:t>1 0 1 0 0 0 0 0</w:t>
            </w:r>
            <w:r w:rsidRPr="0095556E">
              <w:rPr>
                <w:lang w:eastAsia="en-GB"/>
              </w:rPr>
              <w:tab/>
              <w:t>OS App Id type (NOTE 3)</w:t>
            </w:r>
          </w:p>
          <w:p w14:paraId="514A33EE" w14:textId="77777777" w:rsidR="0095556E" w:rsidRPr="0095556E" w:rsidRDefault="0095556E" w:rsidP="0095556E">
            <w:pPr>
              <w:pStyle w:val="TAL"/>
              <w:rPr>
                <w:ins w:id="25" w:author="PIN_sunghoon" w:date="2023-04-05T18:49:00Z"/>
                <w:lang w:eastAsia="en-GB"/>
              </w:rPr>
            </w:pPr>
            <w:r w:rsidRPr="0095556E">
              <w:rPr>
                <w:lang w:eastAsia="en-GB"/>
              </w:rPr>
              <w:t>1 0 1 0 0 0 0 1</w:t>
            </w:r>
            <w:r w:rsidRPr="0095556E">
              <w:rPr>
                <w:lang w:eastAsia="en-GB"/>
              </w:rPr>
              <w:tab/>
              <w:t>Destination MAC address range type (NOTE 7)</w:t>
            </w:r>
          </w:p>
          <w:p w14:paraId="26B7138B" w14:textId="77777777" w:rsidR="0095556E" w:rsidRPr="0095556E" w:rsidRDefault="0095556E" w:rsidP="0095556E">
            <w:pPr>
              <w:pStyle w:val="TAL"/>
              <w:rPr>
                <w:lang w:eastAsia="en-GB"/>
              </w:rPr>
            </w:pPr>
            <w:ins w:id="26" w:author="PIN_sunghoon" w:date="2023-04-05T18:49:00Z">
              <w:r w:rsidRPr="0095556E">
                <w:rPr>
                  <w:lang w:eastAsia="en-GB"/>
                </w:rPr>
                <w:t xml:space="preserve">1 0 1 0 0 0 1 0 </w:t>
              </w:r>
              <w:r w:rsidRPr="0095556E">
                <w:rPr>
                  <w:lang w:eastAsia="en-GB"/>
                </w:rPr>
                <w:tab/>
                <w:t>PIN ID (NOTE</w:t>
              </w:r>
              <w:r w:rsidRPr="0095556E">
                <w:rPr>
                  <w:lang w:val="en-US" w:eastAsia="en-GB"/>
                </w:rPr>
                <w:t> 8)</w:t>
              </w:r>
            </w:ins>
            <w:r w:rsidRPr="0095556E">
              <w:rPr>
                <w:lang w:eastAsia="en-GB"/>
              </w:rPr>
              <w:br/>
              <w:t xml:space="preserve">All other values are spare. If </w:t>
            </w:r>
            <w:proofErr w:type="gramStart"/>
            <w:r w:rsidRPr="0095556E">
              <w:rPr>
                <w:lang w:eastAsia="en-GB"/>
              </w:rPr>
              <w:t>received</w:t>
            </w:r>
            <w:proofErr w:type="gramEnd"/>
            <w:r w:rsidRPr="0095556E">
              <w:rPr>
                <w:lang w:eastAsia="en-GB"/>
              </w:rPr>
              <w:t xml:space="preserve"> they shall be interpreted as unknown.</w:t>
            </w:r>
          </w:p>
          <w:p w14:paraId="58758C6B" w14:textId="77777777" w:rsidR="0095556E" w:rsidRPr="0095556E" w:rsidRDefault="0095556E" w:rsidP="0095556E">
            <w:pPr>
              <w:pStyle w:val="TAL"/>
              <w:rPr>
                <w:lang w:eastAsia="en-GB"/>
              </w:rPr>
            </w:pPr>
          </w:p>
        </w:tc>
      </w:tr>
      <w:tr w:rsidR="0095556E" w:rsidRPr="0095556E" w14:paraId="7864B712" w14:textId="77777777" w:rsidTr="00D32000">
        <w:trPr>
          <w:gridAfter w:val="2"/>
          <w:wAfter w:w="55" w:type="dxa"/>
          <w:cantSplit/>
          <w:jc w:val="center"/>
        </w:trPr>
        <w:tc>
          <w:tcPr>
            <w:tcW w:w="7092" w:type="dxa"/>
            <w:gridSpan w:val="11"/>
          </w:tcPr>
          <w:p w14:paraId="6FD61268" w14:textId="77777777" w:rsidR="0095556E" w:rsidRPr="0095556E" w:rsidRDefault="0095556E" w:rsidP="0095556E">
            <w:pPr>
              <w:pStyle w:val="TAL"/>
              <w:rPr>
                <w:lang w:eastAsia="en-GB"/>
              </w:rPr>
            </w:pPr>
            <w:r w:rsidRPr="0095556E">
              <w:rPr>
                <w:lang w:eastAsia="en-GB"/>
              </w:rPr>
              <w:t>For "match-all type", the traffic descriptor component shall not include the traffic descriptor component value field. The "match-all type" traffic descriptor component shall not appear more than once among all traffic descriptors of the whole URSP rules in the URSP. If the "match-all type" traffic descriptor component is included in a traffic descriptor, there shall be no traffic descriptor component with a type other than "match-all type" in the traffic descriptor.</w:t>
            </w:r>
          </w:p>
          <w:p w14:paraId="028D0E28" w14:textId="77777777" w:rsidR="0095556E" w:rsidRPr="0095556E" w:rsidRDefault="0095556E" w:rsidP="0095556E">
            <w:pPr>
              <w:pStyle w:val="TAL"/>
              <w:rPr>
                <w:lang w:eastAsia="en-GB"/>
              </w:rPr>
            </w:pPr>
          </w:p>
        </w:tc>
      </w:tr>
      <w:tr w:rsidR="0095556E" w:rsidRPr="0095556E" w14:paraId="78233DFB" w14:textId="77777777" w:rsidTr="00D32000">
        <w:trPr>
          <w:gridAfter w:val="2"/>
          <w:wAfter w:w="55" w:type="dxa"/>
          <w:cantSplit/>
          <w:jc w:val="center"/>
        </w:trPr>
        <w:tc>
          <w:tcPr>
            <w:tcW w:w="7092" w:type="dxa"/>
            <w:gridSpan w:val="11"/>
          </w:tcPr>
          <w:p w14:paraId="4AD023A1" w14:textId="77777777" w:rsidR="0095556E" w:rsidRPr="0095556E" w:rsidRDefault="0095556E" w:rsidP="0095556E">
            <w:pPr>
              <w:pStyle w:val="TAL"/>
              <w:rPr>
                <w:lang w:eastAsia="en-GB"/>
              </w:rPr>
            </w:pPr>
            <w:r w:rsidRPr="0095556E">
              <w:rPr>
                <w:lang w:eastAsia="en-GB"/>
              </w:rPr>
              <w:t xml:space="preserve">For "OS Id + OS App Id type", the traffic descriptor component value field shall be encoded as a sequence of a sixteen octet OS Id field, a one octet OS App Id length field, and an OS App Id field. The OS Id field shall be transmitted first. The OS Id field contains a Universally Unique </w:t>
            </w:r>
            <w:proofErr w:type="spellStart"/>
            <w:r w:rsidRPr="0095556E">
              <w:rPr>
                <w:lang w:eastAsia="en-GB"/>
              </w:rPr>
              <w:t>IDentifier</w:t>
            </w:r>
            <w:proofErr w:type="spellEnd"/>
            <w:r w:rsidRPr="0095556E">
              <w:rPr>
                <w:lang w:eastAsia="en-GB"/>
              </w:rPr>
              <w:t xml:space="preserve"> (UUID) as specified in IETF RFC 4122 [16].</w:t>
            </w:r>
          </w:p>
          <w:p w14:paraId="2DF3AC3C" w14:textId="77777777" w:rsidR="0095556E" w:rsidRPr="0095556E" w:rsidRDefault="0095556E" w:rsidP="0095556E">
            <w:pPr>
              <w:pStyle w:val="TAL"/>
              <w:rPr>
                <w:lang w:eastAsia="en-GB"/>
              </w:rPr>
            </w:pPr>
          </w:p>
        </w:tc>
      </w:tr>
      <w:tr w:rsidR="0095556E" w:rsidRPr="0095556E" w14:paraId="226A8B22" w14:textId="77777777" w:rsidTr="00D32000">
        <w:trPr>
          <w:gridAfter w:val="2"/>
          <w:wAfter w:w="55" w:type="dxa"/>
          <w:cantSplit/>
          <w:jc w:val="center"/>
        </w:trPr>
        <w:tc>
          <w:tcPr>
            <w:tcW w:w="7092" w:type="dxa"/>
            <w:gridSpan w:val="11"/>
          </w:tcPr>
          <w:p w14:paraId="7B0DAB42" w14:textId="77777777" w:rsidR="0095556E" w:rsidRPr="0095556E" w:rsidRDefault="0095556E" w:rsidP="0095556E">
            <w:pPr>
              <w:pStyle w:val="TAL"/>
              <w:rPr>
                <w:lang w:eastAsia="en-GB"/>
              </w:rPr>
            </w:pPr>
            <w:r w:rsidRPr="0095556E">
              <w:rPr>
                <w:lang w:eastAsia="en-GB"/>
              </w:rPr>
              <w:t>For "IPv4 remote address type", the traffic descriptor component value field shall be encoded as a sequence of a four octet IPv4 address field and a four octet IPv4 address mask field. The IPv4 address field shall be transmitted first.</w:t>
            </w:r>
          </w:p>
          <w:p w14:paraId="56700487" w14:textId="77777777" w:rsidR="0095556E" w:rsidRPr="0095556E" w:rsidRDefault="0095556E" w:rsidP="0095556E">
            <w:pPr>
              <w:pStyle w:val="TAL"/>
              <w:rPr>
                <w:lang w:eastAsia="en-GB"/>
              </w:rPr>
            </w:pPr>
          </w:p>
        </w:tc>
      </w:tr>
      <w:tr w:rsidR="0095556E" w:rsidRPr="0095556E" w14:paraId="79674909" w14:textId="77777777" w:rsidTr="00D32000">
        <w:trPr>
          <w:gridAfter w:val="2"/>
          <w:wAfter w:w="55" w:type="dxa"/>
          <w:cantSplit/>
          <w:jc w:val="center"/>
        </w:trPr>
        <w:tc>
          <w:tcPr>
            <w:tcW w:w="7092" w:type="dxa"/>
            <w:gridSpan w:val="11"/>
          </w:tcPr>
          <w:p w14:paraId="6C6853E4" w14:textId="77777777" w:rsidR="0095556E" w:rsidRPr="0095556E" w:rsidRDefault="0095556E" w:rsidP="0095556E">
            <w:pPr>
              <w:pStyle w:val="TAL"/>
              <w:rPr>
                <w:lang w:eastAsia="en-GB"/>
              </w:rPr>
            </w:pPr>
            <w:r w:rsidRPr="0095556E">
              <w:rPr>
                <w:lang w:eastAsia="en-GB"/>
              </w:rPr>
              <w:t>For "IPv6 remote address/prefix length type", the traffic descriptor component value field shall be encoded as a sequence of a sixteen octet IPv6 address field and one octet prefix length field. The IPv6 address field shall be transmitted first.</w:t>
            </w:r>
          </w:p>
        </w:tc>
      </w:tr>
      <w:tr w:rsidR="0095556E" w:rsidRPr="0095556E" w14:paraId="1A7D1A39" w14:textId="77777777" w:rsidTr="00D32000">
        <w:trPr>
          <w:gridAfter w:val="2"/>
          <w:wAfter w:w="55" w:type="dxa"/>
          <w:cantSplit/>
          <w:jc w:val="center"/>
        </w:trPr>
        <w:tc>
          <w:tcPr>
            <w:tcW w:w="7092" w:type="dxa"/>
            <w:gridSpan w:val="11"/>
          </w:tcPr>
          <w:p w14:paraId="0A69DE2D" w14:textId="77777777" w:rsidR="0095556E" w:rsidRPr="0095556E" w:rsidRDefault="0095556E" w:rsidP="0095556E">
            <w:pPr>
              <w:pStyle w:val="TAL"/>
              <w:rPr>
                <w:lang w:eastAsia="en-GB"/>
              </w:rPr>
            </w:pPr>
          </w:p>
        </w:tc>
      </w:tr>
      <w:tr w:rsidR="0095556E" w:rsidRPr="0095556E" w14:paraId="05AE9137" w14:textId="77777777" w:rsidTr="00D32000">
        <w:trPr>
          <w:gridAfter w:val="2"/>
          <w:wAfter w:w="55" w:type="dxa"/>
          <w:cantSplit/>
          <w:jc w:val="center"/>
        </w:trPr>
        <w:tc>
          <w:tcPr>
            <w:tcW w:w="7092" w:type="dxa"/>
            <w:gridSpan w:val="11"/>
          </w:tcPr>
          <w:p w14:paraId="4C63C72F" w14:textId="77777777" w:rsidR="0095556E" w:rsidRPr="0095556E" w:rsidRDefault="0095556E" w:rsidP="0095556E">
            <w:pPr>
              <w:pStyle w:val="TAL"/>
              <w:rPr>
                <w:lang w:eastAsia="en-GB"/>
              </w:rPr>
            </w:pPr>
            <w:r w:rsidRPr="0095556E">
              <w:rPr>
                <w:lang w:eastAsia="en-GB"/>
              </w:rPr>
              <w:t>For "protocol identifier/next header type", the traffic descriptor component value field shall be encoded as one octet which specifies the IPv4 protocol identifier or IPv6 next header.</w:t>
            </w:r>
          </w:p>
          <w:p w14:paraId="2ADD450B" w14:textId="77777777" w:rsidR="0095556E" w:rsidRPr="0095556E" w:rsidRDefault="0095556E" w:rsidP="0095556E">
            <w:pPr>
              <w:pStyle w:val="TAL"/>
              <w:rPr>
                <w:lang w:eastAsia="en-GB"/>
              </w:rPr>
            </w:pPr>
          </w:p>
        </w:tc>
      </w:tr>
      <w:tr w:rsidR="0095556E" w:rsidRPr="0095556E" w14:paraId="4C9CD0CB" w14:textId="77777777" w:rsidTr="00D32000">
        <w:trPr>
          <w:gridAfter w:val="2"/>
          <w:wAfter w:w="55" w:type="dxa"/>
          <w:cantSplit/>
          <w:jc w:val="center"/>
        </w:trPr>
        <w:tc>
          <w:tcPr>
            <w:tcW w:w="7092" w:type="dxa"/>
            <w:gridSpan w:val="11"/>
          </w:tcPr>
          <w:p w14:paraId="150592C5" w14:textId="77777777" w:rsidR="0095556E" w:rsidRPr="0095556E" w:rsidRDefault="0095556E" w:rsidP="0095556E">
            <w:pPr>
              <w:pStyle w:val="TAL"/>
              <w:rPr>
                <w:lang w:eastAsia="en-GB"/>
              </w:rPr>
            </w:pPr>
            <w:r w:rsidRPr="0095556E">
              <w:rPr>
                <w:lang w:eastAsia="en-GB"/>
              </w:rPr>
              <w:lastRenderedPageBreak/>
              <w:t>For "single remote port type", the traffic descriptor component value field shall be encoded as two octets which specify a port number.</w:t>
            </w:r>
          </w:p>
          <w:p w14:paraId="11DC545B" w14:textId="77777777" w:rsidR="0095556E" w:rsidRPr="0095556E" w:rsidRDefault="0095556E" w:rsidP="0095556E">
            <w:pPr>
              <w:pStyle w:val="TAL"/>
              <w:rPr>
                <w:lang w:eastAsia="en-GB"/>
              </w:rPr>
            </w:pPr>
          </w:p>
        </w:tc>
      </w:tr>
      <w:tr w:rsidR="0095556E" w:rsidRPr="0095556E" w14:paraId="3E22CDEB" w14:textId="77777777" w:rsidTr="00D32000">
        <w:trPr>
          <w:gridAfter w:val="2"/>
          <w:wAfter w:w="55" w:type="dxa"/>
          <w:cantSplit/>
          <w:jc w:val="center"/>
        </w:trPr>
        <w:tc>
          <w:tcPr>
            <w:tcW w:w="7092" w:type="dxa"/>
            <w:gridSpan w:val="11"/>
          </w:tcPr>
          <w:p w14:paraId="3702DC41" w14:textId="77777777" w:rsidR="0095556E" w:rsidRPr="0095556E" w:rsidRDefault="0095556E" w:rsidP="0095556E">
            <w:pPr>
              <w:pStyle w:val="TAL"/>
              <w:rPr>
                <w:lang w:eastAsia="en-GB"/>
              </w:rPr>
            </w:pPr>
            <w:r w:rsidRPr="0095556E">
              <w:rPr>
                <w:lang w:eastAsia="en-GB"/>
              </w:rPr>
              <w:t xml:space="preserve">For "remote port range type", the traffic descriptor component value field shall be encoded as a sequence of a </w:t>
            </w:r>
            <w:proofErr w:type="gramStart"/>
            <w:r w:rsidRPr="0095556E">
              <w:rPr>
                <w:lang w:eastAsia="en-GB"/>
              </w:rPr>
              <w:t>two octet</w:t>
            </w:r>
            <w:proofErr w:type="gramEnd"/>
            <w:r w:rsidRPr="0095556E">
              <w:rPr>
                <w:lang w:eastAsia="en-GB"/>
              </w:rPr>
              <w:t xml:space="preserve"> port range low limit field and a two octet port range high limit field. The port range low limit field shall be transmitted first.</w:t>
            </w:r>
          </w:p>
          <w:p w14:paraId="03C881A8" w14:textId="77777777" w:rsidR="0095556E" w:rsidRPr="0095556E" w:rsidRDefault="0095556E" w:rsidP="0095556E">
            <w:pPr>
              <w:pStyle w:val="TAL"/>
              <w:rPr>
                <w:lang w:eastAsia="en-GB"/>
              </w:rPr>
            </w:pPr>
          </w:p>
        </w:tc>
      </w:tr>
      <w:tr w:rsidR="0095556E" w:rsidRPr="0095556E" w14:paraId="69A27D53" w14:textId="77777777" w:rsidTr="00D32000">
        <w:trPr>
          <w:gridBefore w:val="1"/>
          <w:gridAfter w:val="1"/>
          <w:wBefore w:w="33" w:type="dxa"/>
          <w:wAfter w:w="27" w:type="dxa"/>
          <w:cantSplit/>
          <w:jc w:val="center"/>
        </w:trPr>
        <w:tc>
          <w:tcPr>
            <w:tcW w:w="7087" w:type="dxa"/>
            <w:gridSpan w:val="11"/>
          </w:tcPr>
          <w:p w14:paraId="58427993" w14:textId="77777777" w:rsidR="0095556E" w:rsidRPr="0095556E" w:rsidRDefault="0095556E" w:rsidP="0095556E">
            <w:pPr>
              <w:pStyle w:val="TAL"/>
              <w:rPr>
                <w:lang w:eastAsia="en-GB"/>
              </w:rPr>
            </w:pPr>
            <w:r w:rsidRPr="0095556E">
              <w:rPr>
                <w:lang w:eastAsia="en-GB"/>
              </w:rPr>
              <w:t>For "IP 3 tuple type", the traffic descriptor component value field shall be encoded as a sequence of a one octet IP 3 tuple information bitmap field where:</w:t>
            </w:r>
          </w:p>
          <w:p w14:paraId="093EE801" w14:textId="77777777" w:rsidR="0095556E" w:rsidRPr="0095556E" w:rsidRDefault="0095556E" w:rsidP="0095556E">
            <w:pPr>
              <w:pStyle w:val="TAL"/>
              <w:rPr>
                <w:lang w:eastAsia="en-GB"/>
              </w:rPr>
            </w:pPr>
            <w:r w:rsidRPr="0095556E">
              <w:rPr>
                <w:lang w:eastAsia="en-GB"/>
              </w:rPr>
              <w:t xml:space="preserve">- bit 1 set to zero indicates that the IPv4 address field is </w:t>
            </w:r>
            <w:proofErr w:type="gramStart"/>
            <w:r w:rsidRPr="0095556E">
              <w:rPr>
                <w:lang w:eastAsia="en-GB"/>
              </w:rPr>
              <w:t>absent;</w:t>
            </w:r>
            <w:proofErr w:type="gramEnd"/>
            <w:r w:rsidRPr="0095556E">
              <w:rPr>
                <w:lang w:eastAsia="en-GB"/>
              </w:rPr>
              <w:t xml:space="preserve"> </w:t>
            </w:r>
          </w:p>
          <w:p w14:paraId="4D571B8B" w14:textId="77777777" w:rsidR="0095556E" w:rsidRPr="0095556E" w:rsidRDefault="0095556E" w:rsidP="0095556E">
            <w:pPr>
              <w:pStyle w:val="TAL"/>
              <w:rPr>
                <w:lang w:eastAsia="en-GB"/>
              </w:rPr>
            </w:pPr>
            <w:r w:rsidRPr="0095556E">
              <w:rPr>
                <w:lang w:eastAsia="en-GB"/>
              </w:rPr>
              <w:t xml:space="preserve">- bit 1 set to one indicates that the IPv4 address field is </w:t>
            </w:r>
            <w:proofErr w:type="gramStart"/>
            <w:r w:rsidRPr="0095556E">
              <w:rPr>
                <w:lang w:eastAsia="en-GB"/>
              </w:rPr>
              <w:t>present;</w:t>
            </w:r>
            <w:proofErr w:type="gramEnd"/>
          </w:p>
          <w:p w14:paraId="21C891A5" w14:textId="77777777" w:rsidR="0095556E" w:rsidRPr="0095556E" w:rsidRDefault="0095556E" w:rsidP="0095556E">
            <w:pPr>
              <w:pStyle w:val="TAL"/>
              <w:rPr>
                <w:lang w:eastAsia="en-GB"/>
              </w:rPr>
            </w:pPr>
            <w:r w:rsidRPr="0095556E">
              <w:rPr>
                <w:lang w:eastAsia="en-GB"/>
              </w:rPr>
              <w:t xml:space="preserve">- bit 2 set to zero indicates that the IPv6 remote address/prefix length field is </w:t>
            </w:r>
            <w:proofErr w:type="gramStart"/>
            <w:r w:rsidRPr="0095556E">
              <w:rPr>
                <w:lang w:eastAsia="en-GB"/>
              </w:rPr>
              <w:t>absent;</w:t>
            </w:r>
            <w:proofErr w:type="gramEnd"/>
            <w:r w:rsidRPr="0095556E">
              <w:rPr>
                <w:lang w:eastAsia="en-GB"/>
              </w:rPr>
              <w:t xml:space="preserve"> </w:t>
            </w:r>
          </w:p>
          <w:p w14:paraId="26881ADE" w14:textId="77777777" w:rsidR="0095556E" w:rsidRPr="0095556E" w:rsidRDefault="0095556E" w:rsidP="0095556E">
            <w:pPr>
              <w:pStyle w:val="TAL"/>
              <w:rPr>
                <w:lang w:eastAsia="en-GB"/>
              </w:rPr>
            </w:pPr>
            <w:r w:rsidRPr="0095556E">
              <w:rPr>
                <w:lang w:eastAsia="en-GB"/>
              </w:rPr>
              <w:t xml:space="preserve">- bit 2 set to one indicates that the IPv6 remote address/prefix length field is </w:t>
            </w:r>
            <w:proofErr w:type="gramStart"/>
            <w:r w:rsidRPr="0095556E">
              <w:rPr>
                <w:lang w:eastAsia="en-GB"/>
              </w:rPr>
              <w:t>present;</w:t>
            </w:r>
            <w:proofErr w:type="gramEnd"/>
          </w:p>
          <w:p w14:paraId="4E7B8BC4" w14:textId="77777777" w:rsidR="0095556E" w:rsidRPr="0095556E" w:rsidRDefault="0095556E" w:rsidP="0095556E">
            <w:pPr>
              <w:pStyle w:val="TAL"/>
              <w:rPr>
                <w:lang w:eastAsia="en-GB"/>
              </w:rPr>
            </w:pPr>
            <w:r w:rsidRPr="0095556E">
              <w:rPr>
                <w:lang w:eastAsia="en-GB"/>
              </w:rPr>
              <w:t xml:space="preserve">- bit 3 set to zero indicates that the protocol identifier/next header field is </w:t>
            </w:r>
            <w:proofErr w:type="gramStart"/>
            <w:r w:rsidRPr="0095556E">
              <w:rPr>
                <w:lang w:eastAsia="en-GB"/>
              </w:rPr>
              <w:t>absent;</w:t>
            </w:r>
            <w:proofErr w:type="gramEnd"/>
            <w:r w:rsidRPr="0095556E">
              <w:rPr>
                <w:lang w:eastAsia="en-GB"/>
              </w:rPr>
              <w:t xml:space="preserve"> </w:t>
            </w:r>
          </w:p>
          <w:p w14:paraId="74ADC53A" w14:textId="77777777" w:rsidR="0095556E" w:rsidRPr="0095556E" w:rsidRDefault="0095556E" w:rsidP="0095556E">
            <w:pPr>
              <w:pStyle w:val="TAL"/>
              <w:rPr>
                <w:lang w:eastAsia="en-GB"/>
              </w:rPr>
            </w:pPr>
            <w:r w:rsidRPr="0095556E">
              <w:rPr>
                <w:lang w:eastAsia="en-GB"/>
              </w:rPr>
              <w:t xml:space="preserve">- bit 3 set to one indicates that the protocol identifier/next header field is </w:t>
            </w:r>
            <w:proofErr w:type="gramStart"/>
            <w:r w:rsidRPr="0095556E">
              <w:rPr>
                <w:lang w:eastAsia="en-GB"/>
              </w:rPr>
              <w:t>present;</w:t>
            </w:r>
            <w:proofErr w:type="gramEnd"/>
          </w:p>
          <w:p w14:paraId="497438E8" w14:textId="77777777" w:rsidR="0095556E" w:rsidRPr="0095556E" w:rsidRDefault="0095556E" w:rsidP="0095556E">
            <w:pPr>
              <w:pStyle w:val="TAL"/>
              <w:rPr>
                <w:lang w:eastAsia="en-GB"/>
              </w:rPr>
            </w:pPr>
            <w:r w:rsidRPr="0095556E">
              <w:rPr>
                <w:lang w:eastAsia="en-GB"/>
              </w:rPr>
              <w:t xml:space="preserve">- bit 4 set to zero indicates that the single remote port field is </w:t>
            </w:r>
            <w:proofErr w:type="gramStart"/>
            <w:r w:rsidRPr="0095556E">
              <w:rPr>
                <w:lang w:eastAsia="en-GB"/>
              </w:rPr>
              <w:t>absent;</w:t>
            </w:r>
            <w:proofErr w:type="gramEnd"/>
            <w:r w:rsidRPr="0095556E">
              <w:rPr>
                <w:lang w:eastAsia="en-GB"/>
              </w:rPr>
              <w:t xml:space="preserve"> </w:t>
            </w:r>
          </w:p>
          <w:p w14:paraId="0AB7F96C" w14:textId="77777777" w:rsidR="0095556E" w:rsidRPr="0095556E" w:rsidRDefault="0095556E" w:rsidP="0095556E">
            <w:pPr>
              <w:pStyle w:val="TAL"/>
              <w:rPr>
                <w:lang w:eastAsia="en-GB"/>
              </w:rPr>
            </w:pPr>
            <w:r w:rsidRPr="0095556E">
              <w:rPr>
                <w:lang w:eastAsia="en-GB"/>
              </w:rPr>
              <w:t xml:space="preserve">- bit 4 set to one indicates that the single remote port field is </w:t>
            </w:r>
            <w:proofErr w:type="gramStart"/>
            <w:r w:rsidRPr="0095556E">
              <w:rPr>
                <w:lang w:eastAsia="en-GB"/>
              </w:rPr>
              <w:t>present;</w:t>
            </w:r>
            <w:proofErr w:type="gramEnd"/>
          </w:p>
          <w:p w14:paraId="4EE84F3E" w14:textId="77777777" w:rsidR="0095556E" w:rsidRPr="0095556E" w:rsidRDefault="0095556E" w:rsidP="0095556E">
            <w:pPr>
              <w:pStyle w:val="TAL"/>
              <w:rPr>
                <w:lang w:eastAsia="en-GB"/>
              </w:rPr>
            </w:pPr>
            <w:r w:rsidRPr="0095556E">
              <w:rPr>
                <w:lang w:eastAsia="en-GB"/>
              </w:rPr>
              <w:t xml:space="preserve">- bit 5 set to zero indicates that the remote port range field is </w:t>
            </w:r>
            <w:proofErr w:type="gramStart"/>
            <w:r w:rsidRPr="0095556E">
              <w:rPr>
                <w:lang w:eastAsia="en-GB"/>
              </w:rPr>
              <w:t>absent;</w:t>
            </w:r>
            <w:proofErr w:type="gramEnd"/>
            <w:r w:rsidRPr="0095556E">
              <w:rPr>
                <w:lang w:eastAsia="en-GB"/>
              </w:rPr>
              <w:t xml:space="preserve"> </w:t>
            </w:r>
          </w:p>
          <w:p w14:paraId="4134E167" w14:textId="77777777" w:rsidR="0095556E" w:rsidRPr="0095556E" w:rsidRDefault="0095556E" w:rsidP="0095556E">
            <w:pPr>
              <w:pStyle w:val="TAL"/>
              <w:rPr>
                <w:lang w:eastAsia="en-GB"/>
              </w:rPr>
            </w:pPr>
            <w:r w:rsidRPr="0095556E">
              <w:rPr>
                <w:lang w:eastAsia="en-GB"/>
              </w:rPr>
              <w:t>- bit 5 set to one indicates that the remote port range field is present; and</w:t>
            </w:r>
          </w:p>
          <w:p w14:paraId="24B80B21" w14:textId="77777777" w:rsidR="0095556E" w:rsidRPr="0095556E" w:rsidRDefault="0095556E" w:rsidP="0095556E">
            <w:pPr>
              <w:pStyle w:val="TAL"/>
              <w:rPr>
                <w:lang w:eastAsia="en-GB"/>
              </w:rPr>
            </w:pPr>
            <w:r w:rsidRPr="0095556E">
              <w:rPr>
                <w:lang w:eastAsia="en-GB"/>
              </w:rPr>
              <w:t xml:space="preserve">- bits 6,7, and 8 are spare </w:t>
            </w:r>
            <w:proofErr w:type="gramStart"/>
            <w:r w:rsidRPr="0095556E">
              <w:rPr>
                <w:lang w:eastAsia="en-GB"/>
              </w:rPr>
              <w:t>bits;</w:t>
            </w:r>
            <w:proofErr w:type="gramEnd"/>
          </w:p>
          <w:p w14:paraId="438FBB3E" w14:textId="77777777" w:rsidR="0095556E" w:rsidRPr="0095556E" w:rsidRDefault="0095556E" w:rsidP="0095556E">
            <w:pPr>
              <w:pStyle w:val="TAL"/>
              <w:rPr>
                <w:lang w:eastAsia="en-GB"/>
              </w:rPr>
            </w:pPr>
            <w:r w:rsidRPr="0095556E">
              <w:rPr>
                <w:lang w:eastAsia="en-GB"/>
              </w:rPr>
              <w:t xml:space="preserve">followed by a four octet IPv4 address field and a four octet IPv4 address mask field, if the IPv4 address field is </w:t>
            </w:r>
            <w:proofErr w:type="gramStart"/>
            <w:r w:rsidRPr="0095556E">
              <w:rPr>
                <w:lang w:eastAsia="en-GB"/>
              </w:rPr>
              <w:t>present;</w:t>
            </w:r>
            <w:proofErr w:type="gramEnd"/>
          </w:p>
          <w:p w14:paraId="7C0F1395" w14:textId="77777777" w:rsidR="0095556E" w:rsidRPr="0095556E" w:rsidRDefault="0095556E" w:rsidP="0095556E">
            <w:pPr>
              <w:pStyle w:val="TAL"/>
              <w:rPr>
                <w:lang w:eastAsia="en-GB"/>
              </w:rPr>
            </w:pPr>
            <w:r w:rsidRPr="0095556E">
              <w:rPr>
                <w:lang w:eastAsia="en-GB"/>
              </w:rPr>
              <w:t xml:space="preserve">followed by a sixteen octet IPv6 address field and one octet prefix length field, if the IPv6 remote address/prefix length field is </w:t>
            </w:r>
            <w:proofErr w:type="gramStart"/>
            <w:r w:rsidRPr="0095556E">
              <w:rPr>
                <w:lang w:eastAsia="en-GB"/>
              </w:rPr>
              <w:t>present;</w:t>
            </w:r>
            <w:proofErr w:type="gramEnd"/>
          </w:p>
          <w:p w14:paraId="696F4811" w14:textId="77777777" w:rsidR="0095556E" w:rsidRPr="0095556E" w:rsidRDefault="0095556E" w:rsidP="0095556E">
            <w:pPr>
              <w:pStyle w:val="TAL"/>
              <w:rPr>
                <w:lang w:eastAsia="en-GB"/>
              </w:rPr>
            </w:pPr>
            <w:r w:rsidRPr="0095556E">
              <w:rPr>
                <w:lang w:eastAsia="en-GB"/>
              </w:rPr>
              <w:t xml:space="preserve">followed by one octet which specifies the IPv4 protocol identifier or IPv6 next header, if the protocol identifier/next header field is </w:t>
            </w:r>
            <w:proofErr w:type="gramStart"/>
            <w:r w:rsidRPr="0095556E">
              <w:rPr>
                <w:lang w:eastAsia="en-GB"/>
              </w:rPr>
              <w:t>present;</w:t>
            </w:r>
            <w:proofErr w:type="gramEnd"/>
          </w:p>
          <w:p w14:paraId="6D2CA7A3" w14:textId="77777777" w:rsidR="0095556E" w:rsidRPr="0095556E" w:rsidRDefault="0095556E" w:rsidP="0095556E">
            <w:pPr>
              <w:pStyle w:val="TAL"/>
              <w:rPr>
                <w:lang w:eastAsia="en-GB"/>
              </w:rPr>
            </w:pPr>
            <w:r w:rsidRPr="0095556E">
              <w:rPr>
                <w:lang w:eastAsia="en-GB"/>
              </w:rPr>
              <w:t xml:space="preserve">followed by two octets which specify a port number, if the single remote port field is </w:t>
            </w:r>
            <w:proofErr w:type="gramStart"/>
            <w:r w:rsidRPr="0095556E">
              <w:rPr>
                <w:lang w:eastAsia="en-GB"/>
              </w:rPr>
              <w:t>present;</w:t>
            </w:r>
            <w:proofErr w:type="gramEnd"/>
          </w:p>
          <w:p w14:paraId="652814E5" w14:textId="77777777" w:rsidR="0095556E" w:rsidRPr="0095556E" w:rsidRDefault="0095556E" w:rsidP="0095556E">
            <w:pPr>
              <w:pStyle w:val="TAL"/>
              <w:rPr>
                <w:lang w:eastAsia="en-GB"/>
              </w:rPr>
            </w:pPr>
            <w:r w:rsidRPr="0095556E">
              <w:rPr>
                <w:lang w:eastAsia="en-GB"/>
              </w:rPr>
              <w:t xml:space="preserve">followed by a </w:t>
            </w:r>
            <w:proofErr w:type="gramStart"/>
            <w:r w:rsidRPr="0095556E">
              <w:rPr>
                <w:lang w:eastAsia="en-GB"/>
              </w:rPr>
              <w:t>two octet</w:t>
            </w:r>
            <w:proofErr w:type="gramEnd"/>
            <w:r w:rsidRPr="0095556E">
              <w:rPr>
                <w:lang w:eastAsia="en-GB"/>
              </w:rPr>
              <w:t xml:space="preserve"> port range low limit field and a two octet port range high limit field, if the remote port range field is present.</w:t>
            </w:r>
          </w:p>
          <w:p w14:paraId="4DB6789F" w14:textId="77777777" w:rsidR="0095556E" w:rsidRPr="0095556E" w:rsidRDefault="0095556E" w:rsidP="0095556E">
            <w:pPr>
              <w:pStyle w:val="TAL"/>
              <w:rPr>
                <w:lang w:eastAsia="en-GB"/>
              </w:rPr>
            </w:pPr>
            <w:r w:rsidRPr="0095556E">
              <w:rPr>
                <w:lang w:eastAsia="en-GB"/>
              </w:rPr>
              <w:t>The IP 3 tuple information bitmap field shall be transmitted first.</w:t>
            </w:r>
          </w:p>
          <w:p w14:paraId="6C3E4706" w14:textId="77777777" w:rsidR="0095556E" w:rsidRPr="0095556E" w:rsidRDefault="0095556E" w:rsidP="0095556E">
            <w:pPr>
              <w:pStyle w:val="TAL"/>
              <w:rPr>
                <w:lang w:eastAsia="en-GB"/>
              </w:rPr>
            </w:pPr>
            <w:r w:rsidRPr="0095556E">
              <w:rPr>
                <w:lang w:eastAsia="en-GB"/>
              </w:rPr>
              <w:t>The traffic descriptor component value field shall not contain both the IPv4 address field and the IPv6 remote address/prefix length field. If the traffic descriptor component value field contains both the IPv4 address field and the IPv6 remote address/prefix length field, the receiving entity shall ignore the URSP rule.</w:t>
            </w:r>
          </w:p>
          <w:p w14:paraId="2C379429" w14:textId="77777777" w:rsidR="0095556E" w:rsidRPr="0095556E" w:rsidRDefault="0095556E" w:rsidP="0095556E">
            <w:pPr>
              <w:pStyle w:val="TAL"/>
              <w:rPr>
                <w:lang w:eastAsia="en-GB"/>
              </w:rPr>
            </w:pPr>
            <w:r w:rsidRPr="0095556E">
              <w:rPr>
                <w:lang w:eastAsia="en-GB"/>
              </w:rPr>
              <w:t>The traffic descriptor component value field shall not contain both the single remote port field and the remote port range field. If the traffic descriptor component value field contains both the single remote port field and the remote port range field, the receiving entity shall ignore the URSP rule.</w:t>
            </w:r>
          </w:p>
          <w:p w14:paraId="6B3BC0C8" w14:textId="77777777" w:rsidR="0095556E" w:rsidRPr="0095556E" w:rsidRDefault="0095556E" w:rsidP="0095556E">
            <w:pPr>
              <w:pStyle w:val="TAL"/>
              <w:rPr>
                <w:lang w:eastAsia="en-GB"/>
              </w:rPr>
            </w:pPr>
            <w:r w:rsidRPr="0095556E">
              <w:rPr>
                <w:lang w:eastAsia="en-GB"/>
              </w:rPr>
              <w:t xml:space="preserve">The traffic descriptor component value field shall contain at least one of the IPv4 address field, IPv6 remote address/prefix length field, the protocol identifier/next header field, the single remote port </w:t>
            </w:r>
            <w:proofErr w:type="gramStart"/>
            <w:r w:rsidRPr="0095556E">
              <w:rPr>
                <w:lang w:eastAsia="en-GB"/>
              </w:rPr>
              <w:t>field</w:t>
            </w:r>
            <w:proofErr w:type="gramEnd"/>
            <w:r w:rsidRPr="0095556E">
              <w:rPr>
                <w:lang w:eastAsia="en-GB"/>
              </w:rPr>
              <w:t xml:space="preserve"> and the remote port range field, otherwise the receiving entity shall ignore the URSP rule.</w:t>
            </w:r>
          </w:p>
          <w:p w14:paraId="6E5FBB54" w14:textId="77777777" w:rsidR="0095556E" w:rsidRPr="0095556E" w:rsidRDefault="0095556E" w:rsidP="0095556E">
            <w:pPr>
              <w:pStyle w:val="TAL"/>
              <w:rPr>
                <w:lang w:eastAsia="en-GB"/>
              </w:rPr>
            </w:pPr>
          </w:p>
        </w:tc>
      </w:tr>
      <w:tr w:rsidR="0095556E" w:rsidRPr="0095556E" w14:paraId="325CEB60" w14:textId="77777777" w:rsidTr="00D32000">
        <w:trPr>
          <w:gridAfter w:val="2"/>
          <w:wAfter w:w="55" w:type="dxa"/>
          <w:cantSplit/>
          <w:jc w:val="center"/>
        </w:trPr>
        <w:tc>
          <w:tcPr>
            <w:tcW w:w="7092" w:type="dxa"/>
            <w:gridSpan w:val="11"/>
          </w:tcPr>
          <w:p w14:paraId="19AEC414" w14:textId="77777777" w:rsidR="0095556E" w:rsidRPr="0095556E" w:rsidRDefault="0095556E" w:rsidP="0095556E">
            <w:pPr>
              <w:pStyle w:val="TAL"/>
              <w:rPr>
                <w:lang w:eastAsia="en-GB"/>
              </w:rPr>
            </w:pPr>
            <w:r w:rsidRPr="0095556E">
              <w:rPr>
                <w:lang w:eastAsia="en-GB"/>
              </w:rPr>
              <w:t>For "security parameter index type", the traffic descriptor component value field shall be encoded as four octets which specify the IPsec security parameter index.</w:t>
            </w:r>
          </w:p>
          <w:p w14:paraId="60A4EE75" w14:textId="77777777" w:rsidR="0095556E" w:rsidRPr="0095556E" w:rsidRDefault="0095556E" w:rsidP="0095556E">
            <w:pPr>
              <w:pStyle w:val="TAL"/>
              <w:rPr>
                <w:lang w:eastAsia="en-GB"/>
              </w:rPr>
            </w:pPr>
          </w:p>
        </w:tc>
      </w:tr>
      <w:tr w:rsidR="0095556E" w:rsidRPr="0095556E" w14:paraId="1141C8D3" w14:textId="77777777" w:rsidTr="00D32000">
        <w:trPr>
          <w:gridAfter w:val="2"/>
          <w:wAfter w:w="55" w:type="dxa"/>
          <w:cantSplit/>
          <w:jc w:val="center"/>
        </w:trPr>
        <w:tc>
          <w:tcPr>
            <w:tcW w:w="7092" w:type="dxa"/>
            <w:gridSpan w:val="11"/>
          </w:tcPr>
          <w:p w14:paraId="31BE98CB" w14:textId="77777777" w:rsidR="0095556E" w:rsidRPr="0095556E" w:rsidRDefault="0095556E" w:rsidP="0095556E">
            <w:pPr>
              <w:pStyle w:val="TAL"/>
              <w:rPr>
                <w:lang w:eastAsia="en-GB"/>
              </w:rPr>
            </w:pPr>
            <w:r w:rsidRPr="0095556E">
              <w:rPr>
                <w:lang w:eastAsia="en-GB"/>
              </w:rPr>
              <w:t>For "type of service/traffic class type", the traffic descriptor component value field shall be encoded as a sequence of a one octet type-of-service/traffic class field and a one octet type-of-service/traffic class mask field. The type-of-service/traffic class field shall be transmitted first.</w:t>
            </w:r>
          </w:p>
          <w:p w14:paraId="77F87231" w14:textId="77777777" w:rsidR="0095556E" w:rsidRPr="0095556E" w:rsidRDefault="0095556E" w:rsidP="0095556E">
            <w:pPr>
              <w:pStyle w:val="TAL"/>
              <w:rPr>
                <w:lang w:eastAsia="en-GB"/>
              </w:rPr>
            </w:pPr>
          </w:p>
        </w:tc>
      </w:tr>
      <w:tr w:rsidR="0095556E" w:rsidRPr="0095556E" w14:paraId="078723DB" w14:textId="77777777" w:rsidTr="00D32000">
        <w:trPr>
          <w:gridAfter w:val="2"/>
          <w:wAfter w:w="55" w:type="dxa"/>
          <w:cantSplit/>
          <w:jc w:val="center"/>
        </w:trPr>
        <w:tc>
          <w:tcPr>
            <w:tcW w:w="7092" w:type="dxa"/>
            <w:gridSpan w:val="11"/>
          </w:tcPr>
          <w:p w14:paraId="23C2066B" w14:textId="77777777" w:rsidR="0095556E" w:rsidRPr="0095556E" w:rsidRDefault="0095556E" w:rsidP="0095556E">
            <w:pPr>
              <w:pStyle w:val="TAL"/>
              <w:rPr>
                <w:lang w:eastAsia="en-GB"/>
              </w:rPr>
            </w:pPr>
            <w:r w:rsidRPr="0095556E">
              <w:rPr>
                <w:lang w:eastAsia="en-GB"/>
              </w:rPr>
              <w:t>For "flow label type", the traffic descriptor component value field shall be encoded as three octets which specify the IPv6 flow label. The bits 8 through 5 of the first octet shall be spare whereas the remaining 20 bits shall contain the IPv6 flow label.</w:t>
            </w:r>
          </w:p>
          <w:p w14:paraId="657D0073" w14:textId="77777777" w:rsidR="0095556E" w:rsidRPr="0095556E" w:rsidRDefault="0095556E" w:rsidP="0095556E">
            <w:pPr>
              <w:pStyle w:val="TAL"/>
              <w:rPr>
                <w:lang w:eastAsia="en-GB"/>
              </w:rPr>
            </w:pPr>
          </w:p>
        </w:tc>
      </w:tr>
      <w:tr w:rsidR="0095556E" w:rsidRPr="0095556E" w14:paraId="30919E37" w14:textId="77777777" w:rsidTr="00D32000">
        <w:trPr>
          <w:gridAfter w:val="2"/>
          <w:wAfter w:w="55" w:type="dxa"/>
          <w:cantSplit/>
          <w:jc w:val="center"/>
        </w:trPr>
        <w:tc>
          <w:tcPr>
            <w:tcW w:w="7092" w:type="dxa"/>
            <w:gridSpan w:val="11"/>
          </w:tcPr>
          <w:p w14:paraId="6677477F" w14:textId="77777777" w:rsidR="0095556E" w:rsidRPr="0095556E" w:rsidRDefault="0095556E" w:rsidP="0095556E">
            <w:pPr>
              <w:pStyle w:val="TAL"/>
              <w:rPr>
                <w:lang w:eastAsia="en-GB"/>
              </w:rPr>
            </w:pPr>
            <w:r w:rsidRPr="0095556E">
              <w:rPr>
                <w:lang w:eastAsia="en-GB"/>
              </w:rPr>
              <w:t>For "destination MAC address type", the traffic descriptor component value field shall be encoded as 6 octets which specify a MAC address.</w:t>
            </w:r>
          </w:p>
          <w:p w14:paraId="08FEC328" w14:textId="77777777" w:rsidR="0095556E" w:rsidRPr="0095556E" w:rsidRDefault="0095556E" w:rsidP="0095556E">
            <w:pPr>
              <w:pStyle w:val="TAL"/>
              <w:rPr>
                <w:lang w:eastAsia="en-GB"/>
              </w:rPr>
            </w:pPr>
          </w:p>
        </w:tc>
      </w:tr>
      <w:tr w:rsidR="0095556E" w:rsidRPr="0095556E" w14:paraId="26112206" w14:textId="77777777" w:rsidTr="00D32000">
        <w:trPr>
          <w:gridAfter w:val="2"/>
          <w:wAfter w:w="55" w:type="dxa"/>
          <w:cantSplit/>
          <w:jc w:val="center"/>
        </w:trPr>
        <w:tc>
          <w:tcPr>
            <w:tcW w:w="7092" w:type="dxa"/>
            <w:gridSpan w:val="11"/>
          </w:tcPr>
          <w:p w14:paraId="5D6F5ECC" w14:textId="77777777" w:rsidR="0095556E" w:rsidRPr="0095556E" w:rsidRDefault="0095556E" w:rsidP="0095556E">
            <w:pPr>
              <w:pStyle w:val="TAL"/>
              <w:rPr>
                <w:lang w:eastAsia="en-GB"/>
              </w:rPr>
            </w:pPr>
            <w:r w:rsidRPr="0095556E">
              <w:rPr>
                <w:lang w:eastAsia="en-GB"/>
              </w:rPr>
              <w:t>For "802.1Q C-TAG VID type", the traffic descriptor component value field shall be encoded as two octets which specify the VID of the customer-VLAN tag (C-TAG) as specified in IEEE Std 802.1Q-2018 [20]. The bits 8 through 5 of the first octet shall be spare whereas the remaining 12 bits shall contain the VID.</w:t>
            </w:r>
          </w:p>
          <w:p w14:paraId="1494A881" w14:textId="77777777" w:rsidR="0095556E" w:rsidRPr="0095556E" w:rsidRDefault="0095556E" w:rsidP="0095556E">
            <w:pPr>
              <w:pStyle w:val="TAL"/>
              <w:rPr>
                <w:lang w:eastAsia="en-GB"/>
              </w:rPr>
            </w:pPr>
          </w:p>
        </w:tc>
      </w:tr>
      <w:tr w:rsidR="0095556E" w:rsidRPr="0095556E" w14:paraId="7F557539" w14:textId="77777777" w:rsidTr="00D32000">
        <w:trPr>
          <w:gridAfter w:val="2"/>
          <w:wAfter w:w="55" w:type="dxa"/>
          <w:cantSplit/>
          <w:jc w:val="center"/>
        </w:trPr>
        <w:tc>
          <w:tcPr>
            <w:tcW w:w="7092" w:type="dxa"/>
            <w:gridSpan w:val="11"/>
          </w:tcPr>
          <w:p w14:paraId="7A530CC1" w14:textId="77777777" w:rsidR="0095556E" w:rsidRPr="0095556E" w:rsidRDefault="0095556E" w:rsidP="0095556E">
            <w:pPr>
              <w:pStyle w:val="TAL"/>
              <w:rPr>
                <w:lang w:eastAsia="en-GB"/>
              </w:rPr>
            </w:pPr>
            <w:r w:rsidRPr="0095556E">
              <w:rPr>
                <w:lang w:eastAsia="en-GB"/>
              </w:rPr>
              <w:lastRenderedPageBreak/>
              <w:t>For "802.1Q S-TAG VID type", the traffic descriptor component value field shall be encoded as two octets which specify the VID of the service-VLAN tag (S-TAG) as specified in IEEE Std 802.1Q-2018 [20]. The bits 8 through 5 of the first octet shall be spare whereas the remaining 12 bits shall contain the VID.</w:t>
            </w:r>
          </w:p>
          <w:p w14:paraId="5F1D3A61" w14:textId="77777777" w:rsidR="0095556E" w:rsidRPr="0095556E" w:rsidRDefault="0095556E" w:rsidP="0095556E">
            <w:pPr>
              <w:pStyle w:val="TAL"/>
              <w:rPr>
                <w:lang w:eastAsia="en-GB"/>
              </w:rPr>
            </w:pPr>
          </w:p>
        </w:tc>
      </w:tr>
      <w:tr w:rsidR="0095556E" w:rsidRPr="0095556E" w14:paraId="0C64C566" w14:textId="77777777" w:rsidTr="00D32000">
        <w:trPr>
          <w:gridAfter w:val="2"/>
          <w:wAfter w:w="55" w:type="dxa"/>
          <w:cantSplit/>
          <w:jc w:val="center"/>
        </w:trPr>
        <w:tc>
          <w:tcPr>
            <w:tcW w:w="7092" w:type="dxa"/>
            <w:gridSpan w:val="11"/>
          </w:tcPr>
          <w:p w14:paraId="0C7F11AF" w14:textId="77777777" w:rsidR="0095556E" w:rsidRPr="0095556E" w:rsidRDefault="0095556E" w:rsidP="0095556E">
            <w:pPr>
              <w:pStyle w:val="TAL"/>
              <w:rPr>
                <w:lang w:eastAsia="en-GB"/>
              </w:rPr>
            </w:pPr>
            <w:r w:rsidRPr="0095556E">
              <w:rPr>
                <w:lang w:eastAsia="en-GB"/>
              </w:rPr>
              <w:t xml:space="preserve">For "802.1Q C-TAG PCP/DEI type", the traffic descriptor component value field shall be encoded as one octet which specifies the 802.1Q C-TAG PCP and DEI as specified in IEEE Std 802.1Q-2018 [20]. The bits 8 through 5 of the </w:t>
            </w:r>
            <w:proofErr w:type="gramStart"/>
            <w:r w:rsidRPr="0095556E">
              <w:rPr>
                <w:lang w:eastAsia="en-GB"/>
              </w:rPr>
              <w:t>octet</w:t>
            </w:r>
            <w:proofErr w:type="gramEnd"/>
            <w:r w:rsidRPr="0095556E">
              <w:rPr>
                <w:lang w:eastAsia="en-GB"/>
              </w:rPr>
              <w:t xml:space="preserve"> shall be spare, and the bits 4 through 2 contain the PCP and bit 1 contains the DEI.</w:t>
            </w:r>
          </w:p>
          <w:p w14:paraId="01D6115D" w14:textId="77777777" w:rsidR="0095556E" w:rsidRPr="0095556E" w:rsidRDefault="0095556E" w:rsidP="0095556E">
            <w:pPr>
              <w:pStyle w:val="TAL"/>
              <w:rPr>
                <w:lang w:eastAsia="en-GB"/>
              </w:rPr>
            </w:pPr>
          </w:p>
        </w:tc>
      </w:tr>
      <w:tr w:rsidR="0095556E" w:rsidRPr="0095556E" w14:paraId="474B53D4" w14:textId="77777777" w:rsidTr="00D32000">
        <w:trPr>
          <w:gridAfter w:val="2"/>
          <w:wAfter w:w="55" w:type="dxa"/>
          <w:cantSplit/>
          <w:jc w:val="center"/>
        </w:trPr>
        <w:tc>
          <w:tcPr>
            <w:tcW w:w="7092" w:type="dxa"/>
            <w:gridSpan w:val="11"/>
          </w:tcPr>
          <w:p w14:paraId="10F59EC5" w14:textId="77777777" w:rsidR="0095556E" w:rsidRPr="0095556E" w:rsidRDefault="0095556E" w:rsidP="0095556E">
            <w:pPr>
              <w:pStyle w:val="TAL"/>
              <w:rPr>
                <w:lang w:eastAsia="en-GB"/>
              </w:rPr>
            </w:pPr>
            <w:r w:rsidRPr="0095556E">
              <w:rPr>
                <w:lang w:eastAsia="en-GB"/>
              </w:rPr>
              <w:t xml:space="preserve">For "802.1Q S-TAG PCP/DEI type", the traffic descriptor component value field shall be encoded as one octet which specifies the 802.1Q S-TAG PCP as specified in IEEE Std 802.1Q-2018 [20]. The bits 8 through 5 of the </w:t>
            </w:r>
            <w:proofErr w:type="gramStart"/>
            <w:r w:rsidRPr="0095556E">
              <w:rPr>
                <w:lang w:eastAsia="en-GB"/>
              </w:rPr>
              <w:t>octet</w:t>
            </w:r>
            <w:proofErr w:type="gramEnd"/>
            <w:r w:rsidRPr="0095556E">
              <w:rPr>
                <w:lang w:eastAsia="en-GB"/>
              </w:rPr>
              <w:t xml:space="preserve"> shall be spare, and the bits 4 through 2 contain the PCP and bit 1 contains the DEI.</w:t>
            </w:r>
          </w:p>
          <w:p w14:paraId="39D8A554" w14:textId="77777777" w:rsidR="0095556E" w:rsidRPr="0095556E" w:rsidRDefault="0095556E" w:rsidP="0095556E">
            <w:pPr>
              <w:pStyle w:val="TAL"/>
              <w:rPr>
                <w:lang w:eastAsia="en-GB"/>
              </w:rPr>
            </w:pPr>
          </w:p>
        </w:tc>
      </w:tr>
      <w:tr w:rsidR="0095556E" w:rsidRPr="0095556E" w14:paraId="448AE2B9" w14:textId="77777777" w:rsidTr="00D32000">
        <w:trPr>
          <w:gridAfter w:val="2"/>
          <w:wAfter w:w="55" w:type="dxa"/>
          <w:cantSplit/>
          <w:jc w:val="center"/>
        </w:trPr>
        <w:tc>
          <w:tcPr>
            <w:tcW w:w="7092" w:type="dxa"/>
            <w:gridSpan w:val="11"/>
          </w:tcPr>
          <w:p w14:paraId="2FDBD91D" w14:textId="77777777" w:rsidR="0095556E" w:rsidRPr="0095556E" w:rsidRDefault="0095556E" w:rsidP="0095556E">
            <w:pPr>
              <w:pStyle w:val="TAL"/>
              <w:rPr>
                <w:lang w:eastAsia="en-GB"/>
              </w:rPr>
            </w:pPr>
            <w:r w:rsidRPr="0095556E">
              <w:rPr>
                <w:lang w:eastAsia="en-GB"/>
              </w:rPr>
              <w:t>For "</w:t>
            </w:r>
            <w:proofErr w:type="spellStart"/>
            <w:r w:rsidRPr="0095556E">
              <w:rPr>
                <w:lang w:eastAsia="en-GB"/>
              </w:rPr>
              <w:t>ethertype</w:t>
            </w:r>
            <w:proofErr w:type="spellEnd"/>
            <w:r w:rsidRPr="0095556E">
              <w:rPr>
                <w:lang w:eastAsia="en-GB"/>
              </w:rPr>
              <w:t xml:space="preserve"> type", the traffic descriptor component value field shall be encoded as two octets which specify an </w:t>
            </w:r>
            <w:proofErr w:type="spellStart"/>
            <w:r w:rsidRPr="0095556E">
              <w:rPr>
                <w:lang w:eastAsia="en-GB"/>
              </w:rPr>
              <w:t>ethertype</w:t>
            </w:r>
            <w:proofErr w:type="spellEnd"/>
            <w:r w:rsidRPr="0095556E">
              <w:rPr>
                <w:lang w:eastAsia="en-GB"/>
              </w:rPr>
              <w:t>.</w:t>
            </w:r>
          </w:p>
          <w:p w14:paraId="2024F2FF" w14:textId="77777777" w:rsidR="0095556E" w:rsidRPr="0095556E" w:rsidRDefault="0095556E" w:rsidP="0095556E">
            <w:pPr>
              <w:pStyle w:val="TAL"/>
              <w:rPr>
                <w:lang w:eastAsia="en-GB"/>
              </w:rPr>
            </w:pPr>
          </w:p>
        </w:tc>
      </w:tr>
      <w:tr w:rsidR="0095556E" w:rsidRPr="0095556E" w14:paraId="55A21FB4" w14:textId="77777777" w:rsidTr="00D32000">
        <w:trPr>
          <w:gridAfter w:val="2"/>
          <w:wAfter w:w="55" w:type="dxa"/>
          <w:cantSplit/>
          <w:jc w:val="center"/>
        </w:trPr>
        <w:tc>
          <w:tcPr>
            <w:tcW w:w="7092" w:type="dxa"/>
            <w:gridSpan w:val="11"/>
          </w:tcPr>
          <w:p w14:paraId="1F28B4FE" w14:textId="77777777" w:rsidR="0095556E" w:rsidRPr="0095556E" w:rsidRDefault="0095556E" w:rsidP="0095556E">
            <w:pPr>
              <w:pStyle w:val="TAL"/>
              <w:rPr>
                <w:lang w:eastAsia="en-GB"/>
              </w:rPr>
            </w:pPr>
            <w:r w:rsidRPr="0095556E">
              <w:rPr>
                <w:lang w:eastAsia="en-GB"/>
              </w:rPr>
              <w:t>For "DNN type", the traffic descriptor component value field shall be encoded as a sequence of a one octet DNN length field and a DNN value field of a variable size. The DNN value contains an APN as defined in 3GPP TS 23.003 [4].</w:t>
            </w:r>
          </w:p>
          <w:p w14:paraId="77B42952" w14:textId="77777777" w:rsidR="0095556E" w:rsidRPr="0095556E" w:rsidRDefault="0095556E" w:rsidP="0095556E">
            <w:pPr>
              <w:pStyle w:val="TAL"/>
              <w:rPr>
                <w:lang w:eastAsia="en-GB"/>
              </w:rPr>
            </w:pPr>
          </w:p>
        </w:tc>
      </w:tr>
      <w:tr w:rsidR="0095556E" w:rsidRPr="0095556E" w14:paraId="27DF1717" w14:textId="77777777" w:rsidTr="00D32000">
        <w:tblPrEx>
          <w:tblLook w:val="04A0" w:firstRow="1" w:lastRow="0" w:firstColumn="1" w:lastColumn="0" w:noHBand="0" w:noVBand="1"/>
        </w:tblPrEx>
        <w:trPr>
          <w:gridAfter w:val="2"/>
          <w:wAfter w:w="55" w:type="dxa"/>
          <w:cantSplit/>
          <w:jc w:val="center"/>
        </w:trPr>
        <w:tc>
          <w:tcPr>
            <w:tcW w:w="7092" w:type="dxa"/>
            <w:gridSpan w:val="11"/>
            <w:tcBorders>
              <w:top w:val="nil"/>
              <w:left w:val="single" w:sz="4" w:space="0" w:color="auto"/>
              <w:bottom w:val="nil"/>
              <w:right w:val="single" w:sz="4" w:space="0" w:color="auto"/>
            </w:tcBorders>
          </w:tcPr>
          <w:p w14:paraId="47A73267" w14:textId="77777777" w:rsidR="0095556E" w:rsidRPr="0095556E" w:rsidRDefault="0095556E" w:rsidP="0095556E">
            <w:pPr>
              <w:pStyle w:val="TAL"/>
              <w:rPr>
                <w:lang w:eastAsia="en-GB"/>
              </w:rPr>
            </w:pPr>
            <w:r w:rsidRPr="0095556E">
              <w:rPr>
                <w:lang w:eastAsia="en-GB"/>
              </w:rPr>
              <w:t>For "connection capabilities" type, the traffic descriptor component value field shall be encoded as a sequence of one octet for number of network capabilities followed by one or more octets, each containing a connection capability identifier encoded as follows:</w:t>
            </w:r>
          </w:p>
          <w:p w14:paraId="7445767A" w14:textId="77777777" w:rsidR="0095556E" w:rsidRPr="0095556E" w:rsidRDefault="0095556E" w:rsidP="0095556E">
            <w:pPr>
              <w:pStyle w:val="TAL"/>
              <w:rPr>
                <w:lang w:eastAsia="en-GB"/>
              </w:rPr>
            </w:pPr>
          </w:p>
        </w:tc>
      </w:tr>
      <w:tr w:rsidR="0095556E" w:rsidRPr="0095556E" w14:paraId="02CE647C" w14:textId="77777777" w:rsidTr="00D32000">
        <w:trPr>
          <w:gridAfter w:val="2"/>
          <w:wAfter w:w="55" w:type="dxa"/>
          <w:jc w:val="center"/>
        </w:trPr>
        <w:tc>
          <w:tcPr>
            <w:tcW w:w="7092" w:type="dxa"/>
            <w:gridSpan w:val="11"/>
          </w:tcPr>
          <w:p w14:paraId="34858F12" w14:textId="77777777" w:rsidR="0095556E" w:rsidRPr="0095556E" w:rsidRDefault="0095556E" w:rsidP="0095556E">
            <w:pPr>
              <w:pStyle w:val="TAL"/>
              <w:rPr>
                <w:lang w:eastAsia="en-GB"/>
              </w:rPr>
            </w:pPr>
            <w:r w:rsidRPr="0095556E">
              <w:rPr>
                <w:lang w:eastAsia="en-GB"/>
              </w:rPr>
              <w:t>Bits</w:t>
            </w:r>
          </w:p>
        </w:tc>
      </w:tr>
      <w:tr w:rsidR="0095556E" w:rsidRPr="0095556E" w14:paraId="17C0B038" w14:textId="77777777" w:rsidTr="00D32000">
        <w:trPr>
          <w:gridAfter w:val="2"/>
          <w:wAfter w:w="55" w:type="dxa"/>
          <w:jc w:val="center"/>
        </w:trPr>
        <w:tc>
          <w:tcPr>
            <w:tcW w:w="286" w:type="dxa"/>
            <w:gridSpan w:val="2"/>
          </w:tcPr>
          <w:p w14:paraId="42F18C57" w14:textId="77777777" w:rsidR="0095556E" w:rsidRPr="0095556E" w:rsidRDefault="0095556E" w:rsidP="0095556E">
            <w:pPr>
              <w:pStyle w:val="TAL"/>
              <w:rPr>
                <w:b/>
                <w:lang w:eastAsia="en-GB"/>
              </w:rPr>
            </w:pPr>
            <w:r w:rsidRPr="0095556E">
              <w:rPr>
                <w:b/>
                <w:lang w:eastAsia="en-GB"/>
              </w:rPr>
              <w:t>8</w:t>
            </w:r>
          </w:p>
        </w:tc>
        <w:tc>
          <w:tcPr>
            <w:tcW w:w="287" w:type="dxa"/>
          </w:tcPr>
          <w:p w14:paraId="47A1AE4A" w14:textId="77777777" w:rsidR="0095556E" w:rsidRPr="0095556E" w:rsidRDefault="0095556E" w:rsidP="0095556E">
            <w:pPr>
              <w:pStyle w:val="TAL"/>
              <w:rPr>
                <w:b/>
                <w:lang w:eastAsia="en-GB"/>
              </w:rPr>
            </w:pPr>
            <w:r w:rsidRPr="0095556E">
              <w:rPr>
                <w:b/>
                <w:lang w:eastAsia="en-GB"/>
              </w:rPr>
              <w:t>7</w:t>
            </w:r>
          </w:p>
        </w:tc>
        <w:tc>
          <w:tcPr>
            <w:tcW w:w="283" w:type="dxa"/>
          </w:tcPr>
          <w:p w14:paraId="20A81EB5" w14:textId="77777777" w:rsidR="0095556E" w:rsidRPr="0095556E" w:rsidRDefault="0095556E" w:rsidP="0095556E">
            <w:pPr>
              <w:pStyle w:val="TAL"/>
              <w:rPr>
                <w:b/>
                <w:lang w:eastAsia="en-GB"/>
              </w:rPr>
            </w:pPr>
            <w:r w:rsidRPr="0095556E">
              <w:rPr>
                <w:b/>
                <w:lang w:eastAsia="en-GB"/>
              </w:rPr>
              <w:t>6</w:t>
            </w:r>
          </w:p>
        </w:tc>
        <w:tc>
          <w:tcPr>
            <w:tcW w:w="283" w:type="dxa"/>
          </w:tcPr>
          <w:p w14:paraId="6CAEC6B7" w14:textId="77777777" w:rsidR="0095556E" w:rsidRPr="0095556E" w:rsidRDefault="0095556E" w:rsidP="0095556E">
            <w:pPr>
              <w:pStyle w:val="TAL"/>
              <w:rPr>
                <w:b/>
                <w:lang w:eastAsia="en-GB"/>
              </w:rPr>
            </w:pPr>
            <w:r w:rsidRPr="0095556E">
              <w:rPr>
                <w:b/>
                <w:lang w:eastAsia="en-GB"/>
              </w:rPr>
              <w:t>5</w:t>
            </w:r>
          </w:p>
        </w:tc>
        <w:tc>
          <w:tcPr>
            <w:tcW w:w="284" w:type="dxa"/>
          </w:tcPr>
          <w:p w14:paraId="080A46D5" w14:textId="77777777" w:rsidR="0095556E" w:rsidRPr="0095556E" w:rsidRDefault="0095556E" w:rsidP="0095556E">
            <w:pPr>
              <w:pStyle w:val="TAL"/>
              <w:rPr>
                <w:b/>
                <w:lang w:eastAsia="en-GB"/>
              </w:rPr>
            </w:pPr>
            <w:r w:rsidRPr="0095556E">
              <w:rPr>
                <w:b/>
                <w:lang w:eastAsia="en-GB"/>
              </w:rPr>
              <w:t>4</w:t>
            </w:r>
          </w:p>
        </w:tc>
        <w:tc>
          <w:tcPr>
            <w:tcW w:w="284" w:type="dxa"/>
          </w:tcPr>
          <w:p w14:paraId="0D4BFFAC" w14:textId="77777777" w:rsidR="0095556E" w:rsidRPr="0095556E" w:rsidRDefault="0095556E" w:rsidP="0095556E">
            <w:pPr>
              <w:pStyle w:val="TAL"/>
              <w:rPr>
                <w:b/>
                <w:lang w:eastAsia="en-GB"/>
              </w:rPr>
            </w:pPr>
            <w:r w:rsidRPr="0095556E">
              <w:rPr>
                <w:b/>
                <w:lang w:eastAsia="en-GB"/>
              </w:rPr>
              <w:t>3</w:t>
            </w:r>
          </w:p>
        </w:tc>
        <w:tc>
          <w:tcPr>
            <w:tcW w:w="284" w:type="dxa"/>
          </w:tcPr>
          <w:p w14:paraId="379C15FE" w14:textId="77777777" w:rsidR="0095556E" w:rsidRPr="0095556E" w:rsidRDefault="0095556E" w:rsidP="0095556E">
            <w:pPr>
              <w:pStyle w:val="TAL"/>
              <w:rPr>
                <w:b/>
                <w:lang w:eastAsia="en-GB"/>
              </w:rPr>
            </w:pPr>
            <w:r w:rsidRPr="0095556E">
              <w:rPr>
                <w:b/>
                <w:lang w:eastAsia="en-GB"/>
              </w:rPr>
              <w:t>2</w:t>
            </w:r>
          </w:p>
        </w:tc>
        <w:tc>
          <w:tcPr>
            <w:tcW w:w="284" w:type="dxa"/>
          </w:tcPr>
          <w:p w14:paraId="7A048710" w14:textId="77777777" w:rsidR="0095556E" w:rsidRPr="0095556E" w:rsidRDefault="0095556E" w:rsidP="0095556E">
            <w:pPr>
              <w:pStyle w:val="TAL"/>
              <w:rPr>
                <w:b/>
                <w:lang w:eastAsia="en-GB"/>
              </w:rPr>
            </w:pPr>
            <w:r w:rsidRPr="0095556E">
              <w:rPr>
                <w:b/>
                <w:lang w:eastAsia="en-GB"/>
              </w:rPr>
              <w:t>1</w:t>
            </w:r>
          </w:p>
        </w:tc>
        <w:tc>
          <w:tcPr>
            <w:tcW w:w="709" w:type="dxa"/>
          </w:tcPr>
          <w:p w14:paraId="1ABE7031" w14:textId="77777777" w:rsidR="0095556E" w:rsidRPr="0095556E" w:rsidRDefault="0095556E" w:rsidP="0095556E">
            <w:pPr>
              <w:pStyle w:val="TAL"/>
              <w:rPr>
                <w:lang w:eastAsia="en-GB"/>
              </w:rPr>
            </w:pPr>
          </w:p>
        </w:tc>
        <w:tc>
          <w:tcPr>
            <w:tcW w:w="4108" w:type="dxa"/>
          </w:tcPr>
          <w:p w14:paraId="16E2D98D" w14:textId="77777777" w:rsidR="0095556E" w:rsidRPr="0095556E" w:rsidRDefault="0095556E" w:rsidP="0095556E">
            <w:pPr>
              <w:pStyle w:val="TAL"/>
              <w:rPr>
                <w:lang w:eastAsia="en-GB"/>
              </w:rPr>
            </w:pPr>
          </w:p>
        </w:tc>
      </w:tr>
      <w:tr w:rsidR="0095556E" w:rsidRPr="0095556E" w14:paraId="1012D5D4" w14:textId="77777777" w:rsidTr="00D32000">
        <w:trPr>
          <w:gridAfter w:val="2"/>
          <w:wAfter w:w="55" w:type="dxa"/>
          <w:jc w:val="center"/>
        </w:trPr>
        <w:tc>
          <w:tcPr>
            <w:tcW w:w="286" w:type="dxa"/>
            <w:gridSpan w:val="2"/>
          </w:tcPr>
          <w:p w14:paraId="56351E72" w14:textId="77777777" w:rsidR="0095556E" w:rsidRPr="0095556E" w:rsidRDefault="0095556E" w:rsidP="0095556E">
            <w:pPr>
              <w:pStyle w:val="TAL"/>
              <w:rPr>
                <w:lang w:eastAsia="en-GB"/>
              </w:rPr>
            </w:pPr>
            <w:r w:rsidRPr="0095556E">
              <w:rPr>
                <w:lang w:eastAsia="en-GB"/>
              </w:rPr>
              <w:t>0</w:t>
            </w:r>
          </w:p>
        </w:tc>
        <w:tc>
          <w:tcPr>
            <w:tcW w:w="287" w:type="dxa"/>
          </w:tcPr>
          <w:p w14:paraId="4EDDEDE7" w14:textId="77777777" w:rsidR="0095556E" w:rsidRPr="0095556E" w:rsidRDefault="0095556E" w:rsidP="0095556E">
            <w:pPr>
              <w:pStyle w:val="TAL"/>
              <w:rPr>
                <w:lang w:eastAsia="en-GB"/>
              </w:rPr>
            </w:pPr>
            <w:r w:rsidRPr="0095556E">
              <w:rPr>
                <w:lang w:eastAsia="en-GB"/>
              </w:rPr>
              <w:t>0</w:t>
            </w:r>
          </w:p>
        </w:tc>
        <w:tc>
          <w:tcPr>
            <w:tcW w:w="283" w:type="dxa"/>
          </w:tcPr>
          <w:p w14:paraId="32FCA5BD" w14:textId="77777777" w:rsidR="0095556E" w:rsidRPr="0095556E" w:rsidRDefault="0095556E" w:rsidP="0095556E">
            <w:pPr>
              <w:pStyle w:val="TAL"/>
              <w:rPr>
                <w:lang w:eastAsia="en-GB"/>
              </w:rPr>
            </w:pPr>
            <w:r w:rsidRPr="0095556E">
              <w:rPr>
                <w:lang w:eastAsia="en-GB"/>
              </w:rPr>
              <w:t>0</w:t>
            </w:r>
          </w:p>
        </w:tc>
        <w:tc>
          <w:tcPr>
            <w:tcW w:w="283" w:type="dxa"/>
          </w:tcPr>
          <w:p w14:paraId="216F0FF0" w14:textId="77777777" w:rsidR="0095556E" w:rsidRPr="0095556E" w:rsidRDefault="0095556E" w:rsidP="0095556E">
            <w:pPr>
              <w:pStyle w:val="TAL"/>
              <w:rPr>
                <w:lang w:eastAsia="en-GB"/>
              </w:rPr>
            </w:pPr>
            <w:r w:rsidRPr="0095556E">
              <w:rPr>
                <w:lang w:eastAsia="en-GB"/>
              </w:rPr>
              <w:t>0</w:t>
            </w:r>
          </w:p>
        </w:tc>
        <w:tc>
          <w:tcPr>
            <w:tcW w:w="284" w:type="dxa"/>
          </w:tcPr>
          <w:p w14:paraId="3CC34095" w14:textId="77777777" w:rsidR="0095556E" w:rsidRPr="0095556E" w:rsidRDefault="0095556E" w:rsidP="0095556E">
            <w:pPr>
              <w:pStyle w:val="TAL"/>
              <w:rPr>
                <w:lang w:eastAsia="en-GB"/>
              </w:rPr>
            </w:pPr>
            <w:r w:rsidRPr="0095556E">
              <w:rPr>
                <w:lang w:eastAsia="en-GB"/>
              </w:rPr>
              <w:t>0</w:t>
            </w:r>
          </w:p>
        </w:tc>
        <w:tc>
          <w:tcPr>
            <w:tcW w:w="284" w:type="dxa"/>
          </w:tcPr>
          <w:p w14:paraId="2991582A" w14:textId="77777777" w:rsidR="0095556E" w:rsidRPr="0095556E" w:rsidRDefault="0095556E" w:rsidP="0095556E">
            <w:pPr>
              <w:pStyle w:val="TAL"/>
              <w:rPr>
                <w:lang w:eastAsia="en-GB"/>
              </w:rPr>
            </w:pPr>
            <w:r w:rsidRPr="0095556E">
              <w:rPr>
                <w:lang w:eastAsia="en-GB"/>
              </w:rPr>
              <w:t>0</w:t>
            </w:r>
          </w:p>
        </w:tc>
        <w:tc>
          <w:tcPr>
            <w:tcW w:w="284" w:type="dxa"/>
          </w:tcPr>
          <w:p w14:paraId="47F01A66" w14:textId="77777777" w:rsidR="0095556E" w:rsidRPr="0095556E" w:rsidRDefault="0095556E" w:rsidP="0095556E">
            <w:pPr>
              <w:pStyle w:val="TAL"/>
              <w:rPr>
                <w:lang w:eastAsia="en-GB"/>
              </w:rPr>
            </w:pPr>
            <w:r w:rsidRPr="0095556E">
              <w:rPr>
                <w:lang w:eastAsia="en-GB"/>
              </w:rPr>
              <w:t>0</w:t>
            </w:r>
          </w:p>
        </w:tc>
        <w:tc>
          <w:tcPr>
            <w:tcW w:w="284" w:type="dxa"/>
          </w:tcPr>
          <w:p w14:paraId="61319E68" w14:textId="77777777" w:rsidR="0095556E" w:rsidRPr="0095556E" w:rsidRDefault="0095556E" w:rsidP="0095556E">
            <w:pPr>
              <w:pStyle w:val="TAL"/>
              <w:rPr>
                <w:lang w:eastAsia="en-GB"/>
              </w:rPr>
            </w:pPr>
            <w:r w:rsidRPr="0095556E">
              <w:rPr>
                <w:lang w:eastAsia="en-GB"/>
              </w:rPr>
              <w:t>1</w:t>
            </w:r>
          </w:p>
        </w:tc>
        <w:tc>
          <w:tcPr>
            <w:tcW w:w="709" w:type="dxa"/>
          </w:tcPr>
          <w:p w14:paraId="4796F670" w14:textId="77777777" w:rsidR="0095556E" w:rsidRPr="0095556E" w:rsidRDefault="0095556E" w:rsidP="0095556E">
            <w:pPr>
              <w:pStyle w:val="TAL"/>
              <w:rPr>
                <w:lang w:eastAsia="en-GB"/>
              </w:rPr>
            </w:pPr>
          </w:p>
        </w:tc>
        <w:tc>
          <w:tcPr>
            <w:tcW w:w="4108" w:type="dxa"/>
          </w:tcPr>
          <w:p w14:paraId="05790DCB" w14:textId="77777777" w:rsidR="0095556E" w:rsidRPr="0095556E" w:rsidRDefault="0095556E" w:rsidP="0095556E">
            <w:pPr>
              <w:pStyle w:val="TAL"/>
              <w:rPr>
                <w:lang w:eastAsia="en-GB"/>
              </w:rPr>
            </w:pPr>
            <w:r w:rsidRPr="0095556E">
              <w:rPr>
                <w:lang w:eastAsia="en-GB"/>
              </w:rPr>
              <w:t>IMS</w:t>
            </w:r>
          </w:p>
        </w:tc>
      </w:tr>
      <w:tr w:rsidR="0095556E" w:rsidRPr="0095556E" w14:paraId="176641D3" w14:textId="77777777" w:rsidTr="00D32000">
        <w:trPr>
          <w:gridAfter w:val="2"/>
          <w:wAfter w:w="55" w:type="dxa"/>
          <w:jc w:val="center"/>
        </w:trPr>
        <w:tc>
          <w:tcPr>
            <w:tcW w:w="286" w:type="dxa"/>
            <w:gridSpan w:val="2"/>
          </w:tcPr>
          <w:p w14:paraId="3DA1D885" w14:textId="77777777" w:rsidR="0095556E" w:rsidRPr="0095556E" w:rsidRDefault="0095556E" w:rsidP="0095556E">
            <w:pPr>
              <w:pStyle w:val="TAL"/>
              <w:rPr>
                <w:lang w:eastAsia="en-GB"/>
              </w:rPr>
            </w:pPr>
            <w:r w:rsidRPr="0095556E">
              <w:rPr>
                <w:lang w:eastAsia="en-GB"/>
              </w:rPr>
              <w:t>0</w:t>
            </w:r>
          </w:p>
        </w:tc>
        <w:tc>
          <w:tcPr>
            <w:tcW w:w="287" w:type="dxa"/>
          </w:tcPr>
          <w:p w14:paraId="04FC2A21" w14:textId="77777777" w:rsidR="0095556E" w:rsidRPr="0095556E" w:rsidRDefault="0095556E" w:rsidP="0095556E">
            <w:pPr>
              <w:pStyle w:val="TAL"/>
              <w:rPr>
                <w:lang w:eastAsia="en-GB"/>
              </w:rPr>
            </w:pPr>
            <w:r w:rsidRPr="0095556E">
              <w:rPr>
                <w:lang w:eastAsia="en-GB"/>
              </w:rPr>
              <w:t>0</w:t>
            </w:r>
          </w:p>
        </w:tc>
        <w:tc>
          <w:tcPr>
            <w:tcW w:w="283" w:type="dxa"/>
          </w:tcPr>
          <w:p w14:paraId="58E8F639" w14:textId="77777777" w:rsidR="0095556E" w:rsidRPr="0095556E" w:rsidRDefault="0095556E" w:rsidP="0095556E">
            <w:pPr>
              <w:pStyle w:val="TAL"/>
              <w:rPr>
                <w:lang w:eastAsia="en-GB"/>
              </w:rPr>
            </w:pPr>
            <w:r w:rsidRPr="0095556E">
              <w:rPr>
                <w:lang w:eastAsia="en-GB"/>
              </w:rPr>
              <w:t>0</w:t>
            </w:r>
          </w:p>
        </w:tc>
        <w:tc>
          <w:tcPr>
            <w:tcW w:w="283" w:type="dxa"/>
          </w:tcPr>
          <w:p w14:paraId="7C3AD86C" w14:textId="77777777" w:rsidR="0095556E" w:rsidRPr="0095556E" w:rsidRDefault="0095556E" w:rsidP="0095556E">
            <w:pPr>
              <w:pStyle w:val="TAL"/>
              <w:rPr>
                <w:lang w:eastAsia="en-GB"/>
              </w:rPr>
            </w:pPr>
            <w:r w:rsidRPr="0095556E">
              <w:rPr>
                <w:lang w:eastAsia="en-GB"/>
              </w:rPr>
              <w:t>0</w:t>
            </w:r>
          </w:p>
        </w:tc>
        <w:tc>
          <w:tcPr>
            <w:tcW w:w="284" w:type="dxa"/>
          </w:tcPr>
          <w:p w14:paraId="788DA0C4" w14:textId="77777777" w:rsidR="0095556E" w:rsidRPr="0095556E" w:rsidRDefault="0095556E" w:rsidP="0095556E">
            <w:pPr>
              <w:pStyle w:val="TAL"/>
              <w:rPr>
                <w:lang w:eastAsia="en-GB"/>
              </w:rPr>
            </w:pPr>
            <w:r w:rsidRPr="0095556E">
              <w:rPr>
                <w:lang w:eastAsia="en-GB"/>
              </w:rPr>
              <w:t>0</w:t>
            </w:r>
          </w:p>
        </w:tc>
        <w:tc>
          <w:tcPr>
            <w:tcW w:w="284" w:type="dxa"/>
          </w:tcPr>
          <w:p w14:paraId="6C5D7104" w14:textId="77777777" w:rsidR="0095556E" w:rsidRPr="0095556E" w:rsidRDefault="0095556E" w:rsidP="0095556E">
            <w:pPr>
              <w:pStyle w:val="TAL"/>
              <w:rPr>
                <w:lang w:eastAsia="en-GB"/>
              </w:rPr>
            </w:pPr>
            <w:r w:rsidRPr="0095556E">
              <w:rPr>
                <w:lang w:eastAsia="en-GB"/>
              </w:rPr>
              <w:t>0</w:t>
            </w:r>
          </w:p>
        </w:tc>
        <w:tc>
          <w:tcPr>
            <w:tcW w:w="284" w:type="dxa"/>
          </w:tcPr>
          <w:p w14:paraId="57C5A35C" w14:textId="77777777" w:rsidR="0095556E" w:rsidRPr="0095556E" w:rsidRDefault="0095556E" w:rsidP="0095556E">
            <w:pPr>
              <w:pStyle w:val="TAL"/>
              <w:rPr>
                <w:lang w:eastAsia="en-GB"/>
              </w:rPr>
            </w:pPr>
            <w:r w:rsidRPr="0095556E">
              <w:rPr>
                <w:lang w:eastAsia="en-GB"/>
              </w:rPr>
              <w:t>1</w:t>
            </w:r>
          </w:p>
        </w:tc>
        <w:tc>
          <w:tcPr>
            <w:tcW w:w="284" w:type="dxa"/>
          </w:tcPr>
          <w:p w14:paraId="5418D278" w14:textId="77777777" w:rsidR="0095556E" w:rsidRPr="0095556E" w:rsidRDefault="0095556E" w:rsidP="0095556E">
            <w:pPr>
              <w:pStyle w:val="TAL"/>
              <w:rPr>
                <w:lang w:eastAsia="en-GB"/>
              </w:rPr>
            </w:pPr>
            <w:r w:rsidRPr="0095556E">
              <w:rPr>
                <w:lang w:eastAsia="en-GB"/>
              </w:rPr>
              <w:t>0</w:t>
            </w:r>
          </w:p>
        </w:tc>
        <w:tc>
          <w:tcPr>
            <w:tcW w:w="709" w:type="dxa"/>
          </w:tcPr>
          <w:p w14:paraId="574F1B76" w14:textId="77777777" w:rsidR="0095556E" w:rsidRPr="0095556E" w:rsidRDefault="0095556E" w:rsidP="0095556E">
            <w:pPr>
              <w:pStyle w:val="TAL"/>
              <w:rPr>
                <w:lang w:eastAsia="en-GB"/>
              </w:rPr>
            </w:pPr>
          </w:p>
        </w:tc>
        <w:tc>
          <w:tcPr>
            <w:tcW w:w="4108" w:type="dxa"/>
          </w:tcPr>
          <w:p w14:paraId="10DD5DDB" w14:textId="77777777" w:rsidR="0095556E" w:rsidRPr="0095556E" w:rsidRDefault="0095556E" w:rsidP="0095556E">
            <w:pPr>
              <w:pStyle w:val="TAL"/>
              <w:rPr>
                <w:lang w:eastAsia="en-GB"/>
              </w:rPr>
            </w:pPr>
            <w:r w:rsidRPr="0095556E">
              <w:rPr>
                <w:lang w:eastAsia="en-GB"/>
              </w:rPr>
              <w:t>MMS</w:t>
            </w:r>
          </w:p>
        </w:tc>
      </w:tr>
      <w:tr w:rsidR="0095556E" w:rsidRPr="0095556E" w14:paraId="166C5BDD" w14:textId="77777777" w:rsidTr="00D32000">
        <w:trPr>
          <w:gridAfter w:val="2"/>
          <w:wAfter w:w="55" w:type="dxa"/>
          <w:jc w:val="center"/>
        </w:trPr>
        <w:tc>
          <w:tcPr>
            <w:tcW w:w="286" w:type="dxa"/>
            <w:gridSpan w:val="2"/>
          </w:tcPr>
          <w:p w14:paraId="48F7F605" w14:textId="77777777" w:rsidR="0095556E" w:rsidRPr="0095556E" w:rsidRDefault="0095556E" w:rsidP="0095556E">
            <w:pPr>
              <w:pStyle w:val="TAL"/>
              <w:rPr>
                <w:lang w:eastAsia="en-GB"/>
              </w:rPr>
            </w:pPr>
            <w:r w:rsidRPr="0095556E">
              <w:rPr>
                <w:lang w:eastAsia="en-GB"/>
              </w:rPr>
              <w:t>0</w:t>
            </w:r>
          </w:p>
        </w:tc>
        <w:tc>
          <w:tcPr>
            <w:tcW w:w="287" w:type="dxa"/>
          </w:tcPr>
          <w:p w14:paraId="6BA60AC3" w14:textId="77777777" w:rsidR="0095556E" w:rsidRPr="0095556E" w:rsidRDefault="0095556E" w:rsidP="0095556E">
            <w:pPr>
              <w:pStyle w:val="TAL"/>
              <w:rPr>
                <w:lang w:eastAsia="en-GB"/>
              </w:rPr>
            </w:pPr>
            <w:r w:rsidRPr="0095556E">
              <w:rPr>
                <w:lang w:eastAsia="en-GB"/>
              </w:rPr>
              <w:t>0</w:t>
            </w:r>
          </w:p>
        </w:tc>
        <w:tc>
          <w:tcPr>
            <w:tcW w:w="283" w:type="dxa"/>
          </w:tcPr>
          <w:p w14:paraId="5BF7B8B9" w14:textId="77777777" w:rsidR="0095556E" w:rsidRPr="0095556E" w:rsidRDefault="0095556E" w:rsidP="0095556E">
            <w:pPr>
              <w:pStyle w:val="TAL"/>
              <w:rPr>
                <w:lang w:eastAsia="en-GB"/>
              </w:rPr>
            </w:pPr>
            <w:r w:rsidRPr="0095556E">
              <w:rPr>
                <w:lang w:eastAsia="en-GB"/>
              </w:rPr>
              <w:t>0</w:t>
            </w:r>
          </w:p>
        </w:tc>
        <w:tc>
          <w:tcPr>
            <w:tcW w:w="283" w:type="dxa"/>
          </w:tcPr>
          <w:p w14:paraId="497681F9" w14:textId="77777777" w:rsidR="0095556E" w:rsidRPr="0095556E" w:rsidRDefault="0095556E" w:rsidP="0095556E">
            <w:pPr>
              <w:pStyle w:val="TAL"/>
              <w:rPr>
                <w:lang w:eastAsia="en-GB"/>
              </w:rPr>
            </w:pPr>
            <w:r w:rsidRPr="0095556E">
              <w:rPr>
                <w:lang w:eastAsia="en-GB"/>
              </w:rPr>
              <w:t>0</w:t>
            </w:r>
          </w:p>
        </w:tc>
        <w:tc>
          <w:tcPr>
            <w:tcW w:w="284" w:type="dxa"/>
          </w:tcPr>
          <w:p w14:paraId="62651575" w14:textId="77777777" w:rsidR="0095556E" w:rsidRPr="0095556E" w:rsidRDefault="0095556E" w:rsidP="0095556E">
            <w:pPr>
              <w:pStyle w:val="TAL"/>
              <w:rPr>
                <w:lang w:eastAsia="en-GB"/>
              </w:rPr>
            </w:pPr>
            <w:r w:rsidRPr="0095556E">
              <w:rPr>
                <w:lang w:eastAsia="en-GB"/>
              </w:rPr>
              <w:t>0</w:t>
            </w:r>
          </w:p>
        </w:tc>
        <w:tc>
          <w:tcPr>
            <w:tcW w:w="284" w:type="dxa"/>
          </w:tcPr>
          <w:p w14:paraId="5AF507D6" w14:textId="77777777" w:rsidR="0095556E" w:rsidRPr="0095556E" w:rsidRDefault="0095556E" w:rsidP="0095556E">
            <w:pPr>
              <w:pStyle w:val="TAL"/>
              <w:rPr>
                <w:lang w:eastAsia="en-GB"/>
              </w:rPr>
            </w:pPr>
            <w:r w:rsidRPr="0095556E">
              <w:rPr>
                <w:lang w:eastAsia="en-GB"/>
              </w:rPr>
              <w:t>1</w:t>
            </w:r>
          </w:p>
        </w:tc>
        <w:tc>
          <w:tcPr>
            <w:tcW w:w="284" w:type="dxa"/>
          </w:tcPr>
          <w:p w14:paraId="053A90E3" w14:textId="77777777" w:rsidR="0095556E" w:rsidRPr="0095556E" w:rsidRDefault="0095556E" w:rsidP="0095556E">
            <w:pPr>
              <w:pStyle w:val="TAL"/>
              <w:rPr>
                <w:lang w:eastAsia="en-GB"/>
              </w:rPr>
            </w:pPr>
            <w:r w:rsidRPr="0095556E">
              <w:rPr>
                <w:lang w:eastAsia="en-GB"/>
              </w:rPr>
              <w:t>0</w:t>
            </w:r>
          </w:p>
        </w:tc>
        <w:tc>
          <w:tcPr>
            <w:tcW w:w="284" w:type="dxa"/>
          </w:tcPr>
          <w:p w14:paraId="32D4F669" w14:textId="77777777" w:rsidR="0095556E" w:rsidRPr="0095556E" w:rsidRDefault="0095556E" w:rsidP="0095556E">
            <w:pPr>
              <w:pStyle w:val="TAL"/>
              <w:rPr>
                <w:lang w:eastAsia="en-GB"/>
              </w:rPr>
            </w:pPr>
            <w:r w:rsidRPr="0095556E">
              <w:rPr>
                <w:lang w:eastAsia="en-GB"/>
              </w:rPr>
              <w:t>0</w:t>
            </w:r>
          </w:p>
        </w:tc>
        <w:tc>
          <w:tcPr>
            <w:tcW w:w="709" w:type="dxa"/>
          </w:tcPr>
          <w:p w14:paraId="2EFDD87C" w14:textId="77777777" w:rsidR="0095556E" w:rsidRPr="0095556E" w:rsidRDefault="0095556E" w:rsidP="0095556E">
            <w:pPr>
              <w:pStyle w:val="TAL"/>
              <w:rPr>
                <w:lang w:eastAsia="en-GB"/>
              </w:rPr>
            </w:pPr>
          </w:p>
        </w:tc>
        <w:tc>
          <w:tcPr>
            <w:tcW w:w="4108" w:type="dxa"/>
          </w:tcPr>
          <w:p w14:paraId="5B66EBAE" w14:textId="77777777" w:rsidR="0095556E" w:rsidRPr="0095556E" w:rsidRDefault="0095556E" w:rsidP="0095556E">
            <w:pPr>
              <w:pStyle w:val="TAL"/>
              <w:rPr>
                <w:lang w:eastAsia="en-GB"/>
              </w:rPr>
            </w:pPr>
            <w:r w:rsidRPr="0095556E">
              <w:rPr>
                <w:lang w:eastAsia="en-GB"/>
              </w:rPr>
              <w:t>SUPL</w:t>
            </w:r>
          </w:p>
        </w:tc>
      </w:tr>
      <w:tr w:rsidR="0095556E" w:rsidRPr="0095556E" w14:paraId="1BAECC90" w14:textId="77777777" w:rsidTr="00D32000">
        <w:trPr>
          <w:gridAfter w:val="2"/>
          <w:wAfter w:w="55" w:type="dxa"/>
          <w:jc w:val="center"/>
        </w:trPr>
        <w:tc>
          <w:tcPr>
            <w:tcW w:w="286" w:type="dxa"/>
            <w:gridSpan w:val="2"/>
          </w:tcPr>
          <w:p w14:paraId="560CE51B" w14:textId="77777777" w:rsidR="0095556E" w:rsidRPr="0095556E" w:rsidRDefault="0095556E" w:rsidP="0095556E">
            <w:pPr>
              <w:pStyle w:val="TAL"/>
              <w:rPr>
                <w:lang w:eastAsia="en-GB"/>
              </w:rPr>
            </w:pPr>
            <w:r w:rsidRPr="0095556E">
              <w:rPr>
                <w:lang w:eastAsia="en-GB"/>
              </w:rPr>
              <w:t>0</w:t>
            </w:r>
          </w:p>
        </w:tc>
        <w:tc>
          <w:tcPr>
            <w:tcW w:w="287" w:type="dxa"/>
          </w:tcPr>
          <w:p w14:paraId="47BE2303" w14:textId="77777777" w:rsidR="0095556E" w:rsidRPr="0095556E" w:rsidRDefault="0095556E" w:rsidP="0095556E">
            <w:pPr>
              <w:pStyle w:val="TAL"/>
              <w:rPr>
                <w:lang w:eastAsia="en-GB"/>
              </w:rPr>
            </w:pPr>
            <w:r w:rsidRPr="0095556E">
              <w:rPr>
                <w:lang w:eastAsia="en-GB"/>
              </w:rPr>
              <w:t>0</w:t>
            </w:r>
          </w:p>
        </w:tc>
        <w:tc>
          <w:tcPr>
            <w:tcW w:w="283" w:type="dxa"/>
          </w:tcPr>
          <w:p w14:paraId="6451FAA3" w14:textId="77777777" w:rsidR="0095556E" w:rsidRPr="0095556E" w:rsidRDefault="0095556E" w:rsidP="0095556E">
            <w:pPr>
              <w:pStyle w:val="TAL"/>
              <w:rPr>
                <w:lang w:eastAsia="en-GB"/>
              </w:rPr>
            </w:pPr>
            <w:r w:rsidRPr="0095556E">
              <w:rPr>
                <w:lang w:eastAsia="en-GB"/>
              </w:rPr>
              <w:t>0</w:t>
            </w:r>
          </w:p>
        </w:tc>
        <w:tc>
          <w:tcPr>
            <w:tcW w:w="283" w:type="dxa"/>
          </w:tcPr>
          <w:p w14:paraId="3809232C" w14:textId="77777777" w:rsidR="0095556E" w:rsidRPr="0095556E" w:rsidRDefault="0095556E" w:rsidP="0095556E">
            <w:pPr>
              <w:pStyle w:val="TAL"/>
              <w:rPr>
                <w:lang w:eastAsia="en-GB"/>
              </w:rPr>
            </w:pPr>
            <w:r w:rsidRPr="0095556E">
              <w:rPr>
                <w:lang w:eastAsia="en-GB"/>
              </w:rPr>
              <w:t>0</w:t>
            </w:r>
          </w:p>
        </w:tc>
        <w:tc>
          <w:tcPr>
            <w:tcW w:w="284" w:type="dxa"/>
          </w:tcPr>
          <w:p w14:paraId="51970E4C" w14:textId="77777777" w:rsidR="0095556E" w:rsidRPr="0095556E" w:rsidRDefault="0095556E" w:rsidP="0095556E">
            <w:pPr>
              <w:pStyle w:val="TAL"/>
              <w:rPr>
                <w:lang w:eastAsia="en-GB"/>
              </w:rPr>
            </w:pPr>
            <w:r w:rsidRPr="0095556E">
              <w:rPr>
                <w:lang w:eastAsia="en-GB"/>
              </w:rPr>
              <w:t>1</w:t>
            </w:r>
          </w:p>
        </w:tc>
        <w:tc>
          <w:tcPr>
            <w:tcW w:w="284" w:type="dxa"/>
          </w:tcPr>
          <w:p w14:paraId="2B0C661B" w14:textId="77777777" w:rsidR="0095556E" w:rsidRPr="0095556E" w:rsidRDefault="0095556E" w:rsidP="0095556E">
            <w:pPr>
              <w:pStyle w:val="TAL"/>
              <w:rPr>
                <w:lang w:eastAsia="en-GB"/>
              </w:rPr>
            </w:pPr>
            <w:r w:rsidRPr="0095556E">
              <w:rPr>
                <w:lang w:eastAsia="en-GB"/>
              </w:rPr>
              <w:t>0</w:t>
            </w:r>
          </w:p>
        </w:tc>
        <w:tc>
          <w:tcPr>
            <w:tcW w:w="284" w:type="dxa"/>
          </w:tcPr>
          <w:p w14:paraId="15B5F440" w14:textId="77777777" w:rsidR="0095556E" w:rsidRPr="0095556E" w:rsidRDefault="0095556E" w:rsidP="0095556E">
            <w:pPr>
              <w:pStyle w:val="TAL"/>
              <w:rPr>
                <w:lang w:eastAsia="en-GB"/>
              </w:rPr>
            </w:pPr>
            <w:r w:rsidRPr="0095556E">
              <w:rPr>
                <w:lang w:eastAsia="en-GB"/>
              </w:rPr>
              <w:t>0</w:t>
            </w:r>
          </w:p>
        </w:tc>
        <w:tc>
          <w:tcPr>
            <w:tcW w:w="284" w:type="dxa"/>
          </w:tcPr>
          <w:p w14:paraId="0067F7F2" w14:textId="77777777" w:rsidR="0095556E" w:rsidRPr="0095556E" w:rsidRDefault="0095556E" w:rsidP="0095556E">
            <w:pPr>
              <w:pStyle w:val="TAL"/>
              <w:rPr>
                <w:lang w:eastAsia="en-GB"/>
              </w:rPr>
            </w:pPr>
            <w:r w:rsidRPr="0095556E">
              <w:rPr>
                <w:lang w:eastAsia="en-GB"/>
              </w:rPr>
              <w:t>0</w:t>
            </w:r>
          </w:p>
        </w:tc>
        <w:tc>
          <w:tcPr>
            <w:tcW w:w="709" w:type="dxa"/>
          </w:tcPr>
          <w:p w14:paraId="2F9FB756" w14:textId="77777777" w:rsidR="0095556E" w:rsidRPr="0095556E" w:rsidRDefault="0095556E" w:rsidP="0095556E">
            <w:pPr>
              <w:pStyle w:val="TAL"/>
              <w:rPr>
                <w:lang w:eastAsia="en-GB"/>
              </w:rPr>
            </w:pPr>
          </w:p>
        </w:tc>
        <w:tc>
          <w:tcPr>
            <w:tcW w:w="4108" w:type="dxa"/>
          </w:tcPr>
          <w:p w14:paraId="1D492F78" w14:textId="77777777" w:rsidR="0095556E" w:rsidRPr="0095556E" w:rsidRDefault="0095556E" w:rsidP="0095556E">
            <w:pPr>
              <w:pStyle w:val="TAL"/>
              <w:rPr>
                <w:lang w:eastAsia="en-GB"/>
              </w:rPr>
            </w:pPr>
            <w:r w:rsidRPr="0095556E">
              <w:rPr>
                <w:lang w:val="fr-FR" w:eastAsia="en-GB"/>
              </w:rPr>
              <w:t>Internet</w:t>
            </w:r>
          </w:p>
        </w:tc>
      </w:tr>
      <w:tr w:rsidR="0095556E" w:rsidRPr="0095556E" w14:paraId="4454E1BA" w14:textId="77777777" w:rsidTr="00D32000">
        <w:trPr>
          <w:gridAfter w:val="2"/>
          <w:wAfter w:w="55" w:type="dxa"/>
          <w:jc w:val="center"/>
        </w:trPr>
        <w:tc>
          <w:tcPr>
            <w:tcW w:w="286" w:type="dxa"/>
            <w:gridSpan w:val="2"/>
          </w:tcPr>
          <w:p w14:paraId="1BEA6C1C" w14:textId="77777777" w:rsidR="0095556E" w:rsidRPr="0095556E" w:rsidRDefault="0095556E" w:rsidP="0095556E">
            <w:pPr>
              <w:pStyle w:val="TAL"/>
              <w:rPr>
                <w:lang w:eastAsia="en-GB"/>
              </w:rPr>
            </w:pPr>
            <w:r w:rsidRPr="0095556E">
              <w:rPr>
                <w:lang w:eastAsia="en-GB"/>
              </w:rPr>
              <w:t>0</w:t>
            </w:r>
          </w:p>
        </w:tc>
        <w:tc>
          <w:tcPr>
            <w:tcW w:w="287" w:type="dxa"/>
          </w:tcPr>
          <w:p w14:paraId="0B421FB4" w14:textId="77777777" w:rsidR="0095556E" w:rsidRPr="0095556E" w:rsidRDefault="0095556E" w:rsidP="0095556E">
            <w:pPr>
              <w:pStyle w:val="TAL"/>
              <w:rPr>
                <w:lang w:eastAsia="en-GB"/>
              </w:rPr>
            </w:pPr>
            <w:r w:rsidRPr="0095556E">
              <w:rPr>
                <w:lang w:eastAsia="en-GB"/>
              </w:rPr>
              <w:t>0</w:t>
            </w:r>
          </w:p>
        </w:tc>
        <w:tc>
          <w:tcPr>
            <w:tcW w:w="283" w:type="dxa"/>
          </w:tcPr>
          <w:p w14:paraId="02C6F258" w14:textId="77777777" w:rsidR="0095556E" w:rsidRPr="0095556E" w:rsidRDefault="0095556E" w:rsidP="0095556E">
            <w:pPr>
              <w:pStyle w:val="TAL"/>
              <w:rPr>
                <w:lang w:eastAsia="en-GB"/>
              </w:rPr>
            </w:pPr>
            <w:r w:rsidRPr="0095556E">
              <w:rPr>
                <w:lang w:eastAsia="en-GB"/>
              </w:rPr>
              <w:t>1</w:t>
            </w:r>
          </w:p>
        </w:tc>
        <w:tc>
          <w:tcPr>
            <w:tcW w:w="283" w:type="dxa"/>
          </w:tcPr>
          <w:p w14:paraId="254BC50E" w14:textId="77777777" w:rsidR="0095556E" w:rsidRPr="0095556E" w:rsidRDefault="0095556E" w:rsidP="0095556E">
            <w:pPr>
              <w:pStyle w:val="TAL"/>
              <w:rPr>
                <w:lang w:eastAsia="en-GB"/>
              </w:rPr>
            </w:pPr>
            <w:r w:rsidRPr="0095556E">
              <w:rPr>
                <w:lang w:eastAsia="en-GB"/>
              </w:rPr>
              <w:t>0</w:t>
            </w:r>
          </w:p>
        </w:tc>
        <w:tc>
          <w:tcPr>
            <w:tcW w:w="284" w:type="dxa"/>
          </w:tcPr>
          <w:p w14:paraId="66D36E92" w14:textId="77777777" w:rsidR="0095556E" w:rsidRPr="0095556E" w:rsidRDefault="0095556E" w:rsidP="0095556E">
            <w:pPr>
              <w:pStyle w:val="TAL"/>
              <w:rPr>
                <w:lang w:eastAsia="en-GB"/>
              </w:rPr>
            </w:pPr>
            <w:r w:rsidRPr="0095556E">
              <w:rPr>
                <w:lang w:eastAsia="en-GB"/>
              </w:rPr>
              <w:t>0</w:t>
            </w:r>
          </w:p>
        </w:tc>
        <w:tc>
          <w:tcPr>
            <w:tcW w:w="284" w:type="dxa"/>
          </w:tcPr>
          <w:p w14:paraId="5845C8A1" w14:textId="77777777" w:rsidR="0095556E" w:rsidRPr="0095556E" w:rsidRDefault="0095556E" w:rsidP="0095556E">
            <w:pPr>
              <w:pStyle w:val="TAL"/>
              <w:rPr>
                <w:lang w:eastAsia="en-GB"/>
              </w:rPr>
            </w:pPr>
            <w:r w:rsidRPr="0095556E">
              <w:rPr>
                <w:lang w:eastAsia="en-GB"/>
              </w:rPr>
              <w:t>0</w:t>
            </w:r>
          </w:p>
        </w:tc>
        <w:tc>
          <w:tcPr>
            <w:tcW w:w="284" w:type="dxa"/>
          </w:tcPr>
          <w:p w14:paraId="082EB06B" w14:textId="77777777" w:rsidR="0095556E" w:rsidRPr="0095556E" w:rsidRDefault="0095556E" w:rsidP="0095556E">
            <w:pPr>
              <w:pStyle w:val="TAL"/>
              <w:rPr>
                <w:lang w:eastAsia="en-GB"/>
              </w:rPr>
            </w:pPr>
            <w:r w:rsidRPr="0095556E">
              <w:rPr>
                <w:lang w:eastAsia="en-GB"/>
              </w:rPr>
              <w:t>0</w:t>
            </w:r>
          </w:p>
        </w:tc>
        <w:tc>
          <w:tcPr>
            <w:tcW w:w="284" w:type="dxa"/>
          </w:tcPr>
          <w:p w14:paraId="0232A9E1" w14:textId="77777777" w:rsidR="0095556E" w:rsidRPr="0095556E" w:rsidRDefault="0095556E" w:rsidP="0095556E">
            <w:pPr>
              <w:pStyle w:val="TAL"/>
              <w:rPr>
                <w:lang w:eastAsia="en-GB"/>
              </w:rPr>
            </w:pPr>
            <w:r w:rsidRPr="0095556E">
              <w:rPr>
                <w:lang w:eastAsia="en-GB"/>
              </w:rPr>
              <w:t>0</w:t>
            </w:r>
          </w:p>
        </w:tc>
        <w:tc>
          <w:tcPr>
            <w:tcW w:w="709" w:type="dxa"/>
          </w:tcPr>
          <w:p w14:paraId="6CABC845" w14:textId="77777777" w:rsidR="0095556E" w:rsidRPr="0095556E" w:rsidRDefault="0095556E" w:rsidP="0095556E">
            <w:pPr>
              <w:pStyle w:val="TAL"/>
              <w:rPr>
                <w:lang w:eastAsia="en-GB"/>
              </w:rPr>
            </w:pPr>
          </w:p>
        </w:tc>
        <w:tc>
          <w:tcPr>
            <w:tcW w:w="4108" w:type="dxa"/>
          </w:tcPr>
          <w:p w14:paraId="152EED5E" w14:textId="77777777" w:rsidR="0095556E" w:rsidRPr="0095556E" w:rsidRDefault="0095556E" w:rsidP="0095556E">
            <w:pPr>
              <w:pStyle w:val="TAL"/>
              <w:rPr>
                <w:lang w:eastAsia="en-GB"/>
              </w:rPr>
            </w:pPr>
          </w:p>
        </w:tc>
      </w:tr>
      <w:tr w:rsidR="0095556E" w:rsidRPr="0095556E" w14:paraId="65459AE5" w14:textId="77777777" w:rsidTr="00D32000">
        <w:trPr>
          <w:gridAfter w:val="2"/>
          <w:wAfter w:w="55" w:type="dxa"/>
          <w:jc w:val="center"/>
        </w:trPr>
        <w:tc>
          <w:tcPr>
            <w:tcW w:w="2275" w:type="dxa"/>
            <w:gridSpan w:val="9"/>
          </w:tcPr>
          <w:p w14:paraId="0764675A" w14:textId="77777777" w:rsidR="0095556E" w:rsidRPr="0095556E" w:rsidRDefault="0095556E" w:rsidP="0095556E">
            <w:pPr>
              <w:pStyle w:val="TAL"/>
              <w:rPr>
                <w:lang w:eastAsia="en-GB"/>
              </w:rPr>
            </w:pPr>
            <w:r w:rsidRPr="0095556E">
              <w:rPr>
                <w:lang w:eastAsia="en-GB"/>
              </w:rPr>
              <w:t>to</w:t>
            </w:r>
          </w:p>
        </w:tc>
        <w:tc>
          <w:tcPr>
            <w:tcW w:w="709" w:type="dxa"/>
          </w:tcPr>
          <w:p w14:paraId="31DDA5D0" w14:textId="77777777" w:rsidR="0095556E" w:rsidRPr="0095556E" w:rsidRDefault="0095556E" w:rsidP="0095556E">
            <w:pPr>
              <w:pStyle w:val="TAL"/>
              <w:rPr>
                <w:lang w:eastAsia="en-GB"/>
              </w:rPr>
            </w:pPr>
          </w:p>
        </w:tc>
        <w:tc>
          <w:tcPr>
            <w:tcW w:w="4108" w:type="dxa"/>
          </w:tcPr>
          <w:p w14:paraId="1F2EE64B" w14:textId="77777777" w:rsidR="0095556E" w:rsidRPr="0095556E" w:rsidRDefault="0095556E" w:rsidP="0095556E">
            <w:pPr>
              <w:pStyle w:val="TAL"/>
              <w:rPr>
                <w:lang w:eastAsia="en-GB"/>
              </w:rPr>
            </w:pPr>
            <w:r w:rsidRPr="0095556E">
              <w:rPr>
                <w:lang w:eastAsia="en-GB"/>
              </w:rPr>
              <w:t>Operator specific connection capabilities</w:t>
            </w:r>
          </w:p>
        </w:tc>
      </w:tr>
      <w:tr w:rsidR="0095556E" w:rsidRPr="0095556E" w14:paraId="2B177E20" w14:textId="77777777" w:rsidTr="00D32000">
        <w:trPr>
          <w:gridAfter w:val="2"/>
          <w:wAfter w:w="55" w:type="dxa"/>
          <w:jc w:val="center"/>
        </w:trPr>
        <w:tc>
          <w:tcPr>
            <w:tcW w:w="286" w:type="dxa"/>
            <w:gridSpan w:val="2"/>
          </w:tcPr>
          <w:p w14:paraId="3A542041" w14:textId="77777777" w:rsidR="0095556E" w:rsidRPr="0095556E" w:rsidRDefault="0095556E" w:rsidP="0095556E">
            <w:pPr>
              <w:pStyle w:val="TAL"/>
              <w:rPr>
                <w:lang w:eastAsia="en-GB"/>
              </w:rPr>
            </w:pPr>
            <w:r w:rsidRPr="0095556E">
              <w:rPr>
                <w:lang w:eastAsia="en-GB"/>
              </w:rPr>
              <w:t>0</w:t>
            </w:r>
          </w:p>
        </w:tc>
        <w:tc>
          <w:tcPr>
            <w:tcW w:w="287" w:type="dxa"/>
          </w:tcPr>
          <w:p w14:paraId="48662804" w14:textId="77777777" w:rsidR="0095556E" w:rsidRPr="0095556E" w:rsidRDefault="0095556E" w:rsidP="0095556E">
            <w:pPr>
              <w:pStyle w:val="TAL"/>
              <w:rPr>
                <w:lang w:eastAsia="en-GB"/>
              </w:rPr>
            </w:pPr>
            <w:r w:rsidRPr="0095556E">
              <w:rPr>
                <w:lang w:eastAsia="en-GB"/>
              </w:rPr>
              <w:t>0</w:t>
            </w:r>
          </w:p>
        </w:tc>
        <w:tc>
          <w:tcPr>
            <w:tcW w:w="283" w:type="dxa"/>
          </w:tcPr>
          <w:p w14:paraId="121A0975" w14:textId="77777777" w:rsidR="0095556E" w:rsidRPr="0095556E" w:rsidRDefault="0095556E" w:rsidP="0095556E">
            <w:pPr>
              <w:pStyle w:val="TAL"/>
              <w:rPr>
                <w:lang w:eastAsia="en-GB"/>
              </w:rPr>
            </w:pPr>
            <w:r w:rsidRPr="0095556E">
              <w:rPr>
                <w:lang w:eastAsia="en-GB"/>
              </w:rPr>
              <w:t>1</w:t>
            </w:r>
          </w:p>
        </w:tc>
        <w:tc>
          <w:tcPr>
            <w:tcW w:w="283" w:type="dxa"/>
          </w:tcPr>
          <w:p w14:paraId="0BE9857B" w14:textId="77777777" w:rsidR="0095556E" w:rsidRPr="0095556E" w:rsidRDefault="0095556E" w:rsidP="0095556E">
            <w:pPr>
              <w:pStyle w:val="TAL"/>
              <w:rPr>
                <w:lang w:eastAsia="en-GB"/>
              </w:rPr>
            </w:pPr>
            <w:r w:rsidRPr="0095556E">
              <w:rPr>
                <w:lang w:eastAsia="en-GB"/>
              </w:rPr>
              <w:t>1</w:t>
            </w:r>
          </w:p>
        </w:tc>
        <w:tc>
          <w:tcPr>
            <w:tcW w:w="284" w:type="dxa"/>
          </w:tcPr>
          <w:p w14:paraId="18B26719" w14:textId="77777777" w:rsidR="0095556E" w:rsidRPr="0095556E" w:rsidRDefault="0095556E" w:rsidP="0095556E">
            <w:pPr>
              <w:pStyle w:val="TAL"/>
              <w:rPr>
                <w:lang w:eastAsia="en-GB"/>
              </w:rPr>
            </w:pPr>
            <w:r w:rsidRPr="0095556E">
              <w:rPr>
                <w:lang w:eastAsia="en-GB"/>
              </w:rPr>
              <w:t>1</w:t>
            </w:r>
          </w:p>
        </w:tc>
        <w:tc>
          <w:tcPr>
            <w:tcW w:w="284" w:type="dxa"/>
          </w:tcPr>
          <w:p w14:paraId="0F29F264" w14:textId="77777777" w:rsidR="0095556E" w:rsidRPr="0095556E" w:rsidRDefault="0095556E" w:rsidP="0095556E">
            <w:pPr>
              <w:pStyle w:val="TAL"/>
              <w:rPr>
                <w:lang w:eastAsia="en-GB"/>
              </w:rPr>
            </w:pPr>
            <w:r w:rsidRPr="0095556E">
              <w:rPr>
                <w:lang w:eastAsia="en-GB"/>
              </w:rPr>
              <w:t>1</w:t>
            </w:r>
          </w:p>
        </w:tc>
        <w:tc>
          <w:tcPr>
            <w:tcW w:w="284" w:type="dxa"/>
          </w:tcPr>
          <w:p w14:paraId="5744A4AB" w14:textId="77777777" w:rsidR="0095556E" w:rsidRPr="0095556E" w:rsidRDefault="0095556E" w:rsidP="0095556E">
            <w:pPr>
              <w:pStyle w:val="TAL"/>
              <w:rPr>
                <w:lang w:eastAsia="en-GB"/>
              </w:rPr>
            </w:pPr>
            <w:r w:rsidRPr="0095556E">
              <w:rPr>
                <w:lang w:eastAsia="en-GB"/>
              </w:rPr>
              <w:t>1</w:t>
            </w:r>
          </w:p>
        </w:tc>
        <w:tc>
          <w:tcPr>
            <w:tcW w:w="284" w:type="dxa"/>
          </w:tcPr>
          <w:p w14:paraId="7F6E12C1" w14:textId="77777777" w:rsidR="0095556E" w:rsidRPr="0095556E" w:rsidRDefault="0095556E" w:rsidP="0095556E">
            <w:pPr>
              <w:pStyle w:val="TAL"/>
              <w:rPr>
                <w:lang w:eastAsia="en-GB"/>
              </w:rPr>
            </w:pPr>
            <w:r w:rsidRPr="0095556E">
              <w:rPr>
                <w:lang w:eastAsia="en-GB"/>
              </w:rPr>
              <w:t>1</w:t>
            </w:r>
          </w:p>
        </w:tc>
        <w:tc>
          <w:tcPr>
            <w:tcW w:w="709" w:type="dxa"/>
          </w:tcPr>
          <w:p w14:paraId="3CD25FC3" w14:textId="77777777" w:rsidR="0095556E" w:rsidRPr="0095556E" w:rsidRDefault="0095556E" w:rsidP="0095556E">
            <w:pPr>
              <w:pStyle w:val="TAL"/>
              <w:rPr>
                <w:lang w:eastAsia="en-GB"/>
              </w:rPr>
            </w:pPr>
          </w:p>
        </w:tc>
        <w:tc>
          <w:tcPr>
            <w:tcW w:w="4108" w:type="dxa"/>
          </w:tcPr>
          <w:p w14:paraId="6DB09A2C" w14:textId="77777777" w:rsidR="0095556E" w:rsidRPr="0095556E" w:rsidRDefault="0095556E" w:rsidP="0095556E">
            <w:pPr>
              <w:pStyle w:val="TAL"/>
              <w:rPr>
                <w:lang w:eastAsia="en-GB"/>
              </w:rPr>
            </w:pPr>
          </w:p>
        </w:tc>
      </w:tr>
      <w:tr w:rsidR="0095556E" w:rsidRPr="0095556E" w14:paraId="00B6D1AE" w14:textId="77777777" w:rsidTr="00D32000">
        <w:tblPrEx>
          <w:tblLook w:val="04A0" w:firstRow="1" w:lastRow="0" w:firstColumn="1" w:lastColumn="0" w:noHBand="0" w:noVBand="1"/>
        </w:tblPrEx>
        <w:trPr>
          <w:gridAfter w:val="2"/>
          <w:wAfter w:w="55" w:type="dxa"/>
          <w:cantSplit/>
          <w:jc w:val="center"/>
        </w:trPr>
        <w:tc>
          <w:tcPr>
            <w:tcW w:w="7092" w:type="dxa"/>
            <w:gridSpan w:val="11"/>
            <w:tcBorders>
              <w:top w:val="nil"/>
              <w:left w:val="single" w:sz="4" w:space="0" w:color="auto"/>
              <w:bottom w:val="nil"/>
              <w:right w:val="single" w:sz="4" w:space="0" w:color="auto"/>
            </w:tcBorders>
          </w:tcPr>
          <w:p w14:paraId="3F4E5A15" w14:textId="77777777" w:rsidR="0095556E" w:rsidRPr="0095556E" w:rsidRDefault="0095556E" w:rsidP="0095556E">
            <w:pPr>
              <w:pStyle w:val="TAL"/>
              <w:rPr>
                <w:lang w:eastAsia="en-GB"/>
              </w:rPr>
            </w:pPr>
            <w:r w:rsidRPr="0095556E">
              <w:rPr>
                <w:lang w:eastAsia="en-GB"/>
              </w:rPr>
              <w:t>All other values are spare. If received, they shall be interpreted as unknown.</w:t>
            </w:r>
          </w:p>
          <w:p w14:paraId="3BE2A3E8" w14:textId="77777777" w:rsidR="0095556E" w:rsidRPr="0095556E" w:rsidRDefault="0095556E" w:rsidP="0095556E">
            <w:pPr>
              <w:pStyle w:val="TAL"/>
              <w:rPr>
                <w:lang w:eastAsia="en-GB"/>
              </w:rPr>
            </w:pPr>
          </w:p>
        </w:tc>
      </w:tr>
      <w:tr w:rsidR="0095556E" w:rsidRPr="0095556E" w14:paraId="2D33BE3F" w14:textId="77777777" w:rsidTr="00D32000">
        <w:tblPrEx>
          <w:tblLook w:val="04A0" w:firstRow="1" w:lastRow="0" w:firstColumn="1" w:lastColumn="0" w:noHBand="0" w:noVBand="1"/>
        </w:tblPrEx>
        <w:trPr>
          <w:gridAfter w:val="2"/>
          <w:wAfter w:w="55" w:type="dxa"/>
          <w:cantSplit/>
          <w:jc w:val="center"/>
        </w:trPr>
        <w:tc>
          <w:tcPr>
            <w:tcW w:w="7092" w:type="dxa"/>
            <w:gridSpan w:val="11"/>
            <w:tcBorders>
              <w:top w:val="nil"/>
              <w:left w:val="single" w:sz="4" w:space="0" w:color="auto"/>
              <w:bottom w:val="nil"/>
              <w:right w:val="single" w:sz="4" w:space="0" w:color="auto"/>
            </w:tcBorders>
          </w:tcPr>
          <w:p w14:paraId="00969DE3" w14:textId="77777777" w:rsidR="0095556E" w:rsidRPr="0095556E" w:rsidRDefault="0095556E" w:rsidP="0095556E">
            <w:pPr>
              <w:pStyle w:val="TAL"/>
              <w:rPr>
                <w:lang w:eastAsia="en-GB"/>
              </w:rPr>
            </w:pPr>
          </w:p>
        </w:tc>
      </w:tr>
      <w:tr w:rsidR="0095556E" w:rsidRPr="0095556E" w14:paraId="63501C60" w14:textId="77777777" w:rsidTr="00D32000">
        <w:trPr>
          <w:gridAfter w:val="2"/>
          <w:wAfter w:w="55" w:type="dxa"/>
          <w:cantSplit/>
          <w:jc w:val="center"/>
        </w:trPr>
        <w:tc>
          <w:tcPr>
            <w:tcW w:w="7092" w:type="dxa"/>
            <w:gridSpan w:val="11"/>
          </w:tcPr>
          <w:p w14:paraId="35163F61" w14:textId="77777777" w:rsidR="0095556E" w:rsidRPr="0095556E" w:rsidRDefault="0095556E" w:rsidP="0095556E">
            <w:pPr>
              <w:pStyle w:val="TAL"/>
              <w:rPr>
                <w:lang w:eastAsia="en-GB"/>
              </w:rPr>
            </w:pPr>
            <w:r w:rsidRPr="0095556E">
              <w:rPr>
                <w:lang w:eastAsia="en-GB"/>
              </w:rPr>
              <w:t>For "destination FQDN" type, the traffic descriptor component value field shall be encoded as a sequence of one octet destination FQDN length field and a destination FQDN value of variable size. The destination FQDN value field shall be encoded as defined in clause </w:t>
            </w:r>
            <w:r w:rsidRPr="0095556E">
              <w:rPr>
                <w:rFonts w:hint="eastAsia"/>
                <w:lang w:val="en-US" w:eastAsia="zh-CN"/>
              </w:rPr>
              <w:t>28.3.2.1</w:t>
            </w:r>
            <w:r w:rsidRPr="0095556E">
              <w:rPr>
                <w:lang w:eastAsia="en-GB"/>
              </w:rPr>
              <w:t xml:space="preserve"> in 3GPP TS 23.003 [4]. </w:t>
            </w:r>
          </w:p>
          <w:p w14:paraId="318A382E" w14:textId="77777777" w:rsidR="0095556E" w:rsidRPr="0095556E" w:rsidRDefault="0095556E" w:rsidP="0095556E">
            <w:pPr>
              <w:pStyle w:val="TAL"/>
              <w:rPr>
                <w:lang w:eastAsia="en-GB"/>
              </w:rPr>
            </w:pPr>
          </w:p>
          <w:p w14:paraId="1E9A06EE" w14:textId="77777777" w:rsidR="0095556E" w:rsidRPr="0095556E" w:rsidRDefault="0095556E" w:rsidP="0095556E">
            <w:pPr>
              <w:pStyle w:val="TAL"/>
              <w:rPr>
                <w:lang w:eastAsia="en-GB"/>
              </w:rPr>
            </w:pPr>
            <w:r w:rsidRPr="0095556E">
              <w:rPr>
                <w:lang w:eastAsia="en-GB"/>
              </w:rPr>
              <w:t>For "regular expression" type, the traffic descriptor component value field shall be encoded as a sequence of one octet regular expression length field and a regular expression value of variable size. The regular expression value field shall take the form of Extended Regular Expressions (ERE) as defined in chapter 9 in IEEE 1003.1-2004 Part 1 [19].</w:t>
            </w:r>
          </w:p>
          <w:p w14:paraId="16089BDD" w14:textId="77777777" w:rsidR="0095556E" w:rsidRPr="0095556E" w:rsidRDefault="0095556E" w:rsidP="0095556E">
            <w:pPr>
              <w:pStyle w:val="TAL"/>
              <w:rPr>
                <w:lang w:eastAsia="en-GB"/>
              </w:rPr>
            </w:pPr>
          </w:p>
        </w:tc>
      </w:tr>
      <w:tr w:rsidR="0095556E" w:rsidRPr="0095556E" w14:paraId="211F0B68" w14:textId="77777777" w:rsidTr="00D32000">
        <w:tblPrEx>
          <w:tblLook w:val="04A0" w:firstRow="1" w:lastRow="0" w:firstColumn="1" w:lastColumn="0" w:noHBand="0" w:noVBand="1"/>
        </w:tblPrEx>
        <w:trPr>
          <w:gridAfter w:val="2"/>
          <w:wAfter w:w="55" w:type="dxa"/>
          <w:cantSplit/>
          <w:jc w:val="center"/>
        </w:trPr>
        <w:tc>
          <w:tcPr>
            <w:tcW w:w="7092" w:type="dxa"/>
            <w:gridSpan w:val="11"/>
            <w:tcBorders>
              <w:top w:val="nil"/>
              <w:left w:val="single" w:sz="4" w:space="0" w:color="auto"/>
              <w:bottom w:val="nil"/>
              <w:right w:val="single" w:sz="4" w:space="0" w:color="auto"/>
            </w:tcBorders>
          </w:tcPr>
          <w:p w14:paraId="135D8215" w14:textId="77777777" w:rsidR="0095556E" w:rsidRPr="0095556E" w:rsidRDefault="0095556E" w:rsidP="0095556E">
            <w:pPr>
              <w:pStyle w:val="TAL"/>
              <w:rPr>
                <w:lang w:eastAsia="en-GB"/>
              </w:rPr>
            </w:pPr>
            <w:r w:rsidRPr="0095556E">
              <w:rPr>
                <w:lang w:eastAsia="en-GB"/>
              </w:rPr>
              <w:t>For "OS App Id type", the traffic descriptor component value field shall be encoded as a one octet OS App Id length field and an OS App Id field.</w:t>
            </w:r>
          </w:p>
          <w:p w14:paraId="05540A58" w14:textId="77777777" w:rsidR="0095556E" w:rsidRPr="0095556E" w:rsidRDefault="0095556E" w:rsidP="0095556E">
            <w:pPr>
              <w:pStyle w:val="TAL"/>
              <w:rPr>
                <w:lang w:eastAsia="en-GB"/>
              </w:rPr>
            </w:pPr>
          </w:p>
          <w:p w14:paraId="041D739E" w14:textId="77777777" w:rsidR="0095556E" w:rsidRPr="0095556E" w:rsidRDefault="0095556E" w:rsidP="0095556E">
            <w:pPr>
              <w:pStyle w:val="TAL"/>
              <w:rPr>
                <w:lang w:eastAsia="en-GB"/>
              </w:rPr>
            </w:pPr>
            <w:r w:rsidRPr="0095556E">
              <w:rPr>
                <w:lang w:eastAsia="en-GB"/>
              </w:rPr>
              <w:t xml:space="preserve">For "destination MAC address range type", the traffic descriptor component value field shall be encoded as a sequence of a </w:t>
            </w:r>
            <w:proofErr w:type="gramStart"/>
            <w:r w:rsidRPr="0095556E">
              <w:rPr>
                <w:lang w:eastAsia="en-GB"/>
              </w:rPr>
              <w:t>6 octet</w:t>
            </w:r>
            <w:proofErr w:type="gramEnd"/>
            <w:r w:rsidRPr="0095556E">
              <w:rPr>
                <w:lang w:eastAsia="en-GB"/>
              </w:rPr>
              <w:t xml:space="preserve"> destination MAC address range low limit field and a 6 octet destination MAC address range high limit field. The destination MAC address range low limit field shall be transmitted first.</w:t>
            </w:r>
          </w:p>
          <w:p w14:paraId="78E916DD" w14:textId="77777777" w:rsidR="0095556E" w:rsidRPr="0095556E" w:rsidRDefault="0095556E" w:rsidP="0095556E">
            <w:pPr>
              <w:pStyle w:val="TAL"/>
              <w:rPr>
                <w:lang w:eastAsia="en-GB"/>
              </w:rPr>
            </w:pPr>
          </w:p>
        </w:tc>
      </w:tr>
      <w:tr w:rsidR="0095556E" w:rsidRPr="0095556E" w14:paraId="1F606DB4" w14:textId="77777777" w:rsidTr="00D32000">
        <w:tblPrEx>
          <w:tblLook w:val="04A0" w:firstRow="1" w:lastRow="0" w:firstColumn="1" w:lastColumn="0" w:noHBand="0" w:noVBand="1"/>
        </w:tblPrEx>
        <w:trPr>
          <w:gridAfter w:val="2"/>
          <w:wAfter w:w="55" w:type="dxa"/>
          <w:cantSplit/>
          <w:jc w:val="center"/>
          <w:ins w:id="27" w:author="PIN_sunghoon" w:date="2023-04-05T18:53:00Z"/>
        </w:trPr>
        <w:tc>
          <w:tcPr>
            <w:tcW w:w="7092" w:type="dxa"/>
            <w:gridSpan w:val="11"/>
            <w:tcBorders>
              <w:top w:val="nil"/>
              <w:left w:val="single" w:sz="4" w:space="0" w:color="auto"/>
              <w:bottom w:val="nil"/>
              <w:right w:val="single" w:sz="4" w:space="0" w:color="auto"/>
            </w:tcBorders>
          </w:tcPr>
          <w:p w14:paraId="3F0556A5" w14:textId="243AD548" w:rsidR="0095556E" w:rsidRPr="0095556E" w:rsidRDefault="0095556E" w:rsidP="0095556E">
            <w:pPr>
              <w:pStyle w:val="TAL"/>
              <w:rPr>
                <w:ins w:id="28" w:author="PIN_sunghoon" w:date="2023-04-05T18:53:00Z"/>
                <w:lang w:eastAsia="en-GB"/>
              </w:rPr>
            </w:pPr>
            <w:ins w:id="29" w:author="PIN_sunghoon" w:date="2023-04-05T18:53:00Z">
              <w:r w:rsidRPr="0095556E">
                <w:rPr>
                  <w:lang w:eastAsia="en-GB"/>
                </w:rPr>
                <w:t xml:space="preserve">For "PIN ID" type, the traffic descriptor component value field shall be encoded as a sequence of a one octet PIN ID </w:t>
              </w:r>
            </w:ins>
            <w:ins w:id="30" w:author="Sunghoon_rev1" w:date="2023-04-18T15:08:00Z">
              <w:r w:rsidR="00857338">
                <w:rPr>
                  <w:lang w:eastAsia="en-GB"/>
                </w:rPr>
                <w:t xml:space="preserve">value </w:t>
              </w:r>
            </w:ins>
            <w:ins w:id="31" w:author="PIN_sunghoon" w:date="2023-04-05T18:53:00Z">
              <w:r w:rsidRPr="0095556E">
                <w:rPr>
                  <w:lang w:eastAsia="en-GB"/>
                </w:rPr>
                <w:t>length field and a PIN ID value field of a variable size.</w:t>
              </w:r>
            </w:ins>
          </w:p>
          <w:p w14:paraId="4AD9C4D1" w14:textId="77777777" w:rsidR="0095556E" w:rsidRPr="0095556E" w:rsidRDefault="0095556E" w:rsidP="0095556E">
            <w:pPr>
              <w:pStyle w:val="TAL"/>
              <w:rPr>
                <w:ins w:id="32" w:author="PIN_sunghoon" w:date="2023-04-05T18:53:00Z"/>
                <w:lang w:eastAsia="en-GB"/>
              </w:rPr>
            </w:pPr>
          </w:p>
        </w:tc>
      </w:tr>
      <w:tr w:rsidR="0095556E" w:rsidRPr="0095556E" w14:paraId="0FE6D45A" w14:textId="77777777" w:rsidTr="00D32000">
        <w:trPr>
          <w:gridAfter w:val="2"/>
          <w:wAfter w:w="55" w:type="dxa"/>
          <w:cantSplit/>
          <w:jc w:val="center"/>
        </w:trPr>
        <w:tc>
          <w:tcPr>
            <w:tcW w:w="7092" w:type="dxa"/>
            <w:gridSpan w:val="11"/>
          </w:tcPr>
          <w:p w14:paraId="515D5BD2" w14:textId="77777777" w:rsidR="0095556E" w:rsidRPr="0095556E" w:rsidRDefault="0095556E" w:rsidP="0095556E">
            <w:pPr>
              <w:pStyle w:val="TAL"/>
              <w:rPr>
                <w:lang w:eastAsia="en-GB"/>
              </w:rPr>
            </w:pPr>
            <w:r w:rsidRPr="0095556E">
              <w:rPr>
                <w:lang w:eastAsia="en-GB"/>
              </w:rPr>
              <w:t>Precedence value of route selection descriptor (octet b+2)</w:t>
            </w:r>
          </w:p>
          <w:p w14:paraId="0598616F" w14:textId="77777777" w:rsidR="0095556E" w:rsidRPr="0095556E" w:rsidRDefault="0095556E" w:rsidP="0095556E">
            <w:pPr>
              <w:pStyle w:val="TAL"/>
              <w:rPr>
                <w:lang w:eastAsia="en-GB"/>
              </w:rPr>
            </w:pPr>
            <w:r w:rsidRPr="0095556E">
              <w:rPr>
                <w:lang w:eastAsia="en-GB"/>
              </w:rPr>
              <w:t>The precedence value of route selection descriptor field is used to specify the precedence of the route selection descriptor among all route selection descriptors in the URSP rule. This field includes the binary encoded value of the precedence value in the range from 0 to 255 (decimal). The higher the value of the precedence value field, the lower the precedence of the route selection descriptor is.</w:t>
            </w:r>
          </w:p>
          <w:p w14:paraId="41DE8025" w14:textId="77777777" w:rsidR="0095556E" w:rsidRPr="0095556E" w:rsidRDefault="0095556E" w:rsidP="0095556E">
            <w:pPr>
              <w:pStyle w:val="TAL"/>
              <w:rPr>
                <w:lang w:eastAsia="en-GB"/>
              </w:rPr>
            </w:pPr>
          </w:p>
        </w:tc>
      </w:tr>
      <w:tr w:rsidR="0095556E" w:rsidRPr="0095556E" w14:paraId="35175516" w14:textId="77777777" w:rsidTr="00D32000">
        <w:trPr>
          <w:gridAfter w:val="2"/>
          <w:wAfter w:w="55" w:type="dxa"/>
          <w:cantSplit/>
          <w:jc w:val="center"/>
        </w:trPr>
        <w:tc>
          <w:tcPr>
            <w:tcW w:w="7092" w:type="dxa"/>
            <w:gridSpan w:val="11"/>
          </w:tcPr>
          <w:p w14:paraId="256D2A0F" w14:textId="77777777" w:rsidR="0095556E" w:rsidRPr="0095556E" w:rsidRDefault="0095556E" w:rsidP="0095556E">
            <w:pPr>
              <w:pStyle w:val="TAL"/>
              <w:rPr>
                <w:lang w:eastAsia="en-GB"/>
              </w:rPr>
            </w:pPr>
            <w:r w:rsidRPr="0095556E">
              <w:rPr>
                <w:lang w:eastAsia="en-GB"/>
              </w:rPr>
              <w:lastRenderedPageBreak/>
              <w:t>Route selection descriptor contents (octets b+5 to c)</w:t>
            </w:r>
          </w:p>
          <w:p w14:paraId="67F33F1D" w14:textId="77777777" w:rsidR="0095556E" w:rsidRPr="0095556E" w:rsidRDefault="0095556E" w:rsidP="0095556E">
            <w:pPr>
              <w:pStyle w:val="TAL"/>
              <w:rPr>
                <w:lang w:eastAsia="en-GB"/>
              </w:rPr>
            </w:pPr>
            <w:r w:rsidRPr="0095556E">
              <w:rPr>
                <w:lang w:eastAsia="en-GB"/>
              </w:rPr>
              <w:t>The route selection descriptor contents field is of variable size and contains a variable number (at least one) of route selection descriptor components. Each route selection descriptor component shall be encoded as a sequence of a one octet route selection descriptor component type identifier and a route selection descriptor component value field. The route selection descriptor component type identifier shall be transmitted first.</w:t>
            </w:r>
          </w:p>
          <w:p w14:paraId="79C9282E" w14:textId="77777777" w:rsidR="0095556E" w:rsidRPr="0095556E" w:rsidRDefault="0095556E" w:rsidP="0095556E">
            <w:pPr>
              <w:pStyle w:val="TAL"/>
              <w:rPr>
                <w:lang w:eastAsia="en-GB"/>
              </w:rPr>
            </w:pPr>
          </w:p>
        </w:tc>
      </w:tr>
      <w:tr w:rsidR="0095556E" w:rsidRPr="0095556E" w14:paraId="1C144536" w14:textId="77777777" w:rsidTr="00D32000">
        <w:trPr>
          <w:gridAfter w:val="2"/>
          <w:wAfter w:w="55" w:type="dxa"/>
          <w:cantSplit/>
          <w:jc w:val="center"/>
        </w:trPr>
        <w:tc>
          <w:tcPr>
            <w:tcW w:w="7092" w:type="dxa"/>
            <w:gridSpan w:val="11"/>
          </w:tcPr>
          <w:p w14:paraId="5B2807E1" w14:textId="77777777" w:rsidR="0095556E" w:rsidRPr="0095556E" w:rsidRDefault="0095556E" w:rsidP="0095556E">
            <w:pPr>
              <w:pStyle w:val="TAL"/>
              <w:rPr>
                <w:lang w:eastAsia="en-GB"/>
              </w:rPr>
            </w:pPr>
            <w:r w:rsidRPr="0095556E">
              <w:rPr>
                <w:lang w:eastAsia="en-GB"/>
              </w:rPr>
              <w:t>Route selection descriptor component type identifier</w:t>
            </w:r>
          </w:p>
          <w:p w14:paraId="29C3293E" w14:textId="77777777" w:rsidR="0095556E" w:rsidRPr="0095556E" w:rsidRDefault="0095556E" w:rsidP="0095556E">
            <w:pPr>
              <w:pStyle w:val="TAL"/>
              <w:rPr>
                <w:lang w:eastAsia="en-GB"/>
              </w:rPr>
            </w:pPr>
            <w:r w:rsidRPr="0095556E">
              <w:rPr>
                <w:lang w:eastAsia="en-GB"/>
              </w:rPr>
              <w:t>Bits</w:t>
            </w:r>
            <w:r w:rsidRPr="0095556E">
              <w:rPr>
                <w:lang w:eastAsia="en-GB"/>
              </w:rPr>
              <w:br/>
              <w:t>8 7 6 5 4 3 2 1</w:t>
            </w:r>
          </w:p>
          <w:p w14:paraId="3F11F595" w14:textId="77777777" w:rsidR="0095556E" w:rsidRPr="0095556E" w:rsidRDefault="0095556E" w:rsidP="0095556E">
            <w:pPr>
              <w:pStyle w:val="TAL"/>
              <w:rPr>
                <w:lang w:eastAsia="en-GB"/>
              </w:rPr>
            </w:pPr>
            <w:r w:rsidRPr="0095556E">
              <w:rPr>
                <w:lang w:eastAsia="en-GB"/>
              </w:rPr>
              <w:t>0 0 0 0 0 0 0 1</w:t>
            </w:r>
            <w:r w:rsidRPr="0095556E">
              <w:rPr>
                <w:lang w:eastAsia="en-GB"/>
              </w:rPr>
              <w:tab/>
              <w:t>SSC mode type</w:t>
            </w:r>
            <w:r w:rsidRPr="0095556E">
              <w:rPr>
                <w:lang w:eastAsia="en-GB"/>
              </w:rPr>
              <w:br/>
              <w:t>0 0 0 0 0 0 1 0</w:t>
            </w:r>
            <w:r w:rsidRPr="0095556E">
              <w:rPr>
                <w:lang w:eastAsia="en-GB"/>
              </w:rPr>
              <w:tab/>
              <w:t>S-NSSAI type</w:t>
            </w:r>
            <w:r w:rsidRPr="0095556E">
              <w:rPr>
                <w:lang w:eastAsia="en-GB"/>
              </w:rPr>
              <w:br/>
              <w:t>0 0 0 0 0 1 0 0</w:t>
            </w:r>
            <w:r w:rsidRPr="0095556E">
              <w:rPr>
                <w:lang w:eastAsia="en-GB"/>
              </w:rPr>
              <w:tab/>
              <w:t>DNN type</w:t>
            </w:r>
            <w:r w:rsidRPr="0095556E">
              <w:rPr>
                <w:lang w:eastAsia="en-GB"/>
              </w:rPr>
              <w:br/>
              <w:t>0 0 0 0 1 0 0 0</w:t>
            </w:r>
            <w:r w:rsidRPr="0095556E">
              <w:rPr>
                <w:lang w:eastAsia="en-GB"/>
              </w:rPr>
              <w:tab/>
              <w:t xml:space="preserve">PDU session type </w:t>
            </w:r>
            <w:proofErr w:type="spellStart"/>
            <w:r w:rsidRPr="0095556E">
              <w:rPr>
                <w:lang w:eastAsia="en-GB"/>
              </w:rPr>
              <w:t>type</w:t>
            </w:r>
            <w:proofErr w:type="spellEnd"/>
            <w:r w:rsidRPr="0095556E">
              <w:rPr>
                <w:lang w:eastAsia="en-GB"/>
              </w:rPr>
              <w:br/>
              <w:t>0 0 0 1 0 0 0 0</w:t>
            </w:r>
            <w:r w:rsidRPr="0095556E">
              <w:rPr>
                <w:lang w:eastAsia="en-GB"/>
              </w:rPr>
              <w:tab/>
              <w:t xml:space="preserve">Preferred access type </w:t>
            </w:r>
            <w:proofErr w:type="spellStart"/>
            <w:r w:rsidRPr="0095556E">
              <w:rPr>
                <w:lang w:eastAsia="en-GB"/>
              </w:rPr>
              <w:t>type</w:t>
            </w:r>
            <w:proofErr w:type="spellEnd"/>
            <w:r w:rsidRPr="0095556E">
              <w:rPr>
                <w:lang w:eastAsia="en-GB"/>
              </w:rPr>
              <w:t xml:space="preserve"> (NOTE 2)</w:t>
            </w:r>
            <w:r w:rsidRPr="0095556E">
              <w:rPr>
                <w:lang w:eastAsia="en-GB"/>
              </w:rPr>
              <w:br/>
              <w:t>0 0 0 1 0 0 0 1</w:t>
            </w:r>
            <w:r w:rsidRPr="0095556E">
              <w:rPr>
                <w:lang w:eastAsia="en-GB"/>
              </w:rPr>
              <w:tab/>
            </w:r>
            <w:r w:rsidRPr="0095556E">
              <w:rPr>
                <w:lang w:eastAsia="ko-KR"/>
              </w:rPr>
              <w:t>Multi-access preference type</w:t>
            </w:r>
            <w:r w:rsidRPr="0095556E">
              <w:rPr>
                <w:lang w:eastAsia="en-GB"/>
              </w:rPr>
              <w:t xml:space="preserve"> (NOTE 2)</w:t>
            </w:r>
            <w:r w:rsidRPr="0095556E">
              <w:rPr>
                <w:lang w:eastAsia="ko-KR"/>
              </w:rPr>
              <w:br/>
            </w:r>
            <w:r w:rsidRPr="0095556E">
              <w:rPr>
                <w:lang w:eastAsia="en-GB"/>
              </w:rPr>
              <w:t>0 0 1 0 0 0 0 0</w:t>
            </w:r>
            <w:r w:rsidRPr="0095556E">
              <w:rPr>
                <w:lang w:eastAsia="en-GB"/>
              </w:rPr>
              <w:tab/>
              <w:t>Non-seamless non-3GPP offload indication type</w:t>
            </w:r>
            <w:r w:rsidRPr="0095556E">
              <w:rPr>
                <w:lang w:eastAsia="en-GB"/>
              </w:rPr>
              <w:br/>
            </w:r>
            <w:r w:rsidRPr="0095556E">
              <w:rPr>
                <w:lang w:eastAsia="ko-KR"/>
              </w:rPr>
              <w:t>0 1 0 0 0 0 0 0</w:t>
            </w:r>
            <w:r w:rsidRPr="0095556E">
              <w:rPr>
                <w:lang w:eastAsia="ko-KR"/>
              </w:rPr>
              <w:tab/>
              <w:t>Location criteria type</w:t>
            </w:r>
            <w:r w:rsidRPr="0095556E">
              <w:rPr>
                <w:lang w:eastAsia="en-GB"/>
              </w:rPr>
              <w:br/>
            </w:r>
            <w:r w:rsidRPr="0095556E">
              <w:rPr>
                <w:lang w:eastAsia="ko-KR"/>
              </w:rPr>
              <w:t>1 0 0 0 0 0 0 0</w:t>
            </w:r>
            <w:r w:rsidRPr="0095556E">
              <w:rPr>
                <w:lang w:eastAsia="ko-KR"/>
              </w:rPr>
              <w:tab/>
              <w:t>Time window type</w:t>
            </w:r>
            <w:r w:rsidRPr="0095556E">
              <w:rPr>
                <w:lang w:eastAsia="ko-KR"/>
              </w:rPr>
              <w:br/>
            </w:r>
            <w:r w:rsidRPr="0095556E">
              <w:rPr>
                <w:lang w:eastAsia="en-GB"/>
              </w:rPr>
              <w:t>1 0 0 0 0 0 0 1</w:t>
            </w:r>
            <w:r w:rsidRPr="0095556E">
              <w:rPr>
                <w:lang w:eastAsia="en-GB"/>
              </w:rPr>
              <w:tab/>
              <w:t xml:space="preserve">5G </w:t>
            </w:r>
            <w:proofErr w:type="spellStart"/>
            <w:r w:rsidRPr="0095556E">
              <w:rPr>
                <w:lang w:eastAsia="en-GB"/>
              </w:rPr>
              <w:t>ProSe</w:t>
            </w:r>
            <w:proofErr w:type="spellEnd"/>
            <w:r w:rsidRPr="0095556E">
              <w:rPr>
                <w:lang w:eastAsia="en-GB"/>
              </w:rPr>
              <w:t xml:space="preserve"> layer-3 UE-to-network relay offload indication type</w:t>
            </w:r>
          </w:p>
          <w:p w14:paraId="2F07289A" w14:textId="77777777" w:rsidR="0095556E" w:rsidRPr="0095556E" w:rsidRDefault="0095556E" w:rsidP="0095556E">
            <w:pPr>
              <w:pStyle w:val="TAL"/>
              <w:rPr>
                <w:lang w:val="fr-FR" w:eastAsia="en-GB"/>
              </w:rPr>
            </w:pPr>
            <w:r w:rsidRPr="0095556E">
              <w:rPr>
                <w:lang w:val="fr-FR" w:eastAsia="en-GB"/>
              </w:rPr>
              <w:t>1 0 0 0 0 0 1 0</w:t>
            </w:r>
            <w:r w:rsidRPr="0095556E">
              <w:rPr>
                <w:lang w:val="fr-FR" w:eastAsia="en-GB"/>
              </w:rPr>
              <w:tab/>
              <w:t>PDU session pair ID type (NOTE 5)</w:t>
            </w:r>
          </w:p>
          <w:p w14:paraId="40AD5CC2" w14:textId="77777777" w:rsidR="0095556E" w:rsidRPr="0095556E" w:rsidRDefault="0095556E" w:rsidP="0095556E">
            <w:pPr>
              <w:pStyle w:val="TAL"/>
              <w:rPr>
                <w:lang w:eastAsia="en-GB"/>
              </w:rPr>
            </w:pPr>
            <w:r w:rsidRPr="0095556E">
              <w:rPr>
                <w:lang w:eastAsia="en-GB"/>
              </w:rPr>
              <w:t>1 0 0 0 0 0 1 1</w:t>
            </w:r>
            <w:r w:rsidRPr="0095556E">
              <w:rPr>
                <w:lang w:eastAsia="en-GB"/>
              </w:rPr>
              <w:tab/>
              <w:t>RSN type (NOTE</w:t>
            </w:r>
            <w:r w:rsidRPr="0095556E">
              <w:rPr>
                <w:rFonts w:ascii="Cambria" w:eastAsia="Cambria" w:hAnsi="Cambria"/>
                <w:lang w:eastAsia="en-GB"/>
              </w:rPr>
              <w:t> </w:t>
            </w:r>
            <w:r w:rsidRPr="0095556E">
              <w:rPr>
                <w:lang w:eastAsia="en-GB"/>
              </w:rPr>
              <w:t>5)</w:t>
            </w:r>
            <w:r w:rsidRPr="0095556E">
              <w:rPr>
                <w:lang w:eastAsia="en-GB"/>
              </w:rPr>
              <w:br/>
              <w:t xml:space="preserve">All other values are spare. If </w:t>
            </w:r>
            <w:proofErr w:type="gramStart"/>
            <w:r w:rsidRPr="0095556E">
              <w:rPr>
                <w:lang w:eastAsia="en-GB"/>
              </w:rPr>
              <w:t>received</w:t>
            </w:r>
            <w:proofErr w:type="gramEnd"/>
            <w:r w:rsidRPr="0095556E">
              <w:rPr>
                <w:lang w:eastAsia="en-GB"/>
              </w:rPr>
              <w:t xml:space="preserve"> they shall be interpreted as unknown.</w:t>
            </w:r>
          </w:p>
          <w:p w14:paraId="55CC5CE3" w14:textId="77777777" w:rsidR="0095556E" w:rsidRPr="0095556E" w:rsidRDefault="0095556E" w:rsidP="0095556E">
            <w:pPr>
              <w:pStyle w:val="TAL"/>
              <w:rPr>
                <w:lang w:eastAsia="en-GB"/>
              </w:rPr>
            </w:pPr>
          </w:p>
        </w:tc>
      </w:tr>
      <w:tr w:rsidR="0095556E" w:rsidRPr="0095556E" w14:paraId="42A45156" w14:textId="77777777" w:rsidTr="00D32000">
        <w:trPr>
          <w:gridAfter w:val="2"/>
          <w:wAfter w:w="55" w:type="dxa"/>
          <w:cantSplit/>
          <w:jc w:val="center"/>
        </w:trPr>
        <w:tc>
          <w:tcPr>
            <w:tcW w:w="7092" w:type="dxa"/>
            <w:gridSpan w:val="11"/>
          </w:tcPr>
          <w:p w14:paraId="50AFECCD" w14:textId="77777777" w:rsidR="0095556E" w:rsidRPr="0095556E" w:rsidRDefault="0095556E" w:rsidP="0095556E">
            <w:pPr>
              <w:pStyle w:val="TAL"/>
              <w:rPr>
                <w:lang w:eastAsia="en-GB"/>
              </w:rPr>
            </w:pPr>
            <w:r w:rsidRPr="0095556E">
              <w:rPr>
                <w:lang w:eastAsia="en-GB"/>
              </w:rPr>
              <w:t xml:space="preserve">For "SSC mode type", the route selection descriptor component value field shall be encoded as a one octet SSC mode field. The bits 8 through 4 of the </w:t>
            </w:r>
            <w:proofErr w:type="gramStart"/>
            <w:r w:rsidRPr="0095556E">
              <w:rPr>
                <w:lang w:eastAsia="en-GB"/>
              </w:rPr>
              <w:t>octet</w:t>
            </w:r>
            <w:proofErr w:type="gramEnd"/>
            <w:r w:rsidRPr="0095556E">
              <w:rPr>
                <w:lang w:eastAsia="en-GB"/>
              </w:rPr>
              <w:t xml:space="preserve"> shall be spare, and the bits 3 through 1 shall be encoded as the value part of the SSC mode information element defined in clause 9.11.4.16 of 3GPP TS 24.501 [11]. The "SSC mode type" route selection descriptor component shall not appear more than once in the route selection descriptor.</w:t>
            </w:r>
          </w:p>
          <w:p w14:paraId="081C598E" w14:textId="77777777" w:rsidR="0095556E" w:rsidRPr="0095556E" w:rsidRDefault="0095556E" w:rsidP="0095556E">
            <w:pPr>
              <w:pStyle w:val="TAL"/>
              <w:rPr>
                <w:lang w:eastAsia="en-GB"/>
              </w:rPr>
            </w:pPr>
          </w:p>
        </w:tc>
      </w:tr>
      <w:tr w:rsidR="0095556E" w:rsidRPr="0095556E" w14:paraId="77309F5B" w14:textId="77777777" w:rsidTr="00D32000">
        <w:trPr>
          <w:gridAfter w:val="2"/>
          <w:wAfter w:w="55" w:type="dxa"/>
          <w:cantSplit/>
          <w:jc w:val="center"/>
        </w:trPr>
        <w:tc>
          <w:tcPr>
            <w:tcW w:w="7092" w:type="dxa"/>
            <w:gridSpan w:val="11"/>
          </w:tcPr>
          <w:p w14:paraId="34D12549" w14:textId="77777777" w:rsidR="0095556E" w:rsidRPr="0095556E" w:rsidRDefault="0095556E" w:rsidP="0095556E">
            <w:pPr>
              <w:pStyle w:val="TAL"/>
              <w:rPr>
                <w:lang w:val="en-US" w:eastAsia="ko-KR"/>
              </w:rPr>
            </w:pPr>
            <w:r w:rsidRPr="0095556E">
              <w:rPr>
                <w:rFonts w:hint="eastAsia"/>
                <w:lang w:eastAsia="ko-KR"/>
              </w:rPr>
              <w:t xml:space="preserve">For </w:t>
            </w:r>
            <w:r w:rsidRPr="0095556E">
              <w:rPr>
                <w:lang w:eastAsia="ko-KR"/>
              </w:rPr>
              <w:t>"S-NSSAI type", the route selection descriptor component value field shall be encoded as a sequence of a one octet S-NSSAI length field and an S-NSSAI value field of a variable size. The S-NSSAI value shall be encoded as the value part of the S-NSSAI information element defined in clause 9.11.2.8</w:t>
            </w:r>
            <w:r w:rsidRPr="0095556E">
              <w:rPr>
                <w:lang w:val="en-US" w:eastAsia="ko-KR"/>
              </w:rPr>
              <w:t xml:space="preserve"> of 3GPP TS 24.501 [11], without the </w:t>
            </w:r>
            <w:r w:rsidRPr="0095556E">
              <w:rPr>
                <w:lang w:eastAsia="en-GB"/>
              </w:rPr>
              <w:t>mapped HPLMN SST field and without the mapped HPLMN SD field</w:t>
            </w:r>
            <w:r w:rsidRPr="0095556E">
              <w:rPr>
                <w:lang w:val="en-US" w:eastAsia="ko-KR"/>
              </w:rPr>
              <w:t>.</w:t>
            </w:r>
          </w:p>
          <w:p w14:paraId="56904194" w14:textId="77777777" w:rsidR="0095556E" w:rsidRPr="0095556E" w:rsidRDefault="0095556E" w:rsidP="0095556E">
            <w:pPr>
              <w:pStyle w:val="TAL"/>
              <w:rPr>
                <w:lang w:eastAsia="en-GB"/>
              </w:rPr>
            </w:pPr>
          </w:p>
        </w:tc>
      </w:tr>
      <w:tr w:rsidR="0095556E" w:rsidRPr="0095556E" w14:paraId="339C9C6F" w14:textId="77777777" w:rsidTr="00D32000">
        <w:trPr>
          <w:gridAfter w:val="2"/>
          <w:wAfter w:w="55" w:type="dxa"/>
          <w:cantSplit/>
          <w:jc w:val="center"/>
        </w:trPr>
        <w:tc>
          <w:tcPr>
            <w:tcW w:w="7092" w:type="dxa"/>
            <w:gridSpan w:val="11"/>
          </w:tcPr>
          <w:p w14:paraId="1F5E6909" w14:textId="77777777" w:rsidR="0095556E" w:rsidRPr="0095556E" w:rsidRDefault="0095556E" w:rsidP="0095556E">
            <w:pPr>
              <w:pStyle w:val="TAL"/>
              <w:rPr>
                <w:lang w:val="en-US" w:eastAsia="ko-KR"/>
              </w:rPr>
            </w:pPr>
            <w:r w:rsidRPr="0095556E">
              <w:rPr>
                <w:rFonts w:hint="eastAsia"/>
                <w:lang w:eastAsia="ko-KR"/>
              </w:rPr>
              <w:t xml:space="preserve">For </w:t>
            </w:r>
            <w:r w:rsidRPr="0095556E">
              <w:rPr>
                <w:lang w:eastAsia="ko-KR"/>
              </w:rPr>
              <w:t xml:space="preserve">"DNN type", the route selection descriptor component value field shall be encoded as a sequence of a one octet DNN length field and a DNN value field of a variable size. </w:t>
            </w:r>
            <w:r w:rsidRPr="0095556E">
              <w:rPr>
                <w:lang w:eastAsia="en-GB"/>
              </w:rPr>
              <w:t>The DNN value contains an APN as defined in 3GPP TS 23.003 [4].</w:t>
            </w:r>
          </w:p>
          <w:p w14:paraId="03F0453B" w14:textId="77777777" w:rsidR="0095556E" w:rsidRPr="0095556E" w:rsidRDefault="0095556E" w:rsidP="0095556E">
            <w:pPr>
              <w:pStyle w:val="TAL"/>
              <w:rPr>
                <w:lang w:eastAsia="en-GB"/>
              </w:rPr>
            </w:pPr>
          </w:p>
        </w:tc>
      </w:tr>
      <w:tr w:rsidR="0095556E" w:rsidRPr="0095556E" w14:paraId="362B8092" w14:textId="77777777" w:rsidTr="00D32000">
        <w:trPr>
          <w:gridAfter w:val="2"/>
          <w:wAfter w:w="55" w:type="dxa"/>
          <w:cantSplit/>
          <w:jc w:val="center"/>
        </w:trPr>
        <w:tc>
          <w:tcPr>
            <w:tcW w:w="7092" w:type="dxa"/>
            <w:gridSpan w:val="11"/>
          </w:tcPr>
          <w:p w14:paraId="1A2A2A6A" w14:textId="77777777" w:rsidR="0095556E" w:rsidRPr="0095556E" w:rsidRDefault="0095556E" w:rsidP="0095556E">
            <w:pPr>
              <w:pStyle w:val="TAL"/>
              <w:rPr>
                <w:lang w:eastAsia="en-GB"/>
              </w:rPr>
            </w:pPr>
            <w:r w:rsidRPr="0095556E">
              <w:rPr>
                <w:lang w:eastAsia="ko-KR"/>
              </w:rPr>
              <w:t xml:space="preserve">For "PDU session type </w:t>
            </w:r>
            <w:proofErr w:type="spellStart"/>
            <w:r w:rsidRPr="0095556E">
              <w:rPr>
                <w:lang w:eastAsia="ko-KR"/>
              </w:rPr>
              <w:t>type</w:t>
            </w:r>
            <w:proofErr w:type="spellEnd"/>
            <w:r w:rsidRPr="0095556E">
              <w:rPr>
                <w:lang w:eastAsia="ko-KR"/>
              </w:rPr>
              <w:t>", the route selection descriptor component value field shall be encoded as a one</w:t>
            </w:r>
            <w:r w:rsidRPr="0095556E">
              <w:rPr>
                <w:lang w:eastAsia="en-GB"/>
              </w:rPr>
              <w:t xml:space="preserve"> octet PDU session type field. The bits 8 through 4 of the </w:t>
            </w:r>
            <w:proofErr w:type="gramStart"/>
            <w:r w:rsidRPr="0095556E">
              <w:rPr>
                <w:lang w:eastAsia="en-GB"/>
              </w:rPr>
              <w:t>octet</w:t>
            </w:r>
            <w:proofErr w:type="gramEnd"/>
            <w:r w:rsidRPr="0095556E">
              <w:rPr>
                <w:lang w:eastAsia="en-GB"/>
              </w:rPr>
              <w:t xml:space="preserve"> shall be spare, and the bits 3 through 1 shall be encoded as the value part of the PDU session type information element defined in clause 9.11.4.11 of 3GPP TS 24.501 [11]. The "PDU session type </w:t>
            </w:r>
            <w:proofErr w:type="spellStart"/>
            <w:r w:rsidRPr="0095556E">
              <w:rPr>
                <w:lang w:eastAsia="en-GB"/>
              </w:rPr>
              <w:t>type</w:t>
            </w:r>
            <w:proofErr w:type="spellEnd"/>
            <w:r w:rsidRPr="0095556E">
              <w:rPr>
                <w:lang w:eastAsia="en-GB"/>
              </w:rPr>
              <w:t>" route selection descriptor component shall not appear more than once in the route selection descriptor.</w:t>
            </w:r>
          </w:p>
          <w:p w14:paraId="5EA9E10C" w14:textId="77777777" w:rsidR="0095556E" w:rsidRPr="0095556E" w:rsidRDefault="0095556E" w:rsidP="0095556E">
            <w:pPr>
              <w:pStyle w:val="TAL"/>
              <w:rPr>
                <w:lang w:eastAsia="en-GB"/>
              </w:rPr>
            </w:pPr>
          </w:p>
        </w:tc>
      </w:tr>
      <w:tr w:rsidR="0095556E" w:rsidRPr="0095556E" w14:paraId="7E69D314" w14:textId="77777777" w:rsidTr="00D32000">
        <w:trPr>
          <w:gridAfter w:val="2"/>
          <w:wAfter w:w="55" w:type="dxa"/>
          <w:cantSplit/>
          <w:jc w:val="center"/>
        </w:trPr>
        <w:tc>
          <w:tcPr>
            <w:tcW w:w="7092" w:type="dxa"/>
            <w:gridSpan w:val="11"/>
          </w:tcPr>
          <w:p w14:paraId="3DF03A81" w14:textId="77777777" w:rsidR="0095556E" w:rsidRPr="0095556E" w:rsidRDefault="0095556E" w:rsidP="0095556E">
            <w:pPr>
              <w:pStyle w:val="TAL"/>
              <w:rPr>
                <w:lang w:val="en-US" w:eastAsia="ko-KR"/>
              </w:rPr>
            </w:pPr>
            <w:r w:rsidRPr="0095556E">
              <w:rPr>
                <w:lang w:eastAsia="ko-KR"/>
              </w:rPr>
              <w:t xml:space="preserve">For "preferred access type </w:t>
            </w:r>
            <w:proofErr w:type="spellStart"/>
            <w:r w:rsidRPr="0095556E">
              <w:rPr>
                <w:lang w:eastAsia="ko-KR"/>
              </w:rPr>
              <w:t>type</w:t>
            </w:r>
            <w:proofErr w:type="spellEnd"/>
            <w:r w:rsidRPr="0095556E">
              <w:rPr>
                <w:lang w:eastAsia="ko-KR"/>
              </w:rPr>
              <w:t>", the route selection descriptor component value field shall be encoded as a one octet preferred access type field. The bits 8 through 3 shall be spare, and the bits 2 and 1 shall be encoded as the value part of the access type information element defined in clause 9.11.2.1A</w:t>
            </w:r>
            <w:r w:rsidRPr="0095556E">
              <w:rPr>
                <w:lang w:val="en-US" w:eastAsia="ko-KR"/>
              </w:rPr>
              <w:t xml:space="preserve"> of 3GPP TS 24.501 [11]. The "preferred access type </w:t>
            </w:r>
            <w:proofErr w:type="spellStart"/>
            <w:r w:rsidRPr="0095556E">
              <w:rPr>
                <w:lang w:val="en-US" w:eastAsia="ko-KR"/>
              </w:rPr>
              <w:t>type</w:t>
            </w:r>
            <w:proofErr w:type="spellEnd"/>
            <w:r w:rsidRPr="0095556E">
              <w:rPr>
                <w:lang w:val="en-US" w:eastAsia="ko-KR"/>
              </w:rPr>
              <w:t>" route selection descriptor component shall not appear more than once in the route selection descriptor.</w:t>
            </w:r>
          </w:p>
          <w:p w14:paraId="44013C0F" w14:textId="77777777" w:rsidR="0095556E" w:rsidRPr="0095556E" w:rsidRDefault="0095556E" w:rsidP="0095556E">
            <w:pPr>
              <w:pStyle w:val="TAL"/>
              <w:rPr>
                <w:lang w:eastAsia="en-GB"/>
              </w:rPr>
            </w:pPr>
          </w:p>
        </w:tc>
      </w:tr>
      <w:tr w:rsidR="0095556E" w:rsidRPr="0095556E" w14:paraId="5BF144A4" w14:textId="77777777" w:rsidTr="00D32000">
        <w:trPr>
          <w:gridAfter w:val="2"/>
          <w:wAfter w:w="55" w:type="dxa"/>
          <w:cantSplit/>
          <w:jc w:val="center"/>
        </w:trPr>
        <w:tc>
          <w:tcPr>
            <w:tcW w:w="7092" w:type="dxa"/>
            <w:gridSpan w:val="11"/>
          </w:tcPr>
          <w:p w14:paraId="3CD398FB" w14:textId="77777777" w:rsidR="0095556E" w:rsidRPr="0095556E" w:rsidRDefault="0095556E" w:rsidP="0095556E">
            <w:pPr>
              <w:pStyle w:val="TAL"/>
              <w:rPr>
                <w:lang w:eastAsia="ko-KR"/>
              </w:rPr>
            </w:pPr>
            <w:r w:rsidRPr="0095556E">
              <w:rPr>
                <w:lang w:eastAsia="ko-KR"/>
              </w:rPr>
              <w:t xml:space="preserve">For "multi-access preference type", the route selection descriptor component value field shall be of zero length. </w:t>
            </w:r>
            <w:r w:rsidRPr="0095556E">
              <w:rPr>
                <w:lang w:val="en-US" w:eastAsia="ko-KR"/>
              </w:rPr>
              <w:t>The "</w:t>
            </w:r>
            <w:r w:rsidRPr="0095556E">
              <w:rPr>
                <w:lang w:eastAsia="ko-KR"/>
              </w:rPr>
              <w:t>multi-access preference type</w:t>
            </w:r>
            <w:r w:rsidRPr="0095556E">
              <w:rPr>
                <w:lang w:val="en-US" w:eastAsia="ko-KR"/>
              </w:rPr>
              <w:t xml:space="preserve">" route selection descriptor component shall not appear more than once in the route selection descriptor. </w:t>
            </w:r>
            <w:r w:rsidRPr="0095556E">
              <w:rPr>
                <w:lang w:eastAsia="en-GB"/>
              </w:rPr>
              <w:t xml:space="preserve">The </w:t>
            </w:r>
            <w:r w:rsidRPr="0095556E">
              <w:rPr>
                <w:lang w:eastAsia="ko-KR"/>
              </w:rPr>
              <w:t xml:space="preserve">"multi-access preference type" route selection descriptor component in </w:t>
            </w:r>
            <w:r w:rsidRPr="0095556E">
              <w:rPr>
                <w:lang w:val="en-US" w:eastAsia="ko-KR"/>
              </w:rPr>
              <w:t xml:space="preserve">the route selection descriptor indicates </w:t>
            </w:r>
            <w:r w:rsidRPr="0095556E">
              <w:rPr>
                <w:lang w:eastAsia="ko-KR"/>
              </w:rPr>
              <w:t>the multi-access preference.</w:t>
            </w:r>
          </w:p>
          <w:p w14:paraId="1CA0B29F" w14:textId="77777777" w:rsidR="0095556E" w:rsidRPr="0095556E" w:rsidRDefault="0095556E" w:rsidP="0095556E">
            <w:pPr>
              <w:pStyle w:val="TAL"/>
              <w:rPr>
                <w:lang w:eastAsia="ko-KR"/>
              </w:rPr>
            </w:pPr>
          </w:p>
        </w:tc>
      </w:tr>
      <w:tr w:rsidR="0095556E" w:rsidRPr="0095556E" w14:paraId="164E6074" w14:textId="77777777" w:rsidTr="00D32000">
        <w:trPr>
          <w:gridAfter w:val="2"/>
          <w:wAfter w:w="55" w:type="dxa"/>
          <w:cantSplit/>
          <w:jc w:val="center"/>
        </w:trPr>
        <w:tc>
          <w:tcPr>
            <w:tcW w:w="7092" w:type="dxa"/>
            <w:gridSpan w:val="11"/>
          </w:tcPr>
          <w:p w14:paraId="51E34156" w14:textId="77777777" w:rsidR="0095556E" w:rsidRPr="0095556E" w:rsidRDefault="0095556E" w:rsidP="0095556E">
            <w:pPr>
              <w:pStyle w:val="TAL"/>
              <w:rPr>
                <w:lang w:eastAsia="en-GB"/>
              </w:rPr>
            </w:pPr>
            <w:r w:rsidRPr="0095556E">
              <w:rPr>
                <w:lang w:val="en-US" w:eastAsia="ko-KR"/>
              </w:rPr>
              <w:lastRenderedPageBreak/>
              <w:t xml:space="preserve">For "non-seamless non-3GPP offload indication type", </w:t>
            </w:r>
            <w:r w:rsidRPr="0095556E">
              <w:rPr>
                <w:lang w:eastAsia="en-GB"/>
              </w:rPr>
              <w:t>the route selection descriptor component shall not include the route selection descriptor component value field. The "</w:t>
            </w:r>
            <w:r w:rsidRPr="0095556E">
              <w:rPr>
                <w:lang w:val="en-US" w:eastAsia="ko-KR"/>
              </w:rPr>
              <w:t>non-seamless non-3GPP offload indication type</w:t>
            </w:r>
            <w:r w:rsidRPr="0095556E">
              <w:rPr>
                <w:lang w:eastAsia="en-GB"/>
              </w:rPr>
              <w:t>" route selection descriptor component shall not appear more than once in the route selection descriptor. If the "</w:t>
            </w:r>
            <w:r w:rsidRPr="0095556E">
              <w:rPr>
                <w:lang w:val="en-US" w:eastAsia="ko-KR"/>
              </w:rPr>
              <w:t>non-seamless non-3GPP offload indication type</w:t>
            </w:r>
            <w:r w:rsidRPr="0095556E">
              <w:rPr>
                <w:lang w:eastAsia="en-GB"/>
              </w:rPr>
              <w:t>" route selection descriptor component is included in a route selection descriptor, there shall be no route selection descriptor component with a type other than "</w:t>
            </w:r>
            <w:r w:rsidRPr="0095556E">
              <w:rPr>
                <w:lang w:val="en-US" w:eastAsia="ko-KR"/>
              </w:rPr>
              <w:t>non-seamless non-3GPP offload indication type</w:t>
            </w:r>
            <w:r w:rsidRPr="0095556E">
              <w:rPr>
                <w:lang w:eastAsia="en-GB"/>
              </w:rPr>
              <w:t>" in the route selection descriptor.</w:t>
            </w:r>
          </w:p>
        </w:tc>
      </w:tr>
      <w:tr w:rsidR="0095556E" w:rsidRPr="0095556E" w14:paraId="6DE6F111" w14:textId="77777777" w:rsidTr="00D32000">
        <w:trPr>
          <w:gridAfter w:val="2"/>
          <w:wAfter w:w="55" w:type="dxa"/>
          <w:cantSplit/>
          <w:jc w:val="center"/>
        </w:trPr>
        <w:tc>
          <w:tcPr>
            <w:tcW w:w="7092" w:type="dxa"/>
            <w:gridSpan w:val="11"/>
          </w:tcPr>
          <w:p w14:paraId="57D6FE4F" w14:textId="77777777" w:rsidR="0095556E" w:rsidRPr="0095556E" w:rsidRDefault="0095556E" w:rsidP="0095556E">
            <w:pPr>
              <w:pStyle w:val="TAL"/>
              <w:rPr>
                <w:lang w:val="en-US" w:eastAsia="ko-KR"/>
              </w:rPr>
            </w:pPr>
          </w:p>
        </w:tc>
      </w:tr>
      <w:tr w:rsidR="0095556E" w:rsidRPr="0095556E" w14:paraId="2749DD5E" w14:textId="77777777" w:rsidTr="00D32000">
        <w:trPr>
          <w:gridBefore w:val="1"/>
          <w:gridAfter w:val="1"/>
          <w:wBefore w:w="33" w:type="dxa"/>
          <w:wAfter w:w="27" w:type="dxa"/>
          <w:cantSplit/>
          <w:jc w:val="center"/>
        </w:trPr>
        <w:tc>
          <w:tcPr>
            <w:tcW w:w="7087" w:type="dxa"/>
            <w:gridSpan w:val="11"/>
          </w:tcPr>
          <w:p w14:paraId="4FBB073F" w14:textId="77777777" w:rsidR="0095556E" w:rsidRPr="0095556E" w:rsidRDefault="0095556E" w:rsidP="0095556E">
            <w:pPr>
              <w:pStyle w:val="TAL"/>
              <w:rPr>
                <w:lang w:val="en-US" w:eastAsia="zh-CN"/>
              </w:rPr>
            </w:pPr>
            <w:r w:rsidRPr="0095556E">
              <w:rPr>
                <w:rFonts w:hint="eastAsia"/>
                <w:lang w:val="en-US" w:eastAsia="zh-CN"/>
              </w:rPr>
              <w:t xml:space="preserve">For </w:t>
            </w:r>
            <w:r w:rsidRPr="0095556E">
              <w:rPr>
                <w:lang w:val="en-US" w:eastAsia="zh-CN"/>
              </w:rPr>
              <w:t>"location criteria type", the route selection descriptor component value field may contain one or more types of location area and is encoded as shown in Figure 5.2.5 and Table 5.2.2.</w:t>
            </w:r>
          </w:p>
          <w:p w14:paraId="5511CF48" w14:textId="77777777" w:rsidR="0095556E" w:rsidRPr="0095556E" w:rsidRDefault="0095556E" w:rsidP="0095556E">
            <w:pPr>
              <w:pStyle w:val="TAL"/>
              <w:rPr>
                <w:lang w:val="en-US" w:eastAsia="zh-CN"/>
              </w:rPr>
            </w:pPr>
          </w:p>
        </w:tc>
      </w:tr>
      <w:tr w:rsidR="0095556E" w:rsidRPr="0095556E" w14:paraId="332AC6CC" w14:textId="77777777" w:rsidTr="00D32000">
        <w:trPr>
          <w:gridBefore w:val="1"/>
          <w:gridAfter w:val="1"/>
          <w:wBefore w:w="33" w:type="dxa"/>
          <w:wAfter w:w="27" w:type="dxa"/>
          <w:cantSplit/>
          <w:jc w:val="center"/>
        </w:trPr>
        <w:tc>
          <w:tcPr>
            <w:tcW w:w="7087" w:type="dxa"/>
            <w:gridSpan w:val="11"/>
          </w:tcPr>
          <w:p w14:paraId="57BE1B51" w14:textId="77777777" w:rsidR="0095556E" w:rsidRPr="0095556E" w:rsidRDefault="0095556E" w:rsidP="0095556E">
            <w:pPr>
              <w:pStyle w:val="TAL"/>
              <w:rPr>
                <w:lang w:val="en-US" w:eastAsia="en-GB"/>
              </w:rPr>
            </w:pPr>
            <w:r w:rsidRPr="0095556E">
              <w:rPr>
                <w:lang w:val="en-US" w:eastAsia="ko-KR"/>
              </w:rPr>
              <w:t xml:space="preserve">For "time window type", the route selection descriptor component value field </w:t>
            </w:r>
            <w:r w:rsidRPr="0095556E">
              <w:rPr>
                <w:lang w:eastAsia="ko-KR"/>
              </w:rPr>
              <w:t xml:space="preserve">shall be encoded as a sequence of a </w:t>
            </w:r>
            <w:proofErr w:type="spellStart"/>
            <w:r w:rsidRPr="0095556E">
              <w:rPr>
                <w:lang w:eastAsia="ko-KR"/>
              </w:rPr>
              <w:t>Starttime</w:t>
            </w:r>
            <w:proofErr w:type="spellEnd"/>
            <w:r w:rsidRPr="0095556E">
              <w:rPr>
                <w:lang w:eastAsia="ko-KR"/>
              </w:rPr>
              <w:t xml:space="preserve"> field and a </w:t>
            </w:r>
            <w:proofErr w:type="spellStart"/>
            <w:r w:rsidRPr="0095556E">
              <w:rPr>
                <w:lang w:eastAsia="ko-KR"/>
              </w:rPr>
              <w:t>Stoptime</w:t>
            </w:r>
            <w:proofErr w:type="spellEnd"/>
            <w:r w:rsidRPr="0095556E">
              <w:rPr>
                <w:lang w:eastAsia="ko-KR"/>
              </w:rPr>
              <w:t xml:space="preserve"> field</w:t>
            </w:r>
            <w:r w:rsidRPr="0095556E">
              <w:rPr>
                <w:lang w:eastAsia="en-GB"/>
              </w:rPr>
              <w:t xml:space="preserve">. </w:t>
            </w:r>
            <w:r w:rsidRPr="0095556E">
              <w:rPr>
                <w:lang w:val="en-US" w:eastAsia="en-GB"/>
              </w:rPr>
              <w:t xml:space="preserve">The </w:t>
            </w:r>
            <w:proofErr w:type="spellStart"/>
            <w:r w:rsidRPr="0095556E">
              <w:rPr>
                <w:lang w:val="en-US" w:eastAsia="en-GB"/>
              </w:rPr>
              <w:t>Starttime</w:t>
            </w:r>
            <w:proofErr w:type="spellEnd"/>
            <w:r w:rsidRPr="0095556E">
              <w:rPr>
                <w:lang w:val="en-US" w:eastAsia="en-GB"/>
              </w:rPr>
              <w:t xml:space="preserve"> field is represented by the number of seconds since </w:t>
            </w:r>
            <w:r w:rsidRPr="0095556E">
              <w:rPr>
                <w:lang w:eastAsia="en-GB"/>
              </w:rPr>
              <w:t xml:space="preserve">00:00:00 on 1 January 1970 and is </w:t>
            </w:r>
            <w:r w:rsidRPr="0095556E">
              <w:rPr>
                <w:lang w:val="en-US" w:eastAsia="en-GB"/>
              </w:rPr>
              <w:t xml:space="preserve">encoded as the 64-bit NTP timestamp format defined in IETF RFC 5905 [17], </w:t>
            </w:r>
            <w:r w:rsidRPr="0095556E">
              <w:rPr>
                <w:lang w:eastAsia="en-GB"/>
              </w:rPr>
              <w:t>where binary encoding of the integer part is in the first 32 bits and binary encoding of the fraction part in the last 32 bits</w:t>
            </w:r>
            <w:r w:rsidRPr="0095556E">
              <w:rPr>
                <w:lang w:val="en-US" w:eastAsia="en-GB"/>
              </w:rPr>
              <w:t xml:space="preserve">. The encoding of the </w:t>
            </w:r>
            <w:proofErr w:type="spellStart"/>
            <w:r w:rsidRPr="0095556E">
              <w:rPr>
                <w:lang w:val="en-US" w:eastAsia="en-GB"/>
              </w:rPr>
              <w:t>Stoptime</w:t>
            </w:r>
            <w:proofErr w:type="spellEnd"/>
            <w:r w:rsidRPr="0095556E">
              <w:rPr>
                <w:lang w:val="en-US" w:eastAsia="en-GB"/>
              </w:rPr>
              <w:t xml:space="preserve"> field is the same as the </w:t>
            </w:r>
            <w:proofErr w:type="spellStart"/>
            <w:r w:rsidRPr="0095556E">
              <w:rPr>
                <w:lang w:val="en-US" w:eastAsia="en-GB"/>
              </w:rPr>
              <w:t>Starttime</w:t>
            </w:r>
            <w:proofErr w:type="spellEnd"/>
            <w:r w:rsidRPr="0095556E">
              <w:rPr>
                <w:lang w:val="en-US" w:eastAsia="en-GB"/>
              </w:rPr>
              <w:t xml:space="preserve"> field.</w:t>
            </w:r>
          </w:p>
        </w:tc>
      </w:tr>
      <w:tr w:rsidR="0095556E" w:rsidRPr="0095556E" w14:paraId="63E4F03F" w14:textId="77777777" w:rsidTr="00D32000">
        <w:trPr>
          <w:gridBefore w:val="1"/>
          <w:gridAfter w:val="1"/>
          <w:wBefore w:w="33" w:type="dxa"/>
          <w:wAfter w:w="27" w:type="dxa"/>
          <w:cantSplit/>
          <w:jc w:val="center"/>
        </w:trPr>
        <w:tc>
          <w:tcPr>
            <w:tcW w:w="7087" w:type="dxa"/>
            <w:gridSpan w:val="11"/>
          </w:tcPr>
          <w:p w14:paraId="0B1947D2" w14:textId="77777777" w:rsidR="0095556E" w:rsidRPr="0095556E" w:rsidRDefault="0095556E" w:rsidP="0095556E">
            <w:pPr>
              <w:pStyle w:val="TAL"/>
              <w:rPr>
                <w:lang w:val="en-US" w:eastAsia="ko-KR"/>
              </w:rPr>
            </w:pPr>
          </w:p>
        </w:tc>
      </w:tr>
      <w:tr w:rsidR="0095556E" w:rsidRPr="0095556E" w14:paraId="1F0BEBCA" w14:textId="77777777" w:rsidTr="00D32000">
        <w:trPr>
          <w:gridBefore w:val="1"/>
          <w:gridAfter w:val="1"/>
          <w:wBefore w:w="33" w:type="dxa"/>
          <w:wAfter w:w="27" w:type="dxa"/>
          <w:cantSplit/>
          <w:jc w:val="center"/>
        </w:trPr>
        <w:tc>
          <w:tcPr>
            <w:tcW w:w="7087" w:type="dxa"/>
            <w:gridSpan w:val="11"/>
          </w:tcPr>
          <w:p w14:paraId="60E17A20" w14:textId="77777777" w:rsidR="0095556E" w:rsidRPr="0095556E" w:rsidRDefault="0095556E" w:rsidP="0095556E">
            <w:pPr>
              <w:pStyle w:val="TAL"/>
              <w:rPr>
                <w:lang w:val="en-US" w:eastAsia="ko-KR"/>
              </w:rPr>
            </w:pPr>
            <w:r w:rsidRPr="0095556E">
              <w:rPr>
                <w:lang w:val="en-US" w:eastAsia="ko-KR"/>
              </w:rPr>
              <w:t xml:space="preserve">For "5G </w:t>
            </w:r>
            <w:proofErr w:type="spellStart"/>
            <w:r w:rsidRPr="0095556E">
              <w:rPr>
                <w:lang w:val="en-US" w:eastAsia="ko-KR"/>
              </w:rPr>
              <w:t>ProSe</w:t>
            </w:r>
            <w:proofErr w:type="spellEnd"/>
            <w:r w:rsidRPr="0095556E">
              <w:rPr>
                <w:lang w:val="en-US" w:eastAsia="ko-KR"/>
              </w:rPr>
              <w:t xml:space="preserve"> layer-3 UE-to-network relay offload </w:t>
            </w:r>
            <w:r w:rsidRPr="0095556E">
              <w:rPr>
                <w:lang w:eastAsia="ko-KR"/>
              </w:rPr>
              <w:t>indication type</w:t>
            </w:r>
            <w:r w:rsidRPr="0095556E">
              <w:rPr>
                <w:lang w:val="en-US" w:eastAsia="ko-KR"/>
              </w:rPr>
              <w:t xml:space="preserve">", </w:t>
            </w:r>
            <w:r w:rsidRPr="0095556E">
              <w:rPr>
                <w:lang w:eastAsia="ko-KR"/>
              </w:rPr>
              <w:t>the route selection descriptor component shall not include the route selection descriptor component value field. The "</w:t>
            </w:r>
            <w:r w:rsidRPr="0095556E">
              <w:rPr>
                <w:lang w:val="en-US" w:eastAsia="ko-KR"/>
              </w:rPr>
              <w:t xml:space="preserve">5G </w:t>
            </w:r>
            <w:proofErr w:type="spellStart"/>
            <w:r w:rsidRPr="0095556E">
              <w:rPr>
                <w:lang w:val="en-US" w:eastAsia="ko-KR"/>
              </w:rPr>
              <w:t>ProSe</w:t>
            </w:r>
            <w:proofErr w:type="spellEnd"/>
            <w:r w:rsidRPr="0095556E">
              <w:rPr>
                <w:lang w:val="en-US" w:eastAsia="ko-KR"/>
              </w:rPr>
              <w:t xml:space="preserve"> layer-3 UE-to-network relay offload </w:t>
            </w:r>
            <w:r w:rsidRPr="0095556E">
              <w:rPr>
                <w:lang w:eastAsia="ko-KR"/>
              </w:rPr>
              <w:t>indication type" route selection descriptor component shall not appear more than once in the route selection descriptor. If the "</w:t>
            </w:r>
            <w:r w:rsidRPr="0095556E">
              <w:rPr>
                <w:lang w:val="en-US" w:eastAsia="ko-KR"/>
              </w:rPr>
              <w:t xml:space="preserve">5G </w:t>
            </w:r>
            <w:proofErr w:type="spellStart"/>
            <w:r w:rsidRPr="0095556E">
              <w:rPr>
                <w:lang w:val="en-US" w:eastAsia="ko-KR"/>
              </w:rPr>
              <w:t>ProSe</w:t>
            </w:r>
            <w:proofErr w:type="spellEnd"/>
            <w:r w:rsidRPr="0095556E">
              <w:rPr>
                <w:lang w:val="en-US" w:eastAsia="ko-KR"/>
              </w:rPr>
              <w:t xml:space="preserve"> layer-3 UE-to-network relay offload </w:t>
            </w:r>
            <w:r w:rsidRPr="0095556E">
              <w:rPr>
                <w:lang w:eastAsia="ko-KR"/>
              </w:rPr>
              <w:t>indication type" route selection descriptor component is included in a route selection descriptor, there shall be no route selection descriptor component with a type other than "</w:t>
            </w:r>
            <w:r w:rsidRPr="0095556E">
              <w:rPr>
                <w:lang w:val="en-US" w:eastAsia="ko-KR"/>
              </w:rPr>
              <w:t xml:space="preserve">5G </w:t>
            </w:r>
            <w:proofErr w:type="spellStart"/>
            <w:r w:rsidRPr="0095556E">
              <w:rPr>
                <w:lang w:val="en-US" w:eastAsia="ko-KR"/>
              </w:rPr>
              <w:t>ProSe</w:t>
            </w:r>
            <w:proofErr w:type="spellEnd"/>
            <w:r w:rsidRPr="0095556E">
              <w:rPr>
                <w:lang w:val="en-US" w:eastAsia="ko-KR"/>
              </w:rPr>
              <w:t xml:space="preserve"> layer-3 UE-to-network relay offload </w:t>
            </w:r>
            <w:r w:rsidRPr="0095556E">
              <w:rPr>
                <w:lang w:eastAsia="ko-KR"/>
              </w:rPr>
              <w:t xml:space="preserve">indication type" in the route selection descriptor. </w:t>
            </w:r>
            <w:r w:rsidRPr="0095556E">
              <w:rPr>
                <w:lang w:val="en-US" w:eastAsia="ko-KR"/>
              </w:rPr>
              <w:t xml:space="preserve">If "5G </w:t>
            </w:r>
            <w:proofErr w:type="spellStart"/>
            <w:r w:rsidRPr="0095556E">
              <w:rPr>
                <w:lang w:val="en-US" w:eastAsia="ko-KR"/>
              </w:rPr>
              <w:t>ProSe</w:t>
            </w:r>
            <w:proofErr w:type="spellEnd"/>
            <w:r w:rsidRPr="0095556E">
              <w:rPr>
                <w:lang w:val="en-US" w:eastAsia="ko-KR"/>
              </w:rPr>
              <w:t xml:space="preserve"> layer-3 UE-to-network relay offload </w:t>
            </w:r>
            <w:r w:rsidRPr="0095556E">
              <w:rPr>
                <w:lang w:eastAsia="ko-KR"/>
              </w:rPr>
              <w:t>indication type</w:t>
            </w:r>
            <w:r w:rsidRPr="0095556E">
              <w:rPr>
                <w:lang w:val="en-US" w:eastAsia="ko-KR"/>
              </w:rPr>
              <w:t xml:space="preserve">" is not present the traffic shall not be routed via a 5G </w:t>
            </w:r>
            <w:proofErr w:type="spellStart"/>
            <w:r w:rsidRPr="0095556E">
              <w:rPr>
                <w:lang w:val="en-US" w:eastAsia="ko-KR"/>
              </w:rPr>
              <w:t>ProSe</w:t>
            </w:r>
            <w:proofErr w:type="spellEnd"/>
            <w:r w:rsidRPr="0095556E">
              <w:rPr>
                <w:lang w:val="en-US" w:eastAsia="ko-KR"/>
              </w:rPr>
              <w:t xml:space="preserve"> layer-3 UE-to-network relay outside of a PDU Session.</w:t>
            </w:r>
          </w:p>
          <w:p w14:paraId="45170447" w14:textId="77777777" w:rsidR="0095556E" w:rsidRPr="0095556E" w:rsidRDefault="0095556E" w:rsidP="0095556E">
            <w:pPr>
              <w:pStyle w:val="TAL"/>
              <w:rPr>
                <w:lang w:val="en-US" w:eastAsia="ko-KR"/>
              </w:rPr>
            </w:pPr>
          </w:p>
        </w:tc>
      </w:tr>
      <w:tr w:rsidR="0095556E" w:rsidRPr="0095556E" w14:paraId="057513F4" w14:textId="77777777" w:rsidTr="00D32000">
        <w:trPr>
          <w:gridBefore w:val="1"/>
          <w:wBefore w:w="33" w:type="dxa"/>
          <w:cantSplit/>
          <w:jc w:val="center"/>
        </w:trPr>
        <w:tc>
          <w:tcPr>
            <w:tcW w:w="7114" w:type="dxa"/>
            <w:gridSpan w:val="12"/>
          </w:tcPr>
          <w:p w14:paraId="27616F9D" w14:textId="77777777" w:rsidR="0095556E" w:rsidRPr="0095556E" w:rsidRDefault="0095556E" w:rsidP="0095556E">
            <w:pPr>
              <w:pStyle w:val="TAL"/>
              <w:rPr>
                <w:lang w:val="en-US" w:eastAsia="ko-KR"/>
              </w:rPr>
            </w:pPr>
            <w:r w:rsidRPr="0095556E">
              <w:rPr>
                <w:lang w:val="en-US" w:eastAsia="ko-KR"/>
              </w:rPr>
              <w:t>For "PDU session pair ID type",</w:t>
            </w:r>
            <w:r w:rsidRPr="0095556E">
              <w:rPr>
                <w:lang w:eastAsia="en-GB"/>
              </w:rPr>
              <w:t xml:space="preserve"> </w:t>
            </w:r>
            <w:r w:rsidRPr="0095556E">
              <w:rPr>
                <w:lang w:val="en-US" w:eastAsia="ko-KR"/>
              </w:rPr>
              <w:t xml:space="preserve">the route selection descriptor component value field shall be encoded as a one octet PDU session pair ID field. The PDU session pair ID value shall be encoded as defined in </w:t>
            </w:r>
            <w:r w:rsidRPr="0095556E">
              <w:rPr>
                <w:lang w:eastAsia="en-GB"/>
              </w:rPr>
              <w:t>clause 9.11.4.32 of 3GPP </w:t>
            </w:r>
            <w:r w:rsidRPr="0095556E">
              <w:rPr>
                <w:lang w:val="en-US" w:eastAsia="ko-KR"/>
              </w:rPr>
              <w:t>TS</w:t>
            </w:r>
            <w:r w:rsidRPr="0095556E">
              <w:rPr>
                <w:rFonts w:ascii="PMingLiU" w:hAnsi="PMingLiU"/>
                <w:lang w:val="en-US" w:eastAsia="ko-KR"/>
              </w:rPr>
              <w:t> </w:t>
            </w:r>
            <w:r w:rsidRPr="0095556E">
              <w:rPr>
                <w:lang w:val="en-US" w:eastAsia="ko-KR"/>
              </w:rPr>
              <w:t>24.501 [11].</w:t>
            </w:r>
          </w:p>
          <w:p w14:paraId="60039B99" w14:textId="77777777" w:rsidR="0095556E" w:rsidRPr="0095556E" w:rsidRDefault="0095556E" w:rsidP="0095556E">
            <w:pPr>
              <w:pStyle w:val="TAL"/>
              <w:rPr>
                <w:lang w:val="en-US" w:eastAsia="ko-KR"/>
              </w:rPr>
            </w:pPr>
          </w:p>
        </w:tc>
      </w:tr>
      <w:tr w:rsidR="0095556E" w:rsidRPr="0095556E" w14:paraId="0928B506" w14:textId="77777777" w:rsidTr="00D32000">
        <w:trPr>
          <w:gridBefore w:val="1"/>
          <w:wBefore w:w="33" w:type="dxa"/>
          <w:cantSplit/>
          <w:jc w:val="center"/>
        </w:trPr>
        <w:tc>
          <w:tcPr>
            <w:tcW w:w="7114" w:type="dxa"/>
            <w:gridSpan w:val="12"/>
          </w:tcPr>
          <w:p w14:paraId="778B232C" w14:textId="77777777" w:rsidR="0095556E" w:rsidRPr="0095556E" w:rsidRDefault="0095556E" w:rsidP="0095556E">
            <w:pPr>
              <w:pStyle w:val="TAL"/>
              <w:rPr>
                <w:lang w:val="en-US" w:eastAsia="ko-KR"/>
              </w:rPr>
            </w:pPr>
            <w:r w:rsidRPr="0095556E">
              <w:rPr>
                <w:lang w:val="en-US" w:eastAsia="ko-KR"/>
              </w:rPr>
              <w:t>For "RSN type", the route selection descriptor component value field shall be encoded as a one octet RSN field. The RSN value shall be encoded as the value part of the RSN information element defined in clause</w:t>
            </w:r>
            <w:r w:rsidRPr="0095556E">
              <w:rPr>
                <w:lang w:eastAsia="en-GB"/>
              </w:rPr>
              <w:t> 9.11.4.33 of 3GPP </w:t>
            </w:r>
            <w:r w:rsidRPr="0095556E">
              <w:rPr>
                <w:lang w:val="en-US" w:eastAsia="ko-KR"/>
              </w:rPr>
              <w:t>TS</w:t>
            </w:r>
            <w:r w:rsidRPr="0095556E">
              <w:rPr>
                <w:rFonts w:ascii="PMingLiU" w:hAnsi="PMingLiU"/>
                <w:lang w:val="en-US" w:eastAsia="ko-KR"/>
              </w:rPr>
              <w:t> </w:t>
            </w:r>
            <w:r w:rsidRPr="0095556E">
              <w:rPr>
                <w:lang w:val="en-US" w:eastAsia="ko-KR"/>
              </w:rPr>
              <w:t>24.501 [11].</w:t>
            </w:r>
          </w:p>
          <w:p w14:paraId="2FD13D48" w14:textId="77777777" w:rsidR="0095556E" w:rsidRPr="0095556E" w:rsidRDefault="0095556E" w:rsidP="0095556E">
            <w:pPr>
              <w:pStyle w:val="TAL"/>
              <w:rPr>
                <w:lang w:val="en-US" w:eastAsia="ko-KR"/>
              </w:rPr>
            </w:pPr>
          </w:p>
        </w:tc>
      </w:tr>
      <w:tr w:rsidR="0095556E" w:rsidRPr="0095556E" w14:paraId="243DD763" w14:textId="77777777" w:rsidTr="00D32000">
        <w:trPr>
          <w:gridAfter w:val="2"/>
          <w:wAfter w:w="55" w:type="dxa"/>
          <w:cantSplit/>
          <w:jc w:val="center"/>
        </w:trPr>
        <w:tc>
          <w:tcPr>
            <w:tcW w:w="7092" w:type="dxa"/>
            <w:gridSpan w:val="11"/>
          </w:tcPr>
          <w:p w14:paraId="79B54DB1" w14:textId="77777777" w:rsidR="0095556E" w:rsidRPr="0095556E" w:rsidRDefault="0095556E" w:rsidP="0095556E">
            <w:pPr>
              <w:pStyle w:val="TAN"/>
              <w:rPr>
                <w:lang w:eastAsia="en-GB"/>
              </w:rPr>
            </w:pPr>
            <w:r w:rsidRPr="0095556E">
              <w:rPr>
                <w:lang w:eastAsia="en-GB"/>
              </w:rPr>
              <w:lastRenderedPageBreak/>
              <w:t>NOTE 1:</w:t>
            </w:r>
            <w:r w:rsidRPr="0095556E">
              <w:rPr>
                <w:lang w:eastAsia="en-GB"/>
              </w:rPr>
              <w:tab/>
              <w:t>For "OS Id + OS App Id type", the traffic descriptor component value field does not specify the OS version number or the version number of the application.</w:t>
            </w:r>
          </w:p>
          <w:p w14:paraId="3B726714" w14:textId="77777777" w:rsidR="0095556E" w:rsidRPr="0095556E" w:rsidRDefault="0095556E" w:rsidP="0095556E">
            <w:pPr>
              <w:pStyle w:val="TAN"/>
              <w:rPr>
                <w:lang w:eastAsia="en-GB"/>
              </w:rPr>
            </w:pPr>
            <w:r w:rsidRPr="0095556E">
              <w:rPr>
                <w:lang w:val="en-US" w:eastAsia="ko-KR"/>
              </w:rPr>
              <w:t>NOTE</w:t>
            </w:r>
            <w:r w:rsidRPr="0095556E">
              <w:rPr>
                <w:lang w:eastAsia="en-GB"/>
              </w:rPr>
              <w:t> 2:</w:t>
            </w:r>
            <w:r w:rsidRPr="0095556E">
              <w:rPr>
                <w:lang w:eastAsia="en-GB"/>
              </w:rPr>
              <w:tab/>
              <w:t xml:space="preserve">The PCF does not include both the </w:t>
            </w:r>
            <w:r w:rsidRPr="0095556E">
              <w:rPr>
                <w:lang w:eastAsia="ko-KR"/>
              </w:rPr>
              <w:t xml:space="preserve">"preferred access type </w:t>
            </w:r>
            <w:proofErr w:type="spellStart"/>
            <w:r w:rsidRPr="0095556E">
              <w:rPr>
                <w:lang w:eastAsia="ko-KR"/>
              </w:rPr>
              <w:t>type</w:t>
            </w:r>
            <w:proofErr w:type="spellEnd"/>
            <w:r w:rsidRPr="0095556E">
              <w:rPr>
                <w:lang w:eastAsia="ko-KR"/>
              </w:rPr>
              <w:t xml:space="preserve">" and the </w:t>
            </w:r>
            <w:r w:rsidRPr="0095556E">
              <w:rPr>
                <w:lang w:val="en-US" w:eastAsia="ko-KR"/>
              </w:rPr>
              <w:t>"</w:t>
            </w:r>
            <w:r w:rsidRPr="0095556E">
              <w:rPr>
                <w:lang w:eastAsia="ko-KR"/>
              </w:rPr>
              <w:t>multi-access preference type</w:t>
            </w:r>
            <w:r w:rsidRPr="0095556E">
              <w:rPr>
                <w:lang w:val="en-US" w:eastAsia="ko-KR"/>
              </w:rPr>
              <w:t xml:space="preserve">" </w:t>
            </w:r>
            <w:r w:rsidRPr="0095556E">
              <w:rPr>
                <w:lang w:eastAsia="en-GB"/>
              </w:rPr>
              <w:t xml:space="preserve">route selection descriptor components in a single route selection descriptor. If there are both </w:t>
            </w:r>
            <w:r w:rsidRPr="0095556E">
              <w:rPr>
                <w:lang w:eastAsia="ko-KR"/>
              </w:rPr>
              <w:t xml:space="preserve">"preferred access type </w:t>
            </w:r>
            <w:proofErr w:type="spellStart"/>
            <w:r w:rsidRPr="0095556E">
              <w:rPr>
                <w:lang w:eastAsia="ko-KR"/>
              </w:rPr>
              <w:t>type</w:t>
            </w:r>
            <w:proofErr w:type="spellEnd"/>
            <w:r w:rsidRPr="0095556E">
              <w:rPr>
                <w:lang w:eastAsia="ko-KR"/>
              </w:rPr>
              <w:t xml:space="preserve">" and </w:t>
            </w:r>
            <w:r w:rsidRPr="0095556E">
              <w:rPr>
                <w:lang w:val="en-US" w:eastAsia="ko-KR"/>
              </w:rPr>
              <w:t>"</w:t>
            </w:r>
            <w:r w:rsidRPr="0095556E">
              <w:rPr>
                <w:lang w:eastAsia="ko-KR"/>
              </w:rPr>
              <w:t>multi-access preference type</w:t>
            </w:r>
            <w:r w:rsidRPr="0095556E">
              <w:rPr>
                <w:lang w:val="en-US" w:eastAsia="ko-KR"/>
              </w:rPr>
              <w:t xml:space="preserve">" </w:t>
            </w:r>
            <w:r w:rsidRPr="0095556E">
              <w:rPr>
                <w:lang w:eastAsia="en-GB"/>
              </w:rPr>
              <w:t xml:space="preserve">route selection descriptor components in a single route selection descriptor, the UE ignores the </w:t>
            </w:r>
            <w:r w:rsidRPr="0095556E">
              <w:rPr>
                <w:lang w:eastAsia="ko-KR"/>
              </w:rPr>
              <w:t xml:space="preserve">"preferred access type </w:t>
            </w:r>
            <w:proofErr w:type="spellStart"/>
            <w:r w:rsidRPr="0095556E">
              <w:rPr>
                <w:lang w:eastAsia="ko-KR"/>
              </w:rPr>
              <w:t>type</w:t>
            </w:r>
            <w:proofErr w:type="spellEnd"/>
            <w:r w:rsidRPr="0095556E">
              <w:rPr>
                <w:lang w:eastAsia="ko-KR"/>
              </w:rPr>
              <w:t xml:space="preserve">" </w:t>
            </w:r>
            <w:r w:rsidRPr="0095556E">
              <w:rPr>
                <w:lang w:eastAsia="en-GB"/>
              </w:rPr>
              <w:t>route selection descriptor component.</w:t>
            </w:r>
          </w:p>
          <w:p w14:paraId="2EE933C6" w14:textId="77777777" w:rsidR="0095556E" w:rsidRPr="0095556E" w:rsidRDefault="0095556E" w:rsidP="0095556E">
            <w:pPr>
              <w:pStyle w:val="TAN"/>
              <w:rPr>
                <w:lang w:eastAsia="en-GB"/>
              </w:rPr>
            </w:pPr>
            <w:r w:rsidRPr="0095556E">
              <w:rPr>
                <w:lang w:eastAsia="en-GB"/>
              </w:rPr>
              <w:t>NOTE 3:</w:t>
            </w:r>
            <w:r w:rsidRPr="0095556E">
              <w:rPr>
                <w:lang w:eastAsia="en-GB"/>
              </w:rPr>
              <w:tab/>
            </w:r>
            <w:r w:rsidRPr="0095556E">
              <w:rPr>
                <w:lang w:eastAsia="zh-CN"/>
              </w:rPr>
              <w:t xml:space="preserve">The </w:t>
            </w:r>
            <w:r w:rsidRPr="0095556E">
              <w:rPr>
                <w:lang w:eastAsia="en-GB"/>
              </w:rPr>
              <w:t xml:space="preserve">W-AGF acting on behalf of the FN-RG shall interpret the value as unknown. </w:t>
            </w:r>
          </w:p>
          <w:p w14:paraId="4373EDAC" w14:textId="77777777" w:rsidR="0095556E" w:rsidRPr="0095556E" w:rsidRDefault="0095556E" w:rsidP="0095556E">
            <w:pPr>
              <w:pStyle w:val="TAN"/>
              <w:rPr>
                <w:lang w:eastAsia="en-GB"/>
              </w:rPr>
            </w:pPr>
            <w:r w:rsidRPr="0095556E">
              <w:rPr>
                <w:lang w:eastAsia="en-GB"/>
              </w:rPr>
              <w:t>NOTE 4:</w:t>
            </w:r>
            <w:r w:rsidRPr="0095556E">
              <w:rPr>
                <w:lang w:eastAsia="en-GB"/>
              </w:rPr>
              <w:tab/>
              <w:t>The traffic descriptor of a URSP rule cannot include more than one instance of this traffic component type.</w:t>
            </w:r>
          </w:p>
          <w:p w14:paraId="5171C8E8" w14:textId="77777777" w:rsidR="0095556E" w:rsidRPr="0095556E" w:rsidRDefault="0095556E" w:rsidP="0095556E">
            <w:pPr>
              <w:pStyle w:val="TAN"/>
              <w:rPr>
                <w:lang w:eastAsia="ko-KR"/>
              </w:rPr>
            </w:pPr>
            <w:r w:rsidRPr="0095556E">
              <w:rPr>
                <w:lang w:val="en-US" w:eastAsia="ko-KR"/>
              </w:rPr>
              <w:t>NOTE</w:t>
            </w:r>
            <w:r w:rsidRPr="0095556E">
              <w:rPr>
                <w:lang w:eastAsia="en-GB"/>
              </w:rPr>
              <w:t> 5:</w:t>
            </w:r>
            <w:r w:rsidRPr="0095556E">
              <w:rPr>
                <w:lang w:eastAsia="en-GB"/>
              </w:rPr>
              <w:tab/>
              <w:t xml:space="preserve">Redundant PDU session is not applicable over non-3GPP access. </w:t>
            </w:r>
            <w:r w:rsidRPr="0095556E">
              <w:rPr>
                <w:rFonts w:hint="eastAsia"/>
                <w:lang w:eastAsia="zh-TW"/>
              </w:rPr>
              <w:t>T</w:t>
            </w:r>
            <w:r w:rsidRPr="0095556E">
              <w:rPr>
                <w:lang w:eastAsia="en-GB"/>
              </w:rPr>
              <w:t xml:space="preserve">he UE ignores any route selection descriptor which includes </w:t>
            </w:r>
            <w:r w:rsidRPr="0095556E">
              <w:rPr>
                <w:lang w:eastAsia="ko-KR"/>
              </w:rPr>
              <w:t xml:space="preserve">"PDU session pair ID type" or </w:t>
            </w:r>
            <w:r w:rsidRPr="0095556E">
              <w:rPr>
                <w:lang w:val="en-US" w:eastAsia="ko-KR"/>
              </w:rPr>
              <w:t xml:space="preserve">"RSN type" </w:t>
            </w:r>
            <w:r w:rsidRPr="0095556E">
              <w:rPr>
                <w:lang w:eastAsia="en-GB"/>
              </w:rPr>
              <w:t xml:space="preserve">route selection descriptor component </w:t>
            </w:r>
            <w:proofErr w:type="gramStart"/>
            <w:r w:rsidRPr="0095556E">
              <w:rPr>
                <w:lang w:eastAsia="en-GB"/>
              </w:rPr>
              <w:t>and also</w:t>
            </w:r>
            <w:proofErr w:type="gramEnd"/>
            <w:r w:rsidRPr="0095556E">
              <w:rPr>
                <w:lang w:eastAsia="en-GB"/>
              </w:rPr>
              <w:t xml:space="preserve"> includes a </w:t>
            </w:r>
            <w:r w:rsidRPr="0095556E">
              <w:rPr>
                <w:lang w:eastAsia="ko-KR"/>
              </w:rPr>
              <w:t xml:space="preserve">"preferred access type </w:t>
            </w:r>
            <w:proofErr w:type="spellStart"/>
            <w:r w:rsidRPr="0095556E">
              <w:rPr>
                <w:lang w:eastAsia="ko-KR"/>
              </w:rPr>
              <w:t>type</w:t>
            </w:r>
            <w:proofErr w:type="spellEnd"/>
            <w:r w:rsidRPr="0095556E">
              <w:rPr>
                <w:lang w:eastAsia="ko-KR"/>
              </w:rPr>
              <w:t xml:space="preserve">" </w:t>
            </w:r>
            <w:r w:rsidRPr="0095556E">
              <w:rPr>
                <w:lang w:eastAsia="en-GB"/>
              </w:rPr>
              <w:t xml:space="preserve">route selection descriptor component set to </w:t>
            </w:r>
            <w:r w:rsidRPr="0095556E">
              <w:rPr>
                <w:lang w:eastAsia="ko-KR"/>
              </w:rPr>
              <w:t>"</w:t>
            </w:r>
            <w:r w:rsidRPr="0095556E">
              <w:rPr>
                <w:lang w:eastAsia="en-GB"/>
              </w:rPr>
              <w:t>non-3GPP access</w:t>
            </w:r>
            <w:r w:rsidRPr="0095556E">
              <w:rPr>
                <w:lang w:eastAsia="ko-KR"/>
              </w:rPr>
              <w:t>"</w:t>
            </w:r>
            <w:r w:rsidRPr="0095556E">
              <w:rPr>
                <w:rFonts w:hint="eastAsia"/>
                <w:lang w:eastAsia="zh-TW"/>
              </w:rPr>
              <w:t xml:space="preserve"> </w:t>
            </w:r>
            <w:r w:rsidRPr="0095556E">
              <w:rPr>
                <w:lang w:eastAsia="ko-KR"/>
              </w:rPr>
              <w:t xml:space="preserve">or </w:t>
            </w:r>
            <w:r w:rsidRPr="0095556E">
              <w:rPr>
                <w:rFonts w:hint="eastAsia"/>
                <w:lang w:eastAsia="zh-TW"/>
              </w:rPr>
              <w:t>a</w:t>
            </w:r>
            <w:r w:rsidRPr="0095556E">
              <w:rPr>
                <w:lang w:eastAsia="ko-KR"/>
              </w:rPr>
              <w:t xml:space="preserve"> "multi-access preference type" </w:t>
            </w:r>
            <w:r w:rsidRPr="0095556E">
              <w:rPr>
                <w:lang w:eastAsia="en-GB"/>
              </w:rPr>
              <w:t>route selection descriptor component</w:t>
            </w:r>
            <w:r w:rsidRPr="0095556E">
              <w:rPr>
                <w:lang w:eastAsia="ko-KR"/>
              </w:rPr>
              <w:t>.</w:t>
            </w:r>
          </w:p>
          <w:p w14:paraId="15355BED" w14:textId="4AA613CD" w:rsidR="0095556E" w:rsidRPr="0095556E" w:rsidRDefault="0095556E" w:rsidP="0095556E">
            <w:pPr>
              <w:pStyle w:val="TAN"/>
              <w:rPr>
                <w:lang w:eastAsia="en-GB"/>
              </w:rPr>
            </w:pPr>
            <w:r w:rsidRPr="0095556E">
              <w:rPr>
                <w:lang w:val="en-US" w:eastAsia="ko-KR"/>
              </w:rPr>
              <w:t>NOTE</w:t>
            </w:r>
            <w:r w:rsidRPr="0095556E">
              <w:rPr>
                <w:lang w:eastAsia="en-GB"/>
              </w:rPr>
              <w:t> 6:</w:t>
            </w:r>
            <w:ins w:id="33" w:author="Sunghoon_rev1" w:date="2023-04-18T15:11:00Z">
              <w:r w:rsidR="00857338" w:rsidRPr="0095556E">
                <w:rPr>
                  <w:lang w:eastAsia="en-GB"/>
                </w:rPr>
                <w:tab/>
              </w:r>
            </w:ins>
            <w:del w:id="34" w:author="Sunghoon_rev1" w:date="2023-04-18T15:11:00Z">
              <w:r w:rsidRPr="0095556E" w:rsidDel="00857338">
                <w:rPr>
                  <w:lang w:eastAsia="en-GB"/>
                </w:rPr>
                <w:delText xml:space="preserve">  </w:delText>
              </w:r>
            </w:del>
            <w:r w:rsidRPr="0095556E">
              <w:rPr>
                <w:lang w:eastAsia="en-GB"/>
              </w:rPr>
              <w:t>The traffic descriptor of a URSP rule shall not contain both the “Single remote port type” and the “Remote port range type” traffic descriptor components. If the traffic descriptor of a URSP rule contains both the “Single remote port type” and the “Remote port range type” traffic descriptor components, the receiving entity shall ignore the URSP rule.</w:t>
            </w:r>
          </w:p>
          <w:p w14:paraId="3B145F4D" w14:textId="346D31A3" w:rsidR="0095556E" w:rsidRPr="0095556E" w:rsidRDefault="0095556E" w:rsidP="0095556E">
            <w:pPr>
              <w:pStyle w:val="TAN"/>
              <w:rPr>
                <w:ins w:id="35" w:author="PIN_sunghoon" w:date="2023-04-05T18:56:00Z"/>
                <w:lang w:eastAsia="en-GB"/>
              </w:rPr>
            </w:pPr>
            <w:r w:rsidRPr="0095556E">
              <w:rPr>
                <w:lang w:val="en-US" w:eastAsia="ko-KR"/>
              </w:rPr>
              <w:t>NOTE</w:t>
            </w:r>
            <w:r w:rsidRPr="0095556E">
              <w:rPr>
                <w:lang w:eastAsia="en-GB"/>
              </w:rPr>
              <w:t> 7:</w:t>
            </w:r>
            <w:ins w:id="36" w:author="Sunghoon_rev1" w:date="2023-04-18T15:11:00Z">
              <w:r w:rsidR="00857338" w:rsidRPr="0095556E">
                <w:rPr>
                  <w:lang w:eastAsia="en-GB"/>
                </w:rPr>
                <w:tab/>
              </w:r>
            </w:ins>
            <w:del w:id="37" w:author="Sunghoon_rev1" w:date="2023-04-18T15:11:00Z">
              <w:r w:rsidRPr="0095556E" w:rsidDel="00857338">
                <w:rPr>
                  <w:lang w:eastAsia="en-GB"/>
                </w:rPr>
                <w:delText xml:space="preserve">  </w:delText>
              </w:r>
            </w:del>
            <w:r w:rsidRPr="0095556E">
              <w:rPr>
                <w:lang w:eastAsia="en-GB"/>
              </w:rPr>
              <w:t>The traffic descriptor of a URSP rule shall not contain both the “Destination MAC address type” and the “Destination MAC address range type” traffic descriptor components. If the traffic descriptor of a URSP rule contains both the “Destination MAC address type” and the “Destination MAC address range type” traffic descriptor components, the receiving entity shall ignore the URSP rule.</w:t>
            </w:r>
          </w:p>
          <w:p w14:paraId="1798DC66" w14:textId="56951EFF" w:rsidR="0095556E" w:rsidRPr="0095556E" w:rsidRDefault="0095556E" w:rsidP="0095556E">
            <w:pPr>
              <w:pStyle w:val="TAN"/>
              <w:rPr>
                <w:lang w:val="en-US" w:eastAsia="en-GB"/>
                <w:rPrChange w:id="38" w:author="PIN_sunghoon" w:date="2023-04-05T18:56:00Z">
                  <w:rPr/>
                </w:rPrChange>
              </w:rPr>
            </w:pPr>
            <w:ins w:id="39" w:author="PIN_sunghoon" w:date="2023-04-05T18:56:00Z">
              <w:r w:rsidRPr="0095556E">
                <w:rPr>
                  <w:lang w:eastAsia="en-GB"/>
                </w:rPr>
                <w:t>NOTE</w:t>
              </w:r>
              <w:r w:rsidRPr="0095556E">
                <w:rPr>
                  <w:lang w:val="en-US" w:eastAsia="en-GB"/>
                </w:rPr>
                <w:t> 8:</w:t>
              </w:r>
            </w:ins>
            <w:ins w:id="40" w:author="Sunghoon_rev1" w:date="2023-04-18T15:11:00Z">
              <w:r w:rsidR="00857338" w:rsidRPr="0095556E">
                <w:rPr>
                  <w:lang w:eastAsia="en-GB"/>
                </w:rPr>
                <w:tab/>
              </w:r>
            </w:ins>
            <w:ins w:id="41" w:author="PIN_sunghoon" w:date="2023-04-05T18:59:00Z">
              <w:r w:rsidRPr="0095556E">
                <w:rPr>
                  <w:lang w:val="en-US" w:eastAsia="en-GB"/>
                </w:rPr>
                <w:t>The</w:t>
              </w:r>
            </w:ins>
            <w:ins w:id="42" w:author="PIN_sunghoon" w:date="2023-04-05T18:56:00Z">
              <w:r w:rsidRPr="0095556E">
                <w:rPr>
                  <w:lang w:val="en-US" w:eastAsia="en-GB"/>
                </w:rPr>
                <w:t xml:space="preserve"> </w:t>
              </w:r>
            </w:ins>
            <w:ins w:id="43" w:author="PIN_sunghoon" w:date="2023-04-05T18:57:00Z">
              <w:r w:rsidRPr="0095556E">
                <w:rPr>
                  <w:lang w:val="en-US" w:eastAsia="en-GB"/>
                </w:rPr>
                <w:t>traffic descriptor component</w:t>
              </w:r>
            </w:ins>
            <w:ins w:id="44" w:author="PIN_sunghoon" w:date="2023-04-05T18:58:00Z">
              <w:r w:rsidRPr="0095556E">
                <w:rPr>
                  <w:lang w:val="en-US" w:eastAsia="en-GB"/>
                </w:rPr>
                <w:t xml:space="preserve"> </w:t>
              </w:r>
            </w:ins>
            <w:ins w:id="45" w:author="PIN_sunghoon" w:date="2023-04-05T18:59:00Z">
              <w:r w:rsidRPr="0095556E">
                <w:rPr>
                  <w:lang w:val="en-US" w:eastAsia="en-GB"/>
                </w:rPr>
                <w:t xml:space="preserve">type "PIN ID" </w:t>
              </w:r>
            </w:ins>
            <w:ins w:id="46" w:author="PIN_sunghoon" w:date="2023-04-05T18:56:00Z">
              <w:r w:rsidRPr="0095556E">
                <w:rPr>
                  <w:lang w:val="en-US" w:eastAsia="en-GB"/>
                </w:rPr>
                <w:t>shall be</w:t>
              </w:r>
            </w:ins>
            <w:ins w:id="47" w:author="PIN_sunghoon" w:date="2023-04-05T18:57:00Z">
              <w:r w:rsidRPr="0095556E">
                <w:rPr>
                  <w:lang w:val="en-US" w:eastAsia="en-GB"/>
                </w:rPr>
                <w:t xml:space="preserve"> mutually exclusive to the other traffic descriptor components</w:t>
              </w:r>
            </w:ins>
            <w:ins w:id="48" w:author="PIN_sunghoon" w:date="2023-04-05T18:58:00Z">
              <w:r w:rsidRPr="0095556E">
                <w:rPr>
                  <w:lang w:val="en-US" w:eastAsia="en-GB"/>
                </w:rPr>
                <w:t>,</w:t>
              </w:r>
              <w:bookmarkStart w:id="49" w:name="_Hlk132723141"/>
              <w:r w:rsidRPr="0095556E">
                <w:rPr>
                  <w:lang w:val="en-US" w:eastAsia="en-GB"/>
                </w:rPr>
                <w:t xml:space="preserve"> i.e., </w:t>
              </w:r>
            </w:ins>
            <w:ins w:id="50" w:author="PIN_sunghoon" w:date="2023-04-05T18:59:00Z">
              <w:r w:rsidRPr="0095556E">
                <w:rPr>
                  <w:lang w:val="en-US" w:eastAsia="en-GB"/>
                </w:rPr>
                <w:t xml:space="preserve">if </w:t>
              </w:r>
            </w:ins>
            <w:ins w:id="51" w:author="Sunghoon_rev1" w:date="2023-04-18T15:09:00Z">
              <w:r w:rsidR="00857338">
                <w:rPr>
                  <w:lang w:val="en-US" w:eastAsia="en-GB"/>
                </w:rPr>
                <w:t>the traffic descriptor of the URSP rule contains both PIN ID and the other traffic descriptor components, the UE shall ignore the other traffic descriptor component</w:t>
              </w:r>
            </w:ins>
            <w:ins w:id="52" w:author="Sunghoon_rev1" w:date="2023-04-18T15:10:00Z">
              <w:r w:rsidR="00857338">
                <w:rPr>
                  <w:lang w:val="en-US" w:eastAsia="en-GB"/>
                </w:rPr>
                <w:t xml:space="preserve"> and shall use the PIN ID</w:t>
              </w:r>
            </w:ins>
            <w:ins w:id="53" w:author="PIN_sunghoon" w:date="2023-04-05T19:00:00Z">
              <w:r w:rsidRPr="0095556E">
                <w:rPr>
                  <w:lang w:val="en-US" w:eastAsia="en-GB"/>
                </w:rPr>
                <w:t>.</w:t>
              </w:r>
            </w:ins>
            <w:bookmarkEnd w:id="49"/>
          </w:p>
          <w:p w14:paraId="5E4BFD36" w14:textId="77777777" w:rsidR="0095556E" w:rsidRPr="0095556E" w:rsidRDefault="0095556E" w:rsidP="0095556E">
            <w:pPr>
              <w:keepNext/>
              <w:keepLines/>
              <w:overflowPunct w:val="0"/>
              <w:autoSpaceDE w:val="0"/>
              <w:autoSpaceDN w:val="0"/>
              <w:adjustRightInd w:val="0"/>
              <w:spacing w:after="0"/>
              <w:ind w:left="851" w:hanging="851"/>
              <w:textAlignment w:val="baseline"/>
              <w:rPr>
                <w:rFonts w:ascii="Arial" w:hAnsi="Arial"/>
                <w:sz w:val="18"/>
                <w:lang w:val="en-US" w:eastAsia="ko-KR"/>
              </w:rPr>
            </w:pPr>
          </w:p>
        </w:tc>
      </w:tr>
    </w:tbl>
    <w:p w14:paraId="737CB17A" w14:textId="77777777" w:rsidR="0095556E" w:rsidRPr="0095556E" w:rsidRDefault="0095556E" w:rsidP="0095556E">
      <w:pPr>
        <w:overflowPunct w:val="0"/>
        <w:autoSpaceDE w:val="0"/>
        <w:autoSpaceDN w:val="0"/>
        <w:adjustRightInd w:val="0"/>
        <w:textAlignment w:val="baseline"/>
        <w:rPr>
          <w:lang w:eastAsia="en-GB"/>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95556E" w:rsidRPr="0095556E" w14:paraId="1D24CF75" w14:textId="77777777" w:rsidTr="00D32000">
        <w:trPr>
          <w:cantSplit/>
          <w:jc w:val="center"/>
        </w:trPr>
        <w:tc>
          <w:tcPr>
            <w:tcW w:w="708" w:type="dxa"/>
            <w:hideMark/>
          </w:tcPr>
          <w:p w14:paraId="11B17E39"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8</w:t>
            </w:r>
          </w:p>
        </w:tc>
        <w:tc>
          <w:tcPr>
            <w:tcW w:w="709" w:type="dxa"/>
            <w:hideMark/>
          </w:tcPr>
          <w:p w14:paraId="61440F92"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7</w:t>
            </w:r>
          </w:p>
        </w:tc>
        <w:tc>
          <w:tcPr>
            <w:tcW w:w="709" w:type="dxa"/>
            <w:hideMark/>
          </w:tcPr>
          <w:p w14:paraId="0B163D18"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6</w:t>
            </w:r>
          </w:p>
        </w:tc>
        <w:tc>
          <w:tcPr>
            <w:tcW w:w="709" w:type="dxa"/>
            <w:hideMark/>
          </w:tcPr>
          <w:p w14:paraId="6F326828"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5</w:t>
            </w:r>
          </w:p>
        </w:tc>
        <w:tc>
          <w:tcPr>
            <w:tcW w:w="709" w:type="dxa"/>
            <w:hideMark/>
          </w:tcPr>
          <w:p w14:paraId="7BD2A756"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4</w:t>
            </w:r>
          </w:p>
        </w:tc>
        <w:tc>
          <w:tcPr>
            <w:tcW w:w="709" w:type="dxa"/>
            <w:hideMark/>
          </w:tcPr>
          <w:p w14:paraId="5B6A8228"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3</w:t>
            </w:r>
          </w:p>
        </w:tc>
        <w:tc>
          <w:tcPr>
            <w:tcW w:w="709" w:type="dxa"/>
            <w:hideMark/>
          </w:tcPr>
          <w:p w14:paraId="2010125F"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2</w:t>
            </w:r>
          </w:p>
        </w:tc>
        <w:tc>
          <w:tcPr>
            <w:tcW w:w="709" w:type="dxa"/>
            <w:hideMark/>
          </w:tcPr>
          <w:p w14:paraId="239D9830"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1</w:t>
            </w:r>
          </w:p>
        </w:tc>
        <w:tc>
          <w:tcPr>
            <w:tcW w:w="1134" w:type="dxa"/>
          </w:tcPr>
          <w:p w14:paraId="6FE41C76"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tc>
      </w:tr>
      <w:tr w:rsidR="0095556E" w:rsidRPr="0095556E" w14:paraId="78B36F72" w14:textId="77777777" w:rsidTr="00D320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8378742" w14:textId="77777777" w:rsidR="0095556E" w:rsidRPr="0095556E" w:rsidRDefault="0095556E" w:rsidP="0095556E">
            <w:pPr>
              <w:keepNext/>
              <w:keepLines/>
              <w:pBdr>
                <w:bottom w:val="single" w:sz="4" w:space="1" w:color="auto"/>
              </w:pBdr>
              <w:overflowPunct w:val="0"/>
              <w:autoSpaceDE w:val="0"/>
              <w:autoSpaceDN w:val="0"/>
              <w:adjustRightInd w:val="0"/>
              <w:spacing w:after="0"/>
              <w:jc w:val="center"/>
              <w:textAlignment w:val="baseline"/>
              <w:rPr>
                <w:rFonts w:ascii="Arial" w:hAnsi="Arial"/>
                <w:sz w:val="18"/>
                <w:lang w:eastAsia="zh-CN"/>
              </w:rPr>
            </w:pPr>
            <w:r w:rsidRPr="0095556E">
              <w:rPr>
                <w:rFonts w:ascii="Arial" w:hAnsi="Arial" w:hint="eastAsia"/>
                <w:sz w:val="18"/>
                <w:lang w:eastAsia="zh-CN"/>
              </w:rPr>
              <w:t>L</w:t>
            </w:r>
            <w:r w:rsidRPr="0095556E">
              <w:rPr>
                <w:rFonts w:ascii="Arial" w:hAnsi="Arial"/>
                <w:sz w:val="18"/>
                <w:lang w:eastAsia="zh-CN"/>
              </w:rPr>
              <w:t>ength of location criteria</w:t>
            </w:r>
          </w:p>
          <w:p w14:paraId="754CBAF3"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1BAD0387"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Location area 1</w:t>
            </w:r>
          </w:p>
        </w:tc>
        <w:tc>
          <w:tcPr>
            <w:tcW w:w="1134" w:type="dxa"/>
          </w:tcPr>
          <w:p w14:paraId="576D0046"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val="sv-SE" w:eastAsia="en-GB"/>
              </w:rPr>
            </w:pPr>
            <w:r w:rsidRPr="0095556E">
              <w:rPr>
                <w:rFonts w:ascii="Arial" w:hAnsi="Arial"/>
                <w:sz w:val="18"/>
                <w:lang w:val="sv-SE" w:eastAsia="en-GB"/>
              </w:rPr>
              <w:t>octet d</w:t>
            </w:r>
          </w:p>
          <w:p w14:paraId="0BB05A0B"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val="sv-SE" w:eastAsia="en-GB"/>
              </w:rPr>
            </w:pPr>
            <w:r w:rsidRPr="0095556E">
              <w:rPr>
                <w:rFonts w:ascii="Arial" w:hAnsi="Arial"/>
                <w:sz w:val="18"/>
                <w:lang w:val="sv-SE" w:eastAsia="en-GB"/>
              </w:rPr>
              <w:t>octet e=(d+1)</w:t>
            </w:r>
          </w:p>
          <w:p w14:paraId="077B1EF5"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val="sv-SE" w:eastAsia="en-GB"/>
              </w:rPr>
            </w:pPr>
          </w:p>
          <w:p w14:paraId="195F5102"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f</w:t>
            </w:r>
          </w:p>
        </w:tc>
      </w:tr>
      <w:tr w:rsidR="0095556E" w:rsidRPr="0095556E" w14:paraId="33124ABD" w14:textId="77777777" w:rsidTr="00D32000">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6C771AF"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7C61176B"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Location area 2</w:t>
            </w:r>
          </w:p>
        </w:tc>
        <w:tc>
          <w:tcPr>
            <w:tcW w:w="1134" w:type="dxa"/>
            <w:tcBorders>
              <w:top w:val="nil"/>
              <w:left w:val="single" w:sz="6" w:space="0" w:color="auto"/>
              <w:bottom w:val="nil"/>
              <w:right w:val="nil"/>
            </w:tcBorders>
          </w:tcPr>
          <w:p w14:paraId="33CC63B3"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f+1*</w:t>
            </w:r>
          </w:p>
          <w:p w14:paraId="43199F5F"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4903D514"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g*</w:t>
            </w:r>
          </w:p>
        </w:tc>
      </w:tr>
      <w:tr w:rsidR="0095556E" w:rsidRPr="0095556E" w14:paraId="67D6472B" w14:textId="77777777" w:rsidTr="00D32000">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FCA12C5"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663EEECC"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w:t>
            </w:r>
          </w:p>
        </w:tc>
        <w:tc>
          <w:tcPr>
            <w:tcW w:w="1134" w:type="dxa"/>
            <w:tcBorders>
              <w:top w:val="nil"/>
              <w:left w:val="single" w:sz="6" w:space="0" w:color="auto"/>
              <w:bottom w:val="nil"/>
              <w:right w:val="nil"/>
            </w:tcBorders>
          </w:tcPr>
          <w:p w14:paraId="175C0325"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g+1*</w:t>
            </w:r>
          </w:p>
          <w:p w14:paraId="3FF15FA8"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29EF993B"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h*</w:t>
            </w:r>
          </w:p>
        </w:tc>
      </w:tr>
      <w:tr w:rsidR="0095556E" w:rsidRPr="0095556E" w14:paraId="782FC6EF" w14:textId="77777777" w:rsidTr="00D32000">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2753B8D"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067A5E87"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Location area m</w:t>
            </w:r>
          </w:p>
        </w:tc>
        <w:tc>
          <w:tcPr>
            <w:tcW w:w="1134" w:type="dxa"/>
            <w:tcBorders>
              <w:top w:val="nil"/>
              <w:left w:val="single" w:sz="6" w:space="0" w:color="auto"/>
              <w:bottom w:val="nil"/>
              <w:right w:val="nil"/>
            </w:tcBorders>
          </w:tcPr>
          <w:p w14:paraId="1F890D67"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h+1*</w:t>
            </w:r>
          </w:p>
          <w:p w14:paraId="67D3F046"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48B58EB0"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 xml:space="preserve">octet </w:t>
            </w:r>
            <w:proofErr w:type="spellStart"/>
            <w:r w:rsidRPr="0095556E">
              <w:rPr>
                <w:rFonts w:ascii="Arial" w:hAnsi="Arial"/>
                <w:sz w:val="18"/>
                <w:lang w:eastAsia="en-GB"/>
              </w:rPr>
              <w:t>i</w:t>
            </w:r>
            <w:proofErr w:type="spellEnd"/>
            <w:r w:rsidRPr="0095556E">
              <w:rPr>
                <w:rFonts w:ascii="Arial" w:hAnsi="Arial"/>
                <w:sz w:val="18"/>
                <w:lang w:eastAsia="en-GB"/>
              </w:rPr>
              <w:t>*</w:t>
            </w:r>
          </w:p>
        </w:tc>
      </w:tr>
    </w:tbl>
    <w:p w14:paraId="5BEFA639" w14:textId="77777777" w:rsidR="0095556E" w:rsidRPr="0095556E" w:rsidRDefault="0095556E" w:rsidP="0095556E">
      <w:pPr>
        <w:keepLines/>
        <w:overflowPunct w:val="0"/>
        <w:autoSpaceDE w:val="0"/>
        <w:autoSpaceDN w:val="0"/>
        <w:adjustRightInd w:val="0"/>
        <w:spacing w:after="240"/>
        <w:jc w:val="center"/>
        <w:textAlignment w:val="baseline"/>
        <w:rPr>
          <w:rFonts w:ascii="Arial" w:hAnsi="Arial"/>
          <w:b/>
          <w:lang w:eastAsia="en-GB"/>
        </w:rPr>
      </w:pPr>
      <w:r w:rsidRPr="0095556E">
        <w:rPr>
          <w:rFonts w:ascii="Arial" w:hAnsi="Arial"/>
          <w:b/>
          <w:lang w:eastAsia="en-GB"/>
        </w:rPr>
        <w:t>Figure 5.2.5: Location criteria</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95556E" w:rsidRPr="0095556E" w14:paraId="621034AC" w14:textId="77777777" w:rsidTr="00D32000">
        <w:trPr>
          <w:cantSplit/>
          <w:jc w:val="center"/>
        </w:trPr>
        <w:tc>
          <w:tcPr>
            <w:tcW w:w="708" w:type="dxa"/>
          </w:tcPr>
          <w:p w14:paraId="13C8CC06"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8</w:t>
            </w:r>
          </w:p>
        </w:tc>
        <w:tc>
          <w:tcPr>
            <w:tcW w:w="709" w:type="dxa"/>
          </w:tcPr>
          <w:p w14:paraId="1947CA90"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7</w:t>
            </w:r>
          </w:p>
        </w:tc>
        <w:tc>
          <w:tcPr>
            <w:tcW w:w="709" w:type="dxa"/>
          </w:tcPr>
          <w:p w14:paraId="7232BB9E"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6</w:t>
            </w:r>
          </w:p>
        </w:tc>
        <w:tc>
          <w:tcPr>
            <w:tcW w:w="709" w:type="dxa"/>
          </w:tcPr>
          <w:p w14:paraId="1F549D47"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5</w:t>
            </w:r>
          </w:p>
        </w:tc>
        <w:tc>
          <w:tcPr>
            <w:tcW w:w="709" w:type="dxa"/>
          </w:tcPr>
          <w:p w14:paraId="0C227075"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4</w:t>
            </w:r>
          </w:p>
        </w:tc>
        <w:tc>
          <w:tcPr>
            <w:tcW w:w="709" w:type="dxa"/>
          </w:tcPr>
          <w:p w14:paraId="2040ECCE"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3</w:t>
            </w:r>
          </w:p>
        </w:tc>
        <w:tc>
          <w:tcPr>
            <w:tcW w:w="709" w:type="dxa"/>
          </w:tcPr>
          <w:p w14:paraId="75C96C6E"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2</w:t>
            </w:r>
          </w:p>
        </w:tc>
        <w:tc>
          <w:tcPr>
            <w:tcW w:w="709" w:type="dxa"/>
          </w:tcPr>
          <w:p w14:paraId="4B51B0BF"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1</w:t>
            </w:r>
          </w:p>
        </w:tc>
        <w:tc>
          <w:tcPr>
            <w:tcW w:w="1134" w:type="dxa"/>
          </w:tcPr>
          <w:p w14:paraId="17F661BC"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tc>
      </w:tr>
      <w:tr w:rsidR="0095556E" w:rsidRPr="0095556E" w14:paraId="72426C26" w14:textId="77777777" w:rsidTr="00D320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2C1A059"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Type of location area</w:t>
            </w:r>
          </w:p>
        </w:tc>
        <w:tc>
          <w:tcPr>
            <w:tcW w:w="1134" w:type="dxa"/>
          </w:tcPr>
          <w:p w14:paraId="79314574"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e</w:t>
            </w:r>
          </w:p>
        </w:tc>
      </w:tr>
      <w:tr w:rsidR="0095556E" w:rsidRPr="0095556E" w14:paraId="094B2791"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93BD521"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076C3F6A"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Location area contents</w:t>
            </w:r>
          </w:p>
        </w:tc>
        <w:tc>
          <w:tcPr>
            <w:tcW w:w="1134" w:type="dxa"/>
            <w:tcBorders>
              <w:top w:val="nil"/>
              <w:left w:val="single" w:sz="6" w:space="0" w:color="auto"/>
              <w:bottom w:val="nil"/>
              <w:right w:val="nil"/>
            </w:tcBorders>
          </w:tcPr>
          <w:p w14:paraId="5EC972B0"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e+1*</w:t>
            </w:r>
          </w:p>
          <w:p w14:paraId="7141B814"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013FD7EC"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f*</w:t>
            </w:r>
          </w:p>
        </w:tc>
      </w:tr>
    </w:tbl>
    <w:p w14:paraId="2339AD4F" w14:textId="77777777" w:rsidR="0095556E" w:rsidRPr="0095556E" w:rsidRDefault="0095556E" w:rsidP="0095556E">
      <w:pPr>
        <w:keepLines/>
        <w:overflowPunct w:val="0"/>
        <w:autoSpaceDE w:val="0"/>
        <w:autoSpaceDN w:val="0"/>
        <w:adjustRightInd w:val="0"/>
        <w:spacing w:after="240"/>
        <w:jc w:val="center"/>
        <w:textAlignment w:val="baseline"/>
        <w:rPr>
          <w:rFonts w:ascii="Arial" w:hAnsi="Arial"/>
          <w:b/>
          <w:lang w:eastAsia="en-GB"/>
        </w:rPr>
      </w:pPr>
      <w:r w:rsidRPr="0095556E">
        <w:rPr>
          <w:rFonts w:ascii="Arial" w:hAnsi="Arial"/>
          <w:b/>
          <w:lang w:eastAsia="en-GB"/>
        </w:rPr>
        <w:t>Figure 5.2.6: Location area</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95556E" w:rsidRPr="0095556E" w14:paraId="1DA75914" w14:textId="77777777" w:rsidTr="00D32000">
        <w:trPr>
          <w:cantSplit/>
          <w:jc w:val="center"/>
        </w:trPr>
        <w:tc>
          <w:tcPr>
            <w:tcW w:w="708" w:type="dxa"/>
          </w:tcPr>
          <w:p w14:paraId="76BA878D"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lastRenderedPageBreak/>
              <w:t>8</w:t>
            </w:r>
          </w:p>
        </w:tc>
        <w:tc>
          <w:tcPr>
            <w:tcW w:w="709" w:type="dxa"/>
          </w:tcPr>
          <w:p w14:paraId="6CEF183B"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7</w:t>
            </w:r>
          </w:p>
        </w:tc>
        <w:tc>
          <w:tcPr>
            <w:tcW w:w="709" w:type="dxa"/>
          </w:tcPr>
          <w:p w14:paraId="2B817629"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6</w:t>
            </w:r>
          </w:p>
        </w:tc>
        <w:tc>
          <w:tcPr>
            <w:tcW w:w="709" w:type="dxa"/>
          </w:tcPr>
          <w:p w14:paraId="209EDDEF"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5</w:t>
            </w:r>
          </w:p>
        </w:tc>
        <w:tc>
          <w:tcPr>
            <w:tcW w:w="709" w:type="dxa"/>
          </w:tcPr>
          <w:p w14:paraId="09B4E7E7"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4</w:t>
            </w:r>
          </w:p>
        </w:tc>
        <w:tc>
          <w:tcPr>
            <w:tcW w:w="709" w:type="dxa"/>
          </w:tcPr>
          <w:p w14:paraId="7C3146BB"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3</w:t>
            </w:r>
          </w:p>
        </w:tc>
        <w:tc>
          <w:tcPr>
            <w:tcW w:w="709" w:type="dxa"/>
          </w:tcPr>
          <w:p w14:paraId="09736E85"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2</w:t>
            </w:r>
          </w:p>
        </w:tc>
        <w:tc>
          <w:tcPr>
            <w:tcW w:w="709" w:type="dxa"/>
          </w:tcPr>
          <w:p w14:paraId="2C639E16"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1</w:t>
            </w:r>
          </w:p>
        </w:tc>
        <w:tc>
          <w:tcPr>
            <w:tcW w:w="1134" w:type="dxa"/>
          </w:tcPr>
          <w:p w14:paraId="04B48D8F"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tc>
      </w:tr>
      <w:tr w:rsidR="0095556E" w:rsidRPr="0095556E" w14:paraId="11908415" w14:textId="77777777" w:rsidTr="00D320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8111B99"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 xml:space="preserve">Number of </w:t>
            </w:r>
            <w:r w:rsidRPr="0095556E">
              <w:rPr>
                <w:rFonts w:ascii="Arial" w:hAnsi="Arial"/>
                <w:sz w:val="18"/>
                <w:lang w:eastAsia="zh-CN"/>
              </w:rPr>
              <w:t>E-UTRA cell identities</w:t>
            </w:r>
          </w:p>
        </w:tc>
        <w:tc>
          <w:tcPr>
            <w:tcW w:w="1134" w:type="dxa"/>
          </w:tcPr>
          <w:p w14:paraId="035C936E"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e+1</w:t>
            </w:r>
          </w:p>
        </w:tc>
      </w:tr>
      <w:tr w:rsidR="0095556E" w:rsidRPr="0095556E" w14:paraId="7A80D356"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027D80B"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43980399"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zh-CN"/>
              </w:rPr>
              <w:t>E-UTRA cell id</w:t>
            </w:r>
            <w:r w:rsidRPr="0095556E">
              <w:rPr>
                <w:rFonts w:ascii="Arial" w:hAnsi="Arial"/>
                <w:sz w:val="18"/>
                <w:lang w:eastAsia="en-GB"/>
              </w:rPr>
              <w:t xml:space="preserve"> 1</w:t>
            </w:r>
          </w:p>
        </w:tc>
        <w:tc>
          <w:tcPr>
            <w:tcW w:w="1134" w:type="dxa"/>
            <w:tcBorders>
              <w:top w:val="nil"/>
              <w:left w:val="single" w:sz="6" w:space="0" w:color="auto"/>
              <w:bottom w:val="nil"/>
              <w:right w:val="nil"/>
            </w:tcBorders>
          </w:tcPr>
          <w:p w14:paraId="39CEEA1C"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e+2</w:t>
            </w:r>
          </w:p>
          <w:p w14:paraId="51F812BB"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34F3729D"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e+8</w:t>
            </w:r>
          </w:p>
        </w:tc>
      </w:tr>
      <w:tr w:rsidR="0095556E" w:rsidRPr="0095556E" w14:paraId="086680F2"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B38966F"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p>
          <w:p w14:paraId="04EFF479"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zh-CN"/>
              </w:rPr>
              <w:t>E-UTRA cell id</w:t>
            </w:r>
            <w:r w:rsidRPr="0095556E">
              <w:rPr>
                <w:rFonts w:ascii="Arial" w:hAnsi="Arial" w:hint="eastAsia"/>
                <w:sz w:val="18"/>
                <w:lang w:eastAsia="zh-CN"/>
              </w:rPr>
              <w:t xml:space="preserve"> 2</w:t>
            </w:r>
          </w:p>
        </w:tc>
        <w:tc>
          <w:tcPr>
            <w:tcW w:w="1134" w:type="dxa"/>
            <w:tcBorders>
              <w:top w:val="nil"/>
              <w:left w:val="single" w:sz="6" w:space="0" w:color="auto"/>
              <w:bottom w:val="nil"/>
              <w:right w:val="nil"/>
            </w:tcBorders>
          </w:tcPr>
          <w:p w14:paraId="048278C3"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r w:rsidRPr="0095556E">
              <w:rPr>
                <w:rFonts w:ascii="Arial" w:hAnsi="Arial"/>
                <w:sz w:val="18"/>
                <w:lang w:eastAsia="zh-CN"/>
              </w:rPr>
              <w:t>octet</w:t>
            </w:r>
            <w:r w:rsidRPr="0095556E">
              <w:rPr>
                <w:rFonts w:ascii="Arial" w:hAnsi="Arial" w:hint="eastAsia"/>
                <w:sz w:val="18"/>
                <w:lang w:eastAsia="zh-CN"/>
              </w:rPr>
              <w:t xml:space="preserve"> </w:t>
            </w:r>
            <w:r w:rsidRPr="0095556E">
              <w:rPr>
                <w:rFonts w:ascii="Arial" w:hAnsi="Arial"/>
                <w:sz w:val="18"/>
                <w:lang w:eastAsia="zh-CN"/>
              </w:rPr>
              <w:t>e+9</w:t>
            </w:r>
          </w:p>
          <w:p w14:paraId="1C5F8A2A"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p>
          <w:p w14:paraId="18441F03"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r w:rsidRPr="0095556E">
              <w:rPr>
                <w:rFonts w:ascii="Arial" w:hAnsi="Arial"/>
                <w:sz w:val="18"/>
                <w:lang w:eastAsia="zh-CN"/>
              </w:rPr>
              <w:t>octet</w:t>
            </w:r>
            <w:r w:rsidRPr="0095556E">
              <w:rPr>
                <w:rFonts w:ascii="Arial" w:hAnsi="Arial" w:hint="eastAsia"/>
                <w:sz w:val="18"/>
                <w:lang w:eastAsia="zh-CN"/>
              </w:rPr>
              <w:t xml:space="preserve"> </w:t>
            </w:r>
            <w:r w:rsidRPr="0095556E">
              <w:rPr>
                <w:rFonts w:ascii="Arial" w:hAnsi="Arial"/>
                <w:sz w:val="18"/>
                <w:lang w:eastAsia="zh-CN"/>
              </w:rPr>
              <w:t>e+15</w:t>
            </w:r>
          </w:p>
        </w:tc>
      </w:tr>
      <w:tr w:rsidR="0095556E" w:rsidRPr="0095556E" w14:paraId="19385799"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F6D88FF"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082D8A9D"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zh-CN"/>
              </w:rPr>
              <w:t>…</w:t>
            </w:r>
          </w:p>
        </w:tc>
        <w:tc>
          <w:tcPr>
            <w:tcW w:w="1134" w:type="dxa"/>
            <w:tcBorders>
              <w:top w:val="nil"/>
              <w:left w:val="single" w:sz="6" w:space="0" w:color="auto"/>
              <w:bottom w:val="nil"/>
              <w:right w:val="nil"/>
            </w:tcBorders>
          </w:tcPr>
          <w:p w14:paraId="562B52B2"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r w:rsidRPr="0095556E">
              <w:rPr>
                <w:rFonts w:ascii="Arial" w:hAnsi="Arial"/>
                <w:sz w:val="18"/>
                <w:lang w:eastAsia="zh-CN"/>
              </w:rPr>
              <w:t>octet</w:t>
            </w:r>
            <w:r w:rsidRPr="0095556E">
              <w:rPr>
                <w:rFonts w:ascii="Arial" w:hAnsi="Arial" w:hint="eastAsia"/>
                <w:sz w:val="18"/>
                <w:lang w:eastAsia="zh-CN"/>
              </w:rPr>
              <w:t xml:space="preserve"> </w:t>
            </w:r>
            <w:r w:rsidRPr="0095556E">
              <w:rPr>
                <w:rFonts w:ascii="Arial" w:hAnsi="Arial"/>
                <w:sz w:val="18"/>
                <w:lang w:eastAsia="zh-CN"/>
              </w:rPr>
              <w:t>e+16</w:t>
            </w:r>
          </w:p>
          <w:p w14:paraId="57105034"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p>
          <w:p w14:paraId="27E1B70E"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zh-CN"/>
              </w:rPr>
              <w:t>octet</w:t>
            </w:r>
            <w:r w:rsidRPr="0095556E">
              <w:rPr>
                <w:rFonts w:ascii="Arial" w:hAnsi="Arial" w:hint="eastAsia"/>
                <w:sz w:val="18"/>
                <w:lang w:eastAsia="zh-CN"/>
              </w:rPr>
              <w:t xml:space="preserve"> </w:t>
            </w:r>
            <w:r w:rsidRPr="0095556E">
              <w:rPr>
                <w:rFonts w:ascii="Arial" w:hAnsi="Arial"/>
                <w:sz w:val="18"/>
                <w:lang w:eastAsia="zh-CN"/>
              </w:rPr>
              <w:t>j-1*</w:t>
            </w:r>
          </w:p>
        </w:tc>
      </w:tr>
      <w:tr w:rsidR="0095556E" w:rsidRPr="0095556E" w14:paraId="2D9FA65D"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1855550"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p>
          <w:p w14:paraId="1326918B"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zh-CN"/>
              </w:rPr>
              <w:t>E-UTRA cell id</w:t>
            </w:r>
            <w:r w:rsidRPr="0095556E">
              <w:rPr>
                <w:rFonts w:ascii="Arial" w:hAnsi="Arial" w:hint="eastAsia"/>
                <w:sz w:val="18"/>
                <w:lang w:eastAsia="zh-CN"/>
              </w:rPr>
              <w:t xml:space="preserve"> n</w:t>
            </w:r>
          </w:p>
        </w:tc>
        <w:tc>
          <w:tcPr>
            <w:tcW w:w="1134" w:type="dxa"/>
            <w:tcBorders>
              <w:top w:val="nil"/>
              <w:left w:val="single" w:sz="6" w:space="0" w:color="auto"/>
              <w:bottom w:val="nil"/>
              <w:right w:val="nil"/>
            </w:tcBorders>
          </w:tcPr>
          <w:p w14:paraId="49AA2CCE"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val="fr-FR" w:eastAsia="zh-CN"/>
              </w:rPr>
            </w:pPr>
            <w:proofErr w:type="gramStart"/>
            <w:r w:rsidRPr="0095556E">
              <w:rPr>
                <w:rFonts w:ascii="Arial" w:hAnsi="Arial"/>
                <w:sz w:val="18"/>
                <w:lang w:val="fr-FR" w:eastAsia="zh-CN"/>
              </w:rPr>
              <w:t>octet</w:t>
            </w:r>
            <w:proofErr w:type="gramEnd"/>
            <w:r w:rsidRPr="0095556E">
              <w:rPr>
                <w:rFonts w:ascii="Arial" w:hAnsi="Arial" w:hint="eastAsia"/>
                <w:sz w:val="18"/>
                <w:lang w:val="fr-FR" w:eastAsia="zh-CN"/>
              </w:rPr>
              <w:t xml:space="preserve"> </w:t>
            </w:r>
            <w:r w:rsidRPr="0095556E">
              <w:rPr>
                <w:rFonts w:ascii="Arial" w:hAnsi="Arial"/>
                <w:sz w:val="18"/>
                <w:lang w:val="fr-FR" w:eastAsia="zh-CN"/>
              </w:rPr>
              <w:t>j*</w:t>
            </w:r>
          </w:p>
          <w:p w14:paraId="2085B43A"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val="fr-FR" w:eastAsia="zh-CN"/>
              </w:rPr>
            </w:pPr>
          </w:p>
          <w:p w14:paraId="445FE34C"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val="fr-FR" w:eastAsia="en-GB"/>
              </w:rPr>
            </w:pPr>
            <w:proofErr w:type="gramStart"/>
            <w:r w:rsidRPr="0095556E">
              <w:rPr>
                <w:rFonts w:ascii="Arial" w:hAnsi="Arial"/>
                <w:sz w:val="18"/>
                <w:lang w:val="fr-FR" w:eastAsia="zh-CN"/>
              </w:rPr>
              <w:t>octet</w:t>
            </w:r>
            <w:proofErr w:type="gramEnd"/>
            <w:r w:rsidRPr="0095556E">
              <w:rPr>
                <w:rFonts w:ascii="Arial" w:hAnsi="Arial" w:hint="eastAsia"/>
                <w:sz w:val="18"/>
                <w:lang w:val="fr-FR" w:eastAsia="zh-CN"/>
              </w:rPr>
              <w:t xml:space="preserve"> </w:t>
            </w:r>
            <w:r w:rsidRPr="0095556E">
              <w:rPr>
                <w:rFonts w:ascii="Arial" w:hAnsi="Arial"/>
                <w:sz w:val="18"/>
                <w:lang w:val="fr-FR" w:eastAsia="zh-CN"/>
              </w:rPr>
              <w:t>f=(j+6)*</w:t>
            </w:r>
          </w:p>
        </w:tc>
      </w:tr>
    </w:tbl>
    <w:p w14:paraId="60BE09C3" w14:textId="77777777" w:rsidR="0095556E" w:rsidRPr="0095556E" w:rsidRDefault="0095556E" w:rsidP="0095556E">
      <w:pPr>
        <w:keepLines/>
        <w:overflowPunct w:val="0"/>
        <w:autoSpaceDE w:val="0"/>
        <w:autoSpaceDN w:val="0"/>
        <w:adjustRightInd w:val="0"/>
        <w:spacing w:after="240"/>
        <w:jc w:val="center"/>
        <w:textAlignment w:val="baseline"/>
        <w:rPr>
          <w:rFonts w:ascii="Arial" w:hAnsi="Arial"/>
          <w:b/>
          <w:lang w:eastAsia="en-GB"/>
        </w:rPr>
      </w:pPr>
      <w:r w:rsidRPr="0095556E">
        <w:rPr>
          <w:rFonts w:ascii="Arial" w:hAnsi="Arial"/>
          <w:b/>
          <w:lang w:eastAsia="en-GB"/>
        </w:rPr>
        <w:t>Figure 5.2.7: Location area contents {Type of location area = E-UTRA cell identities list}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95556E" w:rsidRPr="0095556E" w14:paraId="0DEC8954" w14:textId="77777777" w:rsidTr="00D32000">
        <w:trPr>
          <w:cantSplit/>
          <w:jc w:val="center"/>
        </w:trPr>
        <w:tc>
          <w:tcPr>
            <w:tcW w:w="708" w:type="dxa"/>
          </w:tcPr>
          <w:p w14:paraId="75895EB8"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8</w:t>
            </w:r>
          </w:p>
        </w:tc>
        <w:tc>
          <w:tcPr>
            <w:tcW w:w="709" w:type="dxa"/>
          </w:tcPr>
          <w:p w14:paraId="3203B3BA"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7</w:t>
            </w:r>
          </w:p>
        </w:tc>
        <w:tc>
          <w:tcPr>
            <w:tcW w:w="709" w:type="dxa"/>
          </w:tcPr>
          <w:p w14:paraId="5312BC36"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6</w:t>
            </w:r>
          </w:p>
        </w:tc>
        <w:tc>
          <w:tcPr>
            <w:tcW w:w="709" w:type="dxa"/>
          </w:tcPr>
          <w:p w14:paraId="10CB5510"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5</w:t>
            </w:r>
          </w:p>
        </w:tc>
        <w:tc>
          <w:tcPr>
            <w:tcW w:w="709" w:type="dxa"/>
          </w:tcPr>
          <w:p w14:paraId="638AFA70"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4</w:t>
            </w:r>
          </w:p>
        </w:tc>
        <w:tc>
          <w:tcPr>
            <w:tcW w:w="709" w:type="dxa"/>
          </w:tcPr>
          <w:p w14:paraId="65B67A4B"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3</w:t>
            </w:r>
          </w:p>
        </w:tc>
        <w:tc>
          <w:tcPr>
            <w:tcW w:w="709" w:type="dxa"/>
          </w:tcPr>
          <w:p w14:paraId="247E86C2"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2</w:t>
            </w:r>
          </w:p>
        </w:tc>
        <w:tc>
          <w:tcPr>
            <w:tcW w:w="709" w:type="dxa"/>
          </w:tcPr>
          <w:p w14:paraId="25048F74"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1</w:t>
            </w:r>
          </w:p>
        </w:tc>
        <w:tc>
          <w:tcPr>
            <w:tcW w:w="1134" w:type="dxa"/>
          </w:tcPr>
          <w:p w14:paraId="3B0019DA"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tc>
      </w:tr>
      <w:tr w:rsidR="0095556E" w:rsidRPr="0095556E" w14:paraId="7614688E" w14:textId="77777777" w:rsidTr="00D320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65D19C8"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 xml:space="preserve">Number of </w:t>
            </w:r>
            <w:r w:rsidRPr="0095556E">
              <w:rPr>
                <w:rFonts w:ascii="Arial" w:hAnsi="Arial"/>
                <w:sz w:val="18"/>
                <w:lang w:eastAsia="zh-CN"/>
              </w:rPr>
              <w:t>NR cell identities</w:t>
            </w:r>
          </w:p>
        </w:tc>
        <w:tc>
          <w:tcPr>
            <w:tcW w:w="1134" w:type="dxa"/>
          </w:tcPr>
          <w:p w14:paraId="7CB2E552"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e+1</w:t>
            </w:r>
          </w:p>
        </w:tc>
      </w:tr>
      <w:tr w:rsidR="0095556E" w:rsidRPr="0095556E" w14:paraId="2ECDDF55"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07FC13D7"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6C91C325"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zh-CN"/>
              </w:rPr>
              <w:t>NR cell id</w:t>
            </w:r>
            <w:r w:rsidRPr="0095556E">
              <w:rPr>
                <w:rFonts w:ascii="Arial" w:hAnsi="Arial"/>
                <w:sz w:val="18"/>
                <w:lang w:eastAsia="en-GB"/>
              </w:rPr>
              <w:t xml:space="preserve"> 1</w:t>
            </w:r>
          </w:p>
        </w:tc>
        <w:tc>
          <w:tcPr>
            <w:tcW w:w="1134" w:type="dxa"/>
            <w:tcBorders>
              <w:top w:val="nil"/>
              <w:left w:val="single" w:sz="6" w:space="0" w:color="auto"/>
              <w:bottom w:val="nil"/>
              <w:right w:val="nil"/>
            </w:tcBorders>
          </w:tcPr>
          <w:p w14:paraId="2EF84A71"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e+2</w:t>
            </w:r>
          </w:p>
          <w:p w14:paraId="064CAF64"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46F136BE"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e+9</w:t>
            </w:r>
          </w:p>
        </w:tc>
      </w:tr>
      <w:tr w:rsidR="0095556E" w:rsidRPr="0095556E" w14:paraId="4F7C90B0"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AFD7E39"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p>
          <w:p w14:paraId="59E008FA"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zh-CN"/>
              </w:rPr>
              <w:t>NR cell id</w:t>
            </w:r>
            <w:r w:rsidRPr="0095556E">
              <w:rPr>
                <w:rFonts w:ascii="Arial" w:hAnsi="Arial" w:hint="eastAsia"/>
                <w:sz w:val="18"/>
                <w:lang w:eastAsia="zh-CN"/>
              </w:rPr>
              <w:t xml:space="preserve"> 2</w:t>
            </w:r>
          </w:p>
        </w:tc>
        <w:tc>
          <w:tcPr>
            <w:tcW w:w="1134" w:type="dxa"/>
            <w:tcBorders>
              <w:top w:val="nil"/>
              <w:left w:val="single" w:sz="6" w:space="0" w:color="auto"/>
              <w:bottom w:val="nil"/>
              <w:right w:val="nil"/>
            </w:tcBorders>
          </w:tcPr>
          <w:p w14:paraId="02C54879"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r w:rsidRPr="0095556E">
              <w:rPr>
                <w:rFonts w:ascii="Arial" w:hAnsi="Arial"/>
                <w:sz w:val="18"/>
                <w:lang w:eastAsia="zh-CN"/>
              </w:rPr>
              <w:t>octet</w:t>
            </w:r>
            <w:r w:rsidRPr="0095556E">
              <w:rPr>
                <w:rFonts w:ascii="Arial" w:hAnsi="Arial" w:hint="eastAsia"/>
                <w:sz w:val="18"/>
                <w:lang w:eastAsia="zh-CN"/>
              </w:rPr>
              <w:t xml:space="preserve"> </w:t>
            </w:r>
            <w:r w:rsidRPr="0095556E">
              <w:rPr>
                <w:rFonts w:ascii="Arial" w:hAnsi="Arial"/>
                <w:sz w:val="18"/>
                <w:lang w:eastAsia="zh-CN"/>
              </w:rPr>
              <w:t>e+10</w:t>
            </w:r>
          </w:p>
          <w:p w14:paraId="657A01C7"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p>
          <w:p w14:paraId="14A31580"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r w:rsidRPr="0095556E">
              <w:rPr>
                <w:rFonts w:ascii="Arial" w:hAnsi="Arial"/>
                <w:sz w:val="18"/>
                <w:lang w:eastAsia="zh-CN"/>
              </w:rPr>
              <w:t>octet</w:t>
            </w:r>
            <w:r w:rsidRPr="0095556E">
              <w:rPr>
                <w:rFonts w:ascii="Arial" w:hAnsi="Arial" w:hint="eastAsia"/>
                <w:sz w:val="18"/>
                <w:lang w:eastAsia="zh-CN"/>
              </w:rPr>
              <w:t xml:space="preserve"> </w:t>
            </w:r>
            <w:r w:rsidRPr="0095556E">
              <w:rPr>
                <w:rFonts w:ascii="Arial" w:hAnsi="Arial"/>
                <w:sz w:val="18"/>
                <w:lang w:eastAsia="zh-CN"/>
              </w:rPr>
              <w:t>e+17</w:t>
            </w:r>
          </w:p>
        </w:tc>
      </w:tr>
      <w:tr w:rsidR="0095556E" w:rsidRPr="0095556E" w14:paraId="591E4EED"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8C78AD3"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1A25A728"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zh-CN"/>
              </w:rPr>
              <w:t>…</w:t>
            </w:r>
          </w:p>
        </w:tc>
        <w:tc>
          <w:tcPr>
            <w:tcW w:w="1134" w:type="dxa"/>
            <w:tcBorders>
              <w:top w:val="nil"/>
              <w:left w:val="single" w:sz="6" w:space="0" w:color="auto"/>
              <w:bottom w:val="nil"/>
              <w:right w:val="nil"/>
            </w:tcBorders>
          </w:tcPr>
          <w:p w14:paraId="318A6F97"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r w:rsidRPr="0095556E">
              <w:rPr>
                <w:rFonts w:ascii="Arial" w:hAnsi="Arial"/>
                <w:sz w:val="18"/>
                <w:lang w:eastAsia="zh-CN"/>
              </w:rPr>
              <w:t>octet</w:t>
            </w:r>
            <w:r w:rsidRPr="0095556E">
              <w:rPr>
                <w:rFonts w:ascii="Arial" w:hAnsi="Arial" w:hint="eastAsia"/>
                <w:sz w:val="18"/>
                <w:lang w:eastAsia="zh-CN"/>
              </w:rPr>
              <w:t xml:space="preserve"> </w:t>
            </w:r>
            <w:r w:rsidRPr="0095556E">
              <w:rPr>
                <w:rFonts w:ascii="Arial" w:hAnsi="Arial"/>
                <w:sz w:val="18"/>
                <w:lang w:eastAsia="zh-CN"/>
              </w:rPr>
              <w:t>e+18</w:t>
            </w:r>
          </w:p>
          <w:p w14:paraId="26E7C754"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p>
          <w:p w14:paraId="24D6A255"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zh-CN"/>
              </w:rPr>
              <w:t>octet</w:t>
            </w:r>
            <w:r w:rsidRPr="0095556E">
              <w:rPr>
                <w:rFonts w:ascii="Arial" w:hAnsi="Arial" w:hint="eastAsia"/>
                <w:sz w:val="18"/>
                <w:lang w:eastAsia="zh-CN"/>
              </w:rPr>
              <w:t xml:space="preserve"> </w:t>
            </w:r>
            <w:r w:rsidRPr="0095556E">
              <w:rPr>
                <w:rFonts w:ascii="Arial" w:hAnsi="Arial"/>
                <w:sz w:val="18"/>
                <w:lang w:eastAsia="zh-CN"/>
              </w:rPr>
              <w:t>k-1*</w:t>
            </w:r>
          </w:p>
        </w:tc>
      </w:tr>
      <w:tr w:rsidR="0095556E" w:rsidRPr="0095556E" w14:paraId="7C03A4F5"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AC6AED7"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p>
          <w:p w14:paraId="332E58A8"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zh-CN"/>
              </w:rPr>
              <w:t>NR cell id</w:t>
            </w:r>
            <w:r w:rsidRPr="0095556E">
              <w:rPr>
                <w:rFonts w:ascii="Arial" w:hAnsi="Arial" w:hint="eastAsia"/>
                <w:sz w:val="18"/>
                <w:lang w:eastAsia="zh-CN"/>
              </w:rPr>
              <w:t xml:space="preserve"> n</w:t>
            </w:r>
          </w:p>
        </w:tc>
        <w:tc>
          <w:tcPr>
            <w:tcW w:w="1134" w:type="dxa"/>
            <w:tcBorders>
              <w:top w:val="nil"/>
              <w:left w:val="single" w:sz="6" w:space="0" w:color="auto"/>
              <w:bottom w:val="nil"/>
              <w:right w:val="nil"/>
            </w:tcBorders>
          </w:tcPr>
          <w:p w14:paraId="140BE3E6"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r w:rsidRPr="0095556E">
              <w:rPr>
                <w:rFonts w:ascii="Arial" w:hAnsi="Arial"/>
                <w:sz w:val="18"/>
                <w:lang w:eastAsia="zh-CN"/>
              </w:rPr>
              <w:t>octet</w:t>
            </w:r>
            <w:r w:rsidRPr="0095556E">
              <w:rPr>
                <w:rFonts w:ascii="Arial" w:hAnsi="Arial" w:hint="eastAsia"/>
                <w:sz w:val="18"/>
                <w:lang w:eastAsia="zh-CN"/>
              </w:rPr>
              <w:t xml:space="preserve"> </w:t>
            </w:r>
            <w:r w:rsidRPr="0095556E">
              <w:rPr>
                <w:rFonts w:ascii="Arial" w:hAnsi="Arial"/>
                <w:sz w:val="18"/>
                <w:lang w:eastAsia="zh-CN"/>
              </w:rPr>
              <w:t>k*</w:t>
            </w:r>
          </w:p>
          <w:p w14:paraId="2732B13E"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p>
          <w:p w14:paraId="5EC66453"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zh-CN"/>
              </w:rPr>
              <w:t>octet</w:t>
            </w:r>
            <w:r w:rsidRPr="0095556E">
              <w:rPr>
                <w:rFonts w:ascii="Arial" w:hAnsi="Arial" w:hint="eastAsia"/>
                <w:sz w:val="18"/>
                <w:lang w:eastAsia="zh-CN"/>
              </w:rPr>
              <w:t xml:space="preserve"> </w:t>
            </w:r>
            <w:r w:rsidRPr="0095556E">
              <w:rPr>
                <w:rFonts w:ascii="Arial" w:hAnsi="Arial"/>
                <w:sz w:val="18"/>
                <w:lang w:eastAsia="zh-CN"/>
              </w:rPr>
              <w:t>f=(k+</w:t>
            </w:r>
            <w:proofErr w:type="gramStart"/>
            <w:r w:rsidRPr="0095556E">
              <w:rPr>
                <w:rFonts w:ascii="Arial" w:hAnsi="Arial"/>
                <w:sz w:val="18"/>
                <w:lang w:eastAsia="zh-CN"/>
              </w:rPr>
              <w:t>7)*</w:t>
            </w:r>
            <w:proofErr w:type="gramEnd"/>
          </w:p>
        </w:tc>
      </w:tr>
    </w:tbl>
    <w:p w14:paraId="32DC3EEB" w14:textId="77777777" w:rsidR="0095556E" w:rsidRPr="0095556E" w:rsidRDefault="0095556E" w:rsidP="0095556E">
      <w:pPr>
        <w:keepLines/>
        <w:overflowPunct w:val="0"/>
        <w:autoSpaceDE w:val="0"/>
        <w:autoSpaceDN w:val="0"/>
        <w:adjustRightInd w:val="0"/>
        <w:spacing w:after="240"/>
        <w:jc w:val="center"/>
        <w:textAlignment w:val="baseline"/>
        <w:rPr>
          <w:rFonts w:ascii="Arial" w:hAnsi="Arial"/>
          <w:b/>
          <w:lang w:eastAsia="en-GB"/>
        </w:rPr>
      </w:pPr>
      <w:r w:rsidRPr="0095556E">
        <w:rPr>
          <w:rFonts w:ascii="Arial" w:hAnsi="Arial"/>
          <w:b/>
          <w:lang w:eastAsia="en-GB"/>
        </w:rPr>
        <w:t>Figure 5.2.8: Location area contents {Type of location area = NR cell identities list}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95556E" w:rsidRPr="0095556E" w14:paraId="6C6E9A30" w14:textId="77777777" w:rsidTr="00D32000">
        <w:trPr>
          <w:cantSplit/>
          <w:jc w:val="center"/>
        </w:trPr>
        <w:tc>
          <w:tcPr>
            <w:tcW w:w="708" w:type="dxa"/>
          </w:tcPr>
          <w:p w14:paraId="46669736"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8</w:t>
            </w:r>
          </w:p>
        </w:tc>
        <w:tc>
          <w:tcPr>
            <w:tcW w:w="709" w:type="dxa"/>
          </w:tcPr>
          <w:p w14:paraId="68C3C449"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7</w:t>
            </w:r>
          </w:p>
        </w:tc>
        <w:tc>
          <w:tcPr>
            <w:tcW w:w="709" w:type="dxa"/>
          </w:tcPr>
          <w:p w14:paraId="394E2446"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6</w:t>
            </w:r>
          </w:p>
        </w:tc>
        <w:tc>
          <w:tcPr>
            <w:tcW w:w="709" w:type="dxa"/>
          </w:tcPr>
          <w:p w14:paraId="05D25FA9"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5</w:t>
            </w:r>
          </w:p>
        </w:tc>
        <w:tc>
          <w:tcPr>
            <w:tcW w:w="709" w:type="dxa"/>
          </w:tcPr>
          <w:p w14:paraId="72AC7BC8"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4</w:t>
            </w:r>
          </w:p>
        </w:tc>
        <w:tc>
          <w:tcPr>
            <w:tcW w:w="709" w:type="dxa"/>
          </w:tcPr>
          <w:p w14:paraId="5E1599FF"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3</w:t>
            </w:r>
          </w:p>
        </w:tc>
        <w:tc>
          <w:tcPr>
            <w:tcW w:w="709" w:type="dxa"/>
          </w:tcPr>
          <w:p w14:paraId="7DC1ACAA"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2</w:t>
            </w:r>
          </w:p>
        </w:tc>
        <w:tc>
          <w:tcPr>
            <w:tcW w:w="709" w:type="dxa"/>
          </w:tcPr>
          <w:p w14:paraId="0A09FE95"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1</w:t>
            </w:r>
          </w:p>
        </w:tc>
        <w:tc>
          <w:tcPr>
            <w:tcW w:w="1134" w:type="dxa"/>
          </w:tcPr>
          <w:p w14:paraId="3C784151"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tc>
      </w:tr>
      <w:tr w:rsidR="0095556E" w:rsidRPr="0095556E" w14:paraId="2F9DEE99" w14:textId="77777777" w:rsidTr="00D320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A1E1481"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 xml:space="preserve">Number of </w:t>
            </w:r>
            <w:r w:rsidRPr="0095556E">
              <w:rPr>
                <w:rFonts w:ascii="Arial" w:hAnsi="Arial"/>
                <w:sz w:val="18"/>
                <w:lang w:eastAsia="zh-CN"/>
              </w:rPr>
              <w:t xml:space="preserve">Global </w:t>
            </w:r>
            <w:proofErr w:type="spellStart"/>
            <w:r w:rsidRPr="0095556E">
              <w:rPr>
                <w:rFonts w:ascii="Arial" w:hAnsi="Arial"/>
                <w:sz w:val="18"/>
                <w:lang w:eastAsia="zh-CN"/>
              </w:rPr>
              <w:t>gNB</w:t>
            </w:r>
            <w:proofErr w:type="spellEnd"/>
            <w:r w:rsidRPr="0095556E">
              <w:rPr>
                <w:rFonts w:ascii="Arial" w:hAnsi="Arial"/>
                <w:sz w:val="18"/>
                <w:lang w:eastAsia="zh-CN"/>
              </w:rPr>
              <w:t xml:space="preserve"> identities</w:t>
            </w:r>
          </w:p>
        </w:tc>
        <w:tc>
          <w:tcPr>
            <w:tcW w:w="1134" w:type="dxa"/>
          </w:tcPr>
          <w:p w14:paraId="1F057673"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e+1</w:t>
            </w:r>
          </w:p>
        </w:tc>
      </w:tr>
      <w:tr w:rsidR="0095556E" w:rsidRPr="0095556E" w14:paraId="6AD7F3CA"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8D72EBC"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5228C341"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zh-CN"/>
              </w:rPr>
              <w:t xml:space="preserve">Global </w:t>
            </w:r>
            <w:proofErr w:type="spellStart"/>
            <w:r w:rsidRPr="0095556E">
              <w:rPr>
                <w:rFonts w:ascii="Arial" w:hAnsi="Arial"/>
                <w:sz w:val="18"/>
                <w:lang w:eastAsia="zh-CN"/>
              </w:rPr>
              <w:t>gNB</w:t>
            </w:r>
            <w:proofErr w:type="spellEnd"/>
            <w:r w:rsidRPr="0095556E">
              <w:rPr>
                <w:rFonts w:ascii="Arial" w:hAnsi="Arial"/>
                <w:sz w:val="18"/>
                <w:lang w:eastAsia="zh-CN"/>
              </w:rPr>
              <w:t xml:space="preserve"> id</w:t>
            </w:r>
            <w:r w:rsidRPr="0095556E">
              <w:rPr>
                <w:rFonts w:ascii="Arial" w:hAnsi="Arial"/>
                <w:sz w:val="18"/>
                <w:lang w:eastAsia="en-GB"/>
              </w:rPr>
              <w:t xml:space="preserve"> 1</w:t>
            </w:r>
          </w:p>
        </w:tc>
        <w:tc>
          <w:tcPr>
            <w:tcW w:w="1134" w:type="dxa"/>
            <w:tcBorders>
              <w:top w:val="nil"/>
              <w:left w:val="single" w:sz="6" w:space="0" w:color="auto"/>
              <w:bottom w:val="nil"/>
              <w:right w:val="nil"/>
            </w:tcBorders>
          </w:tcPr>
          <w:p w14:paraId="00D7701B"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e+2</w:t>
            </w:r>
          </w:p>
          <w:p w14:paraId="63F466F7"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321F038D"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e+8</w:t>
            </w:r>
          </w:p>
        </w:tc>
      </w:tr>
      <w:tr w:rsidR="0095556E" w:rsidRPr="0095556E" w14:paraId="2171C89C"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9B075BB"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p>
          <w:p w14:paraId="01A16FC3"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zh-CN"/>
              </w:rPr>
              <w:t xml:space="preserve">Global </w:t>
            </w:r>
            <w:proofErr w:type="spellStart"/>
            <w:r w:rsidRPr="0095556E">
              <w:rPr>
                <w:rFonts w:ascii="Arial" w:hAnsi="Arial"/>
                <w:sz w:val="18"/>
                <w:lang w:eastAsia="zh-CN"/>
              </w:rPr>
              <w:t>gNB</w:t>
            </w:r>
            <w:proofErr w:type="spellEnd"/>
            <w:r w:rsidRPr="0095556E">
              <w:rPr>
                <w:rFonts w:ascii="Arial" w:hAnsi="Arial"/>
                <w:sz w:val="18"/>
                <w:lang w:eastAsia="zh-CN"/>
              </w:rPr>
              <w:t xml:space="preserve"> id</w:t>
            </w:r>
            <w:r w:rsidRPr="0095556E">
              <w:rPr>
                <w:rFonts w:ascii="Arial" w:hAnsi="Arial" w:hint="eastAsia"/>
                <w:sz w:val="18"/>
                <w:lang w:eastAsia="zh-CN"/>
              </w:rPr>
              <w:t xml:space="preserve"> 2</w:t>
            </w:r>
          </w:p>
        </w:tc>
        <w:tc>
          <w:tcPr>
            <w:tcW w:w="1134" w:type="dxa"/>
            <w:tcBorders>
              <w:top w:val="nil"/>
              <w:left w:val="single" w:sz="6" w:space="0" w:color="auto"/>
              <w:bottom w:val="nil"/>
              <w:right w:val="nil"/>
            </w:tcBorders>
          </w:tcPr>
          <w:p w14:paraId="294943D0"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r w:rsidRPr="0095556E">
              <w:rPr>
                <w:rFonts w:ascii="Arial" w:hAnsi="Arial"/>
                <w:sz w:val="18"/>
                <w:lang w:eastAsia="zh-CN"/>
              </w:rPr>
              <w:t>octet</w:t>
            </w:r>
            <w:r w:rsidRPr="0095556E">
              <w:rPr>
                <w:rFonts w:ascii="Arial" w:hAnsi="Arial" w:hint="eastAsia"/>
                <w:sz w:val="18"/>
                <w:lang w:eastAsia="zh-CN"/>
              </w:rPr>
              <w:t xml:space="preserve"> </w:t>
            </w:r>
            <w:r w:rsidRPr="0095556E">
              <w:rPr>
                <w:rFonts w:ascii="Arial" w:hAnsi="Arial"/>
                <w:sz w:val="18"/>
                <w:lang w:eastAsia="zh-CN"/>
              </w:rPr>
              <w:t>e+9</w:t>
            </w:r>
          </w:p>
          <w:p w14:paraId="7ABB5056"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p>
          <w:p w14:paraId="7F05ED69"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r w:rsidRPr="0095556E">
              <w:rPr>
                <w:rFonts w:ascii="Arial" w:hAnsi="Arial"/>
                <w:sz w:val="18"/>
                <w:lang w:eastAsia="zh-CN"/>
              </w:rPr>
              <w:t>octet</w:t>
            </w:r>
            <w:r w:rsidRPr="0095556E">
              <w:rPr>
                <w:rFonts w:ascii="Arial" w:hAnsi="Arial" w:hint="eastAsia"/>
                <w:sz w:val="18"/>
                <w:lang w:eastAsia="zh-CN"/>
              </w:rPr>
              <w:t xml:space="preserve"> </w:t>
            </w:r>
            <w:r w:rsidRPr="0095556E">
              <w:rPr>
                <w:rFonts w:ascii="Arial" w:hAnsi="Arial"/>
                <w:sz w:val="18"/>
                <w:lang w:eastAsia="zh-CN"/>
              </w:rPr>
              <w:t>e+15</w:t>
            </w:r>
          </w:p>
        </w:tc>
      </w:tr>
      <w:tr w:rsidR="0095556E" w:rsidRPr="0095556E" w14:paraId="3D24D696"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529DF11"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525F5336"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zh-CN"/>
              </w:rPr>
              <w:t>…</w:t>
            </w:r>
          </w:p>
        </w:tc>
        <w:tc>
          <w:tcPr>
            <w:tcW w:w="1134" w:type="dxa"/>
            <w:tcBorders>
              <w:top w:val="nil"/>
              <w:left w:val="single" w:sz="6" w:space="0" w:color="auto"/>
              <w:bottom w:val="nil"/>
              <w:right w:val="nil"/>
            </w:tcBorders>
          </w:tcPr>
          <w:p w14:paraId="2E0815C3"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r w:rsidRPr="0095556E">
              <w:rPr>
                <w:rFonts w:ascii="Arial" w:hAnsi="Arial"/>
                <w:sz w:val="18"/>
                <w:lang w:eastAsia="zh-CN"/>
              </w:rPr>
              <w:t>octet</w:t>
            </w:r>
            <w:r w:rsidRPr="0095556E">
              <w:rPr>
                <w:rFonts w:ascii="Arial" w:hAnsi="Arial" w:hint="eastAsia"/>
                <w:sz w:val="18"/>
                <w:lang w:eastAsia="zh-CN"/>
              </w:rPr>
              <w:t xml:space="preserve"> </w:t>
            </w:r>
            <w:r w:rsidRPr="0095556E">
              <w:rPr>
                <w:rFonts w:ascii="Arial" w:hAnsi="Arial"/>
                <w:sz w:val="18"/>
                <w:lang w:eastAsia="zh-CN"/>
              </w:rPr>
              <w:t>e+16</w:t>
            </w:r>
          </w:p>
          <w:p w14:paraId="073796D6"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p>
          <w:p w14:paraId="7AA23DAC"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zh-CN"/>
              </w:rPr>
              <w:t>octet</w:t>
            </w:r>
            <w:r w:rsidRPr="0095556E">
              <w:rPr>
                <w:rFonts w:ascii="Arial" w:hAnsi="Arial" w:hint="eastAsia"/>
                <w:sz w:val="18"/>
                <w:lang w:eastAsia="zh-CN"/>
              </w:rPr>
              <w:t xml:space="preserve"> </w:t>
            </w:r>
            <w:r w:rsidRPr="0095556E">
              <w:rPr>
                <w:rFonts w:ascii="Arial" w:hAnsi="Arial"/>
                <w:sz w:val="18"/>
                <w:lang w:eastAsia="zh-CN"/>
              </w:rPr>
              <w:t>l-1*</w:t>
            </w:r>
          </w:p>
        </w:tc>
      </w:tr>
      <w:tr w:rsidR="0095556E" w:rsidRPr="0095556E" w14:paraId="5D75FCB0"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9490FEF"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p>
          <w:p w14:paraId="12F51CB1"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zh-CN"/>
              </w:rPr>
              <w:t xml:space="preserve">Global </w:t>
            </w:r>
            <w:proofErr w:type="spellStart"/>
            <w:r w:rsidRPr="0095556E">
              <w:rPr>
                <w:rFonts w:ascii="Arial" w:hAnsi="Arial"/>
                <w:sz w:val="18"/>
                <w:lang w:eastAsia="zh-CN"/>
              </w:rPr>
              <w:t>gNB</w:t>
            </w:r>
            <w:proofErr w:type="spellEnd"/>
            <w:r w:rsidRPr="0095556E">
              <w:rPr>
                <w:rFonts w:ascii="Arial" w:hAnsi="Arial"/>
                <w:sz w:val="18"/>
                <w:lang w:eastAsia="zh-CN"/>
              </w:rPr>
              <w:t xml:space="preserve"> id</w:t>
            </w:r>
            <w:r w:rsidRPr="0095556E">
              <w:rPr>
                <w:rFonts w:ascii="Arial" w:hAnsi="Arial" w:hint="eastAsia"/>
                <w:sz w:val="18"/>
                <w:lang w:eastAsia="zh-CN"/>
              </w:rPr>
              <w:t xml:space="preserve"> n</w:t>
            </w:r>
          </w:p>
        </w:tc>
        <w:tc>
          <w:tcPr>
            <w:tcW w:w="1134" w:type="dxa"/>
            <w:tcBorders>
              <w:top w:val="nil"/>
              <w:left w:val="single" w:sz="6" w:space="0" w:color="auto"/>
              <w:bottom w:val="nil"/>
              <w:right w:val="nil"/>
            </w:tcBorders>
          </w:tcPr>
          <w:p w14:paraId="605A761C"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r w:rsidRPr="0095556E">
              <w:rPr>
                <w:rFonts w:ascii="Arial" w:hAnsi="Arial"/>
                <w:sz w:val="18"/>
                <w:lang w:eastAsia="zh-CN"/>
              </w:rPr>
              <w:t>octet</w:t>
            </w:r>
            <w:r w:rsidRPr="0095556E">
              <w:rPr>
                <w:rFonts w:ascii="Arial" w:hAnsi="Arial" w:hint="eastAsia"/>
                <w:sz w:val="18"/>
                <w:lang w:eastAsia="zh-CN"/>
              </w:rPr>
              <w:t xml:space="preserve"> </w:t>
            </w:r>
            <w:r w:rsidRPr="0095556E">
              <w:rPr>
                <w:rFonts w:ascii="Arial" w:hAnsi="Arial"/>
                <w:sz w:val="18"/>
                <w:lang w:eastAsia="zh-CN"/>
              </w:rPr>
              <w:t>l*</w:t>
            </w:r>
          </w:p>
          <w:p w14:paraId="0971F8C7"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p>
          <w:p w14:paraId="74618D48"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zh-CN"/>
              </w:rPr>
              <w:t>octet</w:t>
            </w:r>
            <w:r w:rsidRPr="0095556E">
              <w:rPr>
                <w:rFonts w:ascii="Arial" w:hAnsi="Arial" w:hint="eastAsia"/>
                <w:sz w:val="18"/>
                <w:lang w:eastAsia="zh-CN"/>
              </w:rPr>
              <w:t xml:space="preserve"> </w:t>
            </w:r>
            <w:r w:rsidRPr="0095556E">
              <w:rPr>
                <w:rFonts w:ascii="Arial" w:hAnsi="Arial"/>
                <w:sz w:val="18"/>
                <w:lang w:eastAsia="zh-CN"/>
              </w:rPr>
              <w:t>f=(l+</w:t>
            </w:r>
            <w:proofErr w:type="gramStart"/>
            <w:r w:rsidRPr="0095556E">
              <w:rPr>
                <w:rFonts w:ascii="Arial" w:hAnsi="Arial"/>
                <w:sz w:val="18"/>
                <w:lang w:eastAsia="zh-CN"/>
              </w:rPr>
              <w:t>6)*</w:t>
            </w:r>
            <w:proofErr w:type="gramEnd"/>
          </w:p>
        </w:tc>
      </w:tr>
    </w:tbl>
    <w:p w14:paraId="126BDDC2" w14:textId="77777777" w:rsidR="0095556E" w:rsidRPr="0095556E" w:rsidRDefault="0095556E" w:rsidP="0095556E">
      <w:pPr>
        <w:keepLines/>
        <w:overflowPunct w:val="0"/>
        <w:autoSpaceDE w:val="0"/>
        <w:autoSpaceDN w:val="0"/>
        <w:adjustRightInd w:val="0"/>
        <w:spacing w:after="240"/>
        <w:jc w:val="center"/>
        <w:textAlignment w:val="baseline"/>
        <w:rPr>
          <w:rFonts w:ascii="Arial" w:hAnsi="Arial"/>
          <w:b/>
          <w:lang w:eastAsia="en-GB"/>
        </w:rPr>
      </w:pPr>
      <w:r w:rsidRPr="0095556E">
        <w:rPr>
          <w:rFonts w:ascii="Arial" w:hAnsi="Arial"/>
          <w:b/>
          <w:lang w:eastAsia="en-GB"/>
        </w:rPr>
        <w:t xml:space="preserve">Figure 5.2.9: Location area contents {Type of location area = </w:t>
      </w:r>
      <w:r w:rsidRPr="0095556E">
        <w:rPr>
          <w:rFonts w:ascii="Arial" w:hAnsi="Arial" w:cs="Arial"/>
          <w:b/>
          <w:szCs w:val="18"/>
          <w:lang w:eastAsia="zh-CN"/>
        </w:rPr>
        <w:t>Global RAN node identities list</w:t>
      </w:r>
      <w:r w:rsidRPr="0095556E">
        <w:rPr>
          <w:rFonts w:ascii="Arial" w:hAnsi="Arial"/>
          <w:b/>
          <w:lang w:eastAsia="en-GB"/>
        </w:rPr>
        <w:t>}</w:t>
      </w:r>
    </w:p>
    <w:p w14:paraId="4F270B94" w14:textId="77777777" w:rsidR="0095556E" w:rsidRPr="0095556E" w:rsidRDefault="0095556E" w:rsidP="0095556E">
      <w:pPr>
        <w:keepNext/>
        <w:keepLines/>
        <w:overflowPunct w:val="0"/>
        <w:autoSpaceDE w:val="0"/>
        <w:autoSpaceDN w:val="0"/>
        <w:adjustRightInd w:val="0"/>
        <w:spacing w:before="60"/>
        <w:jc w:val="center"/>
        <w:textAlignment w:val="baseline"/>
        <w:rPr>
          <w:rFonts w:ascii="Arial" w:hAnsi="Arial"/>
          <w:b/>
          <w:lang w:eastAsia="en-GB"/>
        </w:rPr>
      </w:pPr>
      <w:r w:rsidRPr="0095556E">
        <w:rPr>
          <w:rFonts w:ascii="Arial" w:hAnsi="Arial"/>
          <w:b/>
          <w:lang w:eastAsia="en-GB"/>
        </w:rPr>
        <w:lastRenderedPageBreak/>
        <w:t>Table 5.2.2: Location criteria</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86"/>
        <w:gridCol w:w="386"/>
        <w:gridCol w:w="386"/>
        <w:gridCol w:w="386"/>
        <w:gridCol w:w="367"/>
        <w:gridCol w:w="367"/>
        <w:gridCol w:w="328"/>
        <w:gridCol w:w="347"/>
        <w:gridCol w:w="251"/>
        <w:gridCol w:w="5110"/>
      </w:tblGrid>
      <w:tr w:rsidR="0095556E" w:rsidRPr="0095556E" w14:paraId="375E3A1B" w14:textId="77777777" w:rsidTr="00D32000">
        <w:trPr>
          <w:trHeight w:val="276"/>
          <w:jc w:val="center"/>
        </w:trPr>
        <w:tc>
          <w:tcPr>
            <w:tcW w:w="8314" w:type="dxa"/>
            <w:gridSpan w:val="10"/>
            <w:tcBorders>
              <w:top w:val="single" w:sz="4" w:space="0" w:color="auto"/>
              <w:left w:val="single" w:sz="4" w:space="0" w:color="auto"/>
              <w:bottom w:val="nil"/>
              <w:right w:val="single" w:sz="4" w:space="0" w:color="auto"/>
            </w:tcBorders>
            <w:noWrap/>
            <w:vAlign w:val="bottom"/>
          </w:tcPr>
          <w:p w14:paraId="27F41E22"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r w:rsidRPr="0095556E">
              <w:rPr>
                <w:rFonts w:ascii="Arial" w:hAnsi="Arial" w:hint="eastAsia"/>
                <w:sz w:val="18"/>
                <w:lang w:eastAsia="zh-CN"/>
              </w:rPr>
              <w:t>L</w:t>
            </w:r>
            <w:r w:rsidRPr="0095556E">
              <w:rPr>
                <w:rFonts w:ascii="Arial" w:hAnsi="Arial"/>
                <w:sz w:val="18"/>
                <w:lang w:eastAsia="zh-CN"/>
              </w:rPr>
              <w:t>ength of location criteria (</w:t>
            </w:r>
            <w:proofErr w:type="spellStart"/>
            <w:r w:rsidRPr="0095556E">
              <w:rPr>
                <w:rFonts w:ascii="Arial" w:hAnsi="Arial"/>
                <w:sz w:val="18"/>
                <w:lang w:eastAsia="zh-CN"/>
              </w:rPr>
              <w:t>octect</w:t>
            </w:r>
            <w:proofErr w:type="spellEnd"/>
            <w:r w:rsidRPr="0095556E">
              <w:rPr>
                <w:rFonts w:ascii="Arial" w:hAnsi="Arial"/>
                <w:sz w:val="18"/>
                <w:lang w:eastAsia="zh-CN"/>
              </w:rPr>
              <w:t xml:space="preserve"> d)</w:t>
            </w:r>
          </w:p>
          <w:p w14:paraId="5B34D15F"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r w:rsidRPr="0095556E">
              <w:rPr>
                <w:rFonts w:ascii="Arial" w:hAnsi="Arial"/>
                <w:sz w:val="18"/>
                <w:lang w:eastAsia="zh-CN"/>
              </w:rPr>
              <w:t xml:space="preserve">This field indicates the length of the included </w:t>
            </w:r>
            <w:r w:rsidRPr="0095556E">
              <w:rPr>
                <w:rFonts w:ascii="Arial" w:hAnsi="Arial"/>
                <w:sz w:val="18"/>
                <w:lang w:eastAsia="en-GB"/>
              </w:rPr>
              <w:t xml:space="preserve">Location </w:t>
            </w:r>
            <w:r w:rsidRPr="0095556E">
              <w:rPr>
                <w:rFonts w:ascii="Arial" w:hAnsi="Arial"/>
                <w:sz w:val="18"/>
                <w:lang w:eastAsia="zh-CN"/>
              </w:rPr>
              <w:t>criteria</w:t>
            </w:r>
            <w:r w:rsidRPr="0095556E">
              <w:rPr>
                <w:rFonts w:ascii="Arial" w:hAnsi="Arial"/>
                <w:sz w:val="18"/>
                <w:lang w:eastAsia="en-GB"/>
              </w:rPr>
              <w:t xml:space="preserve"> contents.</w:t>
            </w:r>
          </w:p>
          <w:p w14:paraId="14510D3F"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0475D44D"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bidi="he-IL"/>
              </w:rPr>
            </w:pPr>
            <w:r w:rsidRPr="0095556E">
              <w:rPr>
                <w:rFonts w:ascii="Arial" w:hAnsi="Arial"/>
                <w:sz w:val="18"/>
                <w:lang w:eastAsia="en-GB"/>
              </w:rPr>
              <w:t>Type of location area</w:t>
            </w:r>
            <w:r w:rsidRPr="0095556E">
              <w:rPr>
                <w:rFonts w:ascii="Arial" w:hAnsi="Arial"/>
                <w:sz w:val="18"/>
                <w:lang w:eastAsia="zh-CN" w:bidi="he-IL"/>
              </w:rPr>
              <w:t xml:space="preserve"> is coded as follows.</w:t>
            </w:r>
          </w:p>
        </w:tc>
      </w:tr>
      <w:tr w:rsidR="0095556E" w:rsidRPr="0095556E" w14:paraId="620300F4" w14:textId="77777777" w:rsidTr="00D32000">
        <w:trPr>
          <w:trHeight w:val="276"/>
          <w:jc w:val="center"/>
        </w:trPr>
        <w:tc>
          <w:tcPr>
            <w:tcW w:w="386" w:type="dxa"/>
            <w:tcBorders>
              <w:top w:val="nil"/>
              <w:left w:val="single" w:sz="4" w:space="0" w:color="auto"/>
              <w:bottom w:val="nil"/>
              <w:right w:val="nil"/>
            </w:tcBorders>
            <w:noWrap/>
            <w:vAlign w:val="bottom"/>
            <w:hideMark/>
          </w:tcPr>
          <w:p w14:paraId="34E7F720"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b/>
                <w:sz w:val="18"/>
                <w:lang w:eastAsia="en-GB"/>
              </w:rPr>
            </w:pPr>
            <w:r w:rsidRPr="0095556E">
              <w:rPr>
                <w:rFonts w:ascii="Arial" w:hAnsi="Arial"/>
                <w:b/>
                <w:sz w:val="18"/>
                <w:lang w:eastAsia="en-GB"/>
              </w:rPr>
              <w:t>8</w:t>
            </w:r>
          </w:p>
        </w:tc>
        <w:tc>
          <w:tcPr>
            <w:tcW w:w="386" w:type="dxa"/>
            <w:tcBorders>
              <w:top w:val="nil"/>
              <w:left w:val="nil"/>
              <w:bottom w:val="nil"/>
              <w:right w:val="nil"/>
            </w:tcBorders>
            <w:noWrap/>
            <w:vAlign w:val="bottom"/>
            <w:hideMark/>
          </w:tcPr>
          <w:p w14:paraId="42004DE2"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b/>
                <w:sz w:val="18"/>
                <w:lang w:eastAsia="en-GB"/>
              </w:rPr>
            </w:pPr>
            <w:r w:rsidRPr="0095556E">
              <w:rPr>
                <w:rFonts w:ascii="Arial" w:hAnsi="Arial"/>
                <w:b/>
                <w:sz w:val="18"/>
                <w:lang w:eastAsia="en-GB"/>
              </w:rPr>
              <w:t>7</w:t>
            </w:r>
          </w:p>
        </w:tc>
        <w:tc>
          <w:tcPr>
            <w:tcW w:w="386" w:type="dxa"/>
            <w:tcBorders>
              <w:top w:val="nil"/>
              <w:left w:val="nil"/>
              <w:bottom w:val="nil"/>
              <w:right w:val="nil"/>
            </w:tcBorders>
            <w:noWrap/>
            <w:vAlign w:val="bottom"/>
            <w:hideMark/>
          </w:tcPr>
          <w:p w14:paraId="20B8A6FA"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b/>
                <w:sz w:val="18"/>
                <w:lang w:eastAsia="en-GB"/>
              </w:rPr>
            </w:pPr>
            <w:r w:rsidRPr="0095556E">
              <w:rPr>
                <w:rFonts w:ascii="Arial" w:hAnsi="Arial"/>
                <w:b/>
                <w:sz w:val="18"/>
                <w:lang w:eastAsia="zh-CN"/>
              </w:rPr>
              <w:t>6</w:t>
            </w:r>
          </w:p>
        </w:tc>
        <w:tc>
          <w:tcPr>
            <w:tcW w:w="386" w:type="dxa"/>
            <w:tcBorders>
              <w:top w:val="nil"/>
              <w:left w:val="nil"/>
              <w:bottom w:val="nil"/>
              <w:right w:val="nil"/>
            </w:tcBorders>
            <w:noWrap/>
            <w:vAlign w:val="bottom"/>
            <w:hideMark/>
          </w:tcPr>
          <w:p w14:paraId="66EA906C"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b/>
                <w:sz w:val="18"/>
                <w:lang w:eastAsia="en-GB"/>
              </w:rPr>
            </w:pPr>
            <w:r w:rsidRPr="0095556E">
              <w:rPr>
                <w:rFonts w:ascii="Arial" w:hAnsi="Arial"/>
                <w:b/>
                <w:sz w:val="18"/>
                <w:lang w:eastAsia="zh-CN"/>
              </w:rPr>
              <w:t>5</w:t>
            </w:r>
          </w:p>
        </w:tc>
        <w:tc>
          <w:tcPr>
            <w:tcW w:w="367" w:type="dxa"/>
            <w:tcBorders>
              <w:top w:val="nil"/>
              <w:left w:val="nil"/>
              <w:bottom w:val="nil"/>
              <w:right w:val="nil"/>
            </w:tcBorders>
            <w:noWrap/>
            <w:vAlign w:val="bottom"/>
            <w:hideMark/>
          </w:tcPr>
          <w:p w14:paraId="4FB363A3"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b/>
                <w:sz w:val="18"/>
                <w:lang w:eastAsia="en-GB"/>
              </w:rPr>
            </w:pPr>
            <w:r w:rsidRPr="0095556E">
              <w:rPr>
                <w:rFonts w:ascii="Arial" w:hAnsi="Arial"/>
                <w:b/>
                <w:sz w:val="18"/>
                <w:lang w:eastAsia="en-GB"/>
              </w:rPr>
              <w:t>4</w:t>
            </w:r>
          </w:p>
        </w:tc>
        <w:tc>
          <w:tcPr>
            <w:tcW w:w="367" w:type="dxa"/>
            <w:tcBorders>
              <w:top w:val="nil"/>
              <w:left w:val="nil"/>
              <w:bottom w:val="nil"/>
              <w:right w:val="nil"/>
            </w:tcBorders>
            <w:noWrap/>
            <w:vAlign w:val="bottom"/>
            <w:hideMark/>
          </w:tcPr>
          <w:p w14:paraId="30024D57"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b/>
                <w:sz w:val="18"/>
                <w:lang w:eastAsia="en-GB"/>
              </w:rPr>
            </w:pPr>
            <w:r w:rsidRPr="0095556E">
              <w:rPr>
                <w:rFonts w:ascii="Arial" w:hAnsi="Arial"/>
                <w:b/>
                <w:sz w:val="18"/>
                <w:lang w:eastAsia="en-GB"/>
              </w:rPr>
              <w:t>3</w:t>
            </w:r>
          </w:p>
        </w:tc>
        <w:tc>
          <w:tcPr>
            <w:tcW w:w="328" w:type="dxa"/>
            <w:tcBorders>
              <w:top w:val="nil"/>
              <w:left w:val="nil"/>
              <w:bottom w:val="nil"/>
              <w:right w:val="nil"/>
            </w:tcBorders>
            <w:noWrap/>
            <w:vAlign w:val="bottom"/>
            <w:hideMark/>
          </w:tcPr>
          <w:p w14:paraId="635DD660"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b/>
                <w:sz w:val="18"/>
                <w:lang w:eastAsia="en-GB"/>
              </w:rPr>
            </w:pPr>
            <w:r w:rsidRPr="0095556E">
              <w:rPr>
                <w:rFonts w:ascii="Arial" w:hAnsi="Arial"/>
                <w:b/>
                <w:sz w:val="18"/>
                <w:lang w:eastAsia="en-GB"/>
              </w:rPr>
              <w:t>2</w:t>
            </w:r>
          </w:p>
        </w:tc>
        <w:tc>
          <w:tcPr>
            <w:tcW w:w="347" w:type="dxa"/>
            <w:tcBorders>
              <w:top w:val="nil"/>
              <w:left w:val="nil"/>
              <w:bottom w:val="nil"/>
              <w:right w:val="nil"/>
            </w:tcBorders>
            <w:noWrap/>
            <w:vAlign w:val="bottom"/>
            <w:hideMark/>
          </w:tcPr>
          <w:p w14:paraId="21F5FD90"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b/>
                <w:sz w:val="18"/>
                <w:lang w:eastAsia="en-GB"/>
              </w:rPr>
            </w:pPr>
            <w:r w:rsidRPr="0095556E">
              <w:rPr>
                <w:rFonts w:ascii="Arial" w:hAnsi="Arial"/>
                <w:b/>
                <w:sz w:val="18"/>
                <w:lang w:eastAsia="en-GB"/>
              </w:rPr>
              <w:t>1</w:t>
            </w:r>
          </w:p>
        </w:tc>
        <w:tc>
          <w:tcPr>
            <w:tcW w:w="251" w:type="dxa"/>
            <w:tcBorders>
              <w:top w:val="nil"/>
              <w:left w:val="nil"/>
              <w:bottom w:val="nil"/>
              <w:right w:val="nil"/>
            </w:tcBorders>
            <w:noWrap/>
            <w:vAlign w:val="bottom"/>
          </w:tcPr>
          <w:p w14:paraId="750D4B3C"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tc>
        <w:tc>
          <w:tcPr>
            <w:tcW w:w="5110" w:type="dxa"/>
            <w:tcBorders>
              <w:top w:val="nil"/>
              <w:left w:val="nil"/>
              <w:bottom w:val="nil"/>
              <w:right w:val="single" w:sz="4" w:space="0" w:color="auto"/>
            </w:tcBorders>
            <w:noWrap/>
            <w:vAlign w:val="bottom"/>
          </w:tcPr>
          <w:p w14:paraId="1A0C3968"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bookmarkStart w:id="54" w:name="_MCCTEMPBM_CRPT80180024___4"/>
            <w:bookmarkEnd w:id="54"/>
          </w:p>
        </w:tc>
      </w:tr>
      <w:tr w:rsidR="0095556E" w:rsidRPr="0095556E" w14:paraId="57F0C84F" w14:textId="77777777" w:rsidTr="00D32000">
        <w:trPr>
          <w:trHeight w:val="276"/>
          <w:jc w:val="center"/>
        </w:trPr>
        <w:tc>
          <w:tcPr>
            <w:tcW w:w="386" w:type="dxa"/>
            <w:tcBorders>
              <w:top w:val="nil"/>
              <w:left w:val="single" w:sz="4" w:space="0" w:color="auto"/>
              <w:bottom w:val="nil"/>
              <w:right w:val="nil"/>
            </w:tcBorders>
            <w:noWrap/>
            <w:vAlign w:val="bottom"/>
            <w:hideMark/>
          </w:tcPr>
          <w:p w14:paraId="284876FF"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en-GB"/>
              </w:rPr>
              <w:t>0</w:t>
            </w:r>
          </w:p>
        </w:tc>
        <w:tc>
          <w:tcPr>
            <w:tcW w:w="386" w:type="dxa"/>
            <w:tcBorders>
              <w:top w:val="nil"/>
              <w:left w:val="nil"/>
              <w:bottom w:val="nil"/>
              <w:right w:val="nil"/>
            </w:tcBorders>
            <w:noWrap/>
            <w:vAlign w:val="bottom"/>
            <w:hideMark/>
          </w:tcPr>
          <w:p w14:paraId="7F09CCC1"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en-GB"/>
              </w:rPr>
              <w:t>0</w:t>
            </w:r>
          </w:p>
        </w:tc>
        <w:tc>
          <w:tcPr>
            <w:tcW w:w="386" w:type="dxa"/>
            <w:tcBorders>
              <w:top w:val="nil"/>
              <w:left w:val="nil"/>
              <w:bottom w:val="nil"/>
              <w:right w:val="nil"/>
            </w:tcBorders>
            <w:noWrap/>
            <w:vAlign w:val="bottom"/>
            <w:hideMark/>
          </w:tcPr>
          <w:p w14:paraId="36010A31"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en-GB"/>
              </w:rPr>
              <w:t>0</w:t>
            </w:r>
          </w:p>
        </w:tc>
        <w:tc>
          <w:tcPr>
            <w:tcW w:w="386" w:type="dxa"/>
            <w:tcBorders>
              <w:top w:val="nil"/>
              <w:left w:val="nil"/>
              <w:bottom w:val="nil"/>
              <w:right w:val="nil"/>
            </w:tcBorders>
            <w:noWrap/>
            <w:vAlign w:val="bottom"/>
            <w:hideMark/>
          </w:tcPr>
          <w:p w14:paraId="60F0B9DD"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en-GB"/>
              </w:rPr>
              <w:t>0</w:t>
            </w:r>
          </w:p>
        </w:tc>
        <w:tc>
          <w:tcPr>
            <w:tcW w:w="367" w:type="dxa"/>
            <w:tcBorders>
              <w:top w:val="nil"/>
              <w:left w:val="nil"/>
              <w:bottom w:val="nil"/>
              <w:right w:val="nil"/>
            </w:tcBorders>
            <w:noWrap/>
            <w:vAlign w:val="bottom"/>
            <w:hideMark/>
          </w:tcPr>
          <w:p w14:paraId="0E1738BE"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en-GB"/>
              </w:rPr>
              <w:t>0</w:t>
            </w:r>
          </w:p>
        </w:tc>
        <w:tc>
          <w:tcPr>
            <w:tcW w:w="367" w:type="dxa"/>
            <w:tcBorders>
              <w:top w:val="nil"/>
              <w:left w:val="nil"/>
              <w:bottom w:val="nil"/>
              <w:right w:val="nil"/>
            </w:tcBorders>
            <w:noWrap/>
            <w:vAlign w:val="bottom"/>
            <w:hideMark/>
          </w:tcPr>
          <w:p w14:paraId="2BE88241"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en-GB"/>
              </w:rPr>
              <w:t>0</w:t>
            </w:r>
          </w:p>
        </w:tc>
        <w:tc>
          <w:tcPr>
            <w:tcW w:w="328" w:type="dxa"/>
            <w:tcBorders>
              <w:top w:val="nil"/>
              <w:left w:val="nil"/>
              <w:bottom w:val="nil"/>
              <w:right w:val="nil"/>
            </w:tcBorders>
            <w:noWrap/>
            <w:vAlign w:val="bottom"/>
            <w:hideMark/>
          </w:tcPr>
          <w:p w14:paraId="11D9B80E"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en-GB"/>
              </w:rPr>
              <w:t>0</w:t>
            </w:r>
          </w:p>
        </w:tc>
        <w:tc>
          <w:tcPr>
            <w:tcW w:w="347" w:type="dxa"/>
            <w:tcBorders>
              <w:top w:val="nil"/>
              <w:left w:val="nil"/>
              <w:bottom w:val="nil"/>
              <w:right w:val="nil"/>
            </w:tcBorders>
            <w:noWrap/>
            <w:vAlign w:val="bottom"/>
            <w:hideMark/>
          </w:tcPr>
          <w:p w14:paraId="6876ACA7"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en-GB"/>
              </w:rPr>
              <w:t>1</w:t>
            </w:r>
          </w:p>
        </w:tc>
        <w:tc>
          <w:tcPr>
            <w:tcW w:w="251" w:type="dxa"/>
            <w:tcBorders>
              <w:top w:val="nil"/>
              <w:left w:val="nil"/>
              <w:bottom w:val="nil"/>
              <w:right w:val="nil"/>
            </w:tcBorders>
            <w:noWrap/>
            <w:vAlign w:val="bottom"/>
          </w:tcPr>
          <w:p w14:paraId="2BCA6C05"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p>
        </w:tc>
        <w:tc>
          <w:tcPr>
            <w:tcW w:w="5110" w:type="dxa"/>
            <w:tcBorders>
              <w:top w:val="nil"/>
              <w:left w:val="nil"/>
              <w:bottom w:val="nil"/>
              <w:right w:val="single" w:sz="4" w:space="0" w:color="auto"/>
            </w:tcBorders>
            <w:noWrap/>
            <w:vAlign w:val="bottom"/>
            <w:hideMark/>
          </w:tcPr>
          <w:p w14:paraId="0F9EBE22"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r w:rsidRPr="0095556E">
              <w:rPr>
                <w:rFonts w:ascii="Arial" w:hAnsi="Arial"/>
                <w:sz w:val="18"/>
                <w:lang w:eastAsia="zh-CN"/>
              </w:rPr>
              <w:t>E-UTRA cell identities list</w:t>
            </w:r>
          </w:p>
        </w:tc>
      </w:tr>
      <w:tr w:rsidR="0095556E" w:rsidRPr="0095556E" w14:paraId="56AE03FE" w14:textId="77777777" w:rsidTr="00D32000">
        <w:trPr>
          <w:trHeight w:val="276"/>
          <w:jc w:val="center"/>
        </w:trPr>
        <w:tc>
          <w:tcPr>
            <w:tcW w:w="386" w:type="dxa"/>
            <w:tcBorders>
              <w:top w:val="nil"/>
              <w:left w:val="single" w:sz="4" w:space="0" w:color="auto"/>
              <w:bottom w:val="nil"/>
              <w:right w:val="nil"/>
            </w:tcBorders>
            <w:noWrap/>
            <w:vAlign w:val="bottom"/>
            <w:hideMark/>
          </w:tcPr>
          <w:p w14:paraId="4B41741D"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en-GB"/>
              </w:rPr>
              <w:t>0</w:t>
            </w:r>
          </w:p>
        </w:tc>
        <w:tc>
          <w:tcPr>
            <w:tcW w:w="386" w:type="dxa"/>
            <w:tcBorders>
              <w:top w:val="nil"/>
              <w:left w:val="nil"/>
              <w:bottom w:val="nil"/>
              <w:right w:val="nil"/>
            </w:tcBorders>
            <w:noWrap/>
            <w:vAlign w:val="bottom"/>
            <w:hideMark/>
          </w:tcPr>
          <w:p w14:paraId="29104837"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en-GB"/>
              </w:rPr>
              <w:t>0</w:t>
            </w:r>
          </w:p>
        </w:tc>
        <w:tc>
          <w:tcPr>
            <w:tcW w:w="386" w:type="dxa"/>
            <w:tcBorders>
              <w:top w:val="nil"/>
              <w:left w:val="nil"/>
              <w:bottom w:val="nil"/>
              <w:right w:val="nil"/>
            </w:tcBorders>
            <w:noWrap/>
            <w:vAlign w:val="bottom"/>
            <w:hideMark/>
          </w:tcPr>
          <w:p w14:paraId="70AF2AFD"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en-GB"/>
              </w:rPr>
              <w:t>0</w:t>
            </w:r>
          </w:p>
        </w:tc>
        <w:tc>
          <w:tcPr>
            <w:tcW w:w="386" w:type="dxa"/>
            <w:tcBorders>
              <w:top w:val="nil"/>
              <w:left w:val="nil"/>
              <w:bottom w:val="nil"/>
              <w:right w:val="nil"/>
            </w:tcBorders>
            <w:noWrap/>
            <w:vAlign w:val="bottom"/>
            <w:hideMark/>
          </w:tcPr>
          <w:p w14:paraId="0B1110EB"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en-GB"/>
              </w:rPr>
              <w:t>0</w:t>
            </w:r>
          </w:p>
        </w:tc>
        <w:tc>
          <w:tcPr>
            <w:tcW w:w="367" w:type="dxa"/>
            <w:tcBorders>
              <w:top w:val="nil"/>
              <w:left w:val="nil"/>
              <w:bottom w:val="nil"/>
              <w:right w:val="nil"/>
            </w:tcBorders>
            <w:noWrap/>
            <w:vAlign w:val="bottom"/>
            <w:hideMark/>
          </w:tcPr>
          <w:p w14:paraId="28C2B527"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en-GB"/>
              </w:rPr>
              <w:t>0</w:t>
            </w:r>
          </w:p>
        </w:tc>
        <w:tc>
          <w:tcPr>
            <w:tcW w:w="367" w:type="dxa"/>
            <w:tcBorders>
              <w:top w:val="nil"/>
              <w:left w:val="nil"/>
              <w:bottom w:val="nil"/>
              <w:right w:val="nil"/>
            </w:tcBorders>
            <w:noWrap/>
            <w:vAlign w:val="bottom"/>
            <w:hideMark/>
          </w:tcPr>
          <w:p w14:paraId="50AC7255"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en-GB"/>
              </w:rPr>
              <w:t>0</w:t>
            </w:r>
          </w:p>
        </w:tc>
        <w:tc>
          <w:tcPr>
            <w:tcW w:w="328" w:type="dxa"/>
            <w:tcBorders>
              <w:top w:val="nil"/>
              <w:left w:val="nil"/>
              <w:bottom w:val="nil"/>
              <w:right w:val="nil"/>
            </w:tcBorders>
            <w:noWrap/>
            <w:vAlign w:val="bottom"/>
            <w:hideMark/>
          </w:tcPr>
          <w:p w14:paraId="02AB0691"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en-GB"/>
              </w:rPr>
              <w:t>1</w:t>
            </w:r>
          </w:p>
        </w:tc>
        <w:tc>
          <w:tcPr>
            <w:tcW w:w="347" w:type="dxa"/>
            <w:tcBorders>
              <w:top w:val="nil"/>
              <w:left w:val="nil"/>
              <w:bottom w:val="nil"/>
              <w:right w:val="nil"/>
            </w:tcBorders>
            <w:noWrap/>
            <w:vAlign w:val="bottom"/>
            <w:hideMark/>
          </w:tcPr>
          <w:p w14:paraId="76279A6D"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en-GB"/>
              </w:rPr>
              <w:t>0</w:t>
            </w:r>
          </w:p>
        </w:tc>
        <w:tc>
          <w:tcPr>
            <w:tcW w:w="251" w:type="dxa"/>
            <w:tcBorders>
              <w:top w:val="nil"/>
              <w:left w:val="nil"/>
              <w:bottom w:val="nil"/>
              <w:right w:val="nil"/>
            </w:tcBorders>
            <w:noWrap/>
            <w:vAlign w:val="bottom"/>
          </w:tcPr>
          <w:p w14:paraId="685C38D1"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p>
        </w:tc>
        <w:tc>
          <w:tcPr>
            <w:tcW w:w="5110" w:type="dxa"/>
            <w:tcBorders>
              <w:top w:val="nil"/>
              <w:left w:val="nil"/>
              <w:bottom w:val="nil"/>
              <w:right w:val="single" w:sz="4" w:space="0" w:color="auto"/>
            </w:tcBorders>
            <w:noWrap/>
            <w:vAlign w:val="bottom"/>
            <w:hideMark/>
          </w:tcPr>
          <w:p w14:paraId="34FC8603"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r w:rsidRPr="0095556E">
              <w:rPr>
                <w:rFonts w:ascii="Arial" w:hAnsi="Arial"/>
                <w:sz w:val="18"/>
                <w:lang w:eastAsia="en-GB"/>
              </w:rPr>
              <w:t>NR cell identities list</w:t>
            </w:r>
          </w:p>
        </w:tc>
      </w:tr>
      <w:tr w:rsidR="0095556E" w:rsidRPr="0095556E" w14:paraId="76EB8BC7" w14:textId="77777777" w:rsidTr="00D32000">
        <w:trPr>
          <w:trHeight w:val="276"/>
          <w:jc w:val="center"/>
        </w:trPr>
        <w:tc>
          <w:tcPr>
            <w:tcW w:w="386" w:type="dxa"/>
            <w:tcBorders>
              <w:top w:val="nil"/>
              <w:left w:val="single" w:sz="4" w:space="0" w:color="auto"/>
              <w:bottom w:val="nil"/>
              <w:right w:val="nil"/>
            </w:tcBorders>
            <w:noWrap/>
            <w:vAlign w:val="bottom"/>
          </w:tcPr>
          <w:p w14:paraId="6CDC1E7B"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hint="eastAsia"/>
                <w:sz w:val="18"/>
                <w:lang w:eastAsia="zh-CN"/>
              </w:rPr>
              <w:t>0</w:t>
            </w:r>
          </w:p>
        </w:tc>
        <w:tc>
          <w:tcPr>
            <w:tcW w:w="386" w:type="dxa"/>
            <w:tcBorders>
              <w:top w:val="nil"/>
              <w:left w:val="nil"/>
              <w:bottom w:val="nil"/>
              <w:right w:val="nil"/>
            </w:tcBorders>
            <w:noWrap/>
            <w:vAlign w:val="bottom"/>
          </w:tcPr>
          <w:p w14:paraId="538A5483"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hint="eastAsia"/>
                <w:sz w:val="18"/>
                <w:lang w:eastAsia="zh-CN"/>
              </w:rPr>
              <w:t>0</w:t>
            </w:r>
          </w:p>
        </w:tc>
        <w:tc>
          <w:tcPr>
            <w:tcW w:w="386" w:type="dxa"/>
            <w:tcBorders>
              <w:top w:val="nil"/>
              <w:left w:val="nil"/>
              <w:bottom w:val="nil"/>
              <w:right w:val="nil"/>
            </w:tcBorders>
            <w:noWrap/>
            <w:vAlign w:val="bottom"/>
          </w:tcPr>
          <w:p w14:paraId="7CD8FAEE"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hint="eastAsia"/>
                <w:sz w:val="18"/>
                <w:lang w:eastAsia="zh-CN"/>
              </w:rPr>
              <w:t>0</w:t>
            </w:r>
          </w:p>
        </w:tc>
        <w:tc>
          <w:tcPr>
            <w:tcW w:w="386" w:type="dxa"/>
            <w:tcBorders>
              <w:top w:val="nil"/>
              <w:left w:val="nil"/>
              <w:bottom w:val="nil"/>
              <w:right w:val="nil"/>
            </w:tcBorders>
            <w:noWrap/>
            <w:vAlign w:val="bottom"/>
          </w:tcPr>
          <w:p w14:paraId="2B1F7865"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hint="eastAsia"/>
                <w:sz w:val="18"/>
                <w:lang w:eastAsia="zh-CN"/>
              </w:rPr>
              <w:t>0</w:t>
            </w:r>
          </w:p>
        </w:tc>
        <w:tc>
          <w:tcPr>
            <w:tcW w:w="367" w:type="dxa"/>
            <w:tcBorders>
              <w:top w:val="nil"/>
              <w:left w:val="nil"/>
              <w:bottom w:val="nil"/>
              <w:right w:val="nil"/>
            </w:tcBorders>
            <w:noWrap/>
            <w:vAlign w:val="bottom"/>
          </w:tcPr>
          <w:p w14:paraId="715A7EF3"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hint="eastAsia"/>
                <w:sz w:val="18"/>
                <w:lang w:eastAsia="zh-CN"/>
              </w:rPr>
              <w:t>0</w:t>
            </w:r>
          </w:p>
        </w:tc>
        <w:tc>
          <w:tcPr>
            <w:tcW w:w="367" w:type="dxa"/>
            <w:tcBorders>
              <w:top w:val="nil"/>
              <w:left w:val="nil"/>
              <w:bottom w:val="nil"/>
              <w:right w:val="nil"/>
            </w:tcBorders>
            <w:noWrap/>
            <w:vAlign w:val="bottom"/>
          </w:tcPr>
          <w:p w14:paraId="37C51C53"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hint="eastAsia"/>
                <w:sz w:val="18"/>
                <w:lang w:eastAsia="zh-CN"/>
              </w:rPr>
              <w:t>0</w:t>
            </w:r>
          </w:p>
        </w:tc>
        <w:tc>
          <w:tcPr>
            <w:tcW w:w="328" w:type="dxa"/>
            <w:tcBorders>
              <w:top w:val="nil"/>
              <w:left w:val="nil"/>
              <w:bottom w:val="nil"/>
              <w:right w:val="nil"/>
            </w:tcBorders>
            <w:noWrap/>
            <w:vAlign w:val="bottom"/>
          </w:tcPr>
          <w:p w14:paraId="1FDC734C"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hint="eastAsia"/>
                <w:sz w:val="18"/>
                <w:lang w:eastAsia="zh-CN"/>
              </w:rPr>
              <w:t>1</w:t>
            </w:r>
          </w:p>
        </w:tc>
        <w:tc>
          <w:tcPr>
            <w:tcW w:w="347" w:type="dxa"/>
            <w:tcBorders>
              <w:top w:val="nil"/>
              <w:left w:val="nil"/>
              <w:bottom w:val="nil"/>
              <w:right w:val="nil"/>
            </w:tcBorders>
            <w:noWrap/>
            <w:vAlign w:val="bottom"/>
          </w:tcPr>
          <w:p w14:paraId="673FE799"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hint="eastAsia"/>
                <w:sz w:val="18"/>
                <w:lang w:eastAsia="zh-CN"/>
              </w:rPr>
              <w:t>1</w:t>
            </w:r>
          </w:p>
        </w:tc>
        <w:tc>
          <w:tcPr>
            <w:tcW w:w="251" w:type="dxa"/>
            <w:tcBorders>
              <w:top w:val="nil"/>
              <w:left w:val="nil"/>
              <w:bottom w:val="nil"/>
              <w:right w:val="nil"/>
            </w:tcBorders>
            <w:noWrap/>
            <w:vAlign w:val="bottom"/>
          </w:tcPr>
          <w:p w14:paraId="19A4D33E"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p>
        </w:tc>
        <w:tc>
          <w:tcPr>
            <w:tcW w:w="5110" w:type="dxa"/>
            <w:tcBorders>
              <w:top w:val="nil"/>
              <w:left w:val="nil"/>
              <w:bottom w:val="nil"/>
              <w:right w:val="single" w:sz="4" w:space="0" w:color="auto"/>
            </w:tcBorders>
            <w:noWrap/>
            <w:vAlign w:val="bottom"/>
          </w:tcPr>
          <w:p w14:paraId="6348B242"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cs="Arial"/>
                <w:sz w:val="18"/>
                <w:szCs w:val="18"/>
                <w:lang w:eastAsia="zh-CN"/>
              </w:rPr>
              <w:t>Global RAN node identities list</w:t>
            </w:r>
          </w:p>
        </w:tc>
      </w:tr>
      <w:tr w:rsidR="0095556E" w:rsidRPr="0095556E" w14:paraId="3C78C2B0" w14:textId="77777777" w:rsidTr="00D32000">
        <w:trPr>
          <w:trHeight w:val="276"/>
          <w:jc w:val="center"/>
        </w:trPr>
        <w:tc>
          <w:tcPr>
            <w:tcW w:w="386" w:type="dxa"/>
            <w:tcBorders>
              <w:top w:val="nil"/>
              <w:left w:val="single" w:sz="4" w:space="0" w:color="auto"/>
              <w:bottom w:val="nil"/>
              <w:right w:val="nil"/>
            </w:tcBorders>
            <w:noWrap/>
            <w:vAlign w:val="bottom"/>
          </w:tcPr>
          <w:p w14:paraId="455E5085"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hint="eastAsia"/>
                <w:sz w:val="18"/>
                <w:lang w:eastAsia="zh-CN"/>
              </w:rPr>
              <w:t>0</w:t>
            </w:r>
          </w:p>
        </w:tc>
        <w:tc>
          <w:tcPr>
            <w:tcW w:w="386" w:type="dxa"/>
            <w:tcBorders>
              <w:top w:val="nil"/>
              <w:left w:val="nil"/>
              <w:bottom w:val="nil"/>
              <w:right w:val="nil"/>
            </w:tcBorders>
            <w:noWrap/>
            <w:vAlign w:val="bottom"/>
          </w:tcPr>
          <w:p w14:paraId="4E43E8A4"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hint="eastAsia"/>
                <w:sz w:val="18"/>
                <w:lang w:eastAsia="zh-CN"/>
              </w:rPr>
              <w:t>0</w:t>
            </w:r>
          </w:p>
        </w:tc>
        <w:tc>
          <w:tcPr>
            <w:tcW w:w="386" w:type="dxa"/>
            <w:tcBorders>
              <w:top w:val="nil"/>
              <w:left w:val="nil"/>
              <w:bottom w:val="nil"/>
              <w:right w:val="nil"/>
            </w:tcBorders>
            <w:noWrap/>
            <w:vAlign w:val="bottom"/>
          </w:tcPr>
          <w:p w14:paraId="1E40ABC1"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hint="eastAsia"/>
                <w:sz w:val="18"/>
                <w:lang w:eastAsia="zh-CN"/>
              </w:rPr>
              <w:t>0</w:t>
            </w:r>
          </w:p>
        </w:tc>
        <w:tc>
          <w:tcPr>
            <w:tcW w:w="386" w:type="dxa"/>
            <w:tcBorders>
              <w:top w:val="nil"/>
              <w:left w:val="nil"/>
              <w:bottom w:val="nil"/>
              <w:right w:val="nil"/>
            </w:tcBorders>
            <w:noWrap/>
            <w:vAlign w:val="bottom"/>
          </w:tcPr>
          <w:p w14:paraId="3209CC3A"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hint="eastAsia"/>
                <w:sz w:val="18"/>
                <w:lang w:eastAsia="zh-CN"/>
              </w:rPr>
              <w:t>0</w:t>
            </w:r>
          </w:p>
        </w:tc>
        <w:tc>
          <w:tcPr>
            <w:tcW w:w="367" w:type="dxa"/>
            <w:tcBorders>
              <w:top w:val="nil"/>
              <w:left w:val="nil"/>
              <w:bottom w:val="nil"/>
              <w:right w:val="nil"/>
            </w:tcBorders>
            <w:noWrap/>
            <w:vAlign w:val="bottom"/>
          </w:tcPr>
          <w:p w14:paraId="3CECA0FE"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hint="eastAsia"/>
                <w:sz w:val="18"/>
                <w:lang w:eastAsia="zh-CN"/>
              </w:rPr>
              <w:t>0</w:t>
            </w:r>
          </w:p>
        </w:tc>
        <w:tc>
          <w:tcPr>
            <w:tcW w:w="367" w:type="dxa"/>
            <w:tcBorders>
              <w:top w:val="nil"/>
              <w:left w:val="nil"/>
              <w:bottom w:val="nil"/>
              <w:right w:val="nil"/>
            </w:tcBorders>
            <w:noWrap/>
            <w:vAlign w:val="bottom"/>
          </w:tcPr>
          <w:p w14:paraId="5CE8F488"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hint="eastAsia"/>
                <w:sz w:val="18"/>
                <w:lang w:eastAsia="zh-CN"/>
              </w:rPr>
              <w:t>1</w:t>
            </w:r>
          </w:p>
        </w:tc>
        <w:tc>
          <w:tcPr>
            <w:tcW w:w="328" w:type="dxa"/>
            <w:tcBorders>
              <w:top w:val="nil"/>
              <w:left w:val="nil"/>
              <w:bottom w:val="nil"/>
              <w:right w:val="nil"/>
            </w:tcBorders>
            <w:noWrap/>
            <w:vAlign w:val="bottom"/>
          </w:tcPr>
          <w:p w14:paraId="6FF9F173"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hint="eastAsia"/>
                <w:sz w:val="18"/>
                <w:lang w:eastAsia="zh-CN"/>
              </w:rPr>
              <w:t>0</w:t>
            </w:r>
          </w:p>
        </w:tc>
        <w:tc>
          <w:tcPr>
            <w:tcW w:w="347" w:type="dxa"/>
            <w:tcBorders>
              <w:top w:val="nil"/>
              <w:left w:val="nil"/>
              <w:bottom w:val="nil"/>
              <w:right w:val="nil"/>
            </w:tcBorders>
            <w:noWrap/>
            <w:vAlign w:val="bottom"/>
          </w:tcPr>
          <w:p w14:paraId="62B0C621"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hint="eastAsia"/>
                <w:sz w:val="18"/>
                <w:lang w:eastAsia="zh-CN"/>
              </w:rPr>
              <w:t>0</w:t>
            </w:r>
          </w:p>
        </w:tc>
        <w:tc>
          <w:tcPr>
            <w:tcW w:w="251" w:type="dxa"/>
            <w:tcBorders>
              <w:top w:val="nil"/>
              <w:left w:val="nil"/>
              <w:bottom w:val="nil"/>
              <w:right w:val="nil"/>
            </w:tcBorders>
            <w:noWrap/>
            <w:vAlign w:val="bottom"/>
          </w:tcPr>
          <w:p w14:paraId="32ADDBD9"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p>
        </w:tc>
        <w:tc>
          <w:tcPr>
            <w:tcW w:w="5110" w:type="dxa"/>
            <w:tcBorders>
              <w:top w:val="nil"/>
              <w:left w:val="nil"/>
              <w:bottom w:val="nil"/>
              <w:right w:val="single" w:sz="4" w:space="0" w:color="auto"/>
            </w:tcBorders>
            <w:noWrap/>
            <w:vAlign w:val="bottom"/>
          </w:tcPr>
          <w:p w14:paraId="52D7D0F9"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r w:rsidRPr="0095556E">
              <w:rPr>
                <w:rFonts w:ascii="Arial" w:hAnsi="Arial" w:hint="eastAsia"/>
                <w:sz w:val="18"/>
                <w:lang w:eastAsia="zh-CN"/>
              </w:rPr>
              <w:t>TAI</w:t>
            </w:r>
            <w:r w:rsidRPr="0095556E">
              <w:rPr>
                <w:rFonts w:ascii="Arial" w:hAnsi="Arial"/>
                <w:sz w:val="18"/>
                <w:lang w:eastAsia="zh-CN"/>
              </w:rPr>
              <w:t xml:space="preserve"> list</w:t>
            </w:r>
          </w:p>
        </w:tc>
      </w:tr>
      <w:tr w:rsidR="0095556E" w:rsidRPr="0095556E" w14:paraId="2BAB424D" w14:textId="77777777" w:rsidTr="00D32000">
        <w:trPr>
          <w:trHeight w:val="276"/>
          <w:jc w:val="center"/>
        </w:trPr>
        <w:tc>
          <w:tcPr>
            <w:tcW w:w="8314" w:type="dxa"/>
            <w:gridSpan w:val="10"/>
            <w:tcBorders>
              <w:top w:val="nil"/>
              <w:left w:val="single" w:sz="4" w:space="0" w:color="auto"/>
              <w:bottom w:val="nil"/>
              <w:right w:val="single" w:sz="4" w:space="0" w:color="auto"/>
            </w:tcBorders>
            <w:noWrap/>
            <w:vAlign w:val="bottom"/>
          </w:tcPr>
          <w:p w14:paraId="7FD1B8CB"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val="en-US" w:eastAsia="zh-CN" w:bidi="he-IL"/>
              </w:rPr>
            </w:pPr>
            <w:r w:rsidRPr="0095556E">
              <w:rPr>
                <w:rFonts w:ascii="Arial" w:hAnsi="Arial"/>
                <w:sz w:val="18"/>
                <w:lang w:eastAsia="en-GB"/>
              </w:rPr>
              <w:t>All other values are spare.</w:t>
            </w:r>
          </w:p>
        </w:tc>
      </w:tr>
      <w:tr w:rsidR="0095556E" w:rsidRPr="0095556E" w14:paraId="07BA13F2" w14:textId="77777777" w:rsidTr="00D32000">
        <w:trPr>
          <w:trHeight w:val="276"/>
          <w:jc w:val="center"/>
        </w:trPr>
        <w:tc>
          <w:tcPr>
            <w:tcW w:w="8314" w:type="dxa"/>
            <w:gridSpan w:val="10"/>
            <w:tcBorders>
              <w:top w:val="nil"/>
              <w:left w:val="single" w:sz="4" w:space="0" w:color="auto"/>
              <w:bottom w:val="nil"/>
              <w:right w:val="single" w:sz="4" w:space="0" w:color="auto"/>
            </w:tcBorders>
            <w:noWrap/>
            <w:vAlign w:val="bottom"/>
          </w:tcPr>
          <w:p w14:paraId="641B55DE"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tc>
      </w:tr>
      <w:tr w:rsidR="0095556E" w:rsidRPr="0095556E" w14:paraId="60D75B2B" w14:textId="77777777" w:rsidTr="00D32000">
        <w:trPr>
          <w:trHeight w:val="276"/>
          <w:jc w:val="center"/>
        </w:trPr>
        <w:tc>
          <w:tcPr>
            <w:tcW w:w="8314" w:type="dxa"/>
            <w:gridSpan w:val="10"/>
            <w:tcBorders>
              <w:top w:val="nil"/>
              <w:left w:val="single" w:sz="4" w:space="0" w:color="auto"/>
              <w:bottom w:val="nil"/>
              <w:right w:val="single" w:sz="4" w:space="0" w:color="auto"/>
            </w:tcBorders>
            <w:noWrap/>
            <w:vAlign w:val="bottom"/>
          </w:tcPr>
          <w:p w14:paraId="089BECC8"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val="en-US" w:eastAsia="en-GB"/>
              </w:rPr>
              <w:t xml:space="preserve">When </w:t>
            </w:r>
            <w:r w:rsidRPr="0095556E">
              <w:rPr>
                <w:rFonts w:ascii="Arial" w:hAnsi="Arial"/>
                <w:sz w:val="18"/>
                <w:lang w:eastAsia="en-GB"/>
              </w:rPr>
              <w:t>the type of location area is "</w:t>
            </w:r>
            <w:r w:rsidRPr="0095556E">
              <w:rPr>
                <w:rFonts w:ascii="Arial" w:hAnsi="Arial"/>
                <w:sz w:val="18"/>
                <w:lang w:eastAsia="zh-CN"/>
              </w:rPr>
              <w:t>E-UTRA cell identities list</w:t>
            </w:r>
            <w:r w:rsidRPr="0095556E">
              <w:rPr>
                <w:rFonts w:ascii="Arial" w:hAnsi="Arial"/>
                <w:sz w:val="18"/>
                <w:lang w:eastAsia="en-GB"/>
              </w:rPr>
              <w:t xml:space="preserve">", the location area contents shall be encoded as in Figure 5.2.7. Each </w:t>
            </w:r>
            <w:r w:rsidRPr="0095556E">
              <w:rPr>
                <w:rFonts w:ascii="Arial" w:hAnsi="Arial"/>
                <w:sz w:val="18"/>
                <w:lang w:eastAsia="zh-CN"/>
              </w:rPr>
              <w:t xml:space="preserve">E-UTRA cell id field is of 7 octet size and </w:t>
            </w:r>
            <w:r w:rsidRPr="0095556E">
              <w:rPr>
                <w:rFonts w:ascii="Arial" w:hAnsi="Arial"/>
                <w:sz w:val="18"/>
                <w:lang w:eastAsia="ko-KR"/>
              </w:rPr>
              <w:t>shall be encoded as specified in</w:t>
            </w:r>
            <w:r w:rsidRPr="0095556E">
              <w:rPr>
                <w:rFonts w:ascii="Arial" w:hAnsi="Arial"/>
                <w:sz w:val="18"/>
                <w:lang w:eastAsia="en-GB"/>
              </w:rPr>
              <w:t xml:space="preserve"> clause 9.3.1.9 of 3GPP TS 38.413 [14].</w:t>
            </w:r>
          </w:p>
        </w:tc>
      </w:tr>
      <w:tr w:rsidR="0095556E" w:rsidRPr="0095556E" w14:paraId="3C9EDA7C" w14:textId="77777777" w:rsidTr="00D32000">
        <w:trPr>
          <w:trHeight w:val="276"/>
          <w:jc w:val="center"/>
        </w:trPr>
        <w:tc>
          <w:tcPr>
            <w:tcW w:w="8314" w:type="dxa"/>
            <w:gridSpan w:val="10"/>
            <w:tcBorders>
              <w:top w:val="nil"/>
              <w:left w:val="single" w:sz="4" w:space="0" w:color="auto"/>
              <w:bottom w:val="nil"/>
              <w:right w:val="single" w:sz="4" w:space="0" w:color="auto"/>
            </w:tcBorders>
            <w:noWrap/>
            <w:vAlign w:val="bottom"/>
          </w:tcPr>
          <w:p w14:paraId="40D16866"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val="en-US" w:eastAsia="zh-CN"/>
              </w:rPr>
            </w:pPr>
          </w:p>
        </w:tc>
      </w:tr>
      <w:tr w:rsidR="0095556E" w:rsidRPr="0095556E" w14:paraId="25A4759F" w14:textId="77777777" w:rsidTr="00D32000">
        <w:trPr>
          <w:trHeight w:val="276"/>
          <w:jc w:val="center"/>
        </w:trPr>
        <w:tc>
          <w:tcPr>
            <w:tcW w:w="8314" w:type="dxa"/>
            <w:gridSpan w:val="10"/>
            <w:tcBorders>
              <w:top w:val="nil"/>
              <w:left w:val="single" w:sz="4" w:space="0" w:color="auto"/>
              <w:bottom w:val="nil"/>
              <w:right w:val="single" w:sz="4" w:space="0" w:color="auto"/>
            </w:tcBorders>
            <w:noWrap/>
            <w:vAlign w:val="bottom"/>
          </w:tcPr>
          <w:p w14:paraId="3530A130"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val="en-US" w:eastAsia="en-GB"/>
              </w:rPr>
              <w:t xml:space="preserve">When </w:t>
            </w:r>
            <w:r w:rsidRPr="0095556E">
              <w:rPr>
                <w:rFonts w:ascii="Arial" w:hAnsi="Arial"/>
                <w:sz w:val="18"/>
                <w:lang w:eastAsia="en-GB"/>
              </w:rPr>
              <w:t xml:space="preserve">the type of location area is "NR cell identities list", the location area contents shall be encoded as in Figure 5.2.8. Each </w:t>
            </w:r>
            <w:r w:rsidRPr="0095556E">
              <w:rPr>
                <w:rFonts w:ascii="Arial" w:hAnsi="Arial"/>
                <w:sz w:val="18"/>
                <w:lang w:eastAsia="zh-CN"/>
              </w:rPr>
              <w:t xml:space="preserve">NR cell id field is of 8 octet size </w:t>
            </w:r>
            <w:r w:rsidRPr="0095556E">
              <w:rPr>
                <w:rFonts w:ascii="Arial" w:hAnsi="Arial"/>
                <w:sz w:val="18"/>
                <w:lang w:eastAsia="ko-KR"/>
              </w:rPr>
              <w:t>shall be encoded as specified in</w:t>
            </w:r>
            <w:r w:rsidRPr="0095556E">
              <w:rPr>
                <w:rFonts w:ascii="Arial" w:hAnsi="Arial"/>
                <w:sz w:val="18"/>
                <w:lang w:eastAsia="en-GB"/>
              </w:rPr>
              <w:t xml:space="preserve"> clause 9.3.1.7 of 3GPP TS 38.413 [14].</w:t>
            </w:r>
          </w:p>
        </w:tc>
      </w:tr>
      <w:tr w:rsidR="0095556E" w:rsidRPr="0095556E" w14:paraId="2A1BF8D9" w14:textId="77777777" w:rsidTr="00D32000">
        <w:trPr>
          <w:trHeight w:val="276"/>
          <w:jc w:val="center"/>
        </w:trPr>
        <w:tc>
          <w:tcPr>
            <w:tcW w:w="8314" w:type="dxa"/>
            <w:gridSpan w:val="10"/>
            <w:tcBorders>
              <w:top w:val="nil"/>
              <w:left w:val="single" w:sz="4" w:space="0" w:color="auto"/>
              <w:bottom w:val="nil"/>
              <w:right w:val="single" w:sz="4" w:space="0" w:color="auto"/>
            </w:tcBorders>
            <w:noWrap/>
            <w:vAlign w:val="bottom"/>
          </w:tcPr>
          <w:p w14:paraId="31411DAB"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val="en-US" w:eastAsia="en-GB"/>
              </w:rPr>
            </w:pPr>
          </w:p>
        </w:tc>
      </w:tr>
      <w:tr w:rsidR="0095556E" w:rsidRPr="0095556E" w14:paraId="706AA6C8" w14:textId="77777777" w:rsidTr="00D32000">
        <w:trPr>
          <w:trHeight w:val="276"/>
          <w:jc w:val="center"/>
        </w:trPr>
        <w:tc>
          <w:tcPr>
            <w:tcW w:w="8314" w:type="dxa"/>
            <w:gridSpan w:val="10"/>
            <w:tcBorders>
              <w:top w:val="nil"/>
              <w:left w:val="single" w:sz="4" w:space="0" w:color="auto"/>
              <w:bottom w:val="nil"/>
              <w:right w:val="single" w:sz="4" w:space="0" w:color="auto"/>
            </w:tcBorders>
            <w:noWrap/>
            <w:vAlign w:val="bottom"/>
          </w:tcPr>
          <w:p w14:paraId="0E265A80"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val="en-US" w:eastAsia="zh-CN"/>
              </w:rPr>
            </w:pPr>
            <w:r w:rsidRPr="0095556E">
              <w:rPr>
                <w:rFonts w:ascii="Arial" w:hAnsi="Arial"/>
                <w:sz w:val="18"/>
                <w:lang w:val="en-US" w:eastAsia="en-GB"/>
              </w:rPr>
              <w:t xml:space="preserve">When </w:t>
            </w:r>
            <w:r w:rsidRPr="0095556E">
              <w:rPr>
                <w:rFonts w:ascii="Arial" w:hAnsi="Arial"/>
                <w:sz w:val="18"/>
                <w:lang w:eastAsia="en-GB"/>
              </w:rPr>
              <w:t>the type of location area is "</w:t>
            </w:r>
            <w:r w:rsidRPr="0095556E">
              <w:rPr>
                <w:rFonts w:ascii="Arial" w:hAnsi="Arial" w:cs="Arial"/>
                <w:sz w:val="18"/>
                <w:szCs w:val="18"/>
                <w:lang w:eastAsia="zh-CN"/>
              </w:rPr>
              <w:t>Global RAN node identities list</w:t>
            </w:r>
            <w:r w:rsidRPr="0095556E">
              <w:rPr>
                <w:rFonts w:ascii="Arial" w:hAnsi="Arial"/>
                <w:sz w:val="18"/>
                <w:lang w:eastAsia="en-GB"/>
              </w:rPr>
              <w:t>", the location area contents shall be encoded as in Figure 5.2.8. Each</w:t>
            </w:r>
            <w:r w:rsidRPr="0095556E">
              <w:rPr>
                <w:rFonts w:ascii="Arial" w:hAnsi="Arial"/>
                <w:sz w:val="18"/>
                <w:lang w:eastAsia="zh-CN"/>
              </w:rPr>
              <w:t xml:space="preserve"> Global </w:t>
            </w:r>
            <w:proofErr w:type="spellStart"/>
            <w:r w:rsidRPr="0095556E">
              <w:rPr>
                <w:rFonts w:ascii="Arial" w:hAnsi="Arial"/>
                <w:sz w:val="18"/>
                <w:lang w:eastAsia="zh-CN"/>
              </w:rPr>
              <w:t>gNB</w:t>
            </w:r>
            <w:proofErr w:type="spellEnd"/>
            <w:r w:rsidRPr="0095556E">
              <w:rPr>
                <w:rFonts w:ascii="Arial" w:hAnsi="Arial"/>
                <w:sz w:val="18"/>
                <w:lang w:eastAsia="zh-CN"/>
              </w:rPr>
              <w:t xml:space="preserve"> id field is of 7 octet size </w:t>
            </w:r>
            <w:r w:rsidRPr="0095556E">
              <w:rPr>
                <w:rFonts w:ascii="Arial" w:hAnsi="Arial"/>
                <w:sz w:val="18"/>
                <w:lang w:eastAsia="ko-KR"/>
              </w:rPr>
              <w:t>shall be encoded as specified in</w:t>
            </w:r>
            <w:r w:rsidRPr="0095556E">
              <w:rPr>
                <w:rFonts w:ascii="Arial" w:hAnsi="Arial"/>
                <w:sz w:val="18"/>
                <w:lang w:eastAsia="en-GB"/>
              </w:rPr>
              <w:t xml:space="preserve"> clause 9.3.1.6 of 3GPP TS 38.413 [14].</w:t>
            </w:r>
          </w:p>
        </w:tc>
      </w:tr>
      <w:tr w:rsidR="0095556E" w:rsidRPr="0095556E" w14:paraId="315220CC" w14:textId="77777777" w:rsidTr="00D32000">
        <w:trPr>
          <w:trHeight w:val="276"/>
          <w:jc w:val="center"/>
        </w:trPr>
        <w:tc>
          <w:tcPr>
            <w:tcW w:w="8314" w:type="dxa"/>
            <w:gridSpan w:val="10"/>
            <w:tcBorders>
              <w:top w:val="nil"/>
              <w:left w:val="single" w:sz="4" w:space="0" w:color="auto"/>
              <w:bottom w:val="nil"/>
              <w:right w:val="single" w:sz="4" w:space="0" w:color="auto"/>
            </w:tcBorders>
            <w:noWrap/>
            <w:vAlign w:val="bottom"/>
          </w:tcPr>
          <w:p w14:paraId="468D2F08"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tc>
      </w:tr>
      <w:tr w:rsidR="0095556E" w:rsidRPr="0095556E" w14:paraId="231A474F" w14:textId="77777777" w:rsidTr="00D32000">
        <w:trPr>
          <w:trHeight w:val="276"/>
          <w:jc w:val="center"/>
        </w:trPr>
        <w:tc>
          <w:tcPr>
            <w:tcW w:w="8314" w:type="dxa"/>
            <w:gridSpan w:val="10"/>
            <w:tcBorders>
              <w:top w:val="nil"/>
              <w:left w:val="single" w:sz="4" w:space="0" w:color="auto"/>
              <w:bottom w:val="nil"/>
              <w:right w:val="single" w:sz="4" w:space="0" w:color="auto"/>
            </w:tcBorders>
            <w:noWrap/>
            <w:vAlign w:val="bottom"/>
          </w:tcPr>
          <w:p w14:paraId="36C0F240"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val="en-US" w:eastAsia="en-GB"/>
              </w:rPr>
              <w:t xml:space="preserve">When </w:t>
            </w:r>
            <w:r w:rsidRPr="0095556E">
              <w:rPr>
                <w:rFonts w:ascii="Arial" w:hAnsi="Arial"/>
                <w:sz w:val="18"/>
                <w:lang w:eastAsia="en-GB"/>
              </w:rPr>
              <w:t>the type of location area is "</w:t>
            </w:r>
            <w:r w:rsidRPr="0095556E">
              <w:rPr>
                <w:rFonts w:ascii="Arial" w:hAnsi="Arial"/>
                <w:sz w:val="18"/>
                <w:lang w:eastAsia="zh-CN"/>
              </w:rPr>
              <w:t>TAI list</w:t>
            </w:r>
            <w:r w:rsidRPr="0095556E">
              <w:rPr>
                <w:rFonts w:ascii="Arial" w:hAnsi="Arial"/>
                <w:sz w:val="18"/>
                <w:lang w:eastAsia="en-GB"/>
              </w:rPr>
              <w:t xml:space="preserve">", the location area contents shall be encoded as the 5GS </w:t>
            </w:r>
            <w:r w:rsidRPr="0095556E">
              <w:rPr>
                <w:rFonts w:ascii="Arial" w:hAnsi="Arial"/>
                <w:iCs/>
                <w:sz w:val="18"/>
                <w:lang w:eastAsia="en-GB"/>
              </w:rPr>
              <w:t>tracking area identity list</w:t>
            </w:r>
            <w:r w:rsidRPr="0095556E">
              <w:rPr>
                <w:rFonts w:ascii="Arial" w:hAnsi="Arial"/>
                <w:sz w:val="18"/>
                <w:lang w:eastAsia="en-GB"/>
              </w:rPr>
              <w:t xml:space="preserve"> information element (starting with octet 2) defined in clause 9.11.3.9 of 3GPP TS 24.501 [11].</w:t>
            </w:r>
          </w:p>
        </w:tc>
      </w:tr>
      <w:tr w:rsidR="0095556E" w:rsidRPr="0095556E" w14:paraId="0B51D9CD" w14:textId="77777777" w:rsidTr="00D32000">
        <w:trPr>
          <w:trHeight w:val="276"/>
          <w:jc w:val="center"/>
        </w:trPr>
        <w:tc>
          <w:tcPr>
            <w:tcW w:w="8314" w:type="dxa"/>
            <w:gridSpan w:val="10"/>
            <w:tcBorders>
              <w:top w:val="nil"/>
              <w:left w:val="single" w:sz="4" w:space="0" w:color="auto"/>
              <w:bottom w:val="single" w:sz="4" w:space="0" w:color="auto"/>
              <w:right w:val="single" w:sz="4" w:space="0" w:color="auto"/>
            </w:tcBorders>
            <w:noWrap/>
            <w:vAlign w:val="bottom"/>
          </w:tcPr>
          <w:p w14:paraId="422E752B"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tc>
      </w:tr>
    </w:tbl>
    <w:p w14:paraId="5E1D4584" w14:textId="77777777" w:rsidR="0095556E" w:rsidRPr="0095556E" w:rsidRDefault="0095556E" w:rsidP="0095556E">
      <w:pPr>
        <w:overflowPunct w:val="0"/>
        <w:autoSpaceDE w:val="0"/>
        <w:autoSpaceDN w:val="0"/>
        <w:adjustRightInd w:val="0"/>
        <w:textAlignment w:val="baseline"/>
        <w:rPr>
          <w:lang w:eastAsia="en-GB"/>
        </w:rPr>
      </w:pPr>
    </w:p>
    <w:p w14:paraId="60CA1636" w14:textId="77777777" w:rsidR="0095556E" w:rsidRDefault="0095556E" w:rsidP="0095556E">
      <w:pPr>
        <w:rPr>
          <w:noProof/>
        </w:rPr>
      </w:pPr>
    </w:p>
    <w:sectPr w:rsidR="0095556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CF74" w14:textId="77777777" w:rsidR="00A80F6E" w:rsidRDefault="00A80F6E">
      <w:r>
        <w:separator/>
      </w:r>
    </w:p>
  </w:endnote>
  <w:endnote w:type="continuationSeparator" w:id="0">
    <w:p w14:paraId="472D7231" w14:textId="77777777" w:rsidR="00A80F6E" w:rsidRDefault="00A8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A88F3" w14:textId="77777777" w:rsidR="00A80F6E" w:rsidRDefault="00A80F6E">
      <w:r>
        <w:separator/>
      </w:r>
    </w:p>
  </w:footnote>
  <w:footnote w:type="continuationSeparator" w:id="0">
    <w:p w14:paraId="1F5D1C5A" w14:textId="77777777" w:rsidR="00A80F6E" w:rsidRDefault="00A8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5846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BA1B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C2EE1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14C51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A2B9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68EB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4062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4064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A621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5672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183094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0153385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62141580">
    <w:abstractNumId w:val="11"/>
  </w:num>
  <w:num w:numId="4" w16cid:durableId="468282912">
    <w:abstractNumId w:val="9"/>
  </w:num>
  <w:num w:numId="5" w16cid:durableId="311834086">
    <w:abstractNumId w:val="7"/>
  </w:num>
  <w:num w:numId="6" w16cid:durableId="1979219351">
    <w:abstractNumId w:val="6"/>
  </w:num>
  <w:num w:numId="7" w16cid:durableId="1528104271">
    <w:abstractNumId w:val="5"/>
  </w:num>
  <w:num w:numId="8" w16cid:durableId="1680540658">
    <w:abstractNumId w:val="4"/>
  </w:num>
  <w:num w:numId="9" w16cid:durableId="321349167">
    <w:abstractNumId w:val="8"/>
  </w:num>
  <w:num w:numId="10" w16cid:durableId="1397391051">
    <w:abstractNumId w:val="3"/>
  </w:num>
  <w:num w:numId="11" w16cid:durableId="1960143925">
    <w:abstractNumId w:val="2"/>
  </w:num>
  <w:num w:numId="12" w16cid:durableId="225531144">
    <w:abstractNumId w:val="1"/>
  </w:num>
  <w:num w:numId="13" w16cid:durableId="1376849060">
    <w:abstractNumId w:val="0"/>
  </w:num>
  <w:num w:numId="14" w16cid:durableId="66644539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ghoon_rev1">
    <w15:presenceInfo w15:providerId="None" w15:userId="Sunghoon_rev1"/>
  </w15:person>
  <w15:person w15:author="PIN_sunghoon">
    <w15:presenceInfo w15:providerId="None" w15:userId="PIN_sungho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45D43"/>
    <w:rsid w:val="00192C46"/>
    <w:rsid w:val="001A08B3"/>
    <w:rsid w:val="001A7B60"/>
    <w:rsid w:val="001B52F0"/>
    <w:rsid w:val="001B7A65"/>
    <w:rsid w:val="001E41F3"/>
    <w:rsid w:val="00230D07"/>
    <w:rsid w:val="0026004D"/>
    <w:rsid w:val="002640DD"/>
    <w:rsid w:val="00275D12"/>
    <w:rsid w:val="00284FEB"/>
    <w:rsid w:val="002860C4"/>
    <w:rsid w:val="002B5741"/>
    <w:rsid w:val="002E472E"/>
    <w:rsid w:val="00305409"/>
    <w:rsid w:val="00305F43"/>
    <w:rsid w:val="00313F1A"/>
    <w:rsid w:val="003609EF"/>
    <w:rsid w:val="0036231A"/>
    <w:rsid w:val="00364879"/>
    <w:rsid w:val="00374DD4"/>
    <w:rsid w:val="003E1A36"/>
    <w:rsid w:val="00410371"/>
    <w:rsid w:val="004242F1"/>
    <w:rsid w:val="0042640D"/>
    <w:rsid w:val="00453F3E"/>
    <w:rsid w:val="004B75B7"/>
    <w:rsid w:val="005141D9"/>
    <w:rsid w:val="0051580D"/>
    <w:rsid w:val="00520CA3"/>
    <w:rsid w:val="00547111"/>
    <w:rsid w:val="00592D74"/>
    <w:rsid w:val="005E2C44"/>
    <w:rsid w:val="00621188"/>
    <w:rsid w:val="006257ED"/>
    <w:rsid w:val="00653DE4"/>
    <w:rsid w:val="00665C47"/>
    <w:rsid w:val="00695808"/>
    <w:rsid w:val="006B0568"/>
    <w:rsid w:val="006B46FB"/>
    <w:rsid w:val="006E21FB"/>
    <w:rsid w:val="006F7EDC"/>
    <w:rsid w:val="00792342"/>
    <w:rsid w:val="007977A8"/>
    <w:rsid w:val="007B512A"/>
    <w:rsid w:val="007C2097"/>
    <w:rsid w:val="007D6A07"/>
    <w:rsid w:val="007D6A43"/>
    <w:rsid w:val="007F7259"/>
    <w:rsid w:val="008040A8"/>
    <w:rsid w:val="00815A1E"/>
    <w:rsid w:val="008279FA"/>
    <w:rsid w:val="00857338"/>
    <w:rsid w:val="008626E7"/>
    <w:rsid w:val="00870EE7"/>
    <w:rsid w:val="008863B9"/>
    <w:rsid w:val="008A45A6"/>
    <w:rsid w:val="008D3CCC"/>
    <w:rsid w:val="008F3789"/>
    <w:rsid w:val="008F686C"/>
    <w:rsid w:val="009148DE"/>
    <w:rsid w:val="00941E30"/>
    <w:rsid w:val="00947869"/>
    <w:rsid w:val="0095556E"/>
    <w:rsid w:val="009777D9"/>
    <w:rsid w:val="00991B88"/>
    <w:rsid w:val="009A5753"/>
    <w:rsid w:val="009A579D"/>
    <w:rsid w:val="009E1D8E"/>
    <w:rsid w:val="009E3297"/>
    <w:rsid w:val="009F734F"/>
    <w:rsid w:val="00A246B6"/>
    <w:rsid w:val="00A47E70"/>
    <w:rsid w:val="00A50CF0"/>
    <w:rsid w:val="00A7671C"/>
    <w:rsid w:val="00A80F6E"/>
    <w:rsid w:val="00AA2CBC"/>
    <w:rsid w:val="00AC5820"/>
    <w:rsid w:val="00AD1CD8"/>
    <w:rsid w:val="00B258BB"/>
    <w:rsid w:val="00B67B97"/>
    <w:rsid w:val="00B968C8"/>
    <w:rsid w:val="00BA3EC5"/>
    <w:rsid w:val="00BA51D9"/>
    <w:rsid w:val="00BB5DFC"/>
    <w:rsid w:val="00BD279D"/>
    <w:rsid w:val="00BD6BB8"/>
    <w:rsid w:val="00C00123"/>
    <w:rsid w:val="00C66BA2"/>
    <w:rsid w:val="00C870F6"/>
    <w:rsid w:val="00C95985"/>
    <w:rsid w:val="00CC5026"/>
    <w:rsid w:val="00CC68D0"/>
    <w:rsid w:val="00D03F9A"/>
    <w:rsid w:val="00D06D51"/>
    <w:rsid w:val="00D24991"/>
    <w:rsid w:val="00D50255"/>
    <w:rsid w:val="00D66520"/>
    <w:rsid w:val="00D80124"/>
    <w:rsid w:val="00D84AE9"/>
    <w:rsid w:val="00DE34CF"/>
    <w:rsid w:val="00E13F3D"/>
    <w:rsid w:val="00E34898"/>
    <w:rsid w:val="00E3491F"/>
    <w:rsid w:val="00EB09B7"/>
    <w:rsid w:val="00EE7D7C"/>
    <w:rsid w:val="00F25D98"/>
    <w:rsid w:val="00F300FB"/>
    <w:rsid w:val="00F61657"/>
    <w:rsid w:val="00F918C0"/>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rsid w:val="000B7FED"/>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95556E"/>
    <w:rPr>
      <w:rFonts w:ascii="Times New Roman" w:hAnsi="Times New Roman"/>
      <w:lang w:val="en-GB" w:eastAsia="en-US"/>
    </w:rPr>
  </w:style>
  <w:style w:type="character" w:customStyle="1" w:styleId="NOChar">
    <w:name w:val="NO Char"/>
    <w:link w:val="NO"/>
    <w:rsid w:val="0095556E"/>
    <w:rPr>
      <w:rFonts w:ascii="Times New Roman" w:hAnsi="Times New Roman"/>
      <w:lang w:val="en-GB" w:eastAsia="en-US"/>
    </w:rPr>
  </w:style>
  <w:style w:type="character" w:customStyle="1" w:styleId="B2Char">
    <w:name w:val="B2 Char"/>
    <w:link w:val="B2"/>
    <w:qFormat/>
    <w:locked/>
    <w:rsid w:val="0095556E"/>
    <w:rPr>
      <w:rFonts w:ascii="Times New Roman" w:hAnsi="Times New Roman"/>
      <w:lang w:val="en-GB" w:eastAsia="en-US"/>
    </w:rPr>
  </w:style>
  <w:style w:type="character" w:customStyle="1" w:styleId="B3Car">
    <w:name w:val="B3 Car"/>
    <w:link w:val="B3"/>
    <w:rsid w:val="0095556E"/>
    <w:rPr>
      <w:rFonts w:ascii="Times New Roman" w:hAnsi="Times New Roman"/>
      <w:lang w:val="en-GB" w:eastAsia="en-US"/>
    </w:rPr>
  </w:style>
  <w:style w:type="numbering" w:customStyle="1" w:styleId="NoList1">
    <w:name w:val="No List1"/>
    <w:next w:val="NoList"/>
    <w:uiPriority w:val="99"/>
    <w:semiHidden/>
    <w:unhideWhenUsed/>
    <w:rsid w:val="0095556E"/>
  </w:style>
  <w:style w:type="character" w:customStyle="1" w:styleId="Heading1Char">
    <w:name w:val="Heading 1 Char"/>
    <w:basedOn w:val="DefaultParagraphFont"/>
    <w:link w:val="Heading1"/>
    <w:rsid w:val="0095556E"/>
    <w:rPr>
      <w:rFonts w:ascii="Arial" w:hAnsi="Arial"/>
      <w:sz w:val="36"/>
      <w:lang w:val="en-GB" w:eastAsia="en-US"/>
    </w:rPr>
  </w:style>
  <w:style w:type="character" w:customStyle="1" w:styleId="Heading2Char">
    <w:name w:val="Heading 2 Char"/>
    <w:basedOn w:val="DefaultParagraphFont"/>
    <w:link w:val="Heading2"/>
    <w:rsid w:val="0095556E"/>
    <w:rPr>
      <w:rFonts w:ascii="Arial" w:hAnsi="Arial"/>
      <w:sz w:val="32"/>
      <w:lang w:val="en-GB" w:eastAsia="en-US"/>
    </w:rPr>
  </w:style>
  <w:style w:type="character" w:customStyle="1" w:styleId="Heading3Char">
    <w:name w:val="Heading 3 Char"/>
    <w:basedOn w:val="DefaultParagraphFont"/>
    <w:link w:val="Heading3"/>
    <w:rsid w:val="0095556E"/>
    <w:rPr>
      <w:rFonts w:ascii="Arial" w:hAnsi="Arial"/>
      <w:sz w:val="28"/>
      <w:lang w:val="en-GB" w:eastAsia="en-US"/>
    </w:rPr>
  </w:style>
  <w:style w:type="character" w:customStyle="1" w:styleId="Heading4Char">
    <w:name w:val="Heading 4 Char"/>
    <w:basedOn w:val="DefaultParagraphFont"/>
    <w:link w:val="Heading4"/>
    <w:rsid w:val="0095556E"/>
    <w:rPr>
      <w:rFonts w:ascii="Arial" w:hAnsi="Arial"/>
      <w:sz w:val="24"/>
      <w:lang w:val="en-GB" w:eastAsia="en-US"/>
    </w:rPr>
  </w:style>
  <w:style w:type="character" w:customStyle="1" w:styleId="Heading5Char">
    <w:name w:val="Heading 5 Char"/>
    <w:basedOn w:val="DefaultParagraphFont"/>
    <w:link w:val="Heading5"/>
    <w:rsid w:val="0095556E"/>
    <w:rPr>
      <w:rFonts w:ascii="Arial" w:hAnsi="Arial"/>
      <w:sz w:val="22"/>
      <w:lang w:val="en-GB" w:eastAsia="en-US"/>
    </w:rPr>
  </w:style>
  <w:style w:type="character" w:customStyle="1" w:styleId="Heading6Char">
    <w:name w:val="Heading 6 Char"/>
    <w:basedOn w:val="DefaultParagraphFont"/>
    <w:link w:val="Heading6"/>
    <w:rsid w:val="0095556E"/>
    <w:rPr>
      <w:rFonts w:ascii="Arial" w:hAnsi="Arial"/>
      <w:lang w:val="en-GB" w:eastAsia="en-US"/>
    </w:rPr>
  </w:style>
  <w:style w:type="character" w:customStyle="1" w:styleId="Heading7Char">
    <w:name w:val="Heading 7 Char"/>
    <w:basedOn w:val="DefaultParagraphFont"/>
    <w:link w:val="Heading7"/>
    <w:rsid w:val="0095556E"/>
    <w:rPr>
      <w:rFonts w:ascii="Arial" w:hAnsi="Arial"/>
      <w:lang w:val="en-GB" w:eastAsia="en-US"/>
    </w:rPr>
  </w:style>
  <w:style w:type="character" w:customStyle="1" w:styleId="Heading8Char">
    <w:name w:val="Heading 8 Char"/>
    <w:basedOn w:val="DefaultParagraphFont"/>
    <w:link w:val="Heading8"/>
    <w:rsid w:val="0095556E"/>
    <w:rPr>
      <w:rFonts w:ascii="Arial" w:hAnsi="Arial"/>
      <w:sz w:val="36"/>
      <w:lang w:val="en-GB" w:eastAsia="en-US"/>
    </w:rPr>
  </w:style>
  <w:style w:type="character" w:customStyle="1" w:styleId="Heading9Char">
    <w:name w:val="Heading 9 Char"/>
    <w:basedOn w:val="DefaultParagraphFont"/>
    <w:link w:val="Heading9"/>
    <w:rsid w:val="0095556E"/>
    <w:rPr>
      <w:rFonts w:ascii="Arial" w:hAnsi="Arial"/>
      <w:sz w:val="36"/>
      <w:lang w:val="en-GB" w:eastAsia="en-US"/>
    </w:rPr>
  </w:style>
  <w:style w:type="character" w:customStyle="1" w:styleId="HeaderChar">
    <w:name w:val="Header Char"/>
    <w:basedOn w:val="DefaultParagraphFont"/>
    <w:link w:val="Header"/>
    <w:rsid w:val="0095556E"/>
    <w:rPr>
      <w:rFonts w:ascii="Arial" w:hAnsi="Arial"/>
      <w:b/>
      <w:noProof/>
      <w:sz w:val="18"/>
      <w:lang w:val="en-GB" w:eastAsia="en-US"/>
    </w:rPr>
  </w:style>
  <w:style w:type="character" w:customStyle="1" w:styleId="FooterChar">
    <w:name w:val="Footer Char"/>
    <w:basedOn w:val="DefaultParagraphFont"/>
    <w:link w:val="Footer"/>
    <w:rsid w:val="0095556E"/>
    <w:rPr>
      <w:rFonts w:ascii="Arial" w:hAnsi="Arial"/>
      <w:b/>
      <w:i/>
      <w:noProof/>
      <w:sz w:val="18"/>
      <w:lang w:val="en-GB" w:eastAsia="en-US"/>
    </w:rPr>
  </w:style>
  <w:style w:type="paragraph" w:customStyle="1" w:styleId="TAJ">
    <w:name w:val="TAJ"/>
    <w:basedOn w:val="TH"/>
    <w:rsid w:val="0095556E"/>
    <w:pPr>
      <w:overflowPunct w:val="0"/>
      <w:autoSpaceDE w:val="0"/>
      <w:autoSpaceDN w:val="0"/>
      <w:adjustRightInd w:val="0"/>
      <w:textAlignment w:val="baseline"/>
    </w:pPr>
    <w:rPr>
      <w:lang w:eastAsia="en-GB"/>
    </w:rPr>
  </w:style>
  <w:style w:type="paragraph" w:customStyle="1" w:styleId="Guidance">
    <w:name w:val="Guidance"/>
    <w:basedOn w:val="Normal"/>
    <w:rsid w:val="0095556E"/>
    <w:pPr>
      <w:overflowPunct w:val="0"/>
      <w:autoSpaceDE w:val="0"/>
      <w:autoSpaceDN w:val="0"/>
      <w:adjustRightInd w:val="0"/>
      <w:textAlignment w:val="baseline"/>
    </w:pPr>
    <w:rPr>
      <w:i/>
      <w:color w:val="0000FF"/>
      <w:lang w:eastAsia="en-GB"/>
    </w:rPr>
  </w:style>
  <w:style w:type="character" w:customStyle="1" w:styleId="EditorsNoteChar">
    <w:name w:val="Editor's Note Char"/>
    <w:aliases w:val="EN Char"/>
    <w:link w:val="EditorsNote"/>
    <w:locked/>
    <w:rsid w:val="0095556E"/>
    <w:rPr>
      <w:rFonts w:ascii="Times New Roman" w:hAnsi="Times New Roman"/>
      <w:color w:val="FF0000"/>
      <w:lang w:val="en-GB" w:eastAsia="en-US"/>
    </w:rPr>
  </w:style>
  <w:style w:type="paragraph" w:customStyle="1" w:styleId="2">
    <w:name w:val="2"/>
    <w:semiHidden/>
    <w:rsid w:val="0095556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character" w:customStyle="1" w:styleId="TALChar">
    <w:name w:val="TAL Char"/>
    <w:link w:val="TAL"/>
    <w:qFormat/>
    <w:rsid w:val="0095556E"/>
    <w:rPr>
      <w:rFonts w:ascii="Arial" w:hAnsi="Arial"/>
      <w:sz w:val="18"/>
      <w:lang w:val="en-GB" w:eastAsia="en-US"/>
    </w:rPr>
  </w:style>
  <w:style w:type="character" w:customStyle="1" w:styleId="TACChar">
    <w:name w:val="TAC Char"/>
    <w:link w:val="TAC"/>
    <w:qFormat/>
    <w:locked/>
    <w:rsid w:val="0095556E"/>
    <w:rPr>
      <w:rFonts w:ascii="Arial" w:hAnsi="Arial"/>
      <w:sz w:val="18"/>
      <w:lang w:val="en-GB" w:eastAsia="en-US"/>
    </w:rPr>
  </w:style>
  <w:style w:type="character" w:customStyle="1" w:styleId="THChar">
    <w:name w:val="TH Char"/>
    <w:link w:val="TH"/>
    <w:qFormat/>
    <w:rsid w:val="0095556E"/>
    <w:rPr>
      <w:rFonts w:ascii="Arial" w:hAnsi="Arial"/>
      <w:b/>
      <w:lang w:val="en-GB" w:eastAsia="en-US"/>
    </w:rPr>
  </w:style>
  <w:style w:type="character" w:customStyle="1" w:styleId="TFChar">
    <w:name w:val="TF Char"/>
    <w:link w:val="TF"/>
    <w:qFormat/>
    <w:locked/>
    <w:rsid w:val="0095556E"/>
    <w:rPr>
      <w:rFonts w:ascii="Arial" w:hAnsi="Arial"/>
      <w:b/>
      <w:lang w:val="en-GB" w:eastAsia="en-US"/>
    </w:rPr>
  </w:style>
  <w:style w:type="character" w:customStyle="1" w:styleId="NOZchn">
    <w:name w:val="NO Zchn"/>
    <w:qFormat/>
    <w:rsid w:val="0095556E"/>
    <w:rPr>
      <w:rFonts w:ascii="Times New Roman" w:hAnsi="Times New Roman"/>
      <w:lang w:val="en-GB" w:eastAsia="en-US"/>
    </w:rPr>
  </w:style>
  <w:style w:type="character" w:customStyle="1" w:styleId="TALZchn">
    <w:name w:val="TAL Zchn"/>
    <w:locked/>
    <w:rsid w:val="0095556E"/>
    <w:rPr>
      <w:rFonts w:ascii="Arial" w:hAnsi="Arial" w:cs="Arial"/>
      <w:sz w:val="18"/>
      <w:szCs w:val="18"/>
      <w:lang w:val="en-GB" w:eastAsia="en-US" w:bidi="ar-SA"/>
    </w:rPr>
  </w:style>
  <w:style w:type="character" w:customStyle="1" w:styleId="TAHCar">
    <w:name w:val="TAH Car"/>
    <w:link w:val="TAH"/>
    <w:qFormat/>
    <w:locked/>
    <w:rsid w:val="0095556E"/>
    <w:rPr>
      <w:rFonts w:ascii="Arial" w:hAnsi="Arial"/>
      <w:b/>
      <w:sz w:val="18"/>
      <w:lang w:val="en-GB" w:eastAsia="en-US"/>
    </w:rPr>
  </w:style>
  <w:style w:type="character" w:customStyle="1" w:styleId="BalloonTextChar">
    <w:name w:val="Balloon Text Char"/>
    <w:basedOn w:val="DefaultParagraphFont"/>
    <w:link w:val="BalloonText"/>
    <w:rsid w:val="0095556E"/>
    <w:rPr>
      <w:rFonts w:ascii="Tahoma" w:hAnsi="Tahoma" w:cs="Tahoma"/>
      <w:sz w:val="16"/>
      <w:szCs w:val="16"/>
      <w:lang w:val="en-GB" w:eastAsia="en-US"/>
    </w:rPr>
  </w:style>
  <w:style w:type="character" w:customStyle="1" w:styleId="TAHChar">
    <w:name w:val="TAH Char"/>
    <w:rsid w:val="0095556E"/>
    <w:rPr>
      <w:rFonts w:ascii="Arial" w:hAnsi="Arial"/>
      <w:b/>
      <w:sz w:val="18"/>
      <w:lang w:val="en-GB" w:eastAsia="en-US"/>
    </w:rPr>
  </w:style>
  <w:style w:type="character" w:customStyle="1" w:styleId="EXChar">
    <w:name w:val="EX Char"/>
    <w:link w:val="EX"/>
    <w:locked/>
    <w:rsid w:val="0095556E"/>
    <w:rPr>
      <w:rFonts w:ascii="Times New Roman" w:hAnsi="Times New Roman"/>
      <w:lang w:val="en-GB" w:eastAsia="en-US"/>
    </w:rPr>
  </w:style>
  <w:style w:type="paragraph" w:styleId="Revision">
    <w:name w:val="Revision"/>
    <w:hidden/>
    <w:uiPriority w:val="99"/>
    <w:semiHidden/>
    <w:rsid w:val="0095556E"/>
    <w:rPr>
      <w:rFonts w:ascii="Times New Roman" w:eastAsia="SimSun" w:hAnsi="Times New Roman"/>
      <w:lang w:val="en-GB" w:eastAsia="en-US"/>
    </w:rPr>
  </w:style>
  <w:style w:type="character" w:customStyle="1" w:styleId="EXCar">
    <w:name w:val="EX Car"/>
    <w:qFormat/>
    <w:locked/>
    <w:rsid w:val="0095556E"/>
    <w:rPr>
      <w:rFonts w:ascii="Times New Roman" w:hAnsi="Times New Roman"/>
      <w:lang w:val="en-GB"/>
    </w:rPr>
  </w:style>
  <w:style w:type="character" w:customStyle="1" w:styleId="TANChar">
    <w:name w:val="TAN Char"/>
    <w:link w:val="TAN"/>
    <w:qFormat/>
    <w:locked/>
    <w:rsid w:val="0095556E"/>
    <w:rPr>
      <w:rFonts w:ascii="Arial" w:hAnsi="Arial"/>
      <w:sz w:val="18"/>
      <w:lang w:val="en-GB" w:eastAsia="en-US"/>
    </w:rPr>
  </w:style>
  <w:style w:type="character" w:customStyle="1" w:styleId="apple-converted-space">
    <w:name w:val="apple-converted-space"/>
    <w:rsid w:val="0095556E"/>
  </w:style>
  <w:style w:type="paragraph" w:styleId="Bibliography">
    <w:name w:val="Bibliography"/>
    <w:basedOn w:val="Normal"/>
    <w:next w:val="Normal"/>
    <w:uiPriority w:val="37"/>
    <w:semiHidden/>
    <w:unhideWhenUsed/>
    <w:rsid w:val="0095556E"/>
    <w:pPr>
      <w:overflowPunct w:val="0"/>
      <w:autoSpaceDE w:val="0"/>
      <w:autoSpaceDN w:val="0"/>
      <w:adjustRightInd w:val="0"/>
      <w:textAlignment w:val="baseline"/>
    </w:pPr>
    <w:rPr>
      <w:lang w:eastAsia="en-GB"/>
    </w:rPr>
  </w:style>
  <w:style w:type="paragraph" w:styleId="BlockText">
    <w:name w:val="Block Text"/>
    <w:basedOn w:val="Normal"/>
    <w:rsid w:val="0095556E"/>
    <w:pPr>
      <w:overflowPunct w:val="0"/>
      <w:autoSpaceDE w:val="0"/>
      <w:autoSpaceDN w:val="0"/>
      <w:adjustRightInd w:val="0"/>
      <w:spacing w:after="120"/>
      <w:ind w:left="1440" w:right="1440"/>
      <w:textAlignment w:val="baseline"/>
    </w:pPr>
    <w:rPr>
      <w:lang w:eastAsia="en-GB"/>
    </w:rPr>
  </w:style>
  <w:style w:type="paragraph" w:styleId="BodyText">
    <w:name w:val="Body Text"/>
    <w:basedOn w:val="Normal"/>
    <w:link w:val="BodyTextChar"/>
    <w:rsid w:val="0095556E"/>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95556E"/>
    <w:rPr>
      <w:rFonts w:ascii="Times New Roman" w:hAnsi="Times New Roman"/>
      <w:lang w:val="en-GB" w:eastAsia="en-GB"/>
    </w:rPr>
  </w:style>
  <w:style w:type="paragraph" w:styleId="BodyText2">
    <w:name w:val="Body Text 2"/>
    <w:basedOn w:val="Normal"/>
    <w:link w:val="BodyText2Char"/>
    <w:rsid w:val="0095556E"/>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rsid w:val="0095556E"/>
    <w:rPr>
      <w:rFonts w:ascii="Times New Roman" w:hAnsi="Times New Roman"/>
      <w:lang w:val="en-GB" w:eastAsia="en-GB"/>
    </w:rPr>
  </w:style>
  <w:style w:type="paragraph" w:styleId="BodyText3">
    <w:name w:val="Body Text 3"/>
    <w:basedOn w:val="Normal"/>
    <w:link w:val="BodyText3Char"/>
    <w:rsid w:val="0095556E"/>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rsid w:val="0095556E"/>
    <w:rPr>
      <w:rFonts w:ascii="Times New Roman" w:hAnsi="Times New Roman"/>
      <w:sz w:val="16"/>
      <w:szCs w:val="16"/>
      <w:lang w:val="en-GB" w:eastAsia="en-GB"/>
    </w:rPr>
  </w:style>
  <w:style w:type="paragraph" w:styleId="BodyTextFirstIndent">
    <w:name w:val="Body Text First Indent"/>
    <w:basedOn w:val="BodyText"/>
    <w:link w:val="BodyTextFirstIndentChar"/>
    <w:rsid w:val="0095556E"/>
    <w:pPr>
      <w:ind w:firstLine="210"/>
    </w:pPr>
  </w:style>
  <w:style w:type="character" w:customStyle="1" w:styleId="BodyTextFirstIndentChar">
    <w:name w:val="Body Text First Indent Char"/>
    <w:basedOn w:val="BodyTextChar"/>
    <w:link w:val="BodyTextFirstIndent"/>
    <w:rsid w:val="0095556E"/>
    <w:rPr>
      <w:rFonts w:ascii="Times New Roman" w:hAnsi="Times New Roman"/>
      <w:lang w:val="en-GB" w:eastAsia="en-GB"/>
    </w:rPr>
  </w:style>
  <w:style w:type="paragraph" w:styleId="BodyTextIndent">
    <w:name w:val="Body Text Indent"/>
    <w:basedOn w:val="Normal"/>
    <w:link w:val="BodyTextIndentChar"/>
    <w:rsid w:val="0095556E"/>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rsid w:val="0095556E"/>
    <w:rPr>
      <w:rFonts w:ascii="Times New Roman" w:hAnsi="Times New Roman"/>
      <w:lang w:val="en-GB" w:eastAsia="en-GB"/>
    </w:rPr>
  </w:style>
  <w:style w:type="paragraph" w:styleId="BodyTextFirstIndent2">
    <w:name w:val="Body Text First Indent 2"/>
    <w:basedOn w:val="BodyTextIndent"/>
    <w:link w:val="BodyTextFirstIndent2Char"/>
    <w:rsid w:val="0095556E"/>
    <w:pPr>
      <w:ind w:firstLine="210"/>
    </w:pPr>
  </w:style>
  <w:style w:type="character" w:customStyle="1" w:styleId="BodyTextFirstIndent2Char">
    <w:name w:val="Body Text First Indent 2 Char"/>
    <w:basedOn w:val="BodyTextIndentChar"/>
    <w:link w:val="BodyTextFirstIndent2"/>
    <w:rsid w:val="0095556E"/>
    <w:rPr>
      <w:rFonts w:ascii="Times New Roman" w:hAnsi="Times New Roman"/>
      <w:lang w:val="en-GB" w:eastAsia="en-GB"/>
    </w:rPr>
  </w:style>
  <w:style w:type="paragraph" w:styleId="BodyTextIndent2">
    <w:name w:val="Body Text Indent 2"/>
    <w:basedOn w:val="Normal"/>
    <w:link w:val="BodyTextIndent2Char"/>
    <w:rsid w:val="0095556E"/>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rsid w:val="0095556E"/>
    <w:rPr>
      <w:rFonts w:ascii="Times New Roman" w:hAnsi="Times New Roman"/>
      <w:lang w:val="en-GB" w:eastAsia="en-GB"/>
    </w:rPr>
  </w:style>
  <w:style w:type="paragraph" w:styleId="BodyTextIndent3">
    <w:name w:val="Body Text Indent 3"/>
    <w:basedOn w:val="Normal"/>
    <w:link w:val="BodyTextIndent3Char"/>
    <w:rsid w:val="0095556E"/>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rsid w:val="0095556E"/>
    <w:rPr>
      <w:rFonts w:ascii="Times New Roman" w:hAnsi="Times New Roman"/>
      <w:sz w:val="16"/>
      <w:szCs w:val="16"/>
      <w:lang w:val="en-GB" w:eastAsia="en-GB"/>
    </w:rPr>
  </w:style>
  <w:style w:type="paragraph" w:styleId="Caption">
    <w:name w:val="caption"/>
    <w:basedOn w:val="Normal"/>
    <w:next w:val="Normal"/>
    <w:semiHidden/>
    <w:unhideWhenUsed/>
    <w:qFormat/>
    <w:rsid w:val="0095556E"/>
    <w:pPr>
      <w:overflowPunct w:val="0"/>
      <w:autoSpaceDE w:val="0"/>
      <w:autoSpaceDN w:val="0"/>
      <w:adjustRightInd w:val="0"/>
      <w:textAlignment w:val="baseline"/>
    </w:pPr>
    <w:rPr>
      <w:b/>
      <w:bCs/>
      <w:lang w:eastAsia="en-GB"/>
    </w:rPr>
  </w:style>
  <w:style w:type="paragraph" w:styleId="Closing">
    <w:name w:val="Closing"/>
    <w:basedOn w:val="Normal"/>
    <w:link w:val="ClosingChar"/>
    <w:rsid w:val="0095556E"/>
    <w:pPr>
      <w:overflowPunct w:val="0"/>
      <w:autoSpaceDE w:val="0"/>
      <w:autoSpaceDN w:val="0"/>
      <w:adjustRightInd w:val="0"/>
      <w:ind w:left="4252"/>
      <w:textAlignment w:val="baseline"/>
    </w:pPr>
    <w:rPr>
      <w:lang w:eastAsia="en-GB"/>
    </w:rPr>
  </w:style>
  <w:style w:type="character" w:customStyle="1" w:styleId="ClosingChar">
    <w:name w:val="Closing Char"/>
    <w:basedOn w:val="DefaultParagraphFont"/>
    <w:link w:val="Closing"/>
    <w:rsid w:val="0095556E"/>
    <w:rPr>
      <w:rFonts w:ascii="Times New Roman" w:hAnsi="Times New Roman"/>
      <w:lang w:val="en-GB" w:eastAsia="en-GB"/>
    </w:rPr>
  </w:style>
  <w:style w:type="character" w:customStyle="1" w:styleId="CommentTextChar">
    <w:name w:val="Comment Text Char"/>
    <w:basedOn w:val="DefaultParagraphFont"/>
    <w:link w:val="CommentText"/>
    <w:rsid w:val="0095556E"/>
    <w:rPr>
      <w:rFonts w:ascii="Times New Roman" w:hAnsi="Times New Roman"/>
      <w:lang w:val="en-GB" w:eastAsia="en-US"/>
    </w:rPr>
  </w:style>
  <w:style w:type="character" w:customStyle="1" w:styleId="CommentSubjectChar">
    <w:name w:val="Comment Subject Char"/>
    <w:basedOn w:val="CommentTextChar"/>
    <w:link w:val="CommentSubject"/>
    <w:rsid w:val="0095556E"/>
    <w:rPr>
      <w:rFonts w:ascii="Times New Roman" w:hAnsi="Times New Roman"/>
      <w:b/>
      <w:bCs/>
      <w:lang w:val="en-GB" w:eastAsia="en-US"/>
    </w:rPr>
  </w:style>
  <w:style w:type="paragraph" w:styleId="Date">
    <w:name w:val="Date"/>
    <w:basedOn w:val="Normal"/>
    <w:next w:val="Normal"/>
    <w:link w:val="DateChar"/>
    <w:rsid w:val="0095556E"/>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95556E"/>
    <w:rPr>
      <w:rFonts w:ascii="Times New Roman" w:hAnsi="Times New Roman"/>
      <w:lang w:val="en-GB" w:eastAsia="en-GB"/>
    </w:rPr>
  </w:style>
  <w:style w:type="character" w:customStyle="1" w:styleId="DocumentMapChar">
    <w:name w:val="Document Map Char"/>
    <w:basedOn w:val="DefaultParagraphFont"/>
    <w:link w:val="DocumentMap"/>
    <w:rsid w:val="0095556E"/>
    <w:rPr>
      <w:rFonts w:ascii="Tahoma" w:hAnsi="Tahoma" w:cs="Tahoma"/>
      <w:shd w:val="clear" w:color="auto" w:fill="000080"/>
      <w:lang w:val="en-GB" w:eastAsia="en-US"/>
    </w:rPr>
  </w:style>
  <w:style w:type="paragraph" w:styleId="E-mailSignature">
    <w:name w:val="E-mail Signature"/>
    <w:basedOn w:val="Normal"/>
    <w:link w:val="E-mailSignatureChar"/>
    <w:rsid w:val="0095556E"/>
    <w:pPr>
      <w:overflowPunct w:val="0"/>
      <w:autoSpaceDE w:val="0"/>
      <w:autoSpaceDN w:val="0"/>
      <w:adjustRightInd w:val="0"/>
      <w:textAlignment w:val="baseline"/>
    </w:pPr>
    <w:rPr>
      <w:lang w:eastAsia="en-GB"/>
    </w:rPr>
  </w:style>
  <w:style w:type="character" w:customStyle="1" w:styleId="E-mailSignatureChar">
    <w:name w:val="E-mail Signature Char"/>
    <w:basedOn w:val="DefaultParagraphFont"/>
    <w:link w:val="E-mailSignature"/>
    <w:rsid w:val="0095556E"/>
    <w:rPr>
      <w:rFonts w:ascii="Times New Roman" w:hAnsi="Times New Roman"/>
      <w:lang w:val="en-GB" w:eastAsia="en-GB"/>
    </w:rPr>
  </w:style>
  <w:style w:type="paragraph" w:styleId="EndnoteText">
    <w:name w:val="endnote text"/>
    <w:basedOn w:val="Normal"/>
    <w:link w:val="EndnoteTextChar"/>
    <w:rsid w:val="0095556E"/>
    <w:pPr>
      <w:overflowPunct w:val="0"/>
      <w:autoSpaceDE w:val="0"/>
      <w:autoSpaceDN w:val="0"/>
      <w:adjustRightInd w:val="0"/>
      <w:textAlignment w:val="baseline"/>
    </w:pPr>
    <w:rPr>
      <w:lang w:eastAsia="en-GB"/>
    </w:rPr>
  </w:style>
  <w:style w:type="character" w:customStyle="1" w:styleId="EndnoteTextChar">
    <w:name w:val="Endnote Text Char"/>
    <w:basedOn w:val="DefaultParagraphFont"/>
    <w:link w:val="EndnoteText"/>
    <w:rsid w:val="0095556E"/>
    <w:rPr>
      <w:rFonts w:ascii="Times New Roman" w:hAnsi="Times New Roman"/>
      <w:lang w:val="en-GB" w:eastAsia="en-GB"/>
    </w:rPr>
  </w:style>
  <w:style w:type="paragraph" w:styleId="EnvelopeAddress">
    <w:name w:val="envelope address"/>
    <w:basedOn w:val="Normal"/>
    <w:rsid w:val="0095556E"/>
    <w:pPr>
      <w:framePr w:w="7920" w:h="1980" w:hRule="exact" w:hSpace="180" w:wrap="auto" w:hAnchor="page" w:xAlign="center" w:yAlign="bottom"/>
      <w:overflowPunct w:val="0"/>
      <w:autoSpaceDE w:val="0"/>
      <w:autoSpaceDN w:val="0"/>
      <w:adjustRightInd w:val="0"/>
      <w:ind w:left="2880"/>
      <w:textAlignment w:val="baseline"/>
    </w:pPr>
    <w:rPr>
      <w:rFonts w:ascii="Calibri Light" w:hAnsi="Calibri Light"/>
      <w:sz w:val="24"/>
      <w:szCs w:val="24"/>
      <w:lang w:eastAsia="en-GB"/>
    </w:rPr>
  </w:style>
  <w:style w:type="paragraph" w:styleId="EnvelopeReturn">
    <w:name w:val="envelope return"/>
    <w:basedOn w:val="Normal"/>
    <w:rsid w:val="0095556E"/>
    <w:pPr>
      <w:overflowPunct w:val="0"/>
      <w:autoSpaceDE w:val="0"/>
      <w:autoSpaceDN w:val="0"/>
      <w:adjustRightInd w:val="0"/>
      <w:textAlignment w:val="baseline"/>
    </w:pPr>
    <w:rPr>
      <w:rFonts w:ascii="Calibri Light" w:hAnsi="Calibri Light"/>
      <w:lang w:eastAsia="en-GB"/>
    </w:rPr>
  </w:style>
  <w:style w:type="character" w:customStyle="1" w:styleId="FootnoteTextChar">
    <w:name w:val="Footnote Text Char"/>
    <w:basedOn w:val="DefaultParagraphFont"/>
    <w:link w:val="FootnoteText"/>
    <w:rsid w:val="0095556E"/>
    <w:rPr>
      <w:rFonts w:ascii="Times New Roman" w:hAnsi="Times New Roman"/>
      <w:sz w:val="16"/>
      <w:lang w:val="en-GB" w:eastAsia="en-US"/>
    </w:rPr>
  </w:style>
  <w:style w:type="paragraph" w:styleId="HTMLAddress">
    <w:name w:val="HTML Address"/>
    <w:basedOn w:val="Normal"/>
    <w:link w:val="HTMLAddressChar"/>
    <w:rsid w:val="0095556E"/>
    <w:pPr>
      <w:overflowPunct w:val="0"/>
      <w:autoSpaceDE w:val="0"/>
      <w:autoSpaceDN w:val="0"/>
      <w:adjustRightInd w:val="0"/>
      <w:textAlignment w:val="baseline"/>
    </w:pPr>
    <w:rPr>
      <w:i/>
      <w:iCs/>
      <w:lang w:eastAsia="en-GB"/>
    </w:rPr>
  </w:style>
  <w:style w:type="character" w:customStyle="1" w:styleId="HTMLAddressChar">
    <w:name w:val="HTML Address Char"/>
    <w:basedOn w:val="DefaultParagraphFont"/>
    <w:link w:val="HTMLAddress"/>
    <w:rsid w:val="0095556E"/>
    <w:rPr>
      <w:rFonts w:ascii="Times New Roman" w:hAnsi="Times New Roman"/>
      <w:i/>
      <w:iCs/>
      <w:lang w:val="en-GB" w:eastAsia="en-GB"/>
    </w:rPr>
  </w:style>
  <w:style w:type="paragraph" w:styleId="HTMLPreformatted">
    <w:name w:val="HTML Preformatted"/>
    <w:basedOn w:val="Normal"/>
    <w:link w:val="HTMLPreformattedChar"/>
    <w:rsid w:val="0095556E"/>
    <w:pPr>
      <w:overflowPunct w:val="0"/>
      <w:autoSpaceDE w:val="0"/>
      <w:autoSpaceDN w:val="0"/>
      <w:adjustRightInd w:val="0"/>
      <w:textAlignment w:val="baseline"/>
    </w:pPr>
    <w:rPr>
      <w:rFonts w:ascii="Courier New" w:hAnsi="Courier New" w:cs="Courier New"/>
      <w:lang w:eastAsia="en-GB"/>
    </w:rPr>
  </w:style>
  <w:style w:type="character" w:customStyle="1" w:styleId="HTMLPreformattedChar">
    <w:name w:val="HTML Preformatted Char"/>
    <w:basedOn w:val="DefaultParagraphFont"/>
    <w:link w:val="HTMLPreformatted"/>
    <w:rsid w:val="0095556E"/>
    <w:rPr>
      <w:rFonts w:ascii="Courier New" w:hAnsi="Courier New" w:cs="Courier New"/>
      <w:lang w:val="en-GB" w:eastAsia="en-GB"/>
    </w:rPr>
  </w:style>
  <w:style w:type="paragraph" w:styleId="Index3">
    <w:name w:val="index 3"/>
    <w:basedOn w:val="Normal"/>
    <w:next w:val="Normal"/>
    <w:rsid w:val="0095556E"/>
    <w:pPr>
      <w:overflowPunct w:val="0"/>
      <w:autoSpaceDE w:val="0"/>
      <w:autoSpaceDN w:val="0"/>
      <w:adjustRightInd w:val="0"/>
      <w:ind w:left="600" w:hanging="200"/>
      <w:textAlignment w:val="baseline"/>
    </w:pPr>
    <w:rPr>
      <w:lang w:eastAsia="en-GB"/>
    </w:rPr>
  </w:style>
  <w:style w:type="paragraph" w:styleId="Index4">
    <w:name w:val="index 4"/>
    <w:basedOn w:val="Normal"/>
    <w:next w:val="Normal"/>
    <w:rsid w:val="0095556E"/>
    <w:pPr>
      <w:overflowPunct w:val="0"/>
      <w:autoSpaceDE w:val="0"/>
      <w:autoSpaceDN w:val="0"/>
      <w:adjustRightInd w:val="0"/>
      <w:ind w:left="800" w:hanging="200"/>
      <w:textAlignment w:val="baseline"/>
    </w:pPr>
    <w:rPr>
      <w:lang w:eastAsia="en-GB"/>
    </w:rPr>
  </w:style>
  <w:style w:type="paragraph" w:styleId="Index5">
    <w:name w:val="index 5"/>
    <w:basedOn w:val="Normal"/>
    <w:next w:val="Normal"/>
    <w:rsid w:val="0095556E"/>
    <w:pPr>
      <w:overflowPunct w:val="0"/>
      <w:autoSpaceDE w:val="0"/>
      <w:autoSpaceDN w:val="0"/>
      <w:adjustRightInd w:val="0"/>
      <w:ind w:left="1000" w:hanging="200"/>
      <w:textAlignment w:val="baseline"/>
    </w:pPr>
    <w:rPr>
      <w:lang w:eastAsia="en-GB"/>
    </w:rPr>
  </w:style>
  <w:style w:type="paragraph" w:styleId="Index6">
    <w:name w:val="index 6"/>
    <w:basedOn w:val="Normal"/>
    <w:next w:val="Normal"/>
    <w:rsid w:val="0095556E"/>
    <w:pPr>
      <w:overflowPunct w:val="0"/>
      <w:autoSpaceDE w:val="0"/>
      <w:autoSpaceDN w:val="0"/>
      <w:adjustRightInd w:val="0"/>
      <w:ind w:left="1200" w:hanging="200"/>
      <w:textAlignment w:val="baseline"/>
    </w:pPr>
    <w:rPr>
      <w:lang w:eastAsia="en-GB"/>
    </w:rPr>
  </w:style>
  <w:style w:type="paragraph" w:styleId="Index7">
    <w:name w:val="index 7"/>
    <w:basedOn w:val="Normal"/>
    <w:next w:val="Normal"/>
    <w:rsid w:val="0095556E"/>
    <w:pPr>
      <w:overflowPunct w:val="0"/>
      <w:autoSpaceDE w:val="0"/>
      <w:autoSpaceDN w:val="0"/>
      <w:adjustRightInd w:val="0"/>
      <w:ind w:left="1400" w:hanging="200"/>
      <w:textAlignment w:val="baseline"/>
    </w:pPr>
    <w:rPr>
      <w:lang w:eastAsia="en-GB"/>
    </w:rPr>
  </w:style>
  <w:style w:type="paragraph" w:styleId="Index8">
    <w:name w:val="index 8"/>
    <w:basedOn w:val="Normal"/>
    <w:next w:val="Normal"/>
    <w:rsid w:val="0095556E"/>
    <w:pPr>
      <w:overflowPunct w:val="0"/>
      <w:autoSpaceDE w:val="0"/>
      <w:autoSpaceDN w:val="0"/>
      <w:adjustRightInd w:val="0"/>
      <w:ind w:left="1600" w:hanging="200"/>
      <w:textAlignment w:val="baseline"/>
    </w:pPr>
    <w:rPr>
      <w:lang w:eastAsia="en-GB"/>
    </w:rPr>
  </w:style>
  <w:style w:type="paragraph" w:styleId="Index9">
    <w:name w:val="index 9"/>
    <w:basedOn w:val="Normal"/>
    <w:next w:val="Normal"/>
    <w:rsid w:val="0095556E"/>
    <w:pPr>
      <w:overflowPunct w:val="0"/>
      <w:autoSpaceDE w:val="0"/>
      <w:autoSpaceDN w:val="0"/>
      <w:adjustRightInd w:val="0"/>
      <w:ind w:left="1800" w:hanging="200"/>
      <w:textAlignment w:val="baseline"/>
    </w:pPr>
    <w:rPr>
      <w:lang w:eastAsia="en-GB"/>
    </w:rPr>
  </w:style>
  <w:style w:type="paragraph" w:styleId="IndexHeading">
    <w:name w:val="index heading"/>
    <w:basedOn w:val="Normal"/>
    <w:next w:val="Index1"/>
    <w:rsid w:val="0095556E"/>
    <w:pPr>
      <w:overflowPunct w:val="0"/>
      <w:autoSpaceDE w:val="0"/>
      <w:autoSpaceDN w:val="0"/>
      <w:adjustRightInd w:val="0"/>
      <w:textAlignment w:val="baseline"/>
    </w:pPr>
    <w:rPr>
      <w:rFonts w:ascii="Calibri Light" w:hAnsi="Calibri Light"/>
      <w:b/>
      <w:bCs/>
      <w:lang w:eastAsia="en-GB"/>
    </w:rPr>
  </w:style>
  <w:style w:type="paragraph" w:styleId="IntenseQuote">
    <w:name w:val="Intense Quote"/>
    <w:basedOn w:val="Normal"/>
    <w:next w:val="Normal"/>
    <w:link w:val="IntenseQuoteChar"/>
    <w:uiPriority w:val="30"/>
    <w:qFormat/>
    <w:rsid w:val="0095556E"/>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lang w:eastAsia="en-GB"/>
    </w:rPr>
  </w:style>
  <w:style w:type="character" w:customStyle="1" w:styleId="IntenseQuoteChar">
    <w:name w:val="Intense Quote Char"/>
    <w:basedOn w:val="DefaultParagraphFont"/>
    <w:link w:val="IntenseQuote"/>
    <w:uiPriority w:val="30"/>
    <w:rsid w:val="0095556E"/>
    <w:rPr>
      <w:rFonts w:ascii="Times New Roman" w:hAnsi="Times New Roman"/>
      <w:i/>
      <w:iCs/>
      <w:color w:val="4472C4"/>
      <w:lang w:val="en-GB" w:eastAsia="en-GB"/>
    </w:rPr>
  </w:style>
  <w:style w:type="paragraph" w:styleId="ListContinue">
    <w:name w:val="List Continue"/>
    <w:basedOn w:val="Normal"/>
    <w:rsid w:val="0095556E"/>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rsid w:val="0095556E"/>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rsid w:val="0095556E"/>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rsid w:val="0095556E"/>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rsid w:val="0095556E"/>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rsid w:val="0095556E"/>
    <w:pPr>
      <w:numPr>
        <w:numId w:val="11"/>
      </w:numPr>
      <w:overflowPunct w:val="0"/>
      <w:autoSpaceDE w:val="0"/>
      <w:autoSpaceDN w:val="0"/>
      <w:adjustRightInd w:val="0"/>
      <w:contextualSpacing/>
      <w:textAlignment w:val="baseline"/>
    </w:pPr>
    <w:rPr>
      <w:lang w:eastAsia="en-GB"/>
    </w:rPr>
  </w:style>
  <w:style w:type="paragraph" w:styleId="ListNumber4">
    <w:name w:val="List Number 4"/>
    <w:basedOn w:val="Normal"/>
    <w:rsid w:val="0095556E"/>
    <w:pPr>
      <w:numPr>
        <w:numId w:val="12"/>
      </w:numPr>
      <w:overflowPunct w:val="0"/>
      <w:autoSpaceDE w:val="0"/>
      <w:autoSpaceDN w:val="0"/>
      <w:adjustRightInd w:val="0"/>
      <w:contextualSpacing/>
      <w:textAlignment w:val="baseline"/>
    </w:pPr>
    <w:rPr>
      <w:lang w:eastAsia="en-GB"/>
    </w:rPr>
  </w:style>
  <w:style w:type="paragraph" w:styleId="ListNumber5">
    <w:name w:val="List Number 5"/>
    <w:basedOn w:val="Normal"/>
    <w:rsid w:val="0095556E"/>
    <w:pPr>
      <w:numPr>
        <w:numId w:val="13"/>
      </w:numPr>
      <w:overflowPunct w:val="0"/>
      <w:autoSpaceDE w:val="0"/>
      <w:autoSpaceDN w:val="0"/>
      <w:adjustRightInd w:val="0"/>
      <w:contextualSpacing/>
      <w:textAlignment w:val="baseline"/>
    </w:pPr>
    <w:rPr>
      <w:lang w:eastAsia="en-GB"/>
    </w:rPr>
  </w:style>
  <w:style w:type="paragraph" w:styleId="ListParagraph">
    <w:name w:val="List Paragraph"/>
    <w:basedOn w:val="Normal"/>
    <w:uiPriority w:val="34"/>
    <w:qFormat/>
    <w:rsid w:val="0095556E"/>
    <w:pPr>
      <w:overflowPunct w:val="0"/>
      <w:autoSpaceDE w:val="0"/>
      <w:autoSpaceDN w:val="0"/>
      <w:adjustRightInd w:val="0"/>
      <w:ind w:left="720"/>
      <w:textAlignment w:val="baseline"/>
    </w:pPr>
    <w:rPr>
      <w:lang w:eastAsia="en-GB"/>
    </w:rPr>
  </w:style>
  <w:style w:type="paragraph" w:styleId="MacroText">
    <w:name w:val="macro"/>
    <w:link w:val="MacroTextChar"/>
    <w:rsid w:val="0095556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GB"/>
    </w:rPr>
  </w:style>
  <w:style w:type="character" w:customStyle="1" w:styleId="MacroTextChar">
    <w:name w:val="Macro Text Char"/>
    <w:basedOn w:val="DefaultParagraphFont"/>
    <w:link w:val="MacroText"/>
    <w:rsid w:val="0095556E"/>
    <w:rPr>
      <w:rFonts w:ascii="Courier New" w:hAnsi="Courier New" w:cs="Courier New"/>
      <w:lang w:val="en-GB" w:eastAsia="en-GB"/>
    </w:rPr>
  </w:style>
  <w:style w:type="paragraph" w:styleId="MessageHeader">
    <w:name w:val="Message Header"/>
    <w:basedOn w:val="Normal"/>
    <w:link w:val="MessageHeaderChar"/>
    <w:rsid w:val="0095556E"/>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Calibri Light" w:hAnsi="Calibri Light"/>
      <w:sz w:val="24"/>
      <w:szCs w:val="24"/>
      <w:lang w:eastAsia="en-GB"/>
    </w:rPr>
  </w:style>
  <w:style w:type="character" w:customStyle="1" w:styleId="MessageHeaderChar">
    <w:name w:val="Message Header Char"/>
    <w:basedOn w:val="DefaultParagraphFont"/>
    <w:link w:val="MessageHeader"/>
    <w:rsid w:val="0095556E"/>
    <w:rPr>
      <w:rFonts w:ascii="Calibri Light" w:hAnsi="Calibri Light"/>
      <w:sz w:val="24"/>
      <w:szCs w:val="24"/>
      <w:shd w:val="pct20" w:color="auto" w:fill="auto"/>
      <w:lang w:val="en-GB" w:eastAsia="en-GB"/>
    </w:rPr>
  </w:style>
  <w:style w:type="paragraph" w:styleId="NoSpacing">
    <w:name w:val="No Spacing"/>
    <w:uiPriority w:val="1"/>
    <w:qFormat/>
    <w:rsid w:val="0095556E"/>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rsid w:val="0095556E"/>
    <w:pPr>
      <w:overflowPunct w:val="0"/>
      <w:autoSpaceDE w:val="0"/>
      <w:autoSpaceDN w:val="0"/>
      <w:adjustRightInd w:val="0"/>
      <w:textAlignment w:val="baseline"/>
    </w:pPr>
    <w:rPr>
      <w:sz w:val="24"/>
      <w:szCs w:val="24"/>
      <w:lang w:eastAsia="en-GB"/>
    </w:rPr>
  </w:style>
  <w:style w:type="paragraph" w:styleId="NormalIndent">
    <w:name w:val="Normal Indent"/>
    <w:basedOn w:val="Normal"/>
    <w:rsid w:val="0095556E"/>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rsid w:val="0095556E"/>
    <w:pPr>
      <w:overflowPunct w:val="0"/>
      <w:autoSpaceDE w:val="0"/>
      <w:autoSpaceDN w:val="0"/>
      <w:adjustRightInd w:val="0"/>
      <w:textAlignment w:val="baseline"/>
    </w:pPr>
    <w:rPr>
      <w:lang w:eastAsia="en-GB"/>
    </w:rPr>
  </w:style>
  <w:style w:type="character" w:customStyle="1" w:styleId="NoteHeadingChar">
    <w:name w:val="Note Heading Char"/>
    <w:basedOn w:val="DefaultParagraphFont"/>
    <w:link w:val="NoteHeading"/>
    <w:rsid w:val="0095556E"/>
    <w:rPr>
      <w:rFonts w:ascii="Times New Roman" w:hAnsi="Times New Roman"/>
      <w:lang w:val="en-GB" w:eastAsia="en-GB"/>
    </w:rPr>
  </w:style>
  <w:style w:type="paragraph" w:styleId="PlainText">
    <w:name w:val="Plain Text"/>
    <w:basedOn w:val="Normal"/>
    <w:link w:val="PlainTextChar"/>
    <w:rsid w:val="0095556E"/>
    <w:pPr>
      <w:overflowPunct w:val="0"/>
      <w:autoSpaceDE w:val="0"/>
      <w:autoSpaceDN w:val="0"/>
      <w:adjustRightInd w:val="0"/>
      <w:textAlignment w:val="baseline"/>
    </w:pPr>
    <w:rPr>
      <w:rFonts w:ascii="Courier New" w:hAnsi="Courier New" w:cs="Courier New"/>
      <w:lang w:eastAsia="en-GB"/>
    </w:rPr>
  </w:style>
  <w:style w:type="character" w:customStyle="1" w:styleId="PlainTextChar">
    <w:name w:val="Plain Text Char"/>
    <w:basedOn w:val="DefaultParagraphFont"/>
    <w:link w:val="PlainText"/>
    <w:rsid w:val="0095556E"/>
    <w:rPr>
      <w:rFonts w:ascii="Courier New" w:hAnsi="Courier New" w:cs="Courier New"/>
      <w:lang w:val="en-GB" w:eastAsia="en-GB"/>
    </w:rPr>
  </w:style>
  <w:style w:type="paragraph" w:styleId="Quote">
    <w:name w:val="Quote"/>
    <w:basedOn w:val="Normal"/>
    <w:next w:val="Normal"/>
    <w:link w:val="QuoteChar"/>
    <w:uiPriority w:val="29"/>
    <w:qFormat/>
    <w:rsid w:val="0095556E"/>
    <w:pPr>
      <w:overflowPunct w:val="0"/>
      <w:autoSpaceDE w:val="0"/>
      <w:autoSpaceDN w:val="0"/>
      <w:adjustRightInd w:val="0"/>
      <w:spacing w:before="200" w:after="160"/>
      <w:ind w:left="864" w:right="864"/>
      <w:jc w:val="center"/>
      <w:textAlignment w:val="baseline"/>
    </w:pPr>
    <w:rPr>
      <w:i/>
      <w:iCs/>
      <w:color w:val="404040"/>
      <w:lang w:eastAsia="en-GB"/>
    </w:rPr>
  </w:style>
  <w:style w:type="character" w:customStyle="1" w:styleId="QuoteChar">
    <w:name w:val="Quote Char"/>
    <w:basedOn w:val="DefaultParagraphFont"/>
    <w:link w:val="Quote"/>
    <w:uiPriority w:val="29"/>
    <w:rsid w:val="0095556E"/>
    <w:rPr>
      <w:rFonts w:ascii="Times New Roman" w:hAnsi="Times New Roman"/>
      <w:i/>
      <w:iCs/>
      <w:color w:val="404040"/>
      <w:lang w:val="en-GB" w:eastAsia="en-GB"/>
    </w:rPr>
  </w:style>
  <w:style w:type="paragraph" w:styleId="Salutation">
    <w:name w:val="Salutation"/>
    <w:basedOn w:val="Normal"/>
    <w:next w:val="Normal"/>
    <w:link w:val="SalutationChar"/>
    <w:rsid w:val="0095556E"/>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95556E"/>
    <w:rPr>
      <w:rFonts w:ascii="Times New Roman" w:hAnsi="Times New Roman"/>
      <w:lang w:val="en-GB" w:eastAsia="en-GB"/>
    </w:rPr>
  </w:style>
  <w:style w:type="paragraph" w:styleId="Signature">
    <w:name w:val="Signature"/>
    <w:basedOn w:val="Normal"/>
    <w:link w:val="SignatureChar"/>
    <w:rsid w:val="0095556E"/>
    <w:pPr>
      <w:overflowPunct w:val="0"/>
      <w:autoSpaceDE w:val="0"/>
      <w:autoSpaceDN w:val="0"/>
      <w:adjustRightInd w:val="0"/>
      <w:ind w:left="4252"/>
      <w:textAlignment w:val="baseline"/>
    </w:pPr>
    <w:rPr>
      <w:lang w:eastAsia="en-GB"/>
    </w:rPr>
  </w:style>
  <w:style w:type="character" w:customStyle="1" w:styleId="SignatureChar">
    <w:name w:val="Signature Char"/>
    <w:basedOn w:val="DefaultParagraphFont"/>
    <w:link w:val="Signature"/>
    <w:rsid w:val="0095556E"/>
    <w:rPr>
      <w:rFonts w:ascii="Times New Roman" w:hAnsi="Times New Roman"/>
      <w:lang w:val="en-GB" w:eastAsia="en-GB"/>
    </w:rPr>
  </w:style>
  <w:style w:type="paragraph" w:styleId="Subtitle">
    <w:name w:val="Subtitle"/>
    <w:basedOn w:val="Normal"/>
    <w:next w:val="Normal"/>
    <w:link w:val="SubtitleChar"/>
    <w:qFormat/>
    <w:rsid w:val="0095556E"/>
    <w:pPr>
      <w:overflowPunct w:val="0"/>
      <w:autoSpaceDE w:val="0"/>
      <w:autoSpaceDN w:val="0"/>
      <w:adjustRightInd w:val="0"/>
      <w:spacing w:after="60"/>
      <w:jc w:val="center"/>
      <w:textAlignment w:val="baseline"/>
      <w:outlineLvl w:val="1"/>
    </w:pPr>
    <w:rPr>
      <w:rFonts w:ascii="Calibri Light" w:hAnsi="Calibri Light"/>
      <w:sz w:val="24"/>
      <w:szCs w:val="24"/>
      <w:lang w:eastAsia="en-GB"/>
    </w:rPr>
  </w:style>
  <w:style w:type="character" w:customStyle="1" w:styleId="SubtitleChar">
    <w:name w:val="Subtitle Char"/>
    <w:basedOn w:val="DefaultParagraphFont"/>
    <w:link w:val="Subtitle"/>
    <w:rsid w:val="0095556E"/>
    <w:rPr>
      <w:rFonts w:ascii="Calibri Light" w:hAnsi="Calibri Light"/>
      <w:sz w:val="24"/>
      <w:szCs w:val="24"/>
      <w:lang w:val="en-GB" w:eastAsia="en-GB"/>
    </w:rPr>
  </w:style>
  <w:style w:type="paragraph" w:styleId="TableofAuthorities">
    <w:name w:val="table of authorities"/>
    <w:basedOn w:val="Normal"/>
    <w:next w:val="Normal"/>
    <w:rsid w:val="0095556E"/>
    <w:pPr>
      <w:overflowPunct w:val="0"/>
      <w:autoSpaceDE w:val="0"/>
      <w:autoSpaceDN w:val="0"/>
      <w:adjustRightInd w:val="0"/>
      <w:ind w:left="200" w:hanging="200"/>
      <w:textAlignment w:val="baseline"/>
    </w:pPr>
    <w:rPr>
      <w:lang w:eastAsia="en-GB"/>
    </w:rPr>
  </w:style>
  <w:style w:type="paragraph" w:styleId="TableofFigures">
    <w:name w:val="table of figures"/>
    <w:basedOn w:val="Normal"/>
    <w:next w:val="Normal"/>
    <w:rsid w:val="0095556E"/>
    <w:pPr>
      <w:overflowPunct w:val="0"/>
      <w:autoSpaceDE w:val="0"/>
      <w:autoSpaceDN w:val="0"/>
      <w:adjustRightInd w:val="0"/>
      <w:textAlignment w:val="baseline"/>
    </w:pPr>
    <w:rPr>
      <w:lang w:eastAsia="en-GB"/>
    </w:rPr>
  </w:style>
  <w:style w:type="paragraph" w:styleId="Title">
    <w:name w:val="Title"/>
    <w:basedOn w:val="Normal"/>
    <w:next w:val="Normal"/>
    <w:link w:val="TitleChar"/>
    <w:qFormat/>
    <w:rsid w:val="0095556E"/>
    <w:pPr>
      <w:overflowPunct w:val="0"/>
      <w:autoSpaceDE w:val="0"/>
      <w:autoSpaceDN w:val="0"/>
      <w:adjustRightInd w:val="0"/>
      <w:spacing w:before="240" w:after="60"/>
      <w:jc w:val="center"/>
      <w:textAlignment w:val="baseline"/>
      <w:outlineLvl w:val="0"/>
    </w:pPr>
    <w:rPr>
      <w:rFonts w:ascii="Calibri Light" w:hAnsi="Calibri Light"/>
      <w:b/>
      <w:bCs/>
      <w:kern w:val="28"/>
      <w:sz w:val="32"/>
      <w:szCs w:val="32"/>
      <w:lang w:eastAsia="en-GB"/>
    </w:rPr>
  </w:style>
  <w:style w:type="character" w:customStyle="1" w:styleId="TitleChar">
    <w:name w:val="Title Char"/>
    <w:basedOn w:val="DefaultParagraphFont"/>
    <w:link w:val="Title"/>
    <w:rsid w:val="0095556E"/>
    <w:rPr>
      <w:rFonts w:ascii="Calibri Light" w:hAnsi="Calibri Light"/>
      <w:b/>
      <w:bCs/>
      <w:kern w:val="28"/>
      <w:sz w:val="32"/>
      <w:szCs w:val="32"/>
      <w:lang w:val="en-GB" w:eastAsia="en-GB"/>
    </w:rPr>
  </w:style>
  <w:style w:type="paragraph" w:styleId="TOAHeading">
    <w:name w:val="toa heading"/>
    <w:basedOn w:val="Normal"/>
    <w:next w:val="Normal"/>
    <w:rsid w:val="0095556E"/>
    <w:pPr>
      <w:overflowPunct w:val="0"/>
      <w:autoSpaceDE w:val="0"/>
      <w:autoSpaceDN w:val="0"/>
      <w:adjustRightInd w:val="0"/>
      <w:spacing w:before="120"/>
      <w:textAlignment w:val="baseline"/>
    </w:pPr>
    <w:rPr>
      <w:rFonts w:ascii="Calibri Light" w:hAnsi="Calibri Light"/>
      <w:b/>
      <w:bCs/>
      <w:sz w:val="24"/>
      <w:szCs w:val="24"/>
      <w:lang w:eastAsia="en-GB"/>
    </w:rPr>
  </w:style>
  <w:style w:type="paragraph" w:styleId="TOCHeading">
    <w:name w:val="TOC Heading"/>
    <w:basedOn w:val="Heading1"/>
    <w:next w:val="Normal"/>
    <w:uiPriority w:val="39"/>
    <w:semiHidden/>
    <w:unhideWhenUsed/>
    <w:qFormat/>
    <w:rsid w:val="0095556E"/>
    <w:pPr>
      <w:keepLines w:val="0"/>
      <w:pBdr>
        <w:top w:val="none" w:sz="0" w:space="0" w:color="auto"/>
      </w:pBdr>
      <w:overflowPunct w:val="0"/>
      <w:autoSpaceDE w:val="0"/>
      <w:autoSpaceDN w:val="0"/>
      <w:adjustRightInd w:val="0"/>
      <w:spacing w:after="60"/>
      <w:ind w:left="0" w:firstLine="0"/>
      <w:textAlignment w:val="baseline"/>
      <w:outlineLvl w:val="9"/>
    </w:pPr>
    <w:rPr>
      <w:rFonts w:ascii="Calibri Light" w:hAnsi="Calibri Light"/>
      <w:b/>
      <w:bCs/>
      <w:kern w:val="32"/>
      <w:sz w:val="32"/>
      <w:szCs w:val="32"/>
      <w:lang w:eastAsia="en-GB"/>
    </w:rPr>
  </w:style>
  <w:style w:type="character" w:customStyle="1" w:styleId="EWChar">
    <w:name w:val="EW Char"/>
    <w:link w:val="EW"/>
    <w:qFormat/>
    <w:locked/>
    <w:rsid w:val="0095556E"/>
    <w:rPr>
      <w:rFonts w:ascii="Times New Roman" w:hAnsi="Times New Roman"/>
      <w:lang w:val="en-GB" w:eastAsia="en-US"/>
    </w:rPr>
  </w:style>
  <w:style w:type="character" w:customStyle="1" w:styleId="TFCharChar">
    <w:name w:val="TF Char Char"/>
    <w:rsid w:val="0095556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38683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gho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33</TotalTime>
  <Pages>13</Pages>
  <Words>5121</Words>
  <Characters>24567</Characters>
  <Application>Microsoft Office Word</Application>
  <DocSecurity>0</DocSecurity>
  <Lines>204</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29629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Sunghoon_rev1</cp:lastModifiedBy>
  <cp:revision>14</cp:revision>
  <cp:lastPrinted>1900-01-01T08:00:00Z</cp:lastPrinted>
  <dcterms:created xsi:type="dcterms:W3CDTF">2023-01-09T13:03:00Z</dcterms:created>
  <dcterms:modified xsi:type="dcterms:W3CDTF">2023-04-18T22:12:00Z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