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37346C08"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CA6F60">
        <w:rPr>
          <w:b/>
          <w:noProof/>
          <w:sz w:val="24"/>
        </w:rPr>
        <w:t>xxxx</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525E534" w:rsidR="001E41F3" w:rsidRPr="00410371" w:rsidRDefault="00CA6F60" w:rsidP="00E13F3D">
            <w:pPr>
              <w:pStyle w:val="CRCoverPage"/>
              <w:spacing w:after="0"/>
              <w:jc w:val="right"/>
              <w:rPr>
                <w:b/>
                <w:noProof/>
                <w:sz w:val="28"/>
              </w:rPr>
            </w:pPr>
            <w:r>
              <w:fldChar w:fldCharType="begin"/>
            </w:r>
            <w:r>
              <w:instrText xml:space="preserve"> DOCPROPERTY  Spec#  \* MERGEFORMAT </w:instrText>
            </w:r>
            <w:r>
              <w:fldChar w:fldCharType="separate"/>
            </w:r>
            <w:r w:rsidR="00802CAD">
              <w:rPr>
                <w:b/>
                <w:noProof/>
                <w:sz w:val="28"/>
              </w:rPr>
              <w:t>24.501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3A17A82" w:rsidR="001E41F3" w:rsidRPr="00410371" w:rsidRDefault="00CA6F60" w:rsidP="00CA6F60">
            <w:pPr>
              <w:pStyle w:val="CRCoverPage"/>
              <w:spacing w:after="0"/>
              <w:jc w:val="center"/>
              <w:rPr>
                <w:noProof/>
              </w:rPr>
            </w:pPr>
            <w:r>
              <w:fldChar w:fldCharType="begin"/>
            </w:r>
            <w:r>
              <w:instrText xml:space="preserve"> DOCPROPERTY  Cr#  \* MERGEFORMAT </w:instrText>
            </w:r>
            <w:r>
              <w:fldChar w:fldCharType="separate"/>
            </w:r>
            <w:r w:rsidR="00BE3212">
              <w:rPr>
                <w:b/>
                <w:noProof/>
                <w:sz w:val="28"/>
              </w:rPr>
              <w:t>5221</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7374F71" w:rsidR="001E41F3" w:rsidRPr="00410371" w:rsidRDefault="00CA6F60" w:rsidP="00E13F3D">
            <w:pPr>
              <w:pStyle w:val="CRCoverPage"/>
              <w:spacing w:after="0"/>
              <w:jc w:val="center"/>
              <w:rPr>
                <w:b/>
                <w:noProof/>
              </w:rPr>
            </w:pPr>
            <w:r w:rsidRPr="00CA6F60">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6C4A558" w:rsidR="001E41F3" w:rsidRPr="00802CAD" w:rsidRDefault="00802CAD">
            <w:pPr>
              <w:pStyle w:val="CRCoverPage"/>
              <w:spacing w:after="0"/>
              <w:jc w:val="center"/>
              <w:rPr>
                <w:b/>
                <w:bCs/>
                <w:noProof/>
                <w:sz w:val="28"/>
                <w:szCs w:val="28"/>
              </w:rPr>
            </w:pPr>
            <w:r w:rsidRPr="00802CAD">
              <w:rPr>
                <w:b/>
                <w:bCs/>
                <w:sz w:val="28"/>
                <w:szCs w:val="28"/>
              </w:rPr>
              <w:t>18.2.</w:t>
            </w:r>
            <w:r w:rsidR="002F1F6E">
              <w:rPr>
                <w:b/>
                <w:bCs/>
                <w:sz w:val="28"/>
                <w:szCs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A84B594" w:rsidR="00F25D98" w:rsidRDefault="00802CAD"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036BD85" w:rsidR="00F25D98" w:rsidRDefault="00802CAD"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62CB66F" w:rsidR="001E41F3" w:rsidRDefault="00C07058">
            <w:pPr>
              <w:pStyle w:val="CRCoverPage"/>
              <w:spacing w:after="0"/>
              <w:ind w:left="100"/>
              <w:rPr>
                <w:noProof/>
              </w:rPr>
            </w:pPr>
            <w:r>
              <w:rPr>
                <w:noProof/>
              </w:rPr>
              <w:t>MBSR authorization indication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802CAD" w14:paraId="46D5D7C2" w14:textId="77777777" w:rsidTr="00547111">
        <w:tc>
          <w:tcPr>
            <w:tcW w:w="1843" w:type="dxa"/>
            <w:tcBorders>
              <w:left w:val="single" w:sz="4" w:space="0" w:color="auto"/>
            </w:tcBorders>
          </w:tcPr>
          <w:p w14:paraId="45A6C2C4" w14:textId="77777777" w:rsidR="00802CAD" w:rsidRDefault="00802CAD" w:rsidP="00802CA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AFCCEFB" w:rsidR="00802CAD" w:rsidRDefault="00CA6F60" w:rsidP="00802CAD">
            <w:pPr>
              <w:pStyle w:val="CRCoverPage"/>
              <w:spacing w:after="0"/>
              <w:ind w:left="100"/>
              <w:rPr>
                <w:noProof/>
              </w:rPr>
            </w:pPr>
            <w:r>
              <w:fldChar w:fldCharType="begin"/>
            </w:r>
            <w:r>
              <w:instrText xml:space="preserve"> DOCPROPERTY  SourceIfWg  \* MERGEFORMAT </w:instrText>
            </w:r>
            <w:r>
              <w:fldChar w:fldCharType="separate"/>
            </w:r>
            <w:r w:rsidR="00802CAD">
              <w:rPr>
                <w:noProof/>
              </w:rPr>
              <w:t>Qualcomm Incorporated</w:t>
            </w:r>
            <w:r>
              <w:rPr>
                <w:noProof/>
              </w:rPr>
              <w:fldChar w:fldCharType="end"/>
            </w:r>
          </w:p>
        </w:tc>
      </w:tr>
      <w:tr w:rsidR="00802CAD" w14:paraId="4196B218" w14:textId="77777777" w:rsidTr="00547111">
        <w:tc>
          <w:tcPr>
            <w:tcW w:w="1843" w:type="dxa"/>
            <w:tcBorders>
              <w:left w:val="single" w:sz="4" w:space="0" w:color="auto"/>
            </w:tcBorders>
          </w:tcPr>
          <w:p w14:paraId="14C300BA" w14:textId="77777777" w:rsidR="00802CAD" w:rsidRDefault="00802CAD" w:rsidP="00802CA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629D118" w:rsidR="00802CAD" w:rsidRDefault="00802CAD" w:rsidP="00802CAD">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A57DA95" w:rsidR="001E41F3" w:rsidRDefault="00CA6F60">
            <w:pPr>
              <w:pStyle w:val="CRCoverPage"/>
              <w:spacing w:after="0"/>
              <w:ind w:left="100"/>
              <w:rPr>
                <w:noProof/>
              </w:rPr>
            </w:pPr>
            <w:r>
              <w:fldChar w:fldCharType="begin"/>
            </w:r>
            <w:r>
              <w:instrText xml:space="preserve"> DOCPROPERTY  RelatedWis  \* MERGEFORMAT </w:instrText>
            </w:r>
            <w:r>
              <w:fldChar w:fldCharType="separate"/>
            </w:r>
            <w:r w:rsidR="00584D91">
              <w:rPr>
                <w:noProof/>
              </w:rPr>
              <w:t>VMR</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8240D4" w:rsidR="001E41F3" w:rsidRDefault="00CA6F60">
            <w:pPr>
              <w:pStyle w:val="CRCoverPage"/>
              <w:spacing w:after="0"/>
              <w:ind w:left="100"/>
              <w:rPr>
                <w:noProof/>
              </w:rPr>
            </w:pPr>
            <w:r>
              <w:fldChar w:fldCharType="begin"/>
            </w:r>
            <w:r>
              <w:instrText xml:space="preserve"> DOCPROPERTY  ResDate  \* MERGEFORMAT </w:instrText>
            </w:r>
            <w:r>
              <w:fldChar w:fldCharType="separate"/>
            </w:r>
            <w:r w:rsidR="00584D91">
              <w:rPr>
                <w:noProof/>
              </w:rPr>
              <w:t>2023-04-03</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44E2781" w:rsidR="001E41F3" w:rsidRDefault="00584D91"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CA9E7EB" w:rsidR="001E41F3" w:rsidRDefault="00CA6F60">
            <w:pPr>
              <w:pStyle w:val="CRCoverPage"/>
              <w:spacing w:after="0"/>
              <w:ind w:left="100"/>
              <w:rPr>
                <w:noProof/>
              </w:rPr>
            </w:pPr>
            <w:r>
              <w:fldChar w:fldCharType="begin"/>
            </w:r>
            <w:r>
              <w:instrText xml:space="preserve"> DOCPROPERTY  Release  \* MERGEFORMAT </w:instrText>
            </w:r>
            <w:r>
              <w:fldChar w:fldCharType="separate"/>
            </w:r>
            <w:r w:rsidR="00584D91">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9731BE6" w14:textId="4D70465F" w:rsidR="001E41F3" w:rsidRDefault="00584D91" w:rsidP="00C07058">
            <w:pPr>
              <w:pStyle w:val="CRCoverPage"/>
              <w:spacing w:after="0"/>
              <w:ind w:left="100"/>
              <w:rPr>
                <w:noProof/>
              </w:rPr>
            </w:pPr>
            <w:r>
              <w:rPr>
                <w:noProof/>
              </w:rPr>
              <w:t xml:space="preserve">According to </w:t>
            </w:r>
            <w:r w:rsidR="00C07058">
              <w:rPr>
                <w:noProof/>
              </w:rPr>
              <w:t>the clause 5.35A.4 of TS 23.501 v18.1.0, the following requirements regarding MBSR authorization is specified:</w:t>
            </w:r>
          </w:p>
          <w:p w14:paraId="67488A1E" w14:textId="77777777" w:rsidR="00C07058" w:rsidRDefault="00C07058" w:rsidP="00C07058">
            <w:pPr>
              <w:pStyle w:val="CRCoverPage"/>
              <w:spacing w:after="0"/>
              <w:ind w:left="100"/>
              <w:rPr>
                <w:noProof/>
              </w:rPr>
            </w:pPr>
          </w:p>
          <w:p w14:paraId="51C41013" w14:textId="77777777" w:rsidR="00C07058" w:rsidRPr="00C07058" w:rsidRDefault="00C07058" w:rsidP="00C07058">
            <w:pPr>
              <w:rPr>
                <w:i/>
                <w:iCs/>
              </w:rPr>
            </w:pPr>
            <w:r w:rsidRPr="00C07058">
              <w:rPr>
                <w:i/>
                <w:iCs/>
              </w:rPr>
              <w:t>The AMF of the MBSR can indicate to the MBSR IAB-UE that it is not allowed to act as an MBSR IAB node as part of registration procedure, and in this case the AMF does not include MBSR authorization indication to donor-</w:t>
            </w:r>
            <w:proofErr w:type="spellStart"/>
            <w:r w:rsidRPr="00C07058">
              <w:rPr>
                <w:i/>
                <w:iCs/>
              </w:rPr>
              <w:t>gNB</w:t>
            </w:r>
            <w:proofErr w:type="spellEnd"/>
            <w:r w:rsidRPr="00C07058">
              <w:rPr>
                <w:i/>
                <w:iCs/>
              </w:rPr>
              <w:t xml:space="preserve">. </w:t>
            </w:r>
            <w:r w:rsidRPr="00C07058">
              <w:rPr>
                <w:i/>
                <w:iCs/>
                <w:highlight w:val="yellow"/>
              </w:rPr>
              <w:t>The AMF may provide the indication either in a Registration Accept (if the PLMN allows the MBSR IAB-UE to be registered in the PLMM) or in a Registration Reject (if the PLMN does not allow the MBSR IAB-UE to be registered in the PLMN).</w:t>
            </w:r>
          </w:p>
          <w:p w14:paraId="708AA7DE" w14:textId="4103BB30" w:rsidR="00C07058" w:rsidRDefault="00C07058" w:rsidP="00C07058">
            <w:pPr>
              <w:rPr>
                <w:noProof/>
              </w:rPr>
            </w:pPr>
            <w:r>
              <w:rPr>
                <w:lang w:eastAsia="en-GB"/>
              </w:rPr>
              <w:t xml:space="preserve">In </w:t>
            </w:r>
            <w:proofErr w:type="spellStart"/>
            <w:r>
              <w:rPr>
                <w:lang w:eastAsia="en-GB"/>
              </w:rPr>
              <w:t>othe</w:t>
            </w:r>
            <w:proofErr w:type="spellEnd"/>
            <w:r>
              <w:rPr>
                <w:lang w:eastAsia="en-GB"/>
              </w:rPr>
              <w:t xml:space="preserve"> words, the AMF may indicate to the UE that the UE is not authorized to act as an MBSR IAB node. If the UE is allowed to register to the network, the AMF does not reject the registration request, instead, the AMF accepts the registration request with indicating that MBSR operation is not authorized. If the UE is not allowed to register to the network, the AMF rejects the registration request with the 5GMM cause &lt;PLMN not allowed&gt;. In the rejection message, the AMF may include the indication that MBSR operation is not authorized.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4DAE207" w:rsidR="00584D91" w:rsidRDefault="00913AB3">
            <w:pPr>
              <w:pStyle w:val="CRCoverPage"/>
              <w:spacing w:after="0"/>
              <w:ind w:left="100"/>
              <w:rPr>
                <w:noProof/>
              </w:rPr>
            </w:pPr>
            <w:r>
              <w:rPr>
                <w:noProof/>
              </w:rPr>
              <w:t>The AMF indicates to the UE that the UE is not authorized for MBSR operation during registration procedure.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75A7728" w:rsidR="001E41F3" w:rsidRDefault="00913AB3">
            <w:pPr>
              <w:pStyle w:val="CRCoverPage"/>
              <w:spacing w:after="0"/>
              <w:ind w:left="100"/>
              <w:rPr>
                <w:noProof/>
              </w:rPr>
            </w:pPr>
            <w:r>
              <w:rPr>
                <w:noProof/>
              </w:rPr>
              <w:t>The AMF cannot indicate to the UE that the UE is not authorized to operate as MBSR, and the UE cannot know the authorization result.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154CB3E" w:rsidR="001E41F3" w:rsidRDefault="00913AB3">
            <w:pPr>
              <w:pStyle w:val="CRCoverPage"/>
              <w:spacing w:after="0"/>
              <w:ind w:left="100"/>
              <w:rPr>
                <w:noProof/>
              </w:rPr>
            </w:pPr>
            <w:r>
              <w:rPr>
                <w:noProof/>
              </w:rPr>
              <w:t>5.5.1.2.4, 5.5.1.2.5, 5.5.1.3.4, 5.5.1.3.5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B981D96" w:rsidR="001E41F3" w:rsidRDefault="00584D9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5B3C5BC" w:rsidR="001E41F3" w:rsidRDefault="00584D9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CB56049" w:rsidR="001E41F3" w:rsidRDefault="00584D9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C74495E" w14:textId="585DDB30" w:rsidR="006F2A5B" w:rsidRDefault="006F2A5B" w:rsidP="00913AB3">
      <w:pPr>
        <w:jc w:val="center"/>
        <w:rPr>
          <w:noProof/>
        </w:rPr>
      </w:pPr>
      <w:bookmarkStart w:id="1" w:name="_Toc131396269"/>
      <w:r w:rsidRPr="006F2A5B">
        <w:rPr>
          <w:noProof/>
          <w:highlight w:val="yellow"/>
        </w:rPr>
        <w:lastRenderedPageBreak/>
        <w:t>* * * First Change * * * *</w:t>
      </w:r>
    </w:p>
    <w:p w14:paraId="66BE76CE" w14:textId="77777777" w:rsidR="00C07058" w:rsidRPr="00C07058" w:rsidRDefault="00C07058" w:rsidP="00C07058">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en-GB"/>
        </w:rPr>
      </w:pPr>
      <w:bookmarkStart w:id="2" w:name="_Toc20232675"/>
      <w:bookmarkStart w:id="3" w:name="_Toc27746777"/>
      <w:bookmarkStart w:id="4" w:name="_Toc36212959"/>
      <w:bookmarkStart w:id="5" w:name="_Toc36657136"/>
      <w:bookmarkStart w:id="6" w:name="_Toc45286800"/>
      <w:bookmarkStart w:id="7" w:name="_Toc51948069"/>
      <w:bookmarkStart w:id="8" w:name="_Toc51949161"/>
      <w:bookmarkStart w:id="9" w:name="_Toc131396083"/>
      <w:bookmarkStart w:id="10" w:name="_Hlk131628124"/>
      <w:r w:rsidRPr="00C07058">
        <w:rPr>
          <w:rFonts w:ascii="Arial" w:eastAsia="Times New Roman" w:hAnsi="Arial"/>
          <w:sz w:val="22"/>
          <w:lang w:eastAsia="en-GB"/>
        </w:rPr>
        <w:t>5.5.1.2.4</w:t>
      </w:r>
      <w:r w:rsidRPr="00C07058">
        <w:rPr>
          <w:rFonts w:ascii="Arial" w:eastAsia="Times New Roman" w:hAnsi="Arial"/>
          <w:sz w:val="22"/>
          <w:lang w:eastAsia="en-GB"/>
        </w:rPr>
        <w:tab/>
        <w:t>Initial registration accepted by the network</w:t>
      </w:r>
      <w:bookmarkEnd w:id="2"/>
      <w:bookmarkEnd w:id="3"/>
      <w:bookmarkEnd w:id="4"/>
      <w:bookmarkEnd w:id="5"/>
      <w:bookmarkEnd w:id="6"/>
      <w:bookmarkEnd w:id="7"/>
      <w:bookmarkEnd w:id="8"/>
      <w:bookmarkEnd w:id="9"/>
    </w:p>
    <w:p w14:paraId="33E0B22D"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During a registration procedure with 5GS registration type IE set to "emergency registration", the AMF shall not check for mobility and access restrictions, regional restrictions or subscription restrictions, or CAG restrictions when processing the REGISTRATION REQUEST message.</w:t>
      </w:r>
    </w:p>
    <w:p w14:paraId="4E202D0E"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If the initial registration request is accepted by the network, the AMF shall send a REGISTRATION ACCEPT message to the UE.</w:t>
      </w:r>
    </w:p>
    <w:p w14:paraId="436D6194"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56454F65" w14:textId="77777777" w:rsidR="00C07058" w:rsidRPr="00C07058" w:rsidRDefault="00C07058" w:rsidP="00C07058">
      <w:pPr>
        <w:keepLines/>
        <w:overflowPunct w:val="0"/>
        <w:autoSpaceDE w:val="0"/>
        <w:autoSpaceDN w:val="0"/>
        <w:adjustRightInd w:val="0"/>
        <w:ind w:left="1135" w:hanging="851"/>
        <w:textAlignment w:val="baseline"/>
        <w:rPr>
          <w:rFonts w:eastAsia="Times New Roman"/>
          <w:lang w:eastAsia="ja-JP"/>
        </w:rPr>
      </w:pPr>
      <w:r w:rsidRPr="00C07058">
        <w:rPr>
          <w:rFonts w:eastAsia="Times New Roman"/>
          <w:lang w:eastAsia="en-GB"/>
        </w:rPr>
        <w:t>NOTE 1:</w:t>
      </w:r>
      <w:r w:rsidRPr="00C07058">
        <w:rPr>
          <w:rFonts w:eastAsia="Times New Roman"/>
          <w:lang w:eastAsia="en-GB"/>
        </w:rPr>
        <w:tab/>
        <w:t>This information is forwarded to the new AMF during inter-AMF handover or to the new MME during inter-system handover to S1 mode.</w:t>
      </w:r>
    </w:p>
    <w:p w14:paraId="3C03AD5C"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 xml:space="preserve">The AMF shall assign and include a TAI list as a registration area the UE is registered to in the REGISTRATION ACCEPT message. The AMF shall not assign a TAI list containing both tracking areas in NB-N1 mode and tracking areas not in NB-N1 mode. The UE, upon receiving a REGISTRATION ACCEPT message, shall delete its old TAI </w:t>
      </w:r>
      <w:proofErr w:type="gramStart"/>
      <w:r w:rsidRPr="00C07058">
        <w:rPr>
          <w:rFonts w:eastAsia="Times New Roman"/>
          <w:lang w:eastAsia="en-GB"/>
        </w:rPr>
        <w:t>list</w:t>
      </w:r>
      <w:proofErr w:type="gramEnd"/>
      <w:r w:rsidRPr="00C07058">
        <w:rPr>
          <w:rFonts w:eastAsia="Times New Roman"/>
          <w:lang w:eastAsia="en-GB"/>
        </w:rPr>
        <w:t xml:space="preserve"> and store the received TAI list. If the REGISTRATION REQUEST message was received over non-3GPP access, the AMF shall include a single TAI in the TAI list.</w:t>
      </w:r>
    </w:p>
    <w:p w14:paraId="741E69D3" w14:textId="77777777" w:rsidR="00C07058" w:rsidRPr="00C07058" w:rsidRDefault="00C07058" w:rsidP="00C07058">
      <w:pPr>
        <w:keepLines/>
        <w:overflowPunct w:val="0"/>
        <w:autoSpaceDE w:val="0"/>
        <w:autoSpaceDN w:val="0"/>
        <w:adjustRightInd w:val="0"/>
        <w:ind w:left="1135" w:hanging="851"/>
        <w:textAlignment w:val="baseline"/>
        <w:rPr>
          <w:rFonts w:eastAsia="Times New Roman"/>
          <w:lang w:eastAsia="en-GB"/>
        </w:rPr>
      </w:pPr>
      <w:r w:rsidRPr="00C07058">
        <w:rPr>
          <w:rFonts w:eastAsia="Times New Roman"/>
          <w:lang w:eastAsia="en-GB"/>
        </w:rPr>
        <w:t>NOTE 2:</w:t>
      </w:r>
      <w:r w:rsidRPr="00C07058">
        <w:rPr>
          <w:rFonts w:eastAsia="Times New Roman"/>
          <w:lang w:eastAsia="en-GB"/>
        </w:rPr>
        <w:tab/>
        <w:t>For non-3GPP access, the operator can allocate a TAI per N3IWF, TNGF, TWIF or W-AGF. Each N3IWF, TNGF, TWIF or W-AGF is locally configured with a TAI. Each N3IWF, TNGF, TWIF or W-AGF can be configured with its own TAI value, or with the same TAI value as other N3IWFs, TNGFs, TWIFs or W-AGFs.</w:t>
      </w:r>
    </w:p>
    <w:p w14:paraId="4DCEC7D3" w14:textId="77777777" w:rsidR="00C07058" w:rsidRPr="00C07058" w:rsidRDefault="00C07058" w:rsidP="00C07058">
      <w:pPr>
        <w:keepLines/>
        <w:overflowPunct w:val="0"/>
        <w:autoSpaceDE w:val="0"/>
        <w:autoSpaceDN w:val="0"/>
        <w:adjustRightInd w:val="0"/>
        <w:ind w:left="1135" w:hanging="851"/>
        <w:textAlignment w:val="baseline"/>
        <w:rPr>
          <w:rFonts w:eastAsia="Times New Roman"/>
          <w:lang w:eastAsia="en-GB"/>
        </w:rPr>
      </w:pPr>
      <w:r w:rsidRPr="00C07058">
        <w:rPr>
          <w:rFonts w:eastAsia="Times New Roman"/>
          <w:lang w:eastAsia="en-GB"/>
        </w:rPr>
        <w:t>NOTE 3:</w:t>
      </w:r>
      <w:r w:rsidRPr="00C07058">
        <w:rPr>
          <w:rFonts w:eastAsia="Times New Roman"/>
          <w:lang w:eastAsia="en-GB"/>
        </w:rPr>
        <w:tab/>
        <w:t xml:space="preserve">When assigning the TAI list, the AMF can </w:t>
      </w:r>
      <w:proofErr w:type="gramStart"/>
      <w:r w:rsidRPr="00C07058">
        <w:rPr>
          <w:rFonts w:eastAsia="Times New Roman"/>
          <w:lang w:eastAsia="en-GB"/>
        </w:rPr>
        <w:t>take into account</w:t>
      </w:r>
      <w:proofErr w:type="gramEnd"/>
      <w:r w:rsidRPr="00C07058">
        <w:rPr>
          <w:rFonts w:eastAsia="Times New Roman"/>
          <w:lang w:eastAsia="en-GB"/>
        </w:rPr>
        <w:t xml:space="preserve"> the </w:t>
      </w:r>
      <w:proofErr w:type="spellStart"/>
      <w:r w:rsidRPr="00C07058">
        <w:rPr>
          <w:rFonts w:eastAsia="Times New Roman"/>
          <w:lang w:eastAsia="en-GB"/>
        </w:rPr>
        <w:t>eNodeB's</w:t>
      </w:r>
      <w:proofErr w:type="spellEnd"/>
      <w:r w:rsidRPr="00C07058">
        <w:rPr>
          <w:rFonts w:eastAsia="Times New Roman"/>
          <w:lang w:eastAsia="en-GB"/>
        </w:rPr>
        <w:t xml:space="preserve"> capability of support of </w:t>
      </w:r>
      <w:proofErr w:type="spellStart"/>
      <w:r w:rsidRPr="00C07058">
        <w:rPr>
          <w:rFonts w:eastAsia="Times New Roman"/>
          <w:lang w:eastAsia="en-GB"/>
        </w:rPr>
        <w:t>CIoT</w:t>
      </w:r>
      <w:proofErr w:type="spellEnd"/>
      <w:r w:rsidRPr="00C07058">
        <w:rPr>
          <w:rFonts w:eastAsia="Times New Roman"/>
          <w:lang w:eastAsia="en-GB"/>
        </w:rPr>
        <w:t xml:space="preserve"> 5GS optimization.</w:t>
      </w:r>
    </w:p>
    <w:p w14:paraId="10D4D361"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The AMF may include service area restrictions in the Service area list IE in the REGISTRATION ACCEPT message. The UE, upon receiving a REGISTRATION ACCEPT message with the service area restrictions shall act as described in subclause 5.3.5.</w:t>
      </w:r>
    </w:p>
    <w:p w14:paraId="4FBDEF07" w14:textId="77777777" w:rsidR="00C07058" w:rsidRPr="00C07058" w:rsidRDefault="00C07058" w:rsidP="00C07058">
      <w:pPr>
        <w:overflowPunct w:val="0"/>
        <w:autoSpaceDE w:val="0"/>
        <w:autoSpaceDN w:val="0"/>
        <w:adjustRightInd w:val="0"/>
        <w:textAlignment w:val="baseline"/>
        <w:rPr>
          <w:rFonts w:eastAsia="Times New Roman"/>
          <w:lang w:eastAsia="zh-CN"/>
        </w:rPr>
      </w:pPr>
      <w:r w:rsidRPr="00C07058">
        <w:rPr>
          <w:rFonts w:eastAsia="Times New Roman"/>
          <w:lang w:eastAsia="en-GB"/>
        </w:rPr>
        <w:t xml:space="preserve">The </w:t>
      </w:r>
      <w:r w:rsidRPr="00C07058">
        <w:rPr>
          <w:rFonts w:eastAsia="Times New Roman" w:hint="eastAsia"/>
          <w:lang w:eastAsia="zh-CN"/>
        </w:rPr>
        <w:t>AMF</w:t>
      </w:r>
      <w:r w:rsidRPr="00C07058">
        <w:rPr>
          <w:rFonts w:eastAsia="Times New Roman"/>
          <w:lang w:eastAsia="en-GB"/>
        </w:rPr>
        <w:t xml:space="preserve"> may also include a list of equivalent PLMNs in the REGISTRATION ACCEPT message. Each entry in the list contains a PLMN code (MCC+MNC). The UE shall store the list as provided by the network, </w:t>
      </w:r>
      <w:r w:rsidRPr="00C07058">
        <w:rPr>
          <w:rFonts w:eastAsia="Times New Roman" w:hint="eastAsia"/>
          <w:lang w:eastAsia="zh-CN"/>
        </w:rPr>
        <w:t xml:space="preserve">and if the initial </w:t>
      </w:r>
      <w:r w:rsidRPr="00C07058">
        <w:rPr>
          <w:rFonts w:eastAsia="Times New Roman"/>
          <w:lang w:eastAsia="en-GB"/>
        </w:rPr>
        <w:t xml:space="preserve">registration </w:t>
      </w:r>
      <w:r w:rsidRPr="00C07058">
        <w:rPr>
          <w:rFonts w:eastAsia="Times New Roman" w:hint="eastAsia"/>
          <w:lang w:eastAsia="zh-CN"/>
        </w:rPr>
        <w:t xml:space="preserve">procedure is not for </w:t>
      </w:r>
      <w:r w:rsidRPr="00C07058">
        <w:rPr>
          <w:rFonts w:eastAsia="Times New Roman"/>
          <w:lang w:eastAsia="en-GB"/>
        </w:rPr>
        <w:t>emergency service</w:t>
      </w:r>
      <w:r w:rsidRPr="00C07058">
        <w:rPr>
          <w:rFonts w:eastAsia="Times New Roman" w:hint="eastAsia"/>
          <w:lang w:eastAsia="zh-CN"/>
        </w:rPr>
        <w:t xml:space="preserve">s, the UE shall remove </w:t>
      </w:r>
      <w:r w:rsidRPr="00C07058">
        <w:rPr>
          <w:rFonts w:eastAsia="Times New Roman"/>
          <w:lang w:eastAsia="en-GB"/>
        </w:rPr>
        <w:t>from the list any PLMN code that is already in the forbidden PLMN list as specified in subclause 5.3.13A.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 The AMF of a PLMN shall not include a list of equivalent SNPNs.</w:t>
      </w:r>
    </w:p>
    <w:p w14:paraId="4487C1A0"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 xml:space="preserve">If the ESI bit of the 5GMM capability IE of the REGISTRATION REQUEST message is set to "equivalent SNPNs supported", the </w:t>
      </w:r>
      <w:r w:rsidRPr="00C07058">
        <w:rPr>
          <w:rFonts w:eastAsia="Times New Roman" w:hint="eastAsia"/>
          <w:lang w:eastAsia="zh-CN"/>
        </w:rPr>
        <w:t>AMF</w:t>
      </w:r>
      <w:r w:rsidRPr="00C07058">
        <w:rPr>
          <w:rFonts w:eastAsia="Times New Roman"/>
          <w:lang w:eastAsia="en-GB"/>
        </w:rPr>
        <w:t xml:space="preserve"> of a SNPN may include a list of equivalent SNPNs in the REGISTRATION ACCEPT message. Each entry in the list contains an SNPN identity. The UE shall store the list as provided by the network. </w:t>
      </w:r>
      <w:r w:rsidRPr="00C07058">
        <w:rPr>
          <w:rFonts w:eastAsia="Times New Roman"/>
          <w:lang w:eastAsia="zh-CN"/>
        </w:rPr>
        <w:t>I</w:t>
      </w:r>
      <w:r w:rsidRPr="00C07058">
        <w:rPr>
          <w:rFonts w:eastAsia="Times New Roman" w:hint="eastAsia"/>
          <w:lang w:eastAsia="zh-CN"/>
        </w:rPr>
        <w:t xml:space="preserve">f the initial </w:t>
      </w:r>
      <w:r w:rsidRPr="00C07058">
        <w:rPr>
          <w:rFonts w:eastAsia="Times New Roman"/>
          <w:lang w:eastAsia="en-GB"/>
        </w:rPr>
        <w:t xml:space="preserve">registration </w:t>
      </w:r>
      <w:r w:rsidRPr="00C07058">
        <w:rPr>
          <w:rFonts w:eastAsia="Times New Roman" w:hint="eastAsia"/>
          <w:lang w:eastAsia="zh-CN"/>
        </w:rPr>
        <w:t xml:space="preserve">procedure is not for </w:t>
      </w:r>
      <w:r w:rsidRPr="00C07058">
        <w:rPr>
          <w:rFonts w:eastAsia="Times New Roman"/>
          <w:lang w:eastAsia="en-GB"/>
        </w:rPr>
        <w:t>emergency service</w:t>
      </w:r>
      <w:r w:rsidRPr="00C07058">
        <w:rPr>
          <w:rFonts w:eastAsia="Times New Roman" w:hint="eastAsia"/>
          <w:lang w:eastAsia="zh-CN"/>
        </w:rPr>
        <w:t>s</w:t>
      </w:r>
      <w:r w:rsidRPr="00C07058">
        <w:rPr>
          <w:rFonts w:eastAsia="Times New Roman"/>
          <w:lang w:eastAsia="zh-CN"/>
        </w:rPr>
        <w:t xml:space="preserve"> and is not the initial registration for onboarding services in SNPN</w:t>
      </w:r>
      <w:r w:rsidRPr="00C07058">
        <w:rPr>
          <w:rFonts w:eastAsia="Times New Roman" w:hint="eastAsia"/>
          <w:lang w:eastAsia="zh-CN"/>
        </w:rPr>
        <w:t xml:space="preserve">, the UE shall remove </w:t>
      </w:r>
      <w:r w:rsidRPr="00C07058">
        <w:rPr>
          <w:rFonts w:eastAsia="Times New Roman"/>
          <w:lang w:eastAsia="en-GB"/>
        </w:rPr>
        <w:t>from the list any SNPN identity that is already in the "permanently forbidden SNPNs" list or the "temporarily forbidden SNPNs" list. The UE shall add to the stored list the SNPN identity of the registered SNPN that sent the list. The UE shall replace the stored list on each receipt of the REGISTRATION ACCEPT message. If the REGISTRATION ACCEPT message does not contain a list, then the UE shall delete the stored list. The AMF of an SNPN shall not include a list of equivalent PLMNs.</w:t>
      </w:r>
    </w:p>
    <w:p w14:paraId="271BE80D" w14:textId="77777777" w:rsidR="00C07058" w:rsidRPr="00C07058" w:rsidRDefault="00C07058" w:rsidP="00C07058">
      <w:pPr>
        <w:overflowPunct w:val="0"/>
        <w:autoSpaceDE w:val="0"/>
        <w:autoSpaceDN w:val="0"/>
        <w:adjustRightInd w:val="0"/>
        <w:textAlignment w:val="baseline"/>
        <w:rPr>
          <w:rFonts w:eastAsia="Times New Roman"/>
          <w:lang w:eastAsia="zh-CN"/>
        </w:rPr>
      </w:pPr>
      <w:r w:rsidRPr="00C07058">
        <w:rPr>
          <w:rFonts w:eastAsia="Times New Roman"/>
          <w:lang w:eastAsia="zh-CN"/>
        </w:rPr>
        <w:t>I</w:t>
      </w:r>
      <w:r w:rsidRPr="00C07058">
        <w:rPr>
          <w:rFonts w:eastAsia="Times New Roman" w:hint="eastAsia"/>
          <w:lang w:eastAsia="zh-CN"/>
        </w:rPr>
        <w:t xml:space="preserve">f the initial </w:t>
      </w:r>
      <w:r w:rsidRPr="00C07058">
        <w:rPr>
          <w:rFonts w:eastAsia="Times New Roman"/>
          <w:lang w:eastAsia="zh-CN"/>
        </w:rPr>
        <w:t xml:space="preserve">registration </w:t>
      </w:r>
      <w:r w:rsidRPr="00C07058">
        <w:rPr>
          <w:rFonts w:eastAsia="Times New Roman" w:hint="eastAsia"/>
          <w:lang w:eastAsia="zh-CN"/>
        </w:rPr>
        <w:t xml:space="preserve">procedure is not for </w:t>
      </w:r>
      <w:r w:rsidRPr="00C07058">
        <w:rPr>
          <w:rFonts w:eastAsia="Times New Roman"/>
          <w:lang w:eastAsia="en-GB"/>
        </w:rPr>
        <w:t>emergency service</w:t>
      </w:r>
      <w:r w:rsidRPr="00C07058">
        <w:rPr>
          <w:rFonts w:eastAsia="Times New Roman" w:hint="eastAsia"/>
          <w:lang w:eastAsia="zh-CN"/>
        </w:rPr>
        <w:t>s</w:t>
      </w:r>
      <w:r w:rsidRPr="00C07058">
        <w:rPr>
          <w:rFonts w:eastAsia="Times New Roman"/>
          <w:lang w:eastAsia="zh-CN"/>
        </w:rPr>
        <w:t>, the UE is not registered for disaster roaming services, and</w:t>
      </w:r>
      <w:r w:rsidRPr="00C07058">
        <w:rPr>
          <w:rFonts w:eastAsia="Times New Roman"/>
          <w:lang w:eastAsia="en-GB"/>
        </w:rPr>
        <w:t xml:space="preserve"> if the PLMN identity of the registered PLMN is a member of the forbidden PLMN list</w:t>
      </w:r>
      <w:r w:rsidRPr="00C07058">
        <w:rPr>
          <w:rFonts w:eastAsia="Times New Roman"/>
          <w:lang w:eastAsia="zh-CN"/>
        </w:rPr>
        <w:t xml:space="preserve"> </w:t>
      </w:r>
      <w:r w:rsidRPr="00C07058">
        <w:rPr>
          <w:rFonts w:eastAsia="Times New Roman"/>
          <w:lang w:eastAsia="en-GB"/>
        </w:rPr>
        <w:t>as specified in subclause 5.3.13A, any such PLMN identity shall be deleted from the corresponding list(s).</w:t>
      </w:r>
    </w:p>
    <w:p w14:paraId="74A1F4CA"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If the Service area list IE is not included in the REGISTRATION ACCEPT message, any tracking area in the registered PLMN and its equivalent PLMN(s) in the registration area, or in the registered SNPN, is considered as an allowed tracking area as described in subclause 5.3.5.</w:t>
      </w:r>
    </w:p>
    <w:p w14:paraId="0438E0D3"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 xml:space="preserve">If the REGISTRATION REQUEST message contains the LADN indication IE, based on the LADN indication IE, </w:t>
      </w:r>
      <w:r w:rsidRPr="00C07058">
        <w:rPr>
          <w:rFonts w:eastAsia="Times New Roman"/>
          <w:lang w:eastAsia="zh-CN"/>
        </w:rPr>
        <w:t>UE subscription information</w:t>
      </w:r>
      <w:r w:rsidRPr="00C07058">
        <w:rPr>
          <w:rFonts w:eastAsia="Times New Roman"/>
          <w:lang w:eastAsia="en-GB"/>
        </w:rPr>
        <w:t>, UE location and local configuration about LADN and:</w:t>
      </w:r>
    </w:p>
    <w:p w14:paraId="1515A073"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lastRenderedPageBreak/>
        <w:t>-</w:t>
      </w:r>
      <w:r w:rsidRPr="00C07058">
        <w:rPr>
          <w:rFonts w:eastAsia="Times New Roman"/>
          <w:lang w:eastAsia="en-GB"/>
        </w:rPr>
        <w:tab/>
        <w:t xml:space="preserve">if the LADN indication IE includes requested LADN DNNs, the UE subscribed DNN list includes the requested LADN DNNs or the wildcard DNN, and the </w:t>
      </w:r>
      <w:r w:rsidRPr="00C07058">
        <w:rPr>
          <w:rFonts w:eastAsia="Times New Roman"/>
          <w:lang w:eastAsia="ko-KR"/>
        </w:rPr>
        <w:t>LADN service area of</w:t>
      </w:r>
      <w:r w:rsidRPr="00C07058">
        <w:rPr>
          <w:rFonts w:eastAsia="Times New Roman"/>
          <w:lang w:eastAsia="en-GB"/>
        </w:rPr>
        <w:t xml:space="preserve"> the requested LADN DNN has an </w:t>
      </w:r>
      <w:r w:rsidRPr="00C07058">
        <w:rPr>
          <w:rFonts w:eastAsia="Times New Roman"/>
          <w:lang w:eastAsia="ko-KR"/>
        </w:rPr>
        <w:t xml:space="preserve">intersection with </w:t>
      </w:r>
      <w:r w:rsidRPr="00C07058">
        <w:rPr>
          <w:rFonts w:eastAsia="Times New Roman"/>
          <w:lang w:eastAsia="en-GB"/>
        </w:rPr>
        <w:t xml:space="preserve">the current registration area, the AMF shall determine the requested LADN DNNs included in the LADN indication IE as LADN DNNs for the </w:t>
      </w:r>
      <w:proofErr w:type="gramStart"/>
      <w:r w:rsidRPr="00C07058">
        <w:rPr>
          <w:rFonts w:eastAsia="Times New Roman"/>
          <w:lang w:eastAsia="en-GB"/>
        </w:rPr>
        <w:t>UE;</w:t>
      </w:r>
      <w:proofErr w:type="gramEnd"/>
    </w:p>
    <w:p w14:paraId="79B90C2E"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w:t>
      </w:r>
      <w:r w:rsidRPr="00C07058">
        <w:rPr>
          <w:rFonts w:eastAsia="Times New Roman"/>
          <w:lang w:eastAsia="en-GB"/>
        </w:rPr>
        <w:tab/>
        <w:t xml:space="preserve">if no requested LADN DNNs included in the LADN indication IE and the wildcard DNN is included in the UE subscribed DNN list, the AMF shall determine the LADN DNN(s) configured in the AMF whose LADN </w:t>
      </w:r>
      <w:r w:rsidRPr="00C07058">
        <w:rPr>
          <w:rFonts w:eastAsia="Times New Roman"/>
          <w:lang w:eastAsia="ko-KR"/>
        </w:rPr>
        <w:t xml:space="preserve">service area </w:t>
      </w:r>
      <w:r w:rsidRPr="00C07058">
        <w:rPr>
          <w:rFonts w:eastAsia="Times New Roman"/>
          <w:lang w:eastAsia="en-GB"/>
        </w:rPr>
        <w:t xml:space="preserve">has an </w:t>
      </w:r>
      <w:r w:rsidRPr="00C07058">
        <w:rPr>
          <w:rFonts w:eastAsia="Times New Roman"/>
          <w:lang w:eastAsia="ko-KR"/>
        </w:rPr>
        <w:t xml:space="preserve">intersection with </w:t>
      </w:r>
      <w:r w:rsidRPr="00C07058">
        <w:rPr>
          <w:rFonts w:eastAsia="Times New Roman"/>
          <w:lang w:eastAsia="en-GB"/>
        </w:rPr>
        <w:t>the current registration area as LADN DNNs for the UE; or</w:t>
      </w:r>
    </w:p>
    <w:p w14:paraId="4B152796"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w:t>
      </w:r>
      <w:r w:rsidRPr="00C07058">
        <w:rPr>
          <w:rFonts w:eastAsia="Times New Roman"/>
          <w:lang w:eastAsia="en-GB"/>
        </w:rPr>
        <w:tab/>
        <w:t xml:space="preserve">if no requested LADN DNNs included in the LADN indication IE and the wildcard DNN is not included in the UE subscribed DNN list, or if the UE subscribed DNN list does not include any of the DNN's in the LADN indication IE, the AMF shall determine the LADN DNN(s) included in the UE subscribed DNN list whose LADN </w:t>
      </w:r>
      <w:r w:rsidRPr="00C07058">
        <w:rPr>
          <w:rFonts w:eastAsia="Times New Roman"/>
          <w:lang w:eastAsia="ko-KR"/>
        </w:rPr>
        <w:t xml:space="preserve">service area </w:t>
      </w:r>
      <w:r w:rsidRPr="00C07058">
        <w:rPr>
          <w:rFonts w:eastAsia="Times New Roman"/>
          <w:lang w:eastAsia="en-GB"/>
        </w:rPr>
        <w:t xml:space="preserve">has an </w:t>
      </w:r>
      <w:r w:rsidRPr="00C07058">
        <w:rPr>
          <w:rFonts w:eastAsia="Times New Roman"/>
          <w:lang w:eastAsia="ko-KR"/>
        </w:rPr>
        <w:t xml:space="preserve">intersection with </w:t>
      </w:r>
      <w:r w:rsidRPr="00C07058">
        <w:rPr>
          <w:rFonts w:eastAsia="Times New Roman"/>
          <w:lang w:eastAsia="en-GB"/>
        </w:rPr>
        <w:t>the current registration area as LADN DNNs for the UE.</w:t>
      </w:r>
    </w:p>
    <w:p w14:paraId="059C8E78"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 xml:space="preserve">If the LADN indication IE is not included in the REGISTRATION REQUEST message, the AMF shall determine the LADN DNN(s) included in the UE subscribed DNN list whose </w:t>
      </w:r>
      <w:r w:rsidRPr="00C07058">
        <w:rPr>
          <w:rFonts w:eastAsia="Times New Roman"/>
          <w:lang w:eastAsia="ko-KR"/>
        </w:rPr>
        <w:t xml:space="preserve">service area </w:t>
      </w:r>
      <w:r w:rsidRPr="00C07058">
        <w:rPr>
          <w:rFonts w:eastAsia="Times New Roman"/>
          <w:lang w:eastAsia="en-GB"/>
        </w:rPr>
        <w:t xml:space="preserve">has an </w:t>
      </w:r>
      <w:r w:rsidRPr="00C07058">
        <w:rPr>
          <w:rFonts w:eastAsia="Times New Roman"/>
          <w:lang w:eastAsia="ko-KR"/>
        </w:rPr>
        <w:t xml:space="preserve">intersection with </w:t>
      </w:r>
      <w:r w:rsidRPr="00C07058">
        <w:rPr>
          <w:rFonts w:eastAsia="Times New Roman"/>
          <w:lang w:eastAsia="en-GB"/>
        </w:rPr>
        <w:t>the current registration area as LADN DNNs for the UE, except for the wildcard DNN included in the UE subscribed DNN list.</w:t>
      </w:r>
    </w:p>
    <w:p w14:paraId="6212576D"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 xml:space="preserve">If the UE supports WUS assistance information and the AMF supports and accepts the use of WUS assistance information for the UE, then the AMF shall determine the negotiated UE paging probability information for the UE, store it in the 5GMM context of the UE, and if the </w:t>
      </w:r>
      <w:r w:rsidRPr="00C07058">
        <w:rPr>
          <w:rFonts w:eastAsia="Times New Roman" w:hint="eastAsia"/>
          <w:lang w:eastAsia="zh-CN"/>
        </w:rPr>
        <w:t>UE</w:t>
      </w:r>
      <w:r w:rsidRPr="00C07058">
        <w:rPr>
          <w:rFonts w:eastAsia="Times New Roman"/>
          <w:lang w:eastAsia="en-GB"/>
        </w:rPr>
        <w:t xml:space="preserve"> is not performing the initial registration for emergency services, the AMF shall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74B0D586" w14:textId="77777777" w:rsidR="00C07058" w:rsidRPr="00C07058" w:rsidRDefault="00C07058" w:rsidP="00C07058">
      <w:pPr>
        <w:keepLines/>
        <w:overflowPunct w:val="0"/>
        <w:autoSpaceDE w:val="0"/>
        <w:autoSpaceDN w:val="0"/>
        <w:adjustRightInd w:val="0"/>
        <w:ind w:left="1135" w:hanging="851"/>
        <w:textAlignment w:val="baseline"/>
        <w:rPr>
          <w:rFonts w:eastAsia="Times New Roman"/>
          <w:lang w:eastAsia="en-GB"/>
        </w:rPr>
      </w:pPr>
      <w:r w:rsidRPr="00C07058">
        <w:rPr>
          <w:rFonts w:eastAsia="Times New Roman"/>
          <w:lang w:eastAsia="en-GB"/>
        </w:rPr>
        <w:t>NOTE 4:</w:t>
      </w:r>
      <w:r w:rsidRPr="00C07058">
        <w:rPr>
          <w:rFonts w:eastAsia="Times New Roman"/>
          <w:lang w:eastAsia="en-GB"/>
        </w:rPr>
        <w:tab/>
        <w:t>Besides the UE paging probability information requested by the UE, the AMF can take local configuration or previous statistical information for the UE into account when determining the negotiated UE paging probability information for the UE.</w:t>
      </w:r>
    </w:p>
    <w:p w14:paraId="3EFC6938"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If the UE sets the NR-PSSI bit to "NR paging subgrouping supported" in the 5GMM capability IE in the REGISTRATION REQUEST message and the AMF supports and accepts the use of PEIPS assistance information for the UE, then the AMF shall determine the Paging subgroup ID for the UE, store it in the 5GMM context of the UE, and shall include it in the Negotiated PEIPS assistance information IE in the REGISTRATION ACCEPT message or in the Updated PEIPS assistance information IE in the CONFIGURATION UPDATE COMMAND message as part of the registration procedure. The AMF may consider the UE paging probability information received in the Requested PEIPS assistance information IE when determining the Paging subgroup ID for the UE.</w:t>
      </w:r>
    </w:p>
    <w:p w14:paraId="745D66C7" w14:textId="77777777" w:rsidR="00C07058" w:rsidRPr="00C07058" w:rsidRDefault="00C07058" w:rsidP="00C07058">
      <w:pPr>
        <w:keepLines/>
        <w:overflowPunct w:val="0"/>
        <w:autoSpaceDE w:val="0"/>
        <w:autoSpaceDN w:val="0"/>
        <w:adjustRightInd w:val="0"/>
        <w:ind w:left="1135" w:hanging="851"/>
        <w:textAlignment w:val="baseline"/>
        <w:rPr>
          <w:rFonts w:eastAsia="Times New Roman"/>
          <w:lang w:eastAsia="en-GB"/>
        </w:rPr>
      </w:pPr>
      <w:r w:rsidRPr="00C07058">
        <w:rPr>
          <w:rFonts w:eastAsia="Times New Roman"/>
          <w:lang w:eastAsia="en-GB"/>
        </w:rPr>
        <w:t>NOTE 5:</w:t>
      </w:r>
      <w:r w:rsidRPr="00C07058">
        <w:rPr>
          <w:rFonts w:eastAsia="Times New Roman"/>
          <w:lang w:eastAsia="en-GB"/>
        </w:rPr>
        <w:tab/>
        <w:t>Besides the UE paging probability information when provided by the UE, the AMF can also take local configuration, whether the UE is likely to receive IMS voice over PS session calls, UE mobility pattern or previous statistical information for the UE or information provided by the NG-RAN into account when determining the Paging subgroup ID for the UE.</w:t>
      </w:r>
    </w:p>
    <w:p w14:paraId="3E3CCD8A"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If the UE set the UN-PER bit to "unavailability period supported" in the 5GMM capability IE in the REGISTRATION REQUEST message and the AMF supports and accepts the use of unavailability period for the UE, then the AMF shall set the UN-PER bit to "unavailability period supported" in the 5GS network feature support IE in the REGISTRATION ACCEPT message.</w:t>
      </w:r>
    </w:p>
    <w:p w14:paraId="3DA5FAAE"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The AMF shall include the LADN information which consists of the determined LADN DNNs for the UE and LADN service area(s) available in the current registration area in the LADN information IE of the REGISTRATION ACCEPT message.</w:t>
      </w:r>
    </w:p>
    <w:p w14:paraId="238EACFF"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If the UE has set the LADN</w:t>
      </w:r>
      <w:r w:rsidRPr="00C07058">
        <w:rPr>
          <w:rFonts w:eastAsia="Times New Roman"/>
          <w:lang w:eastAsia="zh-CN"/>
        </w:rPr>
        <w:t>-DS</w:t>
      </w:r>
      <w:r w:rsidRPr="00C07058">
        <w:rPr>
          <w:rFonts w:eastAsia="Times New Roman"/>
          <w:lang w:eastAsia="en-GB"/>
        </w:rPr>
        <w:t xml:space="preserve"> bit to "LADN per DNN and S-NSSAI support</w:t>
      </w:r>
      <w:r w:rsidRPr="00C07058">
        <w:rPr>
          <w:rFonts w:eastAsia="Times New Roman" w:hint="eastAsia"/>
          <w:lang w:eastAsia="en-GB"/>
        </w:rPr>
        <w:t>ed</w:t>
      </w:r>
      <w:r w:rsidRPr="00C07058">
        <w:rPr>
          <w:rFonts w:eastAsia="Times New Roman"/>
          <w:lang w:eastAsia="en-GB"/>
        </w:rPr>
        <w:t>" in the 5GMM capability IE of the REGISTRATION REQUEST message and the extended LADN information is available for the UE, the AMF shall include the extended LADN information which consists of the determined LADN DNNs for the UE, the S-NSSAIs associated with the determined LADN DNNs for the UE and in the allowed NSSAI, and LADN service area(s) available in the current registration area in the Extended LADN information IE of the REGISTRATION ACCEPT message.</w:t>
      </w:r>
    </w:p>
    <w:p w14:paraId="338F6690"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 xml:space="preserve">The UE, upon receiving the REGISTRATION ACCEPT message with the LADN information, shall store the received LADN information. The UE, upon receiving the REGISTRATION ACCEPT message with the </w:t>
      </w:r>
      <w:proofErr w:type="spellStart"/>
      <w:r w:rsidRPr="00C07058">
        <w:rPr>
          <w:rFonts w:eastAsia="Times New Roman"/>
          <w:lang w:eastAsia="en-GB"/>
        </w:rPr>
        <w:t>extened</w:t>
      </w:r>
      <w:proofErr w:type="spellEnd"/>
      <w:r w:rsidRPr="00C07058">
        <w:rPr>
          <w:rFonts w:eastAsia="Times New Roman"/>
          <w:lang w:eastAsia="en-GB"/>
        </w:rPr>
        <w:t xml:space="preserve"> LADN information, shall store the received extended LADN information. </w:t>
      </w:r>
      <w:r w:rsidRPr="00C07058">
        <w:rPr>
          <w:rFonts w:eastAsia="Times New Roman" w:hint="eastAsia"/>
          <w:lang w:eastAsia="ja-JP"/>
        </w:rPr>
        <w:t>I</w:t>
      </w:r>
      <w:r w:rsidRPr="00C07058">
        <w:rPr>
          <w:rFonts w:eastAsia="Times New Roman"/>
          <w:lang w:eastAsia="ja-JP"/>
        </w:rPr>
        <w:t xml:space="preserve">f there exists one or more LADN DNNs which are included in the LADN indication IE of the </w:t>
      </w:r>
      <w:r w:rsidRPr="00C07058">
        <w:rPr>
          <w:rFonts w:eastAsia="Times New Roman"/>
          <w:lang w:eastAsia="en-GB"/>
        </w:rPr>
        <w:t>REGISTRATION REQUEST message and are not included in the LADN information IE and Extended LADN information IE of the REGISTRATION ACCEPT message, the UE considers such LADN DNNs as not available in the current registration area.</w:t>
      </w:r>
    </w:p>
    <w:p w14:paraId="1F5E776F"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lastRenderedPageBreak/>
        <w:t xml:space="preserve">The 5G-GUTI reallocation shall be part of the initial registration procedure. During the initial registration procedure, if the AMF has not allocated a new 5G-GUTI by the generic UE configuration update procedure, the AMF shall include in the </w:t>
      </w:r>
      <w:r w:rsidRPr="00C07058">
        <w:rPr>
          <w:rFonts w:eastAsia="Malgun Gothic"/>
          <w:lang w:eastAsia="en-GB"/>
        </w:rPr>
        <w:t>REGISTRATION</w:t>
      </w:r>
      <w:r w:rsidRPr="00C07058">
        <w:rPr>
          <w:rFonts w:eastAsia="Times New Roman"/>
          <w:lang w:eastAsia="en-GB"/>
        </w:rPr>
        <w:t xml:space="preserve"> ACCEPT message the new assigned 5G-GUTI together with the assigned TAI list.</w:t>
      </w:r>
    </w:p>
    <w:p w14:paraId="06189DFE" w14:textId="77777777" w:rsidR="00C07058" w:rsidRPr="00C07058" w:rsidRDefault="00C07058" w:rsidP="00C07058">
      <w:pPr>
        <w:overflowPunct w:val="0"/>
        <w:autoSpaceDE w:val="0"/>
        <w:autoSpaceDN w:val="0"/>
        <w:adjustRightInd w:val="0"/>
        <w:snapToGrid w:val="0"/>
        <w:textAlignment w:val="baseline"/>
        <w:rPr>
          <w:rFonts w:eastAsia="Times New Roman"/>
          <w:lang w:val="en-US" w:eastAsia="en-GB"/>
        </w:rPr>
      </w:pPr>
      <w:r w:rsidRPr="00C07058">
        <w:rPr>
          <w:rFonts w:eastAsia="Times New Roman"/>
          <w:lang w:val="en-US" w:eastAsia="en-GB"/>
        </w:rPr>
        <w:t xml:space="preserve">If the UE has set the </w:t>
      </w:r>
      <w:r w:rsidRPr="00C07058">
        <w:rPr>
          <w:rFonts w:eastAsia="Times New Roman"/>
          <w:lang w:eastAsia="en-GB"/>
        </w:rPr>
        <w:t>CAG bit to "CAG supported" in the 5GMM capability IE of the REGISTRATION REQUEST message</w:t>
      </w:r>
      <w:r w:rsidRPr="00C07058">
        <w:rPr>
          <w:rFonts w:eastAsia="Times New Roman"/>
          <w:lang w:val="en-US" w:eastAsia="en-GB"/>
        </w:rPr>
        <w:t xml:space="preserve"> and the AMF</w:t>
      </w:r>
      <w:r w:rsidRPr="00C07058">
        <w:rPr>
          <w:rFonts w:eastAsia="Times New Roman"/>
          <w:lang w:eastAsia="en-GB"/>
        </w:rPr>
        <w:t xml:space="preserve"> needs to update the "CAG information list" stored in the UE,</w:t>
      </w:r>
      <w:r w:rsidRPr="00C07058">
        <w:rPr>
          <w:rFonts w:eastAsia="Times New Roman"/>
          <w:lang w:val="en-US" w:eastAsia="en-GB"/>
        </w:rPr>
        <w:t xml:space="preserve"> the AMF shall include the CAG information list IE </w:t>
      </w:r>
      <w:r w:rsidRPr="00C07058">
        <w:rPr>
          <w:rFonts w:eastAsia="Times New Roman"/>
          <w:lang w:eastAsia="en-GB"/>
        </w:rPr>
        <w:t xml:space="preserve">or </w:t>
      </w:r>
      <w:r w:rsidRPr="00C07058">
        <w:rPr>
          <w:rFonts w:eastAsia="Malgun Gothic"/>
          <w:lang w:eastAsia="en-GB"/>
        </w:rPr>
        <w:t xml:space="preserve">the Extended </w:t>
      </w:r>
      <w:r w:rsidRPr="00C07058">
        <w:rPr>
          <w:rFonts w:eastAsia="Times New Roman"/>
          <w:lang w:eastAsia="en-GB"/>
        </w:rPr>
        <w:t>CAG information list</w:t>
      </w:r>
      <w:r w:rsidRPr="00C07058">
        <w:rPr>
          <w:rFonts w:eastAsia="Times New Roman"/>
          <w:lang w:val="en-US" w:eastAsia="en-GB"/>
        </w:rPr>
        <w:t xml:space="preserve"> IE</w:t>
      </w:r>
      <w:r w:rsidRPr="00C07058">
        <w:rPr>
          <w:rFonts w:eastAsia="Times New Roman"/>
          <w:lang w:eastAsia="en-GB"/>
        </w:rPr>
        <w:t xml:space="preserve"> </w:t>
      </w:r>
      <w:r w:rsidRPr="00C07058">
        <w:rPr>
          <w:rFonts w:eastAsia="Times New Roman"/>
          <w:lang w:val="en-US" w:eastAsia="en-GB"/>
        </w:rPr>
        <w:t>in the REGISTRATION ACCEPT message.</w:t>
      </w:r>
    </w:p>
    <w:p w14:paraId="7971C361" w14:textId="77777777" w:rsidR="00C07058" w:rsidRPr="00C07058" w:rsidRDefault="00C07058" w:rsidP="00C07058">
      <w:pPr>
        <w:keepLines/>
        <w:overflowPunct w:val="0"/>
        <w:autoSpaceDE w:val="0"/>
        <w:autoSpaceDN w:val="0"/>
        <w:adjustRightInd w:val="0"/>
        <w:snapToGrid w:val="0"/>
        <w:ind w:left="1135" w:hanging="851"/>
        <w:textAlignment w:val="baseline"/>
        <w:rPr>
          <w:rFonts w:eastAsia="Times New Roman"/>
          <w:lang w:eastAsia="zh-CN"/>
        </w:rPr>
      </w:pPr>
      <w:r w:rsidRPr="00C07058">
        <w:rPr>
          <w:rFonts w:eastAsia="Times New Roman"/>
          <w:lang w:eastAsia="en-GB"/>
        </w:rPr>
        <w:t>NOTE </w:t>
      </w:r>
      <w:r w:rsidRPr="00C07058">
        <w:rPr>
          <w:rFonts w:eastAsia="Times New Roman"/>
          <w:lang w:eastAsia="zh-CN"/>
        </w:rPr>
        <w:t>6</w:t>
      </w:r>
      <w:r w:rsidRPr="00C07058">
        <w:rPr>
          <w:rFonts w:eastAsia="Times New Roman"/>
          <w:lang w:eastAsia="en-GB"/>
        </w:rPr>
        <w:t>:</w:t>
      </w:r>
      <w:r w:rsidRPr="00C07058">
        <w:rPr>
          <w:rFonts w:eastAsia="Times New Roman" w:hint="eastAsia"/>
          <w:lang w:eastAsia="zh-CN"/>
        </w:rPr>
        <w:tab/>
      </w:r>
      <w:r w:rsidRPr="00C07058">
        <w:rPr>
          <w:rFonts w:eastAsia="Times New Roman"/>
          <w:lang w:eastAsia="zh-CN"/>
        </w:rPr>
        <w:t xml:space="preserve">The </w:t>
      </w:r>
      <w:r w:rsidRPr="00C07058">
        <w:rPr>
          <w:rFonts w:eastAsia="Times New Roman"/>
          <w:lang w:eastAsia="en-GB"/>
        </w:rPr>
        <w:t>"</w:t>
      </w:r>
      <w:r w:rsidRPr="00C07058">
        <w:rPr>
          <w:rFonts w:eastAsia="Times New Roman"/>
          <w:lang w:eastAsia="zh-CN"/>
        </w:rPr>
        <w:t>CAG information list</w:t>
      </w:r>
      <w:r w:rsidRPr="00C07058">
        <w:rPr>
          <w:rFonts w:eastAsia="Times New Roman"/>
          <w:lang w:eastAsia="en-GB"/>
        </w:rPr>
        <w:t>"</w:t>
      </w:r>
      <w:r w:rsidRPr="00C07058">
        <w:rPr>
          <w:rFonts w:eastAsia="Times New Roman"/>
          <w:lang w:eastAsia="zh-CN"/>
        </w:rPr>
        <w:t xml:space="preserve"> can be provided by the AMF and include no entry if no "CAG information list" exists in the subscription</w:t>
      </w:r>
      <w:r w:rsidRPr="00C07058">
        <w:rPr>
          <w:rFonts w:eastAsia="Times New Roman" w:hint="eastAsia"/>
          <w:lang w:eastAsia="zh-CN"/>
        </w:rPr>
        <w:t>.</w:t>
      </w:r>
    </w:p>
    <w:p w14:paraId="1C616397" w14:textId="77777777" w:rsidR="00C07058" w:rsidRPr="00C07058" w:rsidRDefault="00C07058" w:rsidP="00C07058">
      <w:pPr>
        <w:keepLines/>
        <w:overflowPunct w:val="0"/>
        <w:autoSpaceDE w:val="0"/>
        <w:autoSpaceDN w:val="0"/>
        <w:adjustRightInd w:val="0"/>
        <w:snapToGrid w:val="0"/>
        <w:ind w:left="1135" w:hanging="851"/>
        <w:textAlignment w:val="baseline"/>
        <w:rPr>
          <w:rFonts w:eastAsia="Times New Roman"/>
          <w:lang w:eastAsia="en-GB"/>
        </w:rPr>
      </w:pPr>
      <w:r w:rsidRPr="00C07058">
        <w:rPr>
          <w:rFonts w:eastAsia="Times New Roman"/>
          <w:lang w:eastAsia="en-GB"/>
        </w:rPr>
        <w:t>NOTE </w:t>
      </w:r>
      <w:r w:rsidRPr="00C07058">
        <w:rPr>
          <w:rFonts w:eastAsia="Times New Roman"/>
          <w:lang w:eastAsia="zh-CN"/>
        </w:rPr>
        <w:t>7</w:t>
      </w:r>
      <w:r w:rsidRPr="00C07058">
        <w:rPr>
          <w:rFonts w:eastAsia="Times New Roman"/>
          <w:lang w:eastAsia="en-GB"/>
        </w:rPr>
        <w:t>:</w:t>
      </w:r>
      <w:r w:rsidRPr="00C07058">
        <w:rPr>
          <w:rFonts w:eastAsia="Times New Roman"/>
          <w:lang w:eastAsia="en-GB"/>
        </w:rPr>
        <w:tab/>
      </w:r>
      <w:r w:rsidRPr="00C07058">
        <w:rPr>
          <w:rFonts w:eastAsia="Times New Roman"/>
          <w:lang w:val="en-US" w:eastAsia="en-GB"/>
        </w:rPr>
        <w:t xml:space="preserve">If </w:t>
      </w:r>
      <w:r w:rsidRPr="00C07058">
        <w:rPr>
          <w:rFonts w:eastAsia="Times New Roman"/>
          <w:lang w:eastAsia="en-GB"/>
        </w:rPr>
        <w:t>the UE support</w:t>
      </w:r>
      <w:r w:rsidRPr="00C07058">
        <w:rPr>
          <w:rFonts w:eastAsia="Times New Roman" w:hint="eastAsia"/>
          <w:lang w:eastAsia="zh-CN"/>
        </w:rPr>
        <w:t>s</w:t>
      </w:r>
      <w:r w:rsidRPr="00C07058">
        <w:rPr>
          <w:rFonts w:eastAsia="Times New Roman"/>
          <w:lang w:eastAsia="en-GB"/>
        </w:rPr>
        <w:t xml:space="preserve"> extended CAG information lis</w:t>
      </w:r>
      <w:r w:rsidRPr="00C07058">
        <w:rPr>
          <w:rFonts w:eastAsia="Times New Roman" w:hint="eastAsia"/>
          <w:lang w:eastAsia="zh-CN"/>
        </w:rPr>
        <w:t>t</w:t>
      </w:r>
      <w:r w:rsidRPr="00C07058">
        <w:rPr>
          <w:rFonts w:eastAsia="Times New Roman"/>
          <w:lang w:eastAsia="en-GB"/>
        </w:rPr>
        <w:t xml:space="preserve">, </w:t>
      </w:r>
      <w:r w:rsidRPr="00C07058">
        <w:rPr>
          <w:rFonts w:eastAsia="Times New Roman" w:hint="eastAsia"/>
          <w:lang w:eastAsia="zh-CN"/>
        </w:rPr>
        <w:t>t</w:t>
      </w:r>
      <w:r w:rsidRPr="00C07058">
        <w:rPr>
          <w:rFonts w:eastAsia="Times New Roman"/>
          <w:lang w:eastAsia="en-GB"/>
        </w:rPr>
        <w:t>he CAG information lis</w:t>
      </w:r>
      <w:r w:rsidRPr="00C07058">
        <w:rPr>
          <w:rFonts w:eastAsia="Times New Roman" w:hint="eastAsia"/>
          <w:lang w:eastAsia="zh-CN"/>
        </w:rPr>
        <w:t>t</w:t>
      </w:r>
      <w:r w:rsidRPr="00C07058">
        <w:rPr>
          <w:rFonts w:eastAsia="Times New Roman"/>
          <w:lang w:eastAsia="en-GB"/>
        </w:rPr>
        <w:t xml:space="preserve"> </w:t>
      </w:r>
      <w:r w:rsidRPr="00C07058">
        <w:rPr>
          <w:rFonts w:eastAsia="Times New Roman" w:hint="eastAsia"/>
          <w:lang w:eastAsia="zh-CN"/>
        </w:rPr>
        <w:t xml:space="preserve">can </w:t>
      </w:r>
      <w:r w:rsidRPr="00C07058">
        <w:rPr>
          <w:rFonts w:eastAsia="Times New Roman"/>
          <w:lang w:eastAsia="en-GB"/>
        </w:rPr>
        <w:t xml:space="preserve">be included </w:t>
      </w:r>
      <w:r w:rsidRPr="00C07058">
        <w:rPr>
          <w:rFonts w:eastAsia="Times New Roman" w:hint="eastAsia"/>
          <w:lang w:eastAsia="zh-CN"/>
        </w:rPr>
        <w:t xml:space="preserve">either </w:t>
      </w:r>
      <w:r w:rsidRPr="00C07058">
        <w:rPr>
          <w:rFonts w:eastAsia="Times New Roman"/>
          <w:lang w:eastAsia="en-GB"/>
        </w:rPr>
        <w:t>in the CAG information lis</w:t>
      </w:r>
      <w:r w:rsidRPr="00C07058">
        <w:rPr>
          <w:rFonts w:eastAsia="Times New Roman" w:hint="eastAsia"/>
          <w:lang w:eastAsia="zh-CN"/>
        </w:rPr>
        <w:t>t</w:t>
      </w:r>
      <w:r w:rsidRPr="00C07058">
        <w:rPr>
          <w:rFonts w:eastAsia="Times New Roman"/>
          <w:lang w:eastAsia="en-GB"/>
        </w:rPr>
        <w:t xml:space="preserve"> IE </w:t>
      </w:r>
      <w:r w:rsidRPr="00C07058">
        <w:rPr>
          <w:rFonts w:eastAsia="Times New Roman" w:hint="eastAsia"/>
          <w:lang w:eastAsia="zh-CN"/>
        </w:rPr>
        <w:t xml:space="preserve">or </w:t>
      </w:r>
      <w:r w:rsidRPr="00C07058">
        <w:rPr>
          <w:rFonts w:eastAsia="Times New Roman"/>
          <w:lang w:eastAsia="en-GB"/>
        </w:rPr>
        <w:t>Extended CAG information lis</w:t>
      </w:r>
      <w:r w:rsidRPr="00C07058">
        <w:rPr>
          <w:rFonts w:eastAsia="Times New Roman" w:hint="eastAsia"/>
          <w:lang w:eastAsia="zh-CN"/>
        </w:rPr>
        <w:t>t</w:t>
      </w:r>
      <w:r w:rsidRPr="00C07058">
        <w:rPr>
          <w:rFonts w:eastAsia="Times New Roman"/>
          <w:lang w:eastAsia="en-GB"/>
        </w:rPr>
        <w:t xml:space="preserve"> IE.</w:t>
      </w:r>
    </w:p>
    <w:p w14:paraId="5F365B5D" w14:textId="77777777" w:rsidR="00C07058" w:rsidRPr="00C07058" w:rsidRDefault="00C07058" w:rsidP="00C07058">
      <w:pPr>
        <w:overflowPunct w:val="0"/>
        <w:autoSpaceDE w:val="0"/>
        <w:autoSpaceDN w:val="0"/>
        <w:adjustRightInd w:val="0"/>
        <w:snapToGrid w:val="0"/>
        <w:textAlignment w:val="baseline"/>
        <w:rPr>
          <w:rFonts w:eastAsia="Times New Roman"/>
          <w:lang w:val="en-US" w:eastAsia="zh-CN"/>
        </w:rPr>
      </w:pPr>
      <w:r w:rsidRPr="00C07058">
        <w:rPr>
          <w:rFonts w:eastAsia="Times New Roman"/>
          <w:lang w:val="en-US" w:eastAsia="en-GB"/>
        </w:rPr>
        <w:t xml:space="preserve">If </w:t>
      </w:r>
      <w:r w:rsidRPr="00C07058">
        <w:rPr>
          <w:rFonts w:eastAsia="Times New Roman"/>
          <w:lang w:eastAsia="en-GB"/>
        </w:rPr>
        <w:t xml:space="preserve">the UE </w:t>
      </w:r>
      <w:r w:rsidRPr="00C07058">
        <w:rPr>
          <w:rFonts w:eastAsia="Times New Roman" w:hint="eastAsia"/>
          <w:lang w:eastAsia="zh-CN"/>
        </w:rPr>
        <w:t xml:space="preserve">does not </w:t>
      </w:r>
      <w:r w:rsidRPr="00C07058">
        <w:rPr>
          <w:rFonts w:eastAsia="Times New Roman"/>
          <w:lang w:eastAsia="en-GB"/>
        </w:rPr>
        <w:t>support extended CAG information lis</w:t>
      </w:r>
      <w:r w:rsidRPr="00C07058">
        <w:rPr>
          <w:rFonts w:eastAsia="Times New Roman" w:hint="eastAsia"/>
          <w:lang w:eastAsia="zh-CN"/>
        </w:rPr>
        <w:t>t</w:t>
      </w:r>
      <w:r w:rsidRPr="00C07058">
        <w:rPr>
          <w:rFonts w:eastAsia="Times New Roman"/>
          <w:lang w:eastAsia="en-GB"/>
        </w:rPr>
        <w:t>, the CAG information lis</w:t>
      </w:r>
      <w:r w:rsidRPr="00C07058">
        <w:rPr>
          <w:rFonts w:eastAsia="Times New Roman" w:hint="eastAsia"/>
          <w:lang w:eastAsia="zh-CN"/>
        </w:rPr>
        <w:t>t</w:t>
      </w:r>
      <w:r w:rsidRPr="00C07058">
        <w:rPr>
          <w:rFonts w:eastAsia="Times New Roman"/>
          <w:lang w:eastAsia="en-GB"/>
        </w:rPr>
        <w:t xml:space="preserve"> shall </w:t>
      </w:r>
      <w:r w:rsidRPr="00C07058">
        <w:rPr>
          <w:rFonts w:eastAsia="Times New Roman" w:hint="eastAsia"/>
          <w:lang w:eastAsia="zh-CN"/>
        </w:rPr>
        <w:t xml:space="preserve">not </w:t>
      </w:r>
      <w:r w:rsidRPr="00C07058">
        <w:rPr>
          <w:rFonts w:eastAsia="Times New Roman"/>
          <w:lang w:eastAsia="en-GB"/>
        </w:rPr>
        <w:t>be included in the Extended CAG information lis</w:t>
      </w:r>
      <w:r w:rsidRPr="00C07058">
        <w:rPr>
          <w:rFonts w:eastAsia="Times New Roman" w:hint="eastAsia"/>
          <w:lang w:eastAsia="zh-CN"/>
        </w:rPr>
        <w:t>t</w:t>
      </w:r>
      <w:r w:rsidRPr="00C07058">
        <w:rPr>
          <w:rFonts w:eastAsia="Times New Roman"/>
          <w:lang w:eastAsia="en-GB"/>
        </w:rPr>
        <w:t xml:space="preserve"> IE.</w:t>
      </w:r>
    </w:p>
    <w:p w14:paraId="435BF1E0" w14:textId="77777777" w:rsidR="00C07058" w:rsidRPr="00C07058" w:rsidRDefault="00C07058" w:rsidP="00C07058">
      <w:pPr>
        <w:overflowPunct w:val="0"/>
        <w:autoSpaceDE w:val="0"/>
        <w:autoSpaceDN w:val="0"/>
        <w:adjustRightInd w:val="0"/>
        <w:snapToGrid w:val="0"/>
        <w:textAlignment w:val="baseline"/>
        <w:rPr>
          <w:rFonts w:eastAsia="Times New Roman"/>
          <w:lang w:eastAsia="en-GB"/>
        </w:rPr>
      </w:pPr>
      <w:r w:rsidRPr="00C07058">
        <w:rPr>
          <w:rFonts w:eastAsia="Times New Roman"/>
          <w:lang w:eastAsia="en-GB"/>
        </w:rPr>
        <w:t>If a 5G-GUTI or the SOR transparent container IE is included in the REGISTRATION ACCEPT message, the AMF shall start timer T3550 and enter state 5GMM-COMMON-PROCEDURE-INITIATED as described in subclause 5.1.3.2.3.3.</w:t>
      </w:r>
    </w:p>
    <w:p w14:paraId="395AF837" w14:textId="77777777" w:rsidR="00C07058" w:rsidRPr="00C07058" w:rsidRDefault="00C07058" w:rsidP="00C07058">
      <w:pPr>
        <w:overflowPunct w:val="0"/>
        <w:autoSpaceDE w:val="0"/>
        <w:autoSpaceDN w:val="0"/>
        <w:adjustRightInd w:val="0"/>
        <w:snapToGrid w:val="0"/>
        <w:textAlignment w:val="baseline"/>
        <w:rPr>
          <w:rFonts w:eastAsia="Times New Roman"/>
          <w:lang w:eastAsia="en-GB"/>
        </w:rPr>
      </w:pPr>
      <w:r w:rsidRPr="00C07058">
        <w:rPr>
          <w:rFonts w:eastAsia="Times New Roman"/>
          <w:lang w:eastAsia="en-GB"/>
        </w:rPr>
        <w:t xml:space="preserve">If the Operator-defined access </w:t>
      </w:r>
      <w:r w:rsidRPr="00C07058">
        <w:rPr>
          <w:rFonts w:eastAsia="Times New Roman"/>
          <w:lang w:val="en-US" w:eastAsia="en-GB"/>
        </w:rPr>
        <w:t xml:space="preserve">category definitions </w:t>
      </w:r>
      <w:r w:rsidRPr="00C07058">
        <w:rPr>
          <w:rFonts w:eastAsia="Times New Roman"/>
          <w:lang w:eastAsia="en-GB"/>
        </w:rPr>
        <w:t>IE, the Extended emergency number list IE</w:t>
      </w:r>
      <w:r w:rsidRPr="00C07058">
        <w:rPr>
          <w:rFonts w:eastAsia="Times New Roman" w:hint="eastAsia"/>
          <w:lang w:eastAsia="zh-CN"/>
        </w:rPr>
        <w:t>,</w:t>
      </w:r>
      <w:r w:rsidRPr="00C07058">
        <w:rPr>
          <w:rFonts w:eastAsia="Times New Roman"/>
          <w:lang w:eastAsia="en-GB"/>
        </w:rPr>
        <w:t xml:space="preserve"> the CAG information list </w:t>
      </w:r>
      <w:proofErr w:type="gramStart"/>
      <w:r w:rsidRPr="00C07058">
        <w:rPr>
          <w:rFonts w:eastAsia="Times New Roman"/>
          <w:lang w:eastAsia="en-GB"/>
        </w:rPr>
        <w:t>IE</w:t>
      </w:r>
      <w:proofErr w:type="gramEnd"/>
      <w:r w:rsidRPr="00C07058">
        <w:rPr>
          <w:rFonts w:eastAsia="Times New Roman"/>
          <w:lang w:eastAsia="en-GB"/>
        </w:rPr>
        <w:t xml:space="preserve"> or </w:t>
      </w:r>
      <w:r w:rsidRPr="00C07058">
        <w:rPr>
          <w:rFonts w:eastAsia="Malgun Gothic"/>
          <w:lang w:eastAsia="en-GB"/>
        </w:rPr>
        <w:t xml:space="preserve">the Extended </w:t>
      </w:r>
      <w:r w:rsidRPr="00C07058">
        <w:rPr>
          <w:rFonts w:eastAsia="Times New Roman"/>
          <w:lang w:eastAsia="en-GB"/>
        </w:rPr>
        <w:t>CAG information list</w:t>
      </w:r>
      <w:r w:rsidRPr="00C07058">
        <w:rPr>
          <w:rFonts w:eastAsia="Times New Roman"/>
          <w:lang w:val="en-US" w:eastAsia="en-GB"/>
        </w:rPr>
        <w:t xml:space="preserve"> IE</w:t>
      </w:r>
      <w:r w:rsidRPr="00C07058">
        <w:rPr>
          <w:rFonts w:eastAsia="Times New Roman"/>
          <w:lang w:eastAsia="en-GB"/>
        </w:rPr>
        <w:t xml:space="preserve"> are included in the REGISTRATION ACCEPT message, the AMF shall start timer T3550 and enter state 5GMM-COMMON-PROCEDURE-INITIATED as described in subclause 5.1.3.2.3.3.</w:t>
      </w:r>
    </w:p>
    <w:p w14:paraId="71F127A6" w14:textId="77777777" w:rsidR="00C07058" w:rsidRPr="00C07058" w:rsidRDefault="00C07058" w:rsidP="00C07058">
      <w:pPr>
        <w:overflowPunct w:val="0"/>
        <w:autoSpaceDE w:val="0"/>
        <w:autoSpaceDN w:val="0"/>
        <w:adjustRightInd w:val="0"/>
        <w:textAlignment w:val="baseline"/>
        <w:rPr>
          <w:rFonts w:eastAsia="Times New Roman"/>
          <w:lang w:val="en-US" w:eastAsia="en-GB"/>
        </w:rPr>
      </w:pPr>
      <w:r w:rsidRPr="00C07058">
        <w:rPr>
          <w:rFonts w:eastAsia="Times New Roman"/>
          <w:lang w:val="en-US" w:eastAsia="en-GB"/>
        </w:rPr>
        <w:t xml:space="preserve">If the UE is not in NB-N1 mode and the UE has set the RACS bit to </w:t>
      </w:r>
      <w:r w:rsidRPr="00C07058">
        <w:rPr>
          <w:rFonts w:eastAsia="Times New Roman"/>
          <w:lang w:eastAsia="en-GB"/>
        </w:rPr>
        <w:t>"</w:t>
      </w:r>
      <w:r w:rsidRPr="00C07058">
        <w:rPr>
          <w:rFonts w:eastAsia="Times New Roman"/>
          <w:lang w:val="en-US" w:eastAsia="en-GB"/>
        </w:rPr>
        <w:t>RACS supported</w:t>
      </w:r>
      <w:r w:rsidRPr="00C07058">
        <w:rPr>
          <w:rFonts w:eastAsia="Times New Roman"/>
          <w:lang w:eastAsia="en-GB"/>
        </w:rPr>
        <w:t>"</w:t>
      </w:r>
      <w:r w:rsidRPr="00C07058">
        <w:rPr>
          <w:rFonts w:eastAsia="Times New Roman"/>
          <w:lang w:val="en-US" w:eastAsia="en-GB"/>
        </w:rPr>
        <w:t xml:space="preserve"> in the 5GMM Capability IE of the REGISTRATION REQUEST message, the AMF may include either a UE radio capability ID IE or a UE radio capability ID deletion indication IE in the REGISTRATION ACCEPT message.</w:t>
      </w:r>
      <w:r w:rsidRPr="00C07058">
        <w:rPr>
          <w:rFonts w:eastAsia="Times New Roman"/>
          <w:lang w:eastAsia="en-GB"/>
        </w:rPr>
        <w:t xml:space="preserve"> If the </w:t>
      </w:r>
      <w:r w:rsidRPr="00C07058">
        <w:rPr>
          <w:rFonts w:eastAsia="Times New Roman"/>
          <w:lang w:val="en-US" w:eastAsia="en-GB"/>
        </w:rPr>
        <w:t xml:space="preserve">UE radio capability ID </w:t>
      </w:r>
      <w:r w:rsidRPr="00C07058">
        <w:rPr>
          <w:rFonts w:eastAsia="Times New Roman"/>
          <w:lang w:eastAsia="en-GB"/>
        </w:rPr>
        <w:t xml:space="preserve">IE or the </w:t>
      </w:r>
      <w:r w:rsidRPr="00C07058">
        <w:rPr>
          <w:rFonts w:eastAsia="Times New Roman"/>
          <w:lang w:val="en-US" w:eastAsia="en-GB"/>
        </w:rPr>
        <w:t>UE radio capability ID deletion indication IE</w:t>
      </w:r>
      <w:r w:rsidRPr="00C07058">
        <w:rPr>
          <w:rFonts w:eastAsia="Times New Roman"/>
          <w:lang w:eastAsia="en-GB"/>
        </w:rPr>
        <w:t xml:space="preserve"> is included in the REGISTRATION ACCEPT message, the AMF shall start timer T3550 and enter state 5GMM-COMMON-PROCEDURE-INITIATED as described in subclause 5.1.3.2.3.3.</w:t>
      </w:r>
    </w:p>
    <w:p w14:paraId="4B8B0B0F"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w:t>
      </w:r>
      <w:r w:rsidRPr="00C07058">
        <w:rPr>
          <w:rFonts w:eastAsia="Times New Roman" w:hint="eastAsia"/>
          <w:lang w:eastAsia="en-GB"/>
        </w:rPr>
        <w:t xml:space="preserve"> </w:t>
      </w:r>
      <w:r w:rsidRPr="00C07058">
        <w:rPr>
          <w:rFonts w:eastAsia="Times New Roman"/>
          <w:lang w:eastAsia="en-GB"/>
        </w:rPr>
        <w:t>indication IE in the REGISTRATION ACCEPT message. If "all PLMN registration area allocated" is indicated in the MICO</w:t>
      </w:r>
      <w:r w:rsidRPr="00C07058">
        <w:rPr>
          <w:rFonts w:eastAsia="Times New Roman" w:hint="eastAsia"/>
          <w:lang w:eastAsia="en-GB"/>
        </w:rPr>
        <w:t xml:space="preserve"> </w:t>
      </w:r>
      <w:r w:rsidRPr="00C07058">
        <w:rPr>
          <w:rFonts w:eastAsia="Times New Roman"/>
          <w:lang w:eastAsia="en-GB"/>
        </w:rPr>
        <w:t>indication IE, the AMF shall not assign and include the TAI list in the REGISTRATION ACCEPT message.</w:t>
      </w:r>
      <w:r w:rsidRPr="00C07058">
        <w:rPr>
          <w:rFonts w:eastAsia="Times New Roman" w:hint="eastAsia"/>
          <w:lang w:eastAsia="zh-CN"/>
        </w:rPr>
        <w:t xml:space="preserve"> </w:t>
      </w:r>
      <w:r w:rsidRPr="00C07058">
        <w:rPr>
          <w:rFonts w:eastAsia="Times New Roman"/>
          <w:lang w:eastAsia="en-GB"/>
        </w:rPr>
        <w:t xml:space="preserve">If the </w:t>
      </w:r>
      <w:r w:rsidRPr="00C07058">
        <w:rPr>
          <w:rFonts w:eastAsia="Arial"/>
          <w:lang w:eastAsia="en-GB"/>
        </w:rPr>
        <w:t>REGISTRATION</w:t>
      </w:r>
      <w:r w:rsidRPr="00C07058">
        <w:rPr>
          <w:rFonts w:eastAsia="Times New Roman"/>
          <w:lang w:eastAsia="en-GB"/>
        </w:rPr>
        <w:t xml:space="preserve"> ACCEPT message included an MICO</w:t>
      </w:r>
      <w:r w:rsidRPr="00C07058">
        <w:rPr>
          <w:rFonts w:eastAsia="Times New Roman" w:hint="eastAsia"/>
          <w:lang w:eastAsia="en-GB"/>
        </w:rPr>
        <w:t xml:space="preserve"> </w:t>
      </w:r>
      <w:r w:rsidRPr="00C07058">
        <w:rPr>
          <w:rFonts w:eastAsia="Times New Roman"/>
          <w:lang w:eastAsia="en-GB"/>
        </w:rPr>
        <w:t>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in the REGISTRATION ACCEPT message.</w:t>
      </w:r>
    </w:p>
    <w:p w14:paraId="30340CC0"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The AMF shall include an active time value in the T3324 IE in the REGISTRATION ACCEPT message if the UE requested an active time value in the REGISTRATION REQUEST message and the AMF accepts the use of MICO mode and the use of active time.</w:t>
      </w:r>
    </w:p>
    <w:p w14:paraId="57D9F478"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 xml:space="preserve">If the AMF supports and accepts the use of MICO, and the UE included the Requested T3512 value IE in the REGISTRATION REQUEST message, then the AMF shall </w:t>
      </w:r>
      <w:proofErr w:type="gramStart"/>
      <w:r w:rsidRPr="00C07058">
        <w:rPr>
          <w:rFonts w:eastAsia="Times New Roman"/>
          <w:lang w:eastAsia="en-GB"/>
        </w:rPr>
        <w:t>take into account</w:t>
      </w:r>
      <w:proofErr w:type="gramEnd"/>
      <w:r w:rsidRPr="00C07058">
        <w:rPr>
          <w:rFonts w:eastAsia="Times New Roman"/>
          <w:lang w:eastAsia="en-GB"/>
        </w:rPr>
        <w:t xml:space="preserve"> the T3512 value requested when providing the T3512 value IE in the REGISTRATION ACCEPT message.</w:t>
      </w:r>
    </w:p>
    <w:p w14:paraId="5F848DD0" w14:textId="77777777" w:rsidR="00C07058" w:rsidRPr="00C07058" w:rsidRDefault="00C07058" w:rsidP="00C07058">
      <w:pPr>
        <w:keepLines/>
        <w:overflowPunct w:val="0"/>
        <w:autoSpaceDE w:val="0"/>
        <w:autoSpaceDN w:val="0"/>
        <w:adjustRightInd w:val="0"/>
        <w:ind w:left="1135" w:hanging="851"/>
        <w:textAlignment w:val="baseline"/>
        <w:rPr>
          <w:rFonts w:eastAsia="Times New Roman"/>
          <w:lang w:eastAsia="en-GB"/>
        </w:rPr>
      </w:pPr>
      <w:r w:rsidRPr="00C07058">
        <w:rPr>
          <w:rFonts w:eastAsia="Times New Roman"/>
          <w:lang w:eastAsia="en-GB"/>
        </w:rPr>
        <w:t>NOTE 7A:</w:t>
      </w:r>
      <w:r w:rsidRPr="00C07058">
        <w:rPr>
          <w:rFonts w:eastAsia="Times New Roman"/>
          <w:lang w:eastAsia="en-GB"/>
        </w:rPr>
        <w:tab/>
        <w:t xml:space="preserve">The T3512 value assigned to the UE by AMF can be different from the T3512 value requested by the UE. AMF can take several factors into account when assigning the T3512 value, </w:t>
      </w:r>
      <w:proofErr w:type="gramStart"/>
      <w:r w:rsidRPr="00C07058">
        <w:rPr>
          <w:rFonts w:eastAsia="Times New Roman"/>
          <w:lang w:eastAsia="en-GB"/>
        </w:rPr>
        <w:t>e.g.</w:t>
      </w:r>
      <w:proofErr w:type="gramEnd"/>
      <w:r w:rsidRPr="00C07058">
        <w:rPr>
          <w:rFonts w:eastAsia="Times New Roman"/>
          <w:lang w:eastAsia="en-GB"/>
        </w:rPr>
        <w:t xml:space="preserve"> local configuration, expected UE behaviour, UE requested T3512 value, UE subscription data, network policies.</w:t>
      </w:r>
    </w:p>
    <w:p w14:paraId="7B4145D1"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The AMF shall include the T3512 value IE in the REGISTRATION ACCEPT message only if the REGISTRATION REQUEST message was sent over the 3GPP access.</w:t>
      </w:r>
    </w:p>
    <w:p w14:paraId="12205A4A"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The AMF shall include the non-3GPP de-registration timer value IE in the REGISTRATION ACCEPT message only if the REGISTRATION REQUEST message was sent over the non-3GPP access.</w:t>
      </w:r>
    </w:p>
    <w:p w14:paraId="7E3489FE"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 xml:space="preserve">If the UE requests "control plane </w:t>
      </w:r>
      <w:proofErr w:type="spellStart"/>
      <w:r w:rsidRPr="00C07058">
        <w:rPr>
          <w:rFonts w:eastAsia="Times New Roman"/>
          <w:lang w:eastAsia="en-GB"/>
        </w:rPr>
        <w:t>CIoT</w:t>
      </w:r>
      <w:proofErr w:type="spellEnd"/>
      <w:r w:rsidRPr="00C07058">
        <w:rPr>
          <w:rFonts w:eastAsia="Times New Roman"/>
          <w:lang w:eastAsia="en-GB"/>
        </w:rPr>
        <w:t xml:space="preserve"> 5GS optimization" in the 5GS update type IE, indicates support of control plane </w:t>
      </w:r>
      <w:proofErr w:type="spellStart"/>
      <w:r w:rsidRPr="00C07058">
        <w:rPr>
          <w:rFonts w:eastAsia="Times New Roman"/>
          <w:lang w:eastAsia="en-GB"/>
        </w:rPr>
        <w:t>CIoT</w:t>
      </w:r>
      <w:proofErr w:type="spellEnd"/>
      <w:r w:rsidRPr="00C07058">
        <w:rPr>
          <w:rFonts w:eastAsia="Times New Roman"/>
          <w:lang w:eastAsia="en-GB"/>
        </w:rPr>
        <w:t xml:space="preserve"> 5GS optimization in the 5GMM capability IE and the AMF decides to accept </w:t>
      </w:r>
      <w:r w:rsidRPr="00C07058">
        <w:rPr>
          <w:rFonts w:eastAsia="Times New Roman" w:hint="eastAsia"/>
          <w:lang w:eastAsia="ja-JP"/>
        </w:rPr>
        <w:t xml:space="preserve">the requested </w:t>
      </w:r>
      <w:proofErr w:type="spellStart"/>
      <w:r w:rsidRPr="00C07058">
        <w:rPr>
          <w:rFonts w:eastAsia="Times New Roman"/>
          <w:lang w:eastAsia="en-GB"/>
        </w:rPr>
        <w:t>CIoT</w:t>
      </w:r>
      <w:proofErr w:type="spellEnd"/>
      <w:r w:rsidRPr="00C07058">
        <w:rPr>
          <w:rFonts w:eastAsia="Times New Roman"/>
          <w:lang w:eastAsia="en-GB"/>
        </w:rPr>
        <w:t xml:space="preserve"> 5GS optimization</w:t>
      </w:r>
      <w:r w:rsidRPr="00C07058">
        <w:rPr>
          <w:rFonts w:eastAsia="Times New Roman" w:hint="eastAsia"/>
          <w:lang w:eastAsia="ja-JP"/>
        </w:rPr>
        <w:t xml:space="preserve"> and</w:t>
      </w:r>
      <w:r w:rsidRPr="00C07058">
        <w:rPr>
          <w:rFonts w:eastAsia="Times New Roman"/>
          <w:lang w:eastAsia="en-GB"/>
        </w:rPr>
        <w:t xml:space="preserve"> the registration request, the AMF shall indicate "control plane </w:t>
      </w:r>
      <w:proofErr w:type="spellStart"/>
      <w:r w:rsidRPr="00C07058">
        <w:rPr>
          <w:rFonts w:eastAsia="Times New Roman"/>
          <w:lang w:eastAsia="en-GB"/>
        </w:rPr>
        <w:t>CIoT</w:t>
      </w:r>
      <w:proofErr w:type="spellEnd"/>
      <w:r w:rsidRPr="00C07058">
        <w:rPr>
          <w:rFonts w:eastAsia="Times New Roman"/>
          <w:lang w:eastAsia="en-GB"/>
        </w:rPr>
        <w:t xml:space="preserve"> 5GS optimization supported" in the 5GS network feature support IE of the REGISTRATION ACCEPT message.</w:t>
      </w:r>
    </w:p>
    <w:p w14:paraId="409ECF8F"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lastRenderedPageBreak/>
        <w:t>The AMF may include the T3447 value IE set to the service gap time value in the REGISTRATION ACCEPT message if:</w:t>
      </w:r>
    </w:p>
    <w:p w14:paraId="278D6536"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w:t>
      </w:r>
      <w:r w:rsidRPr="00C07058">
        <w:rPr>
          <w:rFonts w:eastAsia="Times New Roman"/>
          <w:lang w:eastAsia="en-GB"/>
        </w:rPr>
        <w:tab/>
        <w:t>the UE has indicated support for service gap control in the REGISTRATION REQUEST message; and</w:t>
      </w:r>
    </w:p>
    <w:p w14:paraId="76708E4C"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w:t>
      </w:r>
      <w:r w:rsidRPr="00C07058">
        <w:rPr>
          <w:rFonts w:eastAsia="Times New Roman"/>
          <w:lang w:eastAsia="en-GB"/>
        </w:rPr>
        <w:tab/>
        <w:t>a service gap time value is available in the 5GMM context.</w:t>
      </w:r>
    </w:p>
    <w:p w14:paraId="570FF6F7"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 xml:space="preserve">If there is a running T3447 timer in the AMF and the Follow-on request indicator is set to </w:t>
      </w:r>
      <w:r w:rsidRPr="00C07058">
        <w:rPr>
          <w:rFonts w:eastAsia="Times New Roman"/>
          <w:lang w:eastAsia="ja-JP"/>
        </w:rPr>
        <w:t>"</w:t>
      </w:r>
      <w:r w:rsidRPr="00C07058">
        <w:rPr>
          <w:rFonts w:eastAsia="Times New Roman"/>
          <w:lang w:eastAsia="en-GB"/>
        </w:rPr>
        <w:t>Follow-on request pending</w:t>
      </w:r>
      <w:r w:rsidRPr="00C07058">
        <w:rPr>
          <w:rFonts w:eastAsia="Times New Roman"/>
          <w:lang w:eastAsia="ja-JP"/>
        </w:rPr>
        <w:t>"</w:t>
      </w:r>
      <w:r w:rsidRPr="00C07058">
        <w:rPr>
          <w:rFonts w:eastAsia="Times New Roman"/>
          <w:lang w:eastAsia="en-GB"/>
        </w:rPr>
        <w:t xml:space="preserve"> in the REGISTRATION REQUEST message, the AMF shall ignore the flag and proceed as if the flag was not received except for the following cases:</w:t>
      </w:r>
    </w:p>
    <w:p w14:paraId="1A82373A"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w:t>
      </w:r>
      <w:r w:rsidRPr="00C07058">
        <w:rPr>
          <w:rFonts w:eastAsia="Times New Roman"/>
          <w:lang w:eastAsia="en-GB"/>
        </w:rPr>
        <w:tab/>
      </w:r>
      <w:r w:rsidRPr="00C07058">
        <w:rPr>
          <w:rFonts w:eastAsia="Times New Roman"/>
          <w:noProof/>
          <w:lang w:val="en-US" w:eastAsia="en-GB"/>
        </w:rPr>
        <w:t>the UE is configured for high priority access in the selected PLMN</w:t>
      </w:r>
      <w:r w:rsidRPr="00C07058">
        <w:rPr>
          <w:rFonts w:eastAsia="Times New Roman"/>
          <w:lang w:eastAsia="en-GB"/>
        </w:rPr>
        <w:t>; or</w:t>
      </w:r>
    </w:p>
    <w:p w14:paraId="108D6937"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b)</w:t>
      </w:r>
      <w:r w:rsidRPr="00C07058">
        <w:rPr>
          <w:rFonts w:eastAsia="Times New Roman"/>
          <w:lang w:eastAsia="en-GB"/>
        </w:rPr>
        <w:tab/>
        <w:t>the 5GS registration type IE in the REGISTRATION REQUEST message is set to "emergency registration".</w:t>
      </w:r>
    </w:p>
    <w:p w14:paraId="1C0A1EDA" w14:textId="77777777" w:rsidR="00C07058" w:rsidRPr="00C07058" w:rsidRDefault="00C07058" w:rsidP="00C07058">
      <w:pPr>
        <w:overflowPunct w:val="0"/>
        <w:autoSpaceDE w:val="0"/>
        <w:autoSpaceDN w:val="0"/>
        <w:adjustRightInd w:val="0"/>
        <w:textAlignment w:val="baseline"/>
        <w:rPr>
          <w:rFonts w:eastAsia="Times New Roman"/>
          <w:lang w:eastAsia="ja-JP"/>
        </w:rPr>
      </w:pPr>
      <w:r w:rsidRPr="00C07058">
        <w:rPr>
          <w:rFonts w:eastAsia="Times New Roman"/>
          <w:lang w:eastAsia="en-GB"/>
        </w:rPr>
        <w:t xml:space="preserve">If the UE has indicated support for the control plane </w:t>
      </w:r>
      <w:proofErr w:type="spellStart"/>
      <w:r w:rsidRPr="00C07058">
        <w:rPr>
          <w:rFonts w:eastAsia="Times New Roman"/>
          <w:lang w:eastAsia="en-GB"/>
        </w:rPr>
        <w:t>CIoT</w:t>
      </w:r>
      <w:proofErr w:type="spellEnd"/>
      <w:r w:rsidRPr="00C07058">
        <w:rPr>
          <w:rFonts w:eastAsia="Times New Roman"/>
          <w:lang w:eastAsia="en-GB"/>
        </w:rPr>
        <w:t xml:space="preserve"> 5GS optimizations, and the AMF decides to activate </w:t>
      </w:r>
      <w:r w:rsidRPr="00C07058">
        <w:rPr>
          <w:rFonts w:eastAsia="Times New Roman" w:hint="eastAsia"/>
          <w:lang w:eastAsia="zh-CN"/>
        </w:rPr>
        <w:t>the congestion control</w:t>
      </w:r>
      <w:r w:rsidRPr="00C07058">
        <w:rPr>
          <w:rFonts w:eastAsia="Times New Roman"/>
          <w:lang w:eastAsia="zh-CN"/>
        </w:rPr>
        <w:t xml:space="preserve"> for transport of user data via the control plane, then </w:t>
      </w:r>
      <w:r w:rsidRPr="00C07058">
        <w:rPr>
          <w:rFonts w:eastAsia="Times New Roman"/>
          <w:lang w:eastAsia="en-GB"/>
        </w:rPr>
        <w:t>the AMF shall include the T3448 value IE in the REGISTRATION ACCEPT message.</w:t>
      </w:r>
    </w:p>
    <w:p w14:paraId="4B4E49B1"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If:</w:t>
      </w:r>
    </w:p>
    <w:p w14:paraId="156DE37F"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w:t>
      </w:r>
      <w:r w:rsidRPr="00C07058">
        <w:rPr>
          <w:rFonts w:eastAsia="Times New Roman"/>
          <w:lang w:eastAsia="en-GB"/>
        </w:rPr>
        <w:tab/>
      </w:r>
      <w:r w:rsidRPr="00C07058">
        <w:rPr>
          <w:rFonts w:eastAsia="Times New Roman"/>
          <w:lang w:val="en-US" w:eastAsia="en-GB"/>
        </w:rPr>
        <w:t>the UE in NB-N1 mode</w:t>
      </w:r>
      <w:r w:rsidRPr="00C07058">
        <w:rPr>
          <w:rFonts w:eastAsia="Times New Roman"/>
          <w:lang w:eastAsia="en-GB"/>
        </w:rPr>
        <w:t xml:space="preserve"> is using control plane </w:t>
      </w:r>
      <w:proofErr w:type="spellStart"/>
      <w:r w:rsidRPr="00C07058">
        <w:rPr>
          <w:rFonts w:eastAsia="Times New Roman"/>
          <w:lang w:eastAsia="en-GB"/>
        </w:rPr>
        <w:t>CIoT</w:t>
      </w:r>
      <w:proofErr w:type="spellEnd"/>
      <w:r w:rsidRPr="00C07058">
        <w:rPr>
          <w:rFonts w:eastAsia="Times New Roman"/>
          <w:lang w:eastAsia="en-GB"/>
        </w:rPr>
        <w:t xml:space="preserve"> 5GS optimization; and</w:t>
      </w:r>
    </w:p>
    <w:p w14:paraId="33BD2A99"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val="cs-CZ" w:eastAsia="en-GB"/>
        </w:rPr>
        <w:t>-</w:t>
      </w:r>
      <w:r w:rsidRPr="00C07058">
        <w:rPr>
          <w:rFonts w:eastAsia="Times New Roman"/>
          <w:lang w:val="cs-CZ" w:eastAsia="en-GB"/>
        </w:rPr>
        <w:tab/>
      </w:r>
      <w:r w:rsidRPr="00C07058">
        <w:rPr>
          <w:rFonts w:eastAsia="Times New Roman"/>
          <w:lang w:val="en-US" w:eastAsia="en-GB"/>
        </w:rPr>
        <w:t xml:space="preserve">the network is configured to provide the truncated 5G-S-TMSI configuration for </w:t>
      </w:r>
      <w:r w:rsidRPr="00C07058">
        <w:rPr>
          <w:rFonts w:eastAsia="Times New Roman"/>
          <w:lang w:eastAsia="en-GB"/>
        </w:rPr>
        <w:t xml:space="preserve">control plane </w:t>
      </w:r>
      <w:proofErr w:type="spellStart"/>
      <w:r w:rsidRPr="00C07058">
        <w:rPr>
          <w:rFonts w:eastAsia="Times New Roman"/>
          <w:lang w:eastAsia="en-GB"/>
        </w:rPr>
        <w:t>CIoT</w:t>
      </w:r>
      <w:proofErr w:type="spellEnd"/>
      <w:r w:rsidRPr="00C07058">
        <w:rPr>
          <w:rFonts w:eastAsia="Times New Roman"/>
          <w:lang w:eastAsia="en-GB"/>
        </w:rPr>
        <w:t xml:space="preserve"> 5GS optimizations;</w:t>
      </w:r>
    </w:p>
    <w:p w14:paraId="7B17F08B"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6073F0D7"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If the UE has included the service-level device ID set to the CAA-level UAV ID in the Service-level-AA container IE of the REGISTRATION REQUEST message, and if:</w:t>
      </w:r>
    </w:p>
    <w:p w14:paraId="5AEB5B1E"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w:t>
      </w:r>
      <w:r w:rsidRPr="00C07058">
        <w:rPr>
          <w:rFonts w:eastAsia="Times New Roman"/>
          <w:lang w:eastAsia="en-GB"/>
        </w:rPr>
        <w:tab/>
        <w:t xml:space="preserve">the UE has a valid aerial UE subscription </w:t>
      </w:r>
      <w:proofErr w:type="gramStart"/>
      <w:r w:rsidRPr="00C07058">
        <w:rPr>
          <w:rFonts w:eastAsia="Times New Roman"/>
          <w:lang w:eastAsia="en-GB"/>
        </w:rPr>
        <w:t>information;</w:t>
      </w:r>
      <w:proofErr w:type="gramEnd"/>
    </w:p>
    <w:p w14:paraId="12138723"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w:t>
      </w:r>
      <w:r w:rsidRPr="00C07058">
        <w:rPr>
          <w:rFonts w:eastAsia="Times New Roman"/>
          <w:lang w:eastAsia="en-GB"/>
        </w:rPr>
        <w:tab/>
        <w:t xml:space="preserve">the UUAA procedure is to be performed during the registration procedure according to operator </w:t>
      </w:r>
      <w:proofErr w:type="gramStart"/>
      <w:r w:rsidRPr="00C07058">
        <w:rPr>
          <w:rFonts w:eastAsia="Times New Roman"/>
          <w:lang w:eastAsia="en-GB"/>
        </w:rPr>
        <w:t>policy;</w:t>
      </w:r>
      <w:proofErr w:type="gramEnd"/>
    </w:p>
    <w:p w14:paraId="1233F926"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w:t>
      </w:r>
      <w:r w:rsidRPr="00C07058">
        <w:rPr>
          <w:rFonts w:eastAsia="Times New Roman"/>
          <w:lang w:eastAsia="en-GB"/>
        </w:rPr>
        <w:tab/>
        <w:t>there is no valid successful UUAA result for the UE in the UE 5GMM context; and</w:t>
      </w:r>
    </w:p>
    <w:p w14:paraId="6EE9D974"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w:t>
      </w:r>
      <w:r w:rsidRPr="00C07058">
        <w:rPr>
          <w:rFonts w:eastAsia="Times New Roman"/>
          <w:lang w:eastAsia="en-GB"/>
        </w:rPr>
        <w:tab/>
        <w:t>the REGISTRATION REQUEST message was not received over non-3GPP access,</w:t>
      </w:r>
    </w:p>
    <w:p w14:paraId="1C482F41"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then the AMF shall initiate the UUAA-MM procedure with the UAS-NF as specified in 3GPP TS 23.256 [6AB] and shall include a service-level-AA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If the REGISTRATION REQUEST message was received over non-3GPP access, the AMF shall not initiate UUAA-MM procedure.</w:t>
      </w:r>
    </w:p>
    <w:p w14:paraId="18498AAF"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If the UE has included the service-level device ID set to the CAA-level UAV ID in the Service-level-AA container IE of the REGISTRATION REQUEST message, and if:</w:t>
      </w:r>
    </w:p>
    <w:p w14:paraId="585A2CA5"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w:t>
      </w:r>
      <w:r w:rsidRPr="00C07058">
        <w:rPr>
          <w:rFonts w:eastAsia="Times New Roman"/>
          <w:lang w:eastAsia="en-GB"/>
        </w:rPr>
        <w:tab/>
        <w:t xml:space="preserve">the UE has a valid aerial UE subscription </w:t>
      </w:r>
      <w:proofErr w:type="gramStart"/>
      <w:r w:rsidRPr="00C07058">
        <w:rPr>
          <w:rFonts w:eastAsia="Times New Roman"/>
          <w:lang w:eastAsia="en-GB"/>
        </w:rPr>
        <w:t>information;</w:t>
      </w:r>
      <w:proofErr w:type="gramEnd"/>
      <w:r w:rsidRPr="00C07058">
        <w:rPr>
          <w:rFonts w:eastAsia="Times New Roman"/>
          <w:lang w:eastAsia="en-GB"/>
        </w:rPr>
        <w:t xml:space="preserve"> </w:t>
      </w:r>
    </w:p>
    <w:p w14:paraId="166FA450"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w:t>
      </w:r>
      <w:r w:rsidRPr="00C07058">
        <w:rPr>
          <w:rFonts w:eastAsia="Times New Roman"/>
          <w:lang w:eastAsia="en-GB"/>
        </w:rPr>
        <w:tab/>
        <w:t>the UUAA procedure is to be performed during the registration procedure according to operator policy; and</w:t>
      </w:r>
    </w:p>
    <w:p w14:paraId="53FF59E4"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w:t>
      </w:r>
      <w:r w:rsidRPr="00C07058">
        <w:rPr>
          <w:rFonts w:eastAsia="Times New Roman"/>
          <w:lang w:eastAsia="en-GB"/>
        </w:rPr>
        <w:tab/>
        <w:t>there is a valid successful UUAA result for the UE in the UE 5GMM context,</w:t>
      </w:r>
    </w:p>
    <w:p w14:paraId="06286EF3"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then the AMF shall include a service-level-AA response in the Service-level-AA container IE of the REGISTRATION ACCEPT message and set the SLAR field in the service-level-AA response to "Service level authentication and authorization was successful".</w:t>
      </w:r>
    </w:p>
    <w:p w14:paraId="58352210"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 xml:space="preserve">If the AMF determines that the UUAA-MM procedure needs to be performed for a UE, the AMF has not received the service-level device ID set to the CAA-level UAV ID in the Service-level-AA container IE of the REGISTRATION REQUEST message from the UE and the AMF decides to accept the UE to be registered for other services than UAS </w:t>
      </w:r>
      <w:r w:rsidRPr="00C07058">
        <w:rPr>
          <w:rFonts w:eastAsia="Times New Roman"/>
          <w:lang w:eastAsia="en-GB"/>
        </w:rPr>
        <w:lastRenderedPageBreak/>
        <w:t>services based on the user's subscription data and the operator policy, the AMF shall accept the initial registration request and shall mark in the UE's 5GMM context that the UE is not allowed to request UAS services.</w:t>
      </w:r>
    </w:p>
    <w:p w14:paraId="0968AC16" w14:textId="77777777" w:rsidR="00C07058" w:rsidRPr="00C07058" w:rsidRDefault="00C07058" w:rsidP="00C07058">
      <w:pPr>
        <w:overflowPunct w:val="0"/>
        <w:autoSpaceDE w:val="0"/>
        <w:autoSpaceDN w:val="0"/>
        <w:adjustRightInd w:val="0"/>
        <w:textAlignment w:val="baseline"/>
        <w:rPr>
          <w:rFonts w:eastAsia="Times New Roman"/>
          <w:lang w:val="en-US" w:eastAsia="en-GB"/>
        </w:rPr>
      </w:pPr>
      <w:r w:rsidRPr="00C07058">
        <w:rPr>
          <w:rFonts w:eastAsia="Times New Roman"/>
          <w:lang w:val="en-US" w:eastAsia="en-GB"/>
        </w:rPr>
        <w:t>If the UE supports MINT</w:t>
      </w:r>
      <w:r w:rsidRPr="00C07058">
        <w:rPr>
          <w:rFonts w:eastAsia="Times New Roman"/>
          <w:lang w:eastAsia="en-GB"/>
        </w:rPr>
        <w:t>,</w:t>
      </w:r>
      <w:r w:rsidRPr="00C07058">
        <w:rPr>
          <w:rFonts w:eastAsia="Times New Roman"/>
          <w:lang w:val="en-US" w:eastAsia="en-GB"/>
        </w:rPr>
        <w:t xml:space="preserve"> the AMF may include the List of PLMNs to be used in disaster condition IE in the REGISTRATION ACCEPT message.</w:t>
      </w:r>
    </w:p>
    <w:p w14:paraId="0F9E8D87" w14:textId="77777777" w:rsidR="00C07058" w:rsidRPr="00C07058" w:rsidRDefault="00C07058" w:rsidP="00C07058">
      <w:pPr>
        <w:overflowPunct w:val="0"/>
        <w:autoSpaceDE w:val="0"/>
        <w:autoSpaceDN w:val="0"/>
        <w:adjustRightInd w:val="0"/>
        <w:textAlignment w:val="baseline"/>
        <w:rPr>
          <w:rFonts w:eastAsia="Times New Roman"/>
          <w:lang w:val="en-US" w:eastAsia="en-GB"/>
        </w:rPr>
      </w:pPr>
      <w:r w:rsidRPr="00C07058">
        <w:rPr>
          <w:rFonts w:eastAsia="Times New Roman"/>
          <w:lang w:val="en-US" w:eastAsia="en-GB"/>
        </w:rPr>
        <w:t>If the UE supports MINT</w:t>
      </w:r>
      <w:r w:rsidRPr="00C07058">
        <w:rPr>
          <w:rFonts w:eastAsia="Times New Roman"/>
          <w:lang w:eastAsia="en-GB"/>
        </w:rPr>
        <w:t>,</w:t>
      </w:r>
      <w:r w:rsidRPr="00C07058">
        <w:rPr>
          <w:rFonts w:eastAsia="Times New Roman"/>
          <w:lang w:val="en-US" w:eastAsia="en-GB"/>
        </w:rPr>
        <w:t xml:space="preserve"> the AMF may include the </w:t>
      </w:r>
      <w:r w:rsidRPr="00C07058">
        <w:rPr>
          <w:rFonts w:eastAsia="Times New Roman"/>
          <w:lang w:eastAsia="en-GB"/>
        </w:rPr>
        <w:t>Disaster roaming wait range</w:t>
      </w:r>
      <w:r w:rsidRPr="00C07058">
        <w:rPr>
          <w:rFonts w:eastAsia="Times New Roman"/>
          <w:lang w:val="en-US" w:eastAsia="en-GB"/>
        </w:rPr>
        <w:t xml:space="preserve"> IE in the REGISTRATION ACCEPT message.</w:t>
      </w:r>
    </w:p>
    <w:p w14:paraId="50A83D19" w14:textId="77777777" w:rsidR="00C07058" w:rsidRPr="00C07058" w:rsidRDefault="00C07058" w:rsidP="00C07058">
      <w:pPr>
        <w:overflowPunct w:val="0"/>
        <w:autoSpaceDE w:val="0"/>
        <w:autoSpaceDN w:val="0"/>
        <w:adjustRightInd w:val="0"/>
        <w:textAlignment w:val="baseline"/>
        <w:rPr>
          <w:rFonts w:eastAsia="Times New Roman"/>
          <w:lang w:val="en-US" w:eastAsia="en-GB"/>
        </w:rPr>
      </w:pPr>
      <w:r w:rsidRPr="00C07058">
        <w:rPr>
          <w:rFonts w:eastAsia="Times New Roman"/>
          <w:lang w:val="en-US" w:eastAsia="en-GB"/>
        </w:rPr>
        <w:t>If the UE supports MINT</w:t>
      </w:r>
      <w:r w:rsidRPr="00C07058">
        <w:rPr>
          <w:rFonts w:eastAsia="Times New Roman"/>
          <w:lang w:eastAsia="en-GB"/>
        </w:rPr>
        <w:t>,</w:t>
      </w:r>
      <w:r w:rsidRPr="00C07058">
        <w:rPr>
          <w:rFonts w:eastAsia="Times New Roman"/>
          <w:lang w:val="en-US" w:eastAsia="en-GB"/>
        </w:rPr>
        <w:t xml:space="preserve"> the AMF may include the </w:t>
      </w:r>
      <w:r w:rsidRPr="00C07058">
        <w:rPr>
          <w:rFonts w:eastAsia="Times New Roman"/>
          <w:lang w:eastAsia="en-GB"/>
        </w:rPr>
        <w:t>Disaster return wait range</w:t>
      </w:r>
      <w:r w:rsidRPr="00C07058">
        <w:rPr>
          <w:rFonts w:eastAsia="Times New Roman"/>
          <w:lang w:val="en-US" w:eastAsia="en-GB"/>
        </w:rPr>
        <w:t xml:space="preserve"> IE in the REGISTRATION ACCEPT message.</w:t>
      </w:r>
    </w:p>
    <w:p w14:paraId="613CC5BE" w14:textId="77777777" w:rsidR="00C07058" w:rsidRPr="00C07058" w:rsidRDefault="00C07058" w:rsidP="00C07058">
      <w:pPr>
        <w:keepLines/>
        <w:overflowPunct w:val="0"/>
        <w:autoSpaceDE w:val="0"/>
        <w:autoSpaceDN w:val="0"/>
        <w:adjustRightInd w:val="0"/>
        <w:ind w:left="1135" w:hanging="851"/>
        <w:textAlignment w:val="baseline"/>
        <w:rPr>
          <w:rFonts w:eastAsia="Times New Roman"/>
          <w:lang w:eastAsia="en-GB"/>
        </w:rPr>
      </w:pPr>
      <w:r w:rsidRPr="00C07058">
        <w:rPr>
          <w:rFonts w:eastAsia="Times New Roman"/>
          <w:lang w:eastAsia="en-GB"/>
        </w:rPr>
        <w:t>NOTE 8:</w:t>
      </w:r>
      <w:r w:rsidRPr="00C07058">
        <w:rPr>
          <w:rFonts w:eastAsia="Times New Roman"/>
          <w:lang w:eastAsia="en-GB"/>
        </w:rPr>
        <w:tab/>
        <w:t>The AMF can determine the contents of the "list of PLMN(s) to be used in disaster condition", the value of the disaster roaming wait range and the value of the disaster return wait range based on the network local configuration.</w:t>
      </w:r>
    </w:p>
    <w:p w14:paraId="737AE5CF" w14:textId="77777777" w:rsidR="00C07058" w:rsidRPr="00C07058" w:rsidRDefault="00C07058" w:rsidP="00C07058">
      <w:pPr>
        <w:overflowPunct w:val="0"/>
        <w:autoSpaceDE w:val="0"/>
        <w:autoSpaceDN w:val="0"/>
        <w:adjustRightInd w:val="0"/>
        <w:textAlignment w:val="baseline"/>
        <w:rPr>
          <w:rFonts w:eastAsia="Times New Roman"/>
          <w:lang w:eastAsia="en-GB"/>
        </w:rPr>
      </w:pPr>
      <w:bookmarkStart w:id="11" w:name="_Hlk102512888"/>
      <w:r w:rsidRPr="00C07058">
        <w:rPr>
          <w:rFonts w:eastAsia="Times New Roman"/>
          <w:lang w:eastAsia="en-GB"/>
        </w:rPr>
        <w:t>If the AMF received the list of TAIs from the satellite NG-RAN as described in 3GPP TS 23.501 [8], and determines that, by UE subscription and operator's preferences, any but not all TAIs in the received list of TAIs is forbidden for roaming or for regional provision of service, the AMF shall include the TAI(s) in:</w:t>
      </w:r>
    </w:p>
    <w:p w14:paraId="4CCF2398"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 the Forbidden TAI(s) for the list of "5GS forbidden tracking areas for roaming" IE; or</w:t>
      </w:r>
    </w:p>
    <w:p w14:paraId="41955F8D"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b) the Forbidden TAI(s) for the list of "5GS forbidden tracking areas for regional provision of service" IE; or</w:t>
      </w:r>
    </w:p>
    <w:p w14:paraId="1A7F7C31"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c)</w:t>
      </w:r>
      <w:r w:rsidRPr="00C07058">
        <w:rPr>
          <w:rFonts w:eastAsia="Times New Roman"/>
          <w:lang w:eastAsia="en-GB"/>
        </w:rPr>
        <w:tab/>
      </w:r>
      <w:proofErr w:type="gramStart"/>
      <w:r w:rsidRPr="00C07058">
        <w:rPr>
          <w:rFonts w:eastAsia="Times New Roman"/>
          <w:lang w:eastAsia="en-GB"/>
        </w:rPr>
        <w:t>both;</w:t>
      </w:r>
      <w:proofErr w:type="gramEnd"/>
    </w:p>
    <w:p w14:paraId="27CC20B8"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in the REGISTRATION ACCEPT message.</w:t>
      </w:r>
    </w:p>
    <w:bookmarkEnd w:id="11"/>
    <w:p w14:paraId="5D10002B" w14:textId="77777777" w:rsidR="00C07058" w:rsidRPr="00C07058" w:rsidRDefault="00C07058" w:rsidP="00C07058">
      <w:pPr>
        <w:keepLines/>
        <w:overflowPunct w:val="0"/>
        <w:autoSpaceDE w:val="0"/>
        <w:autoSpaceDN w:val="0"/>
        <w:adjustRightInd w:val="0"/>
        <w:ind w:left="1135" w:hanging="851"/>
        <w:textAlignment w:val="baseline"/>
        <w:rPr>
          <w:rFonts w:eastAsia="Times New Roman"/>
          <w:lang w:eastAsia="en-GB"/>
        </w:rPr>
      </w:pPr>
      <w:r w:rsidRPr="00C07058">
        <w:rPr>
          <w:rFonts w:eastAsia="Times New Roman"/>
          <w:lang w:eastAsia="en-GB"/>
        </w:rPr>
        <w:t>NOTE 9:</w:t>
      </w:r>
      <w:r w:rsidRPr="00C07058">
        <w:rPr>
          <w:rFonts w:eastAsia="Times New Roman"/>
          <w:lang w:eastAsia="en-GB"/>
        </w:rPr>
        <w:tab/>
        <w:t>Void.</w:t>
      </w:r>
    </w:p>
    <w:p w14:paraId="49E35CD8" w14:textId="77777777" w:rsidR="00C07058" w:rsidRPr="00C07058" w:rsidRDefault="00C07058" w:rsidP="00C07058">
      <w:pPr>
        <w:overflowPunct w:val="0"/>
        <w:autoSpaceDE w:val="0"/>
        <w:autoSpaceDN w:val="0"/>
        <w:adjustRightInd w:val="0"/>
        <w:textAlignment w:val="baseline"/>
        <w:rPr>
          <w:rFonts w:eastAsia="Malgun Gothic"/>
          <w:lang w:eastAsia="en-GB"/>
        </w:rPr>
      </w:pPr>
      <w:r w:rsidRPr="00C07058">
        <w:rPr>
          <w:rFonts w:eastAsia="Times New Roman"/>
          <w:lang w:eastAsia="en-GB"/>
        </w:rPr>
        <w:t>If the Reconnection to the network due to RAN timing synchronization status change (</w:t>
      </w:r>
      <w:proofErr w:type="spellStart"/>
      <w:r w:rsidRPr="00C07058">
        <w:rPr>
          <w:rFonts w:eastAsia="Times New Roman"/>
          <w:lang w:eastAsia="en-GB"/>
        </w:rPr>
        <w:t>RANtiming</w:t>
      </w:r>
      <w:proofErr w:type="spellEnd"/>
      <w:r w:rsidRPr="00C07058">
        <w:rPr>
          <w:rFonts w:eastAsia="Times New Roman"/>
          <w:lang w:eastAsia="en-GB"/>
        </w:rPr>
        <w:t>) bit of the 5GMM capability IE in the REGISTRATION REQUEST message is set to "Reconnection to the network due to RAN timing synchronization status change</w:t>
      </w:r>
      <w:r w:rsidRPr="00C07058" w:rsidDel="008044CB">
        <w:rPr>
          <w:rFonts w:eastAsia="Times New Roman"/>
          <w:lang w:eastAsia="en-GB"/>
        </w:rPr>
        <w:t xml:space="preserve"> </w:t>
      </w:r>
      <w:r w:rsidRPr="00C07058">
        <w:rPr>
          <w:rFonts w:eastAsia="Times New Roman"/>
          <w:lang w:eastAsia="en-GB"/>
        </w:rPr>
        <w:t xml:space="preserve">supported", the </w:t>
      </w:r>
      <w:r w:rsidRPr="00C07058">
        <w:rPr>
          <w:rFonts w:eastAsia="Times New Roman" w:hint="eastAsia"/>
          <w:lang w:eastAsia="zh-CN"/>
        </w:rPr>
        <w:t>AMF</w:t>
      </w:r>
      <w:r w:rsidRPr="00C07058">
        <w:rPr>
          <w:rFonts w:eastAsia="Times New Roman"/>
          <w:lang w:eastAsia="en-GB"/>
        </w:rPr>
        <w:t xml:space="preserve"> shall operate as specified in annex D of 3GPP TS 23.502 [9].</w:t>
      </w:r>
    </w:p>
    <w:p w14:paraId="326DA189" w14:textId="77777777" w:rsidR="00C07058" w:rsidRPr="00C07058" w:rsidRDefault="00C07058" w:rsidP="00C07058">
      <w:pPr>
        <w:overflowPunct w:val="0"/>
        <w:autoSpaceDE w:val="0"/>
        <w:autoSpaceDN w:val="0"/>
        <w:adjustRightInd w:val="0"/>
        <w:textAlignment w:val="baseline"/>
        <w:rPr>
          <w:ins w:id="12" w:author="Sunghoon_Qualcomm" w:date="2023-04-05T23:01:00Z"/>
          <w:rFonts w:eastAsia="Times New Roman"/>
          <w:lang w:eastAsia="en-GB"/>
        </w:rPr>
      </w:pPr>
      <w:r w:rsidRPr="00C07058">
        <w:rPr>
          <w:rFonts w:eastAsia="Times New Roman"/>
          <w:lang w:eastAsia="en-GB"/>
        </w:rPr>
        <w:t>If requested by the TSCTSF (see 3GPP TS 23.501 [8]) and the UE has set the Reconnection to the network due to RAN timing synchronization status change (</w:t>
      </w:r>
      <w:proofErr w:type="spellStart"/>
      <w:r w:rsidRPr="00C07058">
        <w:rPr>
          <w:rFonts w:eastAsia="Times New Roman"/>
          <w:lang w:eastAsia="en-GB"/>
        </w:rPr>
        <w:t>RANtiming</w:t>
      </w:r>
      <w:proofErr w:type="spellEnd"/>
      <w:r w:rsidRPr="00C07058">
        <w:rPr>
          <w:rFonts w:eastAsia="Times New Roman"/>
          <w:lang w:eastAsia="en-GB"/>
        </w:rPr>
        <w:t xml:space="preserve">) bit to "Reconnection to the network due to RAN timing synchronization status change supported" in the 5GMM capability IE of the REGISTRATION REQUEST message, the AMF may include the RAN timing synchronization IE with the </w:t>
      </w:r>
      <w:proofErr w:type="spellStart"/>
      <w:r w:rsidRPr="00C07058">
        <w:rPr>
          <w:rFonts w:eastAsia="Times New Roman"/>
          <w:lang w:eastAsia="en-GB"/>
        </w:rPr>
        <w:t>RecReq</w:t>
      </w:r>
      <w:proofErr w:type="spellEnd"/>
      <w:r w:rsidRPr="00C07058">
        <w:rPr>
          <w:rFonts w:eastAsia="Times New Roman"/>
          <w:lang w:eastAsia="en-GB"/>
        </w:rPr>
        <w:t xml:space="preserve"> bit set to "Reconnection requested" in the REGISTRATION ACCEPT message.</w:t>
      </w:r>
    </w:p>
    <w:p w14:paraId="32DAE128" w14:textId="03E60AAB" w:rsidR="00C07058" w:rsidRDefault="00C07058" w:rsidP="00C07058">
      <w:pPr>
        <w:overflowPunct w:val="0"/>
        <w:autoSpaceDE w:val="0"/>
        <w:autoSpaceDN w:val="0"/>
        <w:adjustRightInd w:val="0"/>
        <w:textAlignment w:val="baseline"/>
        <w:rPr>
          <w:ins w:id="13" w:author="Sunghoon_rev1" w:date="2023-04-19T14:20:00Z"/>
          <w:rFonts w:eastAsia="Times New Roman"/>
          <w:lang w:eastAsia="en-GB"/>
        </w:rPr>
      </w:pPr>
      <w:ins w:id="14" w:author="Sunghoon_Qualcomm" w:date="2023-04-05T23:01:00Z">
        <w:r w:rsidRPr="00C07058">
          <w:rPr>
            <w:rFonts w:eastAsia="Times New Roman"/>
            <w:lang w:eastAsia="en-GB"/>
          </w:rPr>
          <w:t>If the AMF receives the initial registration request along with the mobile IAB-indication over N2 reference point (see TS 38.413 [31]) and the MBSR-UE is not authorized to operate as MBSR but is authorized to register in the PLMN based on the subscription information, the AMF shall accept the initial registration request and shall include the MBSR authorization indication in the REGISTRATION ACCEPT message.</w:t>
        </w:r>
      </w:ins>
    </w:p>
    <w:p w14:paraId="2B33EF28" w14:textId="1595BBF7" w:rsidR="005B2AA5" w:rsidRPr="00C07058" w:rsidRDefault="005B2AA5" w:rsidP="005B2AA5">
      <w:pPr>
        <w:pStyle w:val="EditorsNote"/>
        <w:rPr>
          <w:lang w:eastAsia="en-GB"/>
        </w:rPr>
      </w:pPr>
      <w:ins w:id="15" w:author="Sunghoon_rev1" w:date="2023-04-19T14:20:00Z">
        <w:r>
          <w:rPr>
            <w:lang w:eastAsia="en-GB"/>
          </w:rPr>
          <w:t>Editor’s Note:</w:t>
        </w:r>
        <w:r>
          <w:rPr>
            <w:lang w:eastAsia="en-GB"/>
          </w:rPr>
          <w:tab/>
          <w:t xml:space="preserve">(CR5221, VMR) It is FFS </w:t>
        </w:r>
      </w:ins>
      <w:ins w:id="16" w:author="Sunghoon_rev1" w:date="2023-04-19T14:21:00Z">
        <w:r>
          <w:rPr>
            <w:lang w:eastAsia="en-GB"/>
          </w:rPr>
          <w:t>which IE contains</w:t>
        </w:r>
      </w:ins>
      <w:ins w:id="17" w:author="Sunghoon_rev1" w:date="2023-04-19T14:20:00Z">
        <w:r>
          <w:rPr>
            <w:lang w:eastAsia="en-GB"/>
          </w:rPr>
          <w:t xml:space="preserve"> MBSR authorization </w:t>
        </w:r>
      </w:ins>
      <w:ins w:id="18" w:author="Sunghoon_rev1" w:date="2023-04-19T14:21:00Z">
        <w:r>
          <w:rPr>
            <w:lang w:eastAsia="en-GB"/>
          </w:rPr>
          <w:t>indication.</w:t>
        </w:r>
      </w:ins>
    </w:p>
    <w:p w14:paraId="11FC93F3"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Upon receipt of the REGISTRATION ACCEPT message, the UE shall reset the registration attempt counter, enter state 5GMM-REGISTERED and set the 5GS update status to 5U1 UPDATED.</w:t>
      </w:r>
    </w:p>
    <w:p w14:paraId="21C491A5"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events, if any. If the message was received via non-3GPP access, the UE shall reset the counter for "USIM considered invalid for 5GS services over non-3GPP" events.</w:t>
      </w:r>
    </w:p>
    <w:p w14:paraId="0D141B8B"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57716A9A"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 xml:space="preserve">If the </w:t>
      </w:r>
      <w:r w:rsidRPr="00C07058">
        <w:rPr>
          <w:rFonts w:eastAsia="Arial"/>
          <w:lang w:eastAsia="en-GB"/>
        </w:rPr>
        <w:t>REGISTRATION</w:t>
      </w:r>
      <w:r w:rsidRPr="00C07058">
        <w:rPr>
          <w:rFonts w:eastAsia="Times New Roman"/>
          <w:lang w:eastAsia="en-GB"/>
        </w:rPr>
        <w:t xml:space="preserve"> ACCEPT message included a T3512 value IE, the UE shall use the value in the T3512 value IE as periodic registration update timer (T3512).</w:t>
      </w:r>
    </w:p>
    <w:p w14:paraId="35137E3F"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lastRenderedPageBreak/>
        <w:t>If the REGISTRATION ACCEPT message include a T3324 value IE, the UE shall use the value in the T3324 value IE as active timer (T3324).</w:t>
      </w:r>
    </w:p>
    <w:p w14:paraId="47DF0ABB"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 xml:space="preserve">If the </w:t>
      </w:r>
      <w:r w:rsidRPr="00C07058">
        <w:rPr>
          <w:rFonts w:eastAsia="Arial"/>
          <w:lang w:eastAsia="en-GB"/>
        </w:rPr>
        <w:t>REGISTRATION</w:t>
      </w:r>
      <w:r w:rsidRPr="00C07058">
        <w:rPr>
          <w:rFonts w:eastAsia="Times New Roman"/>
          <w:lang w:eastAsia="en-GB"/>
        </w:rPr>
        <w:t xml:space="preserve"> ACCEPT message included a non-3GPP de-registration timer value IE, the UE shall use the value in non-3GPP de-registration timer value IE as non-3GPP de-registration timer.</w:t>
      </w:r>
    </w:p>
    <w:p w14:paraId="52AB8B96"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I</w:t>
      </w:r>
      <w:r w:rsidRPr="00C07058">
        <w:rPr>
          <w:rFonts w:eastAsia="Times New Roman" w:hint="eastAsia"/>
          <w:lang w:eastAsia="en-GB"/>
        </w:rPr>
        <w:t xml:space="preserve">f </w:t>
      </w:r>
      <w:r w:rsidRPr="00C07058">
        <w:rPr>
          <w:rFonts w:eastAsia="Times New Roman"/>
          <w:lang w:eastAsia="en-GB"/>
        </w:rPr>
        <w:t xml:space="preserve">the REGISTRATION ACCEPT message contains the Network slicing indication IE with the Network slicing subscription change indication set to "Network slicing subscription changed", or </w:t>
      </w:r>
      <w:r w:rsidRPr="00C07058">
        <w:rPr>
          <w:rFonts w:eastAsia="Times New Roman" w:hint="eastAsia"/>
          <w:lang w:eastAsia="en-GB"/>
        </w:rPr>
        <w:t xml:space="preserve">contains </w:t>
      </w:r>
      <w:r w:rsidRPr="00C07058">
        <w:rPr>
          <w:rFonts w:eastAsia="Times New Roman"/>
          <w:lang w:eastAsia="en-GB"/>
        </w:rPr>
        <w:t>a Configured</w:t>
      </w:r>
      <w:r w:rsidRPr="00C07058">
        <w:rPr>
          <w:rFonts w:eastAsia="Times New Roman" w:hint="eastAsia"/>
          <w:lang w:eastAsia="en-GB"/>
        </w:rPr>
        <w:t xml:space="preserve"> NSSAI</w:t>
      </w:r>
      <w:r w:rsidRPr="00C07058">
        <w:rPr>
          <w:rFonts w:eastAsia="Times New Roman"/>
          <w:lang w:eastAsia="en-GB"/>
        </w:rPr>
        <w:t xml:space="preserve"> IE with a new configured NSSAI for the current PLMN or SNPN and optionally the mapped S-NSSAI(s) for the configured NSSAI for the current PLMN or SNPN, or contains an NSSRG information IE with a new NSSRG information, the UE shall return a REGISTRATION COMPLETE message to the AMF to acknowledge the successful update of the network slicing information.</w:t>
      </w:r>
    </w:p>
    <w:p w14:paraId="1A16E9AA" w14:textId="77777777" w:rsidR="00C07058" w:rsidRPr="00C07058" w:rsidRDefault="00C07058" w:rsidP="00C07058">
      <w:pPr>
        <w:keepLines/>
        <w:overflowPunct w:val="0"/>
        <w:autoSpaceDE w:val="0"/>
        <w:autoSpaceDN w:val="0"/>
        <w:adjustRightInd w:val="0"/>
        <w:ind w:left="1135" w:hanging="851"/>
        <w:textAlignment w:val="baseline"/>
        <w:rPr>
          <w:rFonts w:eastAsia="Times New Roman"/>
          <w:lang w:eastAsia="en-GB"/>
        </w:rPr>
      </w:pPr>
      <w:r w:rsidRPr="00C07058">
        <w:rPr>
          <w:rFonts w:eastAsia="Times New Roman"/>
          <w:lang w:eastAsia="en-GB"/>
        </w:rPr>
        <w:t>NOTE 9A:</w:t>
      </w:r>
      <w:r w:rsidRPr="00C07058">
        <w:rPr>
          <w:rFonts w:eastAsia="Times New Roman"/>
          <w:lang w:eastAsia="en-GB"/>
        </w:rPr>
        <w:tab/>
        <w:t>When the UE receives the NSSRG information IE, the UE may provide the NSSRG information to lower layers for the purpose of NSAG-aware cell reselection</w:t>
      </w:r>
      <w:r w:rsidRPr="00C07058">
        <w:rPr>
          <w:rFonts w:eastAsia="Times New Roman" w:hint="eastAsia"/>
          <w:lang w:eastAsia="zh-CN"/>
        </w:rPr>
        <w:t>.</w:t>
      </w:r>
    </w:p>
    <w:p w14:paraId="7C0ECF02" w14:textId="77777777" w:rsidR="00C07058" w:rsidRPr="00C07058" w:rsidRDefault="00C07058" w:rsidP="00C07058">
      <w:pPr>
        <w:overflowPunct w:val="0"/>
        <w:autoSpaceDE w:val="0"/>
        <w:autoSpaceDN w:val="0"/>
        <w:adjustRightInd w:val="0"/>
        <w:snapToGrid w:val="0"/>
        <w:textAlignment w:val="baseline"/>
        <w:rPr>
          <w:rFonts w:eastAsia="Times New Roman"/>
          <w:lang w:eastAsia="en-GB"/>
        </w:rPr>
      </w:pPr>
      <w:r w:rsidRPr="00C07058">
        <w:rPr>
          <w:rFonts w:eastAsia="Times New Roman"/>
          <w:lang w:eastAsia="en-GB"/>
        </w:rPr>
        <w:t>I</w:t>
      </w:r>
      <w:r w:rsidRPr="00C07058">
        <w:rPr>
          <w:rFonts w:eastAsia="Times New Roman" w:hint="eastAsia"/>
          <w:lang w:eastAsia="en-GB"/>
        </w:rPr>
        <w:t xml:space="preserve">f </w:t>
      </w:r>
      <w:r w:rsidRPr="00C07058">
        <w:rPr>
          <w:rFonts w:eastAsia="Times New Roman"/>
          <w:lang w:eastAsia="en-GB"/>
        </w:rPr>
        <w:t xml:space="preserve">the REGISTRATION ACCEPT message contains the CAG information list IE or </w:t>
      </w:r>
      <w:r w:rsidRPr="00C07058">
        <w:rPr>
          <w:rFonts w:eastAsia="Malgun Gothic"/>
          <w:lang w:eastAsia="en-GB"/>
        </w:rPr>
        <w:t xml:space="preserve">the Extended </w:t>
      </w:r>
      <w:r w:rsidRPr="00C07058">
        <w:rPr>
          <w:rFonts w:eastAsia="Times New Roman"/>
          <w:lang w:eastAsia="en-GB"/>
        </w:rPr>
        <w:t>CAG information list</w:t>
      </w:r>
      <w:r w:rsidRPr="00C07058">
        <w:rPr>
          <w:rFonts w:eastAsia="Times New Roman"/>
          <w:lang w:val="en-US" w:eastAsia="en-GB"/>
        </w:rPr>
        <w:t xml:space="preserve"> IE</w:t>
      </w:r>
      <w:r w:rsidRPr="00C07058">
        <w:rPr>
          <w:rFonts w:eastAsia="Times New Roman"/>
          <w:lang w:eastAsia="en-GB"/>
        </w:rPr>
        <w:t xml:space="preserve"> and the UE had set the CAG bit to "CAG supported" in the 5GMM capability IE of the REGISTRATION REQUEST message, the UE shall:</w:t>
      </w:r>
    </w:p>
    <w:p w14:paraId="5F287F07" w14:textId="77777777" w:rsidR="00C07058" w:rsidRPr="00C07058" w:rsidRDefault="00C07058" w:rsidP="00C07058">
      <w:pPr>
        <w:overflowPunct w:val="0"/>
        <w:autoSpaceDE w:val="0"/>
        <w:autoSpaceDN w:val="0"/>
        <w:adjustRightInd w:val="0"/>
        <w:snapToGrid w:val="0"/>
        <w:ind w:left="568" w:hanging="284"/>
        <w:textAlignment w:val="baseline"/>
        <w:rPr>
          <w:rFonts w:eastAsia="Times New Roman"/>
          <w:lang w:eastAsia="en-GB"/>
        </w:rPr>
      </w:pPr>
      <w:r w:rsidRPr="00C07058">
        <w:rPr>
          <w:rFonts w:eastAsia="Times New Roman"/>
          <w:lang w:eastAsia="en-GB"/>
        </w:rPr>
        <w:t>a)</w:t>
      </w:r>
      <w:r w:rsidRPr="00C07058">
        <w:rPr>
          <w:rFonts w:eastAsia="Times New Roman"/>
          <w:lang w:eastAsia="en-GB"/>
        </w:rPr>
        <w:tab/>
        <w:t xml:space="preserve">replace the "CAG information list" stored in the UE with the received CAG information list IE or </w:t>
      </w:r>
      <w:r w:rsidRPr="00C07058">
        <w:rPr>
          <w:rFonts w:eastAsia="Malgun Gothic"/>
          <w:lang w:eastAsia="en-GB"/>
        </w:rPr>
        <w:t xml:space="preserve">the Extended </w:t>
      </w:r>
      <w:r w:rsidRPr="00C07058">
        <w:rPr>
          <w:rFonts w:eastAsia="Times New Roman"/>
          <w:lang w:eastAsia="en-GB"/>
        </w:rPr>
        <w:t>CAG information list</w:t>
      </w:r>
      <w:r w:rsidRPr="00C07058">
        <w:rPr>
          <w:rFonts w:eastAsia="Times New Roman"/>
          <w:lang w:val="en-US" w:eastAsia="en-GB"/>
        </w:rPr>
        <w:t xml:space="preserve"> IE</w:t>
      </w:r>
      <w:r w:rsidRPr="00C07058">
        <w:rPr>
          <w:rFonts w:eastAsia="Times New Roman"/>
          <w:lang w:eastAsia="en-GB"/>
        </w:rPr>
        <w:t xml:space="preserve"> when received in the HPLMN or </w:t>
      </w:r>
      <w:proofErr w:type="gramStart"/>
      <w:r w:rsidRPr="00C07058">
        <w:rPr>
          <w:rFonts w:eastAsia="Times New Roman"/>
          <w:lang w:eastAsia="en-GB"/>
        </w:rPr>
        <w:t>EHPLMN;</w:t>
      </w:r>
      <w:proofErr w:type="gramEnd"/>
    </w:p>
    <w:p w14:paraId="2F9E20C3" w14:textId="77777777" w:rsidR="00C07058" w:rsidRPr="00C07058" w:rsidRDefault="00C07058" w:rsidP="00C07058">
      <w:pPr>
        <w:keepLines/>
        <w:overflowPunct w:val="0"/>
        <w:autoSpaceDE w:val="0"/>
        <w:autoSpaceDN w:val="0"/>
        <w:adjustRightInd w:val="0"/>
        <w:snapToGrid w:val="0"/>
        <w:ind w:left="1135" w:hanging="851"/>
        <w:textAlignment w:val="baseline"/>
        <w:rPr>
          <w:rFonts w:eastAsia="Times New Roman"/>
          <w:lang w:eastAsia="en-GB"/>
        </w:rPr>
      </w:pPr>
      <w:r w:rsidRPr="00C07058">
        <w:rPr>
          <w:rFonts w:eastAsia="Times New Roman"/>
          <w:lang w:eastAsia="en-GB"/>
        </w:rPr>
        <w:t>NOTE 10:</w:t>
      </w:r>
      <w:r w:rsidRPr="00C07058">
        <w:rPr>
          <w:rFonts w:eastAsia="Times New Roman"/>
          <w:lang w:eastAsia="en-GB"/>
        </w:rPr>
        <w:tab/>
        <w:t xml:space="preserve">When the UE receives the CAG information list IE or </w:t>
      </w:r>
      <w:r w:rsidRPr="00C07058">
        <w:rPr>
          <w:rFonts w:eastAsia="Malgun Gothic"/>
          <w:lang w:eastAsia="en-GB"/>
        </w:rPr>
        <w:t xml:space="preserve">the Extended </w:t>
      </w:r>
      <w:r w:rsidRPr="00C07058">
        <w:rPr>
          <w:rFonts w:eastAsia="Times New Roman"/>
          <w:lang w:eastAsia="en-GB"/>
        </w:rPr>
        <w:t>CAG information list</w:t>
      </w:r>
      <w:r w:rsidRPr="00C07058">
        <w:rPr>
          <w:rFonts w:eastAsia="Times New Roman"/>
          <w:lang w:val="en-US" w:eastAsia="en-GB"/>
        </w:rPr>
        <w:t xml:space="preserve"> IE</w:t>
      </w:r>
      <w:r w:rsidRPr="00C07058">
        <w:rPr>
          <w:rFonts w:eastAsia="Times New Roman"/>
          <w:lang w:eastAsia="en-GB"/>
        </w:rPr>
        <w:t xml:space="preserve"> in the HPLMN derived from the IMSI, the EHPLMN list is present and is not empty and the HPLMN is not present in the EHPLMN list, the UE behaves as if it receives the CAG information list IE or </w:t>
      </w:r>
      <w:r w:rsidRPr="00C07058">
        <w:rPr>
          <w:rFonts w:eastAsia="Malgun Gothic"/>
          <w:lang w:eastAsia="en-GB"/>
        </w:rPr>
        <w:t xml:space="preserve">the Extended </w:t>
      </w:r>
      <w:r w:rsidRPr="00C07058">
        <w:rPr>
          <w:rFonts w:eastAsia="Times New Roman"/>
          <w:lang w:eastAsia="en-GB"/>
        </w:rPr>
        <w:t>CAG information list</w:t>
      </w:r>
      <w:r w:rsidRPr="00C07058">
        <w:rPr>
          <w:rFonts w:eastAsia="Times New Roman"/>
          <w:lang w:val="en-US" w:eastAsia="en-GB"/>
        </w:rPr>
        <w:t xml:space="preserve"> IE</w:t>
      </w:r>
      <w:r w:rsidRPr="00C07058">
        <w:rPr>
          <w:rFonts w:eastAsia="Times New Roman"/>
          <w:lang w:eastAsia="en-GB"/>
        </w:rPr>
        <w:t xml:space="preserve"> in a VPLMN</w:t>
      </w:r>
      <w:r w:rsidRPr="00C07058">
        <w:rPr>
          <w:rFonts w:eastAsia="Times New Roman" w:hint="eastAsia"/>
          <w:lang w:eastAsia="zh-CN"/>
        </w:rPr>
        <w:t>.</w:t>
      </w:r>
    </w:p>
    <w:p w14:paraId="605B9DEC" w14:textId="77777777" w:rsidR="00C07058" w:rsidRPr="00C07058" w:rsidRDefault="00C07058" w:rsidP="00C07058">
      <w:pPr>
        <w:overflowPunct w:val="0"/>
        <w:autoSpaceDE w:val="0"/>
        <w:autoSpaceDN w:val="0"/>
        <w:adjustRightInd w:val="0"/>
        <w:snapToGrid w:val="0"/>
        <w:ind w:left="568" w:hanging="284"/>
        <w:textAlignment w:val="baseline"/>
        <w:rPr>
          <w:rFonts w:eastAsia="Times New Roman"/>
          <w:lang w:eastAsia="en-GB"/>
        </w:rPr>
      </w:pPr>
      <w:r w:rsidRPr="00C07058">
        <w:rPr>
          <w:rFonts w:eastAsia="Times New Roman"/>
          <w:lang w:eastAsia="en-GB"/>
        </w:rPr>
        <w:t>b)</w:t>
      </w:r>
      <w:r w:rsidRPr="00C07058">
        <w:rPr>
          <w:rFonts w:eastAsia="Times New Roman"/>
          <w:lang w:eastAsia="en-GB"/>
        </w:rPr>
        <w:tab/>
        <w:t xml:space="preserve">replace the serving VPLMN's entry of the "CAG information list" stored in the UE with the serving VPLMN's entry of the received CAG information list IE or </w:t>
      </w:r>
      <w:r w:rsidRPr="00C07058">
        <w:rPr>
          <w:rFonts w:eastAsia="Malgun Gothic"/>
          <w:lang w:eastAsia="en-GB"/>
        </w:rPr>
        <w:t xml:space="preserve">the Extended </w:t>
      </w:r>
      <w:r w:rsidRPr="00C07058">
        <w:rPr>
          <w:rFonts w:eastAsia="Times New Roman"/>
          <w:lang w:eastAsia="en-GB"/>
        </w:rPr>
        <w:t>CAG information list</w:t>
      </w:r>
      <w:r w:rsidRPr="00C07058">
        <w:rPr>
          <w:rFonts w:eastAsia="Times New Roman"/>
          <w:lang w:val="en-US" w:eastAsia="en-GB"/>
        </w:rPr>
        <w:t xml:space="preserve"> IE</w:t>
      </w:r>
      <w:r w:rsidRPr="00C07058">
        <w:rPr>
          <w:rFonts w:eastAsia="Times New Roman"/>
          <w:lang w:eastAsia="en-GB"/>
        </w:rPr>
        <w:t xml:space="preserve"> when the UE receives the CAG information list IE or </w:t>
      </w:r>
      <w:r w:rsidRPr="00C07058">
        <w:rPr>
          <w:rFonts w:eastAsia="Malgun Gothic"/>
          <w:lang w:eastAsia="en-GB"/>
        </w:rPr>
        <w:t xml:space="preserve">the Extended </w:t>
      </w:r>
      <w:r w:rsidRPr="00C07058">
        <w:rPr>
          <w:rFonts w:eastAsia="Times New Roman"/>
          <w:lang w:eastAsia="en-GB"/>
        </w:rPr>
        <w:t>CAG information list</w:t>
      </w:r>
      <w:r w:rsidRPr="00C07058">
        <w:rPr>
          <w:rFonts w:eastAsia="Times New Roman"/>
          <w:lang w:val="en-US" w:eastAsia="en-GB"/>
        </w:rPr>
        <w:t xml:space="preserve"> IE</w:t>
      </w:r>
      <w:r w:rsidRPr="00C07058">
        <w:rPr>
          <w:rFonts w:eastAsia="Times New Roman"/>
          <w:lang w:eastAsia="en-GB"/>
        </w:rPr>
        <w:t xml:space="preserve"> in a serving PLMN other than the HPLMN or EHPLMN; or</w:t>
      </w:r>
    </w:p>
    <w:p w14:paraId="35C652B5" w14:textId="77777777" w:rsidR="00C07058" w:rsidRPr="00C07058" w:rsidRDefault="00C07058" w:rsidP="00C07058">
      <w:pPr>
        <w:keepLines/>
        <w:overflowPunct w:val="0"/>
        <w:autoSpaceDE w:val="0"/>
        <w:autoSpaceDN w:val="0"/>
        <w:adjustRightInd w:val="0"/>
        <w:snapToGrid w:val="0"/>
        <w:ind w:left="1135" w:hanging="851"/>
        <w:textAlignment w:val="baseline"/>
        <w:rPr>
          <w:rFonts w:eastAsia="Times New Roman"/>
          <w:lang w:eastAsia="en-GB"/>
        </w:rPr>
      </w:pPr>
      <w:r w:rsidRPr="00C07058">
        <w:rPr>
          <w:rFonts w:eastAsia="Times New Roman"/>
          <w:lang w:eastAsia="en-GB"/>
        </w:rPr>
        <w:t>NOTE 11:</w:t>
      </w:r>
      <w:r w:rsidRPr="00C07058">
        <w:rPr>
          <w:rFonts w:eastAsia="Times New Roman"/>
          <w:lang w:eastAsia="en-GB"/>
        </w:rPr>
        <w:tab/>
        <w:t xml:space="preserve">When the UE receives the CAG information list IE or </w:t>
      </w:r>
      <w:r w:rsidRPr="00C07058">
        <w:rPr>
          <w:rFonts w:eastAsia="Malgun Gothic"/>
          <w:lang w:eastAsia="en-GB"/>
        </w:rPr>
        <w:t xml:space="preserve">the Extended </w:t>
      </w:r>
      <w:r w:rsidRPr="00C07058">
        <w:rPr>
          <w:rFonts w:eastAsia="Times New Roman"/>
          <w:lang w:eastAsia="en-GB"/>
        </w:rPr>
        <w:t>CAG information list</w:t>
      </w:r>
      <w:r w:rsidRPr="00C07058">
        <w:rPr>
          <w:rFonts w:eastAsia="Times New Roman"/>
          <w:lang w:val="en-US" w:eastAsia="en-GB"/>
        </w:rPr>
        <w:t xml:space="preserve"> IE</w:t>
      </w:r>
      <w:r w:rsidRPr="00C07058">
        <w:rPr>
          <w:rFonts w:eastAsia="Times New Roman"/>
          <w:lang w:eastAsia="en-GB"/>
        </w:rPr>
        <w:t xml:space="preserve"> in a serving PLMN other than the HPLMN or EHPLMN, entries of a PLMN other than the serving VPLMN, if any, in the received CAG information list IE or </w:t>
      </w:r>
      <w:r w:rsidRPr="00C07058">
        <w:rPr>
          <w:rFonts w:eastAsia="Malgun Gothic"/>
          <w:lang w:eastAsia="en-GB"/>
        </w:rPr>
        <w:t xml:space="preserve">the Extended </w:t>
      </w:r>
      <w:r w:rsidRPr="00C07058">
        <w:rPr>
          <w:rFonts w:eastAsia="Times New Roman"/>
          <w:lang w:eastAsia="en-GB"/>
        </w:rPr>
        <w:t>CAG information list</w:t>
      </w:r>
      <w:r w:rsidRPr="00C07058">
        <w:rPr>
          <w:rFonts w:eastAsia="Times New Roman"/>
          <w:lang w:val="en-US" w:eastAsia="en-GB"/>
        </w:rPr>
        <w:t xml:space="preserve"> IE</w:t>
      </w:r>
      <w:r w:rsidRPr="00C07058">
        <w:rPr>
          <w:rFonts w:eastAsia="Times New Roman"/>
          <w:lang w:eastAsia="en-GB"/>
        </w:rPr>
        <w:t xml:space="preserve"> are ignored.</w:t>
      </w:r>
    </w:p>
    <w:p w14:paraId="145FB9C8" w14:textId="77777777" w:rsidR="00C07058" w:rsidRPr="00C07058" w:rsidRDefault="00C07058" w:rsidP="00C07058">
      <w:pPr>
        <w:overflowPunct w:val="0"/>
        <w:autoSpaceDE w:val="0"/>
        <w:autoSpaceDN w:val="0"/>
        <w:adjustRightInd w:val="0"/>
        <w:snapToGrid w:val="0"/>
        <w:ind w:left="568" w:hanging="284"/>
        <w:textAlignment w:val="baseline"/>
        <w:rPr>
          <w:rFonts w:eastAsia="Times New Roman"/>
          <w:lang w:eastAsia="en-GB"/>
        </w:rPr>
      </w:pPr>
      <w:r w:rsidRPr="00C07058">
        <w:rPr>
          <w:rFonts w:eastAsia="Times New Roman"/>
          <w:lang w:eastAsia="en-GB"/>
        </w:rPr>
        <w:t>c)</w:t>
      </w:r>
      <w:r w:rsidRPr="00C07058">
        <w:rPr>
          <w:rFonts w:eastAsia="Times New Roman"/>
          <w:lang w:eastAsia="en-GB"/>
        </w:rPr>
        <w:tab/>
        <w:t xml:space="preserve">remove the serving VPLMN's entry of the "CAG information list" stored in the UE when the UE receives the CAG information list IE or </w:t>
      </w:r>
      <w:r w:rsidRPr="00C07058">
        <w:rPr>
          <w:rFonts w:eastAsia="Malgun Gothic"/>
          <w:lang w:eastAsia="en-GB"/>
        </w:rPr>
        <w:t xml:space="preserve">the Extended </w:t>
      </w:r>
      <w:r w:rsidRPr="00C07058">
        <w:rPr>
          <w:rFonts w:eastAsia="Times New Roman"/>
          <w:lang w:eastAsia="en-GB"/>
        </w:rPr>
        <w:t>CAG information list</w:t>
      </w:r>
      <w:r w:rsidRPr="00C07058">
        <w:rPr>
          <w:rFonts w:eastAsia="Times New Roman"/>
          <w:lang w:val="en-US" w:eastAsia="en-GB"/>
        </w:rPr>
        <w:t xml:space="preserve"> IE</w:t>
      </w:r>
      <w:r w:rsidRPr="00C07058">
        <w:rPr>
          <w:rFonts w:eastAsia="Times New Roman"/>
          <w:lang w:eastAsia="en-GB"/>
        </w:rPr>
        <w:t xml:space="preserve"> in a serving PLMN other than the HPLMN or EHPLMN and the CAG information list IE or </w:t>
      </w:r>
      <w:r w:rsidRPr="00C07058">
        <w:rPr>
          <w:rFonts w:eastAsia="Malgun Gothic"/>
          <w:lang w:eastAsia="en-GB"/>
        </w:rPr>
        <w:t xml:space="preserve">the Extended </w:t>
      </w:r>
      <w:r w:rsidRPr="00C07058">
        <w:rPr>
          <w:rFonts w:eastAsia="Times New Roman"/>
          <w:lang w:eastAsia="en-GB"/>
        </w:rPr>
        <w:t>CAG information list</w:t>
      </w:r>
      <w:r w:rsidRPr="00C07058">
        <w:rPr>
          <w:rFonts w:eastAsia="Times New Roman"/>
          <w:lang w:val="en-US" w:eastAsia="en-GB"/>
        </w:rPr>
        <w:t xml:space="preserve"> IE</w:t>
      </w:r>
      <w:r w:rsidRPr="00C07058">
        <w:rPr>
          <w:rFonts w:eastAsia="Times New Roman"/>
          <w:lang w:eastAsia="en-GB"/>
        </w:rPr>
        <w:t xml:space="preserve"> does not contain the serving VPLMN's entry.</w:t>
      </w:r>
    </w:p>
    <w:p w14:paraId="3766E0D5" w14:textId="77777777" w:rsidR="00C07058" w:rsidRPr="00C07058" w:rsidRDefault="00C07058" w:rsidP="00C07058">
      <w:pPr>
        <w:overflowPunct w:val="0"/>
        <w:autoSpaceDE w:val="0"/>
        <w:autoSpaceDN w:val="0"/>
        <w:adjustRightInd w:val="0"/>
        <w:snapToGrid w:val="0"/>
        <w:textAlignment w:val="baseline"/>
        <w:rPr>
          <w:rFonts w:eastAsia="Times New Roman"/>
          <w:lang w:eastAsia="en-GB"/>
        </w:rPr>
      </w:pPr>
      <w:r w:rsidRPr="00C07058">
        <w:rPr>
          <w:rFonts w:eastAsia="Times New Roman"/>
          <w:lang w:eastAsia="en-GB"/>
        </w:rPr>
        <w:t xml:space="preserve">The UE shall store the "CAG information list" received in the CAG information list IE or </w:t>
      </w:r>
      <w:r w:rsidRPr="00C07058">
        <w:rPr>
          <w:rFonts w:eastAsia="Malgun Gothic"/>
          <w:lang w:eastAsia="en-GB"/>
        </w:rPr>
        <w:t xml:space="preserve">the Extended </w:t>
      </w:r>
      <w:r w:rsidRPr="00C07058">
        <w:rPr>
          <w:rFonts w:eastAsia="Times New Roman"/>
          <w:lang w:eastAsia="en-GB"/>
        </w:rPr>
        <w:t>CAG information list</w:t>
      </w:r>
      <w:r w:rsidRPr="00C07058">
        <w:rPr>
          <w:rFonts w:eastAsia="Times New Roman"/>
          <w:lang w:val="en-US" w:eastAsia="en-GB"/>
        </w:rPr>
        <w:t xml:space="preserve"> IE</w:t>
      </w:r>
      <w:r w:rsidRPr="00C07058">
        <w:rPr>
          <w:rFonts w:eastAsia="Times New Roman"/>
          <w:lang w:eastAsia="en-GB"/>
        </w:rPr>
        <w:t xml:space="preserve"> as specified in annex C.</w:t>
      </w:r>
    </w:p>
    <w:p w14:paraId="00CC278B" w14:textId="77777777" w:rsidR="00C07058" w:rsidRPr="00C07058" w:rsidRDefault="00C07058" w:rsidP="00C07058">
      <w:pPr>
        <w:overflowPunct w:val="0"/>
        <w:autoSpaceDE w:val="0"/>
        <w:autoSpaceDN w:val="0"/>
        <w:adjustRightInd w:val="0"/>
        <w:textAlignment w:val="baseline"/>
        <w:rPr>
          <w:rFonts w:eastAsia="Times New Roman"/>
          <w:lang w:eastAsia="ko-KR"/>
        </w:rPr>
      </w:pPr>
      <w:r w:rsidRPr="00C07058">
        <w:rPr>
          <w:rFonts w:eastAsia="Times New Roman"/>
          <w:lang w:eastAsia="ko-KR"/>
        </w:rPr>
        <w:t>If the received "CAG information list" includes an entry containing the identity of the registered PLMN, the UE shall operate as follows:</w:t>
      </w:r>
    </w:p>
    <w:p w14:paraId="3315C302"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ko-KR"/>
        </w:rPr>
      </w:pPr>
      <w:r w:rsidRPr="00C07058">
        <w:rPr>
          <w:rFonts w:eastAsia="Times New Roman"/>
          <w:lang w:eastAsia="ko-KR"/>
        </w:rPr>
        <w:t>a)</w:t>
      </w:r>
      <w:r w:rsidRPr="00C07058">
        <w:rPr>
          <w:rFonts w:eastAsia="Times New Roman"/>
          <w:lang w:eastAsia="ko-KR"/>
        </w:rPr>
        <w:tab/>
        <w:t xml:space="preserve">if the UE receives the REGISTRATION ACCEPT message via a CAG cell, none of the CAG-ID(s) supported by the current CAG cell is authorized based on </w:t>
      </w:r>
      <w:r w:rsidRPr="00C07058">
        <w:rPr>
          <w:rFonts w:eastAsia="Times New Roman"/>
          <w:lang w:eastAsia="en-GB"/>
        </w:rPr>
        <w:t xml:space="preserve">the "Allowed CAG list" of </w:t>
      </w:r>
      <w:r w:rsidRPr="00C07058">
        <w:rPr>
          <w:rFonts w:eastAsia="Times New Roman"/>
          <w:lang w:eastAsia="ko-KR"/>
        </w:rPr>
        <w:t>the entry for the registered PLMN in the received "CAG information list", and:</w:t>
      </w:r>
    </w:p>
    <w:p w14:paraId="64E6F074"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1)</w:t>
      </w:r>
      <w:r w:rsidRPr="00C07058">
        <w:rPr>
          <w:rFonts w:eastAsia="Times New Roman"/>
          <w:lang w:eastAsia="en-GB"/>
        </w:rPr>
        <w:tab/>
        <w:t xml:space="preserve">the entry for the </w:t>
      </w:r>
      <w:r w:rsidRPr="00C07058">
        <w:rPr>
          <w:rFonts w:eastAsia="Times New Roman"/>
          <w:lang w:eastAsia="ko-KR"/>
        </w:rPr>
        <w:t>registered</w:t>
      </w:r>
      <w:r w:rsidRPr="00C07058">
        <w:rPr>
          <w:rFonts w:eastAsia="Times New Roman"/>
          <w:lang w:eastAsia="en-GB"/>
        </w:rPr>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0AA3777C"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2)</w:t>
      </w:r>
      <w:r w:rsidRPr="00C07058">
        <w:rPr>
          <w:rFonts w:eastAsia="Times New Roman"/>
          <w:lang w:eastAsia="en-GB"/>
        </w:rPr>
        <w:tab/>
        <w:t xml:space="preserve">the entry for the </w:t>
      </w:r>
      <w:r w:rsidRPr="00C07058">
        <w:rPr>
          <w:rFonts w:eastAsia="Times New Roman"/>
          <w:lang w:eastAsia="ko-KR"/>
        </w:rPr>
        <w:t>registered</w:t>
      </w:r>
      <w:r w:rsidRPr="00C07058">
        <w:rPr>
          <w:rFonts w:eastAsia="Times New Roman"/>
          <w:lang w:eastAsia="en-GB"/>
        </w:rPr>
        <w:t xml:space="preserve"> PLMN in the received "CAG information list" includes an "indication that the UE is only allowed to access 5GS via CAG cells" and:</w:t>
      </w:r>
    </w:p>
    <w:p w14:paraId="3C2B8A0B" w14:textId="4A633E76" w:rsidR="00C07058" w:rsidRPr="00C07058" w:rsidRDefault="00C07058" w:rsidP="00C07058">
      <w:pPr>
        <w:overflowPunct w:val="0"/>
        <w:autoSpaceDE w:val="0"/>
        <w:autoSpaceDN w:val="0"/>
        <w:adjustRightInd w:val="0"/>
        <w:ind w:left="1135" w:hanging="284"/>
        <w:textAlignment w:val="baseline"/>
        <w:rPr>
          <w:rFonts w:eastAsia="Times New Roman"/>
          <w:lang w:eastAsia="en-GB"/>
        </w:rPr>
      </w:pPr>
      <w:proofErr w:type="spellStart"/>
      <w:r w:rsidRPr="00C07058">
        <w:rPr>
          <w:rFonts w:eastAsia="Times New Roman"/>
          <w:lang w:eastAsia="en-GB"/>
        </w:rPr>
        <w:t>i</w:t>
      </w:r>
      <w:proofErr w:type="spellEnd"/>
      <w:r w:rsidRPr="00C07058">
        <w:rPr>
          <w:rFonts w:eastAsia="Times New Roman"/>
          <w:lang w:eastAsia="en-GB"/>
        </w:rPr>
        <w:t>)</w:t>
      </w:r>
      <w:r w:rsidRPr="00C07058">
        <w:rPr>
          <w:rFonts w:eastAsia="Times New Roman"/>
          <w:lang w:eastAsia="en-GB"/>
        </w:rPr>
        <w:tab/>
        <w:t xml:space="preserve">if one or more CAG-ID(s) are authorized based on the "Allowed CAG list" of the entry for the </w:t>
      </w:r>
      <w:r w:rsidRPr="00C07058">
        <w:rPr>
          <w:rFonts w:eastAsia="Times New Roman"/>
          <w:lang w:eastAsia="ko-KR"/>
        </w:rPr>
        <w:t>registered</w:t>
      </w:r>
      <w:r w:rsidRPr="00C07058">
        <w:rPr>
          <w:rFonts w:eastAsia="Times New Roman"/>
          <w:lang w:eastAsia="en-GB"/>
        </w:rPr>
        <w:t xml:space="preserve"> PLMN in the received "CAG information list", the UE shall enter the state 5GMM-REGISTERED.LIMITED-SERVICE and shall search for a suitable cell according to 3GPP TS 38.304 [28] with the updated "CAG information list"; or</w:t>
      </w:r>
    </w:p>
    <w:p w14:paraId="6D5B9219" w14:textId="77777777" w:rsidR="00C07058" w:rsidRPr="00C07058" w:rsidRDefault="00C07058" w:rsidP="00C07058">
      <w:pPr>
        <w:overflowPunct w:val="0"/>
        <w:autoSpaceDE w:val="0"/>
        <w:autoSpaceDN w:val="0"/>
        <w:adjustRightInd w:val="0"/>
        <w:ind w:left="1135" w:hanging="284"/>
        <w:textAlignment w:val="baseline"/>
        <w:rPr>
          <w:rFonts w:eastAsia="Times New Roman"/>
          <w:lang w:eastAsia="en-GB"/>
        </w:rPr>
      </w:pPr>
      <w:r w:rsidRPr="00C07058">
        <w:rPr>
          <w:rFonts w:eastAsia="Times New Roman"/>
          <w:lang w:eastAsia="en-GB"/>
        </w:rPr>
        <w:lastRenderedPageBreak/>
        <w:t>ii)</w:t>
      </w:r>
      <w:r w:rsidRPr="00C07058">
        <w:rPr>
          <w:rFonts w:eastAsia="Times New Roman"/>
          <w:lang w:eastAsia="en-GB"/>
        </w:rPr>
        <w:tab/>
        <w:t xml:space="preserve">if no CAG-ID is authorized based on the "Allowed CAG list" of the entry for the </w:t>
      </w:r>
      <w:r w:rsidRPr="00C07058">
        <w:rPr>
          <w:rFonts w:eastAsia="Times New Roman"/>
          <w:lang w:eastAsia="ko-KR"/>
        </w:rPr>
        <w:t>registered</w:t>
      </w:r>
      <w:r w:rsidRPr="00C07058">
        <w:rPr>
          <w:rFonts w:eastAsia="Times New Roman"/>
          <w:lang w:eastAsia="en-GB"/>
        </w:rPr>
        <w:t xml:space="preserve"> PLMN in the received "CAG information list", </w:t>
      </w:r>
      <w:r w:rsidRPr="00C07058">
        <w:rPr>
          <w:rFonts w:eastAsia="Times New Roman"/>
          <w:lang w:eastAsia="ko-KR"/>
        </w:rPr>
        <w:t xml:space="preserve">the UE has not set the </w:t>
      </w:r>
      <w:r w:rsidRPr="00C07058">
        <w:rPr>
          <w:rFonts w:eastAsia="Times New Roman"/>
          <w:lang w:eastAsia="en-GB"/>
        </w:rPr>
        <w:t>5GS registration type IE in the REGISTRATION REQUEST message to "emergency registration", and the initial registration was not initiated to perform handover of an existing emergency PDU session from the non-current access to the current access</w:t>
      </w:r>
      <w:r w:rsidRPr="00C07058">
        <w:rPr>
          <w:rFonts w:eastAsia="Times New Roman"/>
          <w:lang w:eastAsia="ko-KR"/>
        </w:rPr>
        <w:t>, then the UE shall enter the state 5GMM-REGISTERED.PLMN-SEARCH and shall apply the PLMN selection process defined in 3GPP</w:t>
      </w:r>
      <w:r w:rsidRPr="00C07058">
        <w:rPr>
          <w:rFonts w:eastAsia="Times New Roman"/>
          <w:lang w:val="en-US" w:eastAsia="ko-KR"/>
        </w:rPr>
        <w:t> </w:t>
      </w:r>
      <w:r w:rsidRPr="00C07058">
        <w:rPr>
          <w:rFonts w:eastAsia="Times New Roman"/>
          <w:lang w:eastAsia="ko-KR"/>
        </w:rPr>
        <w:t>TS</w:t>
      </w:r>
      <w:r w:rsidRPr="00C07058">
        <w:rPr>
          <w:rFonts w:eastAsia="Times New Roman"/>
          <w:lang w:val="en-US" w:eastAsia="ko-KR"/>
        </w:rPr>
        <w:t> </w:t>
      </w:r>
      <w:r w:rsidRPr="00C07058">
        <w:rPr>
          <w:rFonts w:eastAsia="Times New Roman"/>
          <w:lang w:eastAsia="ko-KR"/>
        </w:rPr>
        <w:t>23.122</w:t>
      </w:r>
      <w:r w:rsidRPr="00C07058">
        <w:rPr>
          <w:rFonts w:eastAsia="Times New Roman"/>
          <w:lang w:val="en-US" w:eastAsia="ko-KR"/>
        </w:rPr>
        <w:t> </w:t>
      </w:r>
      <w:r w:rsidRPr="00C07058">
        <w:rPr>
          <w:rFonts w:eastAsia="Times New Roman"/>
          <w:lang w:eastAsia="ko-KR"/>
        </w:rPr>
        <w:t xml:space="preserve">[5] with the updated </w:t>
      </w:r>
      <w:r w:rsidRPr="00C07058">
        <w:rPr>
          <w:rFonts w:eastAsia="Times New Roman"/>
          <w:lang w:eastAsia="en-GB"/>
        </w:rPr>
        <w:t>"CAG information list"; or</w:t>
      </w:r>
    </w:p>
    <w:p w14:paraId="6D00BB92"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b)</w:t>
      </w:r>
      <w:r w:rsidRPr="00C07058">
        <w:rPr>
          <w:rFonts w:eastAsia="Times New Roman"/>
          <w:lang w:eastAsia="en-GB"/>
        </w:rPr>
        <w:tab/>
      </w:r>
      <w:r w:rsidRPr="00C07058">
        <w:rPr>
          <w:rFonts w:eastAsia="Times New Roman"/>
          <w:lang w:eastAsia="ko-KR"/>
        </w:rPr>
        <w:t>if the UE receives the REGISTRATION ACCEPT message via a non-CAG cell</w:t>
      </w:r>
      <w:r w:rsidRPr="00C07058">
        <w:rPr>
          <w:rFonts w:eastAsia="Times New Roman"/>
          <w:lang w:eastAsia="en-GB"/>
        </w:rPr>
        <w:t xml:space="preserve"> and the entry for the </w:t>
      </w:r>
      <w:r w:rsidRPr="00C07058">
        <w:rPr>
          <w:rFonts w:eastAsia="Times New Roman"/>
          <w:lang w:eastAsia="ko-KR"/>
        </w:rPr>
        <w:t>registered</w:t>
      </w:r>
      <w:r w:rsidRPr="00C07058">
        <w:rPr>
          <w:rFonts w:eastAsia="Times New Roman"/>
          <w:lang w:eastAsia="en-GB"/>
        </w:rPr>
        <w:t xml:space="preserve"> PLMN in the received "CAG information list" includes an "indication that the UE is only allowed to access 5GS via CAG cells" and:</w:t>
      </w:r>
    </w:p>
    <w:p w14:paraId="5028BEDB" w14:textId="76F905DF"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1)</w:t>
      </w:r>
      <w:r w:rsidRPr="00C07058">
        <w:rPr>
          <w:rFonts w:eastAsia="Times New Roman"/>
          <w:lang w:eastAsia="en-GB"/>
        </w:rPr>
        <w:tab/>
        <w:t xml:space="preserve">if one or more CAG-ID(s) are authorized based on the "allowed CAG list" for the </w:t>
      </w:r>
      <w:r w:rsidRPr="00C07058">
        <w:rPr>
          <w:rFonts w:eastAsia="Times New Roman"/>
          <w:lang w:eastAsia="ko-KR"/>
        </w:rPr>
        <w:t>registered</w:t>
      </w:r>
      <w:r w:rsidRPr="00C07058">
        <w:rPr>
          <w:rFonts w:eastAsia="Times New Roman"/>
          <w:lang w:eastAsia="en-GB"/>
        </w:rPr>
        <w:t xml:space="preserve"> PLMN in the received "CAG information list", the UE shall enter the state 5GMM-REGISTERED.LIMITED-SERVICE and shall search for a suitable cell according to 3GPP TS 38.304 [28] with the updated "CAG information list"; or</w:t>
      </w:r>
    </w:p>
    <w:p w14:paraId="462ECA46"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2)</w:t>
      </w:r>
      <w:r w:rsidRPr="00C07058">
        <w:rPr>
          <w:rFonts w:eastAsia="Times New Roman"/>
          <w:lang w:eastAsia="en-GB"/>
        </w:rPr>
        <w:tab/>
        <w:t xml:space="preserve">if no CAG-ID is authorized based on the "Allowed CAG list" of the entry for the </w:t>
      </w:r>
      <w:r w:rsidRPr="00C07058">
        <w:rPr>
          <w:rFonts w:eastAsia="Times New Roman"/>
          <w:lang w:eastAsia="ko-KR"/>
        </w:rPr>
        <w:t>registered</w:t>
      </w:r>
      <w:r w:rsidRPr="00C07058">
        <w:rPr>
          <w:rFonts w:eastAsia="Times New Roman"/>
          <w:lang w:eastAsia="en-GB"/>
        </w:rPr>
        <w:t xml:space="preserve"> PLMN in the received "CAG information list", the UE </w:t>
      </w:r>
      <w:r w:rsidRPr="00C07058">
        <w:rPr>
          <w:rFonts w:eastAsia="Times New Roman"/>
          <w:lang w:eastAsia="ko-KR"/>
        </w:rPr>
        <w:t xml:space="preserve">has not set the </w:t>
      </w:r>
      <w:r w:rsidRPr="00C07058">
        <w:rPr>
          <w:rFonts w:eastAsia="Times New Roman"/>
          <w:lang w:eastAsia="en-GB"/>
        </w:rPr>
        <w:t>5GS registration type IE in the REGISTRATION REQUEST message to "emergency registration", and the initial registration was not initiated to perform handover of an existing emergency PDU session from the non-current access to the current access, then the UE shall enter</w:t>
      </w:r>
      <w:r w:rsidRPr="00C07058">
        <w:rPr>
          <w:rFonts w:eastAsia="Times New Roman"/>
          <w:lang w:eastAsia="ko-KR"/>
        </w:rPr>
        <w:t xml:space="preserve"> the state 5GMM-REGISTERED.PLMN-SEARCH and shall apply the PLMN selection process defined in 3GPP</w:t>
      </w:r>
      <w:r w:rsidRPr="00C07058">
        <w:rPr>
          <w:rFonts w:eastAsia="Times New Roman"/>
          <w:lang w:val="en-US" w:eastAsia="ko-KR"/>
        </w:rPr>
        <w:t> </w:t>
      </w:r>
      <w:r w:rsidRPr="00C07058">
        <w:rPr>
          <w:rFonts w:eastAsia="Times New Roman"/>
          <w:lang w:eastAsia="ko-KR"/>
        </w:rPr>
        <w:t>TS</w:t>
      </w:r>
      <w:r w:rsidRPr="00C07058">
        <w:rPr>
          <w:rFonts w:eastAsia="Times New Roman"/>
          <w:lang w:val="en-US" w:eastAsia="ko-KR"/>
        </w:rPr>
        <w:t> </w:t>
      </w:r>
      <w:r w:rsidRPr="00C07058">
        <w:rPr>
          <w:rFonts w:eastAsia="Times New Roman"/>
          <w:lang w:eastAsia="ko-KR"/>
        </w:rPr>
        <w:t>23.122</w:t>
      </w:r>
      <w:r w:rsidRPr="00C07058">
        <w:rPr>
          <w:rFonts w:eastAsia="Times New Roman"/>
          <w:lang w:val="en-US" w:eastAsia="ko-KR"/>
        </w:rPr>
        <w:t> </w:t>
      </w:r>
      <w:r w:rsidRPr="00C07058">
        <w:rPr>
          <w:rFonts w:eastAsia="Times New Roman"/>
          <w:lang w:eastAsia="ko-KR"/>
        </w:rPr>
        <w:t xml:space="preserve">[5] with the updated </w:t>
      </w:r>
      <w:r w:rsidRPr="00C07058">
        <w:rPr>
          <w:rFonts w:eastAsia="Times New Roman"/>
          <w:lang w:eastAsia="en-GB"/>
        </w:rPr>
        <w:t>"CAG information list".</w:t>
      </w:r>
    </w:p>
    <w:p w14:paraId="0C12BCCB" w14:textId="77777777" w:rsidR="00C07058" w:rsidRPr="00C07058" w:rsidRDefault="00C07058" w:rsidP="00C07058">
      <w:pPr>
        <w:overflowPunct w:val="0"/>
        <w:autoSpaceDE w:val="0"/>
        <w:autoSpaceDN w:val="0"/>
        <w:adjustRightInd w:val="0"/>
        <w:textAlignment w:val="baseline"/>
        <w:rPr>
          <w:rFonts w:eastAsia="Times New Roman"/>
          <w:lang w:eastAsia="zh-CN"/>
        </w:rPr>
      </w:pPr>
      <w:r w:rsidRPr="00C07058">
        <w:rPr>
          <w:rFonts w:eastAsia="Times New Roman"/>
          <w:lang w:eastAsia="ko-KR"/>
        </w:rPr>
        <w:t xml:space="preserve">If the received "CAG information list" </w:t>
      </w:r>
      <w:r w:rsidRPr="00C07058">
        <w:rPr>
          <w:rFonts w:eastAsia="Times New Roman"/>
          <w:lang w:eastAsia="zh-CN"/>
        </w:rPr>
        <w:t xml:space="preserve">does not include an entry containing the identity of </w:t>
      </w:r>
      <w:r w:rsidRPr="00C07058">
        <w:rPr>
          <w:rFonts w:eastAsia="Times New Roman"/>
          <w:lang w:eastAsia="ko-KR"/>
        </w:rPr>
        <w:t>the registered</w:t>
      </w:r>
      <w:r w:rsidRPr="00C07058">
        <w:rPr>
          <w:rFonts w:eastAsia="Times New Roman"/>
          <w:lang w:eastAsia="zh-CN"/>
        </w:rPr>
        <w:t xml:space="preserve"> PLMN </w:t>
      </w:r>
      <w:r w:rsidRPr="00C07058">
        <w:rPr>
          <w:rFonts w:eastAsia="Times New Roman" w:hint="eastAsia"/>
          <w:lang w:eastAsia="zh-CN"/>
        </w:rPr>
        <w:t xml:space="preserve">and </w:t>
      </w:r>
      <w:r w:rsidRPr="00C07058">
        <w:rPr>
          <w:rFonts w:eastAsia="Times New Roman"/>
          <w:lang w:eastAsia="ko-KR"/>
        </w:rPr>
        <w:t xml:space="preserve">the UE receives the </w:t>
      </w:r>
      <w:r w:rsidRPr="00C07058">
        <w:rPr>
          <w:rFonts w:eastAsia="Times New Roman"/>
          <w:lang w:eastAsia="en-GB"/>
        </w:rPr>
        <w:t>REGISTRATION ACCEPT</w:t>
      </w:r>
      <w:r w:rsidRPr="00C07058">
        <w:rPr>
          <w:rFonts w:eastAsia="Times New Roman"/>
          <w:lang w:eastAsia="ko-KR"/>
        </w:rPr>
        <w:t xml:space="preserve"> message via a CAG cell,</w:t>
      </w:r>
      <w:r w:rsidRPr="00C07058">
        <w:rPr>
          <w:rFonts w:eastAsia="Times New Roman" w:hint="eastAsia"/>
          <w:lang w:eastAsia="zh-CN"/>
        </w:rPr>
        <w:t xml:space="preserve"> </w:t>
      </w:r>
      <w:r w:rsidRPr="00C07058">
        <w:rPr>
          <w:rFonts w:eastAsia="Times New Roman"/>
          <w:lang w:eastAsia="ko-KR"/>
        </w:rPr>
        <w:t xml:space="preserve">the UE </w:t>
      </w:r>
      <w:r w:rsidRPr="00C07058">
        <w:rPr>
          <w:rFonts w:eastAsia="Times New Roman"/>
          <w:lang w:eastAsia="en-GB"/>
        </w:rPr>
        <w:t>shall enter the state 5GMM-REGISTERED.LIMITED-SERVICE and shall search for a suitable cell according to 3GPP TS 38.304 [28] or 3GPP TS 36.304 [25C] with the updated "CAG information list"</w:t>
      </w:r>
      <w:r w:rsidRPr="00C07058">
        <w:rPr>
          <w:rFonts w:eastAsia="Times New Roman"/>
          <w:lang w:eastAsia="ko-KR"/>
        </w:rPr>
        <w:t>.</w:t>
      </w:r>
    </w:p>
    <w:p w14:paraId="45E177A9" w14:textId="77777777" w:rsidR="00C07058" w:rsidRPr="00C07058" w:rsidRDefault="00C07058" w:rsidP="00C07058">
      <w:pPr>
        <w:overflowPunct w:val="0"/>
        <w:autoSpaceDE w:val="0"/>
        <w:autoSpaceDN w:val="0"/>
        <w:adjustRightInd w:val="0"/>
        <w:snapToGrid w:val="0"/>
        <w:textAlignment w:val="baseline"/>
        <w:rPr>
          <w:rFonts w:eastAsia="Times New Roman"/>
          <w:lang w:eastAsia="en-GB"/>
        </w:rPr>
      </w:pPr>
      <w:r w:rsidRPr="00C07058">
        <w:rPr>
          <w:rFonts w:eastAsia="Times New Roman"/>
          <w:lang w:eastAsia="en-GB"/>
        </w:rPr>
        <w:t xml:space="preserve">If the REGISTRATION ACCEPT message contains the Operator-defined access </w:t>
      </w:r>
      <w:r w:rsidRPr="00C07058">
        <w:rPr>
          <w:rFonts w:eastAsia="Times New Roman"/>
          <w:lang w:val="en-US" w:eastAsia="en-GB"/>
        </w:rPr>
        <w:t xml:space="preserve">category definitions </w:t>
      </w:r>
      <w:r w:rsidRPr="00C07058">
        <w:rPr>
          <w:rFonts w:eastAsia="Times New Roman"/>
          <w:lang w:eastAsia="en-GB"/>
        </w:rPr>
        <w:t xml:space="preserve">IE, the Extended emergency number list </w:t>
      </w:r>
      <w:proofErr w:type="gramStart"/>
      <w:r w:rsidRPr="00C07058">
        <w:rPr>
          <w:rFonts w:eastAsia="Times New Roman"/>
          <w:lang w:eastAsia="en-GB"/>
        </w:rPr>
        <w:t xml:space="preserve">IE </w:t>
      </w:r>
      <w:r w:rsidRPr="00C07058">
        <w:rPr>
          <w:rFonts w:eastAsia="Times New Roman" w:hint="eastAsia"/>
          <w:lang w:eastAsia="zh-CN"/>
        </w:rPr>
        <w:t>,</w:t>
      </w:r>
      <w:r w:rsidRPr="00C07058">
        <w:rPr>
          <w:rFonts w:eastAsia="Times New Roman"/>
          <w:lang w:eastAsia="en-GB"/>
        </w:rPr>
        <w:t>the</w:t>
      </w:r>
      <w:proofErr w:type="gramEnd"/>
      <w:r w:rsidRPr="00C07058">
        <w:rPr>
          <w:rFonts w:eastAsia="Times New Roman"/>
          <w:lang w:eastAsia="en-GB"/>
        </w:rPr>
        <w:t xml:space="preserve"> CAG information list IE</w:t>
      </w:r>
      <w:r w:rsidRPr="00C07058">
        <w:rPr>
          <w:rFonts w:eastAsia="Times New Roman" w:hint="eastAsia"/>
          <w:lang w:eastAsia="zh-CN"/>
        </w:rPr>
        <w:t xml:space="preserve"> </w:t>
      </w:r>
      <w:r w:rsidRPr="00C07058">
        <w:rPr>
          <w:rFonts w:eastAsia="Times New Roman"/>
          <w:lang w:eastAsia="en-GB"/>
        </w:rPr>
        <w:t xml:space="preserve">or </w:t>
      </w:r>
      <w:r w:rsidRPr="00C07058">
        <w:rPr>
          <w:rFonts w:eastAsia="Malgun Gothic"/>
          <w:lang w:eastAsia="en-GB"/>
        </w:rPr>
        <w:t xml:space="preserve">the Extended </w:t>
      </w:r>
      <w:r w:rsidRPr="00C07058">
        <w:rPr>
          <w:rFonts w:eastAsia="Times New Roman"/>
          <w:lang w:eastAsia="en-GB"/>
        </w:rPr>
        <w:t>CAG information list</w:t>
      </w:r>
      <w:r w:rsidRPr="00C07058">
        <w:rPr>
          <w:rFonts w:eastAsia="Times New Roman"/>
          <w:lang w:val="en-US" w:eastAsia="en-GB"/>
        </w:rPr>
        <w:t xml:space="preserve"> IE</w:t>
      </w:r>
      <w:r w:rsidRPr="00C07058">
        <w:rPr>
          <w:rFonts w:eastAsia="Times New Roman"/>
          <w:lang w:eastAsia="en-GB"/>
        </w:rPr>
        <w:t xml:space="preserve">, the UE shall return a REGISTRATION COMPLETE message to the AMF to acknowledge reception of the operator-defined access </w:t>
      </w:r>
      <w:r w:rsidRPr="00C07058">
        <w:rPr>
          <w:rFonts w:eastAsia="Times New Roman"/>
          <w:lang w:val="en-US" w:eastAsia="en-GB"/>
        </w:rPr>
        <w:t xml:space="preserve">category definitions, the extended local emergency numbers list or the </w:t>
      </w:r>
      <w:r w:rsidRPr="00C07058">
        <w:rPr>
          <w:rFonts w:eastAsia="Times New Roman"/>
          <w:lang w:eastAsia="en-GB"/>
        </w:rPr>
        <w:t>"</w:t>
      </w:r>
      <w:r w:rsidRPr="00C07058">
        <w:rPr>
          <w:rFonts w:eastAsia="Times New Roman"/>
          <w:lang w:val="en-US" w:eastAsia="en-GB"/>
        </w:rPr>
        <w:t>CAG information list</w:t>
      </w:r>
      <w:r w:rsidRPr="00C07058">
        <w:rPr>
          <w:rFonts w:eastAsia="Times New Roman"/>
          <w:lang w:eastAsia="en-GB"/>
        </w:rPr>
        <w:t>".</w:t>
      </w:r>
    </w:p>
    <w:p w14:paraId="75B865E8"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3E2A7B7A" w14:textId="77777777" w:rsidR="00C07058" w:rsidRPr="00C07058" w:rsidRDefault="00C07058" w:rsidP="00C07058">
      <w:pPr>
        <w:overflowPunct w:val="0"/>
        <w:autoSpaceDE w:val="0"/>
        <w:autoSpaceDN w:val="0"/>
        <w:adjustRightInd w:val="0"/>
        <w:textAlignment w:val="baseline"/>
        <w:rPr>
          <w:rFonts w:eastAsia="Malgun Gothic"/>
          <w:lang w:eastAsia="en-GB"/>
        </w:rPr>
      </w:pPr>
      <w:r w:rsidRPr="00C07058">
        <w:rPr>
          <w:rFonts w:eastAsia="Times New Roman"/>
          <w:lang w:eastAsia="en-GB"/>
        </w:rPr>
        <w:t xml:space="preserve">Upon receiving a </w:t>
      </w:r>
      <w:r w:rsidRPr="00C07058">
        <w:rPr>
          <w:rFonts w:eastAsia="Malgun Gothic"/>
          <w:lang w:eastAsia="en-GB"/>
        </w:rPr>
        <w:t>REGISTRATION</w:t>
      </w:r>
      <w:r w:rsidRPr="00C07058">
        <w:rPr>
          <w:rFonts w:eastAsia="Times New Roman"/>
          <w:lang w:eastAsia="en-GB"/>
        </w:rPr>
        <w:t xml:space="preserve"> COMPLETE message, the AMF shall stop timer T3550 and change to state 5GMM-REGISTERED. The 5G-GUTI</w:t>
      </w:r>
      <w:r w:rsidRPr="00C07058">
        <w:rPr>
          <w:rFonts w:eastAsia="Times New Roman" w:hint="eastAsia"/>
          <w:lang w:eastAsia="en-GB"/>
        </w:rPr>
        <w:t>,</w:t>
      </w:r>
      <w:r w:rsidRPr="00C07058">
        <w:rPr>
          <w:rFonts w:eastAsia="Times New Roman"/>
          <w:lang w:eastAsia="en-GB"/>
        </w:rPr>
        <w:t xml:space="preserve"> </w:t>
      </w:r>
      <w:r w:rsidRPr="00C07058">
        <w:rPr>
          <w:rFonts w:eastAsia="Times New Roman" w:hint="eastAsia"/>
          <w:lang w:eastAsia="en-GB"/>
        </w:rPr>
        <w:t xml:space="preserve">if </w:t>
      </w:r>
      <w:r w:rsidRPr="00C07058">
        <w:rPr>
          <w:rFonts w:eastAsia="Times New Roman"/>
          <w:lang w:eastAsia="en-GB"/>
        </w:rPr>
        <w:t xml:space="preserve">sent in the </w:t>
      </w:r>
      <w:r w:rsidRPr="00C07058">
        <w:rPr>
          <w:rFonts w:eastAsia="Malgun Gothic"/>
          <w:lang w:eastAsia="en-GB"/>
        </w:rPr>
        <w:t>REGISTRATION</w:t>
      </w:r>
      <w:r w:rsidRPr="00C07058">
        <w:rPr>
          <w:rFonts w:eastAsia="Times New Roman"/>
          <w:lang w:eastAsia="en-GB"/>
        </w:rPr>
        <w:t xml:space="preserve"> ACCEPT message</w:t>
      </w:r>
      <w:r w:rsidRPr="00C07058">
        <w:rPr>
          <w:rFonts w:eastAsia="Times New Roman" w:hint="eastAsia"/>
          <w:lang w:eastAsia="en-GB"/>
        </w:rPr>
        <w:t>,</w:t>
      </w:r>
      <w:r w:rsidRPr="00C07058">
        <w:rPr>
          <w:rFonts w:eastAsia="Times New Roman"/>
          <w:lang w:eastAsia="en-GB"/>
        </w:rPr>
        <w:t xml:space="preserve"> shall be considered as valid, and the UE radio capability ID, if sent in the REGISTRATION ACCEPT, shall be considered as valid.</w:t>
      </w:r>
    </w:p>
    <w:p w14:paraId="7ECFDD72"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If the 5GS update type IE was included in the REGISTRATION REQUEST message with the SMS requested bit set to "SMS over NAS supported", and SMSF selection is successful, then the AMF shall send the REGISTRATION ACCEPT message after the SMSF has confirmed that the activation of the SMS service was successful. When sending the REGISTRATION ACCEPT message, the AMF shall:</w:t>
      </w:r>
    </w:p>
    <w:p w14:paraId="076F4E5C"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w:t>
      </w:r>
      <w:r w:rsidRPr="00C07058">
        <w:rPr>
          <w:rFonts w:eastAsia="Times New Roman"/>
          <w:lang w:eastAsia="en-GB"/>
        </w:rPr>
        <w:tab/>
      </w:r>
      <w:r w:rsidRPr="00C07058">
        <w:rPr>
          <w:rFonts w:eastAsia="Times New Roman"/>
          <w:noProof/>
          <w:lang w:eastAsia="en-GB"/>
        </w:rPr>
        <w:t xml:space="preserve">set the SMS allowed bit of the 5GS registration result IE to </w:t>
      </w:r>
      <w:r w:rsidRPr="00C07058">
        <w:rPr>
          <w:rFonts w:eastAsia="Times New Roman"/>
          <w:lang w:eastAsia="en-GB"/>
        </w:rPr>
        <w:t xml:space="preserve">"SMS over NAS allowed" </w:t>
      </w:r>
      <w:r w:rsidRPr="00C07058">
        <w:rPr>
          <w:rFonts w:eastAsia="Times New Roman"/>
          <w:noProof/>
          <w:lang w:eastAsia="en-GB"/>
        </w:rPr>
        <w:t>in the REGISTRATION ACCEPT message</w:t>
      </w:r>
      <w:r w:rsidRPr="00C07058">
        <w:rPr>
          <w:rFonts w:eastAsia="Times New Roman"/>
          <w:lang w:eastAsia="en-GB"/>
        </w:rPr>
        <w:t>, if the UE has set the SMS requested bit of the 5GS update type IE to "SMS over NAS supported" in the REGISTRATION REQUEST message and the network allows the use of SMS over NAS for the UE; and</w:t>
      </w:r>
    </w:p>
    <w:p w14:paraId="541DE148"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hint="eastAsia"/>
          <w:lang w:eastAsia="zh-CN"/>
        </w:rPr>
        <w:t>b</w:t>
      </w:r>
      <w:r w:rsidRPr="00C07058">
        <w:rPr>
          <w:rFonts w:eastAsia="Times New Roman"/>
          <w:lang w:eastAsia="en-GB"/>
        </w:rPr>
        <w:t>)</w:t>
      </w:r>
      <w:r w:rsidRPr="00C07058">
        <w:rPr>
          <w:rFonts w:eastAsia="Times New Roman"/>
          <w:lang w:eastAsia="en-GB"/>
        </w:rPr>
        <w:tab/>
        <w:t xml:space="preserve">store the SMSF </w:t>
      </w:r>
      <w:proofErr w:type="gramStart"/>
      <w:r w:rsidRPr="00C07058">
        <w:rPr>
          <w:rFonts w:eastAsia="Times New Roman"/>
          <w:lang w:eastAsia="en-GB"/>
        </w:rPr>
        <w:t>address</w:t>
      </w:r>
      <w:proofErr w:type="gramEnd"/>
      <w:r w:rsidRPr="00C07058">
        <w:rPr>
          <w:rFonts w:eastAsia="Times New Roman"/>
          <w:lang w:eastAsia="en-GB"/>
        </w:rPr>
        <w:t xml:space="preserve"> and the value of the SMS </w:t>
      </w:r>
      <w:r w:rsidRPr="00C07058">
        <w:rPr>
          <w:rFonts w:eastAsia="Times New Roman" w:hint="eastAsia"/>
          <w:lang w:eastAsia="zh-CN"/>
        </w:rPr>
        <w:t>allowed</w:t>
      </w:r>
      <w:r w:rsidRPr="00C07058">
        <w:rPr>
          <w:rFonts w:eastAsia="Times New Roman"/>
          <w:lang w:eastAsia="en-GB"/>
        </w:rPr>
        <w:t xml:space="preserve"> bit</w:t>
      </w:r>
      <w:r w:rsidRPr="00C07058">
        <w:rPr>
          <w:rFonts w:eastAsia="Times New Roman"/>
          <w:noProof/>
          <w:lang w:eastAsia="en-GB"/>
        </w:rPr>
        <w:t xml:space="preserve"> of the 5GS registration result </w:t>
      </w:r>
      <w:r w:rsidRPr="00C07058">
        <w:rPr>
          <w:rFonts w:eastAsia="Times New Roman"/>
          <w:lang w:eastAsia="en-GB"/>
        </w:rPr>
        <w:t>IE in the UE 5GMM context and consider the UE available for SMS over NAS.</w:t>
      </w:r>
    </w:p>
    <w:p w14:paraId="19587A66"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If:</w:t>
      </w:r>
    </w:p>
    <w:p w14:paraId="725C5C77"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w:t>
      </w:r>
      <w:r w:rsidRPr="00C07058">
        <w:rPr>
          <w:rFonts w:eastAsia="Times New Roman"/>
          <w:lang w:eastAsia="en-GB"/>
        </w:rPr>
        <w:tab/>
        <w:t xml:space="preserve">the SMSF selection in the AMF is not </w:t>
      </w:r>
      <w:proofErr w:type="gramStart"/>
      <w:r w:rsidRPr="00C07058">
        <w:rPr>
          <w:rFonts w:eastAsia="Times New Roman"/>
          <w:lang w:eastAsia="en-GB"/>
        </w:rPr>
        <w:t>successful;</w:t>
      </w:r>
      <w:proofErr w:type="gramEnd"/>
    </w:p>
    <w:p w14:paraId="5C543106"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b)</w:t>
      </w:r>
      <w:r w:rsidRPr="00C07058">
        <w:rPr>
          <w:rFonts w:eastAsia="Times New Roman"/>
          <w:lang w:eastAsia="en-GB"/>
        </w:rPr>
        <w:tab/>
        <w:t xml:space="preserve">the SMS activation via the SMSF is not </w:t>
      </w:r>
      <w:proofErr w:type="gramStart"/>
      <w:r w:rsidRPr="00C07058">
        <w:rPr>
          <w:rFonts w:eastAsia="Times New Roman"/>
          <w:lang w:eastAsia="en-GB"/>
        </w:rPr>
        <w:t>successful;</w:t>
      </w:r>
      <w:proofErr w:type="gramEnd"/>
    </w:p>
    <w:p w14:paraId="24E98D52"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c)</w:t>
      </w:r>
      <w:r w:rsidRPr="00C07058">
        <w:rPr>
          <w:rFonts w:eastAsia="Times New Roman"/>
          <w:lang w:eastAsia="en-GB"/>
        </w:rPr>
        <w:tab/>
        <w:t xml:space="preserve">the AMF does not allow the use of SMS over </w:t>
      </w:r>
      <w:proofErr w:type="gramStart"/>
      <w:r w:rsidRPr="00C07058">
        <w:rPr>
          <w:rFonts w:eastAsia="Times New Roman"/>
          <w:lang w:eastAsia="en-GB"/>
        </w:rPr>
        <w:t>NAS;</w:t>
      </w:r>
      <w:proofErr w:type="gramEnd"/>
    </w:p>
    <w:p w14:paraId="2EDF49F9"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d)</w:t>
      </w:r>
      <w:r w:rsidRPr="00C07058">
        <w:rPr>
          <w:rFonts w:eastAsia="Times New Roman"/>
          <w:lang w:eastAsia="en-GB"/>
        </w:rPr>
        <w:tab/>
        <w:t>the SMS requested bit of the 5GS update type IE was set to "SMS over NAS not supported" in the REGISTRATION REQUEST message; or</w:t>
      </w:r>
    </w:p>
    <w:p w14:paraId="47259E5D"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lastRenderedPageBreak/>
        <w:t>e)</w:t>
      </w:r>
      <w:r w:rsidRPr="00C07058">
        <w:rPr>
          <w:rFonts w:eastAsia="Times New Roman"/>
          <w:lang w:eastAsia="en-GB"/>
        </w:rPr>
        <w:tab/>
        <w:t xml:space="preserve">the 5GS update type IE was not included in the REGISTRATION REQUEST </w:t>
      </w:r>
      <w:proofErr w:type="gramStart"/>
      <w:r w:rsidRPr="00C07058">
        <w:rPr>
          <w:rFonts w:eastAsia="Times New Roman"/>
          <w:lang w:eastAsia="en-GB"/>
        </w:rPr>
        <w:t>message;</w:t>
      </w:r>
      <w:proofErr w:type="gramEnd"/>
    </w:p>
    <w:p w14:paraId="09392583"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then the AMF shall set the SMS allowed bit of the 5GS registration result IE to "SMS over NAS not allowed" in the REGISTRATION ACCEPT message.</w:t>
      </w:r>
    </w:p>
    <w:p w14:paraId="7060D041"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 xml:space="preserve">When the UE receives the REGISTRATION ACCEPT message, if the UE is also registered over another access to the same PLMN, the UE considers the value indicated by the </w:t>
      </w:r>
      <w:r w:rsidRPr="00C07058">
        <w:rPr>
          <w:rFonts w:eastAsia="Times New Roman"/>
          <w:noProof/>
          <w:lang w:eastAsia="en-GB"/>
        </w:rPr>
        <w:t xml:space="preserve">SMS allowed bit of the </w:t>
      </w:r>
      <w:r w:rsidRPr="00C07058">
        <w:rPr>
          <w:rFonts w:eastAsia="Times New Roman"/>
          <w:lang w:eastAsia="en-GB"/>
        </w:rPr>
        <w:t xml:space="preserve">5GS registration result </w:t>
      </w:r>
      <w:r w:rsidRPr="00C07058">
        <w:rPr>
          <w:rFonts w:eastAsia="Times New Roman"/>
          <w:noProof/>
          <w:lang w:eastAsia="en-GB"/>
        </w:rPr>
        <w:t>IE as applicable for both accesses over which the UE is registered.</w:t>
      </w:r>
    </w:p>
    <w:p w14:paraId="4D223A42" w14:textId="77777777" w:rsidR="00C07058" w:rsidRPr="00C07058" w:rsidRDefault="00C07058" w:rsidP="00C07058">
      <w:pPr>
        <w:overflowPunct w:val="0"/>
        <w:autoSpaceDE w:val="0"/>
        <w:autoSpaceDN w:val="0"/>
        <w:adjustRightInd w:val="0"/>
        <w:textAlignment w:val="baseline"/>
        <w:rPr>
          <w:rFonts w:eastAsia="Times New Roman"/>
          <w:lang w:eastAsia="ja-JP"/>
        </w:rPr>
      </w:pPr>
      <w:r w:rsidRPr="00C07058">
        <w:rPr>
          <w:rFonts w:eastAsia="Times New Roman"/>
          <w:lang w:eastAsia="en-GB"/>
        </w:rPr>
        <w:t xml:space="preserve">The AMF shall include the </w:t>
      </w:r>
      <w:r w:rsidRPr="00C07058">
        <w:rPr>
          <w:rFonts w:eastAsia="Times New Roman"/>
          <w:lang w:eastAsia="ja-JP"/>
        </w:rPr>
        <w:t xml:space="preserve">5GS registration result IE in the REGISTRATION ACCEPT message. </w:t>
      </w:r>
      <w:r w:rsidRPr="00C07058">
        <w:rPr>
          <w:rFonts w:eastAsia="Times New Roman"/>
          <w:noProof/>
          <w:lang w:eastAsia="en-GB"/>
        </w:rPr>
        <w:t xml:space="preserve">If the </w:t>
      </w:r>
      <w:r w:rsidRPr="00C07058">
        <w:rPr>
          <w:rFonts w:eastAsia="Times New Roman"/>
          <w:lang w:eastAsia="en-GB"/>
        </w:rPr>
        <w:t>5GS registration result</w:t>
      </w:r>
      <w:r w:rsidRPr="00C07058">
        <w:rPr>
          <w:rFonts w:eastAsia="Times New Roman"/>
          <w:lang w:eastAsia="ja-JP"/>
        </w:rPr>
        <w:t xml:space="preserve"> value in the 5GS registration result IE indicates:</w:t>
      </w:r>
    </w:p>
    <w:p w14:paraId="3521DE81"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w:t>
      </w:r>
      <w:r w:rsidRPr="00C07058">
        <w:rPr>
          <w:rFonts w:eastAsia="Times New Roman"/>
          <w:lang w:eastAsia="en-GB"/>
        </w:rPr>
        <w:tab/>
        <w:t>"3GPP access", the UE:</w:t>
      </w:r>
    </w:p>
    <w:p w14:paraId="6F61BD3F"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w:t>
      </w:r>
      <w:r w:rsidRPr="00C07058">
        <w:rPr>
          <w:rFonts w:eastAsia="Times New Roman"/>
          <w:lang w:eastAsia="en-GB"/>
        </w:rPr>
        <w:tab/>
        <w:t>shall consider itself as being registered to 3GPP access; and</w:t>
      </w:r>
    </w:p>
    <w:p w14:paraId="13A6178B" w14:textId="77777777" w:rsidR="00C07058" w:rsidRPr="00C07058" w:rsidRDefault="00C07058" w:rsidP="00C07058">
      <w:pPr>
        <w:overflowPunct w:val="0"/>
        <w:autoSpaceDE w:val="0"/>
        <w:autoSpaceDN w:val="0"/>
        <w:adjustRightInd w:val="0"/>
        <w:ind w:left="851" w:hanging="284"/>
        <w:textAlignment w:val="baseline"/>
        <w:rPr>
          <w:rFonts w:eastAsia="Times New Roman"/>
          <w:noProof/>
          <w:lang w:val="en-US" w:eastAsia="en-GB"/>
        </w:rPr>
      </w:pPr>
      <w:r w:rsidRPr="00C07058">
        <w:rPr>
          <w:rFonts w:eastAsia="Times New Roman"/>
          <w:lang w:eastAsia="en-GB"/>
        </w:rPr>
        <w:t>-</w:t>
      </w:r>
      <w:r w:rsidRPr="00C07058">
        <w:rPr>
          <w:rFonts w:eastAsia="Times New Roman"/>
          <w:lang w:eastAsia="en-GB"/>
        </w:rPr>
        <w:tab/>
        <w:t xml:space="preserve">if in </w:t>
      </w:r>
      <w:r w:rsidRPr="00C07058">
        <w:rPr>
          <w:rFonts w:eastAsia="Times New Roman"/>
          <w:noProof/>
          <w:lang w:val="en-US" w:eastAsia="en-GB"/>
        </w:rPr>
        <w:t>5GMM-REGISTERED state over non-3GPP access and on the same PLMN or SNPN as 3GPP access, shall enter state 5GMM-DEREGISTERED.</w:t>
      </w:r>
      <w:r w:rsidRPr="00C07058">
        <w:rPr>
          <w:rFonts w:eastAsia="Times New Roman"/>
          <w:lang w:eastAsia="en-GB"/>
        </w:rPr>
        <w:t>ATTEMPTING-REGISTRATION</w:t>
      </w:r>
      <w:r w:rsidRPr="00C07058">
        <w:rPr>
          <w:rFonts w:eastAsia="Times New Roman"/>
          <w:noProof/>
          <w:lang w:val="en-US" w:eastAsia="en-GB"/>
        </w:rPr>
        <w:t xml:space="preserve"> over non-3GPP access and set the 5GS update status to 5U2 NOT UPDATED over non-3GPP access; or</w:t>
      </w:r>
    </w:p>
    <w:p w14:paraId="65E1FA7F"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b)</w:t>
      </w:r>
      <w:r w:rsidRPr="00C07058">
        <w:rPr>
          <w:rFonts w:eastAsia="Times New Roman"/>
          <w:lang w:eastAsia="en-GB"/>
        </w:rPr>
        <w:tab/>
        <w:t>"Non-3GPP access", the UE:</w:t>
      </w:r>
    </w:p>
    <w:p w14:paraId="2953D386"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w:t>
      </w:r>
      <w:r w:rsidRPr="00C07058">
        <w:rPr>
          <w:rFonts w:eastAsia="Times New Roman"/>
          <w:lang w:eastAsia="en-GB"/>
        </w:rPr>
        <w:tab/>
        <w:t>shall consider itself as being registered to non-3GPP access; and</w:t>
      </w:r>
    </w:p>
    <w:p w14:paraId="0FE6790D" w14:textId="77777777" w:rsidR="00C07058" w:rsidRPr="00C07058" w:rsidRDefault="00C07058" w:rsidP="00C07058">
      <w:pPr>
        <w:overflowPunct w:val="0"/>
        <w:autoSpaceDE w:val="0"/>
        <w:autoSpaceDN w:val="0"/>
        <w:adjustRightInd w:val="0"/>
        <w:ind w:left="851" w:hanging="284"/>
        <w:textAlignment w:val="baseline"/>
        <w:rPr>
          <w:rFonts w:eastAsia="Times New Roman"/>
          <w:noProof/>
          <w:lang w:val="en-US" w:eastAsia="en-GB"/>
        </w:rPr>
      </w:pPr>
      <w:r w:rsidRPr="00C07058">
        <w:rPr>
          <w:rFonts w:eastAsia="Times New Roman"/>
          <w:lang w:eastAsia="en-GB"/>
        </w:rPr>
        <w:t>-</w:t>
      </w:r>
      <w:r w:rsidRPr="00C07058">
        <w:rPr>
          <w:rFonts w:eastAsia="Times New Roman"/>
          <w:lang w:eastAsia="en-GB"/>
        </w:rPr>
        <w:tab/>
        <w:t xml:space="preserve">if in the </w:t>
      </w:r>
      <w:r w:rsidRPr="00C07058">
        <w:rPr>
          <w:rFonts w:eastAsia="Times New Roman"/>
          <w:noProof/>
          <w:lang w:val="en-US" w:eastAsia="en-GB"/>
        </w:rPr>
        <w:t>5GMM-REGISTERED state over 3GPP access and is on the same PLMN or SNPN as non-3GPP access, shall enter the state 5GMM-DEREGISTERED.</w:t>
      </w:r>
      <w:r w:rsidRPr="00C07058">
        <w:rPr>
          <w:rFonts w:eastAsia="Times New Roman"/>
          <w:lang w:eastAsia="en-GB"/>
        </w:rPr>
        <w:t>ATTEMPTING-REGISTRATION</w:t>
      </w:r>
      <w:r w:rsidRPr="00C07058">
        <w:rPr>
          <w:rFonts w:eastAsia="Times New Roman"/>
          <w:noProof/>
          <w:lang w:val="en-US" w:eastAsia="en-GB"/>
        </w:rPr>
        <w:t xml:space="preserve"> over 3GPP access and set the 5GS update status to 5U2 NOT UPDATED over 3GPP access; or</w:t>
      </w:r>
    </w:p>
    <w:p w14:paraId="17BE9223"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c)</w:t>
      </w:r>
      <w:r w:rsidRPr="00C07058">
        <w:rPr>
          <w:rFonts w:eastAsia="Times New Roman"/>
          <w:lang w:eastAsia="en-GB"/>
        </w:rPr>
        <w:tab/>
        <w:t>"3GPP access and non-3GPP access", the UE shall consider itself as being registered to both 3GPP access and non-3GPP access.</w:t>
      </w:r>
    </w:p>
    <w:p w14:paraId="04F8F4DA"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In roaming scenarios, the AMF shall provide mapped S-NSSAI(s) for the configured NSSAI, the allowed NSSAI, the rejected NSSAI (if Extended rejected NSSAI IE is used), the pending NSSAI or NSSRG information when included in the REGISTRATION ACCEPT message.</w:t>
      </w:r>
    </w:p>
    <w:p w14:paraId="5DD60225"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hint="eastAsia"/>
          <w:lang w:eastAsia="en-GB"/>
        </w:rPr>
        <w:t>The AMF shall include the a</w:t>
      </w:r>
      <w:r w:rsidRPr="00C07058">
        <w:rPr>
          <w:rFonts w:eastAsia="Times New Roman"/>
          <w:lang w:eastAsia="en-GB"/>
        </w:rPr>
        <w:t>llowed NSSAI</w:t>
      </w:r>
      <w:r w:rsidRPr="00C07058">
        <w:rPr>
          <w:rFonts w:eastAsia="Times New Roman" w:hint="eastAsia"/>
          <w:lang w:eastAsia="en-GB"/>
        </w:rPr>
        <w:t xml:space="preserve"> </w:t>
      </w:r>
      <w:r w:rsidRPr="00C07058">
        <w:rPr>
          <w:rFonts w:eastAsia="Times New Roman"/>
          <w:lang w:eastAsia="en-GB"/>
        </w:rPr>
        <w:t>for the current PLMN or SNPN and shall include the mapped S-NSSAI(s) for the allowed NSSAI contained in the requested NSSAI from the UE if available,</w:t>
      </w:r>
      <w:r w:rsidRPr="00C07058">
        <w:rPr>
          <w:rFonts w:eastAsia="Times New Roman" w:hint="eastAsia"/>
          <w:lang w:eastAsia="zh-CN"/>
        </w:rPr>
        <w:t xml:space="preserve"> </w:t>
      </w:r>
      <w:r w:rsidRPr="00C07058">
        <w:rPr>
          <w:rFonts w:eastAsia="Times New Roman" w:hint="eastAsia"/>
          <w:lang w:eastAsia="en-GB"/>
        </w:rPr>
        <w:t xml:space="preserve">in the </w:t>
      </w:r>
      <w:r w:rsidRPr="00C07058">
        <w:rPr>
          <w:rFonts w:eastAsia="Times New Roman"/>
          <w:lang w:eastAsia="en-GB"/>
        </w:rPr>
        <w:t>REGISTRATION ACCEPT</w:t>
      </w:r>
      <w:r w:rsidRPr="00C07058">
        <w:rPr>
          <w:rFonts w:eastAsia="Times New Roman" w:hint="eastAsia"/>
          <w:lang w:eastAsia="en-GB"/>
        </w:rPr>
        <w:t xml:space="preserve"> </w:t>
      </w:r>
      <w:r w:rsidRPr="00C07058">
        <w:rPr>
          <w:rFonts w:eastAsia="Times New Roman"/>
          <w:lang w:eastAsia="en-GB"/>
        </w:rPr>
        <w:t xml:space="preserve">message </w:t>
      </w:r>
      <w:r w:rsidRPr="00C07058">
        <w:rPr>
          <w:rFonts w:eastAsia="Times New Roman" w:hint="eastAsia"/>
          <w:lang w:eastAsia="en-GB"/>
        </w:rPr>
        <w:t xml:space="preserve">if the UE </w:t>
      </w:r>
      <w:r w:rsidRPr="00C07058">
        <w:rPr>
          <w:rFonts w:eastAsia="Times New Roman"/>
          <w:lang w:eastAsia="en-GB"/>
        </w:rPr>
        <w:t xml:space="preserve">included the requested NSSAI in the REGISTRATION REQUEST message </w:t>
      </w:r>
      <w:r w:rsidRPr="00C07058">
        <w:rPr>
          <w:rFonts w:eastAsia="Times New Roman" w:hint="eastAsia"/>
          <w:lang w:eastAsia="en-GB"/>
        </w:rPr>
        <w:t xml:space="preserve">and the AMF </w:t>
      </w:r>
      <w:r w:rsidRPr="00C07058">
        <w:rPr>
          <w:rFonts w:eastAsia="Times New Roman"/>
          <w:lang w:eastAsia="en-GB"/>
        </w:rPr>
        <w:t>allows one or more S-NSSAIs in the requested NSSAI</w:t>
      </w:r>
      <w:r w:rsidRPr="00C07058">
        <w:rPr>
          <w:rFonts w:eastAsia="Times New Roman" w:hint="eastAsia"/>
          <w:lang w:eastAsia="en-GB"/>
        </w:rPr>
        <w:t>.</w:t>
      </w:r>
    </w:p>
    <w:p w14:paraId="761D330F"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hint="eastAsia"/>
          <w:lang w:eastAsia="en-GB"/>
        </w:rPr>
        <w:t xml:space="preserve">The AMF may also </w:t>
      </w:r>
      <w:r w:rsidRPr="00C07058">
        <w:rPr>
          <w:rFonts w:eastAsia="Times New Roman"/>
          <w:lang w:eastAsia="en-GB"/>
        </w:rPr>
        <w:t>include</w:t>
      </w:r>
      <w:r w:rsidRPr="00C07058">
        <w:rPr>
          <w:rFonts w:eastAsia="Times New Roman" w:hint="eastAsia"/>
          <w:lang w:eastAsia="en-GB"/>
        </w:rPr>
        <w:t xml:space="preserve"> </w:t>
      </w:r>
      <w:r w:rsidRPr="00C07058">
        <w:rPr>
          <w:rFonts w:eastAsia="Times New Roman"/>
          <w:lang w:eastAsia="en-GB"/>
        </w:rPr>
        <w:t>r</w:t>
      </w:r>
      <w:r w:rsidRPr="00C07058">
        <w:rPr>
          <w:rFonts w:eastAsia="Times New Roman" w:hint="eastAsia"/>
          <w:lang w:eastAsia="en-GB"/>
        </w:rPr>
        <w:t xml:space="preserve">ejected NSSAI in the </w:t>
      </w:r>
      <w:r w:rsidRPr="00C07058">
        <w:rPr>
          <w:rFonts w:eastAsia="Times New Roman"/>
          <w:lang w:eastAsia="en-GB"/>
        </w:rPr>
        <w:t>REGISTRATION ACCEPT</w:t>
      </w:r>
      <w:r w:rsidRPr="00C07058">
        <w:rPr>
          <w:rFonts w:eastAsia="Times New Roman" w:hint="eastAsia"/>
          <w:lang w:eastAsia="en-GB"/>
        </w:rPr>
        <w:t xml:space="preserve"> message</w:t>
      </w:r>
      <w:r w:rsidRPr="00C07058">
        <w:rPr>
          <w:rFonts w:eastAsia="Times New Roman" w:hint="eastAsia"/>
          <w:lang w:eastAsia="zh-CN"/>
        </w:rPr>
        <w:t xml:space="preserve"> if</w:t>
      </w:r>
      <w:r w:rsidRPr="00C07058">
        <w:rPr>
          <w:rFonts w:eastAsia="Times New Roman"/>
          <w:lang w:eastAsia="en-GB"/>
        </w:rPr>
        <w:t xml:space="preserve"> the initial registration </w:t>
      </w:r>
      <w:r w:rsidRPr="00C07058">
        <w:rPr>
          <w:rFonts w:eastAsia="Times New Roman" w:hint="eastAsia"/>
          <w:lang w:eastAsia="zh-CN"/>
        </w:rPr>
        <w:t>re</w:t>
      </w:r>
      <w:r w:rsidRPr="00C07058">
        <w:rPr>
          <w:rFonts w:eastAsia="Times New Roman"/>
          <w:lang w:eastAsia="en-GB"/>
        </w:rPr>
        <w:t xml:space="preserve">quest is not for onboarding services in SNPN. </w:t>
      </w:r>
      <w:r w:rsidRPr="00C07058">
        <w:rPr>
          <w:rFonts w:eastAsia="Times New Roman"/>
          <w:lang w:val="en-US" w:eastAsia="en-GB"/>
        </w:rPr>
        <w:t xml:space="preserve">If the UE has set the </w:t>
      </w:r>
      <w:r w:rsidRPr="00C07058">
        <w:rPr>
          <w:rFonts w:eastAsia="Times New Roman"/>
          <w:lang w:eastAsia="en-GB"/>
        </w:rPr>
        <w:t>ER-NSSAI bit to "Extended rejected NSSAI supported" in the 5GMM capability IE of the REGISTRATION REQUEST message, the r</w:t>
      </w:r>
      <w:r w:rsidRPr="00C07058">
        <w:rPr>
          <w:rFonts w:eastAsia="Times New Roman" w:hint="eastAsia"/>
          <w:lang w:eastAsia="en-GB"/>
        </w:rPr>
        <w:t>ejected NSSAI</w:t>
      </w:r>
      <w:r w:rsidRPr="00C07058">
        <w:rPr>
          <w:rFonts w:eastAsia="Times New Roman"/>
          <w:lang w:eastAsia="en-GB"/>
        </w:rPr>
        <w:t xml:space="preserve"> shall be included in the Extended rejected NSSAI IE</w:t>
      </w:r>
      <w:r w:rsidRPr="00C07058">
        <w:rPr>
          <w:rFonts w:eastAsia="Times New Roman" w:hint="eastAsia"/>
          <w:lang w:eastAsia="en-GB"/>
        </w:rPr>
        <w:t xml:space="preserve"> in the </w:t>
      </w:r>
      <w:r w:rsidRPr="00C07058">
        <w:rPr>
          <w:rFonts w:eastAsia="Times New Roman"/>
          <w:lang w:eastAsia="en-GB"/>
        </w:rPr>
        <w:t>REGISTRATION ACCEPT</w:t>
      </w:r>
      <w:r w:rsidRPr="00C07058">
        <w:rPr>
          <w:rFonts w:eastAsia="Times New Roman" w:hint="eastAsia"/>
          <w:lang w:eastAsia="en-GB"/>
        </w:rPr>
        <w:t xml:space="preserve"> message</w:t>
      </w:r>
      <w:r w:rsidRPr="00C07058">
        <w:rPr>
          <w:rFonts w:eastAsia="Times New Roman"/>
          <w:lang w:eastAsia="en-GB"/>
        </w:rPr>
        <w:t xml:space="preserve">; </w:t>
      </w:r>
      <w:proofErr w:type="gramStart"/>
      <w:r w:rsidRPr="00C07058">
        <w:rPr>
          <w:rFonts w:eastAsia="Times New Roman"/>
          <w:lang w:eastAsia="en-GB"/>
        </w:rPr>
        <w:t>otherwise</w:t>
      </w:r>
      <w:proofErr w:type="gramEnd"/>
      <w:r w:rsidRPr="00C07058">
        <w:rPr>
          <w:rFonts w:eastAsia="Times New Roman"/>
          <w:lang w:eastAsia="en-GB"/>
        </w:rPr>
        <w:t xml:space="preserve"> the r</w:t>
      </w:r>
      <w:r w:rsidRPr="00C07058">
        <w:rPr>
          <w:rFonts w:eastAsia="Times New Roman" w:hint="eastAsia"/>
          <w:lang w:eastAsia="en-GB"/>
        </w:rPr>
        <w:t>ejected NSSAI</w:t>
      </w:r>
      <w:r w:rsidRPr="00C07058">
        <w:rPr>
          <w:rFonts w:eastAsia="Times New Roman"/>
          <w:lang w:eastAsia="en-GB"/>
        </w:rPr>
        <w:t xml:space="preserve"> shall be included in the Rejected NSSAI IE </w:t>
      </w:r>
      <w:r w:rsidRPr="00C07058">
        <w:rPr>
          <w:rFonts w:eastAsia="Times New Roman" w:hint="eastAsia"/>
          <w:lang w:eastAsia="en-GB"/>
        </w:rPr>
        <w:t xml:space="preserve">in the </w:t>
      </w:r>
      <w:r w:rsidRPr="00C07058">
        <w:rPr>
          <w:rFonts w:eastAsia="Times New Roman"/>
          <w:lang w:eastAsia="en-GB"/>
        </w:rPr>
        <w:t>REGISTRATION ACCEPT</w:t>
      </w:r>
      <w:r w:rsidRPr="00C07058">
        <w:rPr>
          <w:rFonts w:eastAsia="Times New Roman" w:hint="eastAsia"/>
          <w:lang w:eastAsia="en-GB"/>
        </w:rPr>
        <w:t xml:space="preserve"> message</w:t>
      </w:r>
      <w:r w:rsidRPr="00C07058">
        <w:rPr>
          <w:rFonts w:eastAsia="Times New Roman"/>
          <w:lang w:eastAsia="en-GB"/>
        </w:rPr>
        <w:t xml:space="preserve">. </w:t>
      </w:r>
      <w:r w:rsidRPr="00C07058">
        <w:rPr>
          <w:rFonts w:eastAsia="Times New Roman"/>
          <w:lang w:val="en-US" w:eastAsia="en-GB"/>
        </w:rPr>
        <w:t>I</w:t>
      </w:r>
      <w:r w:rsidRPr="00C07058">
        <w:rPr>
          <w:rFonts w:eastAsia="Times New Roman"/>
          <w:lang w:val="en-US" w:eastAsia="zh-CN"/>
        </w:rPr>
        <w:t xml:space="preserve">f </w:t>
      </w:r>
      <w:r w:rsidRPr="00C07058">
        <w:rPr>
          <w:rFonts w:eastAsia="Times New Roman"/>
          <w:lang w:eastAsia="en-GB"/>
        </w:rPr>
        <w:t xml:space="preserve">the initial registration </w:t>
      </w:r>
      <w:r w:rsidRPr="00C07058">
        <w:rPr>
          <w:rFonts w:eastAsia="Times New Roman" w:hint="eastAsia"/>
          <w:lang w:eastAsia="zh-CN"/>
        </w:rPr>
        <w:t>re</w:t>
      </w:r>
      <w:r w:rsidRPr="00C07058">
        <w:rPr>
          <w:rFonts w:eastAsia="Times New Roman"/>
          <w:lang w:eastAsia="en-GB"/>
        </w:rPr>
        <w:t>quest is for onboarding services in SNPN, t</w:t>
      </w:r>
      <w:r w:rsidRPr="00C07058">
        <w:rPr>
          <w:rFonts w:eastAsia="Times New Roman" w:hint="eastAsia"/>
          <w:lang w:eastAsia="en-GB"/>
        </w:rPr>
        <w:t xml:space="preserve">he AMF </w:t>
      </w:r>
      <w:r w:rsidRPr="00C07058">
        <w:rPr>
          <w:rFonts w:eastAsia="Times New Roman"/>
          <w:lang w:eastAsia="en-GB"/>
        </w:rPr>
        <w:t>shall not</w:t>
      </w:r>
      <w:r w:rsidRPr="00C07058">
        <w:rPr>
          <w:rFonts w:eastAsia="Times New Roman" w:hint="eastAsia"/>
          <w:lang w:eastAsia="en-GB"/>
        </w:rPr>
        <w:t xml:space="preserve"> </w:t>
      </w:r>
      <w:r w:rsidRPr="00C07058">
        <w:rPr>
          <w:rFonts w:eastAsia="Times New Roman"/>
          <w:lang w:eastAsia="en-GB"/>
        </w:rPr>
        <w:t>include</w:t>
      </w:r>
      <w:r w:rsidRPr="00C07058">
        <w:rPr>
          <w:rFonts w:eastAsia="Times New Roman" w:hint="eastAsia"/>
          <w:lang w:eastAsia="en-GB"/>
        </w:rPr>
        <w:t xml:space="preserve"> </w:t>
      </w:r>
      <w:r w:rsidRPr="00C07058">
        <w:rPr>
          <w:rFonts w:eastAsia="Times New Roman"/>
          <w:lang w:eastAsia="en-GB"/>
        </w:rPr>
        <w:t>r</w:t>
      </w:r>
      <w:r w:rsidRPr="00C07058">
        <w:rPr>
          <w:rFonts w:eastAsia="Times New Roman" w:hint="eastAsia"/>
          <w:lang w:eastAsia="en-GB"/>
        </w:rPr>
        <w:t xml:space="preserve">ejected NSSAI in the </w:t>
      </w:r>
      <w:r w:rsidRPr="00C07058">
        <w:rPr>
          <w:rFonts w:eastAsia="Times New Roman"/>
          <w:lang w:eastAsia="en-GB"/>
        </w:rPr>
        <w:t>REGISTRATION ACCEPT</w:t>
      </w:r>
      <w:r w:rsidRPr="00C07058">
        <w:rPr>
          <w:rFonts w:eastAsia="Times New Roman" w:hint="eastAsia"/>
          <w:lang w:eastAsia="en-GB"/>
        </w:rPr>
        <w:t xml:space="preserve"> message</w:t>
      </w:r>
      <w:r w:rsidRPr="00C07058">
        <w:rPr>
          <w:rFonts w:eastAsia="Times New Roman"/>
          <w:lang w:eastAsia="en-GB"/>
        </w:rPr>
        <w:t>.</w:t>
      </w:r>
    </w:p>
    <w:p w14:paraId="593CBCAF"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val="en-US" w:eastAsia="en-GB"/>
        </w:rPr>
        <w:t xml:space="preserve">If the UE has set the </w:t>
      </w:r>
      <w:r w:rsidRPr="00C07058">
        <w:rPr>
          <w:rFonts w:eastAsia="Times New Roman"/>
          <w:lang w:eastAsia="en-GB"/>
        </w:rPr>
        <w:t>ER-NSSAI bit to "Extended rejected NSSAI supported" in the 5GMM capability IE of the REGISTRATION REQUEST message, the</w:t>
      </w:r>
      <w:r w:rsidRPr="00C07058">
        <w:rPr>
          <w:rFonts w:eastAsia="Times New Roman" w:hint="eastAsia"/>
          <w:lang w:eastAsia="en-GB"/>
        </w:rPr>
        <w:t xml:space="preserve"> </w:t>
      </w:r>
      <w:r w:rsidRPr="00C07058">
        <w:rPr>
          <w:rFonts w:eastAsia="Times New Roman"/>
          <w:lang w:eastAsia="en-GB"/>
        </w:rPr>
        <w:t>r</w:t>
      </w:r>
      <w:r w:rsidRPr="00C07058">
        <w:rPr>
          <w:rFonts w:eastAsia="Times New Roman" w:hint="eastAsia"/>
          <w:lang w:eastAsia="en-GB"/>
        </w:rPr>
        <w:t>ejected NSSAI</w:t>
      </w:r>
      <w:r w:rsidRPr="00C07058">
        <w:rPr>
          <w:rFonts w:eastAsia="Times New Roman"/>
          <w:lang w:eastAsia="en-GB"/>
        </w:rPr>
        <w:t xml:space="preserve"> </w:t>
      </w:r>
      <w:r w:rsidRPr="00C07058">
        <w:rPr>
          <w:rFonts w:eastAsia="Times New Roman" w:hint="eastAsia"/>
          <w:lang w:eastAsia="en-GB"/>
        </w:rPr>
        <w:t xml:space="preserve">contains </w:t>
      </w:r>
      <w:r w:rsidRPr="00C07058">
        <w:rPr>
          <w:rFonts w:eastAsia="Times New Roman"/>
          <w:lang w:eastAsia="en-GB"/>
        </w:rPr>
        <w:t>S-NSSAI(s)</w:t>
      </w:r>
      <w:r w:rsidRPr="00C07058">
        <w:rPr>
          <w:rFonts w:eastAsia="Times New Roman" w:hint="eastAsia"/>
          <w:lang w:eastAsia="en-GB"/>
        </w:rPr>
        <w:t xml:space="preserve"> which was included in the </w:t>
      </w:r>
      <w:r w:rsidRPr="00C07058">
        <w:rPr>
          <w:rFonts w:eastAsia="Times New Roman"/>
          <w:lang w:eastAsia="en-GB"/>
        </w:rPr>
        <w:t xml:space="preserve">requested </w:t>
      </w:r>
      <w:r w:rsidRPr="00C07058">
        <w:rPr>
          <w:rFonts w:eastAsia="Times New Roman" w:hint="eastAsia"/>
          <w:lang w:eastAsia="en-GB"/>
        </w:rPr>
        <w:t>NSSAI but rejected by the network</w:t>
      </w:r>
      <w:r w:rsidRPr="00C07058">
        <w:rPr>
          <w:rFonts w:eastAsia="Times New Roman"/>
          <w:lang w:eastAsia="en-GB"/>
        </w:rPr>
        <w:t xml:space="preserve"> associated with rejection cause(s); otherwise</w:t>
      </w:r>
      <w:r w:rsidRPr="00C07058" w:rsidDel="00253AF3">
        <w:rPr>
          <w:rFonts w:eastAsia="Times New Roman" w:hint="eastAsia"/>
          <w:lang w:eastAsia="en-GB"/>
        </w:rPr>
        <w:t xml:space="preserve"> </w:t>
      </w:r>
      <w:r w:rsidRPr="00C07058">
        <w:rPr>
          <w:rFonts w:eastAsia="Times New Roman"/>
          <w:lang w:eastAsia="en-GB"/>
        </w:rPr>
        <w:t>the r</w:t>
      </w:r>
      <w:r w:rsidRPr="00C07058">
        <w:rPr>
          <w:rFonts w:eastAsia="Times New Roman" w:hint="eastAsia"/>
          <w:lang w:eastAsia="en-GB"/>
        </w:rPr>
        <w:t>ejected NSSAI</w:t>
      </w:r>
      <w:r w:rsidRPr="00C07058">
        <w:rPr>
          <w:rFonts w:eastAsia="Times New Roman"/>
          <w:lang w:eastAsia="en-GB"/>
        </w:rPr>
        <w:t xml:space="preserve"> </w:t>
      </w:r>
      <w:r w:rsidRPr="00C07058">
        <w:rPr>
          <w:rFonts w:eastAsia="Times New Roman" w:hint="eastAsia"/>
          <w:lang w:eastAsia="en-GB"/>
        </w:rPr>
        <w:t xml:space="preserve">contains </w:t>
      </w:r>
      <w:r w:rsidRPr="00C07058">
        <w:rPr>
          <w:rFonts w:eastAsia="Times New Roman"/>
          <w:lang w:eastAsia="en-GB"/>
        </w:rPr>
        <w:t>S-NSSAI(s)</w:t>
      </w:r>
      <w:r w:rsidRPr="00C07058">
        <w:rPr>
          <w:rFonts w:eastAsia="Times New Roman" w:hint="eastAsia"/>
          <w:lang w:eastAsia="en-GB"/>
        </w:rPr>
        <w:t xml:space="preserve"> which was included in the </w:t>
      </w:r>
      <w:r w:rsidRPr="00C07058">
        <w:rPr>
          <w:rFonts w:eastAsia="Times New Roman"/>
          <w:lang w:eastAsia="en-GB"/>
        </w:rPr>
        <w:t xml:space="preserve">requested </w:t>
      </w:r>
      <w:r w:rsidRPr="00C07058">
        <w:rPr>
          <w:rFonts w:eastAsia="Times New Roman" w:hint="eastAsia"/>
          <w:lang w:eastAsia="en-GB"/>
        </w:rPr>
        <w:t>NSSAI but rejected by the network</w:t>
      </w:r>
      <w:r w:rsidRPr="00C07058">
        <w:rPr>
          <w:rFonts w:eastAsia="Times New Roman"/>
          <w:lang w:eastAsia="en-GB"/>
        </w:rPr>
        <w:t xml:space="preserve"> associated with rejection cause(s) with the following restrictions:</w:t>
      </w:r>
    </w:p>
    <w:p w14:paraId="0A1F77B2"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w:t>
      </w:r>
      <w:r w:rsidRPr="00C07058">
        <w:rPr>
          <w:rFonts w:eastAsia="Times New Roman"/>
          <w:lang w:eastAsia="en-GB"/>
        </w:rPr>
        <w:tab/>
        <w:t>rejected NSSAI for the current PLMN or SNPN shall not include an S-NSSAI for the current PLMN or SNPN which is associated to multiple mapped S-NSSAIs and some of these but not all mapped S-NSSAIs are not allowed; and</w:t>
      </w:r>
    </w:p>
    <w:p w14:paraId="743F8D46"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b)</w:t>
      </w:r>
      <w:r w:rsidRPr="00C07058">
        <w:rPr>
          <w:rFonts w:eastAsia="Times New Roman"/>
          <w:lang w:eastAsia="en-GB"/>
        </w:rPr>
        <w:tab/>
        <w:t>rejected NSSAI for the current registration area shall not include an S-NSSAI for the current PLMN or SNPN which is associated to multiple mapped S-NSSAIs and some of these but not all mapped S-NSSAIs are not allowed.</w:t>
      </w:r>
    </w:p>
    <w:p w14:paraId="451BBDAD" w14:textId="77777777" w:rsidR="00C07058" w:rsidRPr="00C07058" w:rsidRDefault="00C07058" w:rsidP="00C07058">
      <w:pPr>
        <w:keepLines/>
        <w:overflowPunct w:val="0"/>
        <w:autoSpaceDE w:val="0"/>
        <w:autoSpaceDN w:val="0"/>
        <w:adjustRightInd w:val="0"/>
        <w:ind w:left="1135" w:hanging="851"/>
        <w:textAlignment w:val="baseline"/>
        <w:rPr>
          <w:rFonts w:eastAsia="Times New Roman"/>
          <w:lang w:eastAsia="en-GB"/>
        </w:rPr>
      </w:pPr>
      <w:r w:rsidRPr="00C07058">
        <w:rPr>
          <w:rFonts w:eastAsia="Times New Roman"/>
          <w:lang w:eastAsia="en-GB"/>
        </w:rPr>
        <w:t>NOTE 12:</w:t>
      </w:r>
      <w:r w:rsidRPr="00C07058">
        <w:rPr>
          <w:rFonts w:eastAsia="Times New Roman"/>
          <w:lang w:eastAsia="en-GB"/>
        </w:rPr>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54486A71"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lastRenderedPageBreak/>
        <w:t>If the UE indicated the support for network slice-specific authentication and authorization, an</w:t>
      </w:r>
      <w:r w:rsidRPr="00C07058">
        <w:rPr>
          <w:rFonts w:eastAsia="Times New Roman" w:hint="eastAsia"/>
          <w:lang w:eastAsia="zh-CN"/>
        </w:rPr>
        <w:t>d</w:t>
      </w:r>
      <w:r w:rsidRPr="00C07058">
        <w:rPr>
          <w:rFonts w:eastAsia="Times New Roman"/>
          <w:lang w:eastAsia="zh-CN"/>
        </w:rPr>
        <w:t xml:space="preserve"> </w:t>
      </w:r>
      <w:r w:rsidRPr="00C07058">
        <w:rPr>
          <w:rFonts w:eastAsia="Times New Roman"/>
          <w:lang w:eastAsia="en-GB"/>
        </w:rPr>
        <w:t>if the Requested NSSAI IE includes one or more S-NSSAIs subject to network slice-specific authentication and authorization, the AMF shall in the REGISTRATION ACCEPT message include:</w:t>
      </w:r>
    </w:p>
    <w:p w14:paraId="79284DA9"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w:t>
      </w:r>
      <w:r w:rsidRPr="00C07058">
        <w:rPr>
          <w:rFonts w:eastAsia="Times New Roman"/>
          <w:lang w:eastAsia="en-GB"/>
        </w:rPr>
        <w:tab/>
        <w:t>the allowed NSSAI containing the S-NSSAI(s) or the mapped S-NSSAI(s), if any:</w:t>
      </w:r>
    </w:p>
    <w:p w14:paraId="1A3839B8"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1)</w:t>
      </w:r>
      <w:r w:rsidRPr="00C07058">
        <w:rPr>
          <w:rFonts w:eastAsia="Times New Roman"/>
          <w:lang w:eastAsia="en-GB"/>
        </w:rPr>
        <w:tab/>
        <w:t>which are not subject to network slice-specific authentication and authorization and are allowed by the AMF; or</w:t>
      </w:r>
    </w:p>
    <w:p w14:paraId="7A0AFBEA"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2)</w:t>
      </w:r>
      <w:r w:rsidRPr="00C07058">
        <w:rPr>
          <w:rFonts w:eastAsia="Times New Roman"/>
          <w:lang w:eastAsia="en-GB"/>
        </w:rPr>
        <w:tab/>
        <w:t xml:space="preserve">for which the network slice-specific authentication and authorization has been successfully </w:t>
      </w:r>
      <w:proofErr w:type="gramStart"/>
      <w:r w:rsidRPr="00C07058">
        <w:rPr>
          <w:rFonts w:eastAsia="Times New Roman"/>
          <w:lang w:eastAsia="en-GB"/>
        </w:rPr>
        <w:t>performed;</w:t>
      </w:r>
      <w:proofErr w:type="gramEnd"/>
    </w:p>
    <w:p w14:paraId="126F496E"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zh-CN"/>
        </w:rPr>
      </w:pPr>
      <w:r w:rsidRPr="00C07058">
        <w:rPr>
          <w:rFonts w:eastAsia="Times New Roman"/>
          <w:lang w:eastAsia="zh-CN"/>
        </w:rPr>
        <w:t>b</w:t>
      </w:r>
      <w:r w:rsidRPr="00C07058">
        <w:rPr>
          <w:rFonts w:eastAsia="Times New Roman" w:hint="eastAsia"/>
          <w:lang w:eastAsia="zh-CN"/>
        </w:rPr>
        <w:t>)</w:t>
      </w:r>
      <w:r w:rsidRPr="00C07058">
        <w:rPr>
          <w:rFonts w:eastAsia="Times New Roman" w:hint="eastAsia"/>
          <w:lang w:eastAsia="zh-CN"/>
        </w:rPr>
        <w:tab/>
        <w:t xml:space="preserve">optionally, the </w:t>
      </w:r>
      <w:r w:rsidRPr="00C07058">
        <w:rPr>
          <w:rFonts w:eastAsia="Times New Roman"/>
          <w:lang w:eastAsia="en-GB"/>
        </w:rPr>
        <w:t xml:space="preserve">rejected </w:t>
      </w:r>
      <w:proofErr w:type="gramStart"/>
      <w:r w:rsidRPr="00C07058">
        <w:rPr>
          <w:rFonts w:eastAsia="Times New Roman"/>
          <w:lang w:eastAsia="en-GB"/>
        </w:rPr>
        <w:t>NSSAI</w:t>
      </w:r>
      <w:r w:rsidRPr="00C07058">
        <w:rPr>
          <w:rFonts w:eastAsia="Times New Roman" w:hint="eastAsia"/>
          <w:lang w:eastAsia="zh-CN"/>
        </w:rPr>
        <w:t>;</w:t>
      </w:r>
      <w:proofErr w:type="gramEnd"/>
    </w:p>
    <w:p w14:paraId="5260B988"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c)</w:t>
      </w:r>
      <w:r w:rsidRPr="00C07058">
        <w:rPr>
          <w:rFonts w:eastAsia="Times New Roman"/>
          <w:lang w:eastAsia="en-GB"/>
        </w:rPr>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63BA7590"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d)</w:t>
      </w:r>
      <w:r w:rsidRPr="00C07058">
        <w:rPr>
          <w:rFonts w:eastAsia="Times New Roman"/>
          <w:lang w:eastAsia="en-GB"/>
        </w:rPr>
        <w:tab/>
        <w:t xml:space="preserve">the </w:t>
      </w:r>
      <w:r w:rsidRPr="00C07058">
        <w:rPr>
          <w:rFonts w:eastAsia="Malgun Gothic"/>
          <w:lang w:eastAsia="en-GB"/>
        </w:rPr>
        <w:t>"</w:t>
      </w:r>
      <w:r w:rsidRPr="00C07058">
        <w:rPr>
          <w:rFonts w:eastAsia="Times New Roman"/>
          <w:lang w:eastAsia="en-GB"/>
        </w:rPr>
        <w:t>NSSAA to be performed</w:t>
      </w:r>
      <w:r w:rsidRPr="00C07058">
        <w:rPr>
          <w:rFonts w:eastAsia="Malgun Gothic"/>
          <w:lang w:eastAsia="en-GB"/>
        </w:rPr>
        <w:t>"</w:t>
      </w:r>
      <w:r w:rsidRPr="00C07058">
        <w:rPr>
          <w:rFonts w:eastAsia="Times New Roman"/>
          <w:lang w:eastAsia="en-GB"/>
        </w:rPr>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033D0961" w14:textId="77777777" w:rsidR="00C07058" w:rsidRPr="00C07058" w:rsidRDefault="00C07058" w:rsidP="00C07058">
      <w:pPr>
        <w:overflowPunct w:val="0"/>
        <w:autoSpaceDE w:val="0"/>
        <w:autoSpaceDN w:val="0"/>
        <w:adjustRightInd w:val="0"/>
        <w:textAlignment w:val="baseline"/>
        <w:rPr>
          <w:rFonts w:eastAsia="Malgun Gothic"/>
          <w:lang w:eastAsia="en-GB"/>
        </w:rPr>
      </w:pPr>
      <w:r w:rsidRPr="00C07058">
        <w:rPr>
          <w:rFonts w:eastAsia="Times New Roman"/>
          <w:lang w:eastAsia="en-GB"/>
        </w:rPr>
        <w:t xml:space="preserve">If the initial registration </w:t>
      </w:r>
      <w:r w:rsidRPr="00C07058">
        <w:rPr>
          <w:rFonts w:eastAsia="Times New Roman" w:hint="eastAsia"/>
          <w:lang w:eastAsia="zh-CN"/>
        </w:rPr>
        <w:t>re</w:t>
      </w:r>
      <w:r w:rsidRPr="00C07058">
        <w:rPr>
          <w:rFonts w:eastAsia="Times New Roman"/>
          <w:lang w:eastAsia="en-GB"/>
        </w:rPr>
        <w:t>quest is not for onboarding services in SNPN, the UE indicated the support for network slice-specific authentication and authorization, an</w:t>
      </w:r>
      <w:r w:rsidRPr="00C07058">
        <w:rPr>
          <w:rFonts w:eastAsia="Times New Roman" w:hint="eastAsia"/>
          <w:lang w:eastAsia="zh-CN"/>
        </w:rPr>
        <w:t>d</w:t>
      </w:r>
      <w:r w:rsidRPr="00C07058">
        <w:rPr>
          <w:rFonts w:eastAsia="Malgun Gothic"/>
          <w:lang w:eastAsia="en-GB"/>
        </w:rPr>
        <w:t>:</w:t>
      </w:r>
    </w:p>
    <w:p w14:paraId="579D8F93"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w:t>
      </w:r>
      <w:r w:rsidRPr="00C07058">
        <w:rPr>
          <w:rFonts w:eastAsia="Times New Roman"/>
          <w:lang w:eastAsia="en-GB"/>
        </w:rPr>
        <w:tab/>
        <w:t>the UE did not include the requested NSSAI in the REGISTRATION REQUEST message or</w:t>
      </w:r>
      <w:r w:rsidRPr="00C07058">
        <w:rPr>
          <w:rFonts w:eastAsia="Times New Roman" w:hint="eastAsia"/>
          <w:lang w:eastAsia="zh-CN"/>
        </w:rPr>
        <w:t xml:space="preserve"> none of the </w:t>
      </w:r>
      <w:r w:rsidRPr="00C07058">
        <w:rPr>
          <w:rFonts w:eastAsia="Times New Roman"/>
          <w:lang w:eastAsia="zh-CN"/>
        </w:rPr>
        <w:t xml:space="preserve">S-NSSAIs in the </w:t>
      </w:r>
      <w:r w:rsidRPr="00C07058">
        <w:rPr>
          <w:rFonts w:eastAsia="Times New Roman" w:hint="eastAsia"/>
          <w:lang w:eastAsia="zh-CN"/>
        </w:rPr>
        <w:t xml:space="preserve">requested NSSAI </w:t>
      </w:r>
      <w:r w:rsidRPr="00C07058">
        <w:rPr>
          <w:rFonts w:eastAsia="Times New Roman"/>
          <w:lang w:eastAsia="zh-CN"/>
        </w:rPr>
        <w:t>in the REGISTRATION REQUEST message</w:t>
      </w:r>
      <w:r w:rsidRPr="00C07058">
        <w:rPr>
          <w:rFonts w:eastAsia="Times New Roman" w:hint="eastAsia"/>
          <w:lang w:eastAsia="zh-CN"/>
        </w:rPr>
        <w:t xml:space="preserve"> are</w:t>
      </w:r>
      <w:r w:rsidRPr="00C07058">
        <w:rPr>
          <w:rFonts w:eastAsia="Times New Roman"/>
          <w:lang w:eastAsia="zh-CN"/>
        </w:rPr>
        <w:t xml:space="preserve"> </w:t>
      </w:r>
      <w:proofErr w:type="gramStart"/>
      <w:r w:rsidRPr="00C07058">
        <w:rPr>
          <w:rFonts w:eastAsia="Times New Roman"/>
          <w:lang w:eastAsia="zh-CN"/>
        </w:rPr>
        <w:t>allowed;</w:t>
      </w:r>
      <w:proofErr w:type="gramEnd"/>
    </w:p>
    <w:p w14:paraId="5299E33B" w14:textId="77777777" w:rsidR="00C07058" w:rsidRPr="00C07058" w:rsidRDefault="00C07058" w:rsidP="00C07058">
      <w:pPr>
        <w:overflowPunct w:val="0"/>
        <w:autoSpaceDE w:val="0"/>
        <w:autoSpaceDN w:val="0"/>
        <w:adjustRightInd w:val="0"/>
        <w:ind w:left="568" w:hanging="284"/>
        <w:textAlignment w:val="baseline"/>
        <w:rPr>
          <w:rFonts w:eastAsia="Malgun Gothic"/>
          <w:lang w:eastAsia="en-GB"/>
        </w:rPr>
      </w:pPr>
      <w:r w:rsidRPr="00C07058">
        <w:rPr>
          <w:rFonts w:eastAsia="Malgun Gothic"/>
          <w:lang w:eastAsia="en-GB"/>
        </w:rPr>
        <w:t>b)</w:t>
      </w:r>
      <w:r w:rsidRPr="00C07058">
        <w:rPr>
          <w:rFonts w:eastAsia="Malgun Gothic"/>
          <w:lang w:eastAsia="en-GB"/>
        </w:rPr>
        <w:tab/>
        <w:t xml:space="preserve">all </w:t>
      </w:r>
      <w:r w:rsidRPr="00C07058">
        <w:rPr>
          <w:rFonts w:eastAsia="Times New Roman"/>
          <w:lang w:eastAsia="en-GB"/>
        </w:rPr>
        <w:t xml:space="preserve">default </w:t>
      </w:r>
      <w:r w:rsidRPr="00C07058">
        <w:rPr>
          <w:rFonts w:eastAsia="Times New Roman" w:hint="eastAsia"/>
          <w:lang w:eastAsia="zh-CN"/>
        </w:rPr>
        <w:t>S-NSSAIs</w:t>
      </w:r>
      <w:r w:rsidRPr="00C07058">
        <w:rPr>
          <w:rFonts w:eastAsia="Malgun Gothic"/>
          <w:lang w:eastAsia="en-GB"/>
        </w:rPr>
        <w:t xml:space="preserve"> are </w:t>
      </w:r>
      <w:r w:rsidRPr="00C07058">
        <w:rPr>
          <w:rFonts w:eastAsia="Times New Roman"/>
          <w:lang w:eastAsia="en-GB"/>
        </w:rPr>
        <w:t>subject to network slice-specific authentication and authorization</w:t>
      </w:r>
      <w:r w:rsidRPr="00C07058">
        <w:rPr>
          <w:rFonts w:eastAsia="Malgun Gothic"/>
          <w:lang w:eastAsia="en-GB"/>
        </w:rPr>
        <w:t>; and</w:t>
      </w:r>
    </w:p>
    <w:p w14:paraId="74AF1D55"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c)</w:t>
      </w:r>
      <w:r w:rsidRPr="00C07058">
        <w:rPr>
          <w:rFonts w:eastAsia="Times New Roman"/>
          <w:lang w:eastAsia="en-GB"/>
        </w:rPr>
        <w:tab/>
        <w:t>the network slice-specific authentication and authorization procedure has not been successfully performed for any of the default S-NSSAIs,</w:t>
      </w:r>
    </w:p>
    <w:p w14:paraId="7D0529FB" w14:textId="77777777" w:rsidR="00C07058" w:rsidRPr="00C07058" w:rsidRDefault="00C07058" w:rsidP="00C07058">
      <w:pPr>
        <w:overflowPunct w:val="0"/>
        <w:autoSpaceDE w:val="0"/>
        <w:autoSpaceDN w:val="0"/>
        <w:adjustRightInd w:val="0"/>
        <w:textAlignment w:val="baseline"/>
        <w:rPr>
          <w:rFonts w:eastAsia="Malgun Gothic"/>
          <w:lang w:eastAsia="en-GB"/>
        </w:rPr>
      </w:pPr>
      <w:r w:rsidRPr="00C07058">
        <w:rPr>
          <w:rFonts w:eastAsia="Malgun Gothic"/>
          <w:lang w:eastAsia="en-GB"/>
        </w:rPr>
        <w:t>the AMF shall in the REGISTRATION ACCEPT message include:</w:t>
      </w:r>
    </w:p>
    <w:p w14:paraId="4A2875CC" w14:textId="77777777" w:rsidR="00C07058" w:rsidRPr="00C07058" w:rsidRDefault="00C07058" w:rsidP="00C07058">
      <w:pPr>
        <w:overflowPunct w:val="0"/>
        <w:autoSpaceDE w:val="0"/>
        <w:autoSpaceDN w:val="0"/>
        <w:adjustRightInd w:val="0"/>
        <w:ind w:left="568" w:hanging="284"/>
        <w:textAlignment w:val="baseline"/>
        <w:rPr>
          <w:rFonts w:eastAsia="Malgun Gothic"/>
          <w:lang w:eastAsia="en-GB"/>
        </w:rPr>
      </w:pPr>
      <w:r w:rsidRPr="00C07058">
        <w:rPr>
          <w:rFonts w:eastAsia="Malgun Gothic"/>
          <w:lang w:eastAsia="en-GB"/>
        </w:rPr>
        <w:t>a)</w:t>
      </w:r>
      <w:r w:rsidRPr="00C07058">
        <w:rPr>
          <w:rFonts w:eastAsia="Malgun Gothic"/>
          <w:lang w:eastAsia="en-GB"/>
        </w:rPr>
        <w:tab/>
        <w:t>the "</w:t>
      </w:r>
      <w:r w:rsidRPr="00C07058">
        <w:rPr>
          <w:rFonts w:eastAsia="Times New Roman"/>
          <w:lang w:eastAsia="en-GB"/>
        </w:rPr>
        <w:t>NSSAA to be performed</w:t>
      </w:r>
      <w:r w:rsidRPr="00C07058">
        <w:rPr>
          <w:rFonts w:eastAsia="Malgun Gothic"/>
          <w:lang w:eastAsia="en-GB"/>
        </w:rPr>
        <w:t>"</w:t>
      </w:r>
      <w:r w:rsidRPr="00C07058">
        <w:rPr>
          <w:rFonts w:eastAsia="Times New Roman"/>
          <w:lang w:eastAsia="en-GB"/>
        </w:rPr>
        <w:t xml:space="preserve"> indicator in the 5GS registration result IE to indicate that the network slice-specific authentication and authorization procedure will be performed by the </w:t>
      </w:r>
      <w:proofErr w:type="gramStart"/>
      <w:r w:rsidRPr="00C07058">
        <w:rPr>
          <w:rFonts w:eastAsia="Times New Roman"/>
          <w:lang w:eastAsia="en-GB"/>
        </w:rPr>
        <w:t>network</w:t>
      </w:r>
      <w:r w:rsidRPr="00C07058">
        <w:rPr>
          <w:rFonts w:eastAsia="Malgun Gothic"/>
          <w:lang w:eastAsia="en-GB"/>
        </w:rPr>
        <w:t>;</w:t>
      </w:r>
      <w:proofErr w:type="gramEnd"/>
    </w:p>
    <w:p w14:paraId="0D3BF771" w14:textId="77777777" w:rsidR="00C07058" w:rsidRPr="00C07058" w:rsidRDefault="00C07058" w:rsidP="00C07058">
      <w:pPr>
        <w:overflowPunct w:val="0"/>
        <w:autoSpaceDE w:val="0"/>
        <w:autoSpaceDN w:val="0"/>
        <w:adjustRightInd w:val="0"/>
        <w:ind w:left="568" w:hanging="284"/>
        <w:textAlignment w:val="baseline"/>
        <w:rPr>
          <w:rFonts w:eastAsia="Malgun Gothic"/>
          <w:lang w:eastAsia="en-GB"/>
        </w:rPr>
      </w:pPr>
      <w:r w:rsidRPr="00C07058">
        <w:rPr>
          <w:rFonts w:eastAsia="Malgun Gothic"/>
          <w:lang w:eastAsia="en-GB"/>
        </w:rPr>
        <w:t>b)</w:t>
      </w:r>
      <w:r w:rsidRPr="00C07058">
        <w:rPr>
          <w:rFonts w:eastAsia="Malgun Gothic"/>
          <w:lang w:eastAsia="en-GB"/>
        </w:rPr>
        <w:tab/>
      </w:r>
      <w:r w:rsidRPr="00C07058">
        <w:rPr>
          <w:rFonts w:eastAsia="Times New Roman"/>
          <w:lang w:eastAsia="en-GB"/>
        </w:rPr>
        <w:t>pending NSSAI containing one or more default S-NSSAIs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509065D8"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zh-CN"/>
        </w:rPr>
      </w:pPr>
      <w:r w:rsidRPr="00C07058">
        <w:rPr>
          <w:rFonts w:eastAsia="Times New Roman"/>
          <w:lang w:eastAsia="zh-CN"/>
        </w:rPr>
        <w:t>c</w:t>
      </w:r>
      <w:r w:rsidRPr="00C07058">
        <w:rPr>
          <w:rFonts w:eastAsia="Times New Roman" w:hint="eastAsia"/>
          <w:lang w:eastAsia="zh-CN"/>
        </w:rPr>
        <w:t>)</w:t>
      </w:r>
      <w:r w:rsidRPr="00C07058">
        <w:rPr>
          <w:rFonts w:eastAsia="Times New Roman" w:hint="eastAsia"/>
          <w:lang w:eastAsia="zh-CN"/>
        </w:rPr>
        <w:tab/>
        <w:t xml:space="preserve">optionally, the </w:t>
      </w:r>
      <w:r w:rsidRPr="00C07058">
        <w:rPr>
          <w:rFonts w:eastAsia="Times New Roman"/>
          <w:lang w:eastAsia="en-GB"/>
        </w:rPr>
        <w:t>rejected NSSAI</w:t>
      </w:r>
      <w:r w:rsidRPr="00C07058">
        <w:rPr>
          <w:rFonts w:eastAsia="Times New Roman"/>
          <w:lang w:eastAsia="zh-CN"/>
        </w:rPr>
        <w:t>.</w:t>
      </w:r>
    </w:p>
    <w:p w14:paraId="4E9FE75C" w14:textId="77777777" w:rsidR="00C07058" w:rsidRPr="00C07058" w:rsidRDefault="00C07058" w:rsidP="00C07058">
      <w:pPr>
        <w:overflowPunct w:val="0"/>
        <w:autoSpaceDE w:val="0"/>
        <w:autoSpaceDN w:val="0"/>
        <w:adjustRightInd w:val="0"/>
        <w:textAlignment w:val="baseline"/>
        <w:rPr>
          <w:rFonts w:eastAsia="Malgun Gothic"/>
          <w:lang w:eastAsia="en-GB"/>
        </w:rPr>
      </w:pPr>
      <w:r w:rsidRPr="00C07058">
        <w:rPr>
          <w:rFonts w:eastAsia="Times New Roman"/>
          <w:lang w:eastAsia="en-GB"/>
        </w:rPr>
        <w:t xml:space="preserve">If the initial registration </w:t>
      </w:r>
      <w:r w:rsidRPr="00C07058">
        <w:rPr>
          <w:rFonts w:eastAsia="Times New Roman" w:hint="eastAsia"/>
          <w:lang w:eastAsia="zh-CN"/>
        </w:rPr>
        <w:t>re</w:t>
      </w:r>
      <w:r w:rsidRPr="00C07058">
        <w:rPr>
          <w:rFonts w:eastAsia="Times New Roman"/>
          <w:lang w:eastAsia="en-GB"/>
        </w:rPr>
        <w:t>quest is not for onboarding services in SNPN, the UE indicated the support for network slice-specific authentication and authorization, an</w:t>
      </w:r>
      <w:r w:rsidRPr="00C07058">
        <w:rPr>
          <w:rFonts w:eastAsia="Times New Roman" w:hint="eastAsia"/>
          <w:lang w:eastAsia="zh-CN"/>
        </w:rPr>
        <w:t>d</w:t>
      </w:r>
      <w:r w:rsidRPr="00C07058">
        <w:rPr>
          <w:rFonts w:eastAsia="Malgun Gothic"/>
          <w:lang w:eastAsia="en-GB"/>
        </w:rPr>
        <w:t>:</w:t>
      </w:r>
    </w:p>
    <w:p w14:paraId="677B90BB"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w:t>
      </w:r>
      <w:r w:rsidRPr="00C07058">
        <w:rPr>
          <w:rFonts w:eastAsia="Times New Roman"/>
          <w:lang w:eastAsia="en-GB"/>
        </w:rPr>
        <w:tab/>
        <w:t>the UE did not include the requested NSSAI in the REGISTRATION REQUEST message or</w:t>
      </w:r>
      <w:r w:rsidRPr="00C07058">
        <w:rPr>
          <w:rFonts w:eastAsia="Times New Roman" w:hint="eastAsia"/>
          <w:lang w:eastAsia="zh-CN"/>
        </w:rPr>
        <w:t xml:space="preserve"> none of the </w:t>
      </w:r>
      <w:r w:rsidRPr="00C07058">
        <w:rPr>
          <w:rFonts w:eastAsia="Times New Roman"/>
          <w:lang w:eastAsia="zh-CN"/>
        </w:rPr>
        <w:t xml:space="preserve">S-NSSAIs in the </w:t>
      </w:r>
      <w:r w:rsidRPr="00C07058">
        <w:rPr>
          <w:rFonts w:eastAsia="Times New Roman" w:hint="eastAsia"/>
          <w:lang w:eastAsia="zh-CN"/>
        </w:rPr>
        <w:t xml:space="preserve">requested NSSAI </w:t>
      </w:r>
      <w:r w:rsidRPr="00C07058">
        <w:rPr>
          <w:rFonts w:eastAsia="Times New Roman"/>
          <w:lang w:eastAsia="zh-CN"/>
        </w:rPr>
        <w:t>in the REGISTRATION REQUEST message</w:t>
      </w:r>
      <w:r w:rsidRPr="00C07058">
        <w:rPr>
          <w:rFonts w:eastAsia="Times New Roman" w:hint="eastAsia"/>
          <w:lang w:eastAsia="zh-CN"/>
        </w:rPr>
        <w:t xml:space="preserve"> are </w:t>
      </w:r>
      <w:r w:rsidRPr="00C07058">
        <w:rPr>
          <w:rFonts w:eastAsia="Times New Roman"/>
          <w:lang w:eastAsia="zh-CN"/>
        </w:rPr>
        <w:t>allowed; and</w:t>
      </w:r>
    </w:p>
    <w:p w14:paraId="0A6C4DBF" w14:textId="77777777" w:rsidR="00C07058" w:rsidRPr="00C07058" w:rsidRDefault="00C07058" w:rsidP="00C07058">
      <w:pPr>
        <w:overflowPunct w:val="0"/>
        <w:autoSpaceDE w:val="0"/>
        <w:autoSpaceDN w:val="0"/>
        <w:adjustRightInd w:val="0"/>
        <w:ind w:left="568" w:hanging="284"/>
        <w:textAlignment w:val="baseline"/>
        <w:rPr>
          <w:rFonts w:eastAsia="Malgun Gothic"/>
          <w:lang w:eastAsia="en-GB"/>
        </w:rPr>
      </w:pPr>
      <w:r w:rsidRPr="00C07058">
        <w:rPr>
          <w:rFonts w:eastAsia="Malgun Gothic"/>
          <w:lang w:eastAsia="en-GB"/>
        </w:rPr>
        <w:t>b)</w:t>
      </w:r>
      <w:r w:rsidRPr="00C07058">
        <w:rPr>
          <w:rFonts w:eastAsia="Malgun Gothic"/>
          <w:lang w:eastAsia="en-GB"/>
        </w:rPr>
        <w:tab/>
        <w:t xml:space="preserve">one or more </w:t>
      </w:r>
      <w:r w:rsidRPr="00C07058">
        <w:rPr>
          <w:rFonts w:eastAsia="Times New Roman"/>
          <w:lang w:eastAsia="en-GB"/>
        </w:rPr>
        <w:t xml:space="preserve">default </w:t>
      </w:r>
      <w:r w:rsidRPr="00C07058">
        <w:rPr>
          <w:rFonts w:eastAsia="Times New Roman" w:hint="eastAsia"/>
          <w:lang w:eastAsia="zh-CN"/>
        </w:rPr>
        <w:t>S-NSSAIs</w:t>
      </w:r>
      <w:r w:rsidRPr="00C07058">
        <w:rPr>
          <w:rFonts w:eastAsia="Malgun Gothic"/>
          <w:lang w:eastAsia="en-GB"/>
        </w:rPr>
        <w:t xml:space="preserve"> are not </w:t>
      </w:r>
      <w:r w:rsidRPr="00C07058">
        <w:rPr>
          <w:rFonts w:eastAsia="Times New Roman"/>
          <w:lang w:eastAsia="en-GB"/>
        </w:rPr>
        <w:t xml:space="preserve">subject to network slice-specific authentication and </w:t>
      </w:r>
      <w:proofErr w:type="gramStart"/>
      <w:r w:rsidRPr="00C07058">
        <w:rPr>
          <w:rFonts w:eastAsia="Times New Roman"/>
          <w:lang w:eastAsia="en-GB"/>
        </w:rPr>
        <w:t>authorization</w:t>
      </w:r>
      <w:proofErr w:type="gramEnd"/>
      <w:r w:rsidRPr="00C07058">
        <w:rPr>
          <w:rFonts w:eastAsia="Times New Roman"/>
          <w:lang w:eastAsia="en-GB"/>
        </w:rPr>
        <w:t xml:space="preserve"> or the network slice-specific authentication and authorization procedure has been successfully performed for one or more default S-NSSAIs</w:t>
      </w:r>
      <w:r w:rsidRPr="00C07058">
        <w:rPr>
          <w:rFonts w:eastAsia="Malgun Gothic"/>
          <w:lang w:eastAsia="en-GB"/>
        </w:rPr>
        <w:t>;</w:t>
      </w:r>
    </w:p>
    <w:p w14:paraId="77EF5CDE" w14:textId="77777777" w:rsidR="00C07058" w:rsidRPr="00C07058" w:rsidRDefault="00C07058" w:rsidP="00C07058">
      <w:pPr>
        <w:overflowPunct w:val="0"/>
        <w:autoSpaceDE w:val="0"/>
        <w:autoSpaceDN w:val="0"/>
        <w:adjustRightInd w:val="0"/>
        <w:textAlignment w:val="baseline"/>
        <w:rPr>
          <w:rFonts w:eastAsia="Malgun Gothic"/>
          <w:lang w:eastAsia="en-GB"/>
        </w:rPr>
      </w:pPr>
      <w:r w:rsidRPr="00C07058">
        <w:rPr>
          <w:rFonts w:eastAsia="Malgun Gothic"/>
          <w:lang w:eastAsia="en-GB"/>
        </w:rPr>
        <w:t>the AMF shall in the REGISTRATION ACCEPT message include:</w:t>
      </w:r>
    </w:p>
    <w:p w14:paraId="34CAB19A" w14:textId="77777777" w:rsidR="00C07058" w:rsidRPr="00C07058" w:rsidRDefault="00C07058" w:rsidP="00C07058">
      <w:pPr>
        <w:overflowPunct w:val="0"/>
        <w:autoSpaceDE w:val="0"/>
        <w:autoSpaceDN w:val="0"/>
        <w:adjustRightInd w:val="0"/>
        <w:ind w:left="568" w:hanging="284"/>
        <w:textAlignment w:val="baseline"/>
        <w:rPr>
          <w:rFonts w:eastAsia="Malgun Gothic"/>
          <w:lang w:eastAsia="en-GB"/>
        </w:rPr>
      </w:pPr>
      <w:r w:rsidRPr="00C07058">
        <w:rPr>
          <w:rFonts w:eastAsia="Malgun Gothic"/>
          <w:lang w:eastAsia="en-GB"/>
        </w:rPr>
        <w:t>a)</w:t>
      </w:r>
      <w:r w:rsidRPr="00C07058">
        <w:rPr>
          <w:rFonts w:eastAsia="Malgun Gothic"/>
          <w:lang w:eastAsia="en-GB"/>
        </w:rPr>
        <w:tab/>
      </w:r>
      <w:r w:rsidRPr="00C07058">
        <w:rPr>
          <w:rFonts w:eastAsia="Times New Roman"/>
          <w:lang w:eastAsia="en-GB"/>
        </w:rPr>
        <w:t>pending NSSAI containing one or more default S-NSSAIs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roofErr w:type="gramStart"/>
      <w:r w:rsidRPr="00C07058">
        <w:rPr>
          <w:rFonts w:eastAsia="Times New Roman"/>
          <w:lang w:eastAsia="en-GB"/>
        </w:rPr>
        <w:t>);</w:t>
      </w:r>
      <w:proofErr w:type="gramEnd"/>
    </w:p>
    <w:p w14:paraId="5F0C2BA6"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b)</w:t>
      </w:r>
      <w:r w:rsidRPr="00C07058">
        <w:rPr>
          <w:rFonts w:eastAsia="Times New Roman"/>
          <w:lang w:eastAsia="en-GB"/>
        </w:rPr>
        <w:tab/>
        <w:t>allowed NSSAI containing S-NSSAI(s)</w:t>
      </w:r>
      <w:r w:rsidRPr="00C07058">
        <w:rPr>
          <w:rFonts w:eastAsia="Times New Roman" w:hint="eastAsia"/>
          <w:lang w:eastAsia="en-GB"/>
        </w:rPr>
        <w:t xml:space="preserve"> </w:t>
      </w:r>
      <w:r w:rsidRPr="00C07058">
        <w:rPr>
          <w:rFonts w:eastAsia="Times New Roman"/>
          <w:lang w:eastAsia="en-GB"/>
        </w:rPr>
        <w:t xml:space="preserve">for the current PLMN each of which corresponds to a default S-NSSAI which are not subject to network slice-specific authentication and authorization or for which the network slice-specific authentication and authorization has been successfully </w:t>
      </w:r>
      <w:proofErr w:type="gramStart"/>
      <w:r w:rsidRPr="00C07058">
        <w:rPr>
          <w:rFonts w:eastAsia="Times New Roman"/>
          <w:lang w:eastAsia="en-GB"/>
        </w:rPr>
        <w:t>performed;</w:t>
      </w:r>
      <w:proofErr w:type="gramEnd"/>
    </w:p>
    <w:p w14:paraId="70F35CD0" w14:textId="77777777" w:rsidR="00C07058" w:rsidRPr="00C07058" w:rsidRDefault="00C07058" w:rsidP="00C07058">
      <w:pPr>
        <w:overflowPunct w:val="0"/>
        <w:autoSpaceDE w:val="0"/>
        <w:autoSpaceDN w:val="0"/>
        <w:adjustRightInd w:val="0"/>
        <w:ind w:left="568" w:hanging="284"/>
        <w:textAlignment w:val="baseline"/>
        <w:rPr>
          <w:rFonts w:eastAsia="Malgun Gothic"/>
          <w:lang w:eastAsia="en-GB"/>
        </w:rPr>
      </w:pPr>
      <w:r w:rsidRPr="00C07058">
        <w:rPr>
          <w:rFonts w:eastAsia="Malgun Gothic"/>
          <w:lang w:eastAsia="en-GB"/>
        </w:rPr>
        <w:lastRenderedPageBreak/>
        <w:t>c)</w:t>
      </w:r>
      <w:r w:rsidRPr="00C07058">
        <w:rPr>
          <w:rFonts w:eastAsia="Malgun Gothic"/>
          <w:lang w:eastAsia="en-GB"/>
        </w:rPr>
        <w:tab/>
        <w:t xml:space="preserve">allowed NSSAI containing one or more </w:t>
      </w:r>
      <w:r w:rsidRPr="00C07058">
        <w:rPr>
          <w:rFonts w:eastAsia="Times New Roman"/>
          <w:lang w:eastAsia="en-GB"/>
        </w:rPr>
        <w:t xml:space="preserve">default </w:t>
      </w:r>
      <w:r w:rsidRPr="00C07058">
        <w:rPr>
          <w:rFonts w:eastAsia="Malgun Gothic"/>
          <w:lang w:eastAsia="en-GB"/>
        </w:rPr>
        <w:t>S-NSSAIs, as the mapped S-NSSAI(s) for the allowed NSSAI</w:t>
      </w:r>
      <w:r w:rsidRPr="00C07058">
        <w:rPr>
          <w:rFonts w:eastAsia="Times New Roman"/>
          <w:lang w:eastAsia="en-GB"/>
        </w:rPr>
        <w:t xml:space="preserve"> in roaming scenarios</w:t>
      </w:r>
      <w:r w:rsidRPr="00C07058">
        <w:rPr>
          <w:rFonts w:eastAsia="Malgun Gothic"/>
          <w:lang w:eastAsia="en-GB"/>
        </w:rPr>
        <w:t xml:space="preserve">, which are not subject to network slice-specific authentication and authorization or for which </w:t>
      </w:r>
      <w:r w:rsidRPr="00C07058">
        <w:rPr>
          <w:rFonts w:eastAsia="Times New Roman"/>
          <w:lang w:eastAsia="en-GB"/>
        </w:rPr>
        <w:t>the network slice-specific authentication and authorization has been successfully performed</w:t>
      </w:r>
      <w:r w:rsidRPr="00C07058">
        <w:rPr>
          <w:rFonts w:eastAsia="Malgun Gothic"/>
          <w:lang w:eastAsia="en-GB"/>
        </w:rPr>
        <w:t>; and</w:t>
      </w:r>
    </w:p>
    <w:p w14:paraId="433C8BC7"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zh-CN"/>
        </w:rPr>
      </w:pPr>
      <w:r w:rsidRPr="00C07058">
        <w:rPr>
          <w:rFonts w:eastAsia="Times New Roman"/>
          <w:lang w:eastAsia="zh-CN"/>
        </w:rPr>
        <w:t>d</w:t>
      </w:r>
      <w:r w:rsidRPr="00C07058">
        <w:rPr>
          <w:rFonts w:eastAsia="Times New Roman" w:hint="eastAsia"/>
          <w:lang w:eastAsia="zh-CN"/>
        </w:rPr>
        <w:t>)</w:t>
      </w:r>
      <w:r w:rsidRPr="00C07058">
        <w:rPr>
          <w:rFonts w:eastAsia="Times New Roman" w:hint="eastAsia"/>
          <w:lang w:eastAsia="zh-CN"/>
        </w:rPr>
        <w:tab/>
        <w:t xml:space="preserve">optionally, the </w:t>
      </w:r>
      <w:r w:rsidRPr="00C07058">
        <w:rPr>
          <w:rFonts w:eastAsia="Times New Roman"/>
          <w:lang w:eastAsia="en-GB"/>
        </w:rPr>
        <w:t>rejected NSSAI</w:t>
      </w:r>
      <w:r w:rsidRPr="00C07058">
        <w:rPr>
          <w:rFonts w:eastAsia="Times New Roman"/>
          <w:lang w:eastAsia="zh-CN"/>
        </w:rPr>
        <w:t>.</w:t>
      </w:r>
    </w:p>
    <w:p w14:paraId="04CB20A5"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If the UE did not include the requested NSSAI in the REGISTRATION REQUEST message or</w:t>
      </w:r>
      <w:r w:rsidRPr="00C07058">
        <w:rPr>
          <w:rFonts w:eastAsia="Times New Roman" w:hint="eastAsia"/>
          <w:lang w:eastAsia="zh-CN"/>
        </w:rPr>
        <w:t xml:space="preserve"> none of the </w:t>
      </w:r>
      <w:r w:rsidRPr="00C07058">
        <w:rPr>
          <w:rFonts w:eastAsia="Times New Roman"/>
          <w:lang w:eastAsia="zh-CN"/>
        </w:rPr>
        <w:t xml:space="preserve">S-NSSAIs in the </w:t>
      </w:r>
      <w:r w:rsidRPr="00C07058">
        <w:rPr>
          <w:rFonts w:eastAsia="Times New Roman" w:hint="eastAsia"/>
          <w:lang w:eastAsia="zh-CN"/>
        </w:rPr>
        <w:t xml:space="preserve">requested NSSAI </w:t>
      </w:r>
      <w:r w:rsidRPr="00C07058">
        <w:rPr>
          <w:rFonts w:eastAsia="Times New Roman"/>
          <w:lang w:eastAsia="zh-CN"/>
        </w:rPr>
        <w:t>in the REGISTRATION REQUEST message</w:t>
      </w:r>
      <w:r w:rsidRPr="00C07058">
        <w:rPr>
          <w:rFonts w:eastAsia="Times New Roman" w:hint="eastAsia"/>
          <w:lang w:eastAsia="zh-CN"/>
        </w:rPr>
        <w:t xml:space="preserve"> are </w:t>
      </w:r>
      <w:r w:rsidRPr="00C07058">
        <w:rPr>
          <w:rFonts w:eastAsia="Times New Roman"/>
          <w:lang w:eastAsia="zh-CN"/>
        </w:rPr>
        <w:t>allowed,</w:t>
      </w:r>
      <w:r w:rsidRPr="00C07058">
        <w:rPr>
          <w:rFonts w:eastAsia="Times New Roman"/>
          <w:lang w:eastAsia="en-GB"/>
        </w:rPr>
        <w:t xml:space="preserve"> the allowed NSSAI shall not contain default S-NSSAI(s) that are</w:t>
      </w:r>
      <w:r w:rsidRPr="00C07058">
        <w:rPr>
          <w:rFonts w:eastAsia="Malgun Gothic"/>
          <w:lang w:eastAsia="en-GB"/>
        </w:rPr>
        <w:t xml:space="preserve"> subject to NSAC</w:t>
      </w:r>
      <w:r w:rsidRPr="00C07058">
        <w:rPr>
          <w:rFonts w:eastAsia="Times New Roman"/>
          <w:lang w:eastAsia="en-GB"/>
        </w:rPr>
        <w:t>.</w:t>
      </w:r>
      <w:r w:rsidRPr="00C07058">
        <w:rPr>
          <w:rFonts w:eastAsia="SimSun" w:hint="eastAsia"/>
          <w:lang w:eastAsia="zh-CN"/>
        </w:rPr>
        <w:t xml:space="preserve"> </w:t>
      </w:r>
      <w:r w:rsidRPr="00C07058">
        <w:rPr>
          <w:rFonts w:eastAsia="Times New Roman"/>
          <w:lang w:eastAsia="en-GB"/>
        </w:rPr>
        <w:t>If the subscription information includes the NSSRG information, the S-NSSAIs of the allowed NSSAI shall be associated with at least one common NSSRG value.</w:t>
      </w:r>
    </w:p>
    <w:p w14:paraId="7FB01B20"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When the REGISTRATION ACCEPT message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220D9BE1" w14:textId="11B8BB60" w:rsidR="00C07058" w:rsidRPr="00C07058" w:rsidRDefault="00C07058" w:rsidP="00C07058">
      <w:pPr>
        <w:overflowPunct w:val="0"/>
        <w:autoSpaceDE w:val="0"/>
        <w:autoSpaceDN w:val="0"/>
        <w:adjustRightInd w:val="0"/>
        <w:textAlignment w:val="baseline"/>
        <w:rPr>
          <w:rFonts w:eastAsia="Times New Roman"/>
          <w:lang w:val="en-US" w:eastAsia="en-GB"/>
        </w:rPr>
      </w:pPr>
      <w:r w:rsidRPr="00C07058">
        <w:rPr>
          <w:rFonts w:eastAsia="Times New Roman"/>
          <w:lang w:val="en-US" w:eastAsia="en-GB"/>
        </w:rPr>
        <w:t xml:space="preserve">If </w:t>
      </w:r>
      <w:r w:rsidRPr="00C07058">
        <w:rPr>
          <w:rFonts w:eastAsia="Times New Roman"/>
          <w:lang w:eastAsia="en-GB"/>
        </w:rPr>
        <w:t>the UE supports extended rejected NSSAI and</w:t>
      </w:r>
      <w:r w:rsidRPr="00C07058">
        <w:rPr>
          <w:rFonts w:eastAsia="Times New Roman"/>
          <w:bCs/>
          <w:lang w:eastAsia="en-GB"/>
        </w:rPr>
        <w:t xml:space="preserve"> </w:t>
      </w:r>
      <w:r w:rsidRPr="00C07058">
        <w:rPr>
          <w:rFonts w:eastAsia="Times New Roman"/>
          <w:lang w:eastAsia="en-GB"/>
        </w:rPr>
        <w:t>the AMF determines that maximum number of UEs reached for one or more S-NSSAI(s) in the requested NSSAI as specified in subclause 4.6.2.5</w:t>
      </w:r>
      <w:r w:rsidRPr="00C07058">
        <w:rPr>
          <w:rFonts w:eastAsia="Times New Roman"/>
          <w:bCs/>
          <w:lang w:eastAsia="en-GB"/>
        </w:rPr>
        <w:t xml:space="preserve">, the AMF shall include the rejected NSSAI </w:t>
      </w:r>
      <w:r w:rsidRPr="00C07058">
        <w:rPr>
          <w:rFonts w:eastAsia="Times New Roman"/>
          <w:lang w:eastAsia="en-GB"/>
        </w:rPr>
        <w:t>containing one or more S-NSSAIs with the rejection cause "S-NSSAI not available due to maximum number of UEs reached"</w:t>
      </w:r>
      <w:r w:rsidRPr="00C07058">
        <w:rPr>
          <w:rFonts w:eastAsia="Times New Roman"/>
          <w:bCs/>
          <w:lang w:eastAsia="en-GB"/>
        </w:rPr>
        <w:t xml:space="preserve"> </w:t>
      </w:r>
      <w:r w:rsidRPr="00C07058">
        <w:rPr>
          <w:rFonts w:eastAsia="Times New Roman"/>
          <w:lang w:eastAsia="en-GB"/>
        </w:rPr>
        <w:t xml:space="preserve">in the Extended rejected NSSAI IE </w:t>
      </w:r>
      <w:r w:rsidRPr="00C07058">
        <w:rPr>
          <w:rFonts w:eastAsia="Times New Roman"/>
          <w:bCs/>
          <w:lang w:eastAsia="en-GB"/>
        </w:rPr>
        <w:t>in the</w:t>
      </w:r>
      <w:r w:rsidRPr="00C07058">
        <w:rPr>
          <w:rFonts w:eastAsia="Times New Roman"/>
          <w:lang w:eastAsia="en-GB"/>
        </w:rPr>
        <w:t xml:space="preserve"> REGISTRATION ACCEPT message. In addition, the AMF may include a back-off timer value for each S-NSSAI with the rejection cause "S-NSSAI not available due to maximum number of UEs reached" included in the Extended rejected NSSAI IE of the REGISTRATION ACCEPT</w:t>
      </w:r>
      <w:r w:rsidRPr="00C07058">
        <w:rPr>
          <w:rFonts w:eastAsia="Times New Roman"/>
          <w:lang w:val="en-US" w:eastAsia="en-GB"/>
        </w:rPr>
        <w:t xml:space="preserve"> message.</w:t>
      </w:r>
      <w:r w:rsidRPr="00C07058">
        <w:rPr>
          <w:rFonts w:eastAsia="Times New Roman"/>
          <w:noProof/>
          <w:lang w:eastAsia="zh-CN"/>
        </w:rPr>
        <w:t xml:space="preserve"> To avoid that large numbers of UEs simultaneously initiate deferred requests, the </w:t>
      </w:r>
      <w:r w:rsidRPr="00C07058">
        <w:rPr>
          <w:rFonts w:eastAsia="Times New Roman" w:hint="eastAsia"/>
          <w:lang w:eastAsia="zh-CN"/>
        </w:rPr>
        <w:t>network</w:t>
      </w:r>
      <w:r w:rsidRPr="00C07058">
        <w:rPr>
          <w:rFonts w:eastAsia="Times New Roman"/>
          <w:lang w:eastAsia="en-GB"/>
        </w:rPr>
        <w:t xml:space="preserve"> </w:t>
      </w:r>
      <w:r w:rsidRPr="00C07058">
        <w:rPr>
          <w:rFonts w:eastAsia="Times New Roman" w:hint="eastAsia"/>
          <w:noProof/>
          <w:lang w:eastAsia="zh-CN"/>
        </w:rPr>
        <w:t>should</w:t>
      </w:r>
      <w:r w:rsidRPr="00C07058">
        <w:rPr>
          <w:rFonts w:eastAsia="Times New Roman"/>
          <w:noProof/>
          <w:lang w:eastAsia="zh-CN"/>
        </w:rPr>
        <w:t xml:space="preserve"> select the </w:t>
      </w:r>
      <w:r w:rsidRPr="00C07058">
        <w:rPr>
          <w:rFonts w:eastAsia="Times New Roman" w:hint="eastAsia"/>
          <w:noProof/>
          <w:lang w:eastAsia="zh-CN"/>
        </w:rPr>
        <w:t xml:space="preserve">value </w:t>
      </w:r>
      <w:r w:rsidRPr="00C07058">
        <w:rPr>
          <w:rFonts w:eastAsia="Times New Roman"/>
          <w:noProof/>
          <w:lang w:eastAsia="zh-CN"/>
        </w:rPr>
        <w:t xml:space="preserve">for </w:t>
      </w:r>
      <w:r w:rsidRPr="00C07058">
        <w:rPr>
          <w:rFonts w:eastAsia="Times New Roman" w:hint="eastAsia"/>
          <w:noProof/>
          <w:lang w:eastAsia="zh-CN"/>
        </w:rPr>
        <w:t xml:space="preserve">the </w:t>
      </w:r>
      <w:r w:rsidRPr="00C07058">
        <w:rPr>
          <w:rFonts w:eastAsia="Times New Roman"/>
          <w:noProof/>
          <w:lang w:eastAsia="zh-CN"/>
        </w:rPr>
        <w:t xml:space="preserve">backoff timer for each S-NSSAI </w:t>
      </w:r>
      <w:r w:rsidRPr="00C07058">
        <w:rPr>
          <w:rFonts w:eastAsia="Times New Roman" w:hint="eastAsia"/>
          <w:noProof/>
          <w:lang w:eastAsia="zh-CN"/>
        </w:rPr>
        <w:t xml:space="preserve">for the </w:t>
      </w:r>
      <w:r w:rsidRPr="00C07058">
        <w:rPr>
          <w:rFonts w:eastAsia="Times New Roman"/>
          <w:noProof/>
          <w:lang w:eastAsia="zh-CN"/>
        </w:rPr>
        <w:t>informed</w:t>
      </w:r>
      <w:r w:rsidRPr="00C07058">
        <w:rPr>
          <w:rFonts w:eastAsia="Times New Roman" w:hint="eastAsia"/>
          <w:lang w:eastAsia="zh-CN"/>
        </w:rPr>
        <w:t xml:space="preserve"> </w:t>
      </w:r>
      <w:r w:rsidRPr="00C07058">
        <w:rPr>
          <w:rFonts w:eastAsia="Times New Roman" w:hint="eastAsia"/>
          <w:noProof/>
          <w:lang w:eastAsia="zh-CN"/>
        </w:rPr>
        <w:t>UEs</w:t>
      </w:r>
      <w:r w:rsidRPr="00C07058">
        <w:rPr>
          <w:rFonts w:eastAsia="Times New Roman"/>
          <w:noProof/>
          <w:lang w:eastAsia="zh-CN"/>
        </w:rPr>
        <w:t xml:space="preserve"> so that timeouts are not synchronised.</w:t>
      </w:r>
    </w:p>
    <w:p w14:paraId="7F21C6F3" w14:textId="77777777" w:rsidR="00C07058" w:rsidRPr="00C07058" w:rsidRDefault="00C07058" w:rsidP="00C07058">
      <w:pPr>
        <w:overflowPunct w:val="0"/>
        <w:autoSpaceDE w:val="0"/>
        <w:autoSpaceDN w:val="0"/>
        <w:adjustRightInd w:val="0"/>
        <w:textAlignment w:val="baseline"/>
        <w:rPr>
          <w:rFonts w:eastAsia="Times New Roman"/>
          <w:lang w:eastAsia="zh-CN"/>
        </w:rPr>
      </w:pPr>
      <w:r w:rsidRPr="00C07058">
        <w:rPr>
          <w:rFonts w:eastAsia="Times New Roman"/>
          <w:lang w:val="en-US" w:eastAsia="en-GB"/>
        </w:rPr>
        <w:t xml:space="preserve">If </w:t>
      </w:r>
      <w:r w:rsidRPr="00C07058">
        <w:rPr>
          <w:rFonts w:eastAsia="Times New Roman"/>
          <w:lang w:eastAsia="en-GB"/>
        </w:rPr>
        <w:t xml:space="preserve">the UE </w:t>
      </w:r>
      <w:r w:rsidRPr="00C07058">
        <w:rPr>
          <w:rFonts w:eastAsia="Malgun Gothic"/>
          <w:lang w:eastAsia="en-GB"/>
        </w:rPr>
        <w:t>does not indicate support for</w:t>
      </w:r>
      <w:r w:rsidRPr="00C07058">
        <w:rPr>
          <w:rFonts w:eastAsia="Times New Roman"/>
          <w:lang w:eastAsia="en-GB"/>
        </w:rPr>
        <w:t xml:space="preserve"> extended rejected NSSAI and </w:t>
      </w:r>
      <w:r w:rsidRPr="00C07058">
        <w:rPr>
          <w:rFonts w:eastAsia="Times New Roman"/>
          <w:bCs/>
          <w:lang w:eastAsia="en-GB"/>
        </w:rPr>
        <w:t xml:space="preserve">the maximum number of UEs has been reached, the AMF should include the rejected NSSAI </w:t>
      </w:r>
      <w:r w:rsidRPr="00C07058">
        <w:rPr>
          <w:rFonts w:eastAsia="Times New Roman"/>
          <w:lang w:eastAsia="en-GB"/>
        </w:rPr>
        <w:t>containing one or more S-NSSAIs with the rejection cause "S</w:t>
      </w:r>
      <w:r w:rsidRPr="00C07058">
        <w:rPr>
          <w:rFonts w:eastAsia="Times New Roman" w:hint="eastAsia"/>
          <w:lang w:eastAsia="en-GB"/>
        </w:rPr>
        <w:t>-NSSAI</w:t>
      </w:r>
      <w:r w:rsidRPr="00C07058">
        <w:rPr>
          <w:rFonts w:eastAsia="Times New Roman"/>
          <w:lang w:eastAsia="en-GB"/>
        </w:rPr>
        <w:t xml:space="preserve"> not available in the current registration area"</w:t>
      </w:r>
      <w:r w:rsidRPr="00C07058">
        <w:rPr>
          <w:rFonts w:eastAsia="Times New Roman"/>
          <w:bCs/>
          <w:lang w:eastAsia="en-GB"/>
        </w:rPr>
        <w:t xml:space="preserve"> </w:t>
      </w:r>
      <w:r w:rsidRPr="00C07058">
        <w:rPr>
          <w:rFonts w:eastAsia="Times New Roman"/>
          <w:lang w:eastAsia="en-GB"/>
        </w:rPr>
        <w:t xml:space="preserve">in the </w:t>
      </w:r>
      <w:r w:rsidRPr="00C07058">
        <w:rPr>
          <w:rFonts w:eastAsia="Times New Roman" w:hint="eastAsia"/>
          <w:lang w:eastAsia="zh-CN"/>
        </w:rPr>
        <w:t>R</w:t>
      </w:r>
      <w:r w:rsidRPr="00C07058">
        <w:rPr>
          <w:rFonts w:eastAsia="Times New Roman"/>
          <w:lang w:eastAsia="en-GB"/>
        </w:rPr>
        <w:t xml:space="preserve">ejected NSSAI IE </w:t>
      </w:r>
      <w:r w:rsidRPr="00C07058">
        <w:rPr>
          <w:rFonts w:eastAsia="Times New Roman" w:hint="eastAsia"/>
          <w:lang w:eastAsia="zh-CN"/>
        </w:rPr>
        <w:t xml:space="preserve">and </w:t>
      </w:r>
      <w:r w:rsidRPr="00C07058">
        <w:rPr>
          <w:rFonts w:eastAsia="Times New Roman"/>
          <w:bCs/>
          <w:lang w:eastAsia="en-GB"/>
        </w:rPr>
        <w:t>should not include these S-NSSAIs in the allowed NSSA</w:t>
      </w:r>
      <w:r w:rsidRPr="00C07058">
        <w:rPr>
          <w:rFonts w:eastAsia="Times New Roman" w:hint="eastAsia"/>
          <w:bCs/>
          <w:lang w:eastAsia="zh-CN"/>
        </w:rPr>
        <w:t>I</w:t>
      </w:r>
      <w:r w:rsidRPr="00C07058">
        <w:rPr>
          <w:rFonts w:eastAsia="Times New Roman"/>
          <w:bCs/>
          <w:lang w:eastAsia="en-GB"/>
        </w:rPr>
        <w:t xml:space="preserve"> in the</w:t>
      </w:r>
      <w:r w:rsidRPr="00C07058">
        <w:rPr>
          <w:rFonts w:eastAsia="Times New Roman"/>
          <w:lang w:eastAsia="en-GB"/>
        </w:rPr>
        <w:t xml:space="preserve"> REGISTRATION ACCEPT message.</w:t>
      </w:r>
    </w:p>
    <w:p w14:paraId="4DDA4BAB" w14:textId="77777777" w:rsidR="00C07058" w:rsidRPr="00C07058" w:rsidRDefault="00C07058" w:rsidP="00C07058">
      <w:pPr>
        <w:keepLines/>
        <w:overflowPunct w:val="0"/>
        <w:autoSpaceDE w:val="0"/>
        <w:autoSpaceDN w:val="0"/>
        <w:adjustRightInd w:val="0"/>
        <w:ind w:left="1135" w:hanging="851"/>
        <w:textAlignment w:val="baseline"/>
        <w:rPr>
          <w:rFonts w:eastAsia="Times New Roman"/>
          <w:lang w:eastAsia="en-GB"/>
        </w:rPr>
      </w:pPr>
      <w:r w:rsidRPr="00C07058">
        <w:rPr>
          <w:rFonts w:eastAsia="Times New Roman"/>
          <w:lang w:eastAsia="en-GB"/>
        </w:rPr>
        <w:t>NOTE 13:</w:t>
      </w:r>
      <w:r w:rsidRPr="00C07058">
        <w:rPr>
          <w:rFonts w:eastAsia="Times New Roman"/>
          <w:lang w:eastAsia="en-GB"/>
        </w:rPr>
        <w:tab/>
        <w:t>Based on network policies, the AMF can include the S-NSSAI(s) for which the maximum number of UEs has been reached in the rejected NSSAI with rejection causes other than "S-NSSAI not available in the current registration area".</w:t>
      </w:r>
    </w:p>
    <w:p w14:paraId="4A95AE78"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The AMF may include a new configured NSSAI for the current PLMN or SNPN in the REGISTRATION ACCEPT message if:</w:t>
      </w:r>
    </w:p>
    <w:p w14:paraId="6B531924"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w:t>
      </w:r>
      <w:r w:rsidRPr="00C07058">
        <w:rPr>
          <w:rFonts w:eastAsia="Times New Roman"/>
          <w:lang w:eastAsia="en-GB"/>
        </w:rPr>
        <w:tab/>
        <w:t xml:space="preserve">the REGISTRATION REQUEST message did not include the requested </w:t>
      </w:r>
      <w:proofErr w:type="gramStart"/>
      <w:r w:rsidRPr="00C07058">
        <w:rPr>
          <w:rFonts w:eastAsia="Times New Roman"/>
          <w:lang w:eastAsia="en-GB"/>
        </w:rPr>
        <w:t>NSSAI</w:t>
      </w:r>
      <w:proofErr w:type="gramEnd"/>
      <w:r w:rsidRPr="00C07058">
        <w:rPr>
          <w:rFonts w:eastAsia="Times New Roman"/>
          <w:lang w:eastAsia="en-GB"/>
        </w:rPr>
        <w:t xml:space="preserve"> and the initial registration </w:t>
      </w:r>
      <w:r w:rsidRPr="00C07058">
        <w:rPr>
          <w:rFonts w:eastAsia="Times New Roman" w:hint="eastAsia"/>
          <w:lang w:eastAsia="zh-CN"/>
        </w:rPr>
        <w:t>re</w:t>
      </w:r>
      <w:r w:rsidRPr="00C07058">
        <w:rPr>
          <w:rFonts w:eastAsia="Times New Roman"/>
          <w:lang w:eastAsia="en-GB"/>
        </w:rPr>
        <w:t>quest is not for onboarding services in SNPN;</w:t>
      </w:r>
    </w:p>
    <w:p w14:paraId="6DF87B54"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b)</w:t>
      </w:r>
      <w:r w:rsidRPr="00C07058">
        <w:rPr>
          <w:rFonts w:eastAsia="Times New Roman"/>
          <w:lang w:eastAsia="en-GB"/>
        </w:rPr>
        <w:tab/>
        <w:t xml:space="preserve">the REGISTRATION REQUEST message included the requested NSSAI containing an S-NSSAI that is not valid in the serving PLMN or </w:t>
      </w:r>
      <w:proofErr w:type="gramStart"/>
      <w:r w:rsidRPr="00C07058">
        <w:rPr>
          <w:rFonts w:eastAsia="Times New Roman"/>
          <w:lang w:eastAsia="en-GB"/>
        </w:rPr>
        <w:t>SNPN;</w:t>
      </w:r>
      <w:proofErr w:type="gramEnd"/>
    </w:p>
    <w:p w14:paraId="70A02C17"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c)</w:t>
      </w:r>
      <w:r w:rsidRPr="00C07058">
        <w:rPr>
          <w:rFonts w:eastAsia="Times New Roman"/>
          <w:lang w:eastAsia="en-GB"/>
        </w:rPr>
        <w:tab/>
        <w:t>the REGISTRATION REQUEST message included the requested NSSAI containing S-NSSAI(s) with incorrect mapped S-NSSAI(s</w:t>
      </w:r>
      <w:proofErr w:type="gramStart"/>
      <w:r w:rsidRPr="00C07058">
        <w:rPr>
          <w:rFonts w:eastAsia="Times New Roman"/>
          <w:lang w:eastAsia="en-GB"/>
        </w:rPr>
        <w:t>);</w:t>
      </w:r>
      <w:proofErr w:type="gramEnd"/>
    </w:p>
    <w:p w14:paraId="4BC861D2"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d)</w:t>
      </w:r>
      <w:r w:rsidRPr="00C07058">
        <w:rPr>
          <w:rFonts w:eastAsia="Times New Roman"/>
          <w:lang w:eastAsia="en-GB"/>
        </w:rPr>
        <w:tab/>
        <w:t>the REGISTRATION REQUEST message included the Network slicing indication IE with the Default configured NSSAI indication bit set to "Requested NSSAI created from default configured NSSAI</w:t>
      </w:r>
      <w:proofErr w:type="gramStart"/>
      <w:r w:rsidRPr="00C07058">
        <w:rPr>
          <w:rFonts w:eastAsia="Times New Roman"/>
          <w:lang w:eastAsia="en-GB"/>
        </w:rPr>
        <w:t>";</w:t>
      </w:r>
      <w:proofErr w:type="gramEnd"/>
    </w:p>
    <w:p w14:paraId="615D8BAE"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e)</w:t>
      </w:r>
      <w:r w:rsidRPr="00C07058">
        <w:rPr>
          <w:rFonts w:eastAsia="Times New Roman"/>
          <w:lang w:eastAsia="en-GB"/>
        </w:rPr>
        <w:tab/>
        <w:t>the S-NSSAIs of the requested NSSAI in the REGISTRATION REQUEST message are not associated with any common NSSRG value, except for the case that the AMF, based on the indication received from the UDM as specified in 3GPP</w:t>
      </w:r>
      <w:r w:rsidRPr="00C07058">
        <w:rPr>
          <w:lang w:eastAsia="ko-KR"/>
        </w:rPr>
        <w:t> </w:t>
      </w:r>
      <w:r w:rsidRPr="00C07058">
        <w:rPr>
          <w:rFonts w:eastAsia="Times New Roman"/>
          <w:lang w:eastAsia="en-GB"/>
        </w:rPr>
        <w:t>TS</w:t>
      </w:r>
      <w:r w:rsidRPr="00C07058">
        <w:rPr>
          <w:lang w:eastAsia="ko-KR"/>
        </w:rPr>
        <w:t> </w:t>
      </w:r>
      <w:r w:rsidRPr="00C07058">
        <w:rPr>
          <w:rFonts w:eastAsia="Times New Roman"/>
          <w:lang w:eastAsia="en-GB"/>
        </w:rPr>
        <w:t>23.501</w:t>
      </w:r>
      <w:r w:rsidRPr="00C07058">
        <w:rPr>
          <w:lang w:eastAsia="ko-KR"/>
        </w:rPr>
        <w:t> </w:t>
      </w:r>
      <w:r w:rsidRPr="00C07058">
        <w:rPr>
          <w:rFonts w:eastAsia="Times New Roman"/>
          <w:lang w:eastAsia="en-GB"/>
        </w:rPr>
        <w:t>[8], has provided all subscribed S-NSSAIs in the configured NSSAI to a UE who does not support NSSRG; or</w:t>
      </w:r>
    </w:p>
    <w:p w14:paraId="5CC47C9C"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NOTE 14:</w:t>
      </w:r>
      <w:r w:rsidRPr="00C07058">
        <w:rPr>
          <w:rFonts w:eastAsia="Times New Roman"/>
          <w:lang w:eastAsia="en-GB"/>
        </w:rPr>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78ED43CF"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f)</w:t>
      </w:r>
      <w:r w:rsidRPr="00C07058">
        <w:rPr>
          <w:rFonts w:eastAsia="Times New Roman"/>
          <w:lang w:eastAsia="en-GB"/>
        </w:rPr>
        <w:tab/>
        <w:t>the UE is in 5GMM-REGISTERED state over the other access and the S-NSSAIs of the requested NSSAI in the REGISTRATION REQUEST message over the current access and the allowed NSSAI over the other access are not associated with any common NSSRG value.</w:t>
      </w:r>
    </w:p>
    <w:p w14:paraId="414F65EB"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If a new configured NSSAI for the current PLMN is included in the REGISTRATION ACCEPT message, the subscription information includes the NSSRG information, and the NSSRG bit in the 5GMM capability IE of the REGISTRATION REQUEST message is set to:</w:t>
      </w:r>
    </w:p>
    <w:p w14:paraId="1E05BCD1"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lastRenderedPageBreak/>
        <w:t>a)</w:t>
      </w:r>
      <w:r w:rsidRPr="00C07058">
        <w:rPr>
          <w:rFonts w:eastAsia="Times New Roman"/>
          <w:lang w:eastAsia="en-GB"/>
        </w:rPr>
        <w:tab/>
        <w:t>"NSSRG supported", then the AMF shall include the NSSRG information in the REGISTRATION ACCEPT message; or</w:t>
      </w:r>
    </w:p>
    <w:p w14:paraId="5D296C99"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b)</w:t>
      </w:r>
      <w:r w:rsidRPr="00C07058">
        <w:rPr>
          <w:rFonts w:eastAsia="Times New Roman"/>
          <w:lang w:eastAsia="en-GB"/>
        </w:rPr>
        <w:tab/>
        <w:t>"NSSRG not supported", then the configured NSSAI shall include one or more S-NSSAIs each of which is associated with all the NSSRG value(s) of the default S-NSSAI(s), or the configured NSSAI shall include, based on the indication received from the UDM as specified in 3GPP</w:t>
      </w:r>
      <w:r w:rsidRPr="00C07058">
        <w:rPr>
          <w:rFonts w:hint="eastAsia"/>
          <w:lang w:eastAsia="ko-KR"/>
        </w:rPr>
        <w:t> </w:t>
      </w:r>
      <w:r w:rsidRPr="00C07058">
        <w:rPr>
          <w:rFonts w:eastAsia="Times New Roman"/>
          <w:lang w:eastAsia="en-GB"/>
        </w:rPr>
        <w:t>TS</w:t>
      </w:r>
      <w:r w:rsidRPr="00C07058">
        <w:rPr>
          <w:rFonts w:hint="eastAsia"/>
          <w:lang w:eastAsia="ko-KR"/>
        </w:rPr>
        <w:t> </w:t>
      </w:r>
      <w:r w:rsidRPr="00C07058">
        <w:rPr>
          <w:rFonts w:eastAsia="Times New Roman"/>
          <w:lang w:eastAsia="en-GB"/>
        </w:rPr>
        <w:t>23.501</w:t>
      </w:r>
      <w:r w:rsidRPr="00C07058">
        <w:rPr>
          <w:rFonts w:hint="eastAsia"/>
          <w:lang w:eastAsia="ko-KR"/>
        </w:rPr>
        <w:t> </w:t>
      </w:r>
      <w:r w:rsidRPr="00C07058">
        <w:rPr>
          <w:rFonts w:eastAsia="Times New Roman"/>
          <w:lang w:eastAsia="en-GB"/>
        </w:rPr>
        <w:t>[8], all subscribed S-NSSAIs even if these S-NSSAIs do not share any common NSSRG value.</w:t>
      </w:r>
    </w:p>
    <w:p w14:paraId="19381F26"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 xml:space="preserve">If the AMF needs to update the NSSRG information and the UE has set the NSSRG bit to "NSSRG supported" in the 5GMM capability IE of the REGISTRATION REQUEST message, then the AMF shall include the new NSSRG information in the </w:t>
      </w:r>
      <w:r w:rsidRPr="00C07058">
        <w:rPr>
          <w:rFonts w:eastAsia="Malgun Gothic"/>
          <w:lang w:eastAsia="en-GB"/>
        </w:rPr>
        <w:t>REGISTRATION ACCEPT</w:t>
      </w:r>
      <w:r w:rsidRPr="00C07058">
        <w:rPr>
          <w:rFonts w:eastAsia="Times New Roman"/>
          <w:lang w:eastAsia="en-GB"/>
        </w:rPr>
        <w:t xml:space="preserve"> message. In addition, the AMF shall start timer T3550 and enter state 5GMM-COMMON-PROCEDURE-INITIATED as described in subclause 5.1.3.2.3.3.</w:t>
      </w:r>
    </w:p>
    <w:p w14:paraId="190FA80F"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Malgun Gothic"/>
          <w:lang w:eastAsia="en-GB"/>
        </w:rPr>
        <w:t xml:space="preserve">If the UE </w:t>
      </w:r>
      <w:r w:rsidRPr="00C07058">
        <w:rPr>
          <w:rFonts w:eastAsia="Times New Roman"/>
          <w:lang w:val="en-US" w:eastAsia="en-GB"/>
        </w:rPr>
        <w:t xml:space="preserve">has set the NSAG bit to "NSAG supported" in the 5GMM capability IE of the REGISTRATION REQUEST message </w:t>
      </w:r>
      <w:r w:rsidRPr="00C07058">
        <w:rPr>
          <w:rFonts w:eastAsia="Times New Roman"/>
          <w:lang w:eastAsia="en-GB"/>
        </w:rPr>
        <w:t>over 3GPP access</w:t>
      </w:r>
      <w:r w:rsidRPr="00C07058">
        <w:rPr>
          <w:rFonts w:eastAsia="Malgun Gothic"/>
          <w:lang w:eastAsia="en-GB"/>
        </w:rPr>
        <w:t>, the AMF may include the NSAG information IE in the REGISTRATION ACCEPT message.</w:t>
      </w:r>
      <w:r w:rsidRPr="00C07058">
        <w:rPr>
          <w:rFonts w:eastAsia="Times New Roman" w:hint="eastAsia"/>
          <w:lang w:eastAsia="zh-CN"/>
        </w:rPr>
        <w:t xml:space="preserve"> </w:t>
      </w:r>
      <w:r w:rsidRPr="00C07058">
        <w:rPr>
          <w:rFonts w:eastAsia="Times New Roman"/>
          <w:lang w:eastAsia="en-GB"/>
        </w:rPr>
        <w:t>Up to 4 NSAG entries are allowed to be associated with a TAI list in the NSAG information IE.</w:t>
      </w:r>
    </w:p>
    <w:p w14:paraId="08AF0438" w14:textId="77777777" w:rsidR="00C07058" w:rsidRPr="00C07058" w:rsidRDefault="00C07058" w:rsidP="00C07058">
      <w:pPr>
        <w:keepLines/>
        <w:overflowPunct w:val="0"/>
        <w:autoSpaceDE w:val="0"/>
        <w:autoSpaceDN w:val="0"/>
        <w:adjustRightInd w:val="0"/>
        <w:ind w:left="1135" w:hanging="851"/>
        <w:textAlignment w:val="baseline"/>
        <w:rPr>
          <w:rFonts w:eastAsia="Times New Roman"/>
          <w:lang w:eastAsia="en-GB"/>
        </w:rPr>
      </w:pPr>
      <w:r w:rsidRPr="00C07058">
        <w:rPr>
          <w:rFonts w:eastAsia="Times New Roman"/>
          <w:lang w:eastAsia="en-GB"/>
        </w:rPr>
        <w:t>NOTE 14a:</w:t>
      </w:r>
      <w:r w:rsidRPr="00C07058">
        <w:rPr>
          <w:rFonts w:eastAsia="Times New Roman"/>
          <w:lang w:eastAsia="en-GB"/>
        </w:rPr>
        <w:tab/>
        <w:t>H</w:t>
      </w:r>
      <w:r w:rsidRPr="00C07058">
        <w:rPr>
          <w:rFonts w:eastAsia="Times New Roman" w:hint="eastAsia"/>
          <w:lang w:eastAsia="zh-CN"/>
        </w:rPr>
        <w:t>o</w:t>
      </w:r>
      <w:r w:rsidRPr="00C07058">
        <w:rPr>
          <w:rFonts w:eastAsia="Times New Roman"/>
          <w:lang w:eastAsia="en-GB"/>
        </w:rPr>
        <w:t>w the AMF selects NSAG entries to be included in the NSAG information IE is implementation specific</w:t>
      </w:r>
      <w:r w:rsidRPr="00C07058">
        <w:rPr>
          <w:rFonts w:eastAsia="Times New Roman" w:hint="eastAsia"/>
          <w:lang w:eastAsia="zh-CN"/>
        </w:rPr>
        <w:t>,</w:t>
      </w:r>
      <w:r w:rsidRPr="00C07058">
        <w:rPr>
          <w:rFonts w:eastAsia="Times New Roman"/>
          <w:lang w:eastAsia="en-GB"/>
        </w:rPr>
        <w:t xml:space="preserve"> </w:t>
      </w:r>
      <w:proofErr w:type="gramStart"/>
      <w:r w:rsidRPr="00C07058">
        <w:rPr>
          <w:rFonts w:eastAsia="Times New Roman"/>
          <w:lang w:eastAsia="en-GB"/>
        </w:rPr>
        <w:t>e.g.</w:t>
      </w:r>
      <w:proofErr w:type="gramEnd"/>
      <w:r w:rsidRPr="00C07058">
        <w:rPr>
          <w:rFonts w:eastAsia="Times New Roman"/>
          <w:lang w:eastAsia="en-GB"/>
        </w:rPr>
        <w:t xml:space="preserve"> take the NSAG priority and the current registration area into account.</w:t>
      </w:r>
    </w:p>
    <w:p w14:paraId="3D4197BC" w14:textId="77777777" w:rsidR="00C07058" w:rsidRPr="00C07058" w:rsidRDefault="00C07058" w:rsidP="00C07058">
      <w:pPr>
        <w:keepLines/>
        <w:overflowPunct w:val="0"/>
        <w:autoSpaceDE w:val="0"/>
        <w:autoSpaceDN w:val="0"/>
        <w:adjustRightInd w:val="0"/>
        <w:snapToGrid w:val="0"/>
        <w:ind w:left="1135" w:hanging="851"/>
        <w:textAlignment w:val="baseline"/>
        <w:rPr>
          <w:rFonts w:eastAsia="Times New Roman"/>
          <w:lang w:eastAsia="en-GB"/>
        </w:rPr>
      </w:pPr>
      <w:r w:rsidRPr="00C07058">
        <w:rPr>
          <w:rFonts w:eastAsia="Times New Roman"/>
          <w:lang w:eastAsia="en-GB"/>
        </w:rPr>
        <w:t>NOTE 14b:</w:t>
      </w:r>
      <w:r w:rsidRPr="00C07058">
        <w:rPr>
          <w:rFonts w:eastAsia="Times New Roman"/>
          <w:lang w:eastAsia="en-GB"/>
        </w:rPr>
        <w:tab/>
        <w:t>If the NSAG for the PLMN and its equivalent PLMN(s) have different associations with S-NSSAIs, then the AMF includes a TAI list for the NSAG entry in the NSAG information IE.</w:t>
      </w:r>
    </w:p>
    <w:p w14:paraId="1866D467"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Malgun Gothic"/>
          <w:lang w:eastAsia="en-GB"/>
        </w:rPr>
        <w:t>If the UE receives the NSAG information IE in the REGISTRATION ACCEPT message, the UE shall store the NSAG information as specified in subclause 4.6.2.2.</w:t>
      </w:r>
    </w:p>
    <w:p w14:paraId="3BEF235F"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602CD6F1"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333EB6D1"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the pending NSSAI is not included in the REGISTRATION ACCEPT message and the </w:t>
      </w:r>
      <w:r w:rsidRPr="00C07058">
        <w:rPr>
          <w:rFonts w:eastAsia="Malgun Gothic"/>
          <w:lang w:eastAsia="en-GB"/>
        </w:rPr>
        <w:t>"</w:t>
      </w:r>
      <w:r w:rsidRPr="00C07058">
        <w:rPr>
          <w:rFonts w:eastAsia="Times New Roman"/>
          <w:lang w:eastAsia="en-GB"/>
        </w:rPr>
        <w:t>NSSAA to be performed</w:t>
      </w:r>
      <w:r w:rsidRPr="00C07058">
        <w:rPr>
          <w:rFonts w:eastAsia="Malgun Gothic"/>
          <w:lang w:eastAsia="en-GB"/>
        </w:rPr>
        <w:t>"</w:t>
      </w:r>
      <w:r w:rsidRPr="00C07058">
        <w:rPr>
          <w:rFonts w:eastAsia="Times New Roman"/>
          <w:lang w:eastAsia="en-GB"/>
        </w:rPr>
        <w:t xml:space="preserve"> indicator is not set to </w:t>
      </w:r>
      <w:r w:rsidRPr="00C07058">
        <w:rPr>
          <w:rFonts w:eastAsia="Malgun Gothic"/>
          <w:lang w:eastAsia="en-GB"/>
        </w:rPr>
        <w:t>"</w:t>
      </w:r>
      <w:r w:rsidRPr="00C07058">
        <w:rPr>
          <w:rFonts w:eastAsia="Times New Roman"/>
          <w:lang w:eastAsia="en-GB"/>
        </w:rPr>
        <w:t>Network slice-specific authentication and authorization is to be performed</w:t>
      </w:r>
      <w:r w:rsidRPr="00C07058">
        <w:rPr>
          <w:rFonts w:eastAsia="Malgun Gothic"/>
          <w:lang w:eastAsia="en-GB"/>
        </w:rPr>
        <w:t>"</w:t>
      </w:r>
      <w:r w:rsidRPr="00C07058">
        <w:rPr>
          <w:rFonts w:eastAsia="Times New Roman"/>
          <w:lang w:eastAsia="en-GB"/>
        </w:rPr>
        <w:t xml:space="preserve"> in the 5GS registration result IE of the REGISTRATION ACCEPT message, then the UE shall delete the pending NSSAI for the current PLMN and its equivalent PLMN(s) or SNPN, if existing, as specified in subclause 4.6.2.2.</w:t>
      </w:r>
    </w:p>
    <w:p w14:paraId="07F82C8C"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hint="eastAsia"/>
          <w:lang w:eastAsia="en-GB"/>
        </w:rPr>
        <w:t xml:space="preserve">The UE receiving the </w:t>
      </w:r>
      <w:r w:rsidRPr="00C07058">
        <w:rPr>
          <w:rFonts w:eastAsia="Times New Roman"/>
          <w:lang w:eastAsia="en-GB"/>
        </w:rPr>
        <w:t>rejected NSSAI</w:t>
      </w:r>
      <w:r w:rsidRPr="00C07058">
        <w:rPr>
          <w:rFonts w:eastAsia="Times New Roman" w:hint="eastAsia"/>
          <w:lang w:eastAsia="en-GB"/>
        </w:rPr>
        <w:t xml:space="preserve"> in the </w:t>
      </w:r>
      <w:r w:rsidRPr="00C07058">
        <w:rPr>
          <w:rFonts w:eastAsia="Times New Roman"/>
          <w:lang w:eastAsia="en-GB"/>
        </w:rPr>
        <w:t>REGISTRATION ACCEPT</w:t>
      </w:r>
      <w:r w:rsidRPr="00C07058">
        <w:rPr>
          <w:rFonts w:eastAsia="Times New Roman" w:hint="eastAsia"/>
          <w:lang w:eastAsia="en-GB"/>
        </w:rPr>
        <w:t xml:space="preserve"> message takes the following actions based on the </w:t>
      </w:r>
      <w:r w:rsidRPr="00C07058">
        <w:rPr>
          <w:rFonts w:eastAsia="Times New Roman"/>
          <w:lang w:eastAsia="en-GB"/>
        </w:rPr>
        <w:t>rejection cause</w:t>
      </w:r>
      <w:r w:rsidRPr="00C07058">
        <w:rPr>
          <w:rFonts w:eastAsia="Times New Roman" w:hint="eastAsia"/>
          <w:lang w:eastAsia="en-GB"/>
        </w:rPr>
        <w:t xml:space="preserve"> in the </w:t>
      </w:r>
      <w:r w:rsidRPr="00C07058">
        <w:rPr>
          <w:rFonts w:eastAsia="Times New Roman"/>
          <w:lang w:eastAsia="en-GB"/>
        </w:rPr>
        <w:t>rejected S-NSSAI(s)</w:t>
      </w:r>
      <w:r w:rsidRPr="00C07058">
        <w:rPr>
          <w:rFonts w:eastAsia="Times New Roman" w:hint="eastAsia"/>
          <w:lang w:eastAsia="en-GB"/>
        </w:rPr>
        <w:t>:</w:t>
      </w:r>
    </w:p>
    <w:p w14:paraId="56D1A850"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"S</w:t>
      </w:r>
      <w:r w:rsidRPr="00C07058">
        <w:rPr>
          <w:rFonts w:eastAsia="Times New Roman" w:hint="eastAsia"/>
          <w:lang w:eastAsia="en-GB"/>
        </w:rPr>
        <w:t>-NSSAI</w:t>
      </w:r>
      <w:r w:rsidRPr="00C07058">
        <w:rPr>
          <w:rFonts w:eastAsia="Times New Roman"/>
          <w:lang w:eastAsia="en-GB"/>
        </w:rPr>
        <w:t xml:space="preserve"> not available in the current PLMN or SNPN"</w:t>
      </w:r>
    </w:p>
    <w:p w14:paraId="4432DA68"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 xml:space="preserve">The UE shall add the rejected S-NSSAI(s) in the rejected NSSAI for the current PLMN or SNPN as specified in subclause 4.6.2.2 and shall not attempt </w:t>
      </w:r>
      <w:r w:rsidRPr="00C07058">
        <w:rPr>
          <w:rFonts w:eastAsia="Times New Roman" w:hint="eastAsia"/>
          <w:lang w:eastAsia="en-GB"/>
        </w:rPr>
        <w:t xml:space="preserve">to </w:t>
      </w:r>
      <w:r w:rsidRPr="00C07058">
        <w:rPr>
          <w:rFonts w:eastAsia="Times New Roman"/>
          <w:lang w:eastAsia="en-GB"/>
        </w:rPr>
        <w:t xml:space="preserve">use </w:t>
      </w:r>
      <w:r w:rsidRPr="00C07058">
        <w:rPr>
          <w:rFonts w:eastAsia="Times New Roman" w:hint="eastAsia"/>
          <w:lang w:eastAsia="en-GB"/>
        </w:rPr>
        <w:t xml:space="preserve">this </w:t>
      </w:r>
      <w:r w:rsidRPr="00C07058">
        <w:rPr>
          <w:rFonts w:eastAsia="Times New Roman"/>
          <w:lang w:eastAsia="en-GB"/>
        </w:rPr>
        <w:t>S-NSSAI(s)</w:t>
      </w:r>
      <w:r w:rsidRPr="00C07058">
        <w:rPr>
          <w:rFonts w:eastAsia="Times New Roman" w:hint="eastAsia"/>
          <w:lang w:eastAsia="en-GB"/>
        </w:rPr>
        <w:t xml:space="preserve"> </w:t>
      </w:r>
      <w:r w:rsidRPr="00C07058">
        <w:rPr>
          <w:rFonts w:eastAsia="Times New Roman"/>
          <w:lang w:eastAsia="en-GB"/>
        </w:rPr>
        <w:t>in the current PLMN or SNPN until switching off the UE, the UICC containing the USIM is removed, the entry of the "list of subscriber data" with the SNPN identity of the current SNPN is updated, or the rejected S-NSSAI(s) are removed or deleted as described in subclause 4.6.2.2.</w:t>
      </w:r>
    </w:p>
    <w:p w14:paraId="6DF19D59"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"S</w:t>
      </w:r>
      <w:r w:rsidRPr="00C07058">
        <w:rPr>
          <w:rFonts w:eastAsia="Times New Roman" w:hint="eastAsia"/>
          <w:lang w:eastAsia="en-GB"/>
        </w:rPr>
        <w:t>-NSSAI</w:t>
      </w:r>
      <w:r w:rsidRPr="00C07058">
        <w:rPr>
          <w:rFonts w:eastAsia="Times New Roman"/>
          <w:lang w:eastAsia="en-GB"/>
        </w:rPr>
        <w:t xml:space="preserve"> not available in the current registration area"</w:t>
      </w:r>
    </w:p>
    <w:p w14:paraId="692E49CE"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 xml:space="preserve">The UE shall add the rejected S-NSSAI(s) in the rejected NSSAI for the current registration area as specified in subclause 4.6.2.2 and shall not attempt </w:t>
      </w:r>
      <w:r w:rsidRPr="00C07058">
        <w:rPr>
          <w:rFonts w:eastAsia="Times New Roman" w:hint="eastAsia"/>
          <w:lang w:eastAsia="en-GB"/>
        </w:rPr>
        <w:t xml:space="preserve">to </w:t>
      </w:r>
      <w:r w:rsidRPr="00C07058">
        <w:rPr>
          <w:rFonts w:eastAsia="Times New Roman"/>
          <w:lang w:eastAsia="en-GB"/>
        </w:rPr>
        <w:t xml:space="preserve">use </w:t>
      </w:r>
      <w:r w:rsidRPr="00C07058">
        <w:rPr>
          <w:rFonts w:eastAsia="Times New Roman" w:hint="eastAsia"/>
          <w:lang w:eastAsia="en-GB"/>
        </w:rPr>
        <w:t xml:space="preserve">this </w:t>
      </w:r>
      <w:r w:rsidRPr="00C07058">
        <w:rPr>
          <w:rFonts w:eastAsia="Times New Roman"/>
          <w:lang w:eastAsia="en-GB"/>
        </w:rPr>
        <w:t>S-NSSAI(s)</w:t>
      </w:r>
      <w:r w:rsidRPr="00C07058">
        <w:rPr>
          <w:rFonts w:eastAsia="Times New Roman" w:hint="eastAsia"/>
          <w:lang w:eastAsia="en-GB"/>
        </w:rPr>
        <w:t xml:space="preserve"> in the </w:t>
      </w:r>
      <w:r w:rsidRPr="00C07058">
        <w:rPr>
          <w:rFonts w:eastAsia="Times New Roman"/>
          <w:lang w:eastAsia="en-GB"/>
        </w:rPr>
        <w:t>current registration</w:t>
      </w:r>
      <w:r w:rsidRPr="00C07058">
        <w:rPr>
          <w:rFonts w:eastAsia="Times New Roman" w:hint="eastAsia"/>
          <w:lang w:eastAsia="en-GB"/>
        </w:rPr>
        <w:t xml:space="preserve"> area</w:t>
      </w:r>
      <w:r w:rsidRPr="00C07058">
        <w:rPr>
          <w:rFonts w:eastAsia="Times New Roman"/>
          <w:lang w:eastAsia="en-GB"/>
        </w:rPr>
        <w:t xml:space="preserve"> until switching off the UE</w:t>
      </w:r>
      <w:r w:rsidRPr="00C07058">
        <w:rPr>
          <w:rFonts w:eastAsia="Times New Roman" w:hint="eastAsia"/>
          <w:lang w:eastAsia="en-GB"/>
        </w:rPr>
        <w:t>, the UE moving out of the current registration area</w:t>
      </w:r>
      <w:r w:rsidRPr="00C07058">
        <w:rPr>
          <w:rFonts w:eastAsia="Times New Roman"/>
          <w:lang w:eastAsia="en-GB"/>
        </w:rPr>
        <w:t>, the UICC containing the USIM is removed, the entry of the "list of subscriber data" with the SNPN identity of the current SNPN is updated, or the rejected S-NSSAI(s) are removed or deleted as described in subclause 4.6.2.2.</w:t>
      </w:r>
    </w:p>
    <w:p w14:paraId="2FD24206"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zh-CN"/>
        </w:rPr>
      </w:pPr>
      <w:r w:rsidRPr="00C07058">
        <w:rPr>
          <w:rFonts w:eastAsia="Times New Roman"/>
          <w:lang w:eastAsia="en-GB"/>
        </w:rPr>
        <w:t>"S</w:t>
      </w:r>
      <w:r w:rsidRPr="00C07058">
        <w:rPr>
          <w:rFonts w:eastAsia="Times New Roman" w:hint="eastAsia"/>
          <w:lang w:eastAsia="en-GB"/>
        </w:rPr>
        <w:t>-NSSAI</w:t>
      </w:r>
      <w:r w:rsidRPr="00C07058">
        <w:rPr>
          <w:rFonts w:eastAsia="Times New Roman"/>
          <w:lang w:eastAsia="en-GB"/>
        </w:rPr>
        <w:t xml:space="preserve"> not available due to the failed or revoked network slice-specific authentication and authorization"</w:t>
      </w:r>
    </w:p>
    <w:p w14:paraId="303BA005"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zh-CN"/>
        </w:rPr>
      </w:pPr>
      <w:r w:rsidRPr="00C07058">
        <w:rPr>
          <w:rFonts w:eastAsia="Times New Roman" w:hint="eastAsia"/>
          <w:lang w:eastAsia="zh-CN"/>
        </w:rPr>
        <w:lastRenderedPageBreak/>
        <w:tab/>
      </w:r>
      <w:r w:rsidRPr="00C07058">
        <w:rPr>
          <w:rFonts w:eastAsia="Times New Roman"/>
          <w:lang w:eastAsia="en-GB"/>
        </w:rPr>
        <w:t xml:space="preserve">The UE shall </w:t>
      </w:r>
      <w:r w:rsidRPr="00C07058">
        <w:rPr>
          <w:rFonts w:eastAsia="Times New Roman" w:hint="eastAsia"/>
          <w:lang w:eastAsia="en-GB"/>
        </w:rPr>
        <w:t>store</w:t>
      </w:r>
      <w:r w:rsidRPr="00C07058">
        <w:rPr>
          <w:rFonts w:eastAsia="Times New Roman"/>
          <w:lang w:eastAsia="en-GB"/>
        </w:rPr>
        <w:t xml:space="preserve"> the rejected S-NSSAI(s) in the rejected NSSAI for </w:t>
      </w:r>
      <w:r w:rsidRPr="00C07058">
        <w:rPr>
          <w:rFonts w:eastAsia="Times New Roman" w:hint="eastAsia"/>
          <w:lang w:eastAsia="en-GB"/>
        </w:rPr>
        <w:t xml:space="preserve">the </w:t>
      </w:r>
      <w:r w:rsidRPr="00C07058">
        <w:rPr>
          <w:rFonts w:eastAsia="Times New Roman"/>
          <w:lang w:eastAsia="en-GB"/>
        </w:rPr>
        <w:t xml:space="preserve">failed or revoked </w:t>
      </w:r>
      <w:r w:rsidRPr="00C07058">
        <w:rPr>
          <w:rFonts w:eastAsia="Times New Roman" w:hint="eastAsia"/>
          <w:lang w:eastAsia="zh-CN"/>
        </w:rPr>
        <w:t xml:space="preserve">NSSAA as specified in </w:t>
      </w:r>
      <w:r w:rsidRPr="00C07058">
        <w:rPr>
          <w:rFonts w:eastAsia="Times New Roman"/>
          <w:lang w:eastAsia="en-GB"/>
        </w:rPr>
        <w:t>subclause 4.6.2.2 and shall not attempt to use this S-NSSAI in the current PLMN or SNPN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7A76B05C"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"S-NSSAI not available due to maximum number of UEs reached"</w:t>
      </w:r>
    </w:p>
    <w:p w14:paraId="3658C3BE"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Unless the back-off timer value received along with the S-NSSAI is zero, the UE shall add the rejected S-NSSAI(s) in the rejected NSSAI for the maximum number of UEs reached as specified in subclause 4.6.2.2 and shall not attempt to use this S-NSSAI in the current PLMN or SNPN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065A0F7E" w14:textId="77777777" w:rsidR="00C07058" w:rsidRPr="00C07058" w:rsidRDefault="00C07058" w:rsidP="00C07058">
      <w:pPr>
        <w:keepLines/>
        <w:overflowPunct w:val="0"/>
        <w:autoSpaceDE w:val="0"/>
        <w:autoSpaceDN w:val="0"/>
        <w:adjustRightInd w:val="0"/>
        <w:ind w:left="1135" w:hanging="851"/>
        <w:textAlignment w:val="baseline"/>
        <w:rPr>
          <w:rFonts w:eastAsia="Times New Roman"/>
          <w:lang w:eastAsia="zh-CN"/>
        </w:rPr>
      </w:pPr>
      <w:r w:rsidRPr="00C07058">
        <w:rPr>
          <w:rFonts w:eastAsia="Times New Roman"/>
          <w:lang w:eastAsia="en-GB"/>
        </w:rPr>
        <w:t>NOTE 15:</w:t>
      </w:r>
      <w:r w:rsidRPr="00C07058">
        <w:rPr>
          <w:rFonts w:eastAsia="Times New Roman"/>
          <w:lang w:eastAsia="en-GB"/>
        </w:rPr>
        <w:tab/>
        <w:t>If the back-off timer value received along with the S-NSSAI in the rejected NSSAI for the maximum number of UEs reached is zero as specified in subclause 10.5.7.4a of 3GPP TS 24.008 [12], the UE does not consider the S-NSSAI as the rejected S-NSSAI.</w:t>
      </w:r>
    </w:p>
    <w:p w14:paraId="4811027B"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If there is one or more S-NSSAIs in the rejected NSSAI with the rejection cause "S-NSSAI not available due to maximum number of UEs reached", then for each S-NSSAI, the UE shall behave as follows:</w:t>
      </w:r>
    </w:p>
    <w:p w14:paraId="4F98FAE1"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w:t>
      </w:r>
      <w:r w:rsidRPr="00C07058">
        <w:rPr>
          <w:rFonts w:eastAsia="Times New Roman"/>
          <w:lang w:eastAsia="en-GB"/>
        </w:rPr>
        <w:tab/>
        <w:t xml:space="preserve">stop the timer T3526 associated with the S-NSSAI, if </w:t>
      </w:r>
      <w:proofErr w:type="gramStart"/>
      <w:r w:rsidRPr="00C07058">
        <w:rPr>
          <w:rFonts w:eastAsia="Times New Roman"/>
          <w:lang w:eastAsia="en-GB"/>
        </w:rPr>
        <w:t>running;</w:t>
      </w:r>
      <w:proofErr w:type="gramEnd"/>
    </w:p>
    <w:p w14:paraId="3ADD6D8B"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b)</w:t>
      </w:r>
      <w:r w:rsidRPr="00C07058">
        <w:rPr>
          <w:rFonts w:eastAsia="Times New Roman"/>
          <w:lang w:eastAsia="en-GB"/>
        </w:rPr>
        <w:tab/>
        <w:t>start the timer T3526 with:</w:t>
      </w:r>
    </w:p>
    <w:p w14:paraId="5BC0453C"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1)</w:t>
      </w:r>
      <w:r w:rsidRPr="00C07058">
        <w:rPr>
          <w:rFonts w:eastAsia="Times New Roman"/>
          <w:lang w:eastAsia="en-GB"/>
        </w:rPr>
        <w:tab/>
        <w:t>the back-off timer value received along with the S-NSSAI, if a back-off timer value is received along with the S-NSSAI that is neither zero nor deactivated; or</w:t>
      </w:r>
    </w:p>
    <w:p w14:paraId="7A2D0388"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2)</w:t>
      </w:r>
      <w:r w:rsidRPr="00C07058">
        <w:rPr>
          <w:rFonts w:eastAsia="Times New Roman"/>
          <w:lang w:eastAsia="en-GB"/>
        </w:rPr>
        <w:tab/>
        <w:t>an implementation specific back-off timer value, if no back-off timer value is received along with the S-NSSAI; and</w:t>
      </w:r>
    </w:p>
    <w:p w14:paraId="2BED7876"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c)</w:t>
      </w:r>
      <w:r w:rsidRPr="00C07058">
        <w:rPr>
          <w:rFonts w:eastAsia="Times New Roman"/>
          <w:lang w:eastAsia="en-GB"/>
        </w:rPr>
        <w:tab/>
        <w:t>remove the S-NSSAI from the rejected NSSAI for the maximum number of UEs reached when the timer T3526 associated with the S-NSSAI expires.</w:t>
      </w:r>
    </w:p>
    <w:p w14:paraId="50330AAD" w14:textId="77777777" w:rsidR="00C07058" w:rsidRPr="00C07058" w:rsidRDefault="00C07058" w:rsidP="00C07058">
      <w:pPr>
        <w:overflowPunct w:val="0"/>
        <w:autoSpaceDE w:val="0"/>
        <w:autoSpaceDN w:val="0"/>
        <w:adjustRightInd w:val="0"/>
        <w:textAlignment w:val="baseline"/>
        <w:rPr>
          <w:rFonts w:eastAsia="Times New Roman"/>
          <w:lang w:eastAsia="zh-CN"/>
        </w:rPr>
      </w:pPr>
      <w:r w:rsidRPr="00C07058">
        <w:rPr>
          <w:rFonts w:eastAsia="Times New Roman"/>
          <w:lang w:eastAsia="en-GB"/>
        </w:rPr>
        <w:t xml:space="preserve">If </w:t>
      </w:r>
      <w:r w:rsidRPr="00C07058">
        <w:rPr>
          <w:rFonts w:eastAsia="Malgun Gothic"/>
          <w:lang w:eastAsia="en-GB"/>
        </w:rPr>
        <w:t xml:space="preserve">the </w:t>
      </w:r>
      <w:r w:rsidRPr="00C07058">
        <w:rPr>
          <w:rFonts w:eastAsia="Times New Roman"/>
          <w:lang w:eastAsia="en-GB"/>
        </w:rPr>
        <w:t xml:space="preserve">UE </w:t>
      </w:r>
      <w:r w:rsidRPr="00C07058">
        <w:rPr>
          <w:rFonts w:eastAsia="Malgun Gothic"/>
          <w:lang w:eastAsia="en-GB"/>
        </w:rPr>
        <w:t xml:space="preserve">sets </w:t>
      </w:r>
      <w:r w:rsidRPr="00C07058">
        <w:rPr>
          <w:rFonts w:eastAsia="Times New Roman"/>
          <w:lang w:eastAsia="en-GB"/>
        </w:rPr>
        <w:t>the NSSAA bit in the 5GMM capability IE to "Network slice-specific authentication and authorization not supported", an</w:t>
      </w:r>
      <w:r w:rsidRPr="00C07058">
        <w:rPr>
          <w:rFonts w:eastAsia="Times New Roman"/>
          <w:lang w:eastAsia="zh-CN"/>
        </w:rPr>
        <w:t>d:</w:t>
      </w:r>
    </w:p>
    <w:p w14:paraId="512D7772" w14:textId="77777777" w:rsidR="00C07058" w:rsidRPr="00C07058" w:rsidRDefault="00C07058" w:rsidP="00C07058">
      <w:pPr>
        <w:overflowPunct w:val="0"/>
        <w:autoSpaceDE w:val="0"/>
        <w:autoSpaceDN w:val="0"/>
        <w:adjustRightInd w:val="0"/>
        <w:ind w:left="568" w:hanging="284"/>
        <w:textAlignment w:val="baseline"/>
        <w:rPr>
          <w:rFonts w:eastAsia="Malgun Gothic"/>
          <w:lang w:eastAsia="en-GB"/>
        </w:rPr>
      </w:pPr>
      <w:r w:rsidRPr="00C07058">
        <w:rPr>
          <w:rFonts w:eastAsia="Times New Roman"/>
          <w:lang w:eastAsia="en-GB"/>
        </w:rPr>
        <w:t>a)</w:t>
      </w:r>
      <w:r w:rsidRPr="00C07058">
        <w:rPr>
          <w:rFonts w:eastAsia="Times New Roman"/>
          <w:lang w:eastAsia="en-GB"/>
        </w:rPr>
        <w:tab/>
        <w:t>if the Requested NSSAI IE only includes the S-NSSAI(s) subject to network slice-specific authentication and authorization and one or more default S-NSSAIs (containing one or more S-NSSAIs each of which may be associated with a new S-NSSAI) which are not subject to network slice-specific authentication and authorization are available, the AMF shall in the REGISTRATION ACCEPT message include</w:t>
      </w:r>
      <w:r w:rsidRPr="00C07058">
        <w:rPr>
          <w:rFonts w:eastAsia="Malgun Gothic"/>
          <w:lang w:eastAsia="en-GB"/>
        </w:rPr>
        <w:t>:</w:t>
      </w:r>
    </w:p>
    <w:p w14:paraId="584C4022"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1)</w:t>
      </w:r>
      <w:r w:rsidRPr="00C07058">
        <w:rPr>
          <w:rFonts w:eastAsia="Times New Roman"/>
          <w:lang w:eastAsia="en-GB"/>
        </w:rPr>
        <w:tab/>
        <w:t>the allowed NSSAI containing S-NSSAI(s)</w:t>
      </w:r>
      <w:r w:rsidRPr="00C07058">
        <w:rPr>
          <w:rFonts w:eastAsia="Times New Roman" w:hint="eastAsia"/>
          <w:lang w:eastAsia="en-GB"/>
        </w:rPr>
        <w:t xml:space="preserve"> </w:t>
      </w:r>
      <w:r w:rsidRPr="00C07058">
        <w:rPr>
          <w:rFonts w:eastAsia="Times New Roman"/>
          <w:lang w:eastAsia="en-GB"/>
        </w:rPr>
        <w:t>for the current PLMN or SNPN each of which corresponds to a</w:t>
      </w:r>
      <w:r w:rsidRPr="00C07058">
        <w:rPr>
          <w:rFonts w:eastAsia="Malgun Gothic"/>
          <w:lang w:eastAsia="en-GB"/>
        </w:rPr>
        <w:t xml:space="preserve"> </w:t>
      </w:r>
      <w:r w:rsidRPr="00C07058">
        <w:rPr>
          <w:rFonts w:eastAsia="Times New Roman"/>
          <w:lang w:eastAsia="en-GB"/>
        </w:rPr>
        <w:t xml:space="preserve">default S-NSSAI which are not subject to network slice-specific authentication and </w:t>
      </w:r>
      <w:proofErr w:type="gramStart"/>
      <w:r w:rsidRPr="00C07058">
        <w:rPr>
          <w:rFonts w:eastAsia="Times New Roman"/>
          <w:lang w:eastAsia="en-GB"/>
        </w:rPr>
        <w:t>authorization;</w:t>
      </w:r>
      <w:proofErr w:type="gramEnd"/>
    </w:p>
    <w:p w14:paraId="00452B87"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2)</w:t>
      </w:r>
      <w:r w:rsidRPr="00C07058">
        <w:rPr>
          <w:rFonts w:eastAsia="Times New Roman"/>
          <w:lang w:eastAsia="en-GB"/>
        </w:rPr>
        <w:tab/>
        <w:t>the allowed NSSAI containing the default S-NSSAIs</w:t>
      </w:r>
      <w:r w:rsidRPr="00C07058">
        <w:rPr>
          <w:rFonts w:eastAsia="Malgun Gothic"/>
          <w:lang w:eastAsia="en-GB"/>
        </w:rPr>
        <w:t>, as the mapped S-NSSAI(s) for the allowed NSSAI</w:t>
      </w:r>
      <w:r w:rsidRPr="00C07058">
        <w:rPr>
          <w:rFonts w:eastAsia="Times New Roman"/>
          <w:lang w:eastAsia="en-GB"/>
        </w:rPr>
        <w:t xml:space="preserve"> in roaming scenarios</w:t>
      </w:r>
      <w:r w:rsidRPr="00C07058">
        <w:rPr>
          <w:rFonts w:eastAsia="Malgun Gothic"/>
          <w:lang w:eastAsia="en-GB"/>
        </w:rPr>
        <w:t>,</w:t>
      </w:r>
      <w:r w:rsidRPr="00C07058">
        <w:rPr>
          <w:rFonts w:eastAsia="Times New Roman"/>
          <w:lang w:eastAsia="en-GB"/>
        </w:rPr>
        <w:t xml:space="preserve"> which are not subject to network slice-specific authentication and authorization; and</w:t>
      </w:r>
    </w:p>
    <w:p w14:paraId="78A37EFB"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3)</w:t>
      </w:r>
      <w:r w:rsidRPr="00C07058">
        <w:rPr>
          <w:rFonts w:eastAsia="Times New Roman"/>
          <w:lang w:eastAsia="en-GB"/>
        </w:rPr>
        <w:tab/>
      </w:r>
      <w:r w:rsidRPr="00C07058">
        <w:rPr>
          <w:rFonts w:eastAsia="Malgun Gothic"/>
          <w:lang w:eastAsia="en-GB"/>
        </w:rPr>
        <w:t>the r</w:t>
      </w:r>
      <w:r w:rsidRPr="00C07058">
        <w:rPr>
          <w:rFonts w:eastAsia="Times New Roman"/>
          <w:lang w:eastAsia="zh-CN"/>
        </w:rPr>
        <w:t xml:space="preserve">ejected NSSAI containing the S-NSSAI(s) </w:t>
      </w:r>
      <w:r w:rsidRPr="00C07058">
        <w:rPr>
          <w:rFonts w:eastAsia="Times New Roman"/>
          <w:lang w:eastAsia="en-GB"/>
        </w:rPr>
        <w:t>subject to network slice specific authentication and authorization</w:t>
      </w:r>
      <w:r w:rsidRPr="00C07058">
        <w:rPr>
          <w:rFonts w:eastAsia="Times New Roman"/>
          <w:lang w:eastAsia="zh-CN"/>
        </w:rPr>
        <w:t xml:space="preserve"> with the rejection cause indicating "</w:t>
      </w:r>
      <w:r w:rsidRPr="00C07058">
        <w:rPr>
          <w:rFonts w:eastAsia="Times New Roman"/>
          <w:lang w:eastAsia="ko-KR"/>
        </w:rPr>
        <w:t xml:space="preserve">S-NSSAI not available in the current PLMN or SNPN", except if </w:t>
      </w:r>
      <w:r w:rsidRPr="00C07058">
        <w:rPr>
          <w:rFonts w:eastAsia="Times New Roman"/>
          <w:lang w:val="en-US" w:eastAsia="en-GB"/>
        </w:rPr>
        <w:t xml:space="preserve">the UE has not set the </w:t>
      </w:r>
      <w:r w:rsidRPr="00C07058">
        <w:rPr>
          <w:rFonts w:eastAsia="Times New Roman"/>
          <w:lang w:eastAsia="en-GB"/>
        </w:rPr>
        <w:t>ER-NSSAI bit to "Extended rejected NSSAI supported" in the 5GMM capability IE of the REGISTRATION REQUEST message</w:t>
      </w:r>
      <w:r w:rsidRPr="00C07058">
        <w:rPr>
          <w:rFonts w:eastAsia="Times New Roman"/>
          <w:lang w:eastAsia="ko-KR"/>
        </w:rPr>
        <w:t xml:space="preserve"> and the S-NSSAI(s) is associated to multiple mapped S-NSSAIs and some of these</w:t>
      </w:r>
      <w:r w:rsidRPr="00C07058">
        <w:rPr>
          <w:rFonts w:eastAsia="Times New Roman"/>
          <w:lang w:eastAsia="en-GB"/>
        </w:rPr>
        <w:t xml:space="preserve"> but not all</w:t>
      </w:r>
      <w:r w:rsidRPr="00C07058">
        <w:rPr>
          <w:rFonts w:eastAsia="Times New Roman"/>
          <w:lang w:eastAsia="ko-KR"/>
        </w:rPr>
        <w:t xml:space="preserve"> mapped S-NSSAIs are subject to NSSAA; or</w:t>
      </w:r>
    </w:p>
    <w:p w14:paraId="334B5214"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b)</w:t>
      </w:r>
      <w:r w:rsidRPr="00C07058">
        <w:rPr>
          <w:rFonts w:eastAsia="Times New Roman"/>
          <w:lang w:eastAsia="en-GB"/>
        </w:rPr>
        <w:tab/>
        <w:t>if the Requested NSSAI IE includes one or more S-NSSAIs subject to network slice-specific authentication and authorization, the AMF shall in the REGISTRATION ACCEPT message include:</w:t>
      </w:r>
    </w:p>
    <w:p w14:paraId="6B98AAE5"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1)</w:t>
      </w:r>
      <w:r w:rsidRPr="00C07058">
        <w:rPr>
          <w:rFonts w:eastAsia="Times New Roman"/>
          <w:lang w:eastAsia="en-GB"/>
        </w:rPr>
        <w:tab/>
        <w:t>the allowed NSSAI containing the S-NSSAI(s) or the mapped S-NSSAI(s) which are not subject to network slice-specific authentication and authorization; and</w:t>
      </w:r>
    </w:p>
    <w:p w14:paraId="5AE10707"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zh-CN"/>
        </w:rPr>
      </w:pPr>
      <w:r w:rsidRPr="00C07058">
        <w:rPr>
          <w:rFonts w:eastAsia="Times New Roman"/>
          <w:lang w:eastAsia="en-GB"/>
        </w:rPr>
        <w:t>2)</w:t>
      </w:r>
      <w:r w:rsidRPr="00C07058">
        <w:rPr>
          <w:rFonts w:eastAsia="Times New Roman"/>
          <w:lang w:eastAsia="en-GB"/>
        </w:rPr>
        <w:tab/>
      </w:r>
      <w:r w:rsidRPr="00C07058">
        <w:rPr>
          <w:rFonts w:eastAsia="Malgun Gothic"/>
          <w:lang w:eastAsia="en-GB"/>
        </w:rPr>
        <w:t>the r</w:t>
      </w:r>
      <w:r w:rsidRPr="00C07058">
        <w:rPr>
          <w:rFonts w:eastAsia="Times New Roman"/>
          <w:lang w:eastAsia="zh-CN"/>
        </w:rPr>
        <w:t>ejected NSSAI containing:</w:t>
      </w:r>
    </w:p>
    <w:p w14:paraId="05D790DB" w14:textId="77777777" w:rsidR="00C07058" w:rsidRPr="00C07058" w:rsidRDefault="00C07058" w:rsidP="00C07058">
      <w:pPr>
        <w:overflowPunct w:val="0"/>
        <w:autoSpaceDE w:val="0"/>
        <w:autoSpaceDN w:val="0"/>
        <w:adjustRightInd w:val="0"/>
        <w:ind w:left="1135" w:hanging="284"/>
        <w:textAlignment w:val="baseline"/>
        <w:rPr>
          <w:rFonts w:eastAsia="Times New Roman"/>
          <w:lang w:eastAsia="ko-KR"/>
        </w:rPr>
      </w:pPr>
      <w:proofErr w:type="spellStart"/>
      <w:r w:rsidRPr="00C07058">
        <w:rPr>
          <w:rFonts w:eastAsia="Times New Roman"/>
          <w:lang w:eastAsia="en-GB"/>
        </w:rPr>
        <w:t>i</w:t>
      </w:r>
      <w:proofErr w:type="spellEnd"/>
      <w:r w:rsidRPr="00C07058">
        <w:rPr>
          <w:rFonts w:eastAsia="Times New Roman"/>
          <w:lang w:eastAsia="en-GB"/>
        </w:rPr>
        <w:t>)</w:t>
      </w:r>
      <w:r w:rsidRPr="00C07058">
        <w:rPr>
          <w:rFonts w:eastAsia="Times New Roman"/>
          <w:lang w:eastAsia="en-GB"/>
        </w:rPr>
        <w:tab/>
      </w:r>
      <w:r w:rsidRPr="00C07058">
        <w:rPr>
          <w:rFonts w:eastAsia="Times New Roman"/>
          <w:lang w:eastAsia="zh-CN"/>
        </w:rPr>
        <w:t xml:space="preserve">the S-NSSAI(s) </w:t>
      </w:r>
      <w:r w:rsidRPr="00C07058">
        <w:rPr>
          <w:rFonts w:eastAsia="Times New Roman"/>
          <w:lang w:eastAsia="en-GB"/>
        </w:rPr>
        <w:t>subject to network slice specific authentication and authorization</w:t>
      </w:r>
      <w:r w:rsidRPr="00C07058">
        <w:rPr>
          <w:rFonts w:eastAsia="Times New Roman"/>
          <w:lang w:eastAsia="zh-CN"/>
        </w:rPr>
        <w:t xml:space="preserve"> with the rejection cause indicating "</w:t>
      </w:r>
      <w:r w:rsidRPr="00C07058">
        <w:rPr>
          <w:rFonts w:eastAsia="Times New Roman"/>
          <w:lang w:eastAsia="ko-KR"/>
        </w:rPr>
        <w:t xml:space="preserve">S-NSSAI not available in the current PLMN or SNPN", except if </w:t>
      </w:r>
      <w:r w:rsidRPr="00C07058">
        <w:rPr>
          <w:rFonts w:eastAsia="Times New Roman"/>
          <w:lang w:val="en-US" w:eastAsia="en-GB"/>
        </w:rPr>
        <w:t xml:space="preserve">the UE has not set the </w:t>
      </w:r>
      <w:r w:rsidRPr="00C07058">
        <w:rPr>
          <w:rFonts w:eastAsia="Times New Roman"/>
          <w:lang w:eastAsia="en-GB"/>
        </w:rPr>
        <w:t xml:space="preserve">ER-NSSAI bit to "Extended rejected NSSAI supported" in the 5GMM capability IE of the REGISTRATION </w:t>
      </w:r>
      <w:r w:rsidRPr="00C07058">
        <w:rPr>
          <w:rFonts w:eastAsia="Times New Roman"/>
          <w:lang w:eastAsia="en-GB"/>
        </w:rPr>
        <w:lastRenderedPageBreak/>
        <w:t>REQUEST message</w:t>
      </w:r>
      <w:r w:rsidRPr="00C07058">
        <w:rPr>
          <w:rFonts w:eastAsia="Times New Roman"/>
          <w:lang w:eastAsia="ko-KR"/>
        </w:rPr>
        <w:t xml:space="preserve"> and the S-NSSAI is associated to multiple mapped S-NSSAIs and some of these </w:t>
      </w:r>
      <w:r w:rsidRPr="00C07058">
        <w:rPr>
          <w:rFonts w:eastAsia="Times New Roman"/>
          <w:lang w:eastAsia="en-GB"/>
        </w:rPr>
        <w:t xml:space="preserve">but not all </w:t>
      </w:r>
      <w:r w:rsidRPr="00C07058">
        <w:rPr>
          <w:rFonts w:eastAsia="Times New Roman"/>
          <w:lang w:eastAsia="ko-KR"/>
        </w:rPr>
        <w:t>mapped S-NSSAIs are subject to NSSAA; and</w:t>
      </w:r>
    </w:p>
    <w:p w14:paraId="39DCD7F5" w14:textId="77777777" w:rsidR="00C07058" w:rsidRPr="00C07058" w:rsidRDefault="00C07058" w:rsidP="00C07058">
      <w:pPr>
        <w:overflowPunct w:val="0"/>
        <w:autoSpaceDE w:val="0"/>
        <w:autoSpaceDN w:val="0"/>
        <w:adjustRightInd w:val="0"/>
        <w:ind w:left="1135" w:hanging="284"/>
        <w:textAlignment w:val="baseline"/>
        <w:rPr>
          <w:rFonts w:eastAsia="Times New Roman"/>
          <w:lang w:eastAsia="en-GB"/>
        </w:rPr>
      </w:pPr>
      <w:r w:rsidRPr="00C07058">
        <w:rPr>
          <w:rFonts w:eastAsia="Times New Roman"/>
          <w:lang w:eastAsia="en-GB"/>
        </w:rPr>
        <w:t>ii)</w:t>
      </w:r>
      <w:r w:rsidRPr="00C07058">
        <w:rPr>
          <w:rFonts w:eastAsia="Times New Roman"/>
          <w:lang w:eastAsia="en-GB"/>
        </w:rPr>
        <w:tab/>
      </w:r>
      <w:r w:rsidRPr="00C07058">
        <w:rPr>
          <w:rFonts w:eastAsia="Times New Roman"/>
          <w:lang w:eastAsia="ko-KR"/>
        </w:rPr>
        <w:t xml:space="preserve">the </w:t>
      </w:r>
      <w:r w:rsidRPr="00C07058">
        <w:rPr>
          <w:rFonts w:eastAsia="Times New Roman"/>
          <w:lang w:eastAsia="en-GB"/>
        </w:rPr>
        <w:t>S-NSSAI(s)</w:t>
      </w:r>
      <w:r w:rsidRPr="00C07058">
        <w:rPr>
          <w:rFonts w:eastAsia="Times New Roman" w:hint="eastAsia"/>
          <w:lang w:eastAsia="en-GB"/>
        </w:rPr>
        <w:t xml:space="preserve"> which was included in the </w:t>
      </w:r>
      <w:r w:rsidRPr="00C07058">
        <w:rPr>
          <w:rFonts w:eastAsia="Times New Roman"/>
          <w:lang w:eastAsia="en-GB"/>
        </w:rPr>
        <w:t xml:space="preserve">requested </w:t>
      </w:r>
      <w:r w:rsidRPr="00C07058">
        <w:rPr>
          <w:rFonts w:eastAsia="Times New Roman" w:hint="eastAsia"/>
          <w:lang w:eastAsia="en-GB"/>
        </w:rPr>
        <w:t>NSSAI but rejected by the network</w:t>
      </w:r>
      <w:r w:rsidRPr="00C07058">
        <w:rPr>
          <w:rFonts w:eastAsia="Times New Roman"/>
          <w:lang w:eastAsia="en-GB"/>
        </w:rPr>
        <w:t xml:space="preserve"> associated with </w:t>
      </w:r>
      <w:r w:rsidRPr="00C07058">
        <w:rPr>
          <w:rFonts w:eastAsia="Times New Roman"/>
          <w:lang w:eastAsia="zh-CN"/>
        </w:rPr>
        <w:t>the rejection cause indicating "</w:t>
      </w:r>
      <w:r w:rsidRPr="00C07058">
        <w:rPr>
          <w:rFonts w:eastAsia="Times New Roman"/>
          <w:lang w:eastAsia="ko-KR"/>
        </w:rPr>
        <w:t>S-NSSAI not available in the current PLMN or SNPN"</w:t>
      </w:r>
      <w:r w:rsidRPr="00C07058">
        <w:rPr>
          <w:rFonts w:eastAsia="Times New Roman"/>
          <w:lang w:eastAsia="en-GB"/>
        </w:rPr>
        <w:t xml:space="preserve"> or </w:t>
      </w:r>
      <w:r w:rsidRPr="00C07058">
        <w:rPr>
          <w:rFonts w:eastAsia="Times New Roman"/>
          <w:lang w:eastAsia="zh-CN"/>
        </w:rPr>
        <w:t>the rejection cause indicating</w:t>
      </w:r>
      <w:r w:rsidRPr="00C07058">
        <w:rPr>
          <w:rFonts w:eastAsia="Times New Roman"/>
          <w:lang w:eastAsia="en-GB"/>
        </w:rPr>
        <w:t xml:space="preserve"> "S</w:t>
      </w:r>
      <w:r w:rsidRPr="00C07058">
        <w:rPr>
          <w:rFonts w:eastAsia="Times New Roman" w:hint="eastAsia"/>
          <w:lang w:eastAsia="en-GB"/>
        </w:rPr>
        <w:t>-NSSAI</w:t>
      </w:r>
      <w:r w:rsidRPr="00C07058">
        <w:rPr>
          <w:rFonts w:eastAsia="Times New Roman"/>
          <w:lang w:eastAsia="en-GB"/>
        </w:rPr>
        <w:t xml:space="preserve"> not available in the current registration area", if any</w:t>
      </w:r>
      <w:r w:rsidRPr="00C07058">
        <w:rPr>
          <w:rFonts w:eastAsia="Times New Roman"/>
          <w:lang w:eastAsia="ko-KR"/>
        </w:rPr>
        <w:t>.</w:t>
      </w:r>
    </w:p>
    <w:p w14:paraId="6855A6E5" w14:textId="77777777" w:rsidR="00C07058" w:rsidRPr="00C07058" w:rsidRDefault="00C07058" w:rsidP="00C07058">
      <w:pPr>
        <w:overflowPunct w:val="0"/>
        <w:autoSpaceDE w:val="0"/>
        <w:autoSpaceDN w:val="0"/>
        <w:adjustRightInd w:val="0"/>
        <w:textAlignment w:val="baseline"/>
        <w:rPr>
          <w:rFonts w:eastAsia="Malgun Gothic"/>
          <w:lang w:eastAsia="en-GB"/>
        </w:rPr>
      </w:pPr>
      <w:r w:rsidRPr="00C07058">
        <w:rPr>
          <w:rFonts w:eastAsia="Malgun Gothic"/>
          <w:lang w:eastAsia="en-GB"/>
        </w:rPr>
        <w:t>If</w:t>
      </w:r>
      <w:r w:rsidRPr="00C07058">
        <w:rPr>
          <w:rFonts w:eastAsia="Times New Roman"/>
          <w:lang w:eastAsia="en-GB"/>
        </w:rPr>
        <w:t xml:space="preserve"> </w:t>
      </w:r>
      <w:r w:rsidRPr="00C07058">
        <w:rPr>
          <w:rFonts w:eastAsia="Malgun Gothic"/>
          <w:lang w:eastAsia="en-GB"/>
        </w:rPr>
        <w:t>the UE does not indicate support for network slice-specific authentication and authorization</w:t>
      </w:r>
      <w:r w:rsidRPr="00C07058">
        <w:rPr>
          <w:rFonts w:eastAsia="Times New Roman"/>
          <w:lang w:eastAsia="en-GB"/>
        </w:rPr>
        <w:t xml:space="preserve">, the initial registration </w:t>
      </w:r>
      <w:r w:rsidRPr="00C07058">
        <w:rPr>
          <w:rFonts w:eastAsia="Times New Roman" w:hint="eastAsia"/>
          <w:lang w:eastAsia="zh-CN"/>
        </w:rPr>
        <w:t>re</w:t>
      </w:r>
      <w:r w:rsidRPr="00C07058">
        <w:rPr>
          <w:rFonts w:eastAsia="Times New Roman"/>
          <w:lang w:eastAsia="en-GB"/>
        </w:rPr>
        <w:t>quest is not for onboarding services in SNPN</w:t>
      </w:r>
      <w:r w:rsidRPr="00C07058">
        <w:rPr>
          <w:rFonts w:eastAsia="Malgun Gothic"/>
          <w:lang w:eastAsia="en-GB"/>
        </w:rPr>
        <w:t>, and if:</w:t>
      </w:r>
    </w:p>
    <w:p w14:paraId="38F097AD"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zh-CN"/>
        </w:rPr>
      </w:pPr>
      <w:r w:rsidRPr="00C07058">
        <w:rPr>
          <w:rFonts w:eastAsia="Times New Roman"/>
          <w:lang w:eastAsia="en-GB"/>
        </w:rPr>
        <w:t>a)</w:t>
      </w:r>
      <w:r w:rsidRPr="00C07058">
        <w:rPr>
          <w:rFonts w:eastAsia="Times New Roman"/>
          <w:lang w:eastAsia="en-GB"/>
        </w:rPr>
        <w:tab/>
        <w:t>the UE did not include the requested NSSAI in the REGISTRATION REQUEST message; or</w:t>
      </w:r>
    </w:p>
    <w:p w14:paraId="00F7A4B0"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zh-CN"/>
        </w:rPr>
        <w:t>b)</w:t>
      </w:r>
      <w:r w:rsidRPr="00C07058">
        <w:rPr>
          <w:rFonts w:eastAsia="Times New Roman"/>
          <w:lang w:eastAsia="zh-CN"/>
        </w:rPr>
        <w:tab/>
      </w:r>
      <w:r w:rsidRPr="00C07058">
        <w:rPr>
          <w:rFonts w:eastAsia="Times New Roman" w:hint="eastAsia"/>
          <w:lang w:eastAsia="zh-CN"/>
        </w:rPr>
        <w:t xml:space="preserve">none of the </w:t>
      </w:r>
      <w:r w:rsidRPr="00C07058">
        <w:rPr>
          <w:rFonts w:eastAsia="Times New Roman"/>
          <w:lang w:eastAsia="zh-CN"/>
        </w:rPr>
        <w:t xml:space="preserve">S-NSSAIs in the </w:t>
      </w:r>
      <w:r w:rsidRPr="00C07058">
        <w:rPr>
          <w:rFonts w:eastAsia="Times New Roman" w:hint="eastAsia"/>
          <w:lang w:eastAsia="zh-CN"/>
        </w:rPr>
        <w:t xml:space="preserve">requested NSSAI </w:t>
      </w:r>
      <w:r w:rsidRPr="00C07058">
        <w:rPr>
          <w:rFonts w:eastAsia="Times New Roman"/>
          <w:lang w:eastAsia="zh-CN"/>
        </w:rPr>
        <w:t>in the REGISTRATION REQUEST message</w:t>
      </w:r>
      <w:r w:rsidRPr="00C07058">
        <w:rPr>
          <w:rFonts w:eastAsia="Times New Roman" w:hint="eastAsia"/>
          <w:lang w:eastAsia="zh-CN"/>
        </w:rPr>
        <w:t xml:space="preserve"> are </w:t>
      </w:r>
      <w:proofErr w:type="gramStart"/>
      <w:r w:rsidRPr="00C07058">
        <w:rPr>
          <w:rFonts w:eastAsia="Times New Roman"/>
          <w:lang w:eastAsia="zh-CN"/>
        </w:rPr>
        <w:t>allowed;</w:t>
      </w:r>
      <w:proofErr w:type="gramEnd"/>
    </w:p>
    <w:p w14:paraId="3775A970"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and one or more default S-NSSAIs (containing one or more S-NSSAIs each of which may be associated with a new S-NSSAI) which are not subject to network slice-specific authentication and authorization are available, the AMF shall:</w:t>
      </w:r>
    </w:p>
    <w:p w14:paraId="37F1FBB1"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w:t>
      </w:r>
      <w:r w:rsidRPr="00C07058">
        <w:rPr>
          <w:rFonts w:eastAsia="Times New Roman"/>
          <w:lang w:eastAsia="en-GB"/>
        </w:rPr>
        <w:tab/>
        <w:t xml:space="preserve">put </w:t>
      </w:r>
      <w:r w:rsidRPr="00C07058">
        <w:rPr>
          <w:rFonts w:eastAsia="Times New Roman" w:hint="eastAsia"/>
          <w:lang w:eastAsia="en-GB"/>
        </w:rPr>
        <w:t>the a</w:t>
      </w:r>
      <w:r w:rsidRPr="00C07058">
        <w:rPr>
          <w:rFonts w:eastAsia="Times New Roman"/>
          <w:lang w:eastAsia="en-GB"/>
        </w:rPr>
        <w:t>llowed S-NSSAI(s)</w:t>
      </w:r>
      <w:r w:rsidRPr="00C07058">
        <w:rPr>
          <w:rFonts w:eastAsia="Times New Roman" w:hint="eastAsia"/>
          <w:lang w:eastAsia="en-GB"/>
        </w:rPr>
        <w:t xml:space="preserve"> </w:t>
      </w:r>
      <w:r w:rsidRPr="00C07058">
        <w:rPr>
          <w:rFonts w:eastAsia="Times New Roman"/>
          <w:lang w:eastAsia="en-GB"/>
        </w:rPr>
        <w:t>for the current PLMN or SNPN each of which corresponds to a</w:t>
      </w:r>
      <w:r w:rsidRPr="00C07058">
        <w:rPr>
          <w:rFonts w:eastAsia="Malgun Gothic"/>
          <w:lang w:eastAsia="en-GB"/>
        </w:rPr>
        <w:t xml:space="preserve"> </w:t>
      </w:r>
      <w:r w:rsidRPr="00C07058">
        <w:rPr>
          <w:rFonts w:eastAsia="Times New Roman"/>
          <w:lang w:eastAsia="en-GB"/>
        </w:rPr>
        <w:t xml:space="preserve">default S-NSSAI and not subject to network slice-specific authentication and authorization in the allowed NSSAI of the REGISTRATION ACCEPT </w:t>
      </w:r>
      <w:proofErr w:type="gramStart"/>
      <w:r w:rsidRPr="00C07058">
        <w:rPr>
          <w:rFonts w:eastAsia="Times New Roman"/>
          <w:lang w:eastAsia="en-GB"/>
        </w:rPr>
        <w:t>message;</w:t>
      </w:r>
      <w:proofErr w:type="gramEnd"/>
    </w:p>
    <w:p w14:paraId="5951779C"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ko-KR"/>
        </w:rPr>
      </w:pPr>
      <w:r w:rsidRPr="00C07058">
        <w:rPr>
          <w:rFonts w:eastAsia="Times New Roman"/>
          <w:lang w:eastAsia="en-GB"/>
        </w:rPr>
        <w:t>b)</w:t>
      </w:r>
      <w:r w:rsidRPr="00C07058">
        <w:rPr>
          <w:rFonts w:eastAsia="Times New Roman"/>
          <w:lang w:eastAsia="en-GB"/>
        </w:rPr>
        <w:tab/>
        <w:t>put the default S-NSSAIs and not subject to network slice-specific authentication and authorization</w:t>
      </w:r>
      <w:r w:rsidRPr="00C07058">
        <w:rPr>
          <w:rFonts w:eastAsia="Malgun Gothic"/>
          <w:lang w:eastAsia="en-GB"/>
        </w:rPr>
        <w:t>, as the mapped S-NSSAI(s) for the allowed NSSAI</w:t>
      </w:r>
      <w:r w:rsidRPr="00C07058">
        <w:rPr>
          <w:rFonts w:eastAsia="Times New Roman"/>
          <w:lang w:eastAsia="en-GB"/>
        </w:rPr>
        <w:t xml:space="preserve"> in roaming scenarios</w:t>
      </w:r>
      <w:r w:rsidRPr="00C07058">
        <w:rPr>
          <w:rFonts w:eastAsia="Malgun Gothic"/>
          <w:lang w:eastAsia="en-GB"/>
        </w:rPr>
        <w:t>,</w:t>
      </w:r>
      <w:r w:rsidRPr="00C07058">
        <w:rPr>
          <w:rFonts w:eastAsia="Times New Roman"/>
          <w:lang w:eastAsia="en-GB"/>
        </w:rPr>
        <w:t xml:space="preserve"> in the allowed NSSAI of the REGISTRATION ACCEPT message; and</w:t>
      </w:r>
    </w:p>
    <w:p w14:paraId="2566925C"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zh-CN"/>
        </w:rPr>
      </w:pPr>
      <w:r w:rsidRPr="00C07058">
        <w:rPr>
          <w:rFonts w:eastAsia="Times New Roman"/>
          <w:lang w:eastAsia="ko-KR"/>
        </w:rPr>
        <w:t>c)</w:t>
      </w:r>
      <w:r w:rsidRPr="00C07058">
        <w:rPr>
          <w:rFonts w:eastAsia="Times New Roman"/>
          <w:lang w:eastAsia="ko-KR"/>
        </w:rPr>
        <w:tab/>
        <w:t xml:space="preserve">determine a </w:t>
      </w:r>
      <w:r w:rsidRPr="00C07058">
        <w:rPr>
          <w:rFonts w:eastAsia="Times New Roman" w:hint="eastAsia"/>
          <w:lang w:eastAsia="ko-KR"/>
        </w:rPr>
        <w:t>r</w:t>
      </w:r>
      <w:r w:rsidRPr="00C07058">
        <w:rPr>
          <w:rFonts w:eastAsia="Times New Roman"/>
          <w:lang w:eastAsia="ko-KR"/>
        </w:rPr>
        <w:t xml:space="preserve">egistration </w:t>
      </w:r>
      <w:r w:rsidRPr="00C07058">
        <w:rPr>
          <w:rFonts w:eastAsia="Times New Roman" w:hint="eastAsia"/>
          <w:lang w:eastAsia="ko-KR"/>
        </w:rPr>
        <w:t>a</w:t>
      </w:r>
      <w:r w:rsidRPr="00C07058">
        <w:rPr>
          <w:rFonts w:eastAsia="Times New Roman"/>
          <w:lang w:eastAsia="ko-KR"/>
        </w:rPr>
        <w:t xml:space="preserve">rea such that all S-NSSAIs of the </w:t>
      </w:r>
      <w:r w:rsidRPr="00C07058">
        <w:rPr>
          <w:rFonts w:eastAsia="Times New Roman" w:hint="eastAsia"/>
          <w:lang w:eastAsia="ko-KR"/>
        </w:rPr>
        <w:t>a</w:t>
      </w:r>
      <w:r w:rsidRPr="00C07058">
        <w:rPr>
          <w:rFonts w:eastAsia="Times New Roman"/>
          <w:lang w:eastAsia="ko-KR"/>
        </w:rPr>
        <w:t xml:space="preserve">llowed NSSAI are available in the </w:t>
      </w:r>
      <w:r w:rsidRPr="00C07058">
        <w:rPr>
          <w:rFonts w:eastAsia="Times New Roman" w:hint="eastAsia"/>
          <w:lang w:eastAsia="ko-KR"/>
        </w:rPr>
        <w:t>r</w:t>
      </w:r>
      <w:r w:rsidRPr="00C07058">
        <w:rPr>
          <w:rFonts w:eastAsia="Times New Roman"/>
          <w:lang w:eastAsia="ko-KR"/>
        </w:rPr>
        <w:t xml:space="preserve">egistration </w:t>
      </w:r>
      <w:r w:rsidRPr="00C07058">
        <w:rPr>
          <w:rFonts w:eastAsia="Times New Roman" w:hint="eastAsia"/>
          <w:lang w:eastAsia="ko-KR"/>
        </w:rPr>
        <w:t>a</w:t>
      </w:r>
      <w:r w:rsidRPr="00C07058">
        <w:rPr>
          <w:rFonts w:eastAsia="Times New Roman"/>
          <w:lang w:eastAsia="ko-KR"/>
        </w:rPr>
        <w:t>rea.</w:t>
      </w:r>
    </w:p>
    <w:p w14:paraId="6B09A278" w14:textId="77777777" w:rsidR="00C07058" w:rsidRPr="00C07058" w:rsidRDefault="00C07058" w:rsidP="00C07058">
      <w:pPr>
        <w:overflowPunct w:val="0"/>
        <w:autoSpaceDE w:val="0"/>
        <w:autoSpaceDN w:val="0"/>
        <w:adjustRightInd w:val="0"/>
        <w:textAlignment w:val="baseline"/>
        <w:rPr>
          <w:rFonts w:eastAsia="Malgun Gothic"/>
          <w:lang w:eastAsia="en-GB"/>
        </w:rPr>
      </w:pPr>
      <w:r w:rsidRPr="00C07058">
        <w:rPr>
          <w:rFonts w:eastAsia="Malgun Gothic"/>
          <w:lang w:eastAsia="en-GB"/>
        </w:rPr>
        <w:t>I</w:t>
      </w:r>
      <w:r w:rsidRPr="00C07058">
        <w:rPr>
          <w:rFonts w:eastAsia="Malgun Gothic" w:hint="eastAsia"/>
          <w:lang w:eastAsia="en-GB"/>
        </w:rPr>
        <w:t xml:space="preserve">f </w:t>
      </w:r>
      <w:r w:rsidRPr="00C07058">
        <w:rPr>
          <w:rFonts w:eastAsia="Malgun Gothic"/>
          <w:lang w:eastAsia="en-GB"/>
        </w:rPr>
        <w:t xml:space="preserve">the REGISTRATION ACCEPT message contains the Network slicing indication IE </w:t>
      </w:r>
      <w:r w:rsidRPr="00C07058">
        <w:rPr>
          <w:rFonts w:eastAsia="Times New Roman"/>
          <w:lang w:eastAsia="en-GB"/>
        </w:rPr>
        <w:t>with the Network slicing subscription change indication set to "Network slicing subscription changed"</w:t>
      </w:r>
      <w:r w:rsidRPr="00C07058">
        <w:rPr>
          <w:rFonts w:eastAsia="Malgun Gothic"/>
          <w:lang w:eastAsia="en-GB"/>
        </w:rPr>
        <w:t>,</w:t>
      </w:r>
      <w:r w:rsidRPr="00C07058">
        <w:rPr>
          <w:rFonts w:eastAsia="Times New Roman"/>
          <w:lang w:eastAsia="en-GB"/>
        </w:rPr>
        <w:t xml:space="preserve"> the UE shall delete the network slicing information for each and every PLMN or SNPN except for the current PLMN or SNPN as specified in subclause 4.6.2.2 and remove all tracking areas from the list of "5GS forbidden tracking areas for roaming" which were added due to rejection of S-NSSAI due to "S-NSSAI not available in the current registration area".</w:t>
      </w:r>
    </w:p>
    <w:p w14:paraId="6BAAC7A2" w14:textId="77777777" w:rsidR="00C07058" w:rsidRPr="00C07058" w:rsidRDefault="00C07058" w:rsidP="00C07058">
      <w:pPr>
        <w:overflowPunct w:val="0"/>
        <w:autoSpaceDE w:val="0"/>
        <w:autoSpaceDN w:val="0"/>
        <w:adjustRightInd w:val="0"/>
        <w:textAlignment w:val="baseline"/>
        <w:rPr>
          <w:rFonts w:eastAsia="Malgun Gothic"/>
          <w:lang w:eastAsia="en-GB"/>
        </w:rPr>
      </w:pPr>
      <w:r w:rsidRPr="00C07058">
        <w:rPr>
          <w:rFonts w:eastAsia="Malgun Gothic"/>
          <w:lang w:eastAsia="en-GB"/>
        </w:rPr>
        <w:t>I</w:t>
      </w:r>
      <w:r w:rsidRPr="00C07058">
        <w:rPr>
          <w:rFonts w:eastAsia="Malgun Gothic" w:hint="eastAsia"/>
          <w:lang w:eastAsia="en-GB"/>
        </w:rPr>
        <w:t xml:space="preserve">f the </w:t>
      </w:r>
      <w:r w:rsidRPr="00C07058">
        <w:rPr>
          <w:rFonts w:eastAsia="Malgun Gothic"/>
          <w:lang w:eastAsia="en-GB"/>
        </w:rPr>
        <w:t>REGISTRATION ACCEPT</w:t>
      </w:r>
      <w:r w:rsidRPr="00C07058">
        <w:rPr>
          <w:rFonts w:eastAsia="Malgun Gothic" w:hint="eastAsia"/>
          <w:lang w:eastAsia="en-GB"/>
        </w:rPr>
        <w:t xml:space="preserve"> </w:t>
      </w:r>
      <w:r w:rsidRPr="00C07058">
        <w:rPr>
          <w:rFonts w:eastAsia="Malgun Gothic"/>
          <w:lang w:eastAsia="en-GB"/>
        </w:rPr>
        <w:t xml:space="preserve">message </w:t>
      </w:r>
      <w:r w:rsidRPr="00C07058">
        <w:rPr>
          <w:rFonts w:eastAsia="Malgun Gothic" w:hint="eastAsia"/>
          <w:lang w:eastAsia="en-GB"/>
        </w:rPr>
        <w:t>contain</w:t>
      </w:r>
      <w:r w:rsidRPr="00C07058">
        <w:rPr>
          <w:rFonts w:eastAsia="Times New Roman" w:hint="eastAsia"/>
          <w:lang w:eastAsia="en-GB"/>
        </w:rPr>
        <w:t>s</w:t>
      </w:r>
      <w:r w:rsidRPr="00C07058">
        <w:rPr>
          <w:rFonts w:eastAsia="Malgun Gothic" w:hint="eastAsia"/>
          <w:lang w:eastAsia="en-GB"/>
        </w:rPr>
        <w:t xml:space="preserve"> the </w:t>
      </w:r>
      <w:r w:rsidRPr="00C07058">
        <w:rPr>
          <w:rFonts w:eastAsia="Malgun Gothic"/>
          <w:lang w:eastAsia="en-GB"/>
        </w:rPr>
        <w:t>a</w:t>
      </w:r>
      <w:r w:rsidRPr="00C07058">
        <w:rPr>
          <w:rFonts w:eastAsia="Malgun Gothic" w:hint="eastAsia"/>
          <w:lang w:eastAsia="en-GB"/>
        </w:rPr>
        <w:t xml:space="preserve">llowed NSSAI, </w:t>
      </w:r>
      <w:r w:rsidRPr="00C07058">
        <w:rPr>
          <w:rFonts w:eastAsia="Malgun Gothic"/>
          <w:lang w:eastAsia="en-GB"/>
        </w:rPr>
        <w:t>then the UE shall store the included a</w:t>
      </w:r>
      <w:r w:rsidRPr="00C07058">
        <w:rPr>
          <w:rFonts w:eastAsia="Malgun Gothic" w:hint="eastAsia"/>
          <w:lang w:eastAsia="en-GB"/>
        </w:rPr>
        <w:t>llowed NSSAI</w:t>
      </w:r>
      <w:r w:rsidRPr="00C07058">
        <w:rPr>
          <w:rFonts w:eastAsia="Malgun Gothic"/>
          <w:lang w:eastAsia="en-GB"/>
        </w:rPr>
        <w:t xml:space="preserve"> together with the PLMN identity of the registered PLMN or the SNPN identity of the registered SNPN</w:t>
      </w:r>
      <w:r w:rsidRPr="00C07058">
        <w:rPr>
          <w:rFonts w:eastAsia="Times New Roman" w:hint="eastAsia"/>
          <w:lang w:eastAsia="en-GB"/>
        </w:rPr>
        <w:t xml:space="preserve"> and the registration area</w:t>
      </w:r>
      <w:r w:rsidRPr="00C07058">
        <w:rPr>
          <w:rFonts w:eastAsia="Malgun Gothic"/>
          <w:lang w:eastAsia="en-GB"/>
        </w:rPr>
        <w:t xml:space="preserve"> as specified in </w:t>
      </w:r>
      <w:r w:rsidRPr="00C07058">
        <w:rPr>
          <w:rFonts w:eastAsia="Malgun Gothic" w:hint="eastAsia"/>
          <w:lang w:eastAsia="en-GB"/>
        </w:rPr>
        <w:t>subclause</w:t>
      </w:r>
      <w:r w:rsidRPr="00C07058">
        <w:rPr>
          <w:rFonts w:eastAsia="Malgun Gothic"/>
          <w:lang w:eastAsia="en-GB"/>
        </w:rPr>
        <w:t> 4.6.2.2</w:t>
      </w:r>
      <w:r w:rsidRPr="00C07058">
        <w:rPr>
          <w:rFonts w:eastAsia="Malgun Gothic" w:hint="eastAsia"/>
          <w:lang w:eastAsia="en-GB"/>
        </w:rPr>
        <w:t>.</w:t>
      </w:r>
      <w:r w:rsidRPr="00C07058">
        <w:rPr>
          <w:rFonts w:eastAsia="Times New Roman"/>
          <w:lang w:eastAsia="en-GB"/>
        </w:rPr>
        <w:t xml:space="preserve"> If the registration area contains TAIs belonging to different PLMNs, which are equivalent PLMNs, the UE shall store the received allowed NSSAI in each of allowed NSSAIs which are associated with each of the PLMNs.</w:t>
      </w:r>
    </w:p>
    <w:p w14:paraId="11B97D60" w14:textId="77777777" w:rsidR="00C07058" w:rsidRPr="00C07058" w:rsidRDefault="00C07058" w:rsidP="00C07058">
      <w:pPr>
        <w:overflowPunct w:val="0"/>
        <w:autoSpaceDE w:val="0"/>
        <w:autoSpaceDN w:val="0"/>
        <w:adjustRightInd w:val="0"/>
        <w:textAlignment w:val="baseline"/>
        <w:rPr>
          <w:rFonts w:eastAsia="Malgun Gothic"/>
          <w:lang w:eastAsia="en-GB"/>
        </w:rPr>
      </w:pPr>
      <w:r w:rsidRPr="00C07058">
        <w:rPr>
          <w:rFonts w:eastAsia="Malgun Gothic"/>
          <w:lang w:eastAsia="en-GB"/>
        </w:rPr>
        <w:t>If the REGISTRATION ACCEPT message contain</w:t>
      </w:r>
      <w:r w:rsidRPr="00C07058">
        <w:rPr>
          <w:rFonts w:eastAsia="Times New Roman"/>
          <w:lang w:eastAsia="en-GB"/>
        </w:rPr>
        <w:t>s</w:t>
      </w:r>
      <w:r w:rsidRPr="00C07058">
        <w:rPr>
          <w:rFonts w:eastAsia="Malgun Gothic"/>
          <w:lang w:eastAsia="en-GB"/>
        </w:rPr>
        <w:t xml:space="preserve"> a configured NSSAI IE with a new configured NSSAI for the current PLMN or SNPN and optionally the </w:t>
      </w:r>
      <w:r w:rsidRPr="00C07058">
        <w:rPr>
          <w:rFonts w:eastAsia="Times New Roman"/>
          <w:lang w:eastAsia="en-GB"/>
        </w:rPr>
        <w:t>mapped S-NSSAI(s) for the configured NSSAI for the current PLMN</w:t>
      </w:r>
      <w:r w:rsidRPr="00C07058">
        <w:rPr>
          <w:rFonts w:eastAsia="Malgun Gothic"/>
          <w:lang w:eastAsia="en-GB"/>
        </w:rPr>
        <w:t xml:space="preserve"> or SNPN</w:t>
      </w:r>
      <w:r w:rsidRPr="00C07058">
        <w:rPr>
          <w:rFonts w:eastAsia="Times New Roman"/>
          <w:lang w:eastAsia="en-GB"/>
        </w:rPr>
        <w:t>, the UE shall store the contents of the configured NSSAI IE as specified in subclause 4.6.2.2. In addition, i</w:t>
      </w:r>
      <w:r w:rsidRPr="00C07058">
        <w:rPr>
          <w:rFonts w:eastAsia="Malgun Gothic"/>
          <w:lang w:eastAsia="en-GB"/>
        </w:rPr>
        <w:t>f the REGISTRATION ACCEPT message contain</w:t>
      </w:r>
      <w:r w:rsidRPr="00C07058">
        <w:rPr>
          <w:rFonts w:eastAsia="Times New Roman"/>
          <w:lang w:eastAsia="en-GB"/>
        </w:rPr>
        <w:t>s</w:t>
      </w:r>
      <w:r w:rsidRPr="00C07058">
        <w:rPr>
          <w:rFonts w:eastAsia="Malgun Gothic"/>
          <w:lang w:eastAsia="en-GB"/>
        </w:rPr>
        <w:t xml:space="preserve"> an NSSRG information IE</w:t>
      </w:r>
      <w:r w:rsidRPr="00C07058">
        <w:rPr>
          <w:rFonts w:eastAsia="Times New Roman"/>
          <w:lang w:eastAsia="en-GB"/>
        </w:rPr>
        <w:t>, the UE shall store the contents of the NSSRG information IE as specified in subclause 4.6.2.2. If the UE receives a new configured NSSAI in the REGISTRATION ACCEPT message</w:t>
      </w:r>
      <w:r w:rsidRPr="00C07058">
        <w:rPr>
          <w:rFonts w:eastAsia="Malgun Gothic"/>
          <w:lang w:eastAsia="en-GB"/>
        </w:rPr>
        <w:t xml:space="preserve"> and no NSSRG information IE</w:t>
      </w:r>
      <w:r w:rsidRPr="00C07058">
        <w:rPr>
          <w:rFonts w:eastAsia="Times New Roman"/>
          <w:lang w:eastAsia="en-GB"/>
        </w:rPr>
        <w:t>, the UE shall delete any stored NSSRG information, if any, as specified in subclause 4.6.2.2.</w:t>
      </w:r>
    </w:p>
    <w:p w14:paraId="140B9888" w14:textId="77777777" w:rsidR="00C07058" w:rsidRPr="00C07058" w:rsidRDefault="00C07058" w:rsidP="00C07058">
      <w:pPr>
        <w:overflowPunct w:val="0"/>
        <w:autoSpaceDE w:val="0"/>
        <w:autoSpaceDN w:val="0"/>
        <w:adjustRightInd w:val="0"/>
        <w:textAlignment w:val="baseline"/>
        <w:rPr>
          <w:rFonts w:eastAsia="Malgun Gothic"/>
          <w:lang w:eastAsia="en-GB"/>
        </w:rPr>
      </w:pPr>
      <w:r w:rsidRPr="00C07058">
        <w:rPr>
          <w:rFonts w:eastAsia="Malgun Gothic"/>
          <w:lang w:eastAsia="en-GB"/>
        </w:rPr>
        <w:t>I</w:t>
      </w:r>
      <w:r w:rsidRPr="00C07058">
        <w:rPr>
          <w:rFonts w:eastAsia="Malgun Gothic" w:hint="eastAsia"/>
          <w:lang w:eastAsia="en-GB"/>
        </w:rPr>
        <w:t xml:space="preserve">f the </w:t>
      </w:r>
      <w:r w:rsidRPr="00C07058">
        <w:rPr>
          <w:rFonts w:eastAsia="Malgun Gothic"/>
          <w:lang w:eastAsia="en-GB"/>
        </w:rPr>
        <w:t>REGISTRATION ACCEPT</w:t>
      </w:r>
      <w:r w:rsidRPr="00C07058">
        <w:rPr>
          <w:rFonts w:eastAsia="Malgun Gothic" w:hint="eastAsia"/>
          <w:lang w:eastAsia="en-GB"/>
        </w:rPr>
        <w:t xml:space="preserve"> </w:t>
      </w:r>
      <w:r w:rsidRPr="00C07058">
        <w:rPr>
          <w:rFonts w:eastAsia="Malgun Gothic"/>
          <w:lang w:eastAsia="en-GB"/>
        </w:rPr>
        <w:t>message:</w:t>
      </w:r>
    </w:p>
    <w:p w14:paraId="1BE745EB"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w:t>
      </w:r>
      <w:r w:rsidRPr="00C07058">
        <w:rPr>
          <w:rFonts w:eastAsia="Times New Roman"/>
          <w:lang w:eastAsia="en-GB"/>
        </w:rPr>
        <w:tab/>
      </w:r>
      <w:r w:rsidRPr="00C07058">
        <w:rPr>
          <w:rFonts w:eastAsia="Malgun Gothic"/>
          <w:lang w:eastAsia="en-GB"/>
        </w:rPr>
        <w:t>includes</w:t>
      </w:r>
      <w:r w:rsidRPr="00C07058">
        <w:rPr>
          <w:rFonts w:eastAsia="Times New Roman"/>
          <w:lang w:eastAsia="en-GB"/>
        </w:rPr>
        <w:t xml:space="preserve"> </w:t>
      </w:r>
      <w:r w:rsidRPr="00C07058">
        <w:rPr>
          <w:rFonts w:eastAsia="Malgun Gothic"/>
          <w:lang w:eastAsia="en-GB"/>
        </w:rPr>
        <w:t xml:space="preserve">the </w:t>
      </w:r>
      <w:r w:rsidRPr="00C07058">
        <w:rPr>
          <w:rFonts w:eastAsia="Times New Roman"/>
          <w:lang w:eastAsia="en-GB"/>
        </w:rPr>
        <w:t xml:space="preserve">5GS registration result IE with the </w:t>
      </w:r>
      <w:r w:rsidRPr="00C07058">
        <w:rPr>
          <w:rFonts w:eastAsia="Malgun Gothic"/>
          <w:lang w:eastAsia="en-GB"/>
        </w:rPr>
        <w:t>"</w:t>
      </w:r>
      <w:r w:rsidRPr="00C07058">
        <w:rPr>
          <w:rFonts w:eastAsia="Times New Roman"/>
          <w:lang w:eastAsia="en-GB"/>
        </w:rPr>
        <w:t>NSSAA to be performed</w:t>
      </w:r>
      <w:r w:rsidRPr="00C07058">
        <w:rPr>
          <w:rFonts w:eastAsia="Malgun Gothic"/>
          <w:lang w:eastAsia="en-GB"/>
        </w:rPr>
        <w:t xml:space="preserve">" indicator </w:t>
      </w:r>
      <w:r w:rsidRPr="00C07058">
        <w:rPr>
          <w:rFonts w:eastAsia="Times New Roman"/>
          <w:lang w:eastAsia="en-GB"/>
        </w:rPr>
        <w:t xml:space="preserve">set to </w:t>
      </w:r>
      <w:r w:rsidRPr="00C07058">
        <w:rPr>
          <w:rFonts w:eastAsia="Malgun Gothic"/>
          <w:lang w:eastAsia="en-GB"/>
        </w:rPr>
        <w:t>"</w:t>
      </w:r>
      <w:r w:rsidRPr="00C07058">
        <w:rPr>
          <w:rFonts w:eastAsia="Times New Roman"/>
          <w:lang w:eastAsia="en-GB"/>
        </w:rPr>
        <w:t>Network slice-specific authentication and authorization is to be performed</w:t>
      </w:r>
      <w:proofErr w:type="gramStart"/>
      <w:r w:rsidRPr="00C07058">
        <w:rPr>
          <w:rFonts w:eastAsia="Malgun Gothic"/>
          <w:lang w:eastAsia="en-GB"/>
        </w:rPr>
        <w:t>"</w:t>
      </w:r>
      <w:r w:rsidRPr="00C07058">
        <w:rPr>
          <w:rFonts w:eastAsia="Times New Roman"/>
          <w:lang w:eastAsia="en-GB"/>
        </w:rPr>
        <w:t>;</w:t>
      </w:r>
      <w:proofErr w:type="gramEnd"/>
    </w:p>
    <w:p w14:paraId="1271F7CE"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b)</w:t>
      </w:r>
      <w:r w:rsidRPr="00C07058">
        <w:rPr>
          <w:rFonts w:eastAsia="Times New Roman"/>
          <w:lang w:eastAsia="en-GB"/>
        </w:rPr>
        <w:tab/>
      </w:r>
      <w:r w:rsidRPr="00C07058">
        <w:rPr>
          <w:rFonts w:eastAsia="Malgun Gothic"/>
          <w:lang w:eastAsia="en-GB"/>
        </w:rPr>
        <w:t>includes</w:t>
      </w:r>
      <w:r w:rsidRPr="00C07058">
        <w:rPr>
          <w:rFonts w:eastAsia="Times New Roman"/>
          <w:lang w:eastAsia="en-GB"/>
        </w:rPr>
        <w:t xml:space="preserve"> a pending NSSAI; and</w:t>
      </w:r>
    </w:p>
    <w:p w14:paraId="393C4C7D"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c)</w:t>
      </w:r>
      <w:r w:rsidRPr="00C07058">
        <w:rPr>
          <w:rFonts w:eastAsia="Times New Roman"/>
          <w:lang w:eastAsia="en-GB"/>
        </w:rPr>
        <w:tab/>
        <w:t>does not include an allowed NSSAI,</w:t>
      </w:r>
    </w:p>
    <w:p w14:paraId="594F2928"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the UE</w:t>
      </w:r>
      <w:r w:rsidRPr="00C07058">
        <w:rPr>
          <w:rFonts w:eastAsia="Times New Roman" w:hint="eastAsia"/>
          <w:lang w:eastAsia="zh-CN"/>
        </w:rPr>
        <w:t xml:space="preserve"> shall</w:t>
      </w:r>
      <w:r w:rsidRPr="00C07058">
        <w:rPr>
          <w:rFonts w:eastAsia="Times New Roman"/>
          <w:lang w:eastAsia="en-GB"/>
        </w:rPr>
        <w:t xml:space="preserve"> delete the stored allowed NSSAI, if any, as specified in subclause 4.6.2.2, and the UE:</w:t>
      </w:r>
    </w:p>
    <w:p w14:paraId="4CEAC3E3"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w:t>
      </w:r>
      <w:r w:rsidRPr="00C07058">
        <w:rPr>
          <w:rFonts w:eastAsia="Times New Roman"/>
          <w:lang w:eastAsia="en-GB"/>
        </w:rPr>
        <w:tab/>
        <w:t xml:space="preserve">shall not initiate a 5GSM procedure except for emergency </w:t>
      </w:r>
      <w:proofErr w:type="gramStart"/>
      <w:r w:rsidRPr="00C07058">
        <w:rPr>
          <w:rFonts w:eastAsia="Times New Roman"/>
          <w:lang w:eastAsia="en-GB"/>
        </w:rPr>
        <w:t>services ;</w:t>
      </w:r>
      <w:proofErr w:type="gramEnd"/>
      <w:r w:rsidRPr="00C07058">
        <w:rPr>
          <w:rFonts w:eastAsia="Times New Roman"/>
          <w:lang w:eastAsia="en-GB"/>
        </w:rPr>
        <w:t xml:space="preserve"> and</w:t>
      </w:r>
    </w:p>
    <w:p w14:paraId="6569CBEE"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b)</w:t>
      </w:r>
      <w:r w:rsidRPr="00C07058">
        <w:rPr>
          <w:rFonts w:eastAsia="Times New Roman"/>
          <w:lang w:eastAsia="en-GB"/>
        </w:rPr>
        <w:tab/>
        <w:t xml:space="preserve">shall not initiate a service request procedure except for cases f), </w:t>
      </w:r>
      <w:proofErr w:type="spellStart"/>
      <w:r w:rsidRPr="00C07058">
        <w:rPr>
          <w:rFonts w:eastAsia="Times New Roman"/>
          <w:lang w:eastAsia="en-GB"/>
        </w:rPr>
        <w:t>i</w:t>
      </w:r>
      <w:proofErr w:type="spellEnd"/>
      <w:r w:rsidRPr="00C07058">
        <w:rPr>
          <w:rFonts w:eastAsia="Times New Roman"/>
          <w:lang w:eastAsia="en-GB"/>
        </w:rPr>
        <w:t>), m) and o) in subclause </w:t>
      </w:r>
      <w:proofErr w:type="gramStart"/>
      <w:r w:rsidRPr="00C07058">
        <w:rPr>
          <w:rFonts w:eastAsia="Times New Roman"/>
          <w:lang w:eastAsia="en-GB"/>
        </w:rPr>
        <w:t>5.6.1.1;</w:t>
      </w:r>
      <w:proofErr w:type="gramEnd"/>
    </w:p>
    <w:p w14:paraId="26C15BF4"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c)</w:t>
      </w:r>
      <w:r w:rsidRPr="00C07058">
        <w:rPr>
          <w:rFonts w:eastAsia="Times New Roman"/>
          <w:lang w:eastAsia="en-GB"/>
        </w:rPr>
        <w:tab/>
        <w:t xml:space="preserve">shall not initiate an NAS transport procedure except for sending SMS, an LPP message, a location service message, an SOR transparent container, a UE policy container, </w:t>
      </w:r>
      <w:proofErr w:type="gramStart"/>
      <w:r w:rsidRPr="00C07058">
        <w:rPr>
          <w:rFonts w:eastAsia="Times New Roman"/>
          <w:lang w:eastAsia="en-GB"/>
        </w:rPr>
        <w:t>a UE parameters</w:t>
      </w:r>
      <w:proofErr w:type="gramEnd"/>
      <w:r w:rsidRPr="00C07058">
        <w:rPr>
          <w:rFonts w:eastAsia="Times New Roman"/>
          <w:lang w:eastAsia="en-GB"/>
        </w:rPr>
        <w:t xml:space="preserve"> update transparent container or a </w:t>
      </w:r>
      <w:proofErr w:type="spellStart"/>
      <w:r w:rsidRPr="00C07058">
        <w:rPr>
          <w:rFonts w:eastAsia="Times New Roman"/>
          <w:lang w:eastAsia="en-GB"/>
        </w:rPr>
        <w:t>CIoT</w:t>
      </w:r>
      <w:proofErr w:type="spellEnd"/>
      <w:r w:rsidRPr="00C07058">
        <w:rPr>
          <w:rFonts w:eastAsia="Times New Roman"/>
          <w:lang w:eastAsia="en-GB"/>
        </w:rPr>
        <w:t xml:space="preserve"> user data container;</w:t>
      </w:r>
    </w:p>
    <w:p w14:paraId="62F16818" w14:textId="77777777" w:rsidR="00C07058" w:rsidRPr="00C07058" w:rsidRDefault="00C07058" w:rsidP="00C07058">
      <w:pPr>
        <w:overflowPunct w:val="0"/>
        <w:autoSpaceDE w:val="0"/>
        <w:autoSpaceDN w:val="0"/>
        <w:adjustRightInd w:val="0"/>
        <w:textAlignment w:val="baseline"/>
        <w:rPr>
          <w:rFonts w:eastAsia="Malgun Gothic"/>
          <w:lang w:eastAsia="en-GB"/>
        </w:rPr>
      </w:pPr>
      <w:r w:rsidRPr="00C07058">
        <w:rPr>
          <w:rFonts w:eastAsia="Malgun Gothic"/>
          <w:lang w:eastAsia="en-GB"/>
        </w:rPr>
        <w:lastRenderedPageBreak/>
        <w:t>until the UE receives an allowed NSSAI.</w:t>
      </w:r>
    </w:p>
    <w:p w14:paraId="6233535B" w14:textId="77777777" w:rsidR="00C07058" w:rsidRPr="00C07058" w:rsidRDefault="00C07058" w:rsidP="00C07058">
      <w:pPr>
        <w:overflowPunct w:val="0"/>
        <w:autoSpaceDE w:val="0"/>
        <w:autoSpaceDN w:val="0"/>
        <w:adjustRightInd w:val="0"/>
        <w:textAlignment w:val="baseline"/>
        <w:rPr>
          <w:rFonts w:eastAsia="Malgun Gothic"/>
          <w:lang w:eastAsia="en-GB"/>
        </w:rPr>
      </w:pPr>
      <w:r w:rsidRPr="00C07058">
        <w:rPr>
          <w:rFonts w:eastAsia="Malgun Gothic"/>
          <w:lang w:eastAsia="en-GB"/>
        </w:rPr>
        <w:t xml:space="preserve">If the UE included S1 mode supported indication in the REGISTRATION REQUEST message, the AMF supporting interworking with EPS shall set the </w:t>
      </w:r>
      <w:r w:rsidRPr="00C07058">
        <w:rPr>
          <w:rFonts w:eastAsia="Times New Roman"/>
          <w:lang w:eastAsia="en-GB"/>
        </w:rPr>
        <w:t>IWK N26 bit</w:t>
      </w:r>
      <w:r w:rsidRPr="00C07058">
        <w:rPr>
          <w:rFonts w:eastAsia="Malgun Gothic"/>
          <w:lang w:eastAsia="en-GB"/>
        </w:rPr>
        <w:t xml:space="preserve"> to either:</w:t>
      </w:r>
    </w:p>
    <w:p w14:paraId="6611C6D0" w14:textId="77777777" w:rsidR="00C07058" w:rsidRPr="00C07058" w:rsidRDefault="00C07058" w:rsidP="00C07058">
      <w:pPr>
        <w:overflowPunct w:val="0"/>
        <w:autoSpaceDE w:val="0"/>
        <w:autoSpaceDN w:val="0"/>
        <w:adjustRightInd w:val="0"/>
        <w:ind w:left="568" w:hanging="284"/>
        <w:textAlignment w:val="baseline"/>
        <w:rPr>
          <w:rFonts w:eastAsia="Malgun Gothic"/>
          <w:lang w:eastAsia="en-GB"/>
        </w:rPr>
      </w:pPr>
      <w:r w:rsidRPr="00C07058">
        <w:rPr>
          <w:rFonts w:eastAsia="Malgun Gothic"/>
          <w:lang w:eastAsia="en-GB"/>
        </w:rPr>
        <w:t>a)</w:t>
      </w:r>
      <w:r w:rsidRPr="00C07058">
        <w:rPr>
          <w:rFonts w:eastAsia="Malgun Gothic"/>
          <w:lang w:eastAsia="en-GB"/>
        </w:rPr>
        <w:tab/>
        <w:t>"</w:t>
      </w:r>
      <w:r w:rsidRPr="00C07058">
        <w:rPr>
          <w:rFonts w:eastAsia="Times New Roman"/>
          <w:lang w:eastAsia="en-GB"/>
        </w:rPr>
        <w:t>interworking without N26 interface not supported</w:t>
      </w:r>
      <w:r w:rsidRPr="00C07058">
        <w:rPr>
          <w:rFonts w:eastAsia="Malgun Gothic"/>
          <w:lang w:eastAsia="en-GB"/>
        </w:rPr>
        <w:t>" if the AMF supports N26 interface; or</w:t>
      </w:r>
    </w:p>
    <w:p w14:paraId="530503F6" w14:textId="77777777" w:rsidR="00C07058" w:rsidRPr="00C07058" w:rsidRDefault="00C07058" w:rsidP="00C07058">
      <w:pPr>
        <w:overflowPunct w:val="0"/>
        <w:autoSpaceDE w:val="0"/>
        <w:autoSpaceDN w:val="0"/>
        <w:adjustRightInd w:val="0"/>
        <w:ind w:left="568" w:hanging="284"/>
        <w:textAlignment w:val="baseline"/>
        <w:rPr>
          <w:rFonts w:eastAsia="Malgun Gothic"/>
          <w:lang w:eastAsia="en-GB"/>
        </w:rPr>
      </w:pPr>
      <w:r w:rsidRPr="00C07058">
        <w:rPr>
          <w:rFonts w:eastAsia="Malgun Gothic"/>
          <w:lang w:eastAsia="en-GB"/>
        </w:rPr>
        <w:t>b)</w:t>
      </w:r>
      <w:r w:rsidRPr="00C07058">
        <w:rPr>
          <w:rFonts w:eastAsia="Malgun Gothic"/>
          <w:lang w:eastAsia="en-GB"/>
        </w:rPr>
        <w:tab/>
        <w:t>"</w:t>
      </w:r>
      <w:r w:rsidRPr="00C07058">
        <w:rPr>
          <w:rFonts w:eastAsia="Times New Roman"/>
          <w:lang w:eastAsia="en-GB"/>
        </w:rPr>
        <w:t>interworking without N26 interface supported</w:t>
      </w:r>
      <w:r w:rsidRPr="00C07058">
        <w:rPr>
          <w:rFonts w:eastAsia="Malgun Gothic"/>
          <w:lang w:eastAsia="en-GB"/>
        </w:rPr>
        <w:t>" if the AMF does not support N26 interface</w:t>
      </w:r>
    </w:p>
    <w:p w14:paraId="0275CB83" w14:textId="77777777" w:rsidR="00C07058" w:rsidRPr="00C07058" w:rsidRDefault="00C07058" w:rsidP="00C07058">
      <w:pPr>
        <w:overflowPunct w:val="0"/>
        <w:autoSpaceDE w:val="0"/>
        <w:autoSpaceDN w:val="0"/>
        <w:adjustRightInd w:val="0"/>
        <w:textAlignment w:val="baseline"/>
        <w:rPr>
          <w:rFonts w:eastAsia="Times New Roman"/>
          <w:lang w:eastAsia="ko-KR"/>
        </w:rPr>
      </w:pPr>
      <w:r w:rsidRPr="00C07058">
        <w:rPr>
          <w:rFonts w:eastAsia="Times New Roman"/>
          <w:lang w:eastAsia="ko-KR"/>
        </w:rPr>
        <w:t>i</w:t>
      </w:r>
      <w:r w:rsidRPr="00C07058">
        <w:rPr>
          <w:rFonts w:eastAsia="Times New Roman" w:hint="eastAsia"/>
          <w:lang w:eastAsia="ko-KR"/>
        </w:rPr>
        <w:t xml:space="preserve">n </w:t>
      </w:r>
      <w:r w:rsidRPr="00C07058">
        <w:rPr>
          <w:rFonts w:eastAsia="Times New Roman"/>
          <w:lang w:eastAsia="ko-KR"/>
        </w:rPr>
        <w:t>the 5GS network feature support IE in the REGISTRATION ACCEPT message.</w:t>
      </w:r>
    </w:p>
    <w:p w14:paraId="7C0D1D94" w14:textId="77777777" w:rsidR="00C07058" w:rsidRPr="00C07058" w:rsidRDefault="00C07058" w:rsidP="00C07058">
      <w:pPr>
        <w:overflowPunct w:val="0"/>
        <w:autoSpaceDE w:val="0"/>
        <w:autoSpaceDN w:val="0"/>
        <w:adjustRightInd w:val="0"/>
        <w:textAlignment w:val="baseline"/>
        <w:rPr>
          <w:rFonts w:eastAsia="Malgun Gothic"/>
          <w:lang w:eastAsia="en-GB"/>
        </w:rPr>
      </w:pPr>
      <w:r w:rsidRPr="00C07058">
        <w:rPr>
          <w:rFonts w:eastAsia="Malgun Gothic"/>
          <w:lang w:eastAsia="en-GB"/>
        </w:rPr>
        <w:t>The UE supporting S1 mode shall operate in the mode for interworking with EPS as follows:</w:t>
      </w:r>
    </w:p>
    <w:p w14:paraId="1E34B16E" w14:textId="77777777" w:rsidR="00C07058" w:rsidRPr="00C07058" w:rsidRDefault="00C07058" w:rsidP="00C07058">
      <w:pPr>
        <w:overflowPunct w:val="0"/>
        <w:autoSpaceDE w:val="0"/>
        <w:autoSpaceDN w:val="0"/>
        <w:adjustRightInd w:val="0"/>
        <w:ind w:left="568" w:hanging="284"/>
        <w:textAlignment w:val="baseline"/>
        <w:rPr>
          <w:rFonts w:eastAsia="Malgun Gothic"/>
          <w:lang w:eastAsia="en-GB"/>
        </w:rPr>
      </w:pPr>
      <w:r w:rsidRPr="00C07058">
        <w:rPr>
          <w:rFonts w:eastAsia="Malgun Gothic"/>
          <w:lang w:eastAsia="en-GB"/>
        </w:rPr>
        <w:t>a)</w:t>
      </w:r>
      <w:r w:rsidRPr="00C07058">
        <w:rPr>
          <w:rFonts w:eastAsia="Malgun Gothic"/>
          <w:lang w:eastAsia="en-GB"/>
        </w:rPr>
        <w:tab/>
        <w:t xml:space="preserve">if the </w:t>
      </w:r>
      <w:r w:rsidRPr="00C07058">
        <w:rPr>
          <w:rFonts w:eastAsia="Times New Roman"/>
          <w:lang w:eastAsia="en-GB"/>
        </w:rPr>
        <w:t>IWK N26 bit in the 5GS network feature support IE</w:t>
      </w:r>
      <w:r w:rsidRPr="00C07058">
        <w:rPr>
          <w:rFonts w:eastAsia="Malgun Gothic"/>
          <w:lang w:eastAsia="en-GB"/>
        </w:rPr>
        <w:t xml:space="preserve"> is set to "</w:t>
      </w:r>
      <w:r w:rsidRPr="00C07058">
        <w:rPr>
          <w:rFonts w:eastAsia="Times New Roman"/>
          <w:lang w:eastAsia="en-GB"/>
        </w:rPr>
        <w:t>interworking without N26 interface not supported</w:t>
      </w:r>
      <w:r w:rsidRPr="00C07058">
        <w:rPr>
          <w:rFonts w:eastAsia="Malgun Gothic"/>
          <w:lang w:eastAsia="en-GB"/>
        </w:rPr>
        <w:t xml:space="preserve">", the UE shall operate in </w:t>
      </w:r>
      <w:proofErr w:type="gramStart"/>
      <w:r w:rsidRPr="00C07058">
        <w:rPr>
          <w:rFonts w:eastAsia="Malgun Gothic"/>
          <w:lang w:eastAsia="en-GB"/>
        </w:rPr>
        <w:t>single-registration</w:t>
      </w:r>
      <w:proofErr w:type="gramEnd"/>
      <w:r w:rsidRPr="00C07058">
        <w:rPr>
          <w:rFonts w:eastAsia="Malgun Gothic"/>
          <w:lang w:eastAsia="en-GB"/>
        </w:rPr>
        <w:t xml:space="preserve"> mode;</w:t>
      </w:r>
    </w:p>
    <w:p w14:paraId="66877A56" w14:textId="77777777" w:rsidR="00C07058" w:rsidRPr="00C07058" w:rsidRDefault="00C07058" w:rsidP="00C07058">
      <w:pPr>
        <w:overflowPunct w:val="0"/>
        <w:autoSpaceDE w:val="0"/>
        <w:autoSpaceDN w:val="0"/>
        <w:adjustRightInd w:val="0"/>
        <w:ind w:left="568" w:hanging="284"/>
        <w:textAlignment w:val="baseline"/>
        <w:rPr>
          <w:rFonts w:eastAsia="Malgun Gothic"/>
          <w:lang w:eastAsia="en-GB"/>
        </w:rPr>
      </w:pPr>
      <w:r w:rsidRPr="00C07058">
        <w:rPr>
          <w:rFonts w:eastAsia="Malgun Gothic"/>
          <w:lang w:eastAsia="en-GB"/>
        </w:rPr>
        <w:t>b)</w:t>
      </w:r>
      <w:r w:rsidRPr="00C07058">
        <w:rPr>
          <w:rFonts w:eastAsia="Malgun Gothic"/>
          <w:lang w:eastAsia="en-GB"/>
        </w:rPr>
        <w:tab/>
        <w:t xml:space="preserve">if the </w:t>
      </w:r>
      <w:r w:rsidRPr="00C07058">
        <w:rPr>
          <w:rFonts w:eastAsia="Times New Roman"/>
          <w:lang w:eastAsia="en-GB"/>
        </w:rPr>
        <w:t>IWK N26 bit in the 5GS network feature support IE</w:t>
      </w:r>
      <w:r w:rsidRPr="00C07058">
        <w:rPr>
          <w:rFonts w:eastAsia="Malgun Gothic"/>
          <w:lang w:eastAsia="en-GB"/>
        </w:rPr>
        <w:t xml:space="preserve"> is set to "</w:t>
      </w:r>
      <w:r w:rsidRPr="00C07058">
        <w:rPr>
          <w:rFonts w:eastAsia="Times New Roman"/>
          <w:lang w:eastAsia="en-GB"/>
        </w:rPr>
        <w:t>interworking without N26 interface supported</w:t>
      </w:r>
      <w:r w:rsidRPr="00C07058">
        <w:rPr>
          <w:rFonts w:eastAsia="Malgun Gothic"/>
          <w:lang w:eastAsia="en-GB"/>
        </w:rPr>
        <w:t>" and the UE supports dual-registration mode, the UE may operate in dual-registration mode; or</w:t>
      </w:r>
    </w:p>
    <w:p w14:paraId="766D29FA" w14:textId="77777777" w:rsidR="00C07058" w:rsidRPr="00C07058" w:rsidRDefault="00C07058" w:rsidP="00C07058">
      <w:pPr>
        <w:keepLines/>
        <w:overflowPunct w:val="0"/>
        <w:autoSpaceDE w:val="0"/>
        <w:autoSpaceDN w:val="0"/>
        <w:adjustRightInd w:val="0"/>
        <w:ind w:left="1135" w:hanging="851"/>
        <w:textAlignment w:val="baseline"/>
        <w:rPr>
          <w:rFonts w:eastAsia="Malgun Gothic"/>
          <w:lang w:eastAsia="en-GB"/>
        </w:rPr>
      </w:pPr>
      <w:r w:rsidRPr="00C07058">
        <w:rPr>
          <w:rFonts w:eastAsia="Times New Roman"/>
          <w:lang w:eastAsia="en-GB"/>
        </w:rPr>
        <w:t>NOTE 16</w:t>
      </w:r>
      <w:r w:rsidRPr="00C07058">
        <w:rPr>
          <w:rFonts w:eastAsia="Malgun Gothic"/>
          <w:lang w:eastAsia="en-GB"/>
        </w:rPr>
        <w:t>:</w:t>
      </w:r>
      <w:r w:rsidRPr="00C07058">
        <w:rPr>
          <w:rFonts w:eastAsia="Malgun Gothic"/>
          <w:lang w:eastAsia="en-GB"/>
        </w:rPr>
        <w:tab/>
        <w:t>The registration mode used by the UE is implementation dependent.</w:t>
      </w:r>
    </w:p>
    <w:p w14:paraId="54F05BDF" w14:textId="77777777" w:rsidR="00C07058" w:rsidRPr="00C07058" w:rsidRDefault="00C07058" w:rsidP="00C07058">
      <w:pPr>
        <w:overflowPunct w:val="0"/>
        <w:autoSpaceDE w:val="0"/>
        <w:autoSpaceDN w:val="0"/>
        <w:adjustRightInd w:val="0"/>
        <w:ind w:left="568" w:hanging="284"/>
        <w:textAlignment w:val="baseline"/>
        <w:rPr>
          <w:rFonts w:eastAsia="Malgun Gothic"/>
          <w:lang w:eastAsia="en-GB"/>
        </w:rPr>
      </w:pPr>
      <w:r w:rsidRPr="00C07058">
        <w:rPr>
          <w:rFonts w:eastAsia="Malgun Gothic"/>
          <w:lang w:eastAsia="en-GB"/>
        </w:rPr>
        <w:t>c)</w:t>
      </w:r>
      <w:r w:rsidRPr="00C07058">
        <w:rPr>
          <w:rFonts w:eastAsia="Malgun Gothic"/>
          <w:lang w:eastAsia="en-GB"/>
        </w:rPr>
        <w:tab/>
        <w:t xml:space="preserve">if the </w:t>
      </w:r>
      <w:r w:rsidRPr="00C07058">
        <w:rPr>
          <w:rFonts w:eastAsia="Times New Roman"/>
          <w:lang w:eastAsia="en-GB"/>
        </w:rPr>
        <w:t>IWK N26 bit in the 5GS network feature support IE</w:t>
      </w:r>
      <w:r w:rsidRPr="00C07058">
        <w:rPr>
          <w:rFonts w:eastAsia="Malgun Gothic"/>
          <w:lang w:eastAsia="en-GB"/>
        </w:rPr>
        <w:t xml:space="preserve"> is set to "</w:t>
      </w:r>
      <w:r w:rsidRPr="00C07058">
        <w:rPr>
          <w:rFonts w:eastAsia="Times New Roman"/>
          <w:lang w:eastAsia="en-GB"/>
        </w:rPr>
        <w:t>interworking without N26 interface supported</w:t>
      </w:r>
      <w:r w:rsidRPr="00C07058">
        <w:rPr>
          <w:rFonts w:eastAsia="Malgun Gothic"/>
          <w:lang w:eastAsia="en-GB"/>
        </w:rPr>
        <w:t>" and the UE only supports single-registration mode, the UE shall operate in single-registration mode.</w:t>
      </w:r>
    </w:p>
    <w:p w14:paraId="24016430" w14:textId="77777777" w:rsidR="00C07058" w:rsidRPr="00C07058" w:rsidRDefault="00C07058" w:rsidP="00C07058">
      <w:pPr>
        <w:overflowPunct w:val="0"/>
        <w:autoSpaceDE w:val="0"/>
        <w:autoSpaceDN w:val="0"/>
        <w:adjustRightInd w:val="0"/>
        <w:textAlignment w:val="baseline"/>
        <w:rPr>
          <w:rFonts w:eastAsia="Malgun Gothic"/>
          <w:lang w:eastAsia="en-GB"/>
        </w:rPr>
      </w:pPr>
      <w:r w:rsidRPr="00C07058">
        <w:rPr>
          <w:rFonts w:eastAsia="Malgun Gothic"/>
          <w:lang w:eastAsia="en-GB"/>
        </w:rPr>
        <w:t xml:space="preserve">The UE shall treat the received </w:t>
      </w:r>
      <w:r w:rsidRPr="00C07058">
        <w:rPr>
          <w:rFonts w:eastAsia="Times New Roman"/>
          <w:lang w:val="en-US" w:eastAsia="zh-CN"/>
        </w:rPr>
        <w:t>interworking without N26 interface indicator</w:t>
      </w:r>
      <w:r w:rsidRPr="00C07058">
        <w:rPr>
          <w:rFonts w:eastAsia="Malgun Gothic"/>
          <w:lang w:eastAsia="en-GB"/>
        </w:rPr>
        <w:t xml:space="preserve"> for interworking with EPS as valid in the entire PLMN and its equivalent PLMN(s).</w:t>
      </w:r>
    </w:p>
    <w:p w14:paraId="646D47AC" w14:textId="77777777" w:rsidR="00C07058" w:rsidRPr="00C07058" w:rsidRDefault="00C07058" w:rsidP="00C07058">
      <w:pPr>
        <w:overflowPunct w:val="0"/>
        <w:autoSpaceDE w:val="0"/>
        <w:autoSpaceDN w:val="0"/>
        <w:adjustRightInd w:val="0"/>
        <w:textAlignment w:val="baseline"/>
        <w:rPr>
          <w:rFonts w:eastAsia="Times New Roman"/>
          <w:lang w:eastAsia="ja-JP"/>
        </w:rPr>
      </w:pPr>
      <w:r w:rsidRPr="00C07058">
        <w:rPr>
          <w:rFonts w:eastAsia="Times New Roman"/>
          <w:lang w:eastAsia="en-GB"/>
        </w:rPr>
        <w:t>The network informs the UE about the support of specific features, such as IMS voice over PS session, location services (5G-LCS), emergency services,</w:t>
      </w:r>
      <w:r w:rsidRPr="00C07058">
        <w:rPr>
          <w:rFonts w:eastAsia="Times New Roman"/>
          <w:lang w:eastAsia="ja-JP"/>
        </w:rPr>
        <w:t xml:space="preserve"> emergency services fallback and ATSSS</w:t>
      </w:r>
      <w:r w:rsidRPr="00C07058">
        <w:rPr>
          <w:rFonts w:eastAsia="Times New Roman" w:hint="eastAsia"/>
          <w:lang w:eastAsia="en-GB"/>
        </w:rPr>
        <w:t>,</w:t>
      </w:r>
      <w:r w:rsidRPr="00C07058">
        <w:rPr>
          <w:rFonts w:eastAsia="Times New Roman"/>
          <w:lang w:eastAsia="en-GB"/>
        </w:rPr>
        <w:t xml:space="preserve"> in the 5GS network feature support information element. In a UE </w:t>
      </w:r>
      <w:r w:rsidRPr="00C07058">
        <w:rPr>
          <w:rFonts w:eastAsia="Times New Roman"/>
          <w:lang w:eastAsia="ja-JP"/>
        </w:rPr>
        <w:t>with IMS voice over PS session capability, the IMS v</w:t>
      </w:r>
      <w:r w:rsidRPr="00C07058">
        <w:rPr>
          <w:rFonts w:eastAsia="Times New Roman"/>
          <w:lang w:eastAsia="en-GB"/>
        </w:rPr>
        <w:t>oice over PS session</w:t>
      </w:r>
      <w:r w:rsidRPr="00C07058">
        <w:rPr>
          <w:rFonts w:eastAsia="Times New Roman"/>
          <w:lang w:eastAsia="ja-JP"/>
        </w:rPr>
        <w:t xml:space="preserve"> indicator, the Emergency services support indicator, and the Emergency services fallback indicator shall be provided to the upper layers. The upper layers take the IMS v</w:t>
      </w:r>
      <w:r w:rsidRPr="00C07058">
        <w:rPr>
          <w:rFonts w:eastAsia="Times New Roman"/>
          <w:lang w:eastAsia="en-GB"/>
        </w:rPr>
        <w:t>oice over PS session</w:t>
      </w:r>
      <w:r w:rsidRPr="00C07058">
        <w:rPr>
          <w:rFonts w:eastAsia="Times New Roman"/>
          <w:lang w:eastAsia="ja-JP"/>
        </w:rPr>
        <w:t xml:space="preserve"> indicator into account when selecting the access domain for voice sessions or calls. </w:t>
      </w:r>
      <w:r w:rsidRPr="00C07058">
        <w:rPr>
          <w:rFonts w:eastAsia="Times New Roman" w:hint="eastAsia"/>
          <w:lang w:eastAsia="ja-JP"/>
        </w:rPr>
        <w:t>In a UE with LCS capability, location services indicator (5G-LCS) shall be provided to the upper layers</w:t>
      </w:r>
      <w:r w:rsidRPr="00C07058">
        <w:rPr>
          <w:rFonts w:eastAsia="Times New Roman"/>
          <w:lang w:eastAsia="ja-JP"/>
        </w:rPr>
        <w:t>. When initiating an emergency call, the upper layers also take the IMS voice over PS session indicator, the Emergency services support indicator, and the Emergency services fallback indicator into account for the access domain selection. In a UE with the capability for ATSSS, the network support for ATSSS shall be provided to the upper layers. If the UE receives the 5GS network feature support IE with the ATSSS support indicator set to "ATSSS not supported", the UE shall perform a local release of the MA PDU session, if any</w:t>
      </w:r>
      <w:r w:rsidRPr="00C07058">
        <w:rPr>
          <w:rFonts w:eastAsia="Times New Roman"/>
          <w:lang w:eastAsia="en-GB"/>
        </w:rPr>
        <w:t>.</w:t>
      </w:r>
    </w:p>
    <w:p w14:paraId="4F638134"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The AMF shall set the EMF bit in the 5GS network feature support IE to:</w:t>
      </w:r>
    </w:p>
    <w:p w14:paraId="37607B10"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w:t>
      </w:r>
      <w:r w:rsidRPr="00C07058">
        <w:rPr>
          <w:rFonts w:eastAsia="Times New Roman"/>
          <w:lang w:eastAsia="en-GB"/>
        </w:rPr>
        <w:tab/>
        <w:t xml:space="preserve">"Emergency services fallback supported in NR connected to 5GCN and E-UTRA connected to 5GCN" if the network supports the emergency services fallback procedure when the UE is in an NR cell connected to 5GCN or an E-UTRA cell connected to </w:t>
      </w:r>
      <w:proofErr w:type="gramStart"/>
      <w:r w:rsidRPr="00C07058">
        <w:rPr>
          <w:rFonts w:eastAsia="Times New Roman"/>
          <w:lang w:eastAsia="en-GB"/>
        </w:rPr>
        <w:t>5GCN;</w:t>
      </w:r>
      <w:proofErr w:type="gramEnd"/>
    </w:p>
    <w:p w14:paraId="0B5DE01E"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b)</w:t>
      </w:r>
      <w:r w:rsidRPr="00C07058">
        <w:rPr>
          <w:rFonts w:eastAsia="Times New Roman"/>
          <w:lang w:eastAsia="en-GB"/>
        </w:rPr>
        <w:tab/>
        <w:t xml:space="preserve">"Emergency services fallback supported in NR connected to 5GCN only" if the network supports the emergency services fallback procedure when the UE is in an NR cell connected to 5GCN and does not support the emergency services fallback procedure when the UE is in an E-UTRA cell connected to </w:t>
      </w:r>
      <w:proofErr w:type="gramStart"/>
      <w:r w:rsidRPr="00C07058">
        <w:rPr>
          <w:rFonts w:eastAsia="Times New Roman"/>
          <w:lang w:eastAsia="en-GB"/>
        </w:rPr>
        <w:t>5GCN;</w:t>
      </w:r>
      <w:proofErr w:type="gramEnd"/>
    </w:p>
    <w:p w14:paraId="2B6BA76E"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c)</w:t>
      </w:r>
      <w:r w:rsidRPr="00C07058">
        <w:rPr>
          <w:rFonts w:eastAsia="Times New Roman"/>
          <w:lang w:eastAsia="en-GB"/>
        </w:rP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5C02FA34"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d)</w:t>
      </w:r>
      <w:r w:rsidRPr="00C07058">
        <w:rPr>
          <w:rFonts w:eastAsia="Times New Roman"/>
          <w:lang w:eastAsia="en-GB"/>
        </w:rPr>
        <w:tab/>
        <w:t>"Emergency services fallback not supported" if network does not support the emergency services fallback procedure when the UE is in any cell connected to 5GCN.</w:t>
      </w:r>
    </w:p>
    <w:p w14:paraId="79459586" w14:textId="77777777" w:rsidR="00C07058" w:rsidRPr="00C07058" w:rsidRDefault="00C07058" w:rsidP="00C07058">
      <w:pPr>
        <w:keepLines/>
        <w:overflowPunct w:val="0"/>
        <w:autoSpaceDE w:val="0"/>
        <w:autoSpaceDN w:val="0"/>
        <w:adjustRightInd w:val="0"/>
        <w:ind w:left="1135" w:hanging="851"/>
        <w:textAlignment w:val="baseline"/>
        <w:rPr>
          <w:rFonts w:eastAsia="Times New Roman"/>
          <w:lang w:eastAsia="en-GB"/>
        </w:rPr>
      </w:pPr>
      <w:r w:rsidRPr="00C07058">
        <w:rPr>
          <w:rFonts w:eastAsia="Times New Roman"/>
          <w:lang w:eastAsia="en-GB"/>
        </w:rPr>
        <w:t>NOTE 17</w:t>
      </w:r>
      <w:r w:rsidRPr="00C07058">
        <w:rPr>
          <w:rFonts w:eastAsia="Malgun Gothic"/>
          <w:lang w:eastAsia="en-GB"/>
        </w:rPr>
        <w:t>:</w:t>
      </w:r>
      <w:r w:rsidRPr="00C07058">
        <w:rPr>
          <w:rFonts w:eastAsia="Malgun Gothic"/>
          <w:lang w:eastAsia="en-GB"/>
        </w:rPr>
        <w:tab/>
      </w:r>
      <w:r w:rsidRPr="00C07058">
        <w:rPr>
          <w:rFonts w:eastAsia="Times New Roman"/>
          <w:lang w:eastAsia="en-GB"/>
        </w:rPr>
        <w:t>If the emergency services are supported in neither the EPS nor the 5GS homogeneously, based on operator policy, the AMF will set the EMF bit in the 5GS network feature support IE to "Emergency services fallback not supported".</w:t>
      </w:r>
    </w:p>
    <w:p w14:paraId="7D862073" w14:textId="77777777" w:rsidR="00C07058" w:rsidRPr="00C07058" w:rsidRDefault="00C07058" w:rsidP="00C07058">
      <w:pPr>
        <w:keepLines/>
        <w:overflowPunct w:val="0"/>
        <w:autoSpaceDE w:val="0"/>
        <w:autoSpaceDN w:val="0"/>
        <w:adjustRightInd w:val="0"/>
        <w:ind w:left="1135" w:hanging="851"/>
        <w:textAlignment w:val="baseline"/>
        <w:rPr>
          <w:rFonts w:eastAsia="Times New Roman"/>
          <w:lang w:eastAsia="en-GB"/>
        </w:rPr>
      </w:pPr>
      <w:r w:rsidRPr="00C07058">
        <w:rPr>
          <w:rFonts w:eastAsia="Times New Roman"/>
          <w:lang w:eastAsia="en-GB"/>
        </w:rPr>
        <w:t>NOTE 18</w:t>
      </w:r>
      <w:r w:rsidRPr="00C07058">
        <w:rPr>
          <w:rFonts w:eastAsia="Malgun Gothic"/>
          <w:lang w:eastAsia="en-GB"/>
        </w:rPr>
        <w:t>:</w:t>
      </w:r>
      <w:r w:rsidRPr="00C07058">
        <w:rPr>
          <w:rFonts w:eastAsia="Malgun Gothic"/>
          <w:lang w:eastAsia="en-GB"/>
        </w:rPr>
        <w:tab/>
        <w:t>Even though the AMF's support of emergency services fallback is indicated per RAT, t</w:t>
      </w:r>
      <w:r w:rsidRPr="00C07058">
        <w:rPr>
          <w:rFonts w:eastAsia="Times New Roman"/>
          <w:lang w:eastAsia="en-GB"/>
        </w:rPr>
        <w:t xml:space="preserve">he UE's support of emergency services fallback is not per RAT, </w:t>
      </w:r>
      <w:proofErr w:type="gramStart"/>
      <w:r w:rsidRPr="00C07058">
        <w:rPr>
          <w:rFonts w:eastAsia="Times New Roman"/>
          <w:lang w:eastAsia="en-GB"/>
        </w:rPr>
        <w:t>i.e.</w:t>
      </w:r>
      <w:proofErr w:type="gramEnd"/>
      <w:r w:rsidRPr="00C07058">
        <w:rPr>
          <w:rFonts w:eastAsia="Times New Roman"/>
          <w:lang w:eastAsia="en-GB"/>
        </w:rPr>
        <w:t xml:space="preserve"> the UE's support of emergency services fallback is the same for both NR connected to 5GCN and E-UTRA connected to 5GCN.</w:t>
      </w:r>
    </w:p>
    <w:p w14:paraId="1D97D5D7"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Access identity 1 is only applicable while the UE is in N1 mode. Access identity 2 is only applicable while the UE is in N1 mode.</w:t>
      </w:r>
    </w:p>
    <w:p w14:paraId="64F34888"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lastRenderedPageBreak/>
        <w:t>When the UE is registered to the same PLMN or SNPN over 3GPP and non-3GPP access, the UE and the AMF maintain one MPS indicator and one MCS indicator that are common to both 3GPP and non-3GPP access. When the UE is registered to different PLMNs or SNPNs over 3GPP access and non-3GPP access, the UE maintains two MPS indicators and two MCS indicators separately for different accesses i.e., an MPS indicator and an MCS indicator for the 3GPP access and another MPS indicator and an MCS indicator for the non-3GPP access</w:t>
      </w:r>
      <w:r w:rsidRPr="00C07058">
        <w:rPr>
          <w:rFonts w:eastAsia="Times New Roman" w:hint="eastAsia"/>
          <w:lang w:eastAsia="zh-TW"/>
        </w:rPr>
        <w:t xml:space="preserve">. </w:t>
      </w:r>
      <w:r w:rsidRPr="00C07058">
        <w:rPr>
          <w:rFonts w:eastAsia="Times New Roman"/>
          <w:lang w:eastAsia="zh-TW"/>
        </w:rPr>
        <w:t>For both 3GPP and non-3GPP access, the access identity is determined according to subclause</w:t>
      </w:r>
      <w:r w:rsidRPr="00C07058">
        <w:rPr>
          <w:rFonts w:eastAsia="Times New Roman"/>
          <w:lang w:eastAsia="en-GB"/>
        </w:rPr>
        <w:t> </w:t>
      </w:r>
      <w:r w:rsidRPr="00C07058">
        <w:rPr>
          <w:rFonts w:eastAsia="Times New Roman"/>
          <w:lang w:eastAsia="zh-TW"/>
        </w:rPr>
        <w:t>4.5.2</w:t>
      </w:r>
      <w:r w:rsidRPr="00C07058">
        <w:rPr>
          <w:rFonts w:eastAsia="Times New Roman"/>
          <w:lang w:eastAsia="en-GB"/>
        </w:rPr>
        <w:t>:</w:t>
      </w:r>
    </w:p>
    <w:p w14:paraId="643288C8"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w:t>
      </w:r>
      <w:r w:rsidRPr="00C07058">
        <w:rPr>
          <w:rFonts w:eastAsia="Times New Roman"/>
          <w:lang w:eastAsia="en-GB"/>
        </w:rPr>
        <w:tab/>
        <w:t>if the UE is not operating in SNPN access operation mode:</w:t>
      </w:r>
    </w:p>
    <w:p w14:paraId="01B658C5"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a)</w:t>
      </w:r>
      <w:r w:rsidRPr="00C07058">
        <w:rPr>
          <w:rFonts w:eastAsia="Times New Roman"/>
          <w:lang w:eastAsia="en-GB"/>
        </w:rPr>
        <w:tab/>
        <w:t xml:space="preserve">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w:t>
      </w:r>
      <w:proofErr w:type="gramStart"/>
      <w:r w:rsidRPr="00C07058">
        <w:rPr>
          <w:rFonts w:eastAsia="Times New Roman"/>
          <w:lang w:eastAsia="en-GB"/>
        </w:rPr>
        <w:t>UDM;</w:t>
      </w:r>
      <w:proofErr w:type="gramEnd"/>
    </w:p>
    <w:p w14:paraId="4B78378F"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b)</w:t>
      </w:r>
      <w:r w:rsidRPr="00C07058">
        <w:rPr>
          <w:rFonts w:eastAsia="Times New Roman"/>
          <w:lang w:eastAsia="en-GB"/>
        </w:rPr>
        <w:tab/>
        <w:t>upon receiving a REGISTRATION ACCEPT message with the MPS indicator bit set to "Access identity 1 valid":</w:t>
      </w:r>
    </w:p>
    <w:p w14:paraId="5DF8596B" w14:textId="77777777" w:rsidR="00C07058" w:rsidRPr="00C07058" w:rsidRDefault="00C07058" w:rsidP="00C07058">
      <w:pPr>
        <w:overflowPunct w:val="0"/>
        <w:autoSpaceDE w:val="0"/>
        <w:autoSpaceDN w:val="0"/>
        <w:adjustRightInd w:val="0"/>
        <w:ind w:left="1135" w:hanging="284"/>
        <w:textAlignment w:val="baseline"/>
        <w:rPr>
          <w:rFonts w:eastAsia="Times New Roman"/>
          <w:lang w:eastAsia="en-GB"/>
        </w:rPr>
      </w:pPr>
      <w:r w:rsidRPr="00C07058">
        <w:rPr>
          <w:rFonts w:eastAsia="Times New Roman"/>
          <w:lang w:eastAsia="en-GB"/>
        </w:rPr>
        <w:t>-</w:t>
      </w:r>
      <w:r w:rsidRPr="00C07058">
        <w:rPr>
          <w:rFonts w:eastAsia="Times New Roman"/>
          <w:lang w:eastAsia="en-GB"/>
        </w:rPr>
        <w:tab/>
        <w:t>via 3GPP access; or</w:t>
      </w:r>
    </w:p>
    <w:p w14:paraId="1B8B4101" w14:textId="77777777" w:rsidR="00C07058" w:rsidRPr="00C07058" w:rsidRDefault="00C07058" w:rsidP="00C07058">
      <w:pPr>
        <w:overflowPunct w:val="0"/>
        <w:autoSpaceDE w:val="0"/>
        <w:autoSpaceDN w:val="0"/>
        <w:adjustRightInd w:val="0"/>
        <w:ind w:left="1135" w:hanging="284"/>
        <w:textAlignment w:val="baseline"/>
        <w:rPr>
          <w:rFonts w:eastAsia="Times New Roman"/>
          <w:lang w:eastAsia="en-GB"/>
        </w:rPr>
      </w:pPr>
      <w:r w:rsidRPr="00C07058">
        <w:rPr>
          <w:rFonts w:eastAsia="Times New Roman"/>
          <w:lang w:eastAsia="en-GB"/>
        </w:rPr>
        <w:t>-</w:t>
      </w:r>
      <w:r w:rsidRPr="00C07058">
        <w:rPr>
          <w:rFonts w:eastAsia="Times New Roman"/>
          <w:lang w:eastAsia="en-GB"/>
        </w:rPr>
        <w:tab/>
        <w:t xml:space="preserve">via non-3GPP access if the UE is registered to the same PLMN over 3GPP access and non-3GPP </w:t>
      </w:r>
      <w:proofErr w:type="gramStart"/>
      <w:r w:rsidRPr="00C07058">
        <w:rPr>
          <w:rFonts w:eastAsia="Times New Roman"/>
          <w:lang w:eastAsia="en-GB"/>
        </w:rPr>
        <w:t>access;</w:t>
      </w:r>
      <w:proofErr w:type="gramEnd"/>
      <w:r w:rsidRPr="00C07058">
        <w:rPr>
          <w:rFonts w:eastAsia="Times New Roman"/>
          <w:lang w:eastAsia="en-GB"/>
        </w:rPr>
        <w:t xml:space="preserve"> </w:t>
      </w:r>
    </w:p>
    <w:p w14:paraId="484982C1" w14:textId="77777777" w:rsidR="00C07058" w:rsidRPr="00C07058" w:rsidRDefault="00C07058" w:rsidP="00C07058">
      <w:pPr>
        <w:overflowPunct w:val="0"/>
        <w:autoSpaceDE w:val="0"/>
        <w:autoSpaceDN w:val="0"/>
        <w:adjustRightInd w:val="0"/>
        <w:ind w:left="851" w:hanging="283"/>
        <w:textAlignment w:val="baseline"/>
        <w:rPr>
          <w:rFonts w:eastAsia="Times New Roman"/>
          <w:lang w:eastAsia="en-GB"/>
        </w:rPr>
      </w:pPr>
      <w:r w:rsidRPr="00C07058">
        <w:rPr>
          <w:rFonts w:eastAsia="Times New Roman"/>
          <w:lang w:eastAsia="en-GB"/>
        </w:rPr>
        <w:tab/>
        <w:t>the UE shall act as a UE with access identity 1 configured for MPS, as described in subclause 4.5.2, in all NG-RAN of the registered PLMN and its equivalent PLMNs. The MPS indicator bit in the 5GS network feature support IE provided in the REGISTRATION ACCEPT message is valid in all NG-RAN of the registered PLMN and its equivalent PLMNs until the UE receives a REGISTRATION ACCEPT message or a CONFIGURATION UPDATE COMMAND message with the MPS indicator bit set to "Access identity 1 not valid":</w:t>
      </w:r>
    </w:p>
    <w:p w14:paraId="4729F337" w14:textId="77777777" w:rsidR="00C07058" w:rsidRPr="00C07058" w:rsidRDefault="00C07058" w:rsidP="00C07058">
      <w:pPr>
        <w:overflowPunct w:val="0"/>
        <w:autoSpaceDE w:val="0"/>
        <w:autoSpaceDN w:val="0"/>
        <w:adjustRightInd w:val="0"/>
        <w:ind w:left="1135" w:hanging="284"/>
        <w:textAlignment w:val="baseline"/>
        <w:rPr>
          <w:rFonts w:eastAsia="Times New Roman"/>
          <w:lang w:eastAsia="en-GB"/>
        </w:rPr>
      </w:pPr>
      <w:r w:rsidRPr="00C07058">
        <w:rPr>
          <w:rFonts w:eastAsia="Times New Roman"/>
          <w:lang w:eastAsia="en-GB"/>
        </w:rPr>
        <w:t>-</w:t>
      </w:r>
      <w:r w:rsidRPr="00C07058">
        <w:rPr>
          <w:rFonts w:eastAsia="Times New Roman"/>
          <w:lang w:eastAsia="en-GB"/>
        </w:rPr>
        <w:tab/>
        <w:t>via 3GPP access; or</w:t>
      </w:r>
    </w:p>
    <w:p w14:paraId="2F645B4D" w14:textId="77777777" w:rsidR="00C07058" w:rsidRPr="00C07058" w:rsidRDefault="00C07058" w:rsidP="00C07058">
      <w:pPr>
        <w:overflowPunct w:val="0"/>
        <w:autoSpaceDE w:val="0"/>
        <w:autoSpaceDN w:val="0"/>
        <w:adjustRightInd w:val="0"/>
        <w:ind w:left="1135" w:hanging="284"/>
        <w:textAlignment w:val="baseline"/>
        <w:rPr>
          <w:rFonts w:eastAsia="Times New Roman"/>
          <w:lang w:eastAsia="en-GB"/>
        </w:rPr>
      </w:pPr>
      <w:r w:rsidRPr="00C07058">
        <w:rPr>
          <w:rFonts w:eastAsia="Times New Roman"/>
          <w:lang w:eastAsia="en-GB"/>
        </w:rPr>
        <w:t>-</w:t>
      </w:r>
      <w:r w:rsidRPr="00C07058">
        <w:rPr>
          <w:rFonts w:eastAsia="Times New Roman"/>
          <w:lang w:eastAsia="en-GB"/>
        </w:rPr>
        <w:tab/>
        <w:t xml:space="preserve">via non-3GPP access if the UE is registered to the same PLMN over 3GPP access and non-3GPP access; or </w:t>
      </w:r>
    </w:p>
    <w:p w14:paraId="380F560A"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ab/>
        <w:t xml:space="preserve">until the UE selects a non-equivalent PLMN over 3GPP </w:t>
      </w:r>
      <w:proofErr w:type="gramStart"/>
      <w:r w:rsidRPr="00C07058">
        <w:rPr>
          <w:rFonts w:eastAsia="Times New Roman"/>
          <w:lang w:eastAsia="en-GB"/>
        </w:rPr>
        <w:t>access;</w:t>
      </w:r>
      <w:proofErr w:type="gramEnd"/>
    </w:p>
    <w:p w14:paraId="3F6498E5"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zh-TW"/>
        </w:rPr>
        <w:t>b1</w:t>
      </w:r>
      <w:r w:rsidRPr="00C07058">
        <w:rPr>
          <w:rFonts w:eastAsia="Times New Roman" w:hint="eastAsia"/>
          <w:lang w:eastAsia="zh-TW"/>
        </w:rPr>
        <w:t>)</w:t>
      </w:r>
      <w:r w:rsidRPr="00C07058">
        <w:rPr>
          <w:rFonts w:eastAsia="Times New Roman"/>
          <w:lang w:eastAsia="en-GB"/>
        </w:rPr>
        <w:tab/>
        <w:t>upon receiving a REGISTRATION ACCEPT message with the MPS indicator bit set to "Access identity 1 valid":</w:t>
      </w:r>
    </w:p>
    <w:p w14:paraId="114A6C2D" w14:textId="77777777" w:rsidR="00C07058" w:rsidRPr="00C07058" w:rsidRDefault="00C07058" w:rsidP="00C07058">
      <w:pPr>
        <w:overflowPunct w:val="0"/>
        <w:autoSpaceDE w:val="0"/>
        <w:autoSpaceDN w:val="0"/>
        <w:adjustRightInd w:val="0"/>
        <w:ind w:left="1135" w:hanging="284"/>
        <w:textAlignment w:val="baseline"/>
        <w:rPr>
          <w:rFonts w:eastAsia="Times New Roman"/>
          <w:lang w:eastAsia="en-GB"/>
        </w:rPr>
      </w:pPr>
      <w:r w:rsidRPr="00C07058">
        <w:rPr>
          <w:rFonts w:eastAsia="Times New Roman"/>
          <w:lang w:eastAsia="en-GB"/>
        </w:rPr>
        <w:t>-</w:t>
      </w:r>
      <w:r w:rsidRPr="00C07058">
        <w:rPr>
          <w:rFonts w:eastAsia="Times New Roman"/>
          <w:lang w:eastAsia="en-GB"/>
        </w:rPr>
        <w:tab/>
        <w:t>via non-3GPP access; or</w:t>
      </w:r>
    </w:p>
    <w:p w14:paraId="6F24ABCC" w14:textId="77777777" w:rsidR="00C07058" w:rsidRPr="00C07058" w:rsidRDefault="00C07058" w:rsidP="00C07058">
      <w:pPr>
        <w:overflowPunct w:val="0"/>
        <w:autoSpaceDE w:val="0"/>
        <w:autoSpaceDN w:val="0"/>
        <w:adjustRightInd w:val="0"/>
        <w:ind w:left="1135" w:hanging="284"/>
        <w:textAlignment w:val="baseline"/>
        <w:rPr>
          <w:rFonts w:eastAsia="Times New Roman"/>
          <w:lang w:eastAsia="en-GB"/>
        </w:rPr>
      </w:pPr>
      <w:r w:rsidRPr="00C07058">
        <w:rPr>
          <w:rFonts w:eastAsia="Times New Roman"/>
          <w:lang w:eastAsia="en-GB"/>
        </w:rPr>
        <w:t>-</w:t>
      </w:r>
      <w:r w:rsidRPr="00C07058">
        <w:rPr>
          <w:rFonts w:eastAsia="Times New Roman"/>
          <w:lang w:eastAsia="en-GB"/>
        </w:rPr>
        <w:tab/>
        <w:t xml:space="preserve">via 3GPP access if the UE is registered to the same PLMN over 3GPP access and non-3GPP </w:t>
      </w:r>
      <w:proofErr w:type="gramStart"/>
      <w:r w:rsidRPr="00C07058">
        <w:rPr>
          <w:rFonts w:eastAsia="Times New Roman"/>
          <w:lang w:eastAsia="en-GB"/>
        </w:rPr>
        <w:t>access;</w:t>
      </w:r>
      <w:proofErr w:type="gramEnd"/>
    </w:p>
    <w:p w14:paraId="6CDFACD0"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ab/>
        <w:t>the UE shall act as a UE with access identity 1 configured for MPS, as described in subclause 4.5.2, in non-3GPP access of the registered PLMN and its equivalent PLMNs. The MPS indicator bit in the 5GS network feature support IE provided in the REGISTRATION ACCEPT message is valid in non</w:t>
      </w:r>
      <w:r w:rsidRPr="00C07058">
        <w:rPr>
          <w:rFonts w:eastAsia="Times New Roman" w:hint="eastAsia"/>
          <w:lang w:eastAsia="zh-TW"/>
        </w:rPr>
        <w:t>-</w:t>
      </w:r>
      <w:r w:rsidRPr="00C07058">
        <w:rPr>
          <w:rFonts w:eastAsia="Times New Roman"/>
          <w:lang w:eastAsia="en-GB"/>
        </w:rPr>
        <w:t>3GPP access of the registered PLMN and its equivalent PLMNs until the UE receives a REGISTRATION ACCEPT message or a CONFIGURATION UPDATE COMMAND message with the MPS indicator bit set to "Access identity 1 not valid":</w:t>
      </w:r>
    </w:p>
    <w:p w14:paraId="5BF5A391" w14:textId="77777777" w:rsidR="00C07058" w:rsidRPr="00C07058" w:rsidRDefault="00C07058" w:rsidP="00C07058">
      <w:pPr>
        <w:overflowPunct w:val="0"/>
        <w:autoSpaceDE w:val="0"/>
        <w:autoSpaceDN w:val="0"/>
        <w:adjustRightInd w:val="0"/>
        <w:ind w:left="1135" w:hanging="284"/>
        <w:textAlignment w:val="baseline"/>
        <w:rPr>
          <w:rFonts w:eastAsia="Times New Roman"/>
          <w:lang w:eastAsia="en-GB"/>
        </w:rPr>
      </w:pPr>
      <w:r w:rsidRPr="00C07058">
        <w:rPr>
          <w:rFonts w:eastAsia="Times New Roman"/>
          <w:lang w:eastAsia="en-GB"/>
        </w:rPr>
        <w:t>-</w:t>
      </w:r>
      <w:r w:rsidRPr="00C07058">
        <w:rPr>
          <w:rFonts w:eastAsia="Times New Roman"/>
          <w:lang w:eastAsia="en-GB"/>
        </w:rPr>
        <w:tab/>
        <w:t>via non-3GPP access; or</w:t>
      </w:r>
    </w:p>
    <w:p w14:paraId="7990E330" w14:textId="77777777" w:rsidR="00C07058" w:rsidRPr="00C07058" w:rsidRDefault="00C07058" w:rsidP="00C07058">
      <w:pPr>
        <w:overflowPunct w:val="0"/>
        <w:autoSpaceDE w:val="0"/>
        <w:autoSpaceDN w:val="0"/>
        <w:adjustRightInd w:val="0"/>
        <w:ind w:left="1135" w:hanging="284"/>
        <w:textAlignment w:val="baseline"/>
        <w:rPr>
          <w:rFonts w:eastAsia="Times New Roman"/>
          <w:lang w:eastAsia="en-GB"/>
        </w:rPr>
      </w:pPr>
      <w:r w:rsidRPr="00C07058">
        <w:rPr>
          <w:rFonts w:eastAsia="Times New Roman"/>
          <w:lang w:eastAsia="en-GB"/>
        </w:rPr>
        <w:t>-</w:t>
      </w:r>
      <w:r w:rsidRPr="00C07058">
        <w:rPr>
          <w:rFonts w:eastAsia="Times New Roman"/>
          <w:lang w:eastAsia="en-GB"/>
        </w:rPr>
        <w:tab/>
        <w:t>via 3GPP access if the UE is registered to the same PLMN over 3GPP access and non-3GPP access; or</w:t>
      </w:r>
    </w:p>
    <w:p w14:paraId="4668AFC2"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ab/>
        <w:t xml:space="preserve">until the UE selects a non-equivalent PLMN over non-3GPP </w:t>
      </w:r>
      <w:proofErr w:type="gramStart"/>
      <w:r w:rsidRPr="00C07058">
        <w:rPr>
          <w:rFonts w:eastAsia="Times New Roman"/>
          <w:lang w:eastAsia="en-GB"/>
        </w:rPr>
        <w:t>access;</w:t>
      </w:r>
      <w:proofErr w:type="gramEnd"/>
    </w:p>
    <w:p w14:paraId="392B811D"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c)</w:t>
      </w:r>
      <w:r w:rsidRPr="00C07058">
        <w:rPr>
          <w:rFonts w:eastAsia="Times New Roman"/>
          <w:lang w:eastAsia="en-GB"/>
        </w:rPr>
        <w:tab/>
        <w:t xml:space="preserve">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w:t>
      </w:r>
      <w:proofErr w:type="gramStart"/>
      <w:r w:rsidRPr="00C07058">
        <w:rPr>
          <w:rFonts w:eastAsia="Times New Roman"/>
          <w:lang w:eastAsia="en-GB"/>
        </w:rPr>
        <w:t>UDM;</w:t>
      </w:r>
      <w:proofErr w:type="gramEnd"/>
    </w:p>
    <w:p w14:paraId="550514FE"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d)</w:t>
      </w:r>
      <w:r w:rsidRPr="00C07058">
        <w:rPr>
          <w:rFonts w:eastAsia="Times New Roman"/>
          <w:lang w:eastAsia="en-GB"/>
        </w:rPr>
        <w:tab/>
        <w:t>upon receiving a REGISTRATION ACCEPT message with the MCS indicator bit set to "Access identity 2 valid":</w:t>
      </w:r>
    </w:p>
    <w:p w14:paraId="3F033DD9" w14:textId="77777777" w:rsidR="00C07058" w:rsidRPr="00C07058" w:rsidRDefault="00C07058" w:rsidP="00C07058">
      <w:pPr>
        <w:overflowPunct w:val="0"/>
        <w:autoSpaceDE w:val="0"/>
        <w:autoSpaceDN w:val="0"/>
        <w:adjustRightInd w:val="0"/>
        <w:ind w:left="1135" w:hanging="284"/>
        <w:textAlignment w:val="baseline"/>
        <w:rPr>
          <w:rFonts w:eastAsia="Times New Roman"/>
          <w:lang w:eastAsia="en-GB"/>
        </w:rPr>
      </w:pPr>
      <w:r w:rsidRPr="00C07058">
        <w:rPr>
          <w:rFonts w:eastAsia="Times New Roman"/>
          <w:lang w:eastAsia="en-GB"/>
        </w:rPr>
        <w:t>-</w:t>
      </w:r>
      <w:r w:rsidRPr="00C07058">
        <w:rPr>
          <w:rFonts w:eastAsia="Times New Roman"/>
          <w:lang w:eastAsia="en-GB"/>
        </w:rPr>
        <w:tab/>
        <w:t>via 3GPP access; or</w:t>
      </w:r>
    </w:p>
    <w:p w14:paraId="7A68850C" w14:textId="77777777" w:rsidR="00C07058" w:rsidRPr="00C07058" w:rsidRDefault="00C07058" w:rsidP="00C07058">
      <w:pPr>
        <w:overflowPunct w:val="0"/>
        <w:autoSpaceDE w:val="0"/>
        <w:autoSpaceDN w:val="0"/>
        <w:adjustRightInd w:val="0"/>
        <w:ind w:left="1135" w:hanging="284"/>
        <w:textAlignment w:val="baseline"/>
        <w:rPr>
          <w:rFonts w:eastAsia="Times New Roman"/>
          <w:lang w:eastAsia="en-GB"/>
        </w:rPr>
      </w:pPr>
      <w:r w:rsidRPr="00C07058">
        <w:rPr>
          <w:rFonts w:eastAsia="Times New Roman"/>
          <w:lang w:eastAsia="en-GB"/>
        </w:rPr>
        <w:lastRenderedPageBreak/>
        <w:t>-</w:t>
      </w:r>
      <w:r w:rsidRPr="00C07058">
        <w:rPr>
          <w:rFonts w:eastAsia="Times New Roman"/>
          <w:lang w:eastAsia="en-GB"/>
        </w:rPr>
        <w:tab/>
        <w:t xml:space="preserve">via non-3GPP access if the UE is registered to the same PLMN over 3GPP access and non-3GPP </w:t>
      </w:r>
      <w:proofErr w:type="gramStart"/>
      <w:r w:rsidRPr="00C07058">
        <w:rPr>
          <w:rFonts w:eastAsia="Times New Roman"/>
          <w:lang w:eastAsia="en-GB"/>
        </w:rPr>
        <w:t>access;</w:t>
      </w:r>
      <w:proofErr w:type="gramEnd"/>
    </w:p>
    <w:p w14:paraId="16C507AF" w14:textId="77777777" w:rsidR="00C07058" w:rsidRPr="00C07058" w:rsidRDefault="00C07058" w:rsidP="00C07058">
      <w:pPr>
        <w:overflowPunct w:val="0"/>
        <w:autoSpaceDE w:val="0"/>
        <w:autoSpaceDN w:val="0"/>
        <w:adjustRightInd w:val="0"/>
        <w:ind w:left="851"/>
        <w:textAlignment w:val="baseline"/>
        <w:rPr>
          <w:rFonts w:eastAsia="Times New Roman"/>
          <w:lang w:eastAsia="en-GB"/>
        </w:rPr>
      </w:pPr>
      <w:r w:rsidRPr="00C07058">
        <w:rPr>
          <w:rFonts w:eastAsia="Times New Roman"/>
          <w:lang w:eastAsia="en-GB"/>
        </w:rPr>
        <w:t>the UE shall act as a UE with access identity 2 configured for MCS, as described in subclause 4.5.2, in all NG-RAN of the registered PLMN and its equivalent PLMNs. The MCS indicator bit in the 5GS network feature support IE provided in the REGISTRATION ACCEPT message is valid in all NG-RAN of the registered PLMN and its equivalent PLMNs until the UE receives a REGISTRATION ACCEPT message with the MCS indicator bit set to "Access identity 2 not valid":</w:t>
      </w:r>
    </w:p>
    <w:p w14:paraId="1FC494D3" w14:textId="77777777" w:rsidR="00C07058" w:rsidRPr="00C07058" w:rsidRDefault="00C07058" w:rsidP="00C07058">
      <w:pPr>
        <w:overflowPunct w:val="0"/>
        <w:autoSpaceDE w:val="0"/>
        <w:autoSpaceDN w:val="0"/>
        <w:adjustRightInd w:val="0"/>
        <w:ind w:left="1135" w:hanging="284"/>
        <w:textAlignment w:val="baseline"/>
        <w:rPr>
          <w:rFonts w:eastAsia="Times New Roman"/>
          <w:lang w:eastAsia="en-GB"/>
        </w:rPr>
      </w:pPr>
      <w:r w:rsidRPr="00C07058">
        <w:rPr>
          <w:rFonts w:eastAsia="Times New Roman"/>
          <w:lang w:eastAsia="en-GB"/>
        </w:rPr>
        <w:t>-</w:t>
      </w:r>
      <w:r w:rsidRPr="00C07058">
        <w:rPr>
          <w:rFonts w:eastAsia="Times New Roman"/>
          <w:lang w:eastAsia="en-GB"/>
        </w:rPr>
        <w:tab/>
        <w:t>via 3GPP access; or</w:t>
      </w:r>
    </w:p>
    <w:p w14:paraId="538E2ABC" w14:textId="77777777" w:rsidR="00C07058" w:rsidRPr="00C07058" w:rsidRDefault="00C07058" w:rsidP="00C07058">
      <w:pPr>
        <w:overflowPunct w:val="0"/>
        <w:autoSpaceDE w:val="0"/>
        <w:autoSpaceDN w:val="0"/>
        <w:adjustRightInd w:val="0"/>
        <w:ind w:left="1135" w:hanging="284"/>
        <w:textAlignment w:val="baseline"/>
        <w:rPr>
          <w:rFonts w:eastAsia="Times New Roman"/>
          <w:lang w:eastAsia="en-GB"/>
        </w:rPr>
      </w:pPr>
      <w:r w:rsidRPr="00C07058">
        <w:rPr>
          <w:rFonts w:eastAsia="Times New Roman"/>
          <w:lang w:eastAsia="en-GB"/>
        </w:rPr>
        <w:t>-</w:t>
      </w:r>
      <w:r w:rsidRPr="00C07058">
        <w:rPr>
          <w:rFonts w:eastAsia="Times New Roman"/>
          <w:lang w:eastAsia="en-GB"/>
        </w:rPr>
        <w:tab/>
        <w:t xml:space="preserve">via non-3GPP access if the UE is registered to the same PLMN over 3GPP access and non-3GPP access; or </w:t>
      </w:r>
    </w:p>
    <w:p w14:paraId="100A3E19"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ab/>
        <w:t>until the UE selects a non-equivalent PLMN over 3GPP access; and</w:t>
      </w:r>
    </w:p>
    <w:p w14:paraId="73FD09B7"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zh-TW"/>
        </w:rPr>
        <w:t>d1)</w:t>
      </w:r>
      <w:r w:rsidRPr="00C07058">
        <w:rPr>
          <w:rFonts w:eastAsia="Times New Roman"/>
          <w:lang w:eastAsia="zh-TW"/>
        </w:rPr>
        <w:tab/>
      </w:r>
      <w:r w:rsidRPr="00C07058">
        <w:rPr>
          <w:rFonts w:eastAsia="Times New Roman"/>
          <w:lang w:eastAsia="en-GB"/>
        </w:rPr>
        <w:t>upon receiving a REGISTRATION ACCEPT message with the MCS indicator bit set to "Access identity 2 valid":</w:t>
      </w:r>
    </w:p>
    <w:p w14:paraId="4D6A9A01" w14:textId="77777777" w:rsidR="00C07058" w:rsidRPr="00C07058" w:rsidRDefault="00C07058" w:rsidP="00C07058">
      <w:pPr>
        <w:overflowPunct w:val="0"/>
        <w:autoSpaceDE w:val="0"/>
        <w:autoSpaceDN w:val="0"/>
        <w:adjustRightInd w:val="0"/>
        <w:ind w:left="1135" w:hanging="284"/>
        <w:textAlignment w:val="baseline"/>
        <w:rPr>
          <w:rFonts w:eastAsia="Times New Roman"/>
          <w:lang w:eastAsia="en-GB"/>
        </w:rPr>
      </w:pPr>
      <w:r w:rsidRPr="00C07058">
        <w:rPr>
          <w:rFonts w:eastAsia="Times New Roman"/>
          <w:lang w:eastAsia="en-GB"/>
        </w:rPr>
        <w:t>-</w:t>
      </w:r>
      <w:r w:rsidRPr="00C07058">
        <w:rPr>
          <w:rFonts w:eastAsia="Times New Roman"/>
          <w:lang w:eastAsia="en-GB"/>
        </w:rPr>
        <w:tab/>
        <w:t>via non-3GPP access; or</w:t>
      </w:r>
    </w:p>
    <w:p w14:paraId="0DA30131" w14:textId="77777777" w:rsidR="00C07058" w:rsidRPr="00C07058" w:rsidRDefault="00C07058" w:rsidP="00C07058">
      <w:pPr>
        <w:overflowPunct w:val="0"/>
        <w:autoSpaceDE w:val="0"/>
        <w:autoSpaceDN w:val="0"/>
        <w:adjustRightInd w:val="0"/>
        <w:ind w:left="1135" w:hanging="284"/>
        <w:textAlignment w:val="baseline"/>
        <w:rPr>
          <w:rFonts w:eastAsia="Times New Roman"/>
          <w:lang w:eastAsia="en-GB"/>
        </w:rPr>
      </w:pPr>
      <w:r w:rsidRPr="00C07058">
        <w:rPr>
          <w:rFonts w:eastAsia="Times New Roman"/>
          <w:lang w:eastAsia="en-GB"/>
        </w:rPr>
        <w:t>-</w:t>
      </w:r>
      <w:r w:rsidRPr="00C07058">
        <w:rPr>
          <w:rFonts w:eastAsia="Times New Roman"/>
          <w:lang w:eastAsia="en-GB"/>
        </w:rPr>
        <w:tab/>
        <w:t xml:space="preserve">via 3GPP access if the UE is registered to the same PLMN over 3GPP access and non-3GPP </w:t>
      </w:r>
      <w:proofErr w:type="gramStart"/>
      <w:r w:rsidRPr="00C07058">
        <w:rPr>
          <w:rFonts w:eastAsia="Times New Roman"/>
          <w:lang w:eastAsia="en-GB"/>
        </w:rPr>
        <w:t>access;</w:t>
      </w:r>
      <w:proofErr w:type="gramEnd"/>
    </w:p>
    <w:p w14:paraId="41716CB3" w14:textId="77777777" w:rsidR="00C07058" w:rsidRPr="00C07058" w:rsidRDefault="00C07058" w:rsidP="00C07058">
      <w:pPr>
        <w:overflowPunct w:val="0"/>
        <w:autoSpaceDE w:val="0"/>
        <w:autoSpaceDN w:val="0"/>
        <w:adjustRightInd w:val="0"/>
        <w:ind w:left="851" w:hanging="283"/>
        <w:textAlignment w:val="baseline"/>
        <w:rPr>
          <w:rFonts w:eastAsia="Times New Roman"/>
          <w:lang w:eastAsia="en-GB"/>
        </w:rPr>
      </w:pPr>
      <w:r w:rsidRPr="00C07058">
        <w:rPr>
          <w:rFonts w:eastAsia="Times New Roman"/>
          <w:lang w:eastAsia="en-GB"/>
        </w:rPr>
        <w:tab/>
        <w:t>the UE shall act as a UE with access identity 2 configured for MCS, as described in subclause 4.5.2, in non-3GPP access of the registered PLMN and its equivalent PLMNs. The MCS indicator bit in the 5GS network feature support IE provided in the REGISTRATION ACCEPT message is valid in non</w:t>
      </w:r>
      <w:r w:rsidRPr="00C07058">
        <w:rPr>
          <w:rFonts w:eastAsia="Times New Roman" w:hint="eastAsia"/>
          <w:lang w:eastAsia="zh-TW"/>
        </w:rPr>
        <w:t>-</w:t>
      </w:r>
      <w:r w:rsidRPr="00C07058">
        <w:rPr>
          <w:rFonts w:eastAsia="Times New Roman"/>
          <w:lang w:eastAsia="en-GB"/>
        </w:rPr>
        <w:t>3GPP access of the registered PLMN and its equivalent PLMNs until the UE receives a REGISTRATION ACCEPT message with the MCS indicator bit set to "Access identity 2 not valid":</w:t>
      </w:r>
    </w:p>
    <w:p w14:paraId="3763D5D6" w14:textId="77777777" w:rsidR="00C07058" w:rsidRPr="00C07058" w:rsidRDefault="00C07058" w:rsidP="00C07058">
      <w:pPr>
        <w:overflowPunct w:val="0"/>
        <w:autoSpaceDE w:val="0"/>
        <w:autoSpaceDN w:val="0"/>
        <w:adjustRightInd w:val="0"/>
        <w:ind w:left="1135" w:hanging="284"/>
        <w:textAlignment w:val="baseline"/>
        <w:rPr>
          <w:rFonts w:eastAsia="Times New Roman"/>
          <w:lang w:eastAsia="en-GB"/>
        </w:rPr>
      </w:pPr>
      <w:r w:rsidRPr="00C07058">
        <w:rPr>
          <w:rFonts w:eastAsia="Times New Roman"/>
          <w:lang w:eastAsia="en-GB"/>
        </w:rPr>
        <w:t>-</w:t>
      </w:r>
      <w:r w:rsidRPr="00C07058">
        <w:rPr>
          <w:rFonts w:eastAsia="Times New Roman"/>
          <w:lang w:eastAsia="en-GB"/>
        </w:rPr>
        <w:tab/>
        <w:t>via non-3GPP access; or</w:t>
      </w:r>
    </w:p>
    <w:p w14:paraId="0C0F3F2C" w14:textId="77777777" w:rsidR="00C07058" w:rsidRPr="00C07058" w:rsidRDefault="00C07058" w:rsidP="00C07058">
      <w:pPr>
        <w:overflowPunct w:val="0"/>
        <w:autoSpaceDE w:val="0"/>
        <w:autoSpaceDN w:val="0"/>
        <w:adjustRightInd w:val="0"/>
        <w:ind w:left="1135" w:hanging="284"/>
        <w:textAlignment w:val="baseline"/>
        <w:rPr>
          <w:rFonts w:eastAsia="Times New Roman"/>
          <w:lang w:eastAsia="en-GB"/>
        </w:rPr>
      </w:pPr>
      <w:r w:rsidRPr="00C07058">
        <w:rPr>
          <w:rFonts w:eastAsia="Times New Roman"/>
          <w:lang w:eastAsia="en-GB"/>
        </w:rPr>
        <w:t>-</w:t>
      </w:r>
      <w:r w:rsidRPr="00C07058">
        <w:rPr>
          <w:rFonts w:eastAsia="Times New Roman"/>
          <w:lang w:eastAsia="en-GB"/>
        </w:rPr>
        <w:tab/>
        <w:t>via 3GPP access if the UE is registered to the same PLMN over 3GPP access and non-3GPP access; or</w:t>
      </w:r>
    </w:p>
    <w:p w14:paraId="3FF738F3"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zh-TW"/>
        </w:rPr>
      </w:pPr>
      <w:r w:rsidRPr="00C07058">
        <w:rPr>
          <w:rFonts w:eastAsia="Times New Roman"/>
          <w:lang w:eastAsia="en-GB"/>
        </w:rPr>
        <w:tab/>
        <w:t>until the UE selects a non-equivalent PLMN over non-3GPP access; or</w:t>
      </w:r>
    </w:p>
    <w:p w14:paraId="0A50A470"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w:t>
      </w:r>
      <w:r w:rsidRPr="00C07058">
        <w:rPr>
          <w:rFonts w:eastAsia="Times New Roman"/>
          <w:lang w:eastAsia="en-GB"/>
        </w:rPr>
        <w:tab/>
        <w:t>if the UE is operating in SNPN access operation mode:</w:t>
      </w:r>
    </w:p>
    <w:p w14:paraId="52C10E37"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a)</w:t>
      </w:r>
      <w:r w:rsidRPr="00C07058">
        <w:rPr>
          <w:rFonts w:eastAsia="Times New Roman"/>
          <w:lang w:val="en-US" w:eastAsia="en-GB"/>
        </w:rPr>
        <w:tab/>
      </w:r>
      <w:r w:rsidRPr="00C07058">
        <w:rPr>
          <w:rFonts w:eastAsia="Times New Roman"/>
          <w:lang w:eastAsia="en-GB"/>
        </w:rPr>
        <w:t xml:space="preserve">the network informs the UE that the use of access identity 1 is valid in the RSNPN or equivalent 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w:t>
      </w:r>
      <w:proofErr w:type="gramStart"/>
      <w:r w:rsidRPr="00C07058">
        <w:rPr>
          <w:rFonts w:eastAsia="Times New Roman"/>
          <w:lang w:eastAsia="en-GB"/>
        </w:rPr>
        <w:t>UDM;</w:t>
      </w:r>
      <w:proofErr w:type="gramEnd"/>
    </w:p>
    <w:p w14:paraId="534B304B"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b)</w:t>
      </w:r>
      <w:r w:rsidRPr="00C07058">
        <w:rPr>
          <w:rFonts w:eastAsia="Times New Roman"/>
          <w:lang w:eastAsia="en-GB"/>
        </w:rPr>
        <w:tab/>
        <w:t>upon receiving a REGISTRATION ACCEPT message with the MPS indicator bit set to "Access identity 1 valid":</w:t>
      </w:r>
    </w:p>
    <w:p w14:paraId="06887EB2" w14:textId="77777777" w:rsidR="00C07058" w:rsidRPr="00C07058" w:rsidRDefault="00C07058" w:rsidP="00C07058">
      <w:pPr>
        <w:overflowPunct w:val="0"/>
        <w:autoSpaceDE w:val="0"/>
        <w:autoSpaceDN w:val="0"/>
        <w:adjustRightInd w:val="0"/>
        <w:ind w:left="1135" w:hanging="284"/>
        <w:textAlignment w:val="baseline"/>
        <w:rPr>
          <w:rFonts w:eastAsia="Times New Roman"/>
          <w:lang w:eastAsia="en-GB"/>
        </w:rPr>
      </w:pPr>
      <w:r w:rsidRPr="00C07058">
        <w:rPr>
          <w:rFonts w:eastAsia="Times New Roman"/>
          <w:lang w:eastAsia="en-GB"/>
        </w:rPr>
        <w:t>-</w:t>
      </w:r>
      <w:r w:rsidRPr="00C07058">
        <w:rPr>
          <w:rFonts w:eastAsia="Times New Roman"/>
          <w:lang w:eastAsia="en-GB"/>
        </w:rPr>
        <w:tab/>
        <w:t xml:space="preserve">via 3GPP access; or </w:t>
      </w:r>
    </w:p>
    <w:p w14:paraId="3D713726" w14:textId="77777777" w:rsidR="00C07058" w:rsidRPr="00C07058" w:rsidRDefault="00C07058" w:rsidP="00C07058">
      <w:pPr>
        <w:overflowPunct w:val="0"/>
        <w:autoSpaceDE w:val="0"/>
        <w:autoSpaceDN w:val="0"/>
        <w:adjustRightInd w:val="0"/>
        <w:ind w:left="1135" w:hanging="284"/>
        <w:textAlignment w:val="baseline"/>
        <w:rPr>
          <w:rFonts w:eastAsia="Times New Roman"/>
          <w:lang w:eastAsia="en-GB"/>
        </w:rPr>
      </w:pPr>
      <w:r w:rsidRPr="00C07058">
        <w:rPr>
          <w:rFonts w:eastAsia="Times New Roman"/>
          <w:lang w:eastAsia="en-GB"/>
        </w:rPr>
        <w:t>-</w:t>
      </w:r>
      <w:r w:rsidRPr="00C07058">
        <w:rPr>
          <w:rFonts w:eastAsia="Times New Roman"/>
          <w:lang w:eastAsia="en-GB"/>
        </w:rPr>
        <w:tab/>
        <w:t xml:space="preserve">via non-3GPP access if the UE is registered to the same SNPN over 3GPP access and non-3GPP </w:t>
      </w:r>
      <w:proofErr w:type="gramStart"/>
      <w:r w:rsidRPr="00C07058">
        <w:rPr>
          <w:rFonts w:eastAsia="Times New Roman"/>
          <w:lang w:eastAsia="en-GB"/>
        </w:rPr>
        <w:t>access;</w:t>
      </w:r>
      <w:proofErr w:type="gramEnd"/>
      <w:r w:rsidRPr="00C07058">
        <w:rPr>
          <w:rFonts w:eastAsia="Times New Roman"/>
          <w:lang w:eastAsia="en-GB"/>
        </w:rPr>
        <w:t xml:space="preserve"> </w:t>
      </w:r>
    </w:p>
    <w:p w14:paraId="3B5D8765"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ab/>
        <w:t xml:space="preserve">the UE shall act as a UE with access identity 1 configured for MPS, as described in subclause 4.5.2A, in all NG-RAN of the registered SNPN and its equivalent SNPNs. The MPS indicator bit in the 5GS network feature support IE provided in the REGISTRATION ACCEPT message is valid in all NG-RAN of the registered SNPN and its equivalent SNPNs until the UE receives a REGISTRATION ACCEPT message or a CONFIGURATION UPDATE COMMAND message with the MPS indicator bit set to "Access identity 1 not valid": </w:t>
      </w:r>
    </w:p>
    <w:p w14:paraId="0E1FF853" w14:textId="77777777" w:rsidR="00C07058" w:rsidRPr="00C07058" w:rsidRDefault="00C07058" w:rsidP="00C07058">
      <w:pPr>
        <w:overflowPunct w:val="0"/>
        <w:autoSpaceDE w:val="0"/>
        <w:autoSpaceDN w:val="0"/>
        <w:adjustRightInd w:val="0"/>
        <w:ind w:left="1135" w:hanging="284"/>
        <w:textAlignment w:val="baseline"/>
        <w:rPr>
          <w:rFonts w:eastAsia="Times New Roman"/>
          <w:lang w:eastAsia="en-GB"/>
        </w:rPr>
      </w:pPr>
      <w:r w:rsidRPr="00C07058">
        <w:rPr>
          <w:rFonts w:eastAsia="Times New Roman"/>
          <w:lang w:eastAsia="en-GB"/>
        </w:rPr>
        <w:t>-</w:t>
      </w:r>
      <w:r w:rsidRPr="00C07058">
        <w:rPr>
          <w:rFonts w:eastAsia="Times New Roman"/>
          <w:lang w:eastAsia="en-GB"/>
        </w:rPr>
        <w:tab/>
        <w:t xml:space="preserve">via 3GPP access; or </w:t>
      </w:r>
    </w:p>
    <w:p w14:paraId="7B863854" w14:textId="77777777" w:rsidR="00C07058" w:rsidRPr="00C07058" w:rsidRDefault="00C07058" w:rsidP="00C07058">
      <w:pPr>
        <w:overflowPunct w:val="0"/>
        <w:autoSpaceDE w:val="0"/>
        <w:autoSpaceDN w:val="0"/>
        <w:adjustRightInd w:val="0"/>
        <w:ind w:left="1135" w:hanging="284"/>
        <w:textAlignment w:val="baseline"/>
        <w:rPr>
          <w:rFonts w:eastAsia="Times New Roman"/>
          <w:lang w:eastAsia="en-GB"/>
        </w:rPr>
      </w:pPr>
      <w:r w:rsidRPr="00C07058">
        <w:rPr>
          <w:rFonts w:eastAsia="Times New Roman"/>
          <w:lang w:eastAsia="en-GB"/>
        </w:rPr>
        <w:t>-</w:t>
      </w:r>
      <w:r w:rsidRPr="00C07058">
        <w:rPr>
          <w:rFonts w:eastAsia="Times New Roman"/>
          <w:lang w:eastAsia="en-GB"/>
        </w:rPr>
        <w:tab/>
        <w:t xml:space="preserve">via non-3GPP access if the UE is registered to the same SNPN over 3GPP access and non-3GPP access; or </w:t>
      </w:r>
    </w:p>
    <w:p w14:paraId="672BE6D9"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ab/>
        <w:t xml:space="preserve">until the UE selects a non-equivalent SNPN over 3GPP </w:t>
      </w:r>
      <w:proofErr w:type="gramStart"/>
      <w:r w:rsidRPr="00C07058">
        <w:rPr>
          <w:rFonts w:eastAsia="Times New Roman"/>
          <w:lang w:eastAsia="en-GB"/>
        </w:rPr>
        <w:t>access;</w:t>
      </w:r>
      <w:proofErr w:type="gramEnd"/>
    </w:p>
    <w:p w14:paraId="1A44083F"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zh-TW"/>
        </w:rPr>
        <w:t>b1</w:t>
      </w:r>
      <w:r w:rsidRPr="00C07058">
        <w:rPr>
          <w:rFonts w:eastAsia="Times New Roman" w:hint="eastAsia"/>
          <w:lang w:eastAsia="zh-TW"/>
        </w:rPr>
        <w:t>)</w:t>
      </w:r>
      <w:r w:rsidRPr="00C07058">
        <w:rPr>
          <w:rFonts w:eastAsia="Times New Roman"/>
          <w:lang w:eastAsia="en-GB"/>
        </w:rPr>
        <w:tab/>
        <w:t xml:space="preserve">upon receiving a REGISTRATION ACCEPT message with the MPS indicator bit set to "Access identity 1 valid": </w:t>
      </w:r>
    </w:p>
    <w:p w14:paraId="3EFD2491" w14:textId="77777777" w:rsidR="00C07058" w:rsidRPr="00C07058" w:rsidRDefault="00C07058" w:rsidP="00C07058">
      <w:pPr>
        <w:overflowPunct w:val="0"/>
        <w:autoSpaceDE w:val="0"/>
        <w:autoSpaceDN w:val="0"/>
        <w:adjustRightInd w:val="0"/>
        <w:ind w:left="1135" w:hanging="284"/>
        <w:textAlignment w:val="baseline"/>
        <w:rPr>
          <w:rFonts w:eastAsia="Times New Roman"/>
          <w:lang w:eastAsia="en-GB"/>
        </w:rPr>
      </w:pPr>
      <w:r w:rsidRPr="00C07058">
        <w:rPr>
          <w:rFonts w:eastAsia="Times New Roman"/>
          <w:lang w:eastAsia="en-GB"/>
        </w:rPr>
        <w:lastRenderedPageBreak/>
        <w:t>-</w:t>
      </w:r>
      <w:r w:rsidRPr="00C07058">
        <w:rPr>
          <w:rFonts w:eastAsia="Times New Roman"/>
          <w:lang w:eastAsia="en-GB"/>
        </w:rPr>
        <w:tab/>
        <w:t xml:space="preserve">via non-3GPP access; or </w:t>
      </w:r>
    </w:p>
    <w:p w14:paraId="107093B0" w14:textId="77777777" w:rsidR="00C07058" w:rsidRPr="00C07058" w:rsidRDefault="00C07058" w:rsidP="00C07058">
      <w:pPr>
        <w:overflowPunct w:val="0"/>
        <w:autoSpaceDE w:val="0"/>
        <w:autoSpaceDN w:val="0"/>
        <w:adjustRightInd w:val="0"/>
        <w:ind w:left="1135" w:hanging="284"/>
        <w:textAlignment w:val="baseline"/>
        <w:rPr>
          <w:rFonts w:eastAsia="Times New Roman"/>
          <w:lang w:eastAsia="en-GB"/>
        </w:rPr>
      </w:pPr>
      <w:r w:rsidRPr="00C07058">
        <w:rPr>
          <w:rFonts w:eastAsia="Times New Roman"/>
          <w:lang w:eastAsia="en-GB"/>
        </w:rPr>
        <w:t>-</w:t>
      </w:r>
      <w:r w:rsidRPr="00C07058">
        <w:rPr>
          <w:rFonts w:eastAsia="Times New Roman"/>
          <w:lang w:eastAsia="en-GB"/>
        </w:rPr>
        <w:tab/>
        <w:t xml:space="preserve">via 3GPP access if the UE is registered to the same SNPN over 3GPP access and non-3GPP </w:t>
      </w:r>
      <w:proofErr w:type="gramStart"/>
      <w:r w:rsidRPr="00C07058">
        <w:rPr>
          <w:rFonts w:eastAsia="Times New Roman"/>
          <w:lang w:eastAsia="en-GB"/>
        </w:rPr>
        <w:t>access;</w:t>
      </w:r>
      <w:proofErr w:type="gramEnd"/>
      <w:r w:rsidRPr="00C07058">
        <w:rPr>
          <w:rFonts w:eastAsia="Times New Roman"/>
          <w:lang w:eastAsia="en-GB"/>
        </w:rPr>
        <w:t xml:space="preserve"> </w:t>
      </w:r>
    </w:p>
    <w:p w14:paraId="49DE8594"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ab/>
        <w:t>the UE shall act as a UE with access identity 1 configured for MPS, as described in subclause 4.5.2A, in non-3GPP access of the registered SNPN and its equivalent SNPNs. The MPS indicator bit in the 5GS network feature support IE provided in the REGISTRATION ACCEPT message is valid in non</w:t>
      </w:r>
      <w:r w:rsidRPr="00C07058">
        <w:rPr>
          <w:rFonts w:eastAsia="Times New Roman" w:hint="eastAsia"/>
          <w:lang w:eastAsia="zh-TW"/>
        </w:rPr>
        <w:t>-</w:t>
      </w:r>
      <w:r w:rsidRPr="00C07058">
        <w:rPr>
          <w:rFonts w:eastAsia="Times New Roman"/>
          <w:lang w:eastAsia="en-GB"/>
        </w:rPr>
        <w:t>3GPP access of the registered SNPN and its equivalent SNPNs until the UE receives a REGISTRATION ACCEPT message or a CONFIGURATION UPDATE COMMAND message with the MPS indicator bit set to "Access identity 1 not valid</w:t>
      </w:r>
      <w:proofErr w:type="gramStart"/>
      <w:r w:rsidRPr="00C07058">
        <w:rPr>
          <w:rFonts w:eastAsia="Times New Roman"/>
          <w:lang w:eastAsia="en-GB"/>
        </w:rPr>
        <w:t>";</w:t>
      </w:r>
      <w:proofErr w:type="gramEnd"/>
      <w:r w:rsidRPr="00C07058">
        <w:rPr>
          <w:rFonts w:eastAsia="Times New Roman"/>
          <w:lang w:eastAsia="en-GB"/>
        </w:rPr>
        <w:t xml:space="preserve"> </w:t>
      </w:r>
    </w:p>
    <w:p w14:paraId="78B752E8" w14:textId="77777777" w:rsidR="00C07058" w:rsidRPr="00C07058" w:rsidRDefault="00C07058" w:rsidP="00C07058">
      <w:pPr>
        <w:overflowPunct w:val="0"/>
        <w:autoSpaceDE w:val="0"/>
        <w:autoSpaceDN w:val="0"/>
        <w:adjustRightInd w:val="0"/>
        <w:ind w:left="1135" w:hanging="284"/>
        <w:textAlignment w:val="baseline"/>
        <w:rPr>
          <w:rFonts w:eastAsia="Times New Roman"/>
          <w:lang w:eastAsia="en-GB"/>
        </w:rPr>
      </w:pPr>
      <w:r w:rsidRPr="00C07058">
        <w:rPr>
          <w:rFonts w:eastAsia="Times New Roman"/>
          <w:lang w:eastAsia="en-GB"/>
        </w:rPr>
        <w:t>-</w:t>
      </w:r>
      <w:r w:rsidRPr="00C07058">
        <w:rPr>
          <w:rFonts w:eastAsia="Times New Roman"/>
          <w:lang w:eastAsia="en-GB"/>
        </w:rPr>
        <w:tab/>
        <w:t xml:space="preserve">via non-3GPP access; or </w:t>
      </w:r>
    </w:p>
    <w:p w14:paraId="2BF48DD0" w14:textId="77777777" w:rsidR="00C07058" w:rsidRPr="00C07058" w:rsidRDefault="00C07058" w:rsidP="00C07058">
      <w:pPr>
        <w:overflowPunct w:val="0"/>
        <w:autoSpaceDE w:val="0"/>
        <w:autoSpaceDN w:val="0"/>
        <w:adjustRightInd w:val="0"/>
        <w:ind w:left="1135" w:hanging="284"/>
        <w:textAlignment w:val="baseline"/>
        <w:rPr>
          <w:rFonts w:eastAsia="Times New Roman"/>
          <w:lang w:eastAsia="en-GB"/>
        </w:rPr>
      </w:pPr>
      <w:r w:rsidRPr="00C07058">
        <w:rPr>
          <w:rFonts w:eastAsia="Times New Roman"/>
          <w:lang w:eastAsia="en-GB"/>
        </w:rPr>
        <w:t>-</w:t>
      </w:r>
      <w:r w:rsidRPr="00C07058">
        <w:rPr>
          <w:rFonts w:eastAsia="Times New Roman"/>
          <w:lang w:eastAsia="en-GB"/>
        </w:rPr>
        <w:tab/>
        <w:t xml:space="preserve">via 3GPP access if the UE is registered to the same SNPN over 3GPP access and non-3GPP access; or </w:t>
      </w:r>
    </w:p>
    <w:p w14:paraId="5FF11E08"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ab/>
        <w:t xml:space="preserve">until the UE selects a non-equivalent SNPN over non-3GPP </w:t>
      </w:r>
      <w:proofErr w:type="gramStart"/>
      <w:r w:rsidRPr="00C07058">
        <w:rPr>
          <w:rFonts w:eastAsia="Times New Roman"/>
          <w:lang w:eastAsia="en-GB"/>
        </w:rPr>
        <w:t>access;</w:t>
      </w:r>
      <w:proofErr w:type="gramEnd"/>
    </w:p>
    <w:p w14:paraId="4019FEF5" w14:textId="33BA6B72"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c)</w:t>
      </w:r>
      <w:r w:rsidRPr="00C07058">
        <w:rPr>
          <w:rFonts w:eastAsia="Times New Roman"/>
          <w:lang w:eastAsia="en-GB"/>
        </w:rPr>
        <w:tab/>
        <w:t xml:space="preserve">the network informs the UE that the use of access identity 2 is valid in the RSNPN or equivalent 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w:t>
      </w:r>
      <w:proofErr w:type="gramStart"/>
      <w:r w:rsidRPr="00C07058">
        <w:rPr>
          <w:rFonts w:eastAsia="Times New Roman"/>
          <w:lang w:eastAsia="en-GB"/>
        </w:rPr>
        <w:t>UDM;</w:t>
      </w:r>
      <w:proofErr w:type="gramEnd"/>
    </w:p>
    <w:p w14:paraId="4056E5FB"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d)</w:t>
      </w:r>
      <w:r w:rsidRPr="00C07058">
        <w:rPr>
          <w:rFonts w:eastAsia="Times New Roman"/>
          <w:lang w:eastAsia="en-GB"/>
        </w:rPr>
        <w:tab/>
        <w:t xml:space="preserve">upon receiving a REGISTRATION ACCEPT message with the MCS indicator bit set to "Access identity 2 valid": </w:t>
      </w:r>
    </w:p>
    <w:p w14:paraId="60C19404" w14:textId="77777777" w:rsidR="00C07058" w:rsidRPr="00C07058" w:rsidRDefault="00C07058" w:rsidP="00C07058">
      <w:pPr>
        <w:overflowPunct w:val="0"/>
        <w:autoSpaceDE w:val="0"/>
        <w:autoSpaceDN w:val="0"/>
        <w:adjustRightInd w:val="0"/>
        <w:ind w:left="1135" w:hanging="284"/>
        <w:textAlignment w:val="baseline"/>
        <w:rPr>
          <w:rFonts w:eastAsia="Times New Roman"/>
          <w:lang w:eastAsia="en-GB"/>
        </w:rPr>
      </w:pPr>
      <w:r w:rsidRPr="00C07058">
        <w:rPr>
          <w:rFonts w:eastAsia="Times New Roman"/>
          <w:lang w:eastAsia="en-GB"/>
        </w:rPr>
        <w:t>-</w:t>
      </w:r>
      <w:r w:rsidRPr="00C07058">
        <w:rPr>
          <w:rFonts w:eastAsia="Times New Roman"/>
          <w:lang w:eastAsia="en-GB"/>
        </w:rPr>
        <w:tab/>
        <w:t xml:space="preserve">via 3GPP access; or </w:t>
      </w:r>
    </w:p>
    <w:p w14:paraId="7D584261" w14:textId="77777777" w:rsidR="00C07058" w:rsidRPr="00C07058" w:rsidRDefault="00C07058" w:rsidP="00C07058">
      <w:pPr>
        <w:overflowPunct w:val="0"/>
        <w:autoSpaceDE w:val="0"/>
        <w:autoSpaceDN w:val="0"/>
        <w:adjustRightInd w:val="0"/>
        <w:ind w:left="1135" w:hanging="284"/>
        <w:textAlignment w:val="baseline"/>
        <w:rPr>
          <w:rFonts w:eastAsia="Times New Roman"/>
          <w:lang w:eastAsia="en-GB"/>
        </w:rPr>
      </w:pPr>
      <w:r w:rsidRPr="00C07058">
        <w:rPr>
          <w:rFonts w:eastAsia="Times New Roman"/>
          <w:lang w:eastAsia="en-GB"/>
        </w:rPr>
        <w:t>-</w:t>
      </w:r>
      <w:r w:rsidRPr="00C07058">
        <w:rPr>
          <w:rFonts w:eastAsia="Times New Roman"/>
          <w:lang w:eastAsia="en-GB"/>
        </w:rPr>
        <w:tab/>
        <w:t xml:space="preserve">via non-3GPP access if the UE is registered to the same SNPN over 3GPP access and non-3GPP </w:t>
      </w:r>
      <w:proofErr w:type="gramStart"/>
      <w:r w:rsidRPr="00C07058">
        <w:rPr>
          <w:rFonts w:eastAsia="Times New Roman"/>
          <w:lang w:eastAsia="en-GB"/>
        </w:rPr>
        <w:t>access;</w:t>
      </w:r>
      <w:proofErr w:type="gramEnd"/>
      <w:r w:rsidRPr="00C07058">
        <w:rPr>
          <w:rFonts w:eastAsia="Times New Roman"/>
          <w:lang w:eastAsia="en-GB"/>
        </w:rPr>
        <w:t xml:space="preserve"> </w:t>
      </w:r>
    </w:p>
    <w:p w14:paraId="3DF776C7"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ab/>
        <w:t xml:space="preserve">the UE shall act as a UE with access identity 2 configured for MCS, as described in subclause 4.5.2A, in all NG-RAN of the registered SNPN and its equivalent SNPNs. The MCS indicator bit in the 5GS network feature support IE provided in the REGISTRATION ACCEPT message is valid in all NG-RAN of the registered SNPN and its equivalent SNPNs until the UE receives a REGISTRATION ACCEPT message with the MCS indicator bit set to "Access identity 2 not valid": </w:t>
      </w:r>
    </w:p>
    <w:p w14:paraId="59948DBA" w14:textId="77777777" w:rsidR="00C07058" w:rsidRPr="00C07058" w:rsidRDefault="00C07058" w:rsidP="00C07058">
      <w:pPr>
        <w:overflowPunct w:val="0"/>
        <w:autoSpaceDE w:val="0"/>
        <w:autoSpaceDN w:val="0"/>
        <w:adjustRightInd w:val="0"/>
        <w:ind w:left="1135" w:hanging="284"/>
        <w:textAlignment w:val="baseline"/>
        <w:rPr>
          <w:rFonts w:eastAsia="Times New Roman"/>
          <w:lang w:eastAsia="en-GB"/>
        </w:rPr>
      </w:pPr>
      <w:r w:rsidRPr="00C07058">
        <w:rPr>
          <w:rFonts w:eastAsia="Times New Roman"/>
          <w:lang w:eastAsia="en-GB"/>
        </w:rPr>
        <w:t>-</w:t>
      </w:r>
      <w:r w:rsidRPr="00C07058">
        <w:rPr>
          <w:rFonts w:eastAsia="Times New Roman"/>
          <w:lang w:eastAsia="en-GB"/>
        </w:rPr>
        <w:tab/>
        <w:t xml:space="preserve">via 3GPP access; or </w:t>
      </w:r>
    </w:p>
    <w:p w14:paraId="330E05D1" w14:textId="77777777" w:rsidR="00C07058" w:rsidRPr="00C07058" w:rsidRDefault="00C07058" w:rsidP="00C07058">
      <w:pPr>
        <w:overflowPunct w:val="0"/>
        <w:autoSpaceDE w:val="0"/>
        <w:autoSpaceDN w:val="0"/>
        <w:adjustRightInd w:val="0"/>
        <w:ind w:left="1135" w:hanging="284"/>
        <w:textAlignment w:val="baseline"/>
        <w:rPr>
          <w:rFonts w:eastAsia="Times New Roman"/>
          <w:lang w:eastAsia="en-GB"/>
        </w:rPr>
      </w:pPr>
      <w:r w:rsidRPr="00C07058">
        <w:rPr>
          <w:rFonts w:eastAsia="Times New Roman"/>
          <w:lang w:eastAsia="en-GB"/>
        </w:rPr>
        <w:t>-</w:t>
      </w:r>
      <w:r w:rsidRPr="00C07058">
        <w:rPr>
          <w:rFonts w:eastAsia="Times New Roman"/>
          <w:lang w:eastAsia="en-GB"/>
        </w:rPr>
        <w:tab/>
        <w:t xml:space="preserve">via non-3GPP access if the UE is registered to the same SNPN over 3GPP access and non-3GPP access; or </w:t>
      </w:r>
    </w:p>
    <w:p w14:paraId="3C01F652" w14:textId="77777777" w:rsidR="00C07058" w:rsidRPr="00C07058" w:rsidRDefault="00C07058" w:rsidP="00C07058">
      <w:pPr>
        <w:overflowPunct w:val="0"/>
        <w:autoSpaceDE w:val="0"/>
        <w:autoSpaceDN w:val="0"/>
        <w:adjustRightInd w:val="0"/>
        <w:ind w:left="1135" w:hanging="284"/>
        <w:textAlignment w:val="baseline"/>
        <w:rPr>
          <w:rFonts w:eastAsia="Times New Roman"/>
          <w:lang w:eastAsia="en-GB"/>
        </w:rPr>
      </w:pPr>
      <w:r w:rsidRPr="00C07058">
        <w:rPr>
          <w:rFonts w:eastAsia="Times New Roman"/>
          <w:lang w:eastAsia="en-GB"/>
        </w:rPr>
        <w:t>until the UE selects a non-equivalent SNPN over 3GPP access; and</w:t>
      </w:r>
    </w:p>
    <w:p w14:paraId="32538800"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zh-TW"/>
        </w:rPr>
        <w:t>d1)</w:t>
      </w:r>
      <w:r w:rsidRPr="00C07058">
        <w:rPr>
          <w:rFonts w:eastAsia="Times New Roman"/>
          <w:lang w:eastAsia="zh-TW"/>
        </w:rPr>
        <w:tab/>
      </w:r>
      <w:r w:rsidRPr="00C07058">
        <w:rPr>
          <w:rFonts w:eastAsia="Times New Roman"/>
          <w:lang w:eastAsia="en-GB"/>
        </w:rPr>
        <w:t xml:space="preserve">upon receiving a REGISTRATION ACCEPT message with the MCS indicator bit set to "Access identity 2 valid": </w:t>
      </w:r>
    </w:p>
    <w:p w14:paraId="4995242B" w14:textId="77777777" w:rsidR="00C07058" w:rsidRPr="00C07058" w:rsidRDefault="00C07058" w:rsidP="00C07058">
      <w:pPr>
        <w:overflowPunct w:val="0"/>
        <w:autoSpaceDE w:val="0"/>
        <w:autoSpaceDN w:val="0"/>
        <w:adjustRightInd w:val="0"/>
        <w:ind w:left="1135" w:hanging="284"/>
        <w:textAlignment w:val="baseline"/>
        <w:rPr>
          <w:rFonts w:eastAsia="Times New Roman"/>
          <w:lang w:eastAsia="en-GB"/>
        </w:rPr>
      </w:pPr>
      <w:r w:rsidRPr="00C07058">
        <w:rPr>
          <w:rFonts w:eastAsia="Times New Roman"/>
          <w:lang w:eastAsia="en-GB"/>
        </w:rPr>
        <w:t>-</w:t>
      </w:r>
      <w:r w:rsidRPr="00C07058">
        <w:rPr>
          <w:rFonts w:eastAsia="Times New Roman"/>
          <w:lang w:eastAsia="en-GB"/>
        </w:rPr>
        <w:tab/>
        <w:t xml:space="preserve">via non-3GPP access; or </w:t>
      </w:r>
    </w:p>
    <w:p w14:paraId="799959FD" w14:textId="77777777" w:rsidR="00C07058" w:rsidRPr="00C07058" w:rsidRDefault="00C07058" w:rsidP="00C07058">
      <w:pPr>
        <w:overflowPunct w:val="0"/>
        <w:autoSpaceDE w:val="0"/>
        <w:autoSpaceDN w:val="0"/>
        <w:adjustRightInd w:val="0"/>
        <w:ind w:left="1135" w:hanging="284"/>
        <w:textAlignment w:val="baseline"/>
        <w:rPr>
          <w:rFonts w:eastAsia="Times New Roman"/>
          <w:lang w:eastAsia="en-GB"/>
        </w:rPr>
      </w:pPr>
      <w:r w:rsidRPr="00C07058">
        <w:rPr>
          <w:rFonts w:eastAsia="Times New Roman"/>
          <w:lang w:eastAsia="en-GB"/>
        </w:rPr>
        <w:t>-</w:t>
      </w:r>
      <w:r w:rsidRPr="00C07058">
        <w:rPr>
          <w:rFonts w:eastAsia="Times New Roman"/>
          <w:lang w:eastAsia="en-GB"/>
        </w:rPr>
        <w:tab/>
        <w:t xml:space="preserve">via 3GPP access if the UE is registered to the same SNPN over 3GPP access and non-3GPP </w:t>
      </w:r>
      <w:proofErr w:type="gramStart"/>
      <w:r w:rsidRPr="00C07058">
        <w:rPr>
          <w:rFonts w:eastAsia="Times New Roman"/>
          <w:lang w:eastAsia="en-GB"/>
        </w:rPr>
        <w:t>access;</w:t>
      </w:r>
      <w:proofErr w:type="gramEnd"/>
      <w:r w:rsidRPr="00C07058">
        <w:rPr>
          <w:rFonts w:eastAsia="Times New Roman"/>
          <w:lang w:eastAsia="en-GB"/>
        </w:rPr>
        <w:t xml:space="preserve"> </w:t>
      </w:r>
    </w:p>
    <w:p w14:paraId="0B1E2CFC" w14:textId="253C599F"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ab/>
        <w:t>the UE shall act as a UE with access identity 2 configured for MCS, as described in subclause 4.5.2A, in non-3GPP access of the registered SNPN and its equivalent SNPNs. The MCS indicator bit in the 5GS network feature support IE provided in the REGISTRATION ACCEPT message is valid in non</w:t>
      </w:r>
      <w:r w:rsidRPr="00C07058">
        <w:rPr>
          <w:rFonts w:eastAsia="Times New Roman" w:hint="eastAsia"/>
          <w:lang w:eastAsia="zh-TW"/>
        </w:rPr>
        <w:t>-</w:t>
      </w:r>
      <w:r w:rsidRPr="00C07058">
        <w:rPr>
          <w:rFonts w:eastAsia="Times New Roman"/>
          <w:lang w:eastAsia="en-GB"/>
        </w:rPr>
        <w:t>3GPP access of the registered SNPN and its equivalent SNPNs until the UE receives a REGISTRATION ACCEPT message with the MCS indicator bit set to "Access identity 2 not valid":</w:t>
      </w:r>
    </w:p>
    <w:p w14:paraId="1FB06C95" w14:textId="77777777" w:rsidR="00C07058" w:rsidRPr="00C07058" w:rsidRDefault="00C07058" w:rsidP="00C07058">
      <w:pPr>
        <w:overflowPunct w:val="0"/>
        <w:autoSpaceDE w:val="0"/>
        <w:autoSpaceDN w:val="0"/>
        <w:adjustRightInd w:val="0"/>
        <w:ind w:left="1135" w:hanging="284"/>
        <w:textAlignment w:val="baseline"/>
        <w:rPr>
          <w:rFonts w:eastAsia="Times New Roman"/>
          <w:lang w:eastAsia="en-GB"/>
        </w:rPr>
      </w:pPr>
      <w:r w:rsidRPr="00C07058">
        <w:rPr>
          <w:rFonts w:eastAsia="Times New Roman"/>
          <w:lang w:eastAsia="en-GB"/>
        </w:rPr>
        <w:t>-</w:t>
      </w:r>
      <w:r w:rsidRPr="00C07058">
        <w:rPr>
          <w:rFonts w:eastAsia="Times New Roman"/>
          <w:lang w:eastAsia="en-GB"/>
        </w:rPr>
        <w:tab/>
        <w:t xml:space="preserve">via non-3GPP access; or </w:t>
      </w:r>
    </w:p>
    <w:p w14:paraId="4E4249F9" w14:textId="77777777" w:rsidR="00C07058" w:rsidRPr="00C07058" w:rsidRDefault="00C07058" w:rsidP="00C07058">
      <w:pPr>
        <w:overflowPunct w:val="0"/>
        <w:autoSpaceDE w:val="0"/>
        <w:autoSpaceDN w:val="0"/>
        <w:adjustRightInd w:val="0"/>
        <w:ind w:left="1135" w:hanging="284"/>
        <w:textAlignment w:val="baseline"/>
        <w:rPr>
          <w:rFonts w:eastAsia="Times New Roman"/>
          <w:lang w:eastAsia="en-GB"/>
        </w:rPr>
      </w:pPr>
      <w:r w:rsidRPr="00C07058">
        <w:rPr>
          <w:rFonts w:eastAsia="Times New Roman"/>
          <w:lang w:eastAsia="en-GB"/>
        </w:rPr>
        <w:t>-</w:t>
      </w:r>
      <w:r w:rsidRPr="00C07058">
        <w:rPr>
          <w:rFonts w:eastAsia="Times New Roman"/>
          <w:lang w:eastAsia="en-GB"/>
        </w:rPr>
        <w:tab/>
        <w:t xml:space="preserve">via 3GPP access if the UE is registered to the same SNPN over 3GPP access and non-3GPP access; or </w:t>
      </w:r>
    </w:p>
    <w:p w14:paraId="601CB7FC"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ab/>
        <w:t>until the UE selects a non-equivalent SNPN over non-3GPP access.</w:t>
      </w:r>
    </w:p>
    <w:p w14:paraId="48CB3947" w14:textId="77777777" w:rsidR="00C07058" w:rsidRPr="00C07058" w:rsidRDefault="00C07058" w:rsidP="00C07058">
      <w:pPr>
        <w:keepLines/>
        <w:overflowPunct w:val="0"/>
        <w:autoSpaceDE w:val="0"/>
        <w:autoSpaceDN w:val="0"/>
        <w:adjustRightInd w:val="0"/>
        <w:ind w:left="1135" w:hanging="851"/>
        <w:textAlignment w:val="baseline"/>
        <w:rPr>
          <w:rFonts w:eastAsia="Times New Roman"/>
          <w:lang w:eastAsia="en-GB"/>
        </w:rPr>
      </w:pPr>
      <w:r w:rsidRPr="00C07058">
        <w:rPr>
          <w:rFonts w:eastAsia="Times New Roman"/>
          <w:lang w:eastAsia="en-GB"/>
        </w:rPr>
        <w:t>NOTE 19:</w:t>
      </w:r>
      <w:r w:rsidRPr="00C07058">
        <w:rPr>
          <w:rFonts w:eastAsia="Times New Roman"/>
          <w:lang w:eastAsia="en-GB"/>
        </w:rPr>
        <w:tab/>
        <w:t>The term "non-3GPP access" in an SNPN refers to the case where the UE is accessing SNPN services via a PLMN.</w:t>
      </w:r>
    </w:p>
    <w:p w14:paraId="376146DD"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lastRenderedPageBreak/>
        <w:t>If the UE indicates support for restriction on use of enhanced coverage in the REGISTRATION REQUEST message and:</w:t>
      </w:r>
    </w:p>
    <w:p w14:paraId="29E85F9B"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w:t>
      </w:r>
      <w:r w:rsidRPr="00C07058">
        <w:rPr>
          <w:rFonts w:eastAsia="Times New Roman"/>
          <w:lang w:val="en-US" w:eastAsia="en-GB"/>
        </w:rPr>
        <w:tab/>
        <w:t xml:space="preserve">in WB-N1 mode, </w:t>
      </w:r>
      <w:r w:rsidRPr="00C07058">
        <w:rPr>
          <w:rFonts w:eastAsia="Times New Roman"/>
          <w:lang w:eastAsia="en-GB"/>
        </w:rPr>
        <w:t xml:space="preserve">the AMF decides to restrict the use of CE mode B for the UE, then the AMF shall set the </w:t>
      </w:r>
      <w:proofErr w:type="spellStart"/>
      <w:r w:rsidRPr="00C07058">
        <w:rPr>
          <w:rFonts w:eastAsia="Times New Roman"/>
          <w:lang w:eastAsia="en-GB"/>
        </w:rPr>
        <w:t>RestrictEC</w:t>
      </w:r>
      <w:proofErr w:type="spellEnd"/>
      <w:r w:rsidRPr="00C07058">
        <w:rPr>
          <w:rFonts w:eastAsia="Times New Roman"/>
          <w:lang w:eastAsia="en-GB"/>
        </w:rPr>
        <w:t xml:space="preserve"> bit to "CE mode B is restricted</w:t>
      </w:r>
      <w:proofErr w:type="gramStart"/>
      <w:r w:rsidRPr="00C07058">
        <w:rPr>
          <w:rFonts w:eastAsia="Times New Roman"/>
          <w:lang w:eastAsia="en-GB"/>
        </w:rPr>
        <w:t>";</w:t>
      </w:r>
      <w:proofErr w:type="gramEnd"/>
    </w:p>
    <w:p w14:paraId="52A8968C"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b)</w:t>
      </w:r>
      <w:r w:rsidRPr="00C07058">
        <w:rPr>
          <w:rFonts w:eastAsia="Times New Roman"/>
          <w:lang w:val="en-US" w:eastAsia="en-GB"/>
        </w:rPr>
        <w:tab/>
        <w:t xml:space="preserve">in WB-N1 mode, </w:t>
      </w:r>
      <w:r w:rsidRPr="00C07058">
        <w:rPr>
          <w:rFonts w:eastAsia="Times New Roman"/>
          <w:lang w:eastAsia="en-GB"/>
        </w:rPr>
        <w:t xml:space="preserve">the AMF decides to restrict the use of both CE mode A and CE mode B for the UE, then the AMF shall set the </w:t>
      </w:r>
      <w:proofErr w:type="spellStart"/>
      <w:r w:rsidRPr="00C07058">
        <w:rPr>
          <w:rFonts w:eastAsia="Times New Roman"/>
          <w:lang w:eastAsia="en-GB"/>
        </w:rPr>
        <w:t>RestrictEC</w:t>
      </w:r>
      <w:proofErr w:type="spellEnd"/>
      <w:r w:rsidRPr="00C07058">
        <w:rPr>
          <w:rFonts w:eastAsia="Times New Roman"/>
          <w:lang w:eastAsia="en-GB"/>
        </w:rPr>
        <w:t xml:space="preserve"> bit to "</w:t>
      </w:r>
      <w:r w:rsidRPr="00C07058">
        <w:rPr>
          <w:rFonts w:eastAsia="Times New Roman"/>
          <w:lang w:eastAsia="ja-JP"/>
        </w:rPr>
        <w:t xml:space="preserve"> Both CE mode A and CE mode B are restricted</w:t>
      </w:r>
      <w:r w:rsidRPr="00C07058">
        <w:rPr>
          <w:rFonts w:eastAsia="Times New Roman"/>
          <w:lang w:eastAsia="en-GB"/>
        </w:rPr>
        <w:t>"; or</w:t>
      </w:r>
    </w:p>
    <w:p w14:paraId="28A45F83"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c)</w:t>
      </w:r>
      <w:r w:rsidRPr="00C07058">
        <w:rPr>
          <w:rFonts w:eastAsia="Times New Roman"/>
          <w:lang w:val="en-US" w:eastAsia="en-GB"/>
        </w:rPr>
        <w:tab/>
        <w:t xml:space="preserve">in NB-N1 mode, </w:t>
      </w:r>
      <w:r w:rsidRPr="00C07058">
        <w:rPr>
          <w:rFonts w:eastAsia="Times New Roman"/>
          <w:lang w:eastAsia="en-GB"/>
        </w:rPr>
        <w:t xml:space="preserve">the AMF decides to restrict the use of enhanced coverage for the UE, then the AMF shall set the </w:t>
      </w:r>
      <w:proofErr w:type="spellStart"/>
      <w:r w:rsidRPr="00C07058">
        <w:rPr>
          <w:rFonts w:eastAsia="Times New Roman"/>
          <w:lang w:eastAsia="en-GB"/>
        </w:rPr>
        <w:t>RestrictEC</w:t>
      </w:r>
      <w:proofErr w:type="spellEnd"/>
      <w:r w:rsidRPr="00C07058">
        <w:rPr>
          <w:rFonts w:eastAsia="Times New Roman"/>
          <w:lang w:eastAsia="en-GB"/>
        </w:rPr>
        <w:t xml:space="preserve"> bit to "Use of enhanced coverage is restricted",</w:t>
      </w:r>
    </w:p>
    <w:p w14:paraId="44F0F896" w14:textId="77777777" w:rsidR="00C07058" w:rsidRPr="00C07058" w:rsidRDefault="00C07058" w:rsidP="00C07058">
      <w:pPr>
        <w:overflowPunct w:val="0"/>
        <w:autoSpaceDE w:val="0"/>
        <w:autoSpaceDN w:val="0"/>
        <w:adjustRightInd w:val="0"/>
        <w:textAlignment w:val="baseline"/>
        <w:rPr>
          <w:rFonts w:eastAsia="Times New Roman"/>
          <w:noProof/>
          <w:lang w:eastAsia="en-GB"/>
        </w:rPr>
      </w:pPr>
      <w:r w:rsidRPr="00C07058">
        <w:rPr>
          <w:rFonts w:eastAsia="Times New Roman"/>
          <w:lang w:eastAsia="en-GB"/>
        </w:rPr>
        <w:t xml:space="preserve">in the </w:t>
      </w:r>
      <w:r w:rsidRPr="00C07058">
        <w:rPr>
          <w:rFonts w:eastAsia="Times New Roman"/>
          <w:lang w:eastAsia="ko-KR"/>
        </w:rPr>
        <w:t>5GS network feature support IE in the REGISTRATION ACCEPT message</w:t>
      </w:r>
      <w:r w:rsidRPr="00C07058">
        <w:rPr>
          <w:rFonts w:eastAsia="Times New Roman"/>
          <w:lang w:eastAsia="en-GB"/>
        </w:rPr>
        <w:t>.</w:t>
      </w:r>
    </w:p>
    <w:p w14:paraId="6B7D5DB8" w14:textId="77777777" w:rsidR="00C07058" w:rsidRPr="00C07058" w:rsidRDefault="00C07058" w:rsidP="00C07058">
      <w:pPr>
        <w:overflowPunct w:val="0"/>
        <w:autoSpaceDE w:val="0"/>
        <w:autoSpaceDN w:val="0"/>
        <w:adjustRightInd w:val="0"/>
        <w:textAlignment w:val="baseline"/>
        <w:rPr>
          <w:rFonts w:eastAsia="Times New Roman"/>
          <w:lang w:eastAsia="ja-JP"/>
        </w:rPr>
      </w:pPr>
      <w:r w:rsidRPr="00C07058">
        <w:rPr>
          <w:rFonts w:eastAsia="Times New Roman"/>
          <w:lang w:eastAsia="en-GB"/>
        </w:rPr>
        <w:t xml:space="preserve">If the UE indicates support of the N1 NAS signalling connection release in the REGISTRATION REQUEST message and the network decides to accept the N1 NAS signalling connection release, then the AMF shall set the N1 NAS signalling connection release bit to "N1 NAS signalling connection release supported" in the </w:t>
      </w:r>
      <w:r w:rsidRPr="00C07058">
        <w:rPr>
          <w:rFonts w:eastAsia="Times New Roman"/>
          <w:lang w:eastAsia="ko-KR"/>
        </w:rPr>
        <w:t>5GS network feature support</w:t>
      </w:r>
      <w:r w:rsidRPr="00C07058">
        <w:rPr>
          <w:rFonts w:eastAsia="Times New Roman"/>
          <w:lang w:eastAsia="en-GB"/>
        </w:rPr>
        <w:t xml:space="preserve"> IE of </w:t>
      </w:r>
      <w:r w:rsidRPr="00C07058">
        <w:rPr>
          <w:rFonts w:eastAsia="Times New Roman"/>
          <w:lang w:eastAsia="ko-KR"/>
        </w:rPr>
        <w:t>the REGISTRATION ACCEPT message</w:t>
      </w:r>
      <w:r w:rsidRPr="00C07058">
        <w:rPr>
          <w:rFonts w:eastAsia="Times New Roman"/>
          <w:lang w:eastAsia="en-GB"/>
        </w:rPr>
        <w:t>.</w:t>
      </w:r>
    </w:p>
    <w:p w14:paraId="438143C5" w14:textId="77777777" w:rsidR="00C07058" w:rsidRPr="00C07058" w:rsidRDefault="00C07058" w:rsidP="00C07058">
      <w:pPr>
        <w:overflowPunct w:val="0"/>
        <w:autoSpaceDE w:val="0"/>
        <w:autoSpaceDN w:val="0"/>
        <w:adjustRightInd w:val="0"/>
        <w:textAlignment w:val="baseline"/>
        <w:rPr>
          <w:rFonts w:eastAsia="Times New Roman"/>
          <w:lang w:eastAsia="ja-JP"/>
        </w:rPr>
      </w:pPr>
      <w:r w:rsidRPr="00C07058">
        <w:rPr>
          <w:rFonts w:eastAsia="Times New Roman"/>
          <w:lang w:eastAsia="en-GB"/>
        </w:rPr>
        <w:t xml:space="preserve">If the UE indicates support of the paging indication for voice services in the REGISTRATION REQUEST message and the network decides to accept the paging indication for voice services, then the AMF shall set the paging indication for voice services bit to "paging indication for voice services supported" in the </w:t>
      </w:r>
      <w:r w:rsidRPr="00C07058">
        <w:rPr>
          <w:rFonts w:eastAsia="Times New Roman"/>
          <w:lang w:eastAsia="ko-KR"/>
        </w:rPr>
        <w:t>5GS network feature support</w:t>
      </w:r>
      <w:r w:rsidRPr="00C07058">
        <w:rPr>
          <w:rFonts w:eastAsia="Times New Roman"/>
          <w:lang w:eastAsia="en-GB"/>
        </w:rPr>
        <w:t xml:space="preserve"> IE of </w:t>
      </w:r>
      <w:r w:rsidRPr="00C07058">
        <w:rPr>
          <w:rFonts w:eastAsia="Times New Roman"/>
          <w:lang w:eastAsia="ko-KR"/>
        </w:rPr>
        <w:t>the REGISTRATION ACCEPT message</w:t>
      </w:r>
      <w:r w:rsidRPr="00C07058">
        <w:rPr>
          <w:rFonts w:eastAsia="Times New Roman"/>
          <w:lang w:eastAsia="en-GB"/>
        </w:rPr>
        <w:t xml:space="preserve">. </w:t>
      </w:r>
      <w:bookmarkStart w:id="19" w:name="OLE_LINK24"/>
      <w:bookmarkStart w:id="20" w:name="OLE_LINK25"/>
      <w:bookmarkStart w:id="21" w:name="OLE_LINK7"/>
      <w:r w:rsidRPr="00C07058">
        <w:rPr>
          <w:rFonts w:eastAsia="Times New Roman"/>
          <w:lang w:eastAsia="en-GB"/>
        </w:rPr>
        <w:t xml:space="preserve">Upon receipt of </w:t>
      </w:r>
      <w:r w:rsidRPr="00C07058">
        <w:rPr>
          <w:rFonts w:eastAsia="Times New Roman"/>
          <w:lang w:eastAsia="ko-KR"/>
        </w:rPr>
        <w:t>REGISTRATION ACCEPT message</w:t>
      </w:r>
      <w:r w:rsidRPr="00C07058">
        <w:rPr>
          <w:rFonts w:eastAsia="Times New Roman"/>
          <w:lang w:eastAsia="en-GB"/>
        </w:rPr>
        <w:t xml:space="preserve"> with the paging indication for voice services bit set to "paging indication for voice services supported", </w:t>
      </w:r>
      <w:r w:rsidRPr="00C07058">
        <w:rPr>
          <w:rFonts w:eastAsia="Times New Roman"/>
          <w:lang w:eastAsia="zh-CN"/>
        </w:rPr>
        <w:t>the</w:t>
      </w:r>
      <w:r w:rsidRPr="00C07058">
        <w:rPr>
          <w:rFonts w:eastAsia="Times New Roman"/>
          <w:noProof/>
          <w:lang w:eastAsia="en-GB"/>
        </w:rPr>
        <w:t xml:space="preserve"> UE NAS layer informs the lower layers that paging indication for voice services is supported.</w:t>
      </w:r>
      <w:bookmarkEnd w:id="19"/>
      <w:bookmarkEnd w:id="20"/>
      <w:bookmarkEnd w:id="21"/>
      <w:r w:rsidRPr="00C07058">
        <w:rPr>
          <w:rFonts w:eastAsia="Times New Roman"/>
          <w:noProof/>
          <w:lang w:eastAsia="en-GB"/>
        </w:rPr>
        <w:t xml:space="preserve"> Otherwise, the UE NAS layer informs the lower layers that paging indication for voice services is not supported.</w:t>
      </w:r>
    </w:p>
    <w:p w14:paraId="5111B402" w14:textId="77777777" w:rsidR="00C07058" w:rsidRPr="00C07058" w:rsidRDefault="00C07058" w:rsidP="00C07058">
      <w:pPr>
        <w:overflowPunct w:val="0"/>
        <w:autoSpaceDE w:val="0"/>
        <w:autoSpaceDN w:val="0"/>
        <w:adjustRightInd w:val="0"/>
        <w:textAlignment w:val="baseline"/>
        <w:rPr>
          <w:rFonts w:eastAsia="Times New Roman"/>
          <w:lang w:eastAsia="ja-JP"/>
        </w:rPr>
      </w:pPr>
      <w:r w:rsidRPr="00C07058">
        <w:rPr>
          <w:rFonts w:eastAsia="Times New Roman"/>
          <w:lang w:eastAsia="en-GB"/>
        </w:rPr>
        <w:t xml:space="preserve">If the UE indicates support of the reject paging request in the REGISTRATION REQUEST message and the network decides to accept the reject paging request, then the AMF shall set the reject paging request bit to "reject paging request supported" in the </w:t>
      </w:r>
      <w:r w:rsidRPr="00C07058">
        <w:rPr>
          <w:rFonts w:eastAsia="Times New Roman"/>
          <w:lang w:eastAsia="ko-KR"/>
        </w:rPr>
        <w:t>5GS network feature support</w:t>
      </w:r>
      <w:r w:rsidRPr="00C07058">
        <w:rPr>
          <w:rFonts w:eastAsia="Times New Roman"/>
          <w:lang w:eastAsia="en-GB"/>
        </w:rPr>
        <w:t xml:space="preserve"> IE of </w:t>
      </w:r>
      <w:r w:rsidRPr="00C07058">
        <w:rPr>
          <w:rFonts w:eastAsia="Times New Roman"/>
          <w:lang w:eastAsia="ko-KR"/>
        </w:rPr>
        <w:t>the REGISTRATION ACCEPT message</w:t>
      </w:r>
      <w:r w:rsidRPr="00C07058">
        <w:rPr>
          <w:rFonts w:eastAsia="Times New Roman"/>
          <w:lang w:eastAsia="en-GB"/>
        </w:rPr>
        <w:t>.</w:t>
      </w:r>
    </w:p>
    <w:p w14:paraId="2F338998"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If the UE indicates support of the paging restriction in the REGISTRATION REQUEST message, and the AMF sets:</w:t>
      </w:r>
    </w:p>
    <w:p w14:paraId="67325007"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w:t>
      </w:r>
      <w:r w:rsidRPr="00C07058">
        <w:rPr>
          <w:rFonts w:eastAsia="Times New Roman"/>
          <w:lang w:eastAsia="en-GB"/>
        </w:rPr>
        <w:tab/>
        <w:t>the reject paging request bit to "reject paging request supported</w:t>
      </w:r>
      <w:proofErr w:type="gramStart"/>
      <w:r w:rsidRPr="00C07058">
        <w:rPr>
          <w:rFonts w:eastAsia="Times New Roman"/>
          <w:lang w:eastAsia="en-GB"/>
        </w:rPr>
        <w:t>";</w:t>
      </w:r>
      <w:proofErr w:type="gramEnd"/>
    </w:p>
    <w:p w14:paraId="10350525"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w:t>
      </w:r>
      <w:r w:rsidRPr="00C07058">
        <w:rPr>
          <w:rFonts w:eastAsia="Times New Roman"/>
          <w:lang w:eastAsia="en-GB"/>
        </w:rPr>
        <w:tab/>
        <w:t>the N1 NAS signalling connection release bit to "N1 NAS signalling connection release supported"; or</w:t>
      </w:r>
    </w:p>
    <w:p w14:paraId="5D1325CB"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w:t>
      </w:r>
      <w:r w:rsidRPr="00C07058">
        <w:rPr>
          <w:rFonts w:eastAsia="Times New Roman"/>
          <w:lang w:eastAsia="en-GB"/>
        </w:rPr>
        <w:tab/>
        <w:t xml:space="preserve">both of </w:t>
      </w:r>
      <w:proofErr w:type="gramStart"/>
      <w:r w:rsidRPr="00C07058">
        <w:rPr>
          <w:rFonts w:eastAsia="Times New Roman"/>
          <w:lang w:eastAsia="en-GB"/>
        </w:rPr>
        <w:t>them;</w:t>
      </w:r>
      <w:proofErr w:type="gramEnd"/>
    </w:p>
    <w:p w14:paraId="429DD648"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 xml:space="preserve">in the </w:t>
      </w:r>
      <w:r w:rsidRPr="00C07058">
        <w:rPr>
          <w:rFonts w:eastAsia="Times New Roman"/>
          <w:lang w:eastAsia="ko-KR"/>
        </w:rPr>
        <w:t>5GS network feature support</w:t>
      </w:r>
      <w:r w:rsidRPr="00C07058">
        <w:rPr>
          <w:rFonts w:eastAsia="Times New Roman"/>
          <w:lang w:eastAsia="en-GB"/>
        </w:rPr>
        <w:t xml:space="preserve"> IE of </w:t>
      </w:r>
      <w:r w:rsidRPr="00C07058">
        <w:rPr>
          <w:rFonts w:eastAsia="Times New Roman"/>
          <w:lang w:eastAsia="ko-KR"/>
        </w:rPr>
        <w:t>the REGISTRATION ACCEPT message</w:t>
      </w:r>
      <w:r w:rsidRPr="00C07058">
        <w:rPr>
          <w:rFonts w:eastAsia="Times New Roman"/>
          <w:lang w:eastAsia="en-GB"/>
        </w:rPr>
        <w:t xml:space="preserve">, and the network decides to accept the paging restriction, then the AMF shall set the paging restriction bit to "paging restriction supported" in the </w:t>
      </w:r>
      <w:r w:rsidRPr="00C07058">
        <w:rPr>
          <w:rFonts w:eastAsia="Times New Roman"/>
          <w:lang w:eastAsia="ko-KR"/>
        </w:rPr>
        <w:t>5GS network feature support</w:t>
      </w:r>
      <w:r w:rsidRPr="00C07058">
        <w:rPr>
          <w:rFonts w:eastAsia="Times New Roman"/>
          <w:lang w:eastAsia="en-GB"/>
        </w:rPr>
        <w:t xml:space="preserve"> IE of </w:t>
      </w:r>
      <w:r w:rsidRPr="00C07058">
        <w:rPr>
          <w:rFonts w:eastAsia="Times New Roman"/>
          <w:lang w:eastAsia="ko-KR"/>
        </w:rPr>
        <w:t>the REGISTRATION ACCEPT message</w:t>
      </w:r>
      <w:r w:rsidRPr="00C07058">
        <w:rPr>
          <w:rFonts w:eastAsia="Times New Roman"/>
          <w:lang w:eastAsia="en-GB"/>
        </w:rPr>
        <w:t>.</w:t>
      </w:r>
    </w:p>
    <w:p w14:paraId="3C325376" w14:textId="77777777" w:rsidR="00C07058" w:rsidRPr="00C07058" w:rsidRDefault="00C07058" w:rsidP="00C07058">
      <w:pPr>
        <w:overflowPunct w:val="0"/>
        <w:autoSpaceDE w:val="0"/>
        <w:autoSpaceDN w:val="0"/>
        <w:adjustRightInd w:val="0"/>
        <w:textAlignment w:val="baseline"/>
        <w:rPr>
          <w:rFonts w:eastAsia="Times New Roman"/>
          <w:noProof/>
          <w:lang w:eastAsia="en-GB"/>
        </w:rPr>
      </w:pPr>
      <w:r w:rsidRPr="00C07058">
        <w:rPr>
          <w:rFonts w:eastAsia="Times New Roman" w:hint="eastAsia"/>
          <w:noProof/>
          <w:lang w:eastAsia="en-GB"/>
        </w:rPr>
        <w:t xml:space="preserve">If </w:t>
      </w:r>
      <w:r w:rsidRPr="00C07058">
        <w:rPr>
          <w:rFonts w:eastAsia="Times New Roman"/>
          <w:lang w:eastAsia="en-GB"/>
        </w:rPr>
        <w:t xml:space="preserve">the </w:t>
      </w:r>
      <w:r w:rsidRPr="00C07058">
        <w:rPr>
          <w:rFonts w:eastAsia="Times New Roman" w:hint="eastAsia"/>
          <w:lang w:eastAsia="en-GB"/>
        </w:rPr>
        <w:t>UE</w:t>
      </w:r>
      <w:r w:rsidRPr="00C07058">
        <w:rPr>
          <w:rFonts w:eastAsia="Times New Roman"/>
          <w:lang w:eastAsia="en-GB"/>
        </w:rPr>
        <w:t xml:space="preserve"> has set the Follow-on request indicator to </w:t>
      </w:r>
      <w:r w:rsidRPr="00C07058">
        <w:rPr>
          <w:rFonts w:eastAsia="Times New Roman"/>
          <w:lang w:eastAsia="ja-JP"/>
        </w:rPr>
        <w:t>"</w:t>
      </w:r>
      <w:r w:rsidRPr="00C07058">
        <w:rPr>
          <w:rFonts w:eastAsia="Times New Roman"/>
          <w:lang w:eastAsia="en-GB"/>
        </w:rPr>
        <w:t>Follow-on request pending</w:t>
      </w:r>
      <w:r w:rsidRPr="00C07058">
        <w:rPr>
          <w:rFonts w:eastAsia="Times New Roman"/>
          <w:lang w:eastAsia="ja-JP"/>
        </w:rPr>
        <w:t>"</w:t>
      </w:r>
      <w:r w:rsidRPr="00C07058">
        <w:rPr>
          <w:rFonts w:eastAsia="Times New Roman"/>
          <w:lang w:eastAsia="en-GB"/>
        </w:rPr>
        <w:t xml:space="preserve"> in the </w:t>
      </w:r>
      <w:r w:rsidRPr="00C07058">
        <w:rPr>
          <w:rFonts w:eastAsia="Times New Roman" w:hint="eastAsia"/>
          <w:lang w:eastAsia="en-GB"/>
        </w:rPr>
        <w:t>REGISTRATION</w:t>
      </w:r>
      <w:r w:rsidRPr="00C07058">
        <w:rPr>
          <w:rFonts w:eastAsia="Times New Roman"/>
          <w:lang w:eastAsia="en-GB"/>
        </w:rPr>
        <w:t xml:space="preserve"> REQUEST message</w:t>
      </w:r>
      <w:r w:rsidRPr="00C07058">
        <w:rPr>
          <w:rFonts w:eastAsia="Times New Roman" w:hint="eastAsia"/>
          <w:lang w:eastAsia="en-GB"/>
        </w:rPr>
        <w:t>,</w:t>
      </w:r>
      <w:r w:rsidRPr="00C07058">
        <w:rPr>
          <w:rFonts w:eastAsia="Times New Roman"/>
          <w:lang w:eastAsia="en-GB"/>
        </w:rPr>
        <w:t xml:space="preserve"> or the network has</w:t>
      </w:r>
      <w:r w:rsidRPr="00C07058">
        <w:rPr>
          <w:rFonts w:eastAsia="Times New Roman"/>
          <w:lang w:eastAsia="ko-KR"/>
        </w:rPr>
        <w:t xml:space="preserve"> </w:t>
      </w:r>
      <w:r w:rsidRPr="00C07058">
        <w:rPr>
          <w:rFonts w:eastAsia="Times New Roman"/>
          <w:lang w:eastAsia="en-GB"/>
        </w:rPr>
        <w:t>downlink signalling pending,</w:t>
      </w:r>
      <w:r w:rsidRPr="00C07058">
        <w:rPr>
          <w:rFonts w:eastAsia="Times New Roman" w:hint="eastAsia"/>
          <w:lang w:eastAsia="en-GB"/>
        </w:rPr>
        <w:t xml:space="preserve"> the AMF shall not </w:t>
      </w:r>
      <w:r w:rsidRPr="00C07058">
        <w:rPr>
          <w:rFonts w:eastAsia="Times New Roman"/>
          <w:lang w:eastAsia="en-GB"/>
        </w:rPr>
        <w:t xml:space="preserve">immediately release the NAS signalling connection after the completion of the </w:t>
      </w:r>
      <w:r w:rsidRPr="00C07058">
        <w:rPr>
          <w:rFonts w:eastAsia="Times New Roman" w:hint="eastAsia"/>
          <w:lang w:eastAsia="en-GB"/>
        </w:rPr>
        <w:t>registration</w:t>
      </w:r>
      <w:r w:rsidRPr="00C07058">
        <w:rPr>
          <w:rFonts w:eastAsia="Times New Roman"/>
          <w:lang w:eastAsia="en-GB"/>
        </w:rPr>
        <w:t xml:space="preserve"> procedure</w:t>
      </w:r>
      <w:r w:rsidRPr="00C07058">
        <w:rPr>
          <w:rFonts w:eastAsia="Times New Roman" w:hint="eastAsia"/>
          <w:lang w:eastAsia="en-GB"/>
        </w:rPr>
        <w:t>.</w:t>
      </w:r>
    </w:p>
    <w:p w14:paraId="71B89E65" w14:textId="77777777" w:rsidR="00C07058" w:rsidRPr="00C07058" w:rsidRDefault="00C07058" w:rsidP="00C07058">
      <w:pPr>
        <w:overflowPunct w:val="0"/>
        <w:autoSpaceDE w:val="0"/>
        <w:autoSpaceDN w:val="0"/>
        <w:adjustRightInd w:val="0"/>
        <w:textAlignment w:val="baseline"/>
        <w:rPr>
          <w:rFonts w:eastAsia="Times New Roman"/>
          <w:lang w:eastAsia="ko-KR"/>
        </w:rPr>
      </w:pPr>
      <w:r w:rsidRPr="00C07058">
        <w:rPr>
          <w:rFonts w:eastAsia="Times New Roman" w:hint="eastAsia"/>
          <w:lang w:eastAsia="ko-KR"/>
        </w:rPr>
        <w:t>If</w:t>
      </w:r>
      <w:r w:rsidRPr="00C07058">
        <w:rPr>
          <w:rFonts w:eastAsia="Times New Roman"/>
          <w:lang w:eastAsia="ko-KR"/>
        </w:rPr>
        <w:t xml:space="preserve"> the UE </w:t>
      </w:r>
      <w:r w:rsidRPr="00C07058">
        <w:rPr>
          <w:rFonts w:eastAsia="Times New Roman"/>
          <w:lang w:eastAsia="en-GB"/>
        </w:rPr>
        <w:t>is authorized to use V2X communication over PC5 reference point based on</w:t>
      </w:r>
      <w:r w:rsidRPr="00C07058">
        <w:rPr>
          <w:rFonts w:eastAsia="Times New Roman"/>
          <w:lang w:eastAsia="ko-KR"/>
        </w:rPr>
        <w:t>:</w:t>
      </w:r>
    </w:p>
    <w:p w14:paraId="52A1824D"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w:t>
      </w:r>
      <w:r w:rsidRPr="00C07058">
        <w:rPr>
          <w:rFonts w:eastAsia="Times New Roman"/>
          <w:lang w:eastAsia="en-GB"/>
        </w:rPr>
        <w:tab/>
        <w:t>at least one of the following bits in the 5GMM capability IE of the REGISTRATION REQUEST message set by the UE, or already stored in the 5GMM context in the AMF during the previous registration procedure as follows:</w:t>
      </w:r>
    </w:p>
    <w:p w14:paraId="19109652"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1)</w:t>
      </w:r>
      <w:r w:rsidRPr="00C07058">
        <w:rPr>
          <w:rFonts w:eastAsia="Times New Roman"/>
          <w:lang w:eastAsia="en-GB"/>
        </w:rPr>
        <w:tab/>
        <w:t>the V2XCEPC5 bit to "V2X communication over E-UTRA-PC5 supported"; or</w:t>
      </w:r>
    </w:p>
    <w:p w14:paraId="2C63932B"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2)</w:t>
      </w:r>
      <w:r w:rsidRPr="00C07058">
        <w:rPr>
          <w:rFonts w:eastAsia="Times New Roman"/>
          <w:lang w:eastAsia="en-GB"/>
        </w:rPr>
        <w:tab/>
        <w:t>the V2XCNPC5 bit to "V2X communication over NR-PC5 supported"; and</w:t>
      </w:r>
    </w:p>
    <w:p w14:paraId="0311A820" w14:textId="77777777" w:rsidR="00C07058" w:rsidRPr="00C07058" w:rsidRDefault="00C07058" w:rsidP="00C07058">
      <w:pPr>
        <w:overflowPunct w:val="0"/>
        <w:autoSpaceDE w:val="0"/>
        <w:autoSpaceDN w:val="0"/>
        <w:adjustRightInd w:val="0"/>
        <w:ind w:left="568" w:hanging="284"/>
        <w:textAlignment w:val="baseline"/>
        <w:rPr>
          <w:rFonts w:eastAsia="Times New Roman"/>
          <w:noProof/>
          <w:lang w:eastAsia="ko-KR"/>
        </w:rPr>
      </w:pPr>
      <w:r w:rsidRPr="00C07058">
        <w:rPr>
          <w:rFonts w:eastAsia="Times New Roman"/>
          <w:noProof/>
          <w:lang w:eastAsia="en-GB"/>
        </w:rPr>
        <w:t>b)</w:t>
      </w:r>
      <w:r w:rsidRPr="00C07058">
        <w:rPr>
          <w:rFonts w:eastAsia="Times New Roman"/>
          <w:noProof/>
          <w:lang w:eastAsia="en-GB"/>
        </w:rPr>
        <w:tab/>
      </w:r>
      <w:r w:rsidRPr="00C07058">
        <w:rPr>
          <w:rFonts w:eastAsia="Times New Roman"/>
          <w:lang w:eastAsia="en-GB"/>
        </w:rPr>
        <w:t>the user's subscription context obtained from the UDM as defined in 3GPP TS 23.287 [6C</w:t>
      </w:r>
      <w:proofErr w:type="gramStart"/>
      <w:r w:rsidRPr="00C07058">
        <w:rPr>
          <w:rFonts w:eastAsia="Times New Roman"/>
          <w:lang w:eastAsia="en-GB"/>
        </w:rPr>
        <w:t>]</w:t>
      </w:r>
      <w:r w:rsidRPr="00C07058">
        <w:rPr>
          <w:rFonts w:eastAsia="Times New Roman"/>
          <w:lang w:eastAsia="zh-CN"/>
        </w:rPr>
        <w:t>;</w:t>
      </w:r>
      <w:proofErr w:type="gramEnd"/>
    </w:p>
    <w:p w14:paraId="576B7C63" w14:textId="77777777" w:rsidR="00C07058" w:rsidRPr="00C07058" w:rsidRDefault="00C07058" w:rsidP="00C07058">
      <w:pPr>
        <w:overflowPunct w:val="0"/>
        <w:autoSpaceDE w:val="0"/>
        <w:autoSpaceDN w:val="0"/>
        <w:adjustRightInd w:val="0"/>
        <w:textAlignment w:val="baseline"/>
        <w:rPr>
          <w:rFonts w:eastAsia="Times New Roman"/>
          <w:lang w:eastAsia="ko-KR"/>
        </w:rPr>
      </w:pPr>
      <w:r w:rsidRPr="00C07058">
        <w:rPr>
          <w:rFonts w:eastAsia="Times New Roman"/>
          <w:lang w:eastAsia="ko-KR"/>
        </w:rPr>
        <w:t>the AMF should not immediately release the NAS signalling connection after the completion of the registration procedure.</w:t>
      </w:r>
    </w:p>
    <w:p w14:paraId="518FB49D" w14:textId="77777777" w:rsidR="00C07058" w:rsidRPr="00C07058" w:rsidRDefault="00C07058" w:rsidP="00C07058">
      <w:pPr>
        <w:overflowPunct w:val="0"/>
        <w:autoSpaceDE w:val="0"/>
        <w:autoSpaceDN w:val="0"/>
        <w:adjustRightInd w:val="0"/>
        <w:textAlignment w:val="baseline"/>
        <w:rPr>
          <w:rFonts w:eastAsia="Times New Roman"/>
          <w:lang w:eastAsia="ko-KR"/>
        </w:rPr>
      </w:pPr>
      <w:r w:rsidRPr="00C07058">
        <w:rPr>
          <w:rFonts w:eastAsia="Times New Roman" w:hint="eastAsia"/>
          <w:lang w:eastAsia="ko-KR"/>
        </w:rPr>
        <w:t>If</w:t>
      </w:r>
      <w:r w:rsidRPr="00C07058">
        <w:rPr>
          <w:rFonts w:eastAsia="Times New Roman"/>
          <w:lang w:eastAsia="ko-KR"/>
        </w:rPr>
        <w:t xml:space="preserve"> the UE </w:t>
      </w:r>
      <w:r w:rsidRPr="00C07058">
        <w:rPr>
          <w:rFonts w:eastAsia="Times New Roman"/>
          <w:lang w:eastAsia="en-GB"/>
        </w:rPr>
        <w:t xml:space="preserve">is authorized to use 5G </w:t>
      </w:r>
      <w:proofErr w:type="spellStart"/>
      <w:r w:rsidRPr="00C07058">
        <w:rPr>
          <w:rFonts w:eastAsia="Times New Roman"/>
          <w:lang w:eastAsia="en-GB"/>
        </w:rPr>
        <w:t>ProSe</w:t>
      </w:r>
      <w:proofErr w:type="spellEnd"/>
      <w:r w:rsidRPr="00C07058">
        <w:rPr>
          <w:rFonts w:eastAsia="Times New Roman"/>
          <w:lang w:eastAsia="en-GB"/>
        </w:rPr>
        <w:t xml:space="preserve"> services based on</w:t>
      </w:r>
      <w:r w:rsidRPr="00C07058">
        <w:rPr>
          <w:rFonts w:eastAsia="Times New Roman"/>
          <w:lang w:eastAsia="ko-KR"/>
        </w:rPr>
        <w:t>:</w:t>
      </w:r>
    </w:p>
    <w:p w14:paraId="1110C2EE"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lastRenderedPageBreak/>
        <w:t>a)</w:t>
      </w:r>
      <w:r w:rsidRPr="00C07058">
        <w:rPr>
          <w:rFonts w:eastAsia="Times New Roman"/>
          <w:lang w:eastAsia="en-GB"/>
        </w:rPr>
        <w:tab/>
        <w:t>at least one of the following bits in the 5GMM capability IE of the REGISTRATION REQUEST message set by the UE, or already stored in the 5GMM context in the AMF during the previous registration procedure as follows:</w:t>
      </w:r>
    </w:p>
    <w:p w14:paraId="4B12DA69"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1)</w:t>
      </w:r>
      <w:r w:rsidRPr="00C07058">
        <w:rPr>
          <w:rFonts w:eastAsia="Times New Roman"/>
          <w:lang w:eastAsia="en-GB"/>
        </w:rPr>
        <w:tab/>
        <w:t xml:space="preserve">the 5G </w:t>
      </w:r>
      <w:proofErr w:type="spellStart"/>
      <w:r w:rsidRPr="00C07058">
        <w:rPr>
          <w:rFonts w:eastAsia="Times New Roman"/>
          <w:lang w:eastAsia="en-GB"/>
        </w:rPr>
        <w:t>ProSe</w:t>
      </w:r>
      <w:proofErr w:type="spellEnd"/>
      <w:r w:rsidRPr="00C07058">
        <w:rPr>
          <w:rFonts w:eastAsia="Times New Roman"/>
          <w:lang w:eastAsia="en-GB"/>
        </w:rPr>
        <w:t xml:space="preserve"> direct discovery bit to "5G </w:t>
      </w:r>
      <w:proofErr w:type="spellStart"/>
      <w:r w:rsidRPr="00C07058">
        <w:rPr>
          <w:rFonts w:eastAsia="Times New Roman"/>
          <w:lang w:eastAsia="en-GB"/>
        </w:rPr>
        <w:t>ProSe</w:t>
      </w:r>
      <w:proofErr w:type="spellEnd"/>
      <w:r w:rsidRPr="00C07058">
        <w:rPr>
          <w:rFonts w:eastAsia="Times New Roman"/>
          <w:lang w:eastAsia="en-GB"/>
        </w:rPr>
        <w:t xml:space="preserve"> direct discovery supported"; or</w:t>
      </w:r>
    </w:p>
    <w:p w14:paraId="2D51BF98"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2)</w:t>
      </w:r>
      <w:r w:rsidRPr="00C07058">
        <w:rPr>
          <w:rFonts w:eastAsia="Times New Roman"/>
          <w:lang w:eastAsia="en-GB"/>
        </w:rPr>
        <w:tab/>
        <w:t xml:space="preserve">the 5G </w:t>
      </w:r>
      <w:proofErr w:type="spellStart"/>
      <w:r w:rsidRPr="00C07058">
        <w:rPr>
          <w:rFonts w:eastAsia="Times New Roman"/>
          <w:lang w:eastAsia="en-GB"/>
        </w:rPr>
        <w:t>ProSe</w:t>
      </w:r>
      <w:proofErr w:type="spellEnd"/>
      <w:r w:rsidRPr="00C07058">
        <w:rPr>
          <w:rFonts w:eastAsia="Times New Roman"/>
          <w:lang w:eastAsia="en-GB"/>
        </w:rPr>
        <w:t xml:space="preserve"> direct communication bit to "5G </w:t>
      </w:r>
      <w:proofErr w:type="spellStart"/>
      <w:r w:rsidRPr="00C07058">
        <w:rPr>
          <w:rFonts w:eastAsia="Times New Roman"/>
          <w:lang w:eastAsia="en-GB"/>
        </w:rPr>
        <w:t>ProSe</w:t>
      </w:r>
      <w:proofErr w:type="spellEnd"/>
      <w:r w:rsidRPr="00C07058">
        <w:rPr>
          <w:rFonts w:eastAsia="Times New Roman"/>
          <w:lang w:eastAsia="en-GB"/>
        </w:rPr>
        <w:t xml:space="preserve"> direct communication supported"; and</w:t>
      </w:r>
    </w:p>
    <w:p w14:paraId="342FEEB4" w14:textId="77777777" w:rsidR="00C07058" w:rsidRPr="00C07058" w:rsidRDefault="00C07058" w:rsidP="00C07058">
      <w:pPr>
        <w:overflowPunct w:val="0"/>
        <w:autoSpaceDE w:val="0"/>
        <w:autoSpaceDN w:val="0"/>
        <w:adjustRightInd w:val="0"/>
        <w:ind w:left="568" w:hanging="284"/>
        <w:textAlignment w:val="baseline"/>
        <w:rPr>
          <w:rFonts w:eastAsia="Times New Roman"/>
          <w:noProof/>
          <w:lang w:eastAsia="ko-KR"/>
        </w:rPr>
      </w:pPr>
      <w:r w:rsidRPr="00C07058">
        <w:rPr>
          <w:rFonts w:eastAsia="Times New Roman"/>
          <w:noProof/>
          <w:lang w:eastAsia="en-GB"/>
        </w:rPr>
        <w:t>b)</w:t>
      </w:r>
      <w:r w:rsidRPr="00C07058">
        <w:rPr>
          <w:rFonts w:eastAsia="Times New Roman"/>
          <w:noProof/>
          <w:lang w:eastAsia="en-GB"/>
        </w:rPr>
        <w:tab/>
      </w:r>
      <w:r w:rsidRPr="00C07058">
        <w:rPr>
          <w:rFonts w:eastAsia="Times New Roman"/>
          <w:lang w:eastAsia="en-GB"/>
        </w:rPr>
        <w:t>the user's subscription context obtained from the UDM as defined in 3GPP TS 23.304 [6E</w:t>
      </w:r>
      <w:proofErr w:type="gramStart"/>
      <w:r w:rsidRPr="00C07058">
        <w:rPr>
          <w:rFonts w:eastAsia="Times New Roman"/>
          <w:lang w:eastAsia="en-GB"/>
        </w:rPr>
        <w:t>]</w:t>
      </w:r>
      <w:r w:rsidRPr="00C07058">
        <w:rPr>
          <w:rFonts w:eastAsia="Times New Roman"/>
          <w:lang w:eastAsia="zh-CN"/>
        </w:rPr>
        <w:t>;</w:t>
      </w:r>
      <w:proofErr w:type="gramEnd"/>
    </w:p>
    <w:p w14:paraId="2DE549FB" w14:textId="77777777" w:rsidR="00C07058" w:rsidRPr="00C07058" w:rsidRDefault="00C07058" w:rsidP="00C07058">
      <w:pPr>
        <w:overflowPunct w:val="0"/>
        <w:autoSpaceDE w:val="0"/>
        <w:autoSpaceDN w:val="0"/>
        <w:adjustRightInd w:val="0"/>
        <w:textAlignment w:val="baseline"/>
        <w:rPr>
          <w:rFonts w:eastAsia="Times New Roman"/>
          <w:lang w:eastAsia="ko-KR"/>
        </w:rPr>
      </w:pPr>
      <w:r w:rsidRPr="00C07058">
        <w:rPr>
          <w:rFonts w:eastAsia="Times New Roman"/>
          <w:lang w:eastAsia="ko-KR"/>
        </w:rPr>
        <w:t>the AMF should not immediately release the NAS signalling connection after the completion of the registration procedure.</w:t>
      </w:r>
    </w:p>
    <w:p w14:paraId="5053ECD0" w14:textId="77777777" w:rsidR="00C07058" w:rsidRPr="00C07058" w:rsidRDefault="00C07058" w:rsidP="00C07058">
      <w:pPr>
        <w:overflowPunct w:val="0"/>
        <w:autoSpaceDE w:val="0"/>
        <w:autoSpaceDN w:val="0"/>
        <w:adjustRightInd w:val="0"/>
        <w:textAlignment w:val="baseline"/>
        <w:rPr>
          <w:rFonts w:eastAsia="Times New Roman"/>
          <w:lang w:eastAsia="zh-CN"/>
        </w:rPr>
      </w:pPr>
      <w:r w:rsidRPr="00C07058">
        <w:rPr>
          <w:rFonts w:eastAsia="Times New Roman"/>
          <w:lang w:eastAsia="en-GB"/>
        </w:rPr>
        <w:t>If the</w:t>
      </w:r>
      <w:r w:rsidRPr="00C07058">
        <w:rPr>
          <w:rFonts w:eastAsia="Times New Roman" w:hint="eastAsia"/>
          <w:lang w:eastAsia="zh-CN"/>
        </w:rPr>
        <w:t xml:space="preserve"> Requested</w:t>
      </w:r>
      <w:r w:rsidRPr="00C07058">
        <w:rPr>
          <w:rFonts w:eastAsia="Times New Roman"/>
          <w:lang w:eastAsia="en-GB"/>
        </w:rPr>
        <w:t xml:space="preserve"> DRX parameter</w:t>
      </w:r>
      <w:r w:rsidRPr="00C07058">
        <w:rPr>
          <w:rFonts w:eastAsia="Times New Roman" w:hint="eastAsia"/>
          <w:lang w:eastAsia="zh-CN"/>
        </w:rPr>
        <w:t>s</w:t>
      </w:r>
      <w:r w:rsidRPr="00C07058">
        <w:rPr>
          <w:rFonts w:eastAsia="Times New Roman"/>
          <w:lang w:eastAsia="en-GB"/>
        </w:rPr>
        <w:t xml:space="preserve"> IE</w:t>
      </w:r>
      <w:r w:rsidRPr="00C07058">
        <w:rPr>
          <w:rFonts w:eastAsia="Times New Roman" w:hint="eastAsia"/>
          <w:lang w:eastAsia="zh-CN"/>
        </w:rPr>
        <w:t xml:space="preserve"> was included</w:t>
      </w:r>
      <w:r w:rsidRPr="00C07058">
        <w:rPr>
          <w:rFonts w:eastAsia="Times New Roman"/>
          <w:lang w:eastAsia="en-GB"/>
        </w:rPr>
        <w:t xml:space="preserve"> in the REGISTRATION REQUEST message, the </w:t>
      </w:r>
      <w:r w:rsidRPr="00C07058">
        <w:rPr>
          <w:rFonts w:eastAsia="Times New Roman" w:hint="eastAsia"/>
          <w:lang w:eastAsia="zh-CN"/>
        </w:rPr>
        <w:t>AMF</w:t>
      </w:r>
      <w:r w:rsidRPr="00C07058">
        <w:rPr>
          <w:rFonts w:eastAsia="Times New Roman"/>
          <w:lang w:eastAsia="en-GB"/>
        </w:rPr>
        <w:t xml:space="preserve"> shall </w:t>
      </w:r>
      <w:r w:rsidRPr="00C07058">
        <w:rPr>
          <w:rFonts w:eastAsia="Times New Roman" w:hint="eastAsia"/>
          <w:lang w:eastAsia="zh-CN"/>
        </w:rPr>
        <w:t xml:space="preserve">include the </w:t>
      </w:r>
      <w:r w:rsidRPr="00C07058">
        <w:rPr>
          <w:rFonts w:eastAsia="Times New Roman"/>
          <w:lang w:eastAsia="en-GB"/>
        </w:rPr>
        <w:t>Negotiated DRX parameter</w:t>
      </w:r>
      <w:r w:rsidRPr="00C07058">
        <w:rPr>
          <w:rFonts w:eastAsia="Times New Roman" w:hint="eastAsia"/>
          <w:lang w:eastAsia="zh-CN"/>
        </w:rPr>
        <w:t>s</w:t>
      </w:r>
      <w:r w:rsidRPr="00C07058">
        <w:rPr>
          <w:rFonts w:eastAsia="Times New Roman"/>
          <w:lang w:eastAsia="en-GB"/>
        </w:rPr>
        <w:t xml:space="preserve"> </w:t>
      </w:r>
      <w:r w:rsidRPr="00C07058">
        <w:rPr>
          <w:rFonts w:eastAsia="Times New Roman" w:hint="eastAsia"/>
          <w:lang w:eastAsia="zh-CN"/>
        </w:rPr>
        <w:t xml:space="preserve">IE in the </w:t>
      </w:r>
      <w:r w:rsidRPr="00C07058">
        <w:rPr>
          <w:rFonts w:eastAsia="Times New Roman"/>
          <w:lang w:eastAsia="en-GB"/>
        </w:rPr>
        <w:t>REGISTRATION ACCEPT message and replace any stored Negotiated DRX parameter and use it for the downlink transfer of signalling and user data</w:t>
      </w:r>
      <w:r w:rsidRPr="00C07058">
        <w:rPr>
          <w:rFonts w:eastAsia="Times New Roman" w:hint="eastAsia"/>
          <w:lang w:eastAsia="zh-CN"/>
        </w:rPr>
        <w:t xml:space="preserve">. The AMF may set the </w:t>
      </w:r>
      <w:r w:rsidRPr="00C07058">
        <w:rPr>
          <w:rFonts w:eastAsia="Times New Roman"/>
          <w:lang w:eastAsia="en-GB"/>
        </w:rPr>
        <w:t>Negotiated DRX parameter</w:t>
      </w:r>
      <w:r w:rsidRPr="00C07058">
        <w:rPr>
          <w:rFonts w:eastAsia="Times New Roman" w:hint="eastAsia"/>
          <w:lang w:eastAsia="zh-CN"/>
        </w:rPr>
        <w:t xml:space="preserve">s IE based on </w:t>
      </w:r>
      <w:r w:rsidRPr="00C07058">
        <w:rPr>
          <w:rFonts w:eastAsia="Times New Roman"/>
          <w:lang w:eastAsia="en-GB"/>
        </w:rPr>
        <w:t>the received</w:t>
      </w:r>
      <w:r w:rsidRPr="00C07058">
        <w:rPr>
          <w:rFonts w:eastAsia="Times New Roman" w:hint="eastAsia"/>
          <w:lang w:eastAsia="zh-CN"/>
        </w:rPr>
        <w:t xml:space="preserve"> Requested</w:t>
      </w:r>
      <w:r w:rsidRPr="00C07058">
        <w:rPr>
          <w:rFonts w:eastAsia="Times New Roman"/>
          <w:lang w:eastAsia="en-GB"/>
        </w:rPr>
        <w:t xml:space="preserve"> DRX parameter</w:t>
      </w:r>
      <w:r w:rsidRPr="00C07058">
        <w:rPr>
          <w:rFonts w:eastAsia="Times New Roman" w:hint="eastAsia"/>
          <w:lang w:eastAsia="zh-CN"/>
        </w:rPr>
        <w:t>s</w:t>
      </w:r>
      <w:r w:rsidRPr="00C07058">
        <w:rPr>
          <w:rFonts w:eastAsia="Times New Roman"/>
          <w:lang w:eastAsia="en-GB"/>
        </w:rPr>
        <w:t xml:space="preserve"> IE</w:t>
      </w:r>
      <w:r w:rsidRPr="00C07058">
        <w:rPr>
          <w:rFonts w:eastAsia="Times New Roman" w:hint="eastAsia"/>
          <w:lang w:eastAsia="zh-CN"/>
        </w:rPr>
        <w:t xml:space="preserve"> and operator policy if available.</w:t>
      </w:r>
    </w:p>
    <w:p w14:paraId="3EB0BE1B" w14:textId="77777777" w:rsidR="00C07058" w:rsidRPr="00C07058" w:rsidRDefault="00C07058" w:rsidP="00C07058">
      <w:pPr>
        <w:overflowPunct w:val="0"/>
        <w:autoSpaceDE w:val="0"/>
        <w:autoSpaceDN w:val="0"/>
        <w:adjustRightInd w:val="0"/>
        <w:textAlignment w:val="baseline"/>
        <w:rPr>
          <w:rFonts w:eastAsia="Times New Roman"/>
          <w:lang w:eastAsia="zh-CN"/>
        </w:rPr>
      </w:pPr>
      <w:r w:rsidRPr="00C07058">
        <w:rPr>
          <w:rFonts w:eastAsia="Times New Roman"/>
          <w:lang w:eastAsia="en-GB"/>
        </w:rPr>
        <w:t>If the</w:t>
      </w:r>
      <w:r w:rsidRPr="00C07058">
        <w:rPr>
          <w:rFonts w:eastAsia="Times New Roman" w:hint="eastAsia"/>
          <w:lang w:eastAsia="zh-CN"/>
        </w:rPr>
        <w:t xml:space="preserve"> Requested</w:t>
      </w:r>
      <w:r w:rsidRPr="00C07058">
        <w:rPr>
          <w:rFonts w:eastAsia="Times New Roman"/>
          <w:lang w:eastAsia="en-GB"/>
        </w:rPr>
        <w:t xml:space="preserve"> NB-N1 mode DRX parameter</w:t>
      </w:r>
      <w:r w:rsidRPr="00C07058">
        <w:rPr>
          <w:rFonts w:eastAsia="Times New Roman" w:hint="eastAsia"/>
          <w:lang w:eastAsia="zh-CN"/>
        </w:rPr>
        <w:t>s</w:t>
      </w:r>
      <w:r w:rsidRPr="00C07058">
        <w:rPr>
          <w:rFonts w:eastAsia="Times New Roman"/>
          <w:lang w:eastAsia="en-GB"/>
        </w:rPr>
        <w:t xml:space="preserve"> IE</w:t>
      </w:r>
      <w:r w:rsidRPr="00C07058">
        <w:rPr>
          <w:rFonts w:eastAsia="Times New Roman" w:hint="eastAsia"/>
          <w:lang w:eastAsia="zh-CN"/>
        </w:rPr>
        <w:t xml:space="preserve"> was included</w:t>
      </w:r>
      <w:r w:rsidRPr="00C07058">
        <w:rPr>
          <w:rFonts w:eastAsia="Times New Roman"/>
          <w:lang w:eastAsia="en-GB"/>
        </w:rPr>
        <w:t xml:space="preserve"> in the REGISTRATION REQUEST message, the </w:t>
      </w:r>
      <w:r w:rsidRPr="00C07058">
        <w:rPr>
          <w:rFonts w:eastAsia="Times New Roman" w:hint="eastAsia"/>
          <w:lang w:eastAsia="zh-CN"/>
        </w:rPr>
        <w:t>AMF</w:t>
      </w:r>
      <w:r w:rsidRPr="00C07058">
        <w:rPr>
          <w:rFonts w:eastAsia="Times New Roman"/>
          <w:lang w:eastAsia="en-GB"/>
        </w:rPr>
        <w:t xml:space="preserve"> shall </w:t>
      </w:r>
      <w:r w:rsidRPr="00C07058">
        <w:rPr>
          <w:rFonts w:eastAsia="Times New Roman" w:hint="eastAsia"/>
          <w:lang w:eastAsia="zh-CN"/>
        </w:rPr>
        <w:t xml:space="preserve">include the </w:t>
      </w:r>
      <w:r w:rsidRPr="00C07058">
        <w:rPr>
          <w:rFonts w:eastAsia="Times New Roman"/>
          <w:lang w:eastAsia="en-GB"/>
        </w:rPr>
        <w:t>Negotiated NB-N1 mode DRX parameter</w:t>
      </w:r>
      <w:r w:rsidRPr="00C07058">
        <w:rPr>
          <w:rFonts w:eastAsia="Times New Roman" w:hint="eastAsia"/>
          <w:lang w:eastAsia="zh-CN"/>
        </w:rPr>
        <w:t>s</w:t>
      </w:r>
      <w:r w:rsidRPr="00C07058">
        <w:rPr>
          <w:rFonts w:eastAsia="Times New Roman"/>
          <w:lang w:eastAsia="en-GB"/>
        </w:rPr>
        <w:t xml:space="preserve"> </w:t>
      </w:r>
      <w:r w:rsidRPr="00C07058">
        <w:rPr>
          <w:rFonts w:eastAsia="Times New Roman" w:hint="eastAsia"/>
          <w:lang w:eastAsia="zh-CN"/>
        </w:rPr>
        <w:t xml:space="preserve">IE in the </w:t>
      </w:r>
      <w:r w:rsidRPr="00C07058">
        <w:rPr>
          <w:rFonts w:eastAsia="Times New Roman"/>
          <w:lang w:eastAsia="en-GB"/>
        </w:rPr>
        <w:t>REGISTRATION ACCEPT message and replace any stored Negotiated NB-N1 mode DRX parameter</w:t>
      </w:r>
      <w:r w:rsidRPr="00C07058">
        <w:rPr>
          <w:rFonts w:eastAsia="Times New Roman"/>
          <w:lang w:eastAsia="zh-CN"/>
        </w:rPr>
        <w:t>s</w:t>
      </w:r>
      <w:r w:rsidRPr="00C07058">
        <w:rPr>
          <w:rFonts w:eastAsia="Times New Roman"/>
          <w:lang w:eastAsia="en-GB"/>
        </w:rPr>
        <w:t xml:space="preserve"> and use it for the downlink transfer of signalling and user data in NB-N1 mode</w:t>
      </w:r>
      <w:r w:rsidRPr="00C07058">
        <w:rPr>
          <w:rFonts w:eastAsia="Times New Roman" w:hint="eastAsia"/>
          <w:lang w:eastAsia="zh-CN"/>
        </w:rPr>
        <w:t xml:space="preserve">. The AMF may set the </w:t>
      </w:r>
      <w:r w:rsidRPr="00C07058">
        <w:rPr>
          <w:rFonts w:eastAsia="Times New Roman"/>
          <w:lang w:eastAsia="en-GB"/>
        </w:rPr>
        <w:t>Negotiated NB-N1 mode DRX parameter</w:t>
      </w:r>
      <w:r w:rsidRPr="00C07058">
        <w:rPr>
          <w:rFonts w:eastAsia="Times New Roman" w:hint="eastAsia"/>
          <w:lang w:eastAsia="zh-CN"/>
        </w:rPr>
        <w:t xml:space="preserve">s IE based on </w:t>
      </w:r>
      <w:r w:rsidRPr="00C07058">
        <w:rPr>
          <w:rFonts w:eastAsia="Times New Roman"/>
          <w:lang w:eastAsia="en-GB"/>
        </w:rPr>
        <w:t>the received</w:t>
      </w:r>
      <w:r w:rsidRPr="00C07058">
        <w:rPr>
          <w:rFonts w:eastAsia="Times New Roman" w:hint="eastAsia"/>
          <w:lang w:eastAsia="zh-CN"/>
        </w:rPr>
        <w:t xml:space="preserve"> Requested</w:t>
      </w:r>
      <w:r w:rsidRPr="00C07058">
        <w:rPr>
          <w:rFonts w:eastAsia="Times New Roman"/>
          <w:lang w:eastAsia="en-GB"/>
        </w:rPr>
        <w:t xml:space="preserve"> NB-N1 mode DRX parameter</w:t>
      </w:r>
      <w:r w:rsidRPr="00C07058">
        <w:rPr>
          <w:rFonts w:eastAsia="Times New Roman" w:hint="eastAsia"/>
          <w:lang w:eastAsia="zh-CN"/>
        </w:rPr>
        <w:t>s</w:t>
      </w:r>
      <w:r w:rsidRPr="00C07058">
        <w:rPr>
          <w:rFonts w:eastAsia="Times New Roman"/>
          <w:lang w:eastAsia="en-GB"/>
        </w:rPr>
        <w:t xml:space="preserve"> IE</w:t>
      </w:r>
      <w:r w:rsidRPr="00C07058">
        <w:rPr>
          <w:rFonts w:eastAsia="Times New Roman" w:hint="eastAsia"/>
          <w:lang w:eastAsia="zh-CN"/>
        </w:rPr>
        <w:t xml:space="preserve"> and operator policy if available.</w:t>
      </w:r>
    </w:p>
    <w:p w14:paraId="1D79E3C8" w14:textId="77777777" w:rsidR="00C07058" w:rsidRPr="00C07058" w:rsidRDefault="00C07058" w:rsidP="00C07058">
      <w:pPr>
        <w:overflowPunct w:val="0"/>
        <w:autoSpaceDE w:val="0"/>
        <w:autoSpaceDN w:val="0"/>
        <w:adjustRightInd w:val="0"/>
        <w:snapToGrid w:val="0"/>
        <w:textAlignment w:val="baseline"/>
        <w:rPr>
          <w:rFonts w:eastAsia="Times New Roman"/>
          <w:noProof/>
          <w:lang w:eastAsia="en-GB"/>
        </w:rPr>
      </w:pPr>
      <w:r w:rsidRPr="00C07058">
        <w:rPr>
          <w:rFonts w:eastAsia="Times New Roman"/>
          <w:lang w:eastAsia="en-GB"/>
        </w:rPr>
        <w:t xml:space="preserve">The AMF shall include the Negotiated extended DRX parameters IE in the REGISTRATION ACCEPT message only if the Requested extended DRX parameters IE was included in the REGISTRATION REQUEST message, and the AMF supports and accepts the use of </w:t>
      </w:r>
      <w:proofErr w:type="spellStart"/>
      <w:r w:rsidRPr="00C07058">
        <w:rPr>
          <w:rFonts w:eastAsia="Times New Roman"/>
          <w:lang w:eastAsia="en-GB"/>
        </w:rPr>
        <w:t>eDRX</w:t>
      </w:r>
      <w:proofErr w:type="spellEnd"/>
      <w:r w:rsidRPr="00C07058">
        <w:rPr>
          <w:rFonts w:eastAsia="Times New Roman"/>
          <w:lang w:eastAsia="en-GB"/>
        </w:rPr>
        <w:t xml:space="preserve">. </w:t>
      </w:r>
      <w:r w:rsidRPr="00C07058">
        <w:rPr>
          <w:rFonts w:eastAsia="Times New Roman" w:hint="eastAsia"/>
          <w:lang w:eastAsia="zh-CN"/>
        </w:rPr>
        <w:t xml:space="preserve">The AMF may set the </w:t>
      </w:r>
      <w:r w:rsidRPr="00C07058">
        <w:rPr>
          <w:rFonts w:eastAsia="Times New Roman"/>
          <w:lang w:eastAsia="en-GB"/>
        </w:rPr>
        <w:t>Negotiated extended DRX parameter</w:t>
      </w:r>
      <w:r w:rsidRPr="00C07058">
        <w:rPr>
          <w:rFonts w:eastAsia="Times New Roman" w:hint="eastAsia"/>
          <w:lang w:eastAsia="zh-CN"/>
        </w:rPr>
        <w:t xml:space="preserve">s IE based on </w:t>
      </w:r>
      <w:r w:rsidRPr="00C07058">
        <w:rPr>
          <w:rFonts w:eastAsia="Times New Roman"/>
          <w:lang w:eastAsia="en-GB"/>
        </w:rPr>
        <w:t>the received</w:t>
      </w:r>
      <w:r w:rsidRPr="00C07058">
        <w:rPr>
          <w:rFonts w:eastAsia="Times New Roman" w:hint="eastAsia"/>
          <w:lang w:eastAsia="zh-CN"/>
        </w:rPr>
        <w:t xml:space="preserve"> Requested</w:t>
      </w:r>
      <w:r w:rsidRPr="00C07058">
        <w:rPr>
          <w:rFonts w:eastAsia="Times New Roman"/>
          <w:lang w:eastAsia="en-GB"/>
        </w:rPr>
        <w:t xml:space="preserve"> extended DRX parameter</w:t>
      </w:r>
      <w:r w:rsidRPr="00C07058">
        <w:rPr>
          <w:rFonts w:eastAsia="Times New Roman" w:hint="eastAsia"/>
          <w:lang w:eastAsia="zh-CN"/>
        </w:rPr>
        <w:t>s</w:t>
      </w:r>
      <w:r w:rsidRPr="00C07058">
        <w:rPr>
          <w:rFonts w:eastAsia="Times New Roman"/>
          <w:lang w:eastAsia="en-GB"/>
        </w:rPr>
        <w:t xml:space="preserve"> IE, </w:t>
      </w:r>
      <w:r w:rsidRPr="00C07058">
        <w:rPr>
          <w:rFonts w:eastAsia="Times New Roman" w:hint="eastAsia"/>
          <w:lang w:eastAsia="zh-CN"/>
        </w:rPr>
        <w:t>operator policy</w:t>
      </w:r>
      <w:r w:rsidRPr="00C07058">
        <w:rPr>
          <w:rFonts w:eastAsia="Times New Roman"/>
          <w:lang w:eastAsia="zh-CN"/>
        </w:rPr>
        <w:t xml:space="preserve">, </w:t>
      </w:r>
      <w:r w:rsidRPr="00C07058">
        <w:rPr>
          <w:rFonts w:eastAsia="Times New Roman" w:hint="eastAsia"/>
          <w:lang w:eastAsia="zh-CN"/>
        </w:rPr>
        <w:t xml:space="preserve">information from NG-RAN </w:t>
      </w:r>
      <w:r w:rsidRPr="00C07058">
        <w:rPr>
          <w:rFonts w:eastAsia="Times New Roman"/>
          <w:lang w:eastAsia="zh-CN"/>
        </w:rPr>
        <w:t>and the</w:t>
      </w:r>
      <w:r w:rsidRPr="00C07058">
        <w:rPr>
          <w:rFonts w:eastAsia="Times New Roman"/>
          <w:lang w:eastAsia="en-GB"/>
        </w:rPr>
        <w:t xml:space="preserve"> user's subscription context obtained from the UDM</w:t>
      </w:r>
      <w:r w:rsidRPr="00C07058">
        <w:rPr>
          <w:rFonts w:eastAsia="Times New Roman" w:hint="eastAsia"/>
          <w:lang w:eastAsia="zh-CN"/>
        </w:rPr>
        <w:t xml:space="preserve"> if available.</w:t>
      </w:r>
    </w:p>
    <w:p w14:paraId="68243E8E"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If:</w:t>
      </w:r>
    </w:p>
    <w:p w14:paraId="5180B1B0"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w:t>
      </w:r>
      <w:r w:rsidRPr="00C07058">
        <w:rPr>
          <w:rFonts w:eastAsia="Times New Roman"/>
          <w:lang w:eastAsia="en-GB"/>
        </w:rPr>
        <w:tab/>
        <w:t>the UE's USIM is configured with indication that the UE is to receive the SOR transparent container IE, the SOR transparent container IE included in the REGISTRATION ACCEPT message does not successfully pass the integrity check (see 3GPP TS 33.501 [24]); and</w:t>
      </w:r>
    </w:p>
    <w:p w14:paraId="512DA08D"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b)</w:t>
      </w:r>
      <w:r w:rsidRPr="00C07058">
        <w:rPr>
          <w:rFonts w:eastAsia="Times New Roman"/>
          <w:lang w:eastAsia="en-GB"/>
        </w:rPr>
        <w:tab/>
        <w:t>if the UE attempts obtaining service on another PLMNs as specified in 3GPP TS 23.122 [5] annex </w:t>
      </w:r>
      <w:proofErr w:type="gramStart"/>
      <w:r w:rsidRPr="00C07058">
        <w:rPr>
          <w:rFonts w:eastAsia="Times New Roman"/>
          <w:lang w:eastAsia="en-GB"/>
        </w:rPr>
        <w:t>C;</w:t>
      </w:r>
      <w:proofErr w:type="gramEnd"/>
    </w:p>
    <w:p w14:paraId="5E75257A" w14:textId="77777777" w:rsidR="00C07058" w:rsidRPr="00C07058" w:rsidRDefault="00C07058" w:rsidP="00C07058">
      <w:pPr>
        <w:overflowPunct w:val="0"/>
        <w:autoSpaceDE w:val="0"/>
        <w:autoSpaceDN w:val="0"/>
        <w:adjustRightInd w:val="0"/>
        <w:textAlignment w:val="baseline"/>
        <w:rPr>
          <w:rFonts w:eastAsia="Times New Roman"/>
          <w:color w:val="000000"/>
          <w:lang w:eastAsia="en-GB"/>
        </w:rPr>
      </w:pPr>
      <w:r w:rsidRPr="00C07058">
        <w:rPr>
          <w:rFonts w:eastAsia="Times New Roman"/>
          <w:lang w:eastAsia="en-GB"/>
        </w:rPr>
        <w:t>then the UE shall locally release the established N1 NAS signalling connection after sending a REGISTRATION COMPLETE message.</w:t>
      </w:r>
    </w:p>
    <w:p w14:paraId="4F2B9482"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If:</w:t>
      </w:r>
    </w:p>
    <w:p w14:paraId="55ED1B3D"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w:t>
      </w:r>
      <w:r w:rsidRPr="00C07058">
        <w:rPr>
          <w:rFonts w:eastAsia="Times New Roman"/>
          <w:lang w:eastAsia="en-GB"/>
        </w:rPr>
        <w:tab/>
        <w:t>the UE's USIM is configured with indication that the UE is to receive the SOR transparent container IE, the SOR transparent container IE is not included in the REGISTRATION ACCEPT message; and</w:t>
      </w:r>
    </w:p>
    <w:p w14:paraId="043ACF1A"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b)</w:t>
      </w:r>
      <w:r w:rsidRPr="00C07058">
        <w:rPr>
          <w:rFonts w:eastAsia="Times New Roman"/>
          <w:lang w:eastAsia="en-GB"/>
        </w:rPr>
        <w:tab/>
        <w:t>the UE attempts obtaining service on another PLMNs as specified in 3GPP TS 23.122 [5] annex </w:t>
      </w:r>
      <w:proofErr w:type="gramStart"/>
      <w:r w:rsidRPr="00C07058">
        <w:rPr>
          <w:rFonts w:eastAsia="Times New Roman"/>
          <w:lang w:eastAsia="en-GB"/>
        </w:rPr>
        <w:t>C;</w:t>
      </w:r>
      <w:proofErr w:type="gramEnd"/>
    </w:p>
    <w:p w14:paraId="5F27C70D"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then the UE shall locally release the established N1 NAS signalling connection.</w:t>
      </w:r>
    </w:p>
    <w:p w14:paraId="140C16D1"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If:</w:t>
      </w:r>
    </w:p>
    <w:p w14:paraId="2ED40247"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w:t>
      </w:r>
      <w:r w:rsidRPr="00C07058">
        <w:rPr>
          <w:rFonts w:eastAsia="Times New Roman"/>
          <w:lang w:eastAsia="en-GB"/>
        </w:rPr>
        <w:tab/>
        <w:t xml:space="preserve">the UE operates in SNPN access operation </w:t>
      </w:r>
      <w:proofErr w:type="gramStart"/>
      <w:r w:rsidRPr="00C07058">
        <w:rPr>
          <w:rFonts w:eastAsia="Times New Roman"/>
          <w:lang w:eastAsia="en-GB"/>
        </w:rPr>
        <w:t>mode;</w:t>
      </w:r>
      <w:proofErr w:type="gramEnd"/>
    </w:p>
    <w:p w14:paraId="16683A08" w14:textId="77777777" w:rsidR="00C07058" w:rsidRPr="00C07058" w:rsidRDefault="00C07058" w:rsidP="00C07058">
      <w:pPr>
        <w:overflowPunct w:val="0"/>
        <w:autoSpaceDE w:val="0"/>
        <w:autoSpaceDN w:val="0"/>
        <w:adjustRightInd w:val="0"/>
        <w:ind w:left="568" w:hanging="284"/>
        <w:textAlignment w:val="baseline"/>
        <w:rPr>
          <w:rFonts w:eastAsia="Times New Roman"/>
          <w:noProof/>
          <w:lang w:eastAsia="en-GB"/>
        </w:rPr>
      </w:pPr>
      <w:r w:rsidRPr="00C07058">
        <w:rPr>
          <w:rFonts w:eastAsia="Times New Roman"/>
          <w:lang w:eastAsia="en-GB"/>
        </w:rPr>
        <w:t>b)</w:t>
      </w:r>
      <w:r w:rsidRPr="00C07058">
        <w:rPr>
          <w:rFonts w:eastAsia="Times New Roman"/>
          <w:lang w:eastAsia="en-GB"/>
        </w:rPr>
        <w:tab/>
        <w:t xml:space="preserve">the ME is configured to indicate that the UE shall expect to receive the steering of roaming information during initial registration procedure for the selected entry of the </w:t>
      </w:r>
      <w:r w:rsidRPr="00C07058">
        <w:rPr>
          <w:rFonts w:eastAsia="Times New Roman"/>
          <w:lang w:eastAsia="ja-JP"/>
        </w:rPr>
        <w:t xml:space="preserve">"list of </w:t>
      </w:r>
      <w:r w:rsidRPr="00C07058">
        <w:rPr>
          <w:rFonts w:eastAsia="Times New Roman"/>
          <w:noProof/>
          <w:lang w:eastAsia="en-GB"/>
        </w:rPr>
        <w:t>subscriber data"</w:t>
      </w:r>
      <w:r w:rsidRPr="00C07058">
        <w:rPr>
          <w:rFonts w:eastAsia="Times New Roman"/>
          <w:lang w:eastAsia="en-GB"/>
        </w:rPr>
        <w:t xml:space="preserve"> or </w:t>
      </w:r>
      <w:r w:rsidRPr="00C07058">
        <w:rPr>
          <w:rFonts w:eastAsia="Times New Roman"/>
          <w:noProof/>
          <w:lang w:eastAsia="en-GB"/>
        </w:rPr>
        <w:t>the selected PLMN subscription;</w:t>
      </w:r>
    </w:p>
    <w:p w14:paraId="37870F63"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noProof/>
          <w:lang w:eastAsia="en-GB"/>
        </w:rPr>
        <w:t>c)</w:t>
      </w:r>
      <w:r w:rsidRPr="00C07058">
        <w:rPr>
          <w:rFonts w:eastAsia="Times New Roman"/>
          <w:noProof/>
          <w:lang w:eastAsia="en-GB"/>
        </w:rPr>
        <w:tab/>
      </w:r>
      <w:r w:rsidRPr="00C07058">
        <w:rPr>
          <w:rFonts w:eastAsia="Times New Roman"/>
          <w:lang w:eastAsia="en-GB"/>
        </w:rPr>
        <w:t>the SOR transparent container IE included in the REGISTRATION ACCEPT message does not successfully pass the integrity check (see 3GPP TS 33.501 [24]); and</w:t>
      </w:r>
    </w:p>
    <w:p w14:paraId="53661192"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d)</w:t>
      </w:r>
      <w:r w:rsidRPr="00C07058">
        <w:rPr>
          <w:rFonts w:eastAsia="Times New Roman"/>
          <w:lang w:eastAsia="en-GB"/>
        </w:rPr>
        <w:tab/>
        <w:t>the UE attempts obtaining service on another SNPN as specified in 3GPP TS 23.122 [5] annex </w:t>
      </w:r>
      <w:proofErr w:type="gramStart"/>
      <w:r w:rsidRPr="00C07058">
        <w:rPr>
          <w:rFonts w:eastAsia="Times New Roman"/>
          <w:lang w:eastAsia="en-GB"/>
        </w:rPr>
        <w:t>C;</w:t>
      </w:r>
      <w:proofErr w:type="gramEnd"/>
    </w:p>
    <w:p w14:paraId="0DBCE842" w14:textId="77777777" w:rsidR="00C07058" w:rsidRPr="00C07058" w:rsidRDefault="00C07058" w:rsidP="00C07058">
      <w:pPr>
        <w:overflowPunct w:val="0"/>
        <w:autoSpaceDE w:val="0"/>
        <w:autoSpaceDN w:val="0"/>
        <w:adjustRightInd w:val="0"/>
        <w:textAlignment w:val="baseline"/>
        <w:rPr>
          <w:rFonts w:eastAsia="Times New Roman"/>
          <w:color w:val="000000"/>
          <w:lang w:eastAsia="en-GB"/>
        </w:rPr>
      </w:pPr>
      <w:r w:rsidRPr="00C07058">
        <w:rPr>
          <w:rFonts w:eastAsia="Times New Roman"/>
          <w:lang w:eastAsia="en-GB"/>
        </w:rPr>
        <w:t xml:space="preserve">then the UE shall locally release the established N1 NAS signalling connection </w:t>
      </w:r>
      <w:r w:rsidRPr="00C07058">
        <w:rPr>
          <w:rFonts w:eastAsia="Times New Roman"/>
          <w:color w:val="000000"/>
          <w:lang w:eastAsia="en-GB"/>
        </w:rPr>
        <w:t>after sending a REGISTRATION COMPLETE message.</w:t>
      </w:r>
    </w:p>
    <w:p w14:paraId="2326D3C4"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lastRenderedPageBreak/>
        <w:t>If:</w:t>
      </w:r>
    </w:p>
    <w:p w14:paraId="2396CAFD"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w:t>
      </w:r>
      <w:r w:rsidRPr="00C07058">
        <w:rPr>
          <w:rFonts w:eastAsia="Times New Roman"/>
          <w:lang w:eastAsia="en-GB"/>
        </w:rPr>
        <w:tab/>
        <w:t xml:space="preserve">the UE operates in SNPN access operation </w:t>
      </w:r>
      <w:proofErr w:type="gramStart"/>
      <w:r w:rsidRPr="00C07058">
        <w:rPr>
          <w:rFonts w:eastAsia="Times New Roman"/>
          <w:lang w:eastAsia="en-GB"/>
        </w:rPr>
        <w:t>mode;</w:t>
      </w:r>
      <w:proofErr w:type="gramEnd"/>
    </w:p>
    <w:p w14:paraId="6AF61C02"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b)</w:t>
      </w:r>
      <w:r w:rsidRPr="00C07058">
        <w:rPr>
          <w:rFonts w:eastAsia="Times New Roman"/>
          <w:lang w:eastAsia="en-GB"/>
        </w:rPr>
        <w:tab/>
        <w:t xml:space="preserve">the ME is configured to indicate that the UE shall expect to receive the steering of roaming information during initial registration procedure for the selected entry of the </w:t>
      </w:r>
      <w:r w:rsidRPr="00C07058">
        <w:rPr>
          <w:rFonts w:eastAsia="Times New Roman"/>
          <w:lang w:eastAsia="ja-JP"/>
        </w:rPr>
        <w:t xml:space="preserve">"list of </w:t>
      </w:r>
      <w:r w:rsidRPr="00C07058">
        <w:rPr>
          <w:rFonts w:eastAsia="Times New Roman"/>
          <w:noProof/>
          <w:lang w:eastAsia="en-GB"/>
        </w:rPr>
        <w:t>subscriber data"</w:t>
      </w:r>
      <w:r w:rsidRPr="00C07058">
        <w:rPr>
          <w:rFonts w:eastAsia="Times New Roman"/>
          <w:lang w:eastAsia="en-GB"/>
        </w:rPr>
        <w:t xml:space="preserve"> or </w:t>
      </w:r>
      <w:r w:rsidRPr="00C07058">
        <w:rPr>
          <w:rFonts w:eastAsia="Times New Roman"/>
          <w:noProof/>
          <w:lang w:eastAsia="en-GB"/>
        </w:rPr>
        <w:t xml:space="preserve">the selected PLMN </w:t>
      </w:r>
      <w:proofErr w:type="gramStart"/>
      <w:r w:rsidRPr="00C07058">
        <w:rPr>
          <w:rFonts w:eastAsia="Times New Roman"/>
          <w:noProof/>
          <w:lang w:eastAsia="en-GB"/>
        </w:rPr>
        <w:t>subscription</w:t>
      </w:r>
      <w:r w:rsidRPr="00C07058">
        <w:rPr>
          <w:rFonts w:eastAsia="Times New Roman"/>
          <w:lang w:eastAsia="en-GB"/>
        </w:rPr>
        <w:t>;</w:t>
      </w:r>
      <w:proofErr w:type="gramEnd"/>
    </w:p>
    <w:p w14:paraId="7E9D593B"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c)</w:t>
      </w:r>
      <w:r w:rsidRPr="00C07058">
        <w:rPr>
          <w:rFonts w:eastAsia="Times New Roman"/>
          <w:lang w:eastAsia="en-GB"/>
        </w:rPr>
        <w:tab/>
        <w:t>the SOR transparent container IE is not included in the REGISTRATION ACCEPT message; and</w:t>
      </w:r>
    </w:p>
    <w:p w14:paraId="75752AD6"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d)</w:t>
      </w:r>
      <w:r w:rsidRPr="00C07058">
        <w:rPr>
          <w:rFonts w:eastAsia="Times New Roman"/>
          <w:lang w:eastAsia="en-GB"/>
        </w:rPr>
        <w:tab/>
        <w:t>the UE attempts obtaining service on another SNPN as specified in 3GPP TS 23.122 [5] annex </w:t>
      </w:r>
      <w:proofErr w:type="gramStart"/>
      <w:r w:rsidRPr="00C07058">
        <w:rPr>
          <w:rFonts w:eastAsia="Times New Roman"/>
          <w:lang w:eastAsia="en-GB"/>
        </w:rPr>
        <w:t>C;</w:t>
      </w:r>
      <w:proofErr w:type="gramEnd"/>
    </w:p>
    <w:p w14:paraId="2AF93E11"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then the UE shall locally release the established N1 NAS signalling connection.</w:t>
      </w:r>
    </w:p>
    <w:p w14:paraId="36CEE26D"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 xml:space="preserve">If the </w:t>
      </w:r>
      <w:r w:rsidRPr="00C07058">
        <w:rPr>
          <w:rFonts w:eastAsia="Arial"/>
          <w:lang w:eastAsia="en-GB"/>
        </w:rPr>
        <w:t>REGISTRATION</w:t>
      </w:r>
      <w:r w:rsidRPr="00C07058">
        <w:rPr>
          <w:rFonts w:eastAsia="Times New Roman"/>
          <w:lang w:eastAsia="en-GB"/>
        </w:rPr>
        <w:t xml:space="preserve"> ACCEPT message includes the SOR transparent container IE and the SOR transparent container IE successfully passes the integrity check (see 3GPP TS 33.501 [24]),</w:t>
      </w:r>
      <w:r w:rsidRPr="00C07058">
        <w:rPr>
          <w:rFonts w:eastAsia="Times New Roman"/>
          <w:lang w:val="en-US" w:eastAsia="en-GB"/>
        </w:rPr>
        <w:t xml:space="preserve"> the ME shall store the received SOR counter as specified in annex C and proceed as follows</w:t>
      </w:r>
      <w:r w:rsidRPr="00C07058">
        <w:rPr>
          <w:rFonts w:eastAsia="Times New Roman"/>
          <w:lang w:eastAsia="en-GB"/>
        </w:rPr>
        <w:t>:</w:t>
      </w:r>
    </w:p>
    <w:p w14:paraId="39D137AE" w14:textId="77777777" w:rsidR="00C07058" w:rsidRPr="00C07058" w:rsidRDefault="00C07058" w:rsidP="00C07058">
      <w:pPr>
        <w:overflowPunct w:val="0"/>
        <w:autoSpaceDE w:val="0"/>
        <w:autoSpaceDN w:val="0"/>
        <w:adjustRightInd w:val="0"/>
        <w:ind w:left="568" w:hanging="284"/>
        <w:textAlignment w:val="baseline"/>
        <w:rPr>
          <w:rFonts w:eastAsia="Times New Roman"/>
          <w:noProof/>
          <w:lang w:eastAsia="en-GB"/>
        </w:rPr>
      </w:pPr>
      <w:r w:rsidRPr="00C07058">
        <w:rPr>
          <w:rFonts w:eastAsia="Times New Roman"/>
          <w:noProof/>
          <w:lang w:eastAsia="en-GB"/>
        </w:rPr>
        <w:t>a)</w:t>
      </w:r>
      <w:r w:rsidRPr="00C07058">
        <w:rPr>
          <w:rFonts w:eastAsia="Times New Roman"/>
          <w:noProof/>
          <w:lang w:eastAsia="en-GB"/>
        </w:rPr>
        <w:tab/>
        <w:t xml:space="preserve">the UE shall proceed with the behaviour as specified in </w:t>
      </w:r>
      <w:r w:rsidRPr="00C07058">
        <w:rPr>
          <w:rFonts w:eastAsia="Times New Roman"/>
          <w:noProof/>
          <w:lang w:eastAsia="ko-KR"/>
        </w:rPr>
        <w:t>3GPP TS 23.122 [5] annex C; and</w:t>
      </w:r>
    </w:p>
    <w:p w14:paraId="2A51DE03"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noProof/>
          <w:lang w:eastAsia="en-GB"/>
        </w:rPr>
        <w:t>b)</w:t>
      </w:r>
      <w:r w:rsidRPr="00C07058">
        <w:rPr>
          <w:rFonts w:eastAsia="Times New Roman"/>
          <w:noProof/>
          <w:lang w:eastAsia="en-GB"/>
        </w:rPr>
        <w:tab/>
      </w:r>
      <w:r w:rsidRPr="00C07058">
        <w:rPr>
          <w:rFonts w:eastAsia="Times New Roman"/>
          <w:noProof/>
          <w:lang w:eastAsia="ko-KR"/>
        </w:rPr>
        <w:t xml:space="preserve">if the registration procedure is performed over 3GPP access and the UE </w:t>
      </w:r>
      <w:r w:rsidRPr="00C07058">
        <w:rPr>
          <w:rFonts w:eastAsia="Times New Roman"/>
          <w:lang w:eastAsia="en-GB"/>
        </w:rPr>
        <w:t xml:space="preserve">attempts obtaining service on another PLMNs or SNPNs as specified in </w:t>
      </w:r>
      <w:r w:rsidRPr="00C07058">
        <w:rPr>
          <w:rFonts w:eastAsia="Times New Roman"/>
          <w:noProof/>
          <w:lang w:eastAsia="ko-KR"/>
        </w:rPr>
        <w:t xml:space="preserve">3GPP TS 23.122 [5] annex C, </w:t>
      </w:r>
      <w:r w:rsidRPr="00C07058">
        <w:rPr>
          <w:rFonts w:eastAsia="Times New Roman"/>
          <w:lang w:eastAsia="en-GB"/>
        </w:rPr>
        <w:t xml:space="preserve">then the UE may locally release the established N1 NAS signalling connection after sending a REGISTRATION COMPLETE message. </w:t>
      </w:r>
      <w:proofErr w:type="gramStart"/>
      <w:r w:rsidRPr="00C07058">
        <w:rPr>
          <w:rFonts w:eastAsia="Times New Roman"/>
          <w:lang w:eastAsia="en-GB"/>
        </w:rPr>
        <w:t>Otherwise</w:t>
      </w:r>
      <w:proofErr w:type="gramEnd"/>
      <w:r w:rsidRPr="00C07058">
        <w:rPr>
          <w:rFonts w:eastAsia="Times New Roman"/>
          <w:lang w:eastAsia="en-GB"/>
        </w:rPr>
        <w:t xml:space="preserve"> the UE shall send a REGISTRATION COMPLETE message and</w:t>
      </w:r>
      <w:r w:rsidRPr="00C07058">
        <w:rPr>
          <w:rFonts w:eastAsia="Times New Roman"/>
          <w:noProof/>
          <w:lang w:eastAsia="en-GB"/>
        </w:rPr>
        <w:t xml:space="preserve"> not release the current N1 NAS signalling connection locally</w:t>
      </w:r>
      <w:r w:rsidRPr="00C07058">
        <w:rPr>
          <w:rFonts w:eastAsia="Times New Roman"/>
          <w:lang w:eastAsia="en-GB"/>
        </w:rPr>
        <w:t>.</w:t>
      </w:r>
      <w:r w:rsidRPr="00C07058">
        <w:rPr>
          <w:rFonts w:eastAsia="Times New Roman"/>
          <w:noProof/>
          <w:lang w:eastAsia="en-GB"/>
        </w:rPr>
        <w:t xml:space="preserve"> If an acknowledgement is requested in the SOR transparent container IE of the REGISTRATION ACCEPT message, the UE acknowledgement is included in the SOR transparent container IE of the REGISTRATION COMPLETE message. In the SOR transparent container IE carrying the acknowledgement, </w:t>
      </w:r>
      <w:r w:rsidRPr="00C07058">
        <w:rPr>
          <w:rFonts w:eastAsia="Times New Roman"/>
          <w:lang w:eastAsia="en-GB"/>
        </w:rPr>
        <w:t xml:space="preserve">the UE shall set the </w:t>
      </w:r>
      <w:r w:rsidRPr="00C07058">
        <w:rPr>
          <w:rFonts w:eastAsia="Times New Roman"/>
          <w:noProof/>
          <w:lang w:eastAsia="en-GB"/>
        </w:rPr>
        <w:t xml:space="preserve">ME support of SOR-CMCI indicator to "SOR-CMCI supported by the ME". Additionally, if the UE supports </w:t>
      </w:r>
      <w:r w:rsidRPr="00C07058">
        <w:rPr>
          <w:rFonts w:eastAsia="Times New Roman"/>
          <w:lang w:eastAsia="en-GB"/>
        </w:rPr>
        <w:t>access to an SNPN using credentials from a credentials holder and the UE is not operating in SNPN access operation mode</w:t>
      </w:r>
      <w:r w:rsidRPr="00C07058">
        <w:rPr>
          <w:rFonts w:eastAsia="Times New Roman"/>
          <w:noProof/>
          <w:lang w:eastAsia="en-GB"/>
        </w:rPr>
        <w:t xml:space="preserve">, </w:t>
      </w:r>
      <w:r w:rsidRPr="00C07058">
        <w:rPr>
          <w:rFonts w:eastAsia="Times New Roman"/>
          <w:lang w:eastAsia="en-GB"/>
        </w:rPr>
        <w:t xml:space="preserve">the UE may set the </w:t>
      </w:r>
      <w:r w:rsidRPr="00C07058">
        <w:rPr>
          <w:rFonts w:eastAsia="Times New Roman"/>
          <w:noProof/>
          <w:lang w:eastAsia="en-GB"/>
        </w:rPr>
        <w:t>ME support of SOR-SNPN-SI indicator to "SOR-SNPN-SI supported by the ME".</w:t>
      </w:r>
    </w:p>
    <w:p w14:paraId="21BEDDBA"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noProof/>
          <w:lang w:eastAsia="ko-KR"/>
        </w:rPr>
        <w:t xml:space="preserve">If the SOR transparent container IE </w:t>
      </w:r>
      <w:r w:rsidRPr="00C07058">
        <w:rPr>
          <w:rFonts w:eastAsia="Times New Roman"/>
          <w:lang w:eastAsia="en-GB"/>
        </w:rPr>
        <w:t>successfully passes the integrity check (see 3GPP TS 33.501 [24]) and:</w:t>
      </w:r>
    </w:p>
    <w:p w14:paraId="324CEABC" w14:textId="77777777" w:rsidR="00C07058" w:rsidRPr="00C07058" w:rsidRDefault="00C07058" w:rsidP="00C07058">
      <w:pPr>
        <w:overflowPunct w:val="0"/>
        <w:autoSpaceDE w:val="0"/>
        <w:autoSpaceDN w:val="0"/>
        <w:adjustRightInd w:val="0"/>
        <w:ind w:left="568" w:hanging="284"/>
        <w:textAlignment w:val="baseline"/>
        <w:rPr>
          <w:rFonts w:eastAsia="Times New Roman"/>
          <w:noProof/>
          <w:lang w:eastAsia="ko-KR"/>
        </w:rPr>
      </w:pPr>
      <w:r w:rsidRPr="00C07058">
        <w:rPr>
          <w:rFonts w:eastAsia="Times New Roman"/>
          <w:lang w:eastAsia="en-GB"/>
        </w:rPr>
        <w:t>a)</w:t>
      </w:r>
      <w:r w:rsidRPr="00C07058">
        <w:rPr>
          <w:rFonts w:eastAsia="Times New Roman"/>
          <w:lang w:eastAsia="en-GB"/>
        </w:rPr>
        <w:tab/>
        <w:t xml:space="preserve">the list type </w:t>
      </w:r>
      <w:r w:rsidRPr="00C07058">
        <w:rPr>
          <w:rFonts w:eastAsia="Times New Roman"/>
          <w:noProof/>
          <w:lang w:eastAsia="ko-KR"/>
        </w:rPr>
        <w:t>indicates:</w:t>
      </w:r>
    </w:p>
    <w:p w14:paraId="4BD5F0AF"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1)</w:t>
      </w:r>
      <w:r w:rsidRPr="00C07058">
        <w:rPr>
          <w:rFonts w:eastAsia="Times New Roman"/>
          <w:lang w:eastAsia="en-GB"/>
        </w:rPr>
        <w:tab/>
        <w:t xml:space="preserve">"PLMN ID and access technology list", and </w:t>
      </w:r>
      <w:r w:rsidRPr="00C07058">
        <w:rPr>
          <w:rFonts w:eastAsia="Times New Roman"/>
          <w:lang w:val="en-US" w:eastAsia="en-GB"/>
        </w:rPr>
        <w:t xml:space="preserve">the </w:t>
      </w:r>
      <w:r w:rsidRPr="00C07058">
        <w:rPr>
          <w:rFonts w:eastAsia="Times New Roman"/>
          <w:noProof/>
          <w:lang w:eastAsia="ko-KR"/>
        </w:rPr>
        <w:t>SOR transparent container IE</w:t>
      </w:r>
      <w:r w:rsidRPr="00C07058">
        <w:rPr>
          <w:rFonts w:eastAsia="Times New Roman"/>
          <w:lang w:eastAsia="en-GB"/>
        </w:rPr>
        <w:t xml:space="preserve"> indicates a list of preferred PLMN/access technology combinations is provided, then the ME shall replace the highest priority entries in the "Operator Controlled PLMN Selector with Access Technology" list stored in the ME and shall proceed with the behaviour as specified in 3GPP TS 23.122 [5] annex C; or</w:t>
      </w:r>
    </w:p>
    <w:p w14:paraId="697F40DD"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2)</w:t>
      </w:r>
      <w:r w:rsidRPr="00C07058">
        <w:rPr>
          <w:rFonts w:eastAsia="Times New Roman"/>
          <w:lang w:eastAsia="en-GB"/>
        </w:rPr>
        <w:tab/>
        <w:t>"secured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and the ME shall proceed with the behaviour as specified in 3GPP TS 23.122 [5] annex C; or</w:t>
      </w:r>
    </w:p>
    <w:p w14:paraId="51E84F93"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noProof/>
          <w:lang w:eastAsia="ko-KR"/>
        </w:rPr>
        <w:t>b)</w:t>
      </w:r>
      <w:r w:rsidRPr="00C07058">
        <w:rPr>
          <w:rFonts w:eastAsia="Times New Roman"/>
          <w:noProof/>
          <w:lang w:eastAsia="ko-KR"/>
        </w:rPr>
        <w:tab/>
        <w:t xml:space="preserve">the list type indicates "PLMN ID and access technology list" and the SOR transparent container IE </w:t>
      </w:r>
      <w:r w:rsidRPr="00C07058">
        <w:rPr>
          <w:rFonts w:eastAsia="Times New Roman"/>
          <w:lang w:eastAsia="en-GB"/>
        </w:rPr>
        <w:t xml:space="preserve">indicates "HPLMN indication that 'no change of the "Operator Controlled PLMN Selector with Access Technology" list stored in the UE is needed and thus no list of preferred PLMN/access technology combinations is provided'", </w:t>
      </w:r>
      <w:r w:rsidRPr="00C07058">
        <w:rPr>
          <w:rFonts w:eastAsia="Times New Roman"/>
          <w:lang w:val="en-US" w:eastAsia="en-GB"/>
        </w:rPr>
        <w:t xml:space="preserve">the UE operates in SNPN access operation mode </w:t>
      </w:r>
      <w:r w:rsidRPr="00C07058">
        <w:rPr>
          <w:rFonts w:eastAsia="Times New Roman"/>
          <w:lang w:eastAsia="en-GB"/>
        </w:rPr>
        <w:t xml:space="preserve">and the </w:t>
      </w:r>
      <w:r w:rsidRPr="00C07058">
        <w:rPr>
          <w:rFonts w:eastAsia="Times New Roman"/>
          <w:noProof/>
          <w:lang w:eastAsia="ko-KR"/>
        </w:rPr>
        <w:t>SOR transparent container IE</w:t>
      </w:r>
      <w:r w:rsidRPr="00C07058">
        <w:rPr>
          <w:rFonts w:eastAsia="Times New Roman"/>
          <w:lang w:eastAsia="en-GB"/>
        </w:rPr>
        <w:t xml:space="preserve"> includes SOR-SNPN-SI, the ME shall </w:t>
      </w:r>
      <w:r w:rsidRPr="00C07058">
        <w:rPr>
          <w:rFonts w:eastAsia="Times New Roman"/>
          <w:noProof/>
          <w:lang w:eastAsia="en-GB"/>
        </w:rPr>
        <w:t xml:space="preserve">replace </w:t>
      </w:r>
      <w:r w:rsidRPr="00C07058">
        <w:rPr>
          <w:rFonts w:eastAsia="Times New Roman"/>
          <w:lang w:eastAsia="en-GB"/>
        </w:rPr>
        <w:t>SOR-SNPN-SI</w:t>
      </w:r>
      <w:r w:rsidRPr="00C07058">
        <w:rPr>
          <w:rFonts w:eastAsia="Times New Roman"/>
          <w:noProof/>
          <w:lang w:eastAsia="en-GB"/>
        </w:rPr>
        <w:t xml:space="preserve"> of </w:t>
      </w:r>
      <w:r w:rsidRPr="00C07058">
        <w:rPr>
          <w:rFonts w:eastAsia="Times New Roman"/>
          <w:lang w:eastAsia="en-GB"/>
        </w:rPr>
        <w:t>the selected entry of the "list of subscriber data" or associated with the selected PLMN subscription</w:t>
      </w:r>
      <w:r w:rsidRPr="00C07058">
        <w:rPr>
          <w:rFonts w:eastAsia="Times New Roman"/>
          <w:noProof/>
          <w:lang w:eastAsia="en-GB"/>
        </w:rPr>
        <w:t xml:space="preserve">, as specified in 3GPP TS 23.122 [5] with the received </w:t>
      </w:r>
      <w:r w:rsidRPr="00C07058">
        <w:rPr>
          <w:rFonts w:eastAsia="Times New Roman"/>
          <w:lang w:eastAsia="en-GB"/>
        </w:rPr>
        <w:t>SOR-SNPN-SI.</w:t>
      </w:r>
    </w:p>
    <w:p w14:paraId="5841ACD1"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noProof/>
          <w:lang w:eastAsia="en-GB"/>
        </w:rPr>
        <w:tab/>
        <w:t xml:space="preserve">If the </w:t>
      </w:r>
      <w:r w:rsidRPr="00C07058">
        <w:rPr>
          <w:rFonts w:eastAsia="Times New Roman"/>
          <w:lang w:eastAsia="en-GB"/>
        </w:rPr>
        <w:t>SOR-CMCI is present and the Store SOR-CMCI in ME indicator is set to "Store SOR-CMCI in ME" then the UE shall store or delete the SOR-CMCI in the non-volatile memory of the ME as described in annex C.1.</w:t>
      </w:r>
    </w:p>
    <w:p w14:paraId="6A8FB5C6"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The UE shall proceed with the behaviour as specified in 3GPP TS 23.122 [5] annex C.</w:t>
      </w:r>
    </w:p>
    <w:p w14:paraId="263D63B1"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If the SOR transparent container IE does not pass the integrity check successfully, then the UE shall discard the content of the SOR transparent container IE.</w:t>
      </w:r>
    </w:p>
    <w:p w14:paraId="1C265352"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If required by operator policy, the AMF shall include the NSSAI inclusion mode IE in the REGISTRATION ACCEPT message (see table 4.6.2.3.1 of subclause 4.6.2.3). Upon receipt of the REGISTRATION ACCEPT message:</w:t>
      </w:r>
    </w:p>
    <w:p w14:paraId="05573859"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lastRenderedPageBreak/>
        <w:t>a)</w:t>
      </w:r>
      <w:r w:rsidRPr="00C07058">
        <w:rPr>
          <w:rFonts w:eastAsia="Times New Roman"/>
          <w:lang w:eastAsia="en-GB"/>
        </w:rPr>
        <w:tab/>
        <w:t xml:space="preserve">if the message includes the NSSAI inclusion mode IE, the UE shall operate in the NSSAI inclusion mode indicated in the NSSAI inclusion mode IE </w:t>
      </w:r>
      <w:r w:rsidRPr="00C07058">
        <w:rPr>
          <w:rFonts w:eastAsia="Times New Roman" w:hint="eastAsia"/>
          <w:lang w:eastAsia="zh-CN"/>
        </w:rPr>
        <w:t>over the current access within</w:t>
      </w:r>
      <w:r w:rsidRPr="00C07058">
        <w:rPr>
          <w:rFonts w:eastAsia="Times New Roman"/>
          <w:lang w:eastAsia="en-GB"/>
        </w:rPr>
        <w:t xml:space="preserve"> the current PLMN and its equivalent PLMN(s)</w:t>
      </w:r>
      <w:r w:rsidRPr="00C07058">
        <w:rPr>
          <w:rFonts w:eastAsia="Times New Roman" w:hint="eastAsia"/>
          <w:lang w:eastAsia="zh-CN"/>
        </w:rPr>
        <w:t xml:space="preserve">, if any, </w:t>
      </w:r>
      <w:r w:rsidRPr="00C07058">
        <w:rPr>
          <w:rFonts w:eastAsia="Times New Roman"/>
          <w:lang w:eastAsia="zh-CN"/>
        </w:rPr>
        <w:t xml:space="preserve">or the current </w:t>
      </w:r>
      <w:proofErr w:type="gramStart"/>
      <w:r w:rsidRPr="00C07058">
        <w:rPr>
          <w:rFonts w:eastAsia="Times New Roman"/>
          <w:lang w:eastAsia="zh-CN"/>
        </w:rPr>
        <w:t>SNPN ,</w:t>
      </w:r>
      <w:r w:rsidRPr="00C07058">
        <w:rPr>
          <w:rFonts w:eastAsia="Times New Roman"/>
          <w:lang w:eastAsia="en-GB"/>
        </w:rPr>
        <w:t>in</w:t>
      </w:r>
      <w:proofErr w:type="gramEnd"/>
      <w:r w:rsidRPr="00C07058">
        <w:rPr>
          <w:rFonts w:eastAsia="Times New Roman"/>
          <w:lang w:eastAsia="en-GB"/>
        </w:rPr>
        <w:t xml:space="preserve"> the </w:t>
      </w:r>
      <w:r w:rsidRPr="00C07058">
        <w:rPr>
          <w:rFonts w:eastAsia="Times New Roman" w:hint="eastAsia"/>
          <w:lang w:eastAsia="zh-CN"/>
        </w:rPr>
        <w:t xml:space="preserve">current </w:t>
      </w:r>
      <w:r w:rsidRPr="00C07058">
        <w:rPr>
          <w:rFonts w:eastAsia="Times New Roman"/>
          <w:lang w:eastAsia="en-GB"/>
        </w:rPr>
        <w:t>registration area; or</w:t>
      </w:r>
    </w:p>
    <w:p w14:paraId="7E1973B6"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b)</w:t>
      </w:r>
      <w:r w:rsidRPr="00C07058">
        <w:rPr>
          <w:rFonts w:eastAsia="Times New Roman"/>
          <w:lang w:eastAsia="en-GB"/>
        </w:rPr>
        <w:tab/>
        <w:t>otherwise:</w:t>
      </w:r>
    </w:p>
    <w:p w14:paraId="317914F7"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1)</w:t>
      </w:r>
      <w:r w:rsidRPr="00C07058">
        <w:rPr>
          <w:rFonts w:eastAsia="Times New Roman"/>
          <w:lang w:eastAsia="en-GB"/>
        </w:rPr>
        <w:tab/>
        <w:t xml:space="preserve">if the UE has NSSAI inclusion mode for the current PLMN or SNPN and access type stored in the UE, the UE shall operate in the stored NSSAI inclusion </w:t>
      </w:r>
      <w:proofErr w:type="gramStart"/>
      <w:r w:rsidRPr="00C07058">
        <w:rPr>
          <w:rFonts w:eastAsia="Times New Roman"/>
          <w:lang w:eastAsia="en-GB"/>
        </w:rPr>
        <w:t>mode;</w:t>
      </w:r>
      <w:proofErr w:type="gramEnd"/>
    </w:p>
    <w:p w14:paraId="0D260759"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2)</w:t>
      </w:r>
      <w:r w:rsidRPr="00C07058">
        <w:rPr>
          <w:rFonts w:eastAsia="Times New Roman"/>
          <w:lang w:eastAsia="en-GB"/>
        </w:rPr>
        <w:tab/>
        <w:t>if the UE does not have NSSAI inclusion mode for the current PLMN or SNPN and the access type stored in the UE and if the UE is performing the registration procedure over:</w:t>
      </w:r>
    </w:p>
    <w:p w14:paraId="06F49CFB" w14:textId="77777777" w:rsidR="00C07058" w:rsidRPr="00C07058" w:rsidRDefault="00C07058" w:rsidP="00C07058">
      <w:pPr>
        <w:overflowPunct w:val="0"/>
        <w:autoSpaceDE w:val="0"/>
        <w:autoSpaceDN w:val="0"/>
        <w:adjustRightInd w:val="0"/>
        <w:ind w:left="1135" w:hanging="284"/>
        <w:textAlignment w:val="baseline"/>
        <w:rPr>
          <w:rFonts w:eastAsia="Times New Roman"/>
          <w:lang w:eastAsia="en-GB"/>
        </w:rPr>
      </w:pPr>
      <w:proofErr w:type="spellStart"/>
      <w:r w:rsidRPr="00C07058">
        <w:rPr>
          <w:rFonts w:eastAsia="Times New Roman"/>
          <w:lang w:eastAsia="en-GB"/>
        </w:rPr>
        <w:t>i</w:t>
      </w:r>
      <w:proofErr w:type="spellEnd"/>
      <w:r w:rsidRPr="00C07058">
        <w:rPr>
          <w:rFonts w:eastAsia="Times New Roman"/>
          <w:lang w:eastAsia="en-GB"/>
        </w:rPr>
        <w:t>)</w:t>
      </w:r>
      <w:r w:rsidRPr="00C07058">
        <w:rPr>
          <w:rFonts w:eastAsia="Times New Roman"/>
          <w:lang w:eastAsia="en-GB"/>
        </w:rPr>
        <w:tab/>
        <w:t>3GPP access, the UE shall operate in NSSAI inclusion mode D in the current PLMN or SNPN and</w:t>
      </w:r>
      <w:r w:rsidRPr="00C07058">
        <w:rPr>
          <w:rFonts w:eastAsia="Times New Roman" w:hint="eastAsia"/>
          <w:lang w:eastAsia="zh-CN"/>
        </w:rPr>
        <w:t xml:space="preserve"> the current</w:t>
      </w:r>
      <w:r w:rsidRPr="00C07058">
        <w:rPr>
          <w:rFonts w:eastAsia="Times New Roman"/>
          <w:lang w:eastAsia="en-GB"/>
        </w:rPr>
        <w:t xml:space="preserve"> access </w:t>
      </w:r>
      <w:proofErr w:type="gramStart"/>
      <w:r w:rsidRPr="00C07058">
        <w:rPr>
          <w:rFonts w:eastAsia="Times New Roman"/>
          <w:lang w:eastAsia="en-GB"/>
        </w:rPr>
        <w:t>type;</w:t>
      </w:r>
      <w:proofErr w:type="gramEnd"/>
    </w:p>
    <w:p w14:paraId="7136ECC6" w14:textId="77777777" w:rsidR="00C07058" w:rsidRPr="00C07058" w:rsidRDefault="00C07058" w:rsidP="00C07058">
      <w:pPr>
        <w:overflowPunct w:val="0"/>
        <w:autoSpaceDE w:val="0"/>
        <w:autoSpaceDN w:val="0"/>
        <w:adjustRightInd w:val="0"/>
        <w:ind w:left="1135" w:hanging="284"/>
        <w:textAlignment w:val="baseline"/>
        <w:rPr>
          <w:rFonts w:eastAsia="Times New Roman"/>
          <w:lang w:eastAsia="en-GB"/>
        </w:rPr>
      </w:pPr>
      <w:r w:rsidRPr="00C07058">
        <w:rPr>
          <w:rFonts w:eastAsia="Times New Roman"/>
          <w:lang w:eastAsia="en-GB"/>
        </w:rPr>
        <w:t>ii)</w:t>
      </w:r>
      <w:r w:rsidRPr="00C07058">
        <w:rPr>
          <w:rFonts w:eastAsia="Times New Roman"/>
          <w:lang w:eastAsia="en-GB"/>
        </w:rPr>
        <w:tab/>
        <w:t>untrusted non-3GPP access, the UE shall operate in NSSAI inclusion mode B in the current PLMN and</w:t>
      </w:r>
      <w:r w:rsidRPr="00C07058">
        <w:rPr>
          <w:rFonts w:eastAsia="Times New Roman" w:hint="eastAsia"/>
          <w:lang w:eastAsia="zh-CN"/>
        </w:rPr>
        <w:t xml:space="preserve"> the current</w:t>
      </w:r>
      <w:r w:rsidRPr="00C07058">
        <w:rPr>
          <w:rFonts w:eastAsia="Times New Roman"/>
          <w:lang w:eastAsia="en-GB"/>
        </w:rPr>
        <w:t xml:space="preserve"> access type; or</w:t>
      </w:r>
    </w:p>
    <w:p w14:paraId="63264C7B" w14:textId="77777777" w:rsidR="00C07058" w:rsidRPr="00C07058" w:rsidRDefault="00C07058" w:rsidP="00C07058">
      <w:pPr>
        <w:overflowPunct w:val="0"/>
        <w:autoSpaceDE w:val="0"/>
        <w:autoSpaceDN w:val="0"/>
        <w:adjustRightInd w:val="0"/>
        <w:ind w:left="1135" w:hanging="284"/>
        <w:textAlignment w:val="baseline"/>
        <w:rPr>
          <w:rFonts w:eastAsia="Times New Roman"/>
          <w:lang w:eastAsia="en-GB"/>
        </w:rPr>
      </w:pPr>
      <w:r w:rsidRPr="00C07058">
        <w:rPr>
          <w:rFonts w:eastAsia="Times New Roman"/>
          <w:lang w:eastAsia="en-GB"/>
        </w:rPr>
        <w:t>iii)</w:t>
      </w:r>
      <w:r w:rsidRPr="00C07058">
        <w:rPr>
          <w:rFonts w:eastAsia="Times New Roman"/>
          <w:lang w:eastAsia="en-GB"/>
        </w:rPr>
        <w:tab/>
        <w:t>trusted non-3GPP access, the UE shall operate in NSSAI inclusion mode D in the current PLMN and</w:t>
      </w:r>
      <w:r w:rsidRPr="00C07058">
        <w:rPr>
          <w:rFonts w:eastAsia="Times New Roman"/>
          <w:lang w:eastAsia="zh-CN"/>
        </w:rPr>
        <w:t xml:space="preserve"> the current</w:t>
      </w:r>
      <w:r w:rsidRPr="00C07058">
        <w:rPr>
          <w:rFonts w:eastAsia="Times New Roman"/>
          <w:lang w:eastAsia="en-GB"/>
        </w:rPr>
        <w:t xml:space="preserve"> access type; or</w:t>
      </w:r>
    </w:p>
    <w:p w14:paraId="4F5101E5"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3)</w:t>
      </w:r>
      <w:r w:rsidRPr="00C07058">
        <w:rPr>
          <w:rFonts w:eastAsia="Times New Roman"/>
          <w:lang w:eastAsia="en-GB"/>
        </w:rPr>
        <w:tab/>
        <w:t>if the 5G-RG does not have NSSAI inclusion mode for the current PLMN and wireline access stored in the 5G-RG, and the 5G-RG is performing the registration procedure over wireline access, the 5G-RG shall operate in NSSAI inclusion mode B in the current PLMN and</w:t>
      </w:r>
      <w:r w:rsidRPr="00C07058">
        <w:rPr>
          <w:rFonts w:eastAsia="Times New Roman"/>
          <w:lang w:eastAsia="zh-CN"/>
        </w:rPr>
        <w:t xml:space="preserve"> the current</w:t>
      </w:r>
      <w:r w:rsidRPr="00C07058">
        <w:rPr>
          <w:rFonts w:eastAsia="Times New Roman"/>
          <w:lang w:eastAsia="en-GB"/>
        </w:rPr>
        <w:t xml:space="preserve"> access type.</w:t>
      </w:r>
    </w:p>
    <w:p w14:paraId="71C287A7" w14:textId="77777777" w:rsidR="00C07058" w:rsidRPr="00C07058" w:rsidRDefault="00C07058" w:rsidP="00C07058">
      <w:pPr>
        <w:overflowPunct w:val="0"/>
        <w:autoSpaceDE w:val="0"/>
        <w:autoSpaceDN w:val="0"/>
        <w:adjustRightInd w:val="0"/>
        <w:textAlignment w:val="baseline"/>
        <w:rPr>
          <w:rFonts w:eastAsia="Times New Roman"/>
          <w:lang w:val="en-US" w:eastAsia="en-GB"/>
        </w:rPr>
      </w:pPr>
      <w:r w:rsidRPr="00C07058">
        <w:rPr>
          <w:rFonts w:eastAsia="Times New Roman"/>
          <w:lang w:eastAsia="en-GB"/>
        </w:rPr>
        <w:t xml:space="preserve">The AMF may include </w:t>
      </w:r>
      <w:r w:rsidRPr="00C07058">
        <w:rPr>
          <w:rFonts w:eastAsia="Times New Roman"/>
          <w:lang w:val="en-US" w:eastAsia="en-GB"/>
        </w:rPr>
        <w:t>operator-defined access category definitions in the REGISTRATION ACCEPT message.</w:t>
      </w:r>
    </w:p>
    <w:p w14:paraId="4EDB0D39" w14:textId="77777777" w:rsidR="00C07058" w:rsidRPr="00C07058" w:rsidRDefault="00C07058" w:rsidP="00C07058">
      <w:pPr>
        <w:overflowPunct w:val="0"/>
        <w:autoSpaceDE w:val="0"/>
        <w:autoSpaceDN w:val="0"/>
        <w:adjustRightInd w:val="0"/>
        <w:textAlignment w:val="baseline"/>
        <w:rPr>
          <w:rFonts w:eastAsia="Times New Roman"/>
          <w:lang w:val="en-US" w:eastAsia="en-GB"/>
        </w:rPr>
      </w:pPr>
      <w:r w:rsidRPr="00C07058">
        <w:rPr>
          <w:rFonts w:eastAsia="Times New Roman" w:hint="eastAsia"/>
          <w:lang w:eastAsia="en-GB"/>
        </w:rPr>
        <w:t xml:space="preserve">If the UE receives </w:t>
      </w:r>
      <w:r w:rsidRPr="00C07058">
        <w:rPr>
          <w:rFonts w:eastAsia="Times New Roman"/>
          <w:lang w:eastAsia="en-GB"/>
        </w:rPr>
        <w:t xml:space="preserve">Operator-defined access </w:t>
      </w:r>
      <w:r w:rsidRPr="00C07058">
        <w:rPr>
          <w:rFonts w:eastAsia="Times New Roman"/>
          <w:lang w:val="en-US" w:eastAsia="en-GB"/>
        </w:rPr>
        <w:t xml:space="preserve">category definitions </w:t>
      </w:r>
      <w:r w:rsidRPr="00C07058">
        <w:rPr>
          <w:rFonts w:eastAsia="Times New Roman"/>
          <w:lang w:eastAsia="en-GB"/>
        </w:rPr>
        <w:t xml:space="preserve">IE </w:t>
      </w:r>
      <w:r w:rsidRPr="00C07058">
        <w:rPr>
          <w:rFonts w:eastAsia="Times New Roman" w:hint="eastAsia"/>
          <w:lang w:eastAsia="en-GB"/>
        </w:rPr>
        <w:t xml:space="preserve">in the </w:t>
      </w:r>
      <w:r w:rsidRPr="00C07058">
        <w:rPr>
          <w:rFonts w:eastAsia="Times New Roman"/>
          <w:lang w:val="en-US" w:eastAsia="en-GB"/>
        </w:rPr>
        <w:t xml:space="preserve">REGISTRATION ACCEPT </w:t>
      </w:r>
      <w:r w:rsidRPr="00C07058">
        <w:rPr>
          <w:rFonts w:eastAsia="Times New Roman" w:hint="eastAsia"/>
          <w:lang w:eastAsia="en-GB"/>
        </w:rPr>
        <w:t>message</w:t>
      </w:r>
      <w:r w:rsidRPr="00C07058">
        <w:rPr>
          <w:rFonts w:eastAsia="Times New Roman"/>
          <w:lang w:eastAsia="en-GB"/>
        </w:rPr>
        <w:t xml:space="preserve"> and the Operator-defined access </w:t>
      </w:r>
      <w:r w:rsidRPr="00C07058">
        <w:rPr>
          <w:rFonts w:eastAsia="Times New Roman"/>
          <w:lang w:val="en-US" w:eastAsia="en-GB"/>
        </w:rPr>
        <w:t xml:space="preserve">category definitions </w:t>
      </w:r>
      <w:r w:rsidRPr="00C07058">
        <w:rPr>
          <w:rFonts w:eastAsia="Times New Roman"/>
          <w:lang w:eastAsia="en-GB"/>
        </w:rPr>
        <w:t>IE contains one or more operator-defined access category definitions</w:t>
      </w:r>
      <w:r w:rsidRPr="00C07058">
        <w:rPr>
          <w:rFonts w:eastAsia="Times New Roman" w:hint="eastAsia"/>
          <w:lang w:eastAsia="en-GB"/>
        </w:rPr>
        <w:t xml:space="preserve">, the UE shall </w:t>
      </w:r>
      <w:r w:rsidRPr="00C07058">
        <w:rPr>
          <w:rFonts w:eastAsia="Times New Roman"/>
          <w:lang w:eastAsia="en-GB"/>
        </w:rPr>
        <w:t>delete</w:t>
      </w:r>
      <w:r w:rsidRPr="00C07058">
        <w:rPr>
          <w:rFonts w:eastAsia="Times New Roman" w:hint="eastAsia"/>
          <w:lang w:eastAsia="en-GB"/>
        </w:rPr>
        <w:t xml:space="preserve"> </w:t>
      </w:r>
      <w:r w:rsidRPr="00C07058">
        <w:rPr>
          <w:rFonts w:eastAsia="Times New Roman"/>
          <w:lang w:eastAsia="en-GB"/>
        </w:rPr>
        <w:t>any</w:t>
      </w:r>
      <w:r w:rsidRPr="00C07058">
        <w:rPr>
          <w:rFonts w:eastAsia="Times New Roman" w:hint="eastAsia"/>
          <w:lang w:eastAsia="en-GB"/>
        </w:rPr>
        <w:t xml:space="preserve"> </w:t>
      </w:r>
      <w:r w:rsidRPr="00C07058">
        <w:rPr>
          <w:rFonts w:eastAsia="Times New Roman"/>
          <w:lang w:eastAsia="en-GB"/>
        </w:rPr>
        <w:t xml:space="preserve">operator-defined access </w:t>
      </w:r>
      <w:r w:rsidRPr="00C07058">
        <w:rPr>
          <w:rFonts w:eastAsia="Times New Roman"/>
          <w:lang w:val="en-US" w:eastAsia="en-GB"/>
        </w:rPr>
        <w:t>category definitions</w:t>
      </w:r>
      <w:r w:rsidRPr="00C07058">
        <w:rPr>
          <w:rFonts w:eastAsia="Times New Roman"/>
          <w:lang w:eastAsia="en-GB"/>
        </w:rPr>
        <w:t xml:space="preserve"> stored for the RPLMN </w:t>
      </w:r>
      <w:r w:rsidRPr="00C07058">
        <w:rPr>
          <w:rFonts w:eastAsia="Times New Roman" w:hint="eastAsia"/>
          <w:lang w:eastAsia="en-GB"/>
        </w:rPr>
        <w:t xml:space="preserve">and </w:t>
      </w:r>
      <w:r w:rsidRPr="00C07058">
        <w:rPr>
          <w:rFonts w:eastAsia="Times New Roman"/>
          <w:lang w:eastAsia="en-GB"/>
        </w:rPr>
        <w:t xml:space="preserve">shall store </w:t>
      </w:r>
      <w:r w:rsidRPr="00C07058">
        <w:rPr>
          <w:rFonts w:eastAsia="Times New Roman" w:hint="eastAsia"/>
          <w:lang w:eastAsia="en-GB"/>
        </w:rPr>
        <w:t xml:space="preserve">the </w:t>
      </w:r>
      <w:r w:rsidRPr="00C07058">
        <w:rPr>
          <w:rFonts w:eastAsia="Times New Roman"/>
          <w:lang w:eastAsia="en-GB"/>
        </w:rPr>
        <w:t xml:space="preserve">received operator-defined access </w:t>
      </w:r>
      <w:r w:rsidRPr="00C07058">
        <w:rPr>
          <w:rFonts w:eastAsia="Times New Roman"/>
          <w:lang w:val="en-US" w:eastAsia="en-GB"/>
        </w:rPr>
        <w:t>category definitions</w:t>
      </w:r>
      <w:r w:rsidRPr="00C07058">
        <w:rPr>
          <w:rFonts w:eastAsia="Times New Roman"/>
          <w:lang w:eastAsia="en-GB"/>
        </w:rPr>
        <w:t xml:space="preserve"> for the RPLMN. </w:t>
      </w:r>
      <w:r w:rsidRPr="00C07058">
        <w:rPr>
          <w:rFonts w:eastAsia="Times New Roman" w:hint="eastAsia"/>
          <w:lang w:eastAsia="en-GB"/>
        </w:rPr>
        <w:t xml:space="preserve">If the UE receives </w:t>
      </w:r>
      <w:r w:rsidRPr="00C07058">
        <w:rPr>
          <w:rFonts w:eastAsia="Times New Roman"/>
          <w:lang w:eastAsia="en-GB"/>
        </w:rPr>
        <w:t xml:space="preserve">the Operator-defined access </w:t>
      </w:r>
      <w:r w:rsidRPr="00C07058">
        <w:rPr>
          <w:rFonts w:eastAsia="Times New Roman"/>
          <w:lang w:val="en-US" w:eastAsia="en-GB"/>
        </w:rPr>
        <w:t xml:space="preserve">category definitions </w:t>
      </w:r>
      <w:r w:rsidRPr="00C07058">
        <w:rPr>
          <w:rFonts w:eastAsia="Times New Roman"/>
          <w:lang w:eastAsia="en-GB"/>
        </w:rPr>
        <w:t xml:space="preserve">IE </w:t>
      </w:r>
      <w:r w:rsidRPr="00C07058">
        <w:rPr>
          <w:rFonts w:eastAsia="Times New Roman" w:hint="eastAsia"/>
          <w:lang w:eastAsia="en-GB"/>
        </w:rPr>
        <w:t xml:space="preserve">in the </w:t>
      </w:r>
      <w:r w:rsidRPr="00C07058">
        <w:rPr>
          <w:rFonts w:eastAsia="Times New Roman"/>
          <w:lang w:val="en-US" w:eastAsia="en-GB"/>
        </w:rPr>
        <w:t xml:space="preserve">REGISTRATION ACCEPT </w:t>
      </w:r>
      <w:r w:rsidRPr="00C07058">
        <w:rPr>
          <w:rFonts w:eastAsia="Times New Roman" w:hint="eastAsia"/>
          <w:lang w:eastAsia="en-GB"/>
        </w:rPr>
        <w:t>message</w:t>
      </w:r>
      <w:r w:rsidRPr="00C07058">
        <w:rPr>
          <w:rFonts w:eastAsia="Times New Roman"/>
          <w:lang w:eastAsia="en-GB"/>
        </w:rPr>
        <w:t xml:space="preserve"> and the Operator-defined access </w:t>
      </w:r>
      <w:r w:rsidRPr="00C07058">
        <w:rPr>
          <w:rFonts w:eastAsia="Times New Roman"/>
          <w:lang w:val="en-US" w:eastAsia="en-GB"/>
        </w:rPr>
        <w:t xml:space="preserve">category definitions </w:t>
      </w:r>
      <w:r w:rsidRPr="00C07058">
        <w:rPr>
          <w:rFonts w:eastAsia="Times New Roman"/>
          <w:lang w:eastAsia="en-GB"/>
        </w:rPr>
        <w:t>IE contains no operator-defined access category definitions</w:t>
      </w:r>
      <w:r w:rsidRPr="00C07058">
        <w:rPr>
          <w:rFonts w:eastAsia="Times New Roman" w:hint="eastAsia"/>
          <w:lang w:eastAsia="en-GB"/>
        </w:rPr>
        <w:t xml:space="preserve">, the UE shall </w:t>
      </w:r>
      <w:r w:rsidRPr="00C07058">
        <w:rPr>
          <w:rFonts w:eastAsia="Times New Roman"/>
          <w:lang w:eastAsia="en-GB"/>
        </w:rPr>
        <w:t>delete</w:t>
      </w:r>
      <w:r w:rsidRPr="00C07058">
        <w:rPr>
          <w:rFonts w:eastAsia="Times New Roman" w:hint="eastAsia"/>
          <w:lang w:eastAsia="en-GB"/>
        </w:rPr>
        <w:t xml:space="preserve"> </w:t>
      </w:r>
      <w:r w:rsidRPr="00C07058">
        <w:rPr>
          <w:rFonts w:eastAsia="Times New Roman"/>
          <w:lang w:eastAsia="en-GB"/>
        </w:rPr>
        <w:t>any</w:t>
      </w:r>
      <w:r w:rsidRPr="00C07058">
        <w:rPr>
          <w:rFonts w:eastAsia="Times New Roman" w:hint="eastAsia"/>
          <w:lang w:eastAsia="en-GB"/>
        </w:rPr>
        <w:t xml:space="preserve"> </w:t>
      </w:r>
      <w:r w:rsidRPr="00C07058">
        <w:rPr>
          <w:rFonts w:eastAsia="Times New Roman"/>
          <w:lang w:eastAsia="en-GB"/>
        </w:rPr>
        <w:t xml:space="preserve">operator-defined access </w:t>
      </w:r>
      <w:r w:rsidRPr="00C07058">
        <w:rPr>
          <w:rFonts w:eastAsia="Times New Roman"/>
          <w:lang w:val="en-US" w:eastAsia="en-GB"/>
        </w:rPr>
        <w:t>category definitions</w:t>
      </w:r>
      <w:r w:rsidRPr="00C07058">
        <w:rPr>
          <w:rFonts w:eastAsia="Times New Roman"/>
          <w:lang w:eastAsia="en-GB"/>
        </w:rPr>
        <w:t xml:space="preserve"> stored for the RPLMN. If </w:t>
      </w:r>
      <w:r w:rsidRPr="00C07058">
        <w:rPr>
          <w:rFonts w:eastAsia="Times New Roman" w:hint="eastAsia"/>
          <w:lang w:eastAsia="en-GB"/>
        </w:rPr>
        <w:t xml:space="preserve">the </w:t>
      </w:r>
      <w:r w:rsidRPr="00C07058">
        <w:rPr>
          <w:rFonts w:eastAsia="Times New Roman"/>
          <w:lang w:val="en-US" w:eastAsia="en-GB"/>
        </w:rPr>
        <w:t xml:space="preserve">REGISTRATION ACCEPT </w:t>
      </w:r>
      <w:r w:rsidRPr="00C07058">
        <w:rPr>
          <w:rFonts w:eastAsia="Times New Roman" w:hint="eastAsia"/>
          <w:lang w:eastAsia="en-GB"/>
        </w:rPr>
        <w:t>message</w:t>
      </w:r>
      <w:r w:rsidRPr="00C07058">
        <w:rPr>
          <w:rFonts w:eastAsia="Times New Roman"/>
          <w:lang w:eastAsia="en-GB"/>
        </w:rPr>
        <w:t xml:space="preserve"> does not contain the Operator-defined access </w:t>
      </w:r>
      <w:r w:rsidRPr="00C07058">
        <w:rPr>
          <w:rFonts w:eastAsia="Times New Roman"/>
          <w:lang w:val="en-US" w:eastAsia="en-GB"/>
        </w:rPr>
        <w:t xml:space="preserve">category definitions </w:t>
      </w:r>
      <w:r w:rsidRPr="00C07058">
        <w:rPr>
          <w:rFonts w:eastAsia="Times New Roman"/>
          <w:lang w:eastAsia="en-GB"/>
        </w:rPr>
        <w:t xml:space="preserve">IE, the UE shall not delete </w:t>
      </w:r>
      <w:r w:rsidRPr="00C07058">
        <w:rPr>
          <w:rFonts w:eastAsia="Times New Roman" w:hint="eastAsia"/>
          <w:lang w:eastAsia="en-GB"/>
        </w:rPr>
        <w:t xml:space="preserve">the </w:t>
      </w:r>
      <w:r w:rsidRPr="00C07058">
        <w:rPr>
          <w:rFonts w:eastAsia="Times New Roman"/>
          <w:lang w:eastAsia="en-GB"/>
        </w:rPr>
        <w:t xml:space="preserve">operator-defined access </w:t>
      </w:r>
      <w:r w:rsidRPr="00C07058">
        <w:rPr>
          <w:rFonts w:eastAsia="Times New Roman"/>
          <w:lang w:val="en-US" w:eastAsia="en-GB"/>
        </w:rPr>
        <w:t>category definitions</w:t>
      </w:r>
      <w:r w:rsidRPr="00C07058">
        <w:rPr>
          <w:rFonts w:eastAsia="Times New Roman"/>
          <w:lang w:eastAsia="en-GB"/>
        </w:rPr>
        <w:t xml:space="preserve"> stored for the RPLMN</w:t>
      </w:r>
      <w:r w:rsidRPr="00C07058">
        <w:rPr>
          <w:rFonts w:eastAsia="Times New Roman"/>
          <w:lang w:val="en-US" w:eastAsia="en-GB"/>
        </w:rPr>
        <w:t>.</w:t>
      </w:r>
    </w:p>
    <w:p w14:paraId="449731C7"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If the UE has indicated support for service gap control in the REGISTRATION REQUEST message and:</w:t>
      </w:r>
    </w:p>
    <w:p w14:paraId="775D729C"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w:t>
      </w:r>
      <w:r w:rsidRPr="00C07058">
        <w:rPr>
          <w:rFonts w:eastAsia="Times New Roman"/>
          <w:lang w:eastAsia="en-GB"/>
        </w:rPr>
        <w:tab/>
        <w:t>the REGISTRATION ACCEPT message contains the T3447 value IE, then the UE shall store the new T3447 value, erase any previous stored T3447 value if exists and use the new T3447 value with the timer T3447 next time it is started; or</w:t>
      </w:r>
    </w:p>
    <w:p w14:paraId="5702CA46"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w:t>
      </w:r>
      <w:r w:rsidRPr="00C07058">
        <w:rPr>
          <w:rFonts w:eastAsia="Times New Roman"/>
          <w:lang w:eastAsia="en-GB"/>
        </w:rPr>
        <w:tab/>
        <w:t>the REGISTRATION ACCEPT message does not contain the T3447 value IE, then the UE shall erase any previous stored T3447 value if exists and stop the timer T3447 if running.</w:t>
      </w:r>
    </w:p>
    <w:p w14:paraId="2116C629"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 xml:space="preserve">If the T3448 value IE is present in the received </w:t>
      </w:r>
      <w:r w:rsidRPr="00C07058">
        <w:rPr>
          <w:rFonts w:eastAsia="Times New Roman"/>
          <w:lang w:val="en-US" w:eastAsia="en-GB"/>
        </w:rPr>
        <w:t>REGISTRATION</w:t>
      </w:r>
      <w:r w:rsidRPr="00C07058">
        <w:rPr>
          <w:rFonts w:eastAsia="Times New Roman"/>
          <w:lang w:eastAsia="en-GB"/>
        </w:rPr>
        <w:t xml:space="preserve"> ACCEPT message and the value indicates that this timer is neither zero nor deactivated, the UE shall:</w:t>
      </w:r>
    </w:p>
    <w:p w14:paraId="01BCC780"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w:t>
      </w:r>
      <w:r w:rsidRPr="00C07058">
        <w:rPr>
          <w:rFonts w:eastAsia="Times New Roman"/>
          <w:lang w:eastAsia="en-GB"/>
        </w:rPr>
        <w:tab/>
        <w:t>stop timer T3448 if it is running; and</w:t>
      </w:r>
    </w:p>
    <w:p w14:paraId="423E1A3E"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ja-JP"/>
        </w:rPr>
      </w:pPr>
      <w:r w:rsidRPr="00C07058">
        <w:rPr>
          <w:rFonts w:eastAsia="Times New Roman"/>
          <w:lang w:eastAsia="en-GB"/>
        </w:rPr>
        <w:t>b)</w:t>
      </w:r>
      <w:r w:rsidRPr="00C07058">
        <w:rPr>
          <w:rFonts w:eastAsia="Times New Roman"/>
          <w:lang w:eastAsia="en-GB"/>
        </w:rPr>
        <w:tab/>
        <w:t>start timer T3448 with the value provided in the T3448 value IE.</w:t>
      </w:r>
    </w:p>
    <w:p w14:paraId="6381A4D3"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 xml:space="preserve">If the UE is using 5GS services with control plane </w:t>
      </w:r>
      <w:proofErr w:type="spellStart"/>
      <w:r w:rsidRPr="00C07058">
        <w:rPr>
          <w:rFonts w:eastAsia="Times New Roman"/>
          <w:lang w:eastAsia="en-GB"/>
        </w:rPr>
        <w:t>CIoT</w:t>
      </w:r>
      <w:proofErr w:type="spellEnd"/>
      <w:r w:rsidRPr="00C07058">
        <w:rPr>
          <w:rFonts w:eastAsia="Times New Roman"/>
          <w:lang w:eastAsia="en-GB"/>
        </w:rPr>
        <w:t xml:space="preserve"> 5GS optimization, the T3448 value IE is present in the </w:t>
      </w:r>
      <w:r w:rsidRPr="00C07058">
        <w:rPr>
          <w:rFonts w:eastAsia="Times New Roman"/>
          <w:lang w:val="en-US" w:eastAsia="en-GB"/>
        </w:rPr>
        <w:t>REGISTRATION</w:t>
      </w:r>
      <w:r w:rsidRPr="00C07058">
        <w:rPr>
          <w:rFonts w:eastAsia="Times New Roman"/>
          <w:lang w:eastAsia="en-GB"/>
        </w:rPr>
        <w:t xml:space="preserve"> ACCEPT message and the value indicates that this timer is either zero</w:t>
      </w:r>
      <w:r w:rsidRPr="00C07058">
        <w:rPr>
          <w:rFonts w:eastAsia="Times New Roman" w:hint="eastAsia"/>
          <w:lang w:eastAsia="zh-CN"/>
        </w:rPr>
        <w:t xml:space="preserve"> or </w:t>
      </w:r>
      <w:r w:rsidRPr="00C07058">
        <w:rPr>
          <w:rFonts w:eastAsia="Times New Roman"/>
          <w:lang w:eastAsia="en-GB"/>
        </w:rPr>
        <w:t xml:space="preserve">deactivated, the UE shall </w:t>
      </w:r>
      <w:r w:rsidRPr="00C07058">
        <w:rPr>
          <w:rFonts w:eastAsia="Times New Roman" w:hint="eastAsia"/>
          <w:lang w:eastAsia="zh-CN"/>
        </w:rPr>
        <w:t xml:space="preserve">ignore the </w:t>
      </w:r>
      <w:r w:rsidRPr="00C07058">
        <w:rPr>
          <w:rFonts w:eastAsia="Times New Roman"/>
          <w:lang w:eastAsia="en-GB"/>
        </w:rPr>
        <w:t>T3448 value IE and proceed as if the T3448 value IE was not present.</w:t>
      </w:r>
    </w:p>
    <w:p w14:paraId="7F9D1D7F" w14:textId="77777777" w:rsidR="00C07058" w:rsidRPr="00C07058" w:rsidRDefault="00C07058" w:rsidP="00C07058">
      <w:pPr>
        <w:overflowPunct w:val="0"/>
        <w:autoSpaceDE w:val="0"/>
        <w:autoSpaceDN w:val="0"/>
        <w:adjustRightInd w:val="0"/>
        <w:textAlignment w:val="baseline"/>
        <w:rPr>
          <w:rFonts w:eastAsia="Malgun Gothic"/>
          <w:lang w:eastAsia="en-GB"/>
        </w:rPr>
      </w:pPr>
      <w:r w:rsidRPr="00C07058">
        <w:rPr>
          <w:rFonts w:eastAsia="Malgun Gothic"/>
          <w:lang w:eastAsia="en-GB"/>
        </w:rPr>
        <w:t>I</w:t>
      </w:r>
      <w:r w:rsidRPr="00C07058">
        <w:rPr>
          <w:rFonts w:eastAsia="Malgun Gothic" w:hint="eastAsia"/>
          <w:lang w:eastAsia="en-GB"/>
        </w:rPr>
        <w:t xml:space="preserve">f the </w:t>
      </w:r>
      <w:r w:rsidRPr="00C07058">
        <w:rPr>
          <w:rFonts w:eastAsia="Malgun Gothic"/>
          <w:lang w:eastAsia="en-GB"/>
        </w:rPr>
        <w:t>REGISTRATION ACCEPT</w:t>
      </w:r>
      <w:r w:rsidRPr="00C07058">
        <w:rPr>
          <w:rFonts w:eastAsia="Malgun Gothic" w:hint="eastAsia"/>
          <w:lang w:eastAsia="en-GB"/>
        </w:rPr>
        <w:t xml:space="preserve"> </w:t>
      </w:r>
      <w:r w:rsidRPr="00C07058">
        <w:rPr>
          <w:rFonts w:eastAsia="Malgun Gothic"/>
          <w:lang w:eastAsia="en-GB"/>
        </w:rPr>
        <w:t xml:space="preserve">message </w:t>
      </w:r>
      <w:r w:rsidRPr="00C07058">
        <w:rPr>
          <w:rFonts w:eastAsia="Malgun Gothic" w:hint="eastAsia"/>
          <w:lang w:eastAsia="en-GB"/>
        </w:rPr>
        <w:t>contain</w:t>
      </w:r>
      <w:r w:rsidRPr="00C07058">
        <w:rPr>
          <w:rFonts w:eastAsia="Times New Roman" w:hint="eastAsia"/>
          <w:lang w:eastAsia="en-GB"/>
        </w:rPr>
        <w:t>s</w:t>
      </w:r>
      <w:r w:rsidRPr="00C07058">
        <w:rPr>
          <w:rFonts w:eastAsia="Malgun Gothic" w:hint="eastAsia"/>
          <w:lang w:eastAsia="en-GB"/>
        </w:rPr>
        <w:t xml:space="preserve"> the </w:t>
      </w:r>
      <w:r w:rsidRPr="00C07058">
        <w:rPr>
          <w:rFonts w:eastAsia="Times New Roman"/>
          <w:lang w:eastAsia="en-GB"/>
        </w:rPr>
        <w:t>Truncated 5G-S-TMSI configuration IE</w:t>
      </w:r>
      <w:r w:rsidRPr="00C07058">
        <w:rPr>
          <w:rFonts w:eastAsia="Malgun Gothic" w:hint="eastAsia"/>
          <w:lang w:eastAsia="en-GB"/>
        </w:rPr>
        <w:t xml:space="preserve">, </w:t>
      </w:r>
      <w:r w:rsidRPr="00C07058">
        <w:rPr>
          <w:rFonts w:eastAsia="Malgun Gothic"/>
          <w:lang w:eastAsia="en-GB"/>
        </w:rPr>
        <w:t xml:space="preserve">then the UE shall store the included </w:t>
      </w:r>
      <w:r w:rsidRPr="00C07058">
        <w:rPr>
          <w:rFonts w:eastAsia="Times New Roman"/>
          <w:lang w:eastAsia="en-GB"/>
        </w:rPr>
        <w:t>truncated 5G-S-TMSI configuration and return a REGISTRATION COMPLETE message to the AMF to acknowledge reception of the truncated 5G-S-TMSI configuration</w:t>
      </w:r>
      <w:r w:rsidRPr="00C07058">
        <w:rPr>
          <w:rFonts w:eastAsia="Malgun Gothic"/>
          <w:lang w:eastAsia="en-GB"/>
        </w:rPr>
        <w:t>.</w:t>
      </w:r>
    </w:p>
    <w:p w14:paraId="49819217" w14:textId="77777777" w:rsidR="00C07058" w:rsidRPr="00C07058" w:rsidRDefault="00C07058" w:rsidP="00C07058">
      <w:pPr>
        <w:keepLines/>
        <w:overflowPunct w:val="0"/>
        <w:autoSpaceDE w:val="0"/>
        <w:autoSpaceDN w:val="0"/>
        <w:adjustRightInd w:val="0"/>
        <w:ind w:left="1135" w:hanging="851"/>
        <w:textAlignment w:val="baseline"/>
        <w:rPr>
          <w:rFonts w:eastAsia="Malgun Gothic"/>
          <w:lang w:eastAsia="en-GB"/>
        </w:rPr>
      </w:pPr>
      <w:r w:rsidRPr="00C07058">
        <w:rPr>
          <w:rFonts w:eastAsia="Times New Roman"/>
          <w:lang w:eastAsia="en-GB"/>
        </w:rPr>
        <w:t>NOTE 20: The UE provides the truncated 5G-S-TMSI configuration to the lower layers.</w:t>
      </w:r>
    </w:p>
    <w:p w14:paraId="0ACE4710" w14:textId="77777777" w:rsidR="00C07058" w:rsidRPr="00C07058" w:rsidRDefault="00C07058" w:rsidP="00C07058">
      <w:pPr>
        <w:overflowPunct w:val="0"/>
        <w:autoSpaceDE w:val="0"/>
        <w:autoSpaceDN w:val="0"/>
        <w:adjustRightInd w:val="0"/>
        <w:textAlignment w:val="baseline"/>
        <w:rPr>
          <w:rFonts w:eastAsia="Times New Roman"/>
          <w:lang w:val="en-US" w:eastAsia="en-GB"/>
        </w:rPr>
      </w:pPr>
      <w:r w:rsidRPr="00C07058">
        <w:rPr>
          <w:rFonts w:eastAsia="Times New Roman"/>
          <w:lang w:val="en-US" w:eastAsia="en-GB"/>
        </w:rPr>
        <w:t xml:space="preserve">If the UE is not in NB-N1 mode, the UE has set the RACS bit to </w:t>
      </w:r>
      <w:r w:rsidRPr="00C07058">
        <w:rPr>
          <w:rFonts w:eastAsia="Times New Roman"/>
          <w:lang w:eastAsia="en-GB"/>
        </w:rPr>
        <w:t>"</w:t>
      </w:r>
      <w:r w:rsidRPr="00C07058">
        <w:rPr>
          <w:rFonts w:eastAsia="Times New Roman"/>
          <w:lang w:val="en-US" w:eastAsia="en-GB"/>
        </w:rPr>
        <w:t>RACS supported</w:t>
      </w:r>
      <w:r w:rsidRPr="00C07058">
        <w:rPr>
          <w:rFonts w:eastAsia="Times New Roman"/>
          <w:lang w:eastAsia="en-GB"/>
        </w:rPr>
        <w:t>"</w:t>
      </w:r>
      <w:r w:rsidRPr="00C07058">
        <w:rPr>
          <w:rFonts w:eastAsia="Times New Roman"/>
          <w:lang w:val="en-US" w:eastAsia="en-GB"/>
        </w:rPr>
        <w:t xml:space="preserve"> in the 5GMM Capability IE of the REGISTRATION REQUEST message and the REGISTRATION ACCEPT message includes:</w:t>
      </w:r>
    </w:p>
    <w:p w14:paraId="2688E7F6" w14:textId="77777777" w:rsidR="00C07058" w:rsidRPr="00C07058" w:rsidRDefault="00C07058" w:rsidP="00C07058">
      <w:pPr>
        <w:overflowPunct w:val="0"/>
        <w:autoSpaceDE w:val="0"/>
        <w:autoSpaceDN w:val="0"/>
        <w:adjustRightInd w:val="0"/>
        <w:ind w:left="568" w:hanging="284"/>
        <w:textAlignment w:val="baseline"/>
        <w:rPr>
          <w:rFonts w:eastAsia="Times New Roman"/>
          <w:lang w:val="en-US" w:eastAsia="en-GB"/>
        </w:rPr>
      </w:pPr>
      <w:r w:rsidRPr="00C07058">
        <w:rPr>
          <w:rFonts w:eastAsia="Times New Roman"/>
          <w:lang w:val="en-US" w:eastAsia="en-GB"/>
        </w:rPr>
        <w:lastRenderedPageBreak/>
        <w:t>a)</w:t>
      </w:r>
      <w:r w:rsidRPr="00C07058">
        <w:rPr>
          <w:rFonts w:eastAsia="Times New Roman"/>
          <w:lang w:val="en-US" w:eastAsia="en-GB"/>
        </w:rPr>
        <w:tab/>
        <w:t xml:space="preserve">a UE radio capability ID deletion indication IE set to </w:t>
      </w:r>
      <w:r w:rsidRPr="00C07058">
        <w:rPr>
          <w:rFonts w:eastAsia="Times New Roman"/>
          <w:lang w:eastAsia="en-GB"/>
        </w:rPr>
        <w:t>"Network-assigned UE radio capability IDs deletion requested"</w:t>
      </w:r>
      <w:r w:rsidRPr="00C07058">
        <w:rPr>
          <w:rFonts w:eastAsia="Times New Roman"/>
          <w:lang w:val="en-US" w:eastAsia="en-GB"/>
        </w:rPr>
        <w:t>, the UE shall delete any network-assigned UE radio capability IDs associated with the RPLMN or RSNPN</w:t>
      </w:r>
      <w:r w:rsidRPr="00C07058">
        <w:rPr>
          <w:rFonts w:eastAsia="Times New Roman"/>
          <w:lang w:eastAsia="en-GB"/>
        </w:rPr>
        <w:t xml:space="preserve"> and, if the UE supports access to an SNPN using credentials from a credentials holder, equivalent SNPNs or both, the selected entry of the "list of subscriber data" or the selected PLMN subscription</w:t>
      </w:r>
      <w:r w:rsidRPr="00C07058">
        <w:rPr>
          <w:rFonts w:eastAsia="Times New Roman"/>
          <w:lang w:val="en-US" w:eastAsia="en-GB"/>
        </w:rPr>
        <w:t xml:space="preserve"> stored at the UE, then the UE shall, after the completion of the ongoing registration procedure, initiate a registration procedure for mobility and periodic registration update as specified in subclause</w:t>
      </w:r>
      <w:r w:rsidRPr="00C07058">
        <w:rPr>
          <w:rFonts w:eastAsia="Times New Roman"/>
          <w:lang w:eastAsia="en-GB"/>
        </w:rPr>
        <w:t> 5.5.1.3.2 over the existing N1 NAS signalling connection; or</w:t>
      </w:r>
    </w:p>
    <w:p w14:paraId="6D379637" w14:textId="77777777" w:rsidR="00C07058" w:rsidRPr="00C07058" w:rsidRDefault="00C07058" w:rsidP="00C07058">
      <w:pPr>
        <w:overflowPunct w:val="0"/>
        <w:autoSpaceDE w:val="0"/>
        <w:autoSpaceDN w:val="0"/>
        <w:adjustRightInd w:val="0"/>
        <w:ind w:left="568" w:hanging="284"/>
        <w:textAlignment w:val="baseline"/>
        <w:rPr>
          <w:rFonts w:eastAsia="Times New Roman"/>
          <w:lang w:val="en-US" w:eastAsia="en-GB"/>
        </w:rPr>
      </w:pPr>
      <w:r w:rsidRPr="00C07058">
        <w:rPr>
          <w:rFonts w:eastAsia="Times New Roman"/>
          <w:lang w:val="en-US" w:eastAsia="en-GB"/>
        </w:rPr>
        <w:t>b)</w:t>
      </w:r>
      <w:r w:rsidRPr="00C07058">
        <w:rPr>
          <w:rFonts w:eastAsia="Times New Roman"/>
          <w:lang w:val="en-US" w:eastAsia="en-GB"/>
        </w:rPr>
        <w:tab/>
        <w:t>a UE radio capability ID IE, the UE shall store the UE radio capability ID as specified in annex</w:t>
      </w:r>
      <w:r w:rsidRPr="00C07058">
        <w:rPr>
          <w:rFonts w:eastAsia="Times New Roman"/>
          <w:lang w:eastAsia="en-GB"/>
        </w:rPr>
        <w:t> </w:t>
      </w:r>
      <w:r w:rsidRPr="00C07058">
        <w:rPr>
          <w:rFonts w:eastAsia="Times New Roman"/>
          <w:lang w:val="en-US" w:eastAsia="en-GB"/>
        </w:rPr>
        <w:t>C.</w:t>
      </w:r>
    </w:p>
    <w:p w14:paraId="088AB19F"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 xml:space="preserve">If the UE has included the service-level device ID set to the CAA-level UAV ID in the Service-level-AA container IE of the REGISTRATION REQUEST message and the REGISTRATION ACCEPT message contains the service-level-AA pending indication in the Service-level-AA container IE, the UE shall return a REGISTRATION COMPLETE message to the AMF to acknowledge reception of the service-level-AA pending indication, and the UE shall not attempt to perform another registration procedure for UAS services until the UUAA-MM procedure is completed, or to establish a PDU session for </w:t>
      </w:r>
      <w:r w:rsidRPr="00C07058">
        <w:rPr>
          <w:rFonts w:eastAsia="Times New Roman"/>
          <w:noProof/>
          <w:lang w:eastAsia="en-GB"/>
        </w:rPr>
        <w:t>USS communication</w:t>
      </w:r>
      <w:r w:rsidRPr="00C07058">
        <w:rPr>
          <w:rFonts w:eastAsia="Times New Roman"/>
          <w:lang w:eastAsia="en-GB"/>
        </w:rPr>
        <w:t xml:space="preserve"> or a PDU session for C2 communication until the UUAA-MM procedure is completed successfully.</w:t>
      </w:r>
    </w:p>
    <w:p w14:paraId="4BCCDB21"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If the UE has included the service-level device ID set to the CAA-level UAV ID in the Service-level-AA container IE of the REGISTRATION REQUEST message and the REGISTRATION ACCEPT message does not contain the service-level-AA pending indication in the Service-level-AA container IE, the UE shall consider the UUAA-MM procedure is not triggered.</w:t>
      </w:r>
    </w:p>
    <w:p w14:paraId="0CFF6DF0" w14:textId="77777777" w:rsidR="00C07058" w:rsidRPr="00C07058" w:rsidRDefault="00C07058" w:rsidP="00C07058">
      <w:pPr>
        <w:overflowPunct w:val="0"/>
        <w:autoSpaceDE w:val="0"/>
        <w:autoSpaceDN w:val="0"/>
        <w:adjustRightInd w:val="0"/>
        <w:textAlignment w:val="baseline"/>
        <w:rPr>
          <w:rFonts w:eastAsia="Times New Roman"/>
          <w:noProof/>
          <w:lang w:eastAsia="en-GB"/>
        </w:rPr>
      </w:pPr>
      <w:r w:rsidRPr="00C07058">
        <w:rPr>
          <w:rFonts w:eastAsia="Times New Roman"/>
          <w:noProof/>
          <w:lang w:eastAsia="en-GB"/>
        </w:rPr>
        <w:t xml:space="preserve">If the REGISTRATION REQUEST message includes the 5GS registration type IE set to "SNPN onboarding registration" or the network determines that the UE's subscription only allows for configuration of SNPN subscription parameters in PLMN via the user plane, the AMF may start an implementation specific timer for onboarding services when the </w:t>
      </w:r>
      <w:r w:rsidRPr="00C07058">
        <w:rPr>
          <w:rFonts w:eastAsia="Times New Roman"/>
          <w:lang w:eastAsia="en-GB"/>
        </w:rPr>
        <w:t>network</w:t>
      </w:r>
      <w:r w:rsidRPr="00C07058">
        <w:rPr>
          <w:rFonts w:eastAsia="Times New Roman"/>
          <w:noProof/>
          <w:lang w:eastAsia="en-GB"/>
        </w:rPr>
        <w:t xml:space="preserve"> considers that the UE is in 5GMM-REGISTERED (i.e. the </w:t>
      </w:r>
      <w:r w:rsidRPr="00C07058">
        <w:rPr>
          <w:rFonts w:eastAsia="Times New Roman"/>
          <w:lang w:eastAsia="en-GB"/>
        </w:rPr>
        <w:t>network</w:t>
      </w:r>
      <w:r w:rsidRPr="00C07058">
        <w:rPr>
          <w:rFonts w:eastAsia="Times New Roman"/>
          <w:noProof/>
          <w:lang w:eastAsia="en-GB"/>
        </w:rPr>
        <w:t xml:space="preserve"> receives the REGISTRATION COMPLETE message from UE).</w:t>
      </w:r>
    </w:p>
    <w:p w14:paraId="3E2947B6" w14:textId="77777777" w:rsidR="00C07058" w:rsidRPr="00C07058" w:rsidRDefault="00C07058" w:rsidP="00C07058">
      <w:pPr>
        <w:keepLines/>
        <w:overflowPunct w:val="0"/>
        <w:autoSpaceDE w:val="0"/>
        <w:autoSpaceDN w:val="0"/>
        <w:adjustRightInd w:val="0"/>
        <w:ind w:left="1135" w:hanging="851"/>
        <w:textAlignment w:val="baseline"/>
        <w:rPr>
          <w:rFonts w:eastAsia="Times New Roman"/>
          <w:noProof/>
          <w:lang w:eastAsia="zh-CN"/>
        </w:rPr>
      </w:pPr>
      <w:r w:rsidRPr="00C07058">
        <w:rPr>
          <w:rFonts w:eastAsia="Times New Roman"/>
          <w:noProof/>
          <w:lang w:eastAsia="en-GB"/>
        </w:rPr>
        <w:t>NOTE </w:t>
      </w:r>
      <w:r w:rsidRPr="00C07058">
        <w:rPr>
          <w:rFonts w:eastAsia="Times New Roman"/>
          <w:noProof/>
          <w:lang w:eastAsia="zh-CN"/>
        </w:rPr>
        <w:t>21</w:t>
      </w:r>
      <w:r w:rsidRPr="00C07058">
        <w:rPr>
          <w:rFonts w:eastAsia="Times New Roman"/>
          <w:noProof/>
          <w:lang w:eastAsia="en-GB"/>
        </w:rPr>
        <w:t>:</w:t>
      </w:r>
      <w:r w:rsidRPr="00C07058">
        <w:rPr>
          <w:rFonts w:eastAsia="Times New Roman"/>
          <w:noProof/>
          <w:lang w:eastAsia="en-GB"/>
        </w:rPr>
        <w:tab/>
      </w:r>
      <w:r w:rsidRPr="00C07058">
        <w:rPr>
          <w:rFonts w:eastAsia="Times New Roman"/>
          <w:noProof/>
          <w:lang w:eastAsia="zh-CN"/>
        </w:rPr>
        <w:t xml:space="preserve">If the AMF considers that the UE is in 5GMM-IDLE, </w:t>
      </w:r>
      <w:r w:rsidRPr="00C07058">
        <w:rPr>
          <w:rFonts w:eastAsia="Times New Roman"/>
          <w:noProof/>
          <w:lang w:eastAsia="en-GB"/>
        </w:rPr>
        <w:t xml:space="preserve">when the implementation specific timer for onboarding services expires and the </w:t>
      </w:r>
      <w:r w:rsidRPr="00C07058">
        <w:rPr>
          <w:rFonts w:eastAsia="Times New Roman"/>
          <w:lang w:eastAsia="en-GB"/>
        </w:rPr>
        <w:t>network</w:t>
      </w:r>
      <w:r w:rsidRPr="00C07058">
        <w:rPr>
          <w:rFonts w:eastAsia="Times New Roman"/>
          <w:noProof/>
          <w:lang w:eastAsia="en-GB"/>
        </w:rPr>
        <w:t xml:space="preserve"> considers that the UE is still in state 5GMM-REGISTERED</w:t>
      </w:r>
      <w:r w:rsidRPr="00C07058">
        <w:rPr>
          <w:rFonts w:eastAsia="Times New Roman" w:hint="eastAsia"/>
          <w:noProof/>
          <w:lang w:eastAsia="zh-CN"/>
        </w:rPr>
        <w:t>,</w:t>
      </w:r>
      <w:r w:rsidRPr="00C07058">
        <w:rPr>
          <w:rFonts w:eastAsia="Times New Roman"/>
          <w:noProof/>
          <w:lang w:eastAsia="zh-CN"/>
        </w:rPr>
        <w:t xml:space="preserve"> the AMF </w:t>
      </w:r>
      <w:r w:rsidRPr="00C07058">
        <w:rPr>
          <w:rFonts w:eastAsia="Times New Roman" w:hint="eastAsia"/>
          <w:noProof/>
          <w:lang w:eastAsia="zh-CN"/>
        </w:rPr>
        <w:t>can</w:t>
      </w:r>
      <w:r w:rsidRPr="00C07058">
        <w:rPr>
          <w:rFonts w:eastAsia="Times New Roman"/>
          <w:noProof/>
          <w:lang w:eastAsia="zh-CN"/>
        </w:rPr>
        <w:t xml:space="preserve"> locally de-register the UE; or if the UE is in 5GMM-CONNECTED, the AMF </w:t>
      </w:r>
      <w:r w:rsidRPr="00C07058">
        <w:rPr>
          <w:rFonts w:eastAsia="Times New Roman" w:hint="eastAsia"/>
          <w:noProof/>
          <w:lang w:eastAsia="zh-CN"/>
        </w:rPr>
        <w:t>can</w:t>
      </w:r>
      <w:r w:rsidRPr="00C07058">
        <w:rPr>
          <w:rFonts w:eastAsia="Times New Roman"/>
          <w:noProof/>
          <w:lang w:eastAsia="zh-CN"/>
        </w:rPr>
        <w:t xml:space="preserve"> initiate the network-initiated de-registration procedure (see subclause 5.5.2.3).</w:t>
      </w:r>
    </w:p>
    <w:p w14:paraId="50B0DB72" w14:textId="77777777" w:rsidR="00C07058" w:rsidRPr="00C07058" w:rsidRDefault="00C07058" w:rsidP="00C07058">
      <w:pPr>
        <w:keepLines/>
        <w:overflowPunct w:val="0"/>
        <w:autoSpaceDE w:val="0"/>
        <w:autoSpaceDN w:val="0"/>
        <w:adjustRightInd w:val="0"/>
        <w:ind w:left="1135" w:hanging="851"/>
        <w:textAlignment w:val="baseline"/>
        <w:rPr>
          <w:rFonts w:eastAsia="Times New Roman"/>
          <w:lang w:eastAsia="en-GB"/>
        </w:rPr>
      </w:pPr>
      <w:r w:rsidRPr="00C07058">
        <w:rPr>
          <w:rFonts w:eastAsia="Times New Roman"/>
          <w:lang w:eastAsia="en-GB"/>
        </w:rPr>
        <w:t>NOTE </w:t>
      </w:r>
      <w:r w:rsidRPr="00C07058">
        <w:rPr>
          <w:rFonts w:eastAsia="Times New Roman"/>
          <w:lang w:eastAsia="zh-CN"/>
        </w:rPr>
        <w:t>22</w:t>
      </w:r>
      <w:r w:rsidRPr="00C07058">
        <w:rPr>
          <w:rFonts w:eastAsia="Times New Roman"/>
          <w:lang w:eastAsia="en-GB"/>
        </w:rPr>
        <w:t>:</w:t>
      </w:r>
      <w:r w:rsidRPr="00C07058">
        <w:rPr>
          <w:rFonts w:eastAsia="Times New Roman"/>
          <w:lang w:eastAsia="en-GB"/>
        </w:rPr>
        <w:tab/>
        <w:t>T</w:t>
      </w:r>
      <w:r w:rsidRPr="00C07058">
        <w:rPr>
          <w:rFonts w:eastAsia="Times New Roman"/>
          <w:lang w:eastAsia="ko-KR"/>
        </w:rPr>
        <w:t xml:space="preserve">he value of the implementation specific timer for onboarding services needs to be large enough to allow a UE to complete the </w:t>
      </w:r>
      <w:r w:rsidRPr="00C07058">
        <w:rPr>
          <w:rFonts w:eastAsia="Times New Roman"/>
          <w:lang w:eastAsia="en-GB"/>
        </w:rPr>
        <w:t xml:space="preserve">configuration of one or more entries of the "list of subscriber data" taking into consideration that </w:t>
      </w:r>
      <w:r w:rsidRPr="00C07058">
        <w:rPr>
          <w:rFonts w:eastAsia="Times New Roman"/>
          <w:noProof/>
          <w:lang w:eastAsia="en-GB"/>
        </w:rPr>
        <w:t xml:space="preserve">configuration of SNPN subscription parameters in PLMN via the user plane or </w:t>
      </w:r>
      <w:r w:rsidRPr="00C07058">
        <w:rPr>
          <w:rFonts w:eastAsia="Times New Roman"/>
          <w:lang w:eastAsia="en-GB"/>
        </w:rPr>
        <w:t>onboarding services in SNPN involves third party entities outside of the operator's network.</w:t>
      </w:r>
    </w:p>
    <w:p w14:paraId="2BDF8573"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 xml:space="preserve">If the UE receives the List of PLMNs to be used in disaster condition IE in the REGISTRATION ACCEPT message </w:t>
      </w:r>
      <w:r w:rsidRPr="00C07058">
        <w:rPr>
          <w:rFonts w:eastAsia="Times New Roman"/>
          <w:lang w:eastAsia="ko-KR"/>
        </w:rPr>
        <w:t>and the UE supports MINT</w:t>
      </w:r>
      <w:r w:rsidRPr="00C07058">
        <w:rPr>
          <w:rFonts w:eastAsia="Times New Roman"/>
          <w:lang w:eastAsia="en-GB"/>
        </w:rPr>
        <w:t>, the UE shall delete the "list of PLMN(s) to be used in disaster condition" stored in the ME together with the PLMN ID of the RPLMN, if any, and may store the "list of PLMN(s) to be used in disaster condition" included in the List of PLMNs to be used in disaster condition IE in the ME together with the PLMN ID of the RPLMN.</w:t>
      </w:r>
    </w:p>
    <w:p w14:paraId="390F48DF"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 xml:space="preserve">If the UE receives the Disaster roaming wait range IE in the REGISTRATION ACCEPT message </w:t>
      </w:r>
      <w:r w:rsidRPr="00C07058">
        <w:rPr>
          <w:rFonts w:eastAsia="Times New Roman"/>
          <w:lang w:eastAsia="ko-KR"/>
        </w:rPr>
        <w:t xml:space="preserve">and the UE supports MINT, the UE shall delete the </w:t>
      </w:r>
      <w:r w:rsidRPr="00C07058">
        <w:rPr>
          <w:rFonts w:eastAsia="Times New Roman"/>
          <w:lang w:eastAsia="en-GB"/>
        </w:rPr>
        <w:t>disaster roaming wait range stored in the ME, if any, and store the disaster roaming wait range included in the Disaster roaming wait range IE in the ME.</w:t>
      </w:r>
    </w:p>
    <w:p w14:paraId="1A6B606A"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 xml:space="preserve">If the UE receives the Disaster return wait range IE in the REGISTRATION ACCEPT message </w:t>
      </w:r>
      <w:r w:rsidRPr="00C07058">
        <w:rPr>
          <w:rFonts w:eastAsia="Times New Roman"/>
          <w:lang w:eastAsia="ko-KR"/>
        </w:rPr>
        <w:t xml:space="preserve">and the UE supports MINT, the UE shall delete the </w:t>
      </w:r>
      <w:r w:rsidRPr="00C07058">
        <w:rPr>
          <w:rFonts w:eastAsia="Times New Roman"/>
          <w:lang w:eastAsia="en-GB"/>
        </w:rPr>
        <w:t>disaster return wait range stored in the ME, if any, and store the disaster return wait range included in the Disaster return wait range IE in the ME.</w:t>
      </w:r>
    </w:p>
    <w:p w14:paraId="245E8E56"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If the 5GS registration type IE in the REGISTRATION REQUEST message is set to "disaster roaming initial registration" and:</w:t>
      </w:r>
    </w:p>
    <w:p w14:paraId="5A874C30"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w:t>
      </w:r>
      <w:r w:rsidRPr="00C07058">
        <w:rPr>
          <w:rFonts w:eastAsia="Times New Roman"/>
          <w:lang w:eastAsia="en-GB"/>
        </w:rPr>
        <w:tab/>
        <w:t xml:space="preserve">the MS determined PLMN with disaster condition IE is included in the REGISTRATION REQUEST message, the AMF shall determine the PLMN with disaster condition in the MS determined PLMN with disaster condition </w:t>
      </w:r>
      <w:proofErr w:type="gramStart"/>
      <w:r w:rsidRPr="00C07058">
        <w:rPr>
          <w:rFonts w:eastAsia="Times New Roman"/>
          <w:lang w:eastAsia="en-GB"/>
        </w:rPr>
        <w:t>IE;</w:t>
      </w:r>
      <w:proofErr w:type="gramEnd"/>
    </w:p>
    <w:p w14:paraId="1382AA34"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b)</w:t>
      </w:r>
      <w:r w:rsidRPr="00C07058">
        <w:rPr>
          <w:rFonts w:eastAsia="Times New Roman"/>
          <w:lang w:eastAsia="en-GB"/>
        </w:rPr>
        <w:tab/>
        <w:t>the MS determined PLMN with disaster condition IE is not included in the REGISTRATION REQUEST message and the Additional GUTI IE is included in the REGISTRATION REQUEST message and contains 5G-GUTI of a PLMN of the country of the PLMN providing disaster roaming</w:t>
      </w:r>
      <w:r w:rsidRPr="00C07058">
        <w:rPr>
          <w:rFonts w:eastAsia="Times New Roman"/>
          <w:lang w:eastAsia="zh-CN"/>
        </w:rPr>
        <w:t xml:space="preserve"> services</w:t>
      </w:r>
      <w:r w:rsidRPr="00C07058">
        <w:rPr>
          <w:rFonts w:eastAsia="Times New Roman"/>
          <w:lang w:eastAsia="en-GB"/>
        </w:rPr>
        <w:t>, the AMF shall determine the PLMN with disaster condition in the PLMN identity of the 5G-</w:t>
      </w:r>
      <w:proofErr w:type="gramStart"/>
      <w:r w:rsidRPr="00C07058">
        <w:rPr>
          <w:rFonts w:eastAsia="Times New Roman"/>
          <w:lang w:eastAsia="en-GB"/>
        </w:rPr>
        <w:t>GUTI;</w:t>
      </w:r>
      <w:proofErr w:type="gramEnd"/>
    </w:p>
    <w:p w14:paraId="16C83B6D"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lastRenderedPageBreak/>
        <w:t>c)</w:t>
      </w:r>
      <w:r w:rsidRPr="00C07058">
        <w:rPr>
          <w:rFonts w:eastAsia="Times New Roman"/>
          <w:lang w:eastAsia="en-GB"/>
        </w:rPr>
        <w:tab/>
        <w:t>the MS determined PLMN with disaster condition IE and the Additional GUTI IE are not included in the REGISTRATION REQUEST message and:</w:t>
      </w:r>
    </w:p>
    <w:p w14:paraId="1A9C705C"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1)</w:t>
      </w:r>
      <w:r w:rsidRPr="00C07058">
        <w:rPr>
          <w:rFonts w:eastAsia="Times New Roman"/>
          <w:lang w:eastAsia="en-GB"/>
        </w:rPr>
        <w:tab/>
        <w:t>the 5GS mobile identity IE contains 5G-GUTI of a PLMN of the country of the PLMN providing disaster roaming</w:t>
      </w:r>
      <w:r w:rsidRPr="00C07058">
        <w:rPr>
          <w:rFonts w:eastAsia="Times New Roman"/>
          <w:lang w:eastAsia="zh-CN"/>
        </w:rPr>
        <w:t xml:space="preserve"> services</w:t>
      </w:r>
      <w:r w:rsidRPr="00C07058">
        <w:rPr>
          <w:rFonts w:eastAsia="Times New Roman"/>
          <w:lang w:eastAsia="en-GB"/>
        </w:rPr>
        <w:t>, the AMF shall determine the PLMN with disaster condition in the PLMN identity of the 5G-GUTI; or</w:t>
      </w:r>
    </w:p>
    <w:p w14:paraId="7E8F2FE4"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2)</w:t>
      </w:r>
      <w:r w:rsidRPr="00C07058">
        <w:rPr>
          <w:rFonts w:eastAsia="Times New Roman"/>
          <w:lang w:eastAsia="en-GB"/>
        </w:rPr>
        <w:tab/>
        <w:t>the 5GS mobile identity IE contains SUCI of a PLMN of the country of the PLMN providing disaster roaming</w:t>
      </w:r>
      <w:r w:rsidRPr="00C07058">
        <w:rPr>
          <w:rFonts w:eastAsia="Times New Roman"/>
          <w:lang w:eastAsia="zh-CN"/>
        </w:rPr>
        <w:t xml:space="preserve"> services</w:t>
      </w:r>
      <w:r w:rsidRPr="00C07058">
        <w:rPr>
          <w:rFonts w:eastAsia="Times New Roman"/>
          <w:lang w:eastAsia="en-GB"/>
        </w:rPr>
        <w:t>, the AMF shall determine the PLMN with disaster condition in the PLMN identity of the SUCI; or</w:t>
      </w:r>
    </w:p>
    <w:p w14:paraId="562D400D"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d)</w:t>
      </w:r>
      <w:r w:rsidRPr="00C07058">
        <w:rPr>
          <w:rFonts w:eastAsia="Times New Roman"/>
          <w:lang w:eastAsia="en-GB"/>
        </w:rPr>
        <w:tab/>
        <w:t>the MS determined PLMN with disaster condition IE is not included in the REGISTRATION REQUEST message, NG-RAN of the PLMN providing disaster roaming</w:t>
      </w:r>
      <w:r w:rsidRPr="00C07058">
        <w:rPr>
          <w:rFonts w:eastAsia="Times New Roman"/>
          <w:lang w:eastAsia="zh-CN"/>
        </w:rPr>
        <w:t xml:space="preserve"> services</w:t>
      </w:r>
      <w:r w:rsidRPr="00C07058">
        <w:rPr>
          <w:rFonts w:eastAsia="Times New Roman"/>
          <w:lang w:eastAsia="en-GB"/>
        </w:rPr>
        <w:t xml:space="preserve"> broadcasts disaster roaming indication and:</w:t>
      </w:r>
    </w:p>
    <w:p w14:paraId="20FF273D"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w:t>
      </w:r>
      <w:r w:rsidRPr="00C07058">
        <w:rPr>
          <w:rFonts w:eastAsia="Times New Roman"/>
          <w:lang w:eastAsia="en-GB"/>
        </w:rPr>
        <w:tab/>
        <w:t>the Additional GUTI IE is included in the REGISTRATION REQUEST message and contains 5G-GUTI of a PLMN of a country other than the country of the PLMN providing disaster roaming</w:t>
      </w:r>
      <w:r w:rsidRPr="00C07058">
        <w:rPr>
          <w:rFonts w:eastAsia="Times New Roman"/>
          <w:lang w:eastAsia="zh-CN"/>
        </w:rPr>
        <w:t xml:space="preserve"> services</w:t>
      </w:r>
      <w:r w:rsidRPr="00C07058">
        <w:rPr>
          <w:rFonts w:eastAsia="Times New Roman"/>
          <w:lang w:eastAsia="en-GB"/>
        </w:rPr>
        <w:t>; or</w:t>
      </w:r>
    </w:p>
    <w:p w14:paraId="779113F1"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w:t>
      </w:r>
      <w:r w:rsidRPr="00C07058">
        <w:rPr>
          <w:rFonts w:eastAsia="Times New Roman"/>
          <w:lang w:eastAsia="en-GB"/>
        </w:rPr>
        <w:tab/>
        <w:t>the Additional GUTI IE is not included and the 5GS mobile identity IE contains 5G-GUTI or SUCI of a PLMN of a country other than the country of the PLMN providing disaster roaming</w:t>
      </w:r>
      <w:r w:rsidRPr="00C07058">
        <w:rPr>
          <w:rFonts w:eastAsia="Times New Roman"/>
          <w:lang w:eastAsia="zh-CN"/>
        </w:rPr>
        <w:t xml:space="preserve"> </w:t>
      </w:r>
      <w:proofErr w:type="gramStart"/>
      <w:r w:rsidRPr="00C07058">
        <w:rPr>
          <w:rFonts w:eastAsia="Times New Roman"/>
          <w:lang w:eastAsia="zh-CN"/>
        </w:rPr>
        <w:t>services</w:t>
      </w:r>
      <w:r w:rsidRPr="00C07058">
        <w:rPr>
          <w:rFonts w:eastAsia="Times New Roman"/>
          <w:lang w:eastAsia="en-GB"/>
        </w:rPr>
        <w:t>;</w:t>
      </w:r>
      <w:proofErr w:type="gramEnd"/>
    </w:p>
    <w:p w14:paraId="13B6FB04" w14:textId="77777777" w:rsidR="00C07058" w:rsidRPr="00C07058" w:rsidRDefault="00C07058" w:rsidP="00C07058">
      <w:pPr>
        <w:overflowPunct w:val="0"/>
        <w:autoSpaceDE w:val="0"/>
        <w:autoSpaceDN w:val="0"/>
        <w:adjustRightInd w:val="0"/>
        <w:ind w:left="568" w:hanging="284"/>
        <w:textAlignment w:val="baseline"/>
        <w:rPr>
          <w:rFonts w:eastAsia="Times New Roman"/>
          <w:noProof/>
          <w:lang w:eastAsia="en-GB"/>
        </w:rPr>
      </w:pPr>
      <w:r w:rsidRPr="00C07058">
        <w:rPr>
          <w:rFonts w:eastAsia="Times New Roman"/>
          <w:lang w:eastAsia="en-GB"/>
        </w:rPr>
        <w:tab/>
        <w:t xml:space="preserve">the AMF shall determine the PLMN with disaster condition based on </w:t>
      </w:r>
      <w:r w:rsidRPr="00C07058">
        <w:rPr>
          <w:rFonts w:eastAsia="Times New Roman"/>
          <w:noProof/>
          <w:lang w:eastAsia="en-GB"/>
        </w:rPr>
        <w:t xml:space="preserve">the </w:t>
      </w:r>
      <w:r w:rsidRPr="00C07058">
        <w:rPr>
          <w:rFonts w:eastAsia="Times New Roman"/>
          <w:lang w:eastAsia="en-GB"/>
        </w:rPr>
        <w:t xml:space="preserve">disaster roaming agreement arrangement </w:t>
      </w:r>
      <w:r w:rsidRPr="00C07058">
        <w:rPr>
          <w:rFonts w:eastAsia="Times New Roman"/>
          <w:noProof/>
          <w:lang w:eastAsia="en-GB"/>
        </w:rPr>
        <w:t>between mobile network operators.</w:t>
      </w:r>
    </w:p>
    <w:p w14:paraId="6DC882AC" w14:textId="77777777" w:rsidR="00C07058" w:rsidRPr="00C07058" w:rsidRDefault="00C07058" w:rsidP="00C07058">
      <w:pPr>
        <w:keepLines/>
        <w:overflowPunct w:val="0"/>
        <w:autoSpaceDE w:val="0"/>
        <w:autoSpaceDN w:val="0"/>
        <w:adjustRightInd w:val="0"/>
        <w:ind w:left="1135" w:hanging="851"/>
        <w:textAlignment w:val="baseline"/>
        <w:rPr>
          <w:rFonts w:eastAsia="Times New Roman"/>
          <w:noProof/>
          <w:lang w:eastAsia="en-GB"/>
        </w:rPr>
      </w:pPr>
      <w:r w:rsidRPr="00C07058">
        <w:rPr>
          <w:rFonts w:eastAsia="Times New Roman"/>
          <w:lang w:eastAsia="en-GB"/>
        </w:rPr>
        <w:t>NOTE 23:</w:t>
      </w:r>
      <w:r w:rsidRPr="00C07058">
        <w:rPr>
          <w:rFonts w:eastAsia="Times New Roman"/>
          <w:noProof/>
          <w:lang w:eastAsia="en-GB"/>
        </w:rPr>
        <w:tab/>
        <w:t xml:space="preserve">The </w:t>
      </w:r>
      <w:r w:rsidRPr="00C07058">
        <w:rPr>
          <w:rFonts w:eastAsia="Times New Roman"/>
          <w:lang w:eastAsia="en-GB"/>
        </w:rPr>
        <w:t xml:space="preserve">disaster roaming agreement arrangement </w:t>
      </w:r>
      <w:r w:rsidRPr="00C07058">
        <w:rPr>
          <w:rFonts w:eastAsia="Times New Roman"/>
          <w:noProof/>
          <w:lang w:eastAsia="en-GB"/>
        </w:rPr>
        <w:t>between mobile network operators is out scope of 3GPP.</w:t>
      </w:r>
    </w:p>
    <w:p w14:paraId="4049DF7E"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hint="eastAsia"/>
          <w:lang w:eastAsia="ko-KR"/>
        </w:rPr>
        <w:t xml:space="preserve">If </w:t>
      </w:r>
      <w:r w:rsidRPr="00C07058">
        <w:rPr>
          <w:rFonts w:eastAsia="Times New Roman"/>
          <w:noProof/>
          <w:lang w:eastAsia="en-GB"/>
        </w:rPr>
        <w:t xml:space="preserve">the AMF determines that a disaster condition applies to the PLMN with disaster condition, and the UE is allowed to be registered for disaster roaming services, </w:t>
      </w:r>
      <w:r w:rsidRPr="00C07058">
        <w:rPr>
          <w:rFonts w:eastAsia="Times New Roman"/>
          <w:lang w:eastAsia="en-GB"/>
        </w:rPr>
        <w:t>the AMF shall set the Disaster roaming registration result value bit in the 5GS registration result IE to "no additional information" in the REGISTRATION ACCEPT message. If the AMF determines that the UE can be registered to the PLMN for normal service, the AMF shall set the Disaster roaming registration result value bit in the 5GS registration result IE to "request for registration for disaster roaming services accepted as registration not for disaster roaming services" in the REGISTRATION ACCEPT message.</w:t>
      </w:r>
    </w:p>
    <w:p w14:paraId="6D0FCAE6"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If the UE indicates "disaster roaming initial registration" in the 5GS registration type IE in the REGISTRATION REQUEST message and the 5GS registration result IE value in the REGISTRATION ACCEPT message is set to:</w:t>
      </w:r>
    </w:p>
    <w:p w14:paraId="11E7C980"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w:t>
      </w:r>
      <w:r w:rsidRPr="00C07058">
        <w:rPr>
          <w:rFonts w:eastAsia="Times New Roman"/>
          <w:lang w:eastAsia="en-GB"/>
        </w:rPr>
        <w:tab/>
        <w:t>"request for registration for disaster roaming service accepted as registration not for disaster roaming services", the UE shall consider itself registered for normal service. If the PLMN identity of the registered PLMN is a member of the forbidden PLMN list</w:t>
      </w:r>
      <w:r w:rsidRPr="00C07058">
        <w:rPr>
          <w:rFonts w:eastAsia="Times New Roman"/>
          <w:lang w:eastAsia="zh-CN"/>
        </w:rPr>
        <w:t xml:space="preserve"> </w:t>
      </w:r>
      <w:r w:rsidRPr="00C07058">
        <w:rPr>
          <w:rFonts w:eastAsia="Times New Roman"/>
          <w:lang w:eastAsia="en-GB"/>
        </w:rPr>
        <w:t>as specified in subclause 5.3.13A, any such PLMN identity shall be deleted from the corresponding list(s). If UE supports S1 mode, the UE shall initiate the registration procedure for mobility and periodic registration update and indicate that S1 mode is supported as described in subclause 5.5.1.3.2; or</w:t>
      </w:r>
    </w:p>
    <w:p w14:paraId="0429F55E"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w:t>
      </w:r>
      <w:r w:rsidRPr="00C07058">
        <w:rPr>
          <w:rFonts w:eastAsia="Times New Roman"/>
          <w:lang w:eastAsia="en-GB"/>
        </w:rPr>
        <w:tab/>
        <w:t>"no additional information", the UE shall consider itself registered for disaster roaming</w:t>
      </w:r>
      <w:r w:rsidRPr="00C07058">
        <w:rPr>
          <w:rFonts w:eastAsia="Times New Roman"/>
          <w:lang w:eastAsia="zh-CN"/>
        </w:rPr>
        <w:t xml:space="preserve"> services</w:t>
      </w:r>
      <w:r w:rsidRPr="00C07058">
        <w:rPr>
          <w:rFonts w:eastAsia="Times New Roman"/>
          <w:lang w:eastAsia="en-GB"/>
        </w:rPr>
        <w:t>.</w:t>
      </w:r>
    </w:p>
    <w:p w14:paraId="58B6BDA9"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If the UE receives the forbidden TAI(s) for the list of "5GS forbidden tracking areas for roaming" IE in the REGISTRATION ACCEPT message, the UE shall store the TAI(s) included in the IE, if not already stored, into the list of "5GS forbidden tracking areas for roaming".</w:t>
      </w:r>
    </w:p>
    <w:p w14:paraId="7596E42B"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If the UE receives the forbidden TAI(s) for the list of "5GS forbidden tracking areas for regional provision of service" IE in the REGISTRATION ACCEPT message, the UE shall store the TAI(s) included in the IE, if not already stored, into the list of "5GS forbidden tracking areas for regional provision of service".</w:t>
      </w:r>
    </w:p>
    <w:p w14:paraId="38BC356A" w14:textId="77777777" w:rsidR="00C07058" w:rsidRPr="00C07058" w:rsidRDefault="00C07058" w:rsidP="00C07058">
      <w:pPr>
        <w:keepLines/>
        <w:overflowPunct w:val="0"/>
        <w:autoSpaceDE w:val="0"/>
        <w:autoSpaceDN w:val="0"/>
        <w:adjustRightInd w:val="0"/>
        <w:ind w:left="1135" w:hanging="851"/>
        <w:textAlignment w:val="baseline"/>
        <w:rPr>
          <w:rFonts w:eastAsia="Times New Roman"/>
          <w:color w:val="FF0000"/>
          <w:lang w:eastAsia="en-GB"/>
        </w:rPr>
      </w:pPr>
      <w:r w:rsidRPr="00C07058">
        <w:rPr>
          <w:rFonts w:eastAsia="Times New Roman"/>
          <w:color w:val="FF0000"/>
          <w:lang w:eastAsia="en-GB"/>
        </w:rPr>
        <w:t>Editor's note: (WI: eNPN_Ph2, CR 4835) The usage of the NID IE described in sc. 5.5.1.3.4 in the initial registration procedure is FFS.</w:t>
      </w:r>
    </w:p>
    <w:p w14:paraId="2759FDA6"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 xml:space="preserve">If the UE supporting the reconnection to the network due to RAN timing synchronization status change receives the RAN timing synchronization IE with the </w:t>
      </w:r>
      <w:proofErr w:type="spellStart"/>
      <w:r w:rsidRPr="00C07058">
        <w:rPr>
          <w:rFonts w:eastAsia="Times New Roman"/>
          <w:lang w:eastAsia="en-GB"/>
        </w:rPr>
        <w:t>RecReq</w:t>
      </w:r>
      <w:proofErr w:type="spellEnd"/>
      <w:r w:rsidRPr="00C07058">
        <w:rPr>
          <w:rFonts w:eastAsia="Times New Roman"/>
          <w:lang w:eastAsia="en-GB"/>
        </w:rPr>
        <w:t xml:space="preserve"> bit set to "Reconnection requested" in the REGISTRATION ACCEPT message, the UE shall operate as specified in subclauses 5.2.3.2.3, 5.3.1.4, and 5.6.1.1.</w:t>
      </w:r>
    </w:p>
    <w:bookmarkEnd w:id="10"/>
    <w:p w14:paraId="6EE66773" w14:textId="6636DF0B" w:rsidR="006F2A5B" w:rsidRPr="004407C7" w:rsidRDefault="006F2A5B" w:rsidP="006F2A5B">
      <w:pPr>
        <w:keepLines/>
        <w:overflowPunct w:val="0"/>
        <w:autoSpaceDE w:val="0"/>
        <w:autoSpaceDN w:val="0"/>
        <w:adjustRightInd w:val="0"/>
        <w:ind w:left="1702" w:hanging="1418"/>
        <w:textAlignment w:val="baseline"/>
        <w:rPr>
          <w:b/>
          <w:bCs/>
          <w:lang w:val="fr-FR" w:eastAsia="en-GB"/>
        </w:rPr>
      </w:pPr>
    </w:p>
    <w:p w14:paraId="3520B5BA" w14:textId="571E77ED" w:rsidR="006F2A5B" w:rsidRDefault="006F2A5B" w:rsidP="00913AB3">
      <w:pPr>
        <w:jc w:val="center"/>
        <w:rPr>
          <w:noProof/>
        </w:rPr>
      </w:pPr>
      <w:r w:rsidRPr="006F2A5B">
        <w:rPr>
          <w:noProof/>
          <w:highlight w:val="yellow"/>
        </w:rPr>
        <w:t xml:space="preserve">* * * </w:t>
      </w:r>
      <w:r>
        <w:rPr>
          <w:noProof/>
          <w:highlight w:val="yellow"/>
        </w:rPr>
        <w:t>Second</w:t>
      </w:r>
      <w:r w:rsidRPr="006F2A5B">
        <w:rPr>
          <w:noProof/>
          <w:highlight w:val="yellow"/>
        </w:rPr>
        <w:t xml:space="preserve"> Change * * * *</w:t>
      </w:r>
    </w:p>
    <w:p w14:paraId="06CBCBEC" w14:textId="77777777" w:rsidR="00C07058" w:rsidRPr="00C07058" w:rsidRDefault="00C07058" w:rsidP="00C07058">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en-GB"/>
        </w:rPr>
      </w:pPr>
      <w:bookmarkStart w:id="22" w:name="_Toc131396084"/>
      <w:r w:rsidRPr="00C07058">
        <w:rPr>
          <w:rFonts w:ascii="Arial" w:eastAsia="Times New Roman" w:hAnsi="Arial"/>
          <w:sz w:val="22"/>
          <w:lang w:eastAsia="en-GB"/>
        </w:rPr>
        <w:lastRenderedPageBreak/>
        <w:t>5.5.1.2.5</w:t>
      </w:r>
      <w:r w:rsidRPr="00C07058">
        <w:rPr>
          <w:rFonts w:ascii="Arial" w:eastAsia="Times New Roman" w:hAnsi="Arial"/>
          <w:sz w:val="22"/>
          <w:lang w:eastAsia="en-GB"/>
        </w:rPr>
        <w:tab/>
        <w:t>Initial registration not accepted by the network</w:t>
      </w:r>
      <w:bookmarkEnd w:id="22"/>
    </w:p>
    <w:p w14:paraId="535AD022"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If the initial registration request cannot be accepted by the network, the AMF shall send a REGISTRATION REJECT message to the UE including an appropriate 5GMM cause value.</w:t>
      </w:r>
    </w:p>
    <w:p w14:paraId="5DEF996B"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If the initial registration request is rejected due to general NAS level mobility management congestion control, the network shall set the 5GMM cause value to #22 "congestion" and assign a value for back-off timer T3346.</w:t>
      </w:r>
    </w:p>
    <w:p w14:paraId="4BDD7B62"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zh-CN"/>
        </w:rPr>
        <w:t>In NB-N1 mode</w:t>
      </w:r>
      <w:r w:rsidRPr="00C07058">
        <w:rPr>
          <w:rFonts w:eastAsia="Times New Roman" w:hint="eastAsia"/>
          <w:lang w:eastAsia="ko-KR"/>
        </w:rPr>
        <w:t xml:space="preserve">, </w:t>
      </w:r>
      <w:r w:rsidRPr="00C07058">
        <w:rPr>
          <w:rFonts w:eastAsia="Times New Roman"/>
          <w:lang w:eastAsia="ko-KR"/>
        </w:rPr>
        <w:t>i</w:t>
      </w:r>
      <w:r w:rsidRPr="00C07058">
        <w:rPr>
          <w:rFonts w:eastAsia="Times New Roman"/>
          <w:lang w:eastAsia="en-GB"/>
        </w:rPr>
        <w:t xml:space="preserve">f the registration request is rejected due to </w:t>
      </w:r>
      <w:r w:rsidRPr="00C07058">
        <w:rPr>
          <w:rFonts w:eastAsia="Times New Roman" w:hint="eastAsia"/>
          <w:lang w:eastAsia="ja-JP"/>
        </w:rPr>
        <w:t>operator determined barring</w:t>
      </w:r>
      <w:r w:rsidRPr="00C07058">
        <w:rPr>
          <w:rFonts w:eastAsia="Times New Roman"/>
          <w:lang w:eastAsia="ja-JP"/>
        </w:rPr>
        <w:t xml:space="preserve"> </w:t>
      </w:r>
      <w:r w:rsidRPr="00C07058">
        <w:rPr>
          <w:rFonts w:eastAsia="Times New Roman"/>
          <w:lang w:eastAsia="en-GB"/>
        </w:rPr>
        <w:t>(</w:t>
      </w:r>
      <w:r w:rsidRPr="00C07058">
        <w:rPr>
          <w:rFonts w:eastAsia="Times New Roman"/>
          <w:lang w:eastAsia="zh-CN"/>
        </w:rPr>
        <w:t>see 3GPP TS 29.503 [20AB]</w:t>
      </w:r>
      <w:r w:rsidRPr="00C07058">
        <w:rPr>
          <w:rFonts w:eastAsia="Times New Roman"/>
          <w:lang w:eastAsia="en-GB"/>
        </w:rPr>
        <w:t>), the network shall set the 5GMM cause value to #22 "congestion" and assign a value for back-off timer T3346.</w:t>
      </w:r>
    </w:p>
    <w:p w14:paraId="0AD32C75"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If the REGISTRATION REJECT message with 5GMM cause #76 or #78 was received without integrity protection, then the UE shall discard the message. If the REGISTRATION REJECT message with 5GMM cause #62 was received without integrity protected, the behaviour of the UE is specified in subclause 5.3.20.2.</w:t>
      </w:r>
    </w:p>
    <w:p w14:paraId="625D2D6A"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 xml:space="preserve">Based on operator policy, if the initial registration request is rejected due to </w:t>
      </w:r>
      <w:r w:rsidRPr="00C07058">
        <w:rPr>
          <w:rFonts w:eastAsia="Times New Roman" w:hint="eastAsia"/>
          <w:lang w:eastAsia="en-GB"/>
        </w:rPr>
        <w:t xml:space="preserve">core network </w:t>
      </w:r>
      <w:r w:rsidRPr="00C07058">
        <w:rPr>
          <w:rFonts w:eastAsia="Times New Roman"/>
          <w:lang w:eastAsia="en-GB"/>
        </w:rPr>
        <w:t xml:space="preserve">redirection for </w:t>
      </w:r>
      <w:proofErr w:type="spellStart"/>
      <w:r w:rsidRPr="00C07058">
        <w:rPr>
          <w:rFonts w:eastAsia="Times New Roman"/>
          <w:lang w:eastAsia="en-GB"/>
        </w:rPr>
        <w:t>CIoT</w:t>
      </w:r>
      <w:proofErr w:type="spellEnd"/>
      <w:r w:rsidRPr="00C07058">
        <w:rPr>
          <w:rFonts w:eastAsia="Times New Roman"/>
          <w:lang w:eastAsia="en-GB"/>
        </w:rPr>
        <w:t xml:space="preserve"> optimizations, the network shall set the 5GMM cause value to #31 "Redirection to EPC required"</w:t>
      </w:r>
      <w:r w:rsidRPr="00C07058">
        <w:rPr>
          <w:rFonts w:eastAsia="Times New Roman"/>
          <w:lang w:eastAsia="ja-JP"/>
        </w:rPr>
        <w:t>.</w:t>
      </w:r>
    </w:p>
    <w:p w14:paraId="2BA41C18" w14:textId="77777777" w:rsidR="00C07058" w:rsidRPr="00C07058" w:rsidRDefault="00C07058" w:rsidP="00C07058">
      <w:pPr>
        <w:keepLines/>
        <w:overflowPunct w:val="0"/>
        <w:autoSpaceDE w:val="0"/>
        <w:autoSpaceDN w:val="0"/>
        <w:adjustRightInd w:val="0"/>
        <w:ind w:left="1135" w:hanging="851"/>
        <w:textAlignment w:val="baseline"/>
        <w:rPr>
          <w:rFonts w:eastAsia="Times New Roman"/>
          <w:lang w:eastAsia="en-GB"/>
        </w:rPr>
      </w:pPr>
      <w:r w:rsidRPr="00C07058">
        <w:rPr>
          <w:rFonts w:eastAsia="Times New Roman"/>
          <w:lang w:eastAsia="en-GB"/>
        </w:rPr>
        <w:t>NOTE 1:</w:t>
      </w:r>
      <w:r w:rsidRPr="00C07058">
        <w:rPr>
          <w:rFonts w:eastAsia="Times New Roman"/>
          <w:lang w:eastAsia="en-GB"/>
        </w:rPr>
        <w:tab/>
        <w:t xml:space="preserve">The network can take into account the UE's S1 mode capability, the EPS </w:t>
      </w:r>
      <w:proofErr w:type="spellStart"/>
      <w:r w:rsidRPr="00C07058">
        <w:rPr>
          <w:rFonts w:eastAsia="Times New Roman"/>
          <w:lang w:eastAsia="en-GB"/>
        </w:rPr>
        <w:t>CIoT</w:t>
      </w:r>
      <w:proofErr w:type="spellEnd"/>
      <w:r w:rsidRPr="00C07058">
        <w:rPr>
          <w:rFonts w:eastAsia="Times New Roman"/>
          <w:lang w:eastAsia="en-GB"/>
        </w:rPr>
        <w:t xml:space="preserve"> network behaviour supported by the </w:t>
      </w:r>
      <w:proofErr w:type="gramStart"/>
      <w:r w:rsidRPr="00C07058">
        <w:rPr>
          <w:rFonts w:eastAsia="Times New Roman"/>
          <w:lang w:eastAsia="en-GB"/>
        </w:rPr>
        <w:t>UE</w:t>
      </w:r>
      <w:proofErr w:type="gramEnd"/>
      <w:r w:rsidRPr="00C07058">
        <w:rPr>
          <w:rFonts w:eastAsia="Times New Roman"/>
          <w:lang w:eastAsia="en-GB"/>
        </w:rPr>
        <w:t xml:space="preserve"> or the EPS </w:t>
      </w:r>
      <w:proofErr w:type="spellStart"/>
      <w:r w:rsidRPr="00C07058">
        <w:rPr>
          <w:rFonts w:eastAsia="Times New Roman"/>
          <w:lang w:eastAsia="en-GB"/>
        </w:rPr>
        <w:t>CIoT</w:t>
      </w:r>
      <w:proofErr w:type="spellEnd"/>
      <w:r w:rsidRPr="00C07058">
        <w:rPr>
          <w:rFonts w:eastAsia="Times New Roman"/>
          <w:lang w:eastAsia="en-GB"/>
        </w:rPr>
        <w:t xml:space="preserve"> network behaviour supported by the EPC to determine the rejection with the 5GMM cause value #31 "Redirection to EPC required"</w:t>
      </w:r>
      <w:r w:rsidRPr="00C07058">
        <w:rPr>
          <w:rFonts w:eastAsia="Times New Roman"/>
          <w:lang w:eastAsia="ja-JP"/>
        </w:rPr>
        <w:t>.</w:t>
      </w:r>
    </w:p>
    <w:p w14:paraId="51D67D5D"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If the initial registration request is rejected because:</w:t>
      </w:r>
    </w:p>
    <w:p w14:paraId="2C943EEA"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w:t>
      </w:r>
      <w:r w:rsidRPr="00C07058">
        <w:rPr>
          <w:rFonts w:eastAsia="Times New Roman"/>
          <w:lang w:eastAsia="en-GB"/>
        </w:rPr>
        <w:tab/>
        <w:t>all the S-NSSAI(s) included in the requested NSSAI are rejected; and</w:t>
      </w:r>
    </w:p>
    <w:p w14:paraId="4E3E6096"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b)</w:t>
      </w:r>
      <w:r w:rsidRPr="00C07058">
        <w:rPr>
          <w:rFonts w:eastAsia="Times New Roman"/>
          <w:lang w:eastAsia="en-GB"/>
        </w:rPr>
        <w:tab/>
        <w:t>the UE set the NSSAA bit in the 5GMM capability IE to:</w:t>
      </w:r>
    </w:p>
    <w:p w14:paraId="4A0C4291"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1)</w:t>
      </w:r>
      <w:r w:rsidRPr="00C07058">
        <w:rPr>
          <w:rFonts w:eastAsia="Times New Roman"/>
          <w:lang w:eastAsia="en-GB"/>
        </w:rPr>
        <w:tab/>
        <w:t>"Network slice-specific authentication and authorization supported" and:</w:t>
      </w:r>
    </w:p>
    <w:p w14:paraId="536299FA" w14:textId="77777777" w:rsidR="00C07058" w:rsidRPr="00C07058" w:rsidRDefault="00C07058" w:rsidP="00C07058">
      <w:pPr>
        <w:overflowPunct w:val="0"/>
        <w:autoSpaceDE w:val="0"/>
        <w:autoSpaceDN w:val="0"/>
        <w:adjustRightInd w:val="0"/>
        <w:ind w:left="1135" w:hanging="284"/>
        <w:textAlignment w:val="baseline"/>
        <w:rPr>
          <w:rFonts w:eastAsia="Times New Roman"/>
          <w:lang w:eastAsia="en-GB"/>
        </w:rPr>
      </w:pPr>
      <w:proofErr w:type="spellStart"/>
      <w:r w:rsidRPr="00C07058">
        <w:rPr>
          <w:rFonts w:eastAsia="Times New Roman"/>
          <w:lang w:eastAsia="en-GB"/>
        </w:rPr>
        <w:t>i</w:t>
      </w:r>
      <w:proofErr w:type="spellEnd"/>
      <w:r w:rsidRPr="00C07058">
        <w:rPr>
          <w:rFonts w:eastAsia="Times New Roman"/>
          <w:lang w:eastAsia="en-GB"/>
        </w:rPr>
        <w:t>)</w:t>
      </w:r>
      <w:r w:rsidRPr="00C07058">
        <w:rPr>
          <w:rFonts w:eastAsia="Times New Roman"/>
          <w:lang w:eastAsia="en-GB"/>
        </w:rPr>
        <w:tab/>
      </w:r>
      <w:proofErr w:type="gramStart"/>
      <w:r w:rsidRPr="00C07058">
        <w:rPr>
          <w:rFonts w:eastAsia="Times New Roman"/>
          <w:lang w:eastAsia="en-GB"/>
        </w:rPr>
        <w:t>void;</w:t>
      </w:r>
      <w:proofErr w:type="gramEnd"/>
    </w:p>
    <w:p w14:paraId="08B9FBD8" w14:textId="77777777" w:rsidR="00C07058" w:rsidRPr="00C07058" w:rsidRDefault="00C07058" w:rsidP="00C07058">
      <w:pPr>
        <w:overflowPunct w:val="0"/>
        <w:autoSpaceDE w:val="0"/>
        <w:autoSpaceDN w:val="0"/>
        <w:adjustRightInd w:val="0"/>
        <w:ind w:left="1135" w:hanging="284"/>
        <w:textAlignment w:val="baseline"/>
        <w:rPr>
          <w:rFonts w:eastAsia="Times New Roman"/>
          <w:lang w:eastAsia="en-GB"/>
        </w:rPr>
      </w:pPr>
      <w:r w:rsidRPr="00C07058">
        <w:rPr>
          <w:rFonts w:eastAsia="Times New Roman"/>
          <w:lang w:eastAsia="en-GB"/>
        </w:rPr>
        <w:t>ii)</w:t>
      </w:r>
      <w:r w:rsidRPr="00C07058">
        <w:rPr>
          <w:rFonts w:eastAsia="Times New Roman"/>
          <w:lang w:eastAsia="en-GB"/>
        </w:rPr>
        <w:tab/>
        <w:t>all default S-NSSAIs are not allowed; or</w:t>
      </w:r>
    </w:p>
    <w:p w14:paraId="61FF2FC9" w14:textId="77777777" w:rsidR="00C07058" w:rsidRPr="00C07058" w:rsidRDefault="00C07058" w:rsidP="00C07058">
      <w:pPr>
        <w:overflowPunct w:val="0"/>
        <w:autoSpaceDE w:val="0"/>
        <w:autoSpaceDN w:val="0"/>
        <w:adjustRightInd w:val="0"/>
        <w:ind w:left="1135" w:hanging="284"/>
        <w:textAlignment w:val="baseline"/>
        <w:rPr>
          <w:rFonts w:eastAsia="Times New Roman"/>
          <w:lang w:eastAsia="en-GB"/>
        </w:rPr>
      </w:pPr>
      <w:r w:rsidRPr="00C07058">
        <w:rPr>
          <w:rFonts w:eastAsia="Times New Roman"/>
          <w:lang w:eastAsia="en-GB"/>
        </w:rPr>
        <w:t>iii)</w:t>
      </w:r>
      <w:r w:rsidRPr="00C07058">
        <w:rPr>
          <w:rFonts w:eastAsia="Times New Roman"/>
          <w:lang w:eastAsia="en-GB"/>
        </w:rPr>
        <w:tab/>
        <w:t>network slice-specific authentication and authorization has failed or been revoked for all default S-NSSAIs and based on network local policy, the network decides not to initiate the network slice-specific re-authentication and re-authorization procedures for any default S-NSSAI requested by the UE; or</w:t>
      </w:r>
    </w:p>
    <w:p w14:paraId="15D91334"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2)</w:t>
      </w:r>
      <w:r w:rsidRPr="00C07058">
        <w:rPr>
          <w:rFonts w:eastAsia="Times New Roman"/>
          <w:lang w:eastAsia="en-GB"/>
        </w:rPr>
        <w:tab/>
        <w:t xml:space="preserve">"Network slice-specific authentication and authorization not supported" and all default S-NSSAIs are either not allowed or are subject to network slice-specific authentication and </w:t>
      </w:r>
      <w:proofErr w:type="gramStart"/>
      <w:r w:rsidRPr="00C07058">
        <w:rPr>
          <w:rFonts w:eastAsia="Times New Roman"/>
          <w:lang w:eastAsia="en-GB"/>
        </w:rPr>
        <w:t>authorization;</w:t>
      </w:r>
      <w:proofErr w:type="gramEnd"/>
    </w:p>
    <w:p w14:paraId="43C27BEB" w14:textId="77777777" w:rsidR="00C07058" w:rsidRPr="00C07058" w:rsidRDefault="00C07058" w:rsidP="00C07058">
      <w:pPr>
        <w:overflowPunct w:val="0"/>
        <w:autoSpaceDE w:val="0"/>
        <w:autoSpaceDN w:val="0"/>
        <w:adjustRightInd w:val="0"/>
        <w:ind w:left="1135" w:hanging="284"/>
        <w:textAlignment w:val="baseline"/>
        <w:rPr>
          <w:rFonts w:eastAsia="Times New Roman"/>
          <w:lang w:eastAsia="en-GB"/>
        </w:rPr>
      </w:pPr>
      <w:proofErr w:type="spellStart"/>
      <w:r w:rsidRPr="00C07058">
        <w:rPr>
          <w:rFonts w:eastAsia="Times New Roman"/>
          <w:lang w:eastAsia="en-GB"/>
        </w:rPr>
        <w:t>i</w:t>
      </w:r>
      <w:proofErr w:type="spellEnd"/>
      <w:r w:rsidRPr="00C07058">
        <w:rPr>
          <w:rFonts w:eastAsia="Times New Roman"/>
          <w:lang w:eastAsia="en-GB"/>
        </w:rPr>
        <w:t>)</w:t>
      </w:r>
      <w:r w:rsidRPr="00C07058">
        <w:rPr>
          <w:rFonts w:eastAsia="Times New Roman"/>
          <w:lang w:eastAsia="en-GB"/>
        </w:rPr>
        <w:tab/>
        <w:t>void</w:t>
      </w:r>
    </w:p>
    <w:p w14:paraId="1718D1E5" w14:textId="77777777" w:rsidR="00C07058" w:rsidRPr="00C07058" w:rsidRDefault="00C07058" w:rsidP="00C07058">
      <w:pPr>
        <w:overflowPunct w:val="0"/>
        <w:autoSpaceDE w:val="0"/>
        <w:autoSpaceDN w:val="0"/>
        <w:adjustRightInd w:val="0"/>
        <w:ind w:left="1135" w:hanging="284"/>
        <w:textAlignment w:val="baseline"/>
        <w:rPr>
          <w:rFonts w:eastAsia="Times New Roman"/>
          <w:lang w:eastAsia="en-GB"/>
        </w:rPr>
      </w:pPr>
      <w:r w:rsidRPr="00C07058">
        <w:rPr>
          <w:rFonts w:eastAsia="Times New Roman"/>
          <w:lang w:eastAsia="en-GB"/>
        </w:rPr>
        <w:t>ii)</w:t>
      </w:r>
      <w:r w:rsidRPr="00C07058">
        <w:rPr>
          <w:rFonts w:eastAsia="Times New Roman"/>
          <w:lang w:eastAsia="en-GB"/>
        </w:rPr>
        <w:tab/>
        <w:t>void</w:t>
      </w:r>
    </w:p>
    <w:p w14:paraId="2E390AC5"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the network shall set the 5GMM cause value of the REGISTRATION REJECT message to #62 "No network slices available" and shall include, in the rejected NSSAI of the REGISTRATION REJECT message, all the S-NSSAI(s) which were included in the requested NSSAI. Otherwise, the network may include the rejected S-NSSAI(s) in the rejected NSSAI of the REGISTRATION REJECT message.</w:t>
      </w:r>
    </w:p>
    <w:p w14:paraId="5D5EF378"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val="en-US" w:eastAsia="en-GB"/>
        </w:rPr>
        <w:t xml:space="preserve">If the UE has set the </w:t>
      </w:r>
      <w:r w:rsidRPr="00C07058">
        <w:rPr>
          <w:rFonts w:eastAsia="Times New Roman"/>
          <w:lang w:eastAsia="en-GB"/>
        </w:rPr>
        <w:t>ER-NSSAI bit to "Extended rejected NSSAI supported" in the 5GMM capability IE of the REGISTRATION REQUEST message, the r</w:t>
      </w:r>
      <w:r w:rsidRPr="00C07058">
        <w:rPr>
          <w:rFonts w:eastAsia="Times New Roman" w:hint="eastAsia"/>
          <w:lang w:eastAsia="en-GB"/>
        </w:rPr>
        <w:t xml:space="preserve">ejected </w:t>
      </w:r>
      <w:r w:rsidRPr="00C07058">
        <w:rPr>
          <w:rFonts w:eastAsia="Times New Roman"/>
          <w:lang w:eastAsia="en-GB"/>
        </w:rPr>
        <w:t>S-</w:t>
      </w:r>
      <w:r w:rsidRPr="00C07058">
        <w:rPr>
          <w:rFonts w:eastAsia="Times New Roman" w:hint="eastAsia"/>
          <w:lang w:eastAsia="en-GB"/>
        </w:rPr>
        <w:t>NSSAI</w:t>
      </w:r>
      <w:r w:rsidRPr="00C07058">
        <w:rPr>
          <w:rFonts w:eastAsia="Times New Roman"/>
          <w:lang w:eastAsia="en-GB"/>
        </w:rPr>
        <w:t>(s) shall be included in the Extended rejected NSSAI IE</w:t>
      </w:r>
      <w:r w:rsidRPr="00C07058">
        <w:rPr>
          <w:rFonts w:eastAsia="Times New Roman" w:hint="eastAsia"/>
          <w:lang w:eastAsia="en-GB"/>
        </w:rPr>
        <w:t xml:space="preserve"> </w:t>
      </w:r>
      <w:r w:rsidRPr="00C07058">
        <w:rPr>
          <w:rFonts w:eastAsia="Times New Roman"/>
          <w:lang w:eastAsia="en-GB"/>
        </w:rPr>
        <w:t>of</w:t>
      </w:r>
      <w:r w:rsidRPr="00C07058">
        <w:rPr>
          <w:rFonts w:eastAsia="Times New Roman" w:hint="eastAsia"/>
          <w:lang w:eastAsia="en-GB"/>
        </w:rPr>
        <w:t xml:space="preserve"> the </w:t>
      </w:r>
      <w:r w:rsidRPr="00C07058">
        <w:rPr>
          <w:rFonts w:eastAsia="Times New Roman"/>
          <w:lang w:eastAsia="en-GB"/>
        </w:rPr>
        <w:t>REGISTRATION REJECT</w:t>
      </w:r>
      <w:r w:rsidRPr="00C07058">
        <w:rPr>
          <w:rFonts w:eastAsia="Times New Roman" w:hint="eastAsia"/>
          <w:lang w:eastAsia="en-GB"/>
        </w:rPr>
        <w:t xml:space="preserve"> messag</w:t>
      </w:r>
      <w:r w:rsidRPr="00C07058">
        <w:rPr>
          <w:rFonts w:eastAsia="Times New Roman"/>
          <w:lang w:eastAsia="en-GB"/>
        </w:rPr>
        <w:t xml:space="preserve">e. </w:t>
      </w:r>
      <w:proofErr w:type="gramStart"/>
      <w:r w:rsidRPr="00C07058">
        <w:rPr>
          <w:rFonts w:eastAsia="Times New Roman"/>
          <w:lang w:eastAsia="en-GB"/>
        </w:rPr>
        <w:t>Otherwise</w:t>
      </w:r>
      <w:proofErr w:type="gramEnd"/>
      <w:r w:rsidRPr="00C07058">
        <w:rPr>
          <w:rFonts w:eastAsia="Times New Roman"/>
          <w:lang w:eastAsia="en-GB"/>
        </w:rPr>
        <w:t xml:space="preserve"> the r</w:t>
      </w:r>
      <w:r w:rsidRPr="00C07058">
        <w:rPr>
          <w:rFonts w:eastAsia="Times New Roman" w:hint="eastAsia"/>
          <w:lang w:eastAsia="en-GB"/>
        </w:rPr>
        <w:t xml:space="preserve">ejected </w:t>
      </w:r>
      <w:r w:rsidRPr="00C07058">
        <w:rPr>
          <w:rFonts w:eastAsia="Times New Roman"/>
          <w:lang w:eastAsia="en-GB"/>
        </w:rPr>
        <w:t>S-</w:t>
      </w:r>
      <w:r w:rsidRPr="00C07058">
        <w:rPr>
          <w:rFonts w:eastAsia="Times New Roman" w:hint="eastAsia"/>
          <w:lang w:eastAsia="en-GB"/>
        </w:rPr>
        <w:t>NSSAI</w:t>
      </w:r>
      <w:r w:rsidRPr="00C07058">
        <w:rPr>
          <w:rFonts w:eastAsia="Times New Roman"/>
          <w:lang w:eastAsia="en-GB"/>
        </w:rPr>
        <w:t>(s) shall be included in the Rejected NSSAI IE of</w:t>
      </w:r>
      <w:r w:rsidRPr="00C07058">
        <w:rPr>
          <w:rFonts w:eastAsia="Times New Roman" w:hint="eastAsia"/>
          <w:lang w:eastAsia="en-GB"/>
        </w:rPr>
        <w:t xml:space="preserve"> the </w:t>
      </w:r>
      <w:r w:rsidRPr="00C07058">
        <w:rPr>
          <w:rFonts w:eastAsia="Times New Roman"/>
          <w:lang w:eastAsia="en-GB"/>
        </w:rPr>
        <w:t>REGISTRATION REJECT</w:t>
      </w:r>
      <w:r w:rsidRPr="00C07058">
        <w:rPr>
          <w:rFonts w:eastAsia="Times New Roman" w:hint="eastAsia"/>
          <w:lang w:eastAsia="en-GB"/>
        </w:rPr>
        <w:t xml:space="preserve"> message</w:t>
      </w:r>
      <w:r w:rsidRPr="00C07058">
        <w:rPr>
          <w:rFonts w:eastAsia="Times New Roman"/>
          <w:lang w:eastAsia="en-GB"/>
        </w:rPr>
        <w:t>.</w:t>
      </w:r>
    </w:p>
    <w:p w14:paraId="1EAF1C83"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val="en-US" w:eastAsia="en-GB"/>
        </w:rPr>
        <w:t xml:space="preserve">If </w:t>
      </w:r>
      <w:r w:rsidRPr="00C07058">
        <w:rPr>
          <w:rFonts w:eastAsia="Times New Roman"/>
          <w:lang w:eastAsia="en-GB"/>
        </w:rPr>
        <w:t xml:space="preserve">the UE supports extended rejected NSSAI and the AMF determines that maximum number of UEs reached for </w:t>
      </w:r>
      <w:r w:rsidRPr="00C07058">
        <w:rPr>
          <w:rFonts w:eastAsia="Times New Roman" w:hint="eastAsia"/>
          <w:lang w:eastAsia="zh-CN"/>
        </w:rPr>
        <w:t>one</w:t>
      </w:r>
      <w:r w:rsidRPr="00C07058">
        <w:rPr>
          <w:rFonts w:eastAsia="Times New Roman"/>
          <w:lang w:eastAsia="zh-CN"/>
        </w:rPr>
        <w:t xml:space="preserve"> </w:t>
      </w:r>
      <w:r w:rsidRPr="00C07058">
        <w:rPr>
          <w:rFonts w:eastAsia="Times New Roman" w:hint="eastAsia"/>
          <w:lang w:eastAsia="zh-CN"/>
        </w:rPr>
        <w:t>or</w:t>
      </w:r>
      <w:r w:rsidRPr="00C07058">
        <w:rPr>
          <w:rFonts w:eastAsia="Times New Roman"/>
          <w:lang w:eastAsia="zh-CN"/>
        </w:rPr>
        <w:t xml:space="preserve"> </w:t>
      </w:r>
      <w:r w:rsidRPr="00C07058">
        <w:rPr>
          <w:rFonts w:eastAsia="Times New Roman" w:hint="eastAsia"/>
          <w:lang w:eastAsia="zh-CN"/>
        </w:rPr>
        <w:t>more</w:t>
      </w:r>
      <w:r w:rsidRPr="00C07058">
        <w:rPr>
          <w:rFonts w:eastAsia="Times New Roman"/>
          <w:lang w:eastAsia="en-GB"/>
        </w:rPr>
        <w:t xml:space="preserve"> S-NSSAIs in the requested NSSAI as specified in subclause 4.6.2.5</w:t>
      </w:r>
      <w:r w:rsidRPr="00C07058">
        <w:rPr>
          <w:rFonts w:eastAsia="Times New Roman"/>
          <w:bCs/>
          <w:lang w:eastAsia="en-GB"/>
        </w:rPr>
        <w:t xml:space="preserve">, the AMF shall include the rejected NSSAI </w:t>
      </w:r>
      <w:r w:rsidRPr="00C07058">
        <w:rPr>
          <w:rFonts w:eastAsia="Times New Roman"/>
          <w:lang w:eastAsia="en-GB"/>
        </w:rPr>
        <w:t>containing one or more S-NSSAIs with the rejection cause "S-NSSAI not available due to maximum number of UEs reached"</w:t>
      </w:r>
      <w:r w:rsidRPr="00C07058">
        <w:rPr>
          <w:rFonts w:eastAsia="Times New Roman"/>
          <w:bCs/>
          <w:lang w:eastAsia="en-GB"/>
        </w:rPr>
        <w:t xml:space="preserve"> </w:t>
      </w:r>
      <w:r w:rsidRPr="00C07058">
        <w:rPr>
          <w:rFonts w:eastAsia="Times New Roman"/>
          <w:lang w:eastAsia="en-GB"/>
        </w:rPr>
        <w:t xml:space="preserve">in the Extended rejected NSSAI IE </w:t>
      </w:r>
      <w:r w:rsidRPr="00C07058">
        <w:rPr>
          <w:rFonts w:eastAsia="Times New Roman"/>
          <w:bCs/>
          <w:lang w:eastAsia="en-GB"/>
        </w:rPr>
        <w:t>in the</w:t>
      </w:r>
      <w:r w:rsidRPr="00C07058">
        <w:rPr>
          <w:rFonts w:eastAsia="Times New Roman"/>
          <w:lang w:eastAsia="en-GB"/>
        </w:rPr>
        <w:t xml:space="preserve"> </w:t>
      </w:r>
      <w:r w:rsidRPr="00C07058">
        <w:rPr>
          <w:rFonts w:eastAsia="Times New Roman"/>
          <w:lang w:val="en-US" w:eastAsia="en-GB"/>
        </w:rPr>
        <w:t>REGISTRATION REJECT</w:t>
      </w:r>
      <w:r w:rsidRPr="00C07058">
        <w:rPr>
          <w:rFonts w:eastAsia="Times New Roman"/>
          <w:lang w:eastAsia="en-GB"/>
        </w:rPr>
        <w:t xml:space="preserve"> message. In addition, the AMF may include a back-off timer value for each S-NSSAI with the rejection cause "S-NSSAI not available due to maximum number of UEs reached" in the Extended rejected NSSAI IE of the </w:t>
      </w:r>
      <w:r w:rsidRPr="00C07058">
        <w:rPr>
          <w:rFonts w:eastAsia="Times New Roman"/>
          <w:lang w:val="en-US" w:eastAsia="en-GB"/>
        </w:rPr>
        <w:t>REGISTRATION REJECT message.</w:t>
      </w:r>
    </w:p>
    <w:p w14:paraId="3EE57FDE"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If the AMF receives the initial registration request along with the authenticated indication over N2 reference point on non-3GPP access and does not receive the indication that authentication by the home network is not required over N12 reference point, the network shall set the 5GMM cause value to #72 "</w:t>
      </w:r>
      <w:proofErr w:type="gramStart"/>
      <w:r w:rsidRPr="00C07058">
        <w:rPr>
          <w:rFonts w:eastAsia="Times New Roman"/>
          <w:lang w:eastAsia="en-GB"/>
        </w:rPr>
        <w:t>Non-3GPP</w:t>
      </w:r>
      <w:proofErr w:type="gramEnd"/>
      <w:r w:rsidRPr="00C07058">
        <w:rPr>
          <w:rFonts w:eastAsia="Times New Roman"/>
          <w:lang w:eastAsia="en-GB"/>
        </w:rPr>
        <w:t xml:space="preserve"> access to 5GCN not allowed".</w:t>
      </w:r>
    </w:p>
    <w:p w14:paraId="05673CEC" w14:textId="77777777" w:rsidR="00C07058" w:rsidRPr="00C07058" w:rsidRDefault="00C07058" w:rsidP="00C07058">
      <w:pPr>
        <w:overflowPunct w:val="0"/>
        <w:autoSpaceDE w:val="0"/>
        <w:autoSpaceDN w:val="0"/>
        <w:adjustRightInd w:val="0"/>
        <w:snapToGrid w:val="0"/>
        <w:textAlignment w:val="baseline"/>
        <w:rPr>
          <w:rFonts w:eastAsia="Times New Roman"/>
          <w:lang w:eastAsia="en-GB"/>
        </w:rPr>
      </w:pPr>
      <w:r w:rsidRPr="00C07058">
        <w:rPr>
          <w:rFonts w:eastAsia="Times New Roman"/>
          <w:lang w:eastAsia="en-GB"/>
        </w:rPr>
        <w:lastRenderedPageBreak/>
        <w:t xml:space="preserve">If the initial registration request from a UE supporting CAG is rejected due to CAG restrictions, the network shall set the 5GMM cause value to #76 "Not authorized for this CAG or authorized for CAG cells only" and should include the "CAG information list" in the CAG information list IE or </w:t>
      </w:r>
      <w:r w:rsidRPr="00C07058">
        <w:rPr>
          <w:rFonts w:eastAsia="Malgun Gothic"/>
          <w:lang w:eastAsia="en-GB"/>
        </w:rPr>
        <w:t xml:space="preserve">the Extended </w:t>
      </w:r>
      <w:r w:rsidRPr="00C07058">
        <w:rPr>
          <w:rFonts w:eastAsia="Times New Roman"/>
          <w:lang w:eastAsia="en-GB"/>
        </w:rPr>
        <w:t>CAG information list</w:t>
      </w:r>
      <w:r w:rsidRPr="00C07058">
        <w:rPr>
          <w:rFonts w:eastAsia="Times New Roman"/>
          <w:lang w:val="en-US" w:eastAsia="en-GB"/>
        </w:rPr>
        <w:t xml:space="preserve"> IE</w:t>
      </w:r>
      <w:r w:rsidRPr="00C07058">
        <w:rPr>
          <w:rFonts w:eastAsia="Times New Roman"/>
          <w:lang w:eastAsia="en-GB"/>
        </w:rPr>
        <w:t xml:space="preserve"> in the REGISTRATION REJECT message.</w:t>
      </w:r>
    </w:p>
    <w:p w14:paraId="6498D1F8" w14:textId="77777777" w:rsidR="00C07058" w:rsidRPr="00C07058" w:rsidRDefault="00C07058" w:rsidP="00C07058">
      <w:pPr>
        <w:keepLines/>
        <w:overflowPunct w:val="0"/>
        <w:autoSpaceDE w:val="0"/>
        <w:autoSpaceDN w:val="0"/>
        <w:adjustRightInd w:val="0"/>
        <w:snapToGrid w:val="0"/>
        <w:ind w:left="1135" w:hanging="851"/>
        <w:textAlignment w:val="baseline"/>
        <w:rPr>
          <w:rFonts w:eastAsia="Times New Roman"/>
          <w:lang w:eastAsia="en-GB"/>
        </w:rPr>
      </w:pPr>
      <w:r w:rsidRPr="00C07058">
        <w:rPr>
          <w:rFonts w:eastAsia="Times New Roman"/>
          <w:lang w:eastAsia="en-GB"/>
        </w:rPr>
        <w:t>NOTE 2:</w:t>
      </w:r>
      <w:r w:rsidRPr="00C07058">
        <w:rPr>
          <w:rFonts w:eastAsia="Times New Roman"/>
          <w:lang w:eastAsia="en-GB"/>
        </w:rPr>
        <w:tab/>
        <w:t xml:space="preserve">The network cannot be certain that "CAG information list" stored in the UE is updated as result of sending of the REGISTRATION REJECT message with the CAG information list IE or </w:t>
      </w:r>
      <w:r w:rsidRPr="00C07058">
        <w:rPr>
          <w:rFonts w:eastAsia="Malgun Gothic"/>
          <w:lang w:eastAsia="en-GB"/>
        </w:rPr>
        <w:t xml:space="preserve">the Extended </w:t>
      </w:r>
      <w:r w:rsidRPr="00C07058">
        <w:rPr>
          <w:rFonts w:eastAsia="Times New Roman"/>
          <w:lang w:eastAsia="en-GB"/>
        </w:rPr>
        <w:t>CAG information list</w:t>
      </w:r>
      <w:r w:rsidRPr="00C07058">
        <w:rPr>
          <w:rFonts w:eastAsia="Times New Roman"/>
          <w:lang w:val="en-US" w:eastAsia="en-GB"/>
        </w:rPr>
        <w:t xml:space="preserve"> IE</w:t>
      </w:r>
      <w:r w:rsidRPr="00C07058">
        <w:rPr>
          <w:rFonts w:eastAsia="Times New Roman"/>
          <w:lang w:eastAsia="en-GB"/>
        </w:rPr>
        <w:t>, as the REGISTRATION REJECT message is not necessarily delivered to the UE (</w:t>
      </w:r>
      <w:proofErr w:type="gramStart"/>
      <w:r w:rsidRPr="00C07058">
        <w:rPr>
          <w:rFonts w:eastAsia="Times New Roman"/>
          <w:lang w:eastAsia="en-GB"/>
        </w:rPr>
        <w:t>e.g.</w:t>
      </w:r>
      <w:proofErr w:type="gramEnd"/>
      <w:r w:rsidRPr="00C07058">
        <w:rPr>
          <w:rFonts w:eastAsia="Times New Roman"/>
          <w:lang w:eastAsia="en-GB"/>
        </w:rPr>
        <w:t xml:space="preserve"> due to abnormal radio conditions)</w:t>
      </w:r>
      <w:r w:rsidRPr="00C07058">
        <w:rPr>
          <w:rFonts w:eastAsia="Times New Roman"/>
          <w:lang w:eastAsia="ja-JP"/>
        </w:rPr>
        <w:t>.</w:t>
      </w:r>
    </w:p>
    <w:p w14:paraId="55BC05B0" w14:textId="77777777" w:rsidR="00C07058" w:rsidRPr="00C07058" w:rsidRDefault="00C07058" w:rsidP="00C07058">
      <w:pPr>
        <w:keepLines/>
        <w:overflowPunct w:val="0"/>
        <w:autoSpaceDE w:val="0"/>
        <w:autoSpaceDN w:val="0"/>
        <w:adjustRightInd w:val="0"/>
        <w:snapToGrid w:val="0"/>
        <w:ind w:left="1135" w:hanging="851"/>
        <w:textAlignment w:val="baseline"/>
        <w:rPr>
          <w:rFonts w:eastAsia="Times New Roman"/>
          <w:lang w:eastAsia="zh-CN"/>
        </w:rPr>
      </w:pPr>
      <w:r w:rsidRPr="00C07058">
        <w:rPr>
          <w:rFonts w:eastAsia="Times New Roman"/>
          <w:lang w:eastAsia="en-GB"/>
        </w:rPr>
        <w:t>NOTE </w:t>
      </w:r>
      <w:r w:rsidRPr="00C07058">
        <w:rPr>
          <w:rFonts w:eastAsia="Times New Roman"/>
          <w:lang w:eastAsia="zh-CN"/>
        </w:rPr>
        <w:t>3</w:t>
      </w:r>
      <w:r w:rsidRPr="00C07058">
        <w:rPr>
          <w:rFonts w:eastAsia="Times New Roman"/>
          <w:lang w:eastAsia="en-GB"/>
        </w:rPr>
        <w:t>:</w:t>
      </w:r>
      <w:r w:rsidRPr="00C07058">
        <w:rPr>
          <w:rFonts w:eastAsia="Times New Roman" w:hint="eastAsia"/>
          <w:lang w:eastAsia="zh-CN"/>
        </w:rPr>
        <w:tab/>
      </w:r>
      <w:r w:rsidRPr="00C07058">
        <w:rPr>
          <w:rFonts w:eastAsia="Times New Roman"/>
          <w:lang w:eastAsia="zh-CN"/>
        </w:rPr>
        <w:t xml:space="preserve">The </w:t>
      </w:r>
      <w:r w:rsidRPr="00C07058">
        <w:rPr>
          <w:rFonts w:eastAsia="Times New Roman"/>
          <w:lang w:eastAsia="en-GB"/>
        </w:rPr>
        <w:t>"</w:t>
      </w:r>
      <w:r w:rsidRPr="00C07058">
        <w:rPr>
          <w:rFonts w:eastAsia="Times New Roman"/>
          <w:lang w:eastAsia="zh-CN"/>
        </w:rPr>
        <w:t>CAG information list</w:t>
      </w:r>
      <w:r w:rsidRPr="00C07058">
        <w:rPr>
          <w:rFonts w:eastAsia="Times New Roman"/>
          <w:lang w:eastAsia="en-GB"/>
        </w:rPr>
        <w:t>"</w:t>
      </w:r>
      <w:r w:rsidRPr="00C07058">
        <w:rPr>
          <w:rFonts w:eastAsia="Times New Roman"/>
          <w:lang w:eastAsia="zh-CN"/>
        </w:rPr>
        <w:t xml:space="preserve"> can be provided by the AMF and include no entry if no "CAG information list" exists in the subscription</w:t>
      </w:r>
      <w:r w:rsidRPr="00C07058">
        <w:rPr>
          <w:rFonts w:eastAsia="Times New Roman" w:hint="eastAsia"/>
          <w:lang w:eastAsia="zh-CN"/>
        </w:rPr>
        <w:t>.</w:t>
      </w:r>
    </w:p>
    <w:p w14:paraId="29330EAD" w14:textId="77777777" w:rsidR="00C07058" w:rsidRPr="00C07058" w:rsidRDefault="00C07058" w:rsidP="00C07058">
      <w:pPr>
        <w:keepLines/>
        <w:overflowPunct w:val="0"/>
        <w:autoSpaceDE w:val="0"/>
        <w:autoSpaceDN w:val="0"/>
        <w:adjustRightInd w:val="0"/>
        <w:snapToGrid w:val="0"/>
        <w:ind w:left="1135" w:hanging="851"/>
        <w:textAlignment w:val="baseline"/>
        <w:rPr>
          <w:rFonts w:eastAsia="Times New Roman"/>
          <w:lang w:eastAsia="en-GB"/>
        </w:rPr>
      </w:pPr>
      <w:r w:rsidRPr="00C07058">
        <w:rPr>
          <w:rFonts w:eastAsia="Times New Roman"/>
          <w:lang w:eastAsia="en-GB"/>
        </w:rPr>
        <w:t>NOTE </w:t>
      </w:r>
      <w:r w:rsidRPr="00C07058">
        <w:rPr>
          <w:rFonts w:eastAsia="Times New Roman"/>
          <w:lang w:eastAsia="zh-CN"/>
        </w:rPr>
        <w:t>4</w:t>
      </w:r>
      <w:r w:rsidRPr="00C07058">
        <w:rPr>
          <w:rFonts w:eastAsia="Times New Roman"/>
          <w:lang w:eastAsia="en-GB"/>
        </w:rPr>
        <w:t>:</w:t>
      </w:r>
      <w:r w:rsidRPr="00C07058">
        <w:rPr>
          <w:rFonts w:eastAsia="Times New Roman"/>
          <w:lang w:eastAsia="en-GB"/>
        </w:rPr>
        <w:tab/>
      </w:r>
      <w:r w:rsidRPr="00C07058">
        <w:rPr>
          <w:rFonts w:eastAsia="Times New Roman"/>
          <w:lang w:val="en-US" w:eastAsia="en-GB"/>
        </w:rPr>
        <w:t xml:space="preserve">If </w:t>
      </w:r>
      <w:r w:rsidRPr="00C07058">
        <w:rPr>
          <w:rFonts w:eastAsia="Times New Roman"/>
          <w:lang w:eastAsia="en-GB"/>
        </w:rPr>
        <w:t>the UE support</w:t>
      </w:r>
      <w:r w:rsidRPr="00C07058">
        <w:rPr>
          <w:rFonts w:eastAsia="Times New Roman" w:hint="eastAsia"/>
          <w:lang w:eastAsia="zh-CN"/>
        </w:rPr>
        <w:t>s</w:t>
      </w:r>
      <w:r w:rsidRPr="00C07058">
        <w:rPr>
          <w:rFonts w:eastAsia="Times New Roman"/>
          <w:lang w:eastAsia="en-GB"/>
        </w:rPr>
        <w:t xml:space="preserve"> extended CAG information lis</w:t>
      </w:r>
      <w:r w:rsidRPr="00C07058">
        <w:rPr>
          <w:rFonts w:eastAsia="Times New Roman" w:hint="eastAsia"/>
          <w:lang w:eastAsia="zh-CN"/>
        </w:rPr>
        <w:t>t</w:t>
      </w:r>
      <w:r w:rsidRPr="00C07058">
        <w:rPr>
          <w:rFonts w:eastAsia="Times New Roman"/>
          <w:lang w:eastAsia="en-GB"/>
        </w:rPr>
        <w:t xml:space="preserve">, </w:t>
      </w:r>
      <w:r w:rsidRPr="00C07058">
        <w:rPr>
          <w:rFonts w:eastAsia="Times New Roman" w:hint="eastAsia"/>
          <w:lang w:eastAsia="zh-CN"/>
        </w:rPr>
        <w:t>t</w:t>
      </w:r>
      <w:r w:rsidRPr="00C07058">
        <w:rPr>
          <w:rFonts w:eastAsia="Times New Roman"/>
          <w:lang w:eastAsia="en-GB"/>
        </w:rPr>
        <w:t>he CAG information lis</w:t>
      </w:r>
      <w:r w:rsidRPr="00C07058">
        <w:rPr>
          <w:rFonts w:eastAsia="Times New Roman" w:hint="eastAsia"/>
          <w:lang w:eastAsia="zh-CN"/>
        </w:rPr>
        <w:t>t</w:t>
      </w:r>
      <w:r w:rsidRPr="00C07058">
        <w:rPr>
          <w:rFonts w:eastAsia="Times New Roman"/>
          <w:lang w:eastAsia="en-GB"/>
        </w:rPr>
        <w:t xml:space="preserve"> </w:t>
      </w:r>
      <w:r w:rsidRPr="00C07058">
        <w:rPr>
          <w:rFonts w:eastAsia="Times New Roman" w:hint="eastAsia"/>
          <w:lang w:eastAsia="zh-CN"/>
        </w:rPr>
        <w:t xml:space="preserve">can </w:t>
      </w:r>
      <w:r w:rsidRPr="00C07058">
        <w:rPr>
          <w:rFonts w:eastAsia="Times New Roman"/>
          <w:lang w:eastAsia="en-GB"/>
        </w:rPr>
        <w:t xml:space="preserve">be included </w:t>
      </w:r>
      <w:r w:rsidRPr="00C07058">
        <w:rPr>
          <w:rFonts w:eastAsia="Times New Roman" w:hint="eastAsia"/>
          <w:lang w:eastAsia="zh-CN"/>
        </w:rPr>
        <w:t xml:space="preserve">either </w:t>
      </w:r>
      <w:r w:rsidRPr="00C07058">
        <w:rPr>
          <w:rFonts w:eastAsia="Times New Roman"/>
          <w:lang w:eastAsia="en-GB"/>
        </w:rPr>
        <w:t>in the CAG information lis</w:t>
      </w:r>
      <w:r w:rsidRPr="00C07058">
        <w:rPr>
          <w:rFonts w:eastAsia="Times New Roman" w:hint="eastAsia"/>
          <w:lang w:eastAsia="zh-CN"/>
        </w:rPr>
        <w:t>t</w:t>
      </w:r>
      <w:r w:rsidRPr="00C07058">
        <w:rPr>
          <w:rFonts w:eastAsia="Times New Roman"/>
          <w:lang w:eastAsia="en-GB"/>
        </w:rPr>
        <w:t xml:space="preserve"> IE </w:t>
      </w:r>
      <w:r w:rsidRPr="00C07058">
        <w:rPr>
          <w:rFonts w:eastAsia="Times New Roman" w:hint="eastAsia"/>
          <w:lang w:eastAsia="zh-CN"/>
        </w:rPr>
        <w:t xml:space="preserve">or </w:t>
      </w:r>
      <w:r w:rsidRPr="00C07058">
        <w:rPr>
          <w:rFonts w:eastAsia="Times New Roman"/>
          <w:lang w:eastAsia="en-GB"/>
        </w:rPr>
        <w:t>Extended CAG information lis</w:t>
      </w:r>
      <w:r w:rsidRPr="00C07058">
        <w:rPr>
          <w:rFonts w:eastAsia="Times New Roman" w:hint="eastAsia"/>
          <w:lang w:eastAsia="zh-CN"/>
        </w:rPr>
        <w:t>t</w:t>
      </w:r>
      <w:r w:rsidRPr="00C07058">
        <w:rPr>
          <w:rFonts w:eastAsia="Times New Roman"/>
          <w:lang w:eastAsia="en-GB"/>
        </w:rPr>
        <w:t xml:space="preserve"> IE.</w:t>
      </w:r>
    </w:p>
    <w:p w14:paraId="26C6BF3E" w14:textId="77777777" w:rsidR="00C07058" w:rsidRPr="00C07058" w:rsidRDefault="00C07058" w:rsidP="00C07058">
      <w:pPr>
        <w:overflowPunct w:val="0"/>
        <w:autoSpaceDE w:val="0"/>
        <w:autoSpaceDN w:val="0"/>
        <w:adjustRightInd w:val="0"/>
        <w:snapToGrid w:val="0"/>
        <w:textAlignment w:val="baseline"/>
        <w:rPr>
          <w:rFonts w:eastAsia="Times New Roman"/>
          <w:lang w:val="en-US" w:eastAsia="zh-CN"/>
        </w:rPr>
      </w:pPr>
      <w:r w:rsidRPr="00C07058">
        <w:rPr>
          <w:rFonts w:eastAsia="Times New Roman"/>
          <w:lang w:val="en-US" w:eastAsia="en-GB"/>
        </w:rPr>
        <w:t xml:space="preserve">If </w:t>
      </w:r>
      <w:r w:rsidRPr="00C07058">
        <w:rPr>
          <w:rFonts w:eastAsia="Times New Roman"/>
          <w:lang w:eastAsia="en-GB"/>
        </w:rPr>
        <w:t xml:space="preserve">the UE </w:t>
      </w:r>
      <w:r w:rsidRPr="00C07058">
        <w:rPr>
          <w:rFonts w:eastAsia="Times New Roman" w:hint="eastAsia"/>
          <w:lang w:eastAsia="zh-CN"/>
        </w:rPr>
        <w:t xml:space="preserve">does not </w:t>
      </w:r>
      <w:r w:rsidRPr="00C07058">
        <w:rPr>
          <w:rFonts w:eastAsia="Times New Roman"/>
          <w:lang w:eastAsia="en-GB"/>
        </w:rPr>
        <w:t>support extended CAG information lis</w:t>
      </w:r>
      <w:r w:rsidRPr="00C07058">
        <w:rPr>
          <w:rFonts w:eastAsia="Times New Roman" w:hint="eastAsia"/>
          <w:lang w:eastAsia="zh-CN"/>
        </w:rPr>
        <w:t>t</w:t>
      </w:r>
      <w:r w:rsidRPr="00C07058">
        <w:rPr>
          <w:rFonts w:eastAsia="Times New Roman"/>
          <w:lang w:eastAsia="en-GB"/>
        </w:rPr>
        <w:t>, the CAG information lis</w:t>
      </w:r>
      <w:r w:rsidRPr="00C07058">
        <w:rPr>
          <w:rFonts w:eastAsia="Times New Roman" w:hint="eastAsia"/>
          <w:lang w:eastAsia="zh-CN"/>
        </w:rPr>
        <w:t>t</w:t>
      </w:r>
      <w:r w:rsidRPr="00C07058">
        <w:rPr>
          <w:rFonts w:eastAsia="Times New Roman"/>
          <w:lang w:eastAsia="en-GB"/>
        </w:rPr>
        <w:t xml:space="preserve"> shall </w:t>
      </w:r>
      <w:r w:rsidRPr="00C07058">
        <w:rPr>
          <w:rFonts w:eastAsia="Times New Roman" w:hint="eastAsia"/>
          <w:lang w:eastAsia="zh-CN"/>
        </w:rPr>
        <w:t xml:space="preserve">not </w:t>
      </w:r>
      <w:r w:rsidRPr="00C07058">
        <w:rPr>
          <w:rFonts w:eastAsia="Times New Roman"/>
          <w:lang w:eastAsia="en-GB"/>
        </w:rPr>
        <w:t>be included in the Extended CAG information lis</w:t>
      </w:r>
      <w:r w:rsidRPr="00C07058">
        <w:rPr>
          <w:rFonts w:eastAsia="Times New Roman" w:hint="eastAsia"/>
          <w:lang w:eastAsia="zh-CN"/>
        </w:rPr>
        <w:t>t</w:t>
      </w:r>
      <w:r w:rsidRPr="00C07058">
        <w:rPr>
          <w:rFonts w:eastAsia="Times New Roman"/>
          <w:lang w:eastAsia="en-GB"/>
        </w:rPr>
        <w:t xml:space="preserve"> IE.</w:t>
      </w:r>
    </w:p>
    <w:p w14:paraId="31A37070"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If the initial registration request from a UE not supporting CAG is rejected due to CAG restrictions, the network shall operate as described in bullet j) of subclause 5.5.1.2.8.</w:t>
      </w:r>
    </w:p>
    <w:p w14:paraId="661D3407" w14:textId="77777777" w:rsidR="00C07058" w:rsidRPr="00C07058" w:rsidRDefault="00C07058" w:rsidP="00C07058">
      <w:pPr>
        <w:overflowPunct w:val="0"/>
        <w:autoSpaceDE w:val="0"/>
        <w:autoSpaceDN w:val="0"/>
        <w:adjustRightInd w:val="0"/>
        <w:textAlignment w:val="baseline"/>
        <w:rPr>
          <w:rFonts w:eastAsia="Times New Roman"/>
          <w:lang w:eastAsia="zh-CN"/>
        </w:rPr>
      </w:pPr>
      <w:r w:rsidRPr="00C07058">
        <w:rPr>
          <w:rFonts w:eastAsia="Times New Roman"/>
          <w:lang w:eastAsia="zh-CN"/>
        </w:rPr>
        <w:t>If the UE's initial registration request is via a satellite NG-RAN cell and the network using the User Location Information provided by the NG-RAN, see 3GPP TS 38.413 [31], is able to determine that the UE is in a location where the network is not allowed to operate, the network shall set the 5GMM cause value in the REGISTRATION REJECT message to #78 "PLMN not allowed to operate at the present UE location".</w:t>
      </w:r>
    </w:p>
    <w:p w14:paraId="0961EB5B" w14:textId="77777777" w:rsidR="00C07058" w:rsidRPr="00C07058" w:rsidRDefault="00C07058" w:rsidP="00C07058">
      <w:pPr>
        <w:keepLines/>
        <w:overflowPunct w:val="0"/>
        <w:autoSpaceDE w:val="0"/>
        <w:autoSpaceDN w:val="0"/>
        <w:adjustRightInd w:val="0"/>
        <w:ind w:left="1135" w:hanging="851"/>
        <w:textAlignment w:val="baseline"/>
        <w:rPr>
          <w:rFonts w:eastAsia="Times New Roman"/>
          <w:lang w:eastAsia="en-GB"/>
        </w:rPr>
      </w:pPr>
      <w:r w:rsidRPr="00C07058">
        <w:rPr>
          <w:rFonts w:eastAsia="Times New Roman"/>
          <w:lang w:eastAsia="en-GB"/>
        </w:rPr>
        <w:t>NOTE 5:</w:t>
      </w:r>
      <w:r w:rsidRPr="00C07058">
        <w:rPr>
          <w:rFonts w:eastAsia="Times New Roman"/>
          <w:lang w:eastAsia="en-GB"/>
        </w:rPr>
        <w:tab/>
        <w:t>When the UE is accessing network for emergency services, it is up to operator and regulatory policies whether the network needs to determine if the UE is in a location where network is not allowed to operate.</w:t>
      </w:r>
    </w:p>
    <w:p w14:paraId="0C8EAA60"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If the AMF receives the initial registration request including the service-level device ID set to the CAA-level UAV ID in the Service-level-AA container IE and the AMF determines that the UE is not allowed to use UAS services via 5GS based on the user's subscription data and the operator policy, the AMF shall return a REGISTRATION REJECT message with 5GMM cause #79 (UAS services not allowed).</w:t>
      </w:r>
    </w:p>
    <w:p w14:paraId="582ACDB6"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If the UE initiates the registration procedure for disaster roaming</w:t>
      </w:r>
      <w:r w:rsidRPr="00C07058">
        <w:rPr>
          <w:rFonts w:eastAsia="Times New Roman"/>
          <w:lang w:eastAsia="zh-CN"/>
        </w:rPr>
        <w:t xml:space="preserve"> services</w:t>
      </w:r>
      <w:r w:rsidRPr="00C07058">
        <w:rPr>
          <w:rFonts w:eastAsia="Times New Roman"/>
          <w:lang w:eastAsia="en-GB"/>
        </w:rPr>
        <w:t xml:space="preserve"> and the AMF determines that it does not support providing disaster roaming services for the determined PLMN with disaster condition to the UE, then the AMF shall send a REGISTRATION REJECT message with 5GMM cause #80 (Disaster roaming for the determined PLMN with disaster condition not allowed).</w:t>
      </w:r>
    </w:p>
    <w:p w14:paraId="7D2298BA"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If the AMF receives the initial registration request over non-3GPP access and detects that the N3IWF used by the UE is not compatible with the allowed NSSAI and the UE has indicated its support for slice-based N3IWF selection in the REGISTRATION REQUEST message, the AMF shall send a REGISTRATION REJECT message with 5GMM cause #81 (Selected N3IWF is not compatible with the allowed NSSAI) and may provide information for a suitable N3IWF in the REGISTRATION REJECT message.</w:t>
      </w:r>
    </w:p>
    <w:p w14:paraId="334A2111"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If the AMF receives the initial registration request over non-3GPP access and detects that the TNGF used by the UE is not compatible with the allowed NSSAI and the UE has indicated its support for slice-based TNGF selection in the REGISTRATION REQUEST message, the AMF shall send a REGISTRATION REJECT message with 5GMM cause #82 (Selected TNGF is not compatible with the allowed NSSAI) and may provide information for a suitable TNAN in the TNAN information IE in the REGISTRATION REJECT message indicating the suitable TNGF that is compatible with the allowed NSSAI.</w:t>
      </w:r>
    </w:p>
    <w:p w14:paraId="3DE348A4" w14:textId="77777777" w:rsidR="00C07058" w:rsidRPr="00C07058" w:rsidRDefault="00C07058" w:rsidP="00C07058">
      <w:pPr>
        <w:keepLines/>
        <w:overflowPunct w:val="0"/>
        <w:autoSpaceDE w:val="0"/>
        <w:autoSpaceDN w:val="0"/>
        <w:adjustRightInd w:val="0"/>
        <w:ind w:left="1135" w:hanging="851"/>
        <w:textAlignment w:val="baseline"/>
        <w:rPr>
          <w:rFonts w:eastAsia="Times New Roman"/>
          <w:color w:val="FF0000"/>
          <w:lang w:eastAsia="en-GB"/>
        </w:rPr>
      </w:pPr>
      <w:r w:rsidRPr="00C07058">
        <w:rPr>
          <w:rFonts w:eastAsia="Times New Roman"/>
          <w:color w:val="FF0000"/>
          <w:lang w:eastAsia="en-GB"/>
        </w:rPr>
        <w:t>Editor's note (CR#4963, 5WWC_Ph2):</w:t>
      </w:r>
      <w:r w:rsidRPr="00C07058">
        <w:rPr>
          <w:rFonts w:eastAsia="Times New Roman"/>
          <w:color w:val="FF0000"/>
          <w:lang w:eastAsia="en-GB"/>
        </w:rPr>
        <w:tab/>
        <w:t xml:space="preserve"> How to prevent the UE from loop of registration request and AMF rejections for example in case of error in policy update is FFS and waiting for SA2 conclusion</w:t>
      </w:r>
      <w:r w:rsidRPr="00C07058">
        <w:rPr>
          <w:rFonts w:eastAsia="Times New Roman"/>
          <w:iCs/>
          <w:color w:val="FF0000"/>
          <w:lang w:eastAsia="en-GB"/>
        </w:rPr>
        <w:t>.</w:t>
      </w:r>
    </w:p>
    <w:p w14:paraId="53668FA6" w14:textId="77777777" w:rsidR="00C07058" w:rsidRPr="00C07058" w:rsidRDefault="00C07058" w:rsidP="00C07058">
      <w:pPr>
        <w:overflowPunct w:val="0"/>
        <w:autoSpaceDE w:val="0"/>
        <w:autoSpaceDN w:val="0"/>
        <w:adjustRightInd w:val="0"/>
        <w:snapToGrid w:val="0"/>
        <w:textAlignment w:val="baseline"/>
        <w:rPr>
          <w:rFonts w:eastAsia="Times New Roman"/>
          <w:lang w:eastAsia="en-GB"/>
        </w:rPr>
      </w:pPr>
      <w:r w:rsidRPr="00C07058">
        <w:rPr>
          <w:rFonts w:eastAsia="Times New Roman"/>
          <w:lang w:eastAsia="en-GB"/>
        </w:rPr>
        <w:t xml:space="preserve">If the AMF received </w:t>
      </w:r>
      <w:r w:rsidRPr="00C07058">
        <w:rPr>
          <w:rFonts w:eastAsia="Times New Roman" w:hint="eastAsia"/>
          <w:lang w:eastAsia="zh-CN"/>
        </w:rPr>
        <w:t xml:space="preserve">multiple </w:t>
      </w:r>
      <w:r w:rsidRPr="00C07058">
        <w:rPr>
          <w:rFonts w:eastAsia="Times New Roman"/>
          <w:lang w:eastAsia="en-GB"/>
        </w:rPr>
        <w:t>TAIs from the satellite NG-RAN as described in 3GPP TS 23.501 [8], and determines that</w:t>
      </w:r>
      <w:r w:rsidRPr="00C07058">
        <w:rPr>
          <w:rFonts w:eastAsia="Times New Roman" w:hint="eastAsia"/>
          <w:lang w:eastAsia="zh-CN"/>
        </w:rPr>
        <w:t xml:space="preserve">, </w:t>
      </w:r>
      <w:r w:rsidRPr="00C07058">
        <w:rPr>
          <w:rFonts w:eastAsia="Times New Roman"/>
          <w:lang w:eastAsia="en-GB"/>
        </w:rPr>
        <w:t xml:space="preserve">by </w:t>
      </w:r>
      <w:r w:rsidRPr="00C07058">
        <w:rPr>
          <w:rFonts w:eastAsia="Times New Roman" w:hint="eastAsia"/>
          <w:lang w:eastAsia="zh-CN"/>
        </w:rPr>
        <w:t xml:space="preserve">UE </w:t>
      </w:r>
      <w:r w:rsidRPr="00C07058">
        <w:rPr>
          <w:rFonts w:eastAsia="Times New Roman"/>
          <w:lang w:eastAsia="en-GB"/>
        </w:rPr>
        <w:t>subscription</w:t>
      </w:r>
      <w:r w:rsidRPr="00C07058">
        <w:rPr>
          <w:rFonts w:eastAsia="Times New Roman" w:hint="eastAsia"/>
          <w:lang w:eastAsia="zh-CN"/>
        </w:rPr>
        <w:t xml:space="preserve"> and </w:t>
      </w:r>
      <w:r w:rsidRPr="00C07058">
        <w:rPr>
          <w:rFonts w:eastAsia="Times New Roman"/>
          <w:lang w:eastAsia="en-GB"/>
        </w:rPr>
        <w:t>operator's preferences</w:t>
      </w:r>
      <w:r w:rsidRPr="00C07058">
        <w:rPr>
          <w:rFonts w:eastAsia="Times New Roman" w:hint="eastAsia"/>
          <w:lang w:eastAsia="zh-CN"/>
        </w:rPr>
        <w:t>,</w:t>
      </w:r>
      <w:r w:rsidRPr="00C07058">
        <w:rPr>
          <w:rFonts w:eastAsia="Times New Roman"/>
          <w:lang w:eastAsia="en-GB"/>
        </w:rPr>
        <w:t xml:space="preserve"> </w:t>
      </w:r>
      <w:proofErr w:type="gramStart"/>
      <w:r w:rsidRPr="00C07058">
        <w:rPr>
          <w:rFonts w:eastAsia="Times New Roman"/>
          <w:lang w:eastAsia="en-GB"/>
        </w:rPr>
        <w:t xml:space="preserve">all </w:t>
      </w:r>
      <w:r w:rsidRPr="00C07058">
        <w:rPr>
          <w:rFonts w:eastAsia="Times New Roman" w:hint="eastAsia"/>
          <w:lang w:eastAsia="zh-CN"/>
        </w:rPr>
        <w:t>of</w:t>
      </w:r>
      <w:proofErr w:type="gramEnd"/>
      <w:r w:rsidRPr="00C07058">
        <w:rPr>
          <w:rFonts w:eastAsia="Times New Roman" w:hint="eastAsia"/>
          <w:lang w:eastAsia="zh-CN"/>
        </w:rPr>
        <w:t xml:space="preserve"> </w:t>
      </w:r>
      <w:r w:rsidRPr="00C07058">
        <w:rPr>
          <w:rFonts w:eastAsia="Times New Roman"/>
          <w:lang w:eastAsia="en-GB"/>
        </w:rPr>
        <w:t xml:space="preserve">the received TAIs </w:t>
      </w:r>
      <w:r w:rsidRPr="00C07058">
        <w:rPr>
          <w:rFonts w:eastAsia="Times New Roman" w:hint="eastAsia"/>
          <w:lang w:eastAsia="zh-CN"/>
        </w:rPr>
        <w:t xml:space="preserve">are </w:t>
      </w:r>
      <w:r w:rsidRPr="00C07058">
        <w:rPr>
          <w:rFonts w:eastAsia="Times New Roman"/>
          <w:lang w:eastAsia="en-GB"/>
        </w:rPr>
        <w:t>forbidden</w:t>
      </w:r>
      <w:r w:rsidRPr="00C07058">
        <w:rPr>
          <w:rFonts w:eastAsia="Times New Roman" w:hint="eastAsia"/>
          <w:lang w:eastAsia="zh-CN"/>
        </w:rPr>
        <w:t xml:space="preserve"> </w:t>
      </w:r>
      <w:r w:rsidRPr="00C07058">
        <w:rPr>
          <w:rFonts w:eastAsia="Times New Roman"/>
          <w:lang w:eastAsia="en-GB"/>
        </w:rPr>
        <w:t>for roaming or for regional provision of servic</w:t>
      </w:r>
      <w:r w:rsidRPr="00C07058">
        <w:rPr>
          <w:rFonts w:eastAsia="Times New Roman" w:hint="eastAsia"/>
          <w:lang w:eastAsia="zh-CN"/>
        </w:rPr>
        <w:t>e</w:t>
      </w:r>
      <w:r w:rsidRPr="00C07058">
        <w:rPr>
          <w:rFonts w:eastAsia="Times New Roman"/>
          <w:lang w:eastAsia="en-GB"/>
        </w:rPr>
        <w:t>, the AMF shall include the TAI(s) in:</w:t>
      </w:r>
    </w:p>
    <w:p w14:paraId="20A1A581" w14:textId="77777777" w:rsidR="00C07058" w:rsidRPr="00C07058" w:rsidRDefault="00C07058" w:rsidP="00C07058">
      <w:pPr>
        <w:overflowPunct w:val="0"/>
        <w:autoSpaceDE w:val="0"/>
        <w:autoSpaceDN w:val="0"/>
        <w:adjustRightInd w:val="0"/>
        <w:snapToGrid w:val="0"/>
        <w:ind w:left="568" w:hanging="284"/>
        <w:textAlignment w:val="baseline"/>
        <w:rPr>
          <w:rFonts w:eastAsia="Times New Roman"/>
          <w:lang w:eastAsia="zh-CN"/>
        </w:rPr>
      </w:pPr>
      <w:r w:rsidRPr="00C07058">
        <w:rPr>
          <w:rFonts w:eastAsia="Times New Roman"/>
          <w:lang w:eastAsia="en-GB"/>
        </w:rPr>
        <w:t>a)</w:t>
      </w:r>
      <w:r w:rsidRPr="00C07058">
        <w:rPr>
          <w:rFonts w:eastAsia="Times New Roman"/>
          <w:lang w:eastAsia="en-GB"/>
        </w:rPr>
        <w:tab/>
        <w:t xml:space="preserve">the Forbidden TAI(s) for the list of "5GS forbidden tracking areas for roaming" IE; </w:t>
      </w:r>
      <w:r w:rsidRPr="00C07058">
        <w:rPr>
          <w:rFonts w:eastAsia="Times New Roman" w:hint="eastAsia"/>
          <w:lang w:eastAsia="zh-CN"/>
        </w:rPr>
        <w:t>or</w:t>
      </w:r>
    </w:p>
    <w:p w14:paraId="7457034D" w14:textId="77777777" w:rsidR="00C07058" w:rsidRPr="00C07058" w:rsidRDefault="00C07058" w:rsidP="00C07058">
      <w:pPr>
        <w:overflowPunct w:val="0"/>
        <w:autoSpaceDE w:val="0"/>
        <w:autoSpaceDN w:val="0"/>
        <w:adjustRightInd w:val="0"/>
        <w:snapToGrid w:val="0"/>
        <w:ind w:left="568" w:hanging="284"/>
        <w:textAlignment w:val="baseline"/>
        <w:rPr>
          <w:rFonts w:eastAsia="Times New Roman"/>
          <w:lang w:eastAsia="zh-CN"/>
        </w:rPr>
      </w:pPr>
      <w:r w:rsidRPr="00C07058">
        <w:rPr>
          <w:rFonts w:eastAsia="Times New Roman"/>
          <w:lang w:eastAsia="en-GB"/>
        </w:rPr>
        <w:t>b)</w:t>
      </w:r>
      <w:r w:rsidRPr="00C07058">
        <w:rPr>
          <w:rFonts w:eastAsia="Times New Roman"/>
          <w:lang w:eastAsia="en-GB"/>
        </w:rPr>
        <w:tab/>
        <w:t>the Forbidden TAI(s) for the list of "5GS forbidden tracking areas for regional provision of service" IE;</w:t>
      </w:r>
      <w:r w:rsidRPr="00C07058">
        <w:rPr>
          <w:rFonts w:eastAsia="Times New Roman" w:hint="eastAsia"/>
          <w:lang w:eastAsia="zh-CN"/>
        </w:rPr>
        <w:t xml:space="preserve"> or</w:t>
      </w:r>
    </w:p>
    <w:p w14:paraId="49269F14" w14:textId="77777777" w:rsidR="00C07058" w:rsidRPr="00C07058" w:rsidRDefault="00C07058" w:rsidP="00C07058">
      <w:pPr>
        <w:overflowPunct w:val="0"/>
        <w:autoSpaceDE w:val="0"/>
        <w:autoSpaceDN w:val="0"/>
        <w:adjustRightInd w:val="0"/>
        <w:snapToGrid w:val="0"/>
        <w:ind w:left="568" w:hanging="284"/>
        <w:textAlignment w:val="baseline"/>
        <w:rPr>
          <w:rFonts w:eastAsia="Times New Roman"/>
          <w:lang w:eastAsia="zh-CN"/>
        </w:rPr>
      </w:pPr>
      <w:r w:rsidRPr="00C07058">
        <w:rPr>
          <w:rFonts w:eastAsia="Times New Roman" w:hint="eastAsia"/>
          <w:lang w:eastAsia="zh-CN"/>
        </w:rPr>
        <w:lastRenderedPageBreak/>
        <w:t>c)</w:t>
      </w:r>
      <w:r w:rsidRPr="00C07058">
        <w:rPr>
          <w:rFonts w:eastAsia="Times New Roman"/>
          <w:lang w:eastAsia="en-GB"/>
        </w:rPr>
        <w:tab/>
      </w:r>
      <w:proofErr w:type="gramStart"/>
      <w:r w:rsidRPr="00C07058">
        <w:rPr>
          <w:rFonts w:eastAsia="Times New Roman" w:hint="eastAsia"/>
          <w:lang w:eastAsia="zh-CN"/>
        </w:rPr>
        <w:t>both;</w:t>
      </w:r>
      <w:proofErr w:type="gramEnd"/>
    </w:p>
    <w:p w14:paraId="69B190B7" w14:textId="77777777" w:rsidR="00C07058" w:rsidRPr="00C07058" w:rsidRDefault="00C07058" w:rsidP="00C07058">
      <w:pPr>
        <w:overflowPunct w:val="0"/>
        <w:autoSpaceDE w:val="0"/>
        <w:autoSpaceDN w:val="0"/>
        <w:adjustRightInd w:val="0"/>
        <w:snapToGrid w:val="0"/>
        <w:textAlignment w:val="baseline"/>
        <w:rPr>
          <w:rFonts w:eastAsia="Times New Roman"/>
          <w:lang w:eastAsia="zh-CN"/>
        </w:rPr>
      </w:pPr>
      <w:r w:rsidRPr="00C07058">
        <w:rPr>
          <w:rFonts w:eastAsia="Times New Roman"/>
          <w:lang w:eastAsia="en-GB"/>
        </w:rPr>
        <w:t xml:space="preserve">in the REGISTRATION </w:t>
      </w:r>
      <w:r w:rsidRPr="00C07058">
        <w:rPr>
          <w:rFonts w:eastAsia="Times New Roman" w:hint="eastAsia"/>
          <w:lang w:eastAsia="zh-CN"/>
        </w:rPr>
        <w:t>REJECT</w:t>
      </w:r>
      <w:r w:rsidRPr="00C07058">
        <w:rPr>
          <w:rFonts w:eastAsia="Times New Roman"/>
          <w:lang w:eastAsia="en-GB"/>
        </w:rPr>
        <w:t xml:space="preserve"> message.</w:t>
      </w:r>
    </w:p>
    <w:p w14:paraId="5C099D23"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Regardless of the 5GMM cause value received in the REGISTRATION REJECT message</w:t>
      </w:r>
      <w:r w:rsidRPr="00C07058">
        <w:rPr>
          <w:rFonts w:eastAsia="Times New Roman" w:hint="eastAsia"/>
          <w:lang w:eastAsia="zh-CN"/>
        </w:rPr>
        <w:t xml:space="preserve"> via </w:t>
      </w:r>
      <w:r w:rsidRPr="00C07058">
        <w:rPr>
          <w:rFonts w:eastAsia="Times New Roman"/>
          <w:lang w:eastAsia="en-GB"/>
        </w:rPr>
        <w:t>satellite NG-RAN,</w:t>
      </w:r>
    </w:p>
    <w:p w14:paraId="77DE2DB0"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w:t>
      </w:r>
      <w:r w:rsidRPr="00C07058">
        <w:rPr>
          <w:rFonts w:eastAsia="Times New Roman"/>
          <w:lang w:eastAsia="en-GB"/>
        </w:rPr>
        <w:tab/>
        <w:t>if the UE receives the Forbidden TAI(s) for the list of "5GS forbidden tracking areas for roaming" IE in the REGISTRATION REJECT message, the UE shall store the TAI(s) included in the IE, if not already stored, into the list of "5GS forbidden tracking areas for roaming"; and</w:t>
      </w:r>
    </w:p>
    <w:p w14:paraId="218BC14F"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w:t>
      </w:r>
      <w:r w:rsidRPr="00C07058">
        <w:rPr>
          <w:rFonts w:eastAsia="Times New Roman"/>
          <w:lang w:eastAsia="en-GB"/>
        </w:rPr>
        <w:tab/>
        <w:t>if the UE receives the Forbidden TAI(s) for the list of "5GS forbidden tracking areas for regional provision of service" IE in the REGISTRATION REJECT message, the UE shall store the TAI(s) included in the IE, if not already stored, into the list of "5GS forbidden tracking areas for regional provision of service".</w:t>
      </w:r>
    </w:p>
    <w:p w14:paraId="0983BDA8" w14:textId="60B475B1" w:rsidR="00C07058" w:rsidRDefault="00C07058" w:rsidP="00C07058">
      <w:pPr>
        <w:overflowPunct w:val="0"/>
        <w:autoSpaceDE w:val="0"/>
        <w:autoSpaceDN w:val="0"/>
        <w:adjustRightInd w:val="0"/>
        <w:textAlignment w:val="baseline"/>
        <w:rPr>
          <w:ins w:id="23" w:author="Sunghoon_rev1" w:date="2023-04-19T14:22:00Z"/>
          <w:rFonts w:eastAsia="Times New Roman"/>
          <w:lang w:eastAsia="en-GB"/>
        </w:rPr>
      </w:pPr>
      <w:ins w:id="24" w:author="Sunghoon - Qualcomm" w:date="2023-04-04T21:33:00Z">
        <w:r w:rsidRPr="00C07058">
          <w:rPr>
            <w:rFonts w:eastAsia="Times New Roman"/>
            <w:lang w:eastAsia="en-GB"/>
          </w:rPr>
          <w:t>If the AMF receives the initial registration request along with the mobile IAB-indication over N2 reference point (see TS</w:t>
        </w:r>
      </w:ins>
      <w:r>
        <w:rPr>
          <w:rFonts w:eastAsia="Times New Roman"/>
          <w:lang w:val="en-US" w:eastAsia="en-GB"/>
        </w:rPr>
        <w:t> </w:t>
      </w:r>
      <w:ins w:id="25" w:author="Sunghoon - Qualcomm" w:date="2023-04-04T21:33:00Z">
        <w:r w:rsidRPr="00C07058">
          <w:rPr>
            <w:rFonts w:eastAsia="Times New Roman"/>
            <w:lang w:eastAsia="en-GB"/>
          </w:rPr>
          <w:t>38.413</w:t>
        </w:r>
      </w:ins>
      <w:r>
        <w:rPr>
          <w:rFonts w:eastAsia="Times New Roman"/>
          <w:lang w:val="en-US" w:eastAsia="en-GB"/>
        </w:rPr>
        <w:t> </w:t>
      </w:r>
      <w:ins w:id="26" w:author="Sunghoon - Qualcomm" w:date="2023-04-04T21:33:00Z">
        <w:r w:rsidRPr="00C07058">
          <w:rPr>
            <w:rFonts w:eastAsia="Times New Roman"/>
            <w:lang w:eastAsia="en-GB"/>
          </w:rPr>
          <w:t>[31]), and the MBSR-UE is not authorized to operate as MBSR and it is not authorized to register in the PLMN based on the subscription information, the AMF shall include the MBSR authorization indication in the REGISTRATION REJECT message with 5GMM cause #11 (PLMN not allowed).</w:t>
        </w:r>
      </w:ins>
    </w:p>
    <w:p w14:paraId="0613FEE4" w14:textId="012E7FD4" w:rsidR="005B2AA5" w:rsidRDefault="005B2AA5" w:rsidP="005B2AA5">
      <w:pPr>
        <w:pStyle w:val="EditorsNote"/>
        <w:rPr>
          <w:ins w:id="27" w:author="Sunghoon_rev1" w:date="2023-04-19T14:22:00Z"/>
          <w:lang w:eastAsia="en-GB"/>
        </w:rPr>
      </w:pPr>
      <w:ins w:id="28" w:author="Sunghoon_rev1" w:date="2023-04-19T14:22:00Z">
        <w:r>
          <w:rPr>
            <w:lang w:eastAsia="en-GB"/>
          </w:rPr>
          <w:t>Editor’s Note:</w:t>
        </w:r>
        <w:r>
          <w:rPr>
            <w:lang w:eastAsia="en-GB"/>
          </w:rPr>
          <w:tab/>
          <w:t>(CR5221, VMR) It is FFS which IE contains MBSR authorization indication.</w:t>
        </w:r>
      </w:ins>
    </w:p>
    <w:p w14:paraId="6FEA90B3" w14:textId="5C25D7D2" w:rsidR="005B2AA5" w:rsidRPr="00C07058" w:rsidRDefault="005B2AA5" w:rsidP="005B2AA5">
      <w:pPr>
        <w:pStyle w:val="EditorsNote"/>
        <w:rPr>
          <w:ins w:id="29" w:author="Sunghoon - Qualcomm" w:date="2023-04-04T21:33:00Z"/>
          <w:rFonts w:eastAsia="Times New Roman"/>
          <w:lang w:eastAsia="en-GB"/>
        </w:rPr>
      </w:pPr>
      <w:ins w:id="30" w:author="Sunghoon_rev1" w:date="2023-04-19T14:22:00Z">
        <w:r>
          <w:rPr>
            <w:lang w:eastAsia="en-GB"/>
          </w:rPr>
          <w:t>Editor’s Note:</w:t>
        </w:r>
        <w:r>
          <w:rPr>
            <w:lang w:eastAsia="en-GB"/>
          </w:rPr>
          <w:tab/>
          <w:t>(CR5221, VMR) It is FFS</w:t>
        </w:r>
      </w:ins>
      <w:ins w:id="31" w:author="Sunghoon_rev1" w:date="2023-04-19T14:23:00Z">
        <w:r>
          <w:rPr>
            <w:lang w:eastAsia="en-GB"/>
          </w:rPr>
          <w:t xml:space="preserve"> whether </w:t>
        </w:r>
      </w:ins>
      <w:ins w:id="32" w:author="Sunghoon_rev1" w:date="2023-04-19T14:24:00Z">
        <w:r>
          <w:rPr>
            <w:lang w:eastAsia="en-GB"/>
          </w:rPr>
          <w:t xml:space="preserve">and how </w:t>
        </w:r>
      </w:ins>
      <w:ins w:id="33" w:author="Sunghoon_rev1" w:date="2023-04-19T14:23:00Z">
        <w:r>
          <w:rPr>
            <w:lang w:eastAsia="en-GB"/>
          </w:rPr>
          <w:t xml:space="preserve">the </w:t>
        </w:r>
      </w:ins>
      <w:ins w:id="34" w:author="Sunghoon_rev1" w:date="2023-04-19T14:26:00Z">
        <w:r>
          <w:rPr>
            <w:lang w:eastAsia="en-GB"/>
          </w:rPr>
          <w:t>MBSR-</w:t>
        </w:r>
      </w:ins>
      <w:ins w:id="35" w:author="Sunghoon_rev1" w:date="2023-04-19T14:23:00Z">
        <w:r>
          <w:rPr>
            <w:lang w:eastAsia="en-GB"/>
          </w:rPr>
          <w:t xml:space="preserve">UE </w:t>
        </w:r>
      </w:ins>
      <w:ins w:id="36" w:author="Sunghoon_rev1" w:date="2023-04-19T14:26:00Z">
        <w:r>
          <w:rPr>
            <w:lang w:eastAsia="en-GB"/>
          </w:rPr>
          <w:t>to</w:t>
        </w:r>
      </w:ins>
      <w:ins w:id="37" w:author="Sunghoon_rev1" w:date="2023-04-19T14:23:00Z">
        <w:r>
          <w:rPr>
            <w:lang w:eastAsia="en-GB"/>
          </w:rPr>
          <w:t xml:space="preserve"> consider the PLMN as a forbidden PLMN for MBSR operation</w:t>
        </w:r>
      </w:ins>
      <w:ins w:id="38" w:author="Sunghoon_rev1" w:date="2023-04-19T14:24:00Z">
        <w:r>
          <w:rPr>
            <w:lang w:eastAsia="en-GB"/>
          </w:rPr>
          <w:t xml:space="preserve">, and </w:t>
        </w:r>
      </w:ins>
      <w:ins w:id="39" w:author="Sunghoon_rev1" w:date="2023-04-19T14:25:00Z">
        <w:r>
          <w:rPr>
            <w:lang w:eastAsia="en-GB"/>
          </w:rPr>
          <w:t xml:space="preserve">whether and how the </w:t>
        </w:r>
      </w:ins>
      <w:ins w:id="40" w:author="Sunghoon_rev1" w:date="2023-04-19T14:26:00Z">
        <w:r>
          <w:rPr>
            <w:lang w:eastAsia="en-GB"/>
          </w:rPr>
          <w:t>MBSR-</w:t>
        </w:r>
      </w:ins>
      <w:ins w:id="41" w:author="Sunghoon_rev1" w:date="2023-04-19T14:25:00Z">
        <w:r>
          <w:rPr>
            <w:lang w:eastAsia="en-GB"/>
          </w:rPr>
          <w:t>UE is allowed to access the PLMN as a normal UE.</w:t>
        </w:r>
      </w:ins>
    </w:p>
    <w:p w14:paraId="1E0F9439" w14:textId="77777777" w:rsidR="00C07058" w:rsidRPr="00C07058" w:rsidRDefault="00C07058" w:rsidP="00C07058">
      <w:pPr>
        <w:overflowPunct w:val="0"/>
        <w:autoSpaceDE w:val="0"/>
        <w:autoSpaceDN w:val="0"/>
        <w:adjustRightInd w:val="0"/>
        <w:textAlignment w:val="baseline"/>
        <w:rPr>
          <w:rFonts w:eastAsia="Times New Roman"/>
          <w:lang w:eastAsia="en-GB"/>
        </w:rPr>
      </w:pPr>
      <w:r w:rsidRPr="00C07058">
        <w:rPr>
          <w:rFonts w:eastAsia="Times New Roman"/>
          <w:lang w:eastAsia="en-GB"/>
        </w:rPr>
        <w:t>Furthermore, the UE shall take the following actions depending on the 5GMM cause value received in the REGISTRATION REJECT message.</w:t>
      </w:r>
    </w:p>
    <w:p w14:paraId="56B61F67"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#3</w:t>
      </w:r>
      <w:r w:rsidRPr="00C07058">
        <w:rPr>
          <w:rFonts w:eastAsia="Times New Roman"/>
          <w:lang w:eastAsia="en-GB"/>
        </w:rPr>
        <w:tab/>
        <w:t>(Illegal UE); or</w:t>
      </w:r>
    </w:p>
    <w:p w14:paraId="23DFA450"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#6</w:t>
      </w:r>
      <w:r w:rsidRPr="00C07058">
        <w:rPr>
          <w:rFonts w:eastAsia="Times New Roman"/>
          <w:lang w:eastAsia="en-GB"/>
        </w:rPr>
        <w:tab/>
        <w:t>(Illegal ME).</w:t>
      </w:r>
    </w:p>
    <w:p w14:paraId="55AF4822"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 xml:space="preserve">The UE shall set the 5GS update status to 5U3 ROAMING NOT ALLOWED (and shall store it according to subclause 5.1.3.2.2) and shall delete any 5G-GUTI, last visited registered TAI, TAI list and </w:t>
      </w:r>
      <w:proofErr w:type="spellStart"/>
      <w:r w:rsidRPr="00C07058">
        <w:rPr>
          <w:rFonts w:eastAsia="Times New Roman"/>
          <w:lang w:eastAsia="en-GB"/>
        </w:rPr>
        <w:t>ngKSI</w:t>
      </w:r>
      <w:proofErr w:type="spellEnd"/>
      <w:r w:rsidRPr="00C07058">
        <w:rPr>
          <w:rFonts w:eastAsia="Times New Roman"/>
          <w:lang w:eastAsia="en-GB"/>
        </w:rPr>
        <w:t>.</w:t>
      </w:r>
    </w:p>
    <w:p w14:paraId="406F2D99"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In case of PLMN, the UE shall consider the USIM as invalid for 5GS services until switching off, the UICC containing the USIM is removed or the timer T3245 expires as described in clause 5.3.19a.</w:t>
      </w:r>
      <w:proofErr w:type="gramStart"/>
      <w:r w:rsidRPr="00C07058">
        <w:rPr>
          <w:rFonts w:eastAsia="Times New Roman"/>
          <w:lang w:eastAsia="en-GB"/>
        </w:rPr>
        <w:t>1;</w:t>
      </w:r>
      <w:proofErr w:type="gramEnd"/>
    </w:p>
    <w:p w14:paraId="043519FB" w14:textId="77777777" w:rsidR="00C07058" w:rsidRPr="00C07058" w:rsidRDefault="00C07058" w:rsidP="00C07058">
      <w:pPr>
        <w:overflowPunct w:val="0"/>
        <w:autoSpaceDE w:val="0"/>
        <w:autoSpaceDN w:val="0"/>
        <w:adjustRightInd w:val="0"/>
        <w:ind w:left="568" w:hanging="284"/>
        <w:textAlignment w:val="baseline"/>
        <w:rPr>
          <w:rFonts w:eastAsia="Times New Roman"/>
        </w:rPr>
      </w:pPr>
      <w:r w:rsidRPr="00C07058">
        <w:rPr>
          <w:rFonts w:eastAsia="Times New Roman"/>
          <w:lang w:eastAsia="en-GB"/>
        </w:rPr>
        <w:tab/>
        <w:t xml:space="preserve">In case of SNPN, if the UE is not performing initial registration for onboarding services in SNPN and the UE does not support access to an SNPN using credentials from a credentials holder and does not support equivalent SNPNs, the UE shall consider the entry of the "list of subscriber data" with the SNPN identity of the current SNPN as invalid until the UE is switched off, the entry is updated or the timer T3245 expires as described in clause 5.3.19a.2. In case of SNPN, if the UE is not performing initial registration for onboarding services in SNPN and the UE supports access to an SNPN using credentials from a credentials holder, equivalent SNPNs, or both, </w:t>
      </w:r>
      <w:r w:rsidRPr="00C07058">
        <w:rPr>
          <w:rFonts w:eastAsia="Times New Roman"/>
          <w:lang w:eastAsia="ko-KR"/>
        </w:rPr>
        <w:t xml:space="preserve">the UE shall consider the selected entry of the </w:t>
      </w:r>
      <w:r w:rsidRPr="00C07058">
        <w:rPr>
          <w:rFonts w:eastAsia="Times New Roman"/>
          <w:lang w:eastAsia="en-GB"/>
        </w:rPr>
        <w:t xml:space="preserve">"list of subscriber data" as invalid for 3GPP access until the UE is switched off, the entry is updated or the timer T3245 expires as described in clause 5.3.19a.2. Additionally, if EAP based primary authentication and key agreement procedure using </w:t>
      </w:r>
      <w:r w:rsidRPr="00C07058">
        <w:rPr>
          <w:rFonts w:eastAsia="Times New Roman"/>
          <w:noProof/>
          <w:lang w:eastAsia="zh-CN"/>
        </w:rPr>
        <w:t xml:space="preserve">EAP-AKA' </w:t>
      </w:r>
      <w:r w:rsidRPr="00C07058">
        <w:rPr>
          <w:rFonts w:eastAsia="Times New Roman"/>
          <w:lang w:eastAsia="en-GB"/>
        </w:rPr>
        <w:t>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04326C08"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If the UE is not performing initial registration for onboarding services in SNPN, the UE shall delete the list of equivalent PLMNs (if any) or the list of equivalent SNPNs (if any</w:t>
      </w:r>
      <w:proofErr w:type="gramStart"/>
      <w:r w:rsidRPr="00C07058">
        <w:rPr>
          <w:rFonts w:eastAsia="Times New Roman"/>
          <w:lang w:eastAsia="en-GB"/>
        </w:rPr>
        <w:t>), and</w:t>
      </w:r>
      <w:proofErr w:type="gramEnd"/>
      <w:r w:rsidRPr="00C07058">
        <w:rPr>
          <w:rFonts w:eastAsia="Times New Roman"/>
          <w:lang w:eastAsia="en-GB"/>
        </w:rPr>
        <w:t xml:space="preserve"> enter the state 5GMM-DEREGISTERED.NO-SUPI. If the message has been successfully integrity checked by the NAS, then the </w:t>
      </w:r>
      <w:r w:rsidRPr="00C07058">
        <w:rPr>
          <w:rFonts w:eastAsia="Times New Roman"/>
          <w:lang w:eastAsia="zh-CN"/>
        </w:rPr>
        <w:t>UE</w:t>
      </w:r>
      <w:r w:rsidRPr="00C07058">
        <w:rPr>
          <w:rFonts w:eastAsia="Times New Roman"/>
          <w:lang w:eastAsia="en-GB"/>
        </w:rPr>
        <w:t xml:space="preserve"> shall:</w:t>
      </w:r>
    </w:p>
    <w:p w14:paraId="1D672B13"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1)</w:t>
      </w:r>
      <w:r w:rsidRPr="00C07058">
        <w:rPr>
          <w:rFonts w:eastAsia="Times New Roman"/>
          <w:lang w:eastAsia="en-GB"/>
        </w:rPr>
        <w:tab/>
        <w:t>set the counter</w:t>
      </w:r>
      <w:r w:rsidRPr="00C07058">
        <w:rPr>
          <w:rFonts w:eastAsia="Times New Roman" w:hint="eastAsia"/>
          <w:lang w:eastAsia="zh-CN"/>
        </w:rPr>
        <w:t xml:space="preserve"> </w:t>
      </w:r>
      <w:r w:rsidRPr="00C07058">
        <w:rPr>
          <w:rFonts w:eastAsia="Times New Roman"/>
          <w:lang w:eastAsia="en-GB"/>
        </w:rPr>
        <w:t>for "SIM/USIM considered invalid for GPRS services" events and the counter for "USIM considered invalid for 5GS services over non-3GPP access" events in case of PLMN if the UE maintains these counters; or</w:t>
      </w:r>
    </w:p>
    <w:p w14:paraId="19EC4C46"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2)</w:t>
      </w:r>
      <w:r w:rsidRPr="00C07058">
        <w:rPr>
          <w:rFonts w:eastAsia="Times New Roman"/>
          <w:lang w:eastAsia="en-GB"/>
        </w:rPr>
        <w:tab/>
        <w:t xml:space="preserve">set the counter for "the entry for the current SNPN considered invalid for 3GPP access" events and the counter for "the entry for the current SNPN considered invalid for non-3GPP access" events in case of SNPN if the UE maintains these </w:t>
      </w:r>
      <w:proofErr w:type="gramStart"/>
      <w:r w:rsidRPr="00C07058">
        <w:rPr>
          <w:rFonts w:eastAsia="Times New Roman"/>
          <w:lang w:eastAsia="en-GB"/>
        </w:rPr>
        <w:t>counters;</w:t>
      </w:r>
      <w:proofErr w:type="gramEnd"/>
    </w:p>
    <w:p w14:paraId="1936E124"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zh-CN"/>
        </w:rPr>
        <w:tab/>
      </w:r>
      <w:r w:rsidRPr="00C07058">
        <w:rPr>
          <w:rFonts w:eastAsia="Times New Roman" w:hint="eastAsia"/>
          <w:lang w:eastAsia="zh-CN"/>
        </w:rPr>
        <w:t xml:space="preserve">to </w:t>
      </w:r>
      <w:r w:rsidRPr="00C07058">
        <w:rPr>
          <w:rFonts w:eastAsia="Times New Roman"/>
          <w:lang w:eastAsia="zh-CN"/>
        </w:rPr>
        <w:t>a UE</w:t>
      </w:r>
      <w:r w:rsidRPr="00C07058">
        <w:rPr>
          <w:rFonts w:eastAsia="Times New Roman"/>
          <w:lang w:eastAsia="en-GB"/>
        </w:rPr>
        <w:t xml:space="preserve"> implementation-specific maximum value.</w:t>
      </w:r>
    </w:p>
    <w:p w14:paraId="6967CF08"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lastRenderedPageBreak/>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C07058">
        <w:rPr>
          <w:rFonts w:eastAsia="Times New Roman"/>
          <w:lang w:eastAsia="en-GB"/>
        </w:rPr>
        <w:t>eKSI</w:t>
      </w:r>
      <w:proofErr w:type="spellEnd"/>
      <w:r w:rsidRPr="00C07058">
        <w:rPr>
          <w:rFonts w:eastAsia="Times New Roman"/>
          <w:lang w:eastAsia="en-GB"/>
        </w:rPr>
        <w:t xml:space="preserve"> as specified in 3GPP TS 24.301 [15] for the case when the EPS attach request procedure is rejected with the EMM cause with the same value. The USIM shall be considered as invalid also for non-EPS services until switching off, the UICC containing the USIM is removed or the timer T3245 expires as described in clause 5.3.7a in 3GPP TS 24.301 [15]. If the message has been successfully integrity checked by the NAS and the UE maintains a counter for "SIM/USIM considered invalid for non-GPRS services", then the </w:t>
      </w:r>
      <w:r w:rsidRPr="00C07058">
        <w:rPr>
          <w:rFonts w:eastAsia="Times New Roman"/>
          <w:lang w:eastAsia="zh-CN"/>
        </w:rPr>
        <w:t>UE</w:t>
      </w:r>
      <w:r w:rsidRPr="00C07058">
        <w:rPr>
          <w:rFonts w:eastAsia="Times New Roman"/>
          <w:lang w:eastAsia="en-GB"/>
        </w:rPr>
        <w:t xml:space="preserve"> shall set this counter</w:t>
      </w:r>
      <w:r w:rsidRPr="00C07058">
        <w:rPr>
          <w:rFonts w:eastAsia="Times New Roman" w:hint="eastAsia"/>
          <w:lang w:eastAsia="zh-CN"/>
        </w:rPr>
        <w:t xml:space="preserve"> to </w:t>
      </w:r>
      <w:r w:rsidRPr="00C07058">
        <w:rPr>
          <w:rFonts w:eastAsia="Times New Roman"/>
          <w:lang w:eastAsia="zh-CN"/>
        </w:rPr>
        <w:t>a UE</w:t>
      </w:r>
      <w:r w:rsidRPr="00C07058">
        <w:rPr>
          <w:rFonts w:eastAsia="Times New Roman"/>
          <w:lang w:eastAsia="en-GB"/>
        </w:rPr>
        <w:t xml:space="preserve"> implementation-specific maximum value.</w:t>
      </w:r>
    </w:p>
    <w:p w14:paraId="4E7E6582"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 xml:space="preserve">If the UE is performing initial registration for onboarding services in SNPN, </w:t>
      </w:r>
      <w:r w:rsidRPr="00C07058">
        <w:rPr>
          <w:rFonts w:eastAsia="Times New Roman"/>
          <w:lang w:eastAsia="ko-KR"/>
        </w:rPr>
        <w:t xml:space="preserve">the UE shall </w:t>
      </w:r>
      <w:r w:rsidRPr="00C07058">
        <w:rPr>
          <w:rFonts w:eastAsia="Times New Roman"/>
          <w:lang w:eastAsia="en-GB"/>
        </w:rPr>
        <w:t>reset the registration attempt counter, store the SNPN identity in the "permanently forbidden SNPNs" list for onboarding services, enter state 5GMM-DEREGISTERED.PLMN-SEARCH, and perform an SNPN selection or an SNPN selection for onboarding services according to 3GPP TS 23.122 [5]. If the message has been successfully integrity checked by the NAS, the UE shall set the SNPN-specific attempt counter for the current SNPN to the UE implementation-specific maximum value.</w:t>
      </w:r>
    </w:p>
    <w:p w14:paraId="620912E0"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112615BC"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#7</w:t>
      </w:r>
      <w:r w:rsidRPr="00C07058">
        <w:rPr>
          <w:rFonts w:eastAsia="Times New Roman"/>
          <w:lang w:eastAsia="en-GB"/>
        </w:rPr>
        <w:tab/>
        <w:t>(5GS services not allowed).</w:t>
      </w:r>
    </w:p>
    <w:p w14:paraId="7D1C9885"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 xml:space="preserve">The UE shall set the 5GS update status to 5U3 ROAMING NOT ALLOWED (and shall store it according to subclause 5.1.3.2.2) and shall delete any 5G-GUTI, last visited registered TAI, TAI list and </w:t>
      </w:r>
      <w:proofErr w:type="spellStart"/>
      <w:r w:rsidRPr="00C07058">
        <w:rPr>
          <w:rFonts w:eastAsia="Times New Roman"/>
          <w:lang w:eastAsia="en-GB"/>
        </w:rPr>
        <w:t>ngKSI</w:t>
      </w:r>
      <w:proofErr w:type="spellEnd"/>
      <w:r w:rsidRPr="00C07058">
        <w:rPr>
          <w:rFonts w:eastAsia="Times New Roman"/>
          <w:lang w:eastAsia="en-GB"/>
        </w:rPr>
        <w:t>.</w:t>
      </w:r>
    </w:p>
    <w:p w14:paraId="4D14349B"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In case of PLMN, the UE shall consider the USIM as invalid for 5GS services until switching off, the UICC containing the USIM is removed or the timer T3245 expires as described in clause 5.3.19a.</w:t>
      </w:r>
      <w:proofErr w:type="gramStart"/>
      <w:r w:rsidRPr="00C07058">
        <w:rPr>
          <w:rFonts w:eastAsia="Times New Roman"/>
          <w:lang w:eastAsia="en-GB"/>
        </w:rPr>
        <w:t>1;</w:t>
      </w:r>
      <w:proofErr w:type="gramEnd"/>
    </w:p>
    <w:p w14:paraId="1B32F5C1" w14:textId="77777777" w:rsidR="00C07058" w:rsidRPr="00C07058" w:rsidRDefault="00C07058" w:rsidP="00C07058">
      <w:pPr>
        <w:overflowPunct w:val="0"/>
        <w:autoSpaceDE w:val="0"/>
        <w:autoSpaceDN w:val="0"/>
        <w:adjustRightInd w:val="0"/>
        <w:ind w:left="568" w:hanging="284"/>
        <w:textAlignment w:val="baseline"/>
        <w:rPr>
          <w:rFonts w:eastAsia="Times New Roman"/>
        </w:rPr>
      </w:pPr>
      <w:r w:rsidRPr="00C07058">
        <w:rPr>
          <w:rFonts w:eastAsia="Times New Roman"/>
          <w:lang w:eastAsia="en-GB"/>
        </w:rPr>
        <w:tab/>
        <w:t xml:space="preserve">In case of SNPN, if the UE is not performing initial registration for onboarding services in SNPN and the UE does not support access to an SNPN using credentials from a credentials holder and does not support equivalent SNPNs, the UE shall consider the entry of the "list of subscriber data" with the SNPN identity of the current SNPN as invalid for 5GS services until the UE is switched off, the entry is updated or the timer T3245 expires as described in clause 5.3.19a.2. In case of SNPN, if the UE is not performing initial registration for onboarding services in SNPN and the UE supports access to an SNPN using credentials from a credentials holder, equivalent SNPNs, or both, </w:t>
      </w:r>
      <w:r w:rsidRPr="00C07058">
        <w:rPr>
          <w:rFonts w:eastAsia="Times New Roman"/>
          <w:lang w:eastAsia="ko-KR"/>
        </w:rPr>
        <w:t xml:space="preserve">the UE shall consider the selected entry of the </w:t>
      </w:r>
      <w:r w:rsidRPr="00C07058">
        <w:rPr>
          <w:rFonts w:eastAsia="Times New Roman"/>
          <w:lang w:eastAsia="en-GB"/>
        </w:rPr>
        <w:t xml:space="preserve">"list of subscriber data" as invalid for 3GPP access until the UE is switched off, the entry is updated or the timer T3245 expires as described in clause 5.3.19a.2. Additionally, if EAP based primary authentication and key agreement procedure using </w:t>
      </w:r>
      <w:r w:rsidRPr="00C07058">
        <w:rPr>
          <w:rFonts w:eastAsia="Times New Roman"/>
          <w:noProof/>
          <w:lang w:eastAsia="zh-CN"/>
        </w:rPr>
        <w:t>EAP-AKA'</w:t>
      </w:r>
      <w:r w:rsidRPr="00C07058">
        <w:rPr>
          <w:rFonts w:eastAsia="Times New Roman"/>
          <w:lang w:eastAsia="en-GB"/>
        </w:rPr>
        <w:t xml:space="preserve"> 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0D0A9F9E"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 xml:space="preserve">If the UE is not performing initial registration for onboarding services in SNPN, the UE shall enter the state 5GMM-DEREGISTERED.NO-SUPI. If the message has been successfully integrity checked by the NAS, then the </w:t>
      </w:r>
      <w:r w:rsidRPr="00C07058">
        <w:rPr>
          <w:rFonts w:eastAsia="Times New Roman"/>
          <w:lang w:eastAsia="zh-CN"/>
        </w:rPr>
        <w:t>UE</w:t>
      </w:r>
      <w:r w:rsidRPr="00C07058">
        <w:rPr>
          <w:rFonts w:eastAsia="Times New Roman"/>
          <w:lang w:eastAsia="en-GB"/>
        </w:rPr>
        <w:t xml:space="preserve"> shall:</w:t>
      </w:r>
    </w:p>
    <w:p w14:paraId="6B9A3435"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1)</w:t>
      </w:r>
      <w:r w:rsidRPr="00C07058">
        <w:rPr>
          <w:rFonts w:eastAsia="Times New Roman"/>
          <w:lang w:eastAsia="en-GB"/>
        </w:rPr>
        <w:tab/>
        <w:t>set the counter</w:t>
      </w:r>
      <w:r w:rsidRPr="00C07058">
        <w:rPr>
          <w:rFonts w:eastAsia="Times New Roman" w:hint="eastAsia"/>
          <w:lang w:eastAsia="zh-CN"/>
        </w:rPr>
        <w:t xml:space="preserve"> </w:t>
      </w:r>
      <w:r w:rsidRPr="00C07058">
        <w:rPr>
          <w:rFonts w:eastAsia="Times New Roman"/>
          <w:lang w:eastAsia="en-GB"/>
        </w:rPr>
        <w:t>for "SIM/USIM considered invalid for GPRS services" events and the counter for "USIM considered invalid for 5GS services over non-3GPP access" events in case of PLMN if the UE maintains these counters; or</w:t>
      </w:r>
    </w:p>
    <w:p w14:paraId="15D1BDDB"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2)</w:t>
      </w:r>
      <w:r w:rsidRPr="00C07058">
        <w:rPr>
          <w:rFonts w:eastAsia="Times New Roman"/>
          <w:lang w:eastAsia="en-GB"/>
        </w:rPr>
        <w:tab/>
        <w:t xml:space="preserve">set the counter for "the entry for the current SNPN considered invalid for 3GPP access" events and the counter for "the entry for the current SNPN considered invalid for non-3GPP access" events in case of SNPN if the UE maintains these </w:t>
      </w:r>
      <w:proofErr w:type="gramStart"/>
      <w:r w:rsidRPr="00C07058">
        <w:rPr>
          <w:rFonts w:eastAsia="Times New Roman"/>
          <w:lang w:eastAsia="en-GB"/>
        </w:rPr>
        <w:t>counters;</w:t>
      </w:r>
      <w:proofErr w:type="gramEnd"/>
    </w:p>
    <w:p w14:paraId="2A6D43EA"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r>
      <w:r w:rsidRPr="00C07058">
        <w:rPr>
          <w:rFonts w:eastAsia="Times New Roman" w:hint="eastAsia"/>
          <w:lang w:eastAsia="zh-CN"/>
        </w:rPr>
        <w:t xml:space="preserve">to </w:t>
      </w:r>
      <w:r w:rsidRPr="00C07058">
        <w:rPr>
          <w:rFonts w:eastAsia="Times New Roman"/>
          <w:lang w:eastAsia="zh-CN"/>
        </w:rPr>
        <w:t>a UE</w:t>
      </w:r>
      <w:r w:rsidRPr="00C07058">
        <w:rPr>
          <w:rFonts w:eastAsia="Times New Roman"/>
          <w:lang w:eastAsia="en-GB"/>
        </w:rPr>
        <w:t xml:space="preserve"> implementation-specific maximum value.</w:t>
      </w:r>
    </w:p>
    <w:p w14:paraId="3CD33B2E"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C07058">
        <w:rPr>
          <w:rFonts w:eastAsia="Times New Roman"/>
          <w:lang w:eastAsia="en-GB"/>
        </w:rPr>
        <w:t>eKSI</w:t>
      </w:r>
      <w:proofErr w:type="spellEnd"/>
      <w:r w:rsidRPr="00C07058">
        <w:rPr>
          <w:rFonts w:eastAsia="Times New Roman"/>
          <w:lang w:eastAsia="en-GB"/>
        </w:rPr>
        <w:t xml:space="preserve"> as specified in 3GPP TS 24.301 [15] for the case when the EPS attach request procedure is rejected with the EMM cause with the same value.</w:t>
      </w:r>
    </w:p>
    <w:p w14:paraId="0E921F04"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 xml:space="preserve">If the UE is performing initial registration for onboarding services in SNPN, </w:t>
      </w:r>
      <w:r w:rsidRPr="00C07058">
        <w:rPr>
          <w:rFonts w:eastAsia="Times New Roman"/>
          <w:lang w:eastAsia="ko-KR"/>
        </w:rPr>
        <w:t xml:space="preserve">the UE shall </w:t>
      </w:r>
      <w:r w:rsidRPr="00C07058">
        <w:rPr>
          <w:rFonts w:eastAsia="Times New Roman"/>
          <w:lang w:eastAsia="en-GB"/>
        </w:rPr>
        <w:t xml:space="preserve">reset the registration attempt counter, store the SNPN identity in the "permanently forbidden SNPNs" list for onboarding services, enter state 5GMM-DEREGISTERED.PLMN-SEARCH, and perform an SNPN selection or an SNPN selection for onboarding services according to 3GPP TS 23.122 [5]. If the message has been successfully integrity </w:t>
      </w:r>
      <w:r w:rsidRPr="00C07058">
        <w:rPr>
          <w:rFonts w:eastAsia="Times New Roman"/>
          <w:lang w:eastAsia="en-GB"/>
        </w:rPr>
        <w:lastRenderedPageBreak/>
        <w:t>checked by the NAS, the UE shall set the SNPN-specific attempt counter for the current SNPN to the UE implementation-specific maximum value.</w:t>
      </w:r>
    </w:p>
    <w:p w14:paraId="16BCA4FD"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5E122ACA"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#11</w:t>
      </w:r>
      <w:r w:rsidRPr="00C07058">
        <w:rPr>
          <w:rFonts w:eastAsia="Times New Roman"/>
          <w:lang w:eastAsia="en-GB"/>
        </w:rPr>
        <w:tab/>
        <w:t>(PLMN not allowed).</w:t>
      </w:r>
    </w:p>
    <w:p w14:paraId="7A008004"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This cause value received from a cell belonging to an SNPN is considered as an abnormal case and the behaviour of the UE is specified in subclause 5.5.1.2.7.</w:t>
      </w:r>
    </w:p>
    <w:p w14:paraId="003C043B"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 xml:space="preserve">The UE shall set the 5GS update status to 5U3 ROAMING NOT ALLOWED (and shall store it according to subclause 5.1.3.2.2) and shall delete any 5G-GUTI, last visited registered TAI, TAI list and </w:t>
      </w:r>
      <w:proofErr w:type="spellStart"/>
      <w:r w:rsidRPr="00C07058">
        <w:rPr>
          <w:rFonts w:eastAsia="Times New Roman"/>
          <w:lang w:eastAsia="en-GB"/>
        </w:rPr>
        <w:t>ngKSI</w:t>
      </w:r>
      <w:proofErr w:type="spellEnd"/>
      <w:r w:rsidRPr="00C07058">
        <w:rPr>
          <w:rFonts w:eastAsia="Times New Roman"/>
          <w:lang w:eastAsia="en-GB"/>
        </w:rPr>
        <w:t>. The UE shall delete the list of equivalent PLMNs and reset the registration attempt counter and store the PLMN identity in the forbidden PLMN list</w:t>
      </w:r>
      <w:r w:rsidRPr="00C07058">
        <w:rPr>
          <w:rFonts w:eastAsia="Times New Roman"/>
          <w:lang w:eastAsia="zh-CN"/>
        </w:rPr>
        <w:t xml:space="preserve"> </w:t>
      </w:r>
      <w:r w:rsidRPr="00C07058">
        <w:rPr>
          <w:rFonts w:eastAsia="Times New Roman"/>
          <w:lang w:eastAsia="en-GB"/>
        </w:rPr>
        <w:t>as specified in subclause 5.3.13A and if the UE is configured to use timer T3245 then the UE shall start timer T3245 and proceed as described in clause 5.3.19a.1. For 3GPP access the UE shall enter state 5GMM-DEREGISTERED.PLMN-SEARCH and perform a PLMN selection according to 3GPP TS 23.122 [5], and for non-3GPP access the UE shall enter state 5GMM-DEREGISTERED.LIMITED-SERVICE and perform network selection as defined in 3GPP TS 24.502 [18]. If the message has been successfully integrity checked by the NAS and the UE maintains the PLMN-specific attempt counter and the PLMN-specific attempt counter for non-3GPP access for that PLMN, the UE shall set the PLMN-specific attempt counter and the PLMN-specific attempt counter for non-3GPP access for that PLMN to the UE implementation-specific maximum value.</w:t>
      </w:r>
    </w:p>
    <w:p w14:paraId="197AF8C5"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 xml:space="preserve">If the message was received via 3GPP access and the UE is operating in single-registration mode, the UE shall in addition handle the EMM parameters EMM state, EPS update status, 4G-GUTI, last visited registered TAI, TAI list, </w:t>
      </w:r>
      <w:proofErr w:type="spellStart"/>
      <w:r w:rsidRPr="00C07058">
        <w:rPr>
          <w:rFonts w:eastAsia="Times New Roman"/>
          <w:lang w:eastAsia="en-GB"/>
        </w:rPr>
        <w:t>eKSI</w:t>
      </w:r>
      <w:proofErr w:type="spellEnd"/>
      <w:r w:rsidRPr="00C07058">
        <w:rPr>
          <w:rFonts w:eastAsia="Times New Roman"/>
          <w:lang w:eastAsia="en-GB"/>
        </w:rPr>
        <w:t xml:space="preserve"> and attach attempt counter as specified in 3GPP TS 24.301 [15] for the case when the EPS attach request procedure is rejected with the EMM cause with the same value.</w:t>
      </w:r>
    </w:p>
    <w:p w14:paraId="1DA64CED"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14:paraId="0FE1DA27"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#12</w:t>
      </w:r>
      <w:r w:rsidRPr="00C07058">
        <w:rPr>
          <w:rFonts w:eastAsia="Times New Roman"/>
          <w:lang w:eastAsia="en-GB"/>
        </w:rPr>
        <w:tab/>
        <w:t>(Tracking area not allowed).</w:t>
      </w:r>
    </w:p>
    <w:p w14:paraId="667ABCBE"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 xml:space="preserve">The UE shall set the 5GS update status to 5U3 ROAMING NOT ALLOWED (and shall store it according to subclause 5.1.3.2.2) and shall delete 5G-GUTI, last visited registered TAI, TAI list and </w:t>
      </w:r>
      <w:proofErr w:type="spellStart"/>
      <w:r w:rsidRPr="00C07058">
        <w:rPr>
          <w:rFonts w:eastAsia="Times New Roman"/>
          <w:lang w:eastAsia="en-GB"/>
        </w:rPr>
        <w:t>ngKSI</w:t>
      </w:r>
      <w:proofErr w:type="spellEnd"/>
      <w:r w:rsidRPr="00C07058">
        <w:rPr>
          <w:rFonts w:eastAsia="Times New Roman"/>
          <w:lang w:eastAsia="en-GB"/>
        </w:rPr>
        <w:t>. Additionally, the UE shall reset the registration attempt counter.</w:t>
      </w:r>
    </w:p>
    <w:p w14:paraId="0DA7B62B"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If:</w:t>
      </w:r>
    </w:p>
    <w:p w14:paraId="76044DBC"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1)</w:t>
      </w:r>
      <w:r w:rsidRPr="00C07058">
        <w:rPr>
          <w:rFonts w:eastAsia="Times New Roman"/>
          <w:lang w:eastAsia="en-GB"/>
        </w:rPr>
        <w:tab/>
        <w:t xml:space="preserve">the UE is not operating in SNPN access operation mode and the Forbidden TAI(s) for the list of "5GS forbidden tracking areas for regional provision of service" IE is not included in the REGISTRATION REJECT message, the UE shall store the current TAI in the list of "5GS forbidden tracking areas for regional provision of service" and enter the state 5GMM-DEREGISTERED.LIMITED-SERVICE. If the REGISTRATION REJECT message </w:t>
      </w:r>
      <w:r w:rsidRPr="00C07058">
        <w:rPr>
          <w:rFonts w:eastAsia="Times New Roman" w:hint="eastAsia"/>
          <w:lang w:eastAsia="en-GB"/>
        </w:rPr>
        <w:t>is</w:t>
      </w:r>
      <w:r w:rsidRPr="00C07058">
        <w:rPr>
          <w:rFonts w:eastAsia="Times New Roman"/>
          <w:lang w:eastAsia="en-GB"/>
        </w:rPr>
        <w:t xml:space="preserve"> not integrity protected, the UE shall memorize the current TAI was stored in the list of "5GS forbidden tracking areas for regional provision of service" for non-integrity protected NAS reject message; or</w:t>
      </w:r>
    </w:p>
    <w:p w14:paraId="1E271564"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2)</w:t>
      </w:r>
      <w:r w:rsidRPr="00C07058">
        <w:rPr>
          <w:rFonts w:eastAsia="Times New Roman"/>
          <w:lang w:eastAsia="en-GB"/>
        </w:rPr>
        <w:tab/>
        <w:t>the UE is operating in SNPN access operation mode, the UE shall store the current TAI in the list of "5GS forbidden tracking areas for regional provision of service" for the current SNPN and, if the UE supports access to an SNPN using credentials from a credentials holder, equivalent SNPNs or both, the selected entry of the "list of subscriber data" or the selected PLMN subscription</w:t>
      </w:r>
      <w:r w:rsidRPr="00C07058">
        <w:rPr>
          <w:rFonts w:eastAsia="Times New Roman"/>
          <w:noProof/>
          <w:lang w:eastAsia="en-GB"/>
        </w:rPr>
        <w:t>,</w:t>
      </w:r>
      <w:r w:rsidRPr="00C07058">
        <w:rPr>
          <w:rFonts w:eastAsia="Times New Roman"/>
          <w:lang w:eastAsia="en-GB"/>
        </w:rPr>
        <w:t xml:space="preserve"> and enter the state 5GMM-DEREGISTERED.LIMITED-SERVICE. If the REGISTRATION REJECT is not integrity protected, the UE shall memorize the current TAI was stored in the list of "5GS forbidden tracking areas for regional provision of service" for the current SNPN and, if the UE supports access to an SNPN using credentials from a credentials holder, equivalent SNPNs or both, the selected entry of the "list of subscriber data" or the selected PLMN subscription</w:t>
      </w:r>
      <w:r w:rsidRPr="00C07058">
        <w:rPr>
          <w:rFonts w:eastAsia="Times New Roman"/>
          <w:noProof/>
          <w:lang w:eastAsia="en-GB"/>
        </w:rPr>
        <w:t>,</w:t>
      </w:r>
      <w:r w:rsidRPr="00C07058">
        <w:rPr>
          <w:rFonts w:eastAsia="Times New Roman"/>
          <w:lang w:eastAsia="en-GB"/>
        </w:rPr>
        <w:t xml:space="preserve"> for non-integrity protected NAS reject message.</w:t>
      </w:r>
    </w:p>
    <w:p w14:paraId="5C6C6CFA"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 xml:space="preserve">If the message was received via 3GPP access and the UE is operating in single-registration mode, the UE shall handle the EMM parameters EMM state, EPS update status, 4G-GUTI, last visited registered TAI, TAI list, </w:t>
      </w:r>
      <w:proofErr w:type="spellStart"/>
      <w:r w:rsidRPr="00C07058">
        <w:rPr>
          <w:rFonts w:eastAsia="Times New Roman"/>
          <w:lang w:eastAsia="en-GB"/>
        </w:rPr>
        <w:t>eKSI</w:t>
      </w:r>
      <w:proofErr w:type="spellEnd"/>
      <w:r w:rsidRPr="00C07058">
        <w:rPr>
          <w:rFonts w:eastAsia="Times New Roman"/>
          <w:lang w:eastAsia="en-GB"/>
        </w:rPr>
        <w:t xml:space="preserve"> and attach attempt counter as specified in 3GPP TS 24.301 [15] for the case when the EPS attach request procedure is rejected with the EMM cause with the same value.</w:t>
      </w:r>
    </w:p>
    <w:p w14:paraId="469D8FE2"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lastRenderedPageBreak/>
        <w:t>#13</w:t>
      </w:r>
      <w:r w:rsidRPr="00C07058">
        <w:rPr>
          <w:rFonts w:eastAsia="Times New Roman"/>
          <w:lang w:eastAsia="en-GB"/>
        </w:rPr>
        <w:tab/>
        <w:t>(Roaming not allowed in this tracking area).</w:t>
      </w:r>
    </w:p>
    <w:p w14:paraId="25A59B82"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 xml:space="preserve">The UE shall set the 5GS update status to 5U3 ROAMING NOT ALLOWED (and shall store it according to subclause 5.1.3.2.2) and shall delete 5G-GUTI, last visited registered TAI, TAI list and </w:t>
      </w:r>
      <w:proofErr w:type="spellStart"/>
      <w:r w:rsidRPr="00C07058">
        <w:rPr>
          <w:rFonts w:eastAsia="Times New Roman"/>
          <w:lang w:eastAsia="en-GB"/>
        </w:rPr>
        <w:t>ngKSI</w:t>
      </w:r>
      <w:proofErr w:type="spellEnd"/>
      <w:r w:rsidRPr="00C07058">
        <w:rPr>
          <w:rFonts w:eastAsia="Times New Roman"/>
          <w:lang w:eastAsia="en-GB"/>
        </w:rPr>
        <w:t>. Additionally, the UE shall delete the list of equivalent PLMNs (if available) or the list of equivalent SNPNs (if available</w:t>
      </w:r>
      <w:proofErr w:type="gramStart"/>
      <w:r w:rsidRPr="00C07058">
        <w:rPr>
          <w:rFonts w:eastAsia="Times New Roman"/>
          <w:lang w:eastAsia="en-GB"/>
        </w:rPr>
        <w:t>), and</w:t>
      </w:r>
      <w:proofErr w:type="gramEnd"/>
      <w:r w:rsidRPr="00C07058">
        <w:rPr>
          <w:rFonts w:eastAsia="Times New Roman"/>
          <w:lang w:eastAsia="en-GB"/>
        </w:rPr>
        <w:t xml:space="preserve"> reset the registration attempt counter.</w:t>
      </w:r>
    </w:p>
    <w:p w14:paraId="5D4B8BDD"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If:</w:t>
      </w:r>
    </w:p>
    <w:p w14:paraId="36417B9F"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1)</w:t>
      </w:r>
      <w:r w:rsidRPr="00C07058">
        <w:rPr>
          <w:rFonts w:eastAsia="Times New Roman"/>
          <w:lang w:eastAsia="en-GB"/>
        </w:rPr>
        <w:tab/>
        <w:t xml:space="preserve">the UE is not operating in SNPN access operation mode and the Forbidden TAI(s) for the list of "5GS forbidden tracking areas for roaming" IE is not included in the REGISTRATION REJECT message, the UE shall store the current TAI in the list of "5GS forbidden tracking areas for roaming" and enter the state 5GMM-DEREGISTERED.LIMITED-SERVICE or optionally 5GMM-DEREGISTERED.PLMN-SEARCH. If the REGISTRATION REJECT message </w:t>
      </w:r>
      <w:r w:rsidRPr="00C07058">
        <w:rPr>
          <w:rFonts w:eastAsia="Times New Roman" w:hint="eastAsia"/>
          <w:lang w:eastAsia="en-GB"/>
        </w:rPr>
        <w:t>is</w:t>
      </w:r>
      <w:r w:rsidRPr="00C07058">
        <w:rPr>
          <w:rFonts w:eastAsia="Times New Roman"/>
          <w:lang w:eastAsia="en-GB"/>
        </w:rPr>
        <w:t xml:space="preserve"> not integrity protected, the UE shall memorize the current TAI was stored in the list of "5GS forbidden tracking areas for roaming" for non-integrity protected NAS reject message; or</w:t>
      </w:r>
    </w:p>
    <w:p w14:paraId="0930508A"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2)</w:t>
      </w:r>
      <w:r w:rsidRPr="00C07058">
        <w:rPr>
          <w:rFonts w:eastAsia="Times New Roman"/>
          <w:lang w:eastAsia="en-GB"/>
        </w:rPr>
        <w:tab/>
        <w:t>the UE is operating in SNPN access operation mode, the UE shall store the current TAI in the list of "5GS forbidden tracking areas for roaming" for the current SNPN and, if the UE supports access to an SNPN using credentials from a credentials holder, equivalent SNPNs or both, the selected entry of the "list of subscriber data" or the selected PLMN subscription</w:t>
      </w:r>
      <w:r w:rsidRPr="00C07058">
        <w:rPr>
          <w:rFonts w:eastAsia="Times New Roman"/>
          <w:noProof/>
          <w:lang w:eastAsia="en-GB"/>
        </w:rPr>
        <w:t>,</w:t>
      </w:r>
      <w:r w:rsidRPr="00C07058">
        <w:rPr>
          <w:rFonts w:eastAsia="Times New Roman"/>
          <w:lang w:eastAsia="en-GB"/>
        </w:rPr>
        <w:t xml:space="preserve"> and enter the state 5GMM-DEREGISTERED.LIMITED-SERVICE or optionally 5GMM-DEREGISTERED.PLMN-SEARCH. If the REGISTRATION REJECT message </w:t>
      </w:r>
      <w:r w:rsidRPr="00C07058">
        <w:rPr>
          <w:rFonts w:eastAsia="Times New Roman" w:hint="eastAsia"/>
          <w:lang w:eastAsia="en-GB"/>
        </w:rPr>
        <w:t>is</w:t>
      </w:r>
      <w:r w:rsidRPr="00C07058">
        <w:rPr>
          <w:rFonts w:eastAsia="Times New Roman"/>
          <w:lang w:eastAsia="en-GB"/>
        </w:rPr>
        <w:t xml:space="preserve"> not integrity protected, the UE shall memorize the current TAI was stored in the list of "5GS forbidden tracking areas for roaming" for the current SNPN and, if the UE supports access to an SNPN using credentials from a credentials holder, equivalent SNPNs or both, the selected entry of the "list of subscriber data" or the selected PLMN subscription</w:t>
      </w:r>
      <w:r w:rsidRPr="00C07058">
        <w:rPr>
          <w:rFonts w:eastAsia="Times New Roman"/>
          <w:noProof/>
          <w:lang w:eastAsia="en-GB"/>
        </w:rPr>
        <w:t>,</w:t>
      </w:r>
      <w:r w:rsidRPr="00C07058">
        <w:rPr>
          <w:rFonts w:eastAsia="Times New Roman"/>
          <w:lang w:eastAsia="en-GB"/>
        </w:rPr>
        <w:t xml:space="preserve"> for non-integrity protected NAS reject message.</w:t>
      </w:r>
    </w:p>
    <w:p w14:paraId="1D8E8671"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 xml:space="preserve">For 3GPP access, if the UE is </w:t>
      </w:r>
      <w:r w:rsidRPr="00C07058">
        <w:rPr>
          <w:rFonts w:eastAsia="Times New Roman"/>
          <w:noProof/>
          <w:lang w:val="en-US" w:eastAsia="en-GB"/>
        </w:rPr>
        <w:t xml:space="preserve">registered in S1 mode and </w:t>
      </w:r>
      <w:r w:rsidRPr="00C07058">
        <w:rPr>
          <w:rFonts w:eastAsia="Times New Roman"/>
          <w:lang w:eastAsia="en-GB"/>
        </w:rPr>
        <w:t xml:space="preserve">operating in dual-registration mode, the PLMN that the UE chooses to register in is specified in subclause 4.8.3. </w:t>
      </w:r>
      <w:proofErr w:type="gramStart"/>
      <w:r w:rsidRPr="00C07058">
        <w:rPr>
          <w:rFonts w:eastAsia="Times New Roman"/>
          <w:lang w:eastAsia="en-GB"/>
        </w:rPr>
        <w:t>Otherwise</w:t>
      </w:r>
      <w:proofErr w:type="gramEnd"/>
      <w:r w:rsidRPr="00C07058">
        <w:rPr>
          <w:rFonts w:eastAsia="Times New Roman"/>
          <w:lang w:eastAsia="en-GB"/>
        </w:rPr>
        <w:t xml:space="preserve"> the UE shall perform a PLMN selection or SNPN selection according to 3GPP TS 23.122 [5].</w:t>
      </w:r>
    </w:p>
    <w:p w14:paraId="7FC85B63"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For non-3GPP access, the UE shall perform network selection as defined in 3GPP TS 24.502 [18].</w:t>
      </w:r>
    </w:p>
    <w:p w14:paraId="4466E9F6"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 xml:space="preserve">If the message was received via 3GPP access and the UE is operating in single-registration mode, the UE shall handle the EMM parameters EMM state, EPS update status, 4G-GUTI, last visited registered TAI, TAI list, </w:t>
      </w:r>
      <w:proofErr w:type="spellStart"/>
      <w:r w:rsidRPr="00C07058">
        <w:rPr>
          <w:rFonts w:eastAsia="Times New Roman"/>
          <w:lang w:eastAsia="en-GB"/>
        </w:rPr>
        <w:t>eKSI</w:t>
      </w:r>
      <w:proofErr w:type="spellEnd"/>
      <w:r w:rsidRPr="00C07058">
        <w:rPr>
          <w:rFonts w:eastAsia="Times New Roman"/>
          <w:lang w:eastAsia="en-GB"/>
        </w:rPr>
        <w:t xml:space="preserve"> and attach attempt counter as specified in 3GPP TS 24.301 [15] for the case when the EPS attach request procedure is rejected with the EMM cause with the same value.</w:t>
      </w:r>
    </w:p>
    <w:p w14:paraId="3B2A6C17"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#15</w:t>
      </w:r>
      <w:r w:rsidRPr="00C07058">
        <w:rPr>
          <w:rFonts w:eastAsia="Times New Roman"/>
          <w:lang w:eastAsia="en-GB"/>
        </w:rPr>
        <w:tab/>
        <w:t>(No suitable cells in tracking area).</w:t>
      </w:r>
    </w:p>
    <w:p w14:paraId="65819382"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 xml:space="preserve">The UE shall set the 5GS update status to 5U3 ROAMING NOT ALLOWED (and shall store it according to subclause 5.1.3.2.2) and shall delete any 5G-GUTI, last visited registered TAI, TAI list and </w:t>
      </w:r>
      <w:proofErr w:type="spellStart"/>
      <w:r w:rsidRPr="00C07058">
        <w:rPr>
          <w:rFonts w:eastAsia="Times New Roman"/>
          <w:lang w:eastAsia="en-GB"/>
        </w:rPr>
        <w:t>ngKSI</w:t>
      </w:r>
      <w:proofErr w:type="spellEnd"/>
      <w:r w:rsidRPr="00C07058">
        <w:rPr>
          <w:rFonts w:eastAsia="Times New Roman"/>
          <w:lang w:eastAsia="en-GB"/>
        </w:rPr>
        <w:t>. Additionally, the UE shall reset the registration attempt counter.</w:t>
      </w:r>
    </w:p>
    <w:p w14:paraId="3704C44F"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If:</w:t>
      </w:r>
    </w:p>
    <w:p w14:paraId="4CEBDB9F"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1)</w:t>
      </w:r>
      <w:r w:rsidRPr="00C07058">
        <w:rPr>
          <w:rFonts w:eastAsia="Times New Roman"/>
          <w:lang w:eastAsia="en-GB"/>
        </w:rPr>
        <w:tab/>
        <w:t xml:space="preserve">the UE is not operating in SNPN access operation mode and the Forbidden TAI(s) for the list of "5GS forbidden tracking areas for roaming" IE is not included in the REGISTRATION REJECT message, the UE shall store the current TAI in the list of "5GS forbidden tracking areas for roaming" and enter the state 5GMM-DEREGISTERED.LIMITED-SERVICE. If the REGISTRATION REJECT message </w:t>
      </w:r>
      <w:r w:rsidRPr="00C07058">
        <w:rPr>
          <w:rFonts w:eastAsia="Times New Roman" w:hint="eastAsia"/>
          <w:lang w:eastAsia="en-GB"/>
        </w:rPr>
        <w:t>is</w:t>
      </w:r>
      <w:r w:rsidRPr="00C07058">
        <w:rPr>
          <w:rFonts w:eastAsia="Times New Roman"/>
          <w:lang w:eastAsia="en-GB"/>
        </w:rPr>
        <w:t xml:space="preserve"> not integrity protected, the UE shall memorize the current TAI was stored in the list of "5GS forbidden tracking areas for roaming" for non-integrity protected NAS reject message; or</w:t>
      </w:r>
    </w:p>
    <w:p w14:paraId="0F554333"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2)</w:t>
      </w:r>
      <w:r w:rsidRPr="00C07058">
        <w:rPr>
          <w:rFonts w:eastAsia="Times New Roman"/>
          <w:lang w:eastAsia="en-GB"/>
        </w:rPr>
        <w:tab/>
        <w:t xml:space="preserve">the UE is operating in SNPN access operation mode, the UE shall store the current TAI in the list of "5GS forbidden tracking areas for roaming" for the current SNPN and, if the UE supports access to an SNPN using credentials from a credentials holder, equivalent SNPNs or both, the selected entry of the "list of subscriber data" or the selected PLMN </w:t>
      </w:r>
      <w:proofErr w:type="gramStart"/>
      <w:r w:rsidRPr="00C07058">
        <w:rPr>
          <w:rFonts w:eastAsia="Times New Roman"/>
          <w:lang w:eastAsia="en-GB"/>
        </w:rPr>
        <w:t>subscription</w:t>
      </w:r>
      <w:r w:rsidRPr="00C07058">
        <w:rPr>
          <w:rFonts w:eastAsia="Times New Roman"/>
          <w:noProof/>
          <w:lang w:eastAsia="en-GB"/>
        </w:rPr>
        <w:t>,</w:t>
      </w:r>
      <w:r w:rsidRPr="00C07058">
        <w:rPr>
          <w:rFonts w:eastAsia="Times New Roman"/>
          <w:lang w:eastAsia="en-GB"/>
        </w:rPr>
        <w:t xml:space="preserve"> and</w:t>
      </w:r>
      <w:proofErr w:type="gramEnd"/>
      <w:r w:rsidRPr="00C07058">
        <w:rPr>
          <w:rFonts w:eastAsia="Times New Roman"/>
          <w:lang w:eastAsia="en-GB"/>
        </w:rPr>
        <w:t xml:space="preserve"> enter the state 5GMM-DEREGISTERED.LIMITED-SERVICE. If the REGISTRATION REJECT message is not integrity protected, the UE shall memorize the current TAI was stored in the list of "5GS forbidden tracking areas for roaming" for the current SNPN and, if the UE supports access to an SNPN using credentials from a credentials holder, equivalent SNPNs or both, the selected entry of the "list of subscriber data" or the selected PLMN subscription</w:t>
      </w:r>
      <w:r w:rsidRPr="00C07058">
        <w:rPr>
          <w:rFonts w:eastAsia="Times New Roman"/>
          <w:noProof/>
          <w:lang w:eastAsia="en-GB"/>
        </w:rPr>
        <w:t>,</w:t>
      </w:r>
      <w:r w:rsidRPr="00C07058">
        <w:rPr>
          <w:rFonts w:eastAsia="Times New Roman"/>
          <w:lang w:eastAsia="en-GB"/>
        </w:rPr>
        <w:t xml:space="preserve"> for non-integrity protected NAS reject message.</w:t>
      </w:r>
    </w:p>
    <w:p w14:paraId="54FFA63C"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lastRenderedPageBreak/>
        <w:tab/>
        <w:t>The UE shall search for a suitable cell in another tracking area according to 3GPP TS 38.304 [28] or 3GPP TS 36.304 [25C].</w:t>
      </w:r>
    </w:p>
    <w:p w14:paraId="6E993A2A"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 xml:space="preserve">If the message was received via 3GPP access and the UE is operating in single-registration mode, the UE shall handle the EMM parameters EMM state, EPS update status, 4G-GUTI, last visited registered TAI, TAI list, </w:t>
      </w:r>
      <w:proofErr w:type="spellStart"/>
      <w:r w:rsidRPr="00C07058">
        <w:rPr>
          <w:rFonts w:eastAsia="Times New Roman"/>
          <w:lang w:eastAsia="en-GB"/>
        </w:rPr>
        <w:t>eKSI</w:t>
      </w:r>
      <w:proofErr w:type="spellEnd"/>
      <w:r w:rsidRPr="00C07058">
        <w:rPr>
          <w:rFonts w:eastAsia="Times New Roman"/>
          <w:lang w:eastAsia="en-GB"/>
        </w:rPr>
        <w:t xml:space="preserve"> and attach attempt counter as specified in 3GPP TS 24.301 [15] for the case when the EPS attach request procedure is rejected with the EMM cause with the same value.</w:t>
      </w:r>
    </w:p>
    <w:p w14:paraId="07594C75"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If received over non-3GPP access the cause shall be considered as an abnormal case and the behaviour of the UE for this case is specified in subclause 5.5.1.2.7.</w:t>
      </w:r>
    </w:p>
    <w:p w14:paraId="07D6C6E6"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#22</w:t>
      </w:r>
      <w:r w:rsidRPr="00C07058">
        <w:rPr>
          <w:rFonts w:eastAsia="Times New Roman"/>
          <w:lang w:eastAsia="en-GB"/>
        </w:rPr>
        <w:tab/>
        <w:t>(Congestion).</w:t>
      </w:r>
    </w:p>
    <w:p w14:paraId="55992757"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If the T3346 value IE is present in the REGISTRATION REJECT message and the value indicates that this timer is neither zero</w:t>
      </w:r>
      <w:r w:rsidRPr="00C07058">
        <w:rPr>
          <w:rFonts w:eastAsia="Times New Roman" w:hint="eastAsia"/>
          <w:lang w:eastAsia="en-GB"/>
        </w:rPr>
        <w:t xml:space="preserve"> </w:t>
      </w:r>
      <w:r w:rsidRPr="00C07058">
        <w:rPr>
          <w:rFonts w:eastAsia="Times New Roman"/>
          <w:lang w:eastAsia="en-GB"/>
        </w:rPr>
        <w:t>n</w:t>
      </w:r>
      <w:r w:rsidRPr="00C07058">
        <w:rPr>
          <w:rFonts w:eastAsia="Times New Roman" w:hint="eastAsia"/>
          <w:lang w:eastAsia="en-GB"/>
        </w:rPr>
        <w:t xml:space="preserve">or </w:t>
      </w:r>
      <w:r w:rsidRPr="00C07058">
        <w:rPr>
          <w:rFonts w:eastAsia="Times New Roman"/>
          <w:lang w:eastAsia="en-GB"/>
        </w:rPr>
        <w:t xml:space="preserve">deactivated, the UE shall proceed as described below; </w:t>
      </w:r>
      <w:proofErr w:type="gramStart"/>
      <w:r w:rsidRPr="00C07058">
        <w:rPr>
          <w:rFonts w:eastAsia="Times New Roman"/>
          <w:lang w:eastAsia="en-GB"/>
        </w:rPr>
        <w:t>otherwise</w:t>
      </w:r>
      <w:proofErr w:type="gramEnd"/>
      <w:r w:rsidRPr="00C07058">
        <w:rPr>
          <w:rFonts w:eastAsia="Times New Roman"/>
          <w:lang w:eastAsia="en-GB"/>
        </w:rPr>
        <w:t xml:space="preserve"> it shall be considered as an abnormal case and the behaviour of the UE for this case is specified in subclause 5.5.1.2.7.</w:t>
      </w:r>
    </w:p>
    <w:p w14:paraId="6F8720E0"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The UE shall abort the initial registration procedure</w:t>
      </w:r>
      <w:r w:rsidRPr="00C07058">
        <w:rPr>
          <w:rFonts w:eastAsia="Times New Roman" w:hint="eastAsia"/>
          <w:lang w:eastAsia="en-GB"/>
        </w:rPr>
        <w:t xml:space="preserve">, </w:t>
      </w:r>
      <w:r w:rsidRPr="00C07058">
        <w:rPr>
          <w:rFonts w:eastAsia="Times New Roman"/>
          <w:lang w:eastAsia="en-GB"/>
        </w:rPr>
        <w:t xml:space="preserve">set the </w:t>
      </w:r>
      <w:r w:rsidRPr="00C07058">
        <w:rPr>
          <w:rFonts w:eastAsia="Times New Roman" w:hint="eastAsia"/>
          <w:lang w:eastAsia="en-GB"/>
        </w:rPr>
        <w:t>5G</w:t>
      </w:r>
      <w:r w:rsidRPr="00C07058">
        <w:rPr>
          <w:rFonts w:eastAsia="Times New Roman"/>
          <w:lang w:eastAsia="en-GB"/>
        </w:rPr>
        <w:t xml:space="preserve">S update status to </w:t>
      </w:r>
      <w:r w:rsidRPr="00C07058">
        <w:rPr>
          <w:rFonts w:eastAsia="Times New Roman" w:hint="eastAsia"/>
          <w:lang w:eastAsia="en-GB"/>
        </w:rPr>
        <w:t>5</w:t>
      </w:r>
      <w:r w:rsidRPr="00C07058">
        <w:rPr>
          <w:rFonts w:eastAsia="Times New Roman"/>
          <w:lang w:eastAsia="en-GB"/>
        </w:rPr>
        <w:t xml:space="preserve">U2 NOT UPDATED, reset the registration attempt </w:t>
      </w:r>
      <w:proofErr w:type="gramStart"/>
      <w:r w:rsidRPr="00C07058">
        <w:rPr>
          <w:rFonts w:eastAsia="Times New Roman"/>
          <w:lang w:eastAsia="en-GB"/>
        </w:rPr>
        <w:t>counter</w:t>
      </w:r>
      <w:proofErr w:type="gramEnd"/>
      <w:r w:rsidRPr="00C07058">
        <w:rPr>
          <w:rFonts w:eastAsia="Times New Roman"/>
          <w:lang w:eastAsia="en-GB"/>
        </w:rPr>
        <w:t xml:space="preserve"> and enter state 5GMM-DEREGISTERED.ATTEMPTING-REGISTRATION.</w:t>
      </w:r>
    </w:p>
    <w:p w14:paraId="2E051D46"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The UE shall stop timer T3346 if it is running.</w:t>
      </w:r>
    </w:p>
    <w:p w14:paraId="1540CF7D"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 xml:space="preserve">If the REGISTRATION REJECT message </w:t>
      </w:r>
      <w:r w:rsidRPr="00C07058">
        <w:rPr>
          <w:rFonts w:eastAsia="Times New Roman" w:hint="eastAsia"/>
          <w:lang w:eastAsia="en-GB"/>
        </w:rPr>
        <w:t>is</w:t>
      </w:r>
      <w:r w:rsidRPr="00C07058">
        <w:rPr>
          <w:rFonts w:eastAsia="Times New Roman"/>
          <w:lang w:eastAsia="en-GB"/>
        </w:rPr>
        <w:t xml:space="preserve"> integrity protected, the UE shall start timer T3346 with the value provided in the T3346 value IE.</w:t>
      </w:r>
    </w:p>
    <w:p w14:paraId="7264A5B4"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 xml:space="preserve">If the REGISTRATION REJECT message </w:t>
      </w:r>
      <w:r w:rsidRPr="00C07058">
        <w:rPr>
          <w:rFonts w:eastAsia="Times New Roman" w:hint="eastAsia"/>
          <w:lang w:eastAsia="en-GB"/>
        </w:rPr>
        <w:t>is</w:t>
      </w:r>
      <w:r w:rsidRPr="00C07058">
        <w:rPr>
          <w:rFonts w:eastAsia="Times New Roman"/>
          <w:lang w:eastAsia="en-GB"/>
        </w:rPr>
        <w:t xml:space="preserve"> not integrity protected, the UE shall start timer T3346</w:t>
      </w:r>
      <w:r w:rsidRPr="00C07058">
        <w:rPr>
          <w:rFonts w:eastAsia="Times New Roman" w:hint="eastAsia"/>
          <w:lang w:eastAsia="en-GB"/>
        </w:rPr>
        <w:t xml:space="preserve"> with </w:t>
      </w:r>
      <w:r w:rsidRPr="00C07058">
        <w:rPr>
          <w:rFonts w:eastAsia="Times New Roman"/>
          <w:lang w:eastAsia="en-GB"/>
        </w:rPr>
        <w:t>a random value from the</w:t>
      </w:r>
      <w:r w:rsidRPr="00C07058">
        <w:rPr>
          <w:rFonts w:eastAsia="Times New Roman" w:hint="eastAsia"/>
          <w:lang w:eastAsia="en-GB"/>
        </w:rPr>
        <w:t xml:space="preserve"> default </w:t>
      </w:r>
      <w:r w:rsidRPr="00C07058">
        <w:rPr>
          <w:rFonts w:eastAsia="Times New Roman"/>
          <w:lang w:eastAsia="en-GB"/>
        </w:rPr>
        <w:t>range specified in 3GPP TS 24.008 [12].</w:t>
      </w:r>
    </w:p>
    <w:p w14:paraId="1A35EC8B"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The UE stays in the current serving cell and applies the normal cell reselection process. The initial registration procedure is started if still needed when timer T3346 expires or is stopped.</w:t>
      </w:r>
    </w:p>
    <w:p w14:paraId="21C0579B"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If the message was received via 3GPP access and the UE is operating in single-registration mode, the UE shall handle the EMM parameters EMM state, EPS update status, and attach attempt counter as specified in 3GPP TS 24.301 [15] for the case when the EPS attach request procedure is rejected with the EMM cause with the same value.</w:t>
      </w:r>
    </w:p>
    <w:p w14:paraId="6AED973E"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 xml:space="preserve">If the UE is registering for onboarding services in SNPN, the UE </w:t>
      </w:r>
      <w:r w:rsidRPr="00C07058">
        <w:rPr>
          <w:rFonts w:eastAsia="Times New Roman" w:hint="eastAsia"/>
          <w:lang w:eastAsia="zh-CN"/>
        </w:rPr>
        <w:t>may</w:t>
      </w:r>
      <w:r w:rsidRPr="00C07058">
        <w:rPr>
          <w:rFonts w:eastAsia="Times New Roman"/>
          <w:lang w:eastAsia="en-GB"/>
        </w:rPr>
        <w:t xml:space="preserve"> enter the state 5GMM-DEREGISTERED.PLMN-SEARCH and perform an SNPN selection or an SNPN selection for onboarding services according to 3GPP TS 23.122 [5].</w:t>
      </w:r>
    </w:p>
    <w:p w14:paraId="37D01FBB"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#27</w:t>
      </w:r>
      <w:r w:rsidRPr="00C07058">
        <w:rPr>
          <w:rFonts w:eastAsia="Times New Roman" w:hint="eastAsia"/>
          <w:lang w:eastAsia="ko-KR"/>
        </w:rPr>
        <w:tab/>
      </w:r>
      <w:r w:rsidRPr="00C07058">
        <w:rPr>
          <w:rFonts w:eastAsia="Times New Roman"/>
          <w:lang w:eastAsia="en-GB"/>
        </w:rPr>
        <w:t>(N1 mode not allowed).</w:t>
      </w:r>
    </w:p>
    <w:p w14:paraId="465E2CAA"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 xml:space="preserve">The UE shall set the 5GS update status to 5U3 ROAMING NOT ALLOWED (and shall store it according to subclause 5.1.3.2.2) and shall delete any 5G-GUTI, last visited registered TAI, TAI list and </w:t>
      </w:r>
      <w:proofErr w:type="spellStart"/>
      <w:r w:rsidRPr="00C07058">
        <w:rPr>
          <w:rFonts w:eastAsia="Times New Roman"/>
          <w:lang w:eastAsia="en-GB"/>
        </w:rPr>
        <w:t>ngKSI</w:t>
      </w:r>
      <w:proofErr w:type="spellEnd"/>
      <w:r w:rsidRPr="00C07058">
        <w:rPr>
          <w:rFonts w:eastAsia="Times New Roman"/>
          <w:lang w:eastAsia="en-GB"/>
        </w:rPr>
        <w:t>. Additionally, the UE shall reset the registration attempt counter and shall enter the state 5GMM-DEREGISTERED.LIMITED-SERVICE. If the message has been successfully integrity checked by the NAS, the UE shall set:</w:t>
      </w:r>
    </w:p>
    <w:p w14:paraId="25E44688"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1)</w:t>
      </w:r>
      <w:r w:rsidRPr="00C07058">
        <w:rPr>
          <w:rFonts w:eastAsia="Times New Roman"/>
          <w:lang w:eastAsia="en-GB"/>
        </w:rPr>
        <w:tab/>
        <w:t>the PLMN-specific N1 mode attempt counter for 3GPP access and the PLMN-specific N1 mode attempt counter for non-3GPP access for that PLMN in case of PLMN; or</w:t>
      </w:r>
    </w:p>
    <w:p w14:paraId="4172A1E7"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2)</w:t>
      </w:r>
      <w:r w:rsidRPr="00C07058">
        <w:rPr>
          <w:rFonts w:eastAsia="Times New Roman"/>
          <w:lang w:eastAsia="en-GB"/>
        </w:rPr>
        <w:tab/>
        <w:t xml:space="preserve">the SNPN-specific attempt counter for 3GPP access for the current SNPN in case of SNPN and the SNPN-specific attempt counter for non-3GPP access for the current </w:t>
      </w:r>
      <w:proofErr w:type="gramStart"/>
      <w:r w:rsidRPr="00C07058">
        <w:rPr>
          <w:rFonts w:eastAsia="Times New Roman"/>
          <w:lang w:eastAsia="en-GB"/>
        </w:rPr>
        <w:t>SNPN;</w:t>
      </w:r>
      <w:proofErr w:type="gramEnd"/>
    </w:p>
    <w:p w14:paraId="65B9F43B"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to the UE implementation-specific maximum value.</w:t>
      </w:r>
    </w:p>
    <w:p w14:paraId="29DB690E"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The UE shall disable the N1 mode capability for the specific access type for which the message was received (see subclause 4.9).</w:t>
      </w:r>
    </w:p>
    <w:p w14:paraId="615A0DF5" w14:textId="77777777" w:rsidR="00C07058" w:rsidRPr="00C07058" w:rsidRDefault="00C07058" w:rsidP="00C07058">
      <w:pPr>
        <w:overflowPunct w:val="0"/>
        <w:autoSpaceDE w:val="0"/>
        <w:autoSpaceDN w:val="0"/>
        <w:adjustRightInd w:val="0"/>
        <w:ind w:left="568" w:hanging="284"/>
        <w:textAlignment w:val="baseline"/>
        <w:rPr>
          <w:rFonts w:eastAsia="Malgun Gothic"/>
          <w:lang w:val="en-US" w:eastAsia="ko-KR"/>
        </w:rPr>
      </w:pPr>
      <w:r w:rsidRPr="00C07058">
        <w:rPr>
          <w:rFonts w:eastAsia="Times New Roman"/>
          <w:lang w:eastAsia="en-GB"/>
        </w:rPr>
        <w:tab/>
        <w:t xml:space="preserve">If the message has been successfully integrity checked by the NAS, </w:t>
      </w:r>
      <w:r w:rsidRPr="00C07058">
        <w:rPr>
          <w:rFonts w:eastAsia="Malgun Gothic"/>
          <w:lang w:val="en-US" w:eastAsia="ko-KR"/>
        </w:rPr>
        <w:t>the UE shall disable the N1 mode capability</w:t>
      </w:r>
      <w:r w:rsidRPr="00C07058">
        <w:rPr>
          <w:rFonts w:eastAsia="Times New Roman"/>
          <w:lang w:eastAsia="en-GB"/>
        </w:rPr>
        <w:t xml:space="preserve"> </w:t>
      </w:r>
      <w:r w:rsidRPr="00C07058">
        <w:rPr>
          <w:rFonts w:eastAsia="Times New Roman"/>
          <w:lang w:val="en-US" w:eastAsia="en-GB"/>
        </w:rPr>
        <w:t xml:space="preserve">also </w:t>
      </w:r>
      <w:r w:rsidRPr="00C07058">
        <w:rPr>
          <w:rFonts w:eastAsia="Times New Roman"/>
          <w:lang w:eastAsia="en-GB"/>
        </w:rPr>
        <w:t>for the other access type (see subclause 4.9)</w:t>
      </w:r>
      <w:r w:rsidRPr="00C07058">
        <w:rPr>
          <w:rFonts w:eastAsia="Malgun Gothic"/>
          <w:lang w:val="en-US" w:eastAsia="ko-KR"/>
        </w:rPr>
        <w:t>.</w:t>
      </w:r>
    </w:p>
    <w:p w14:paraId="56D661F8"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 xml:space="preserve">If the message was received via 3GPP access and the UE is operating in single-registration mode, the UE shall in addition set the EPS update status to EU3 ROAMING NOT ALLOWED and shall delete any 4G-GUTI, last visited registered TAI, TAI list and </w:t>
      </w:r>
      <w:proofErr w:type="spellStart"/>
      <w:r w:rsidRPr="00C07058">
        <w:rPr>
          <w:rFonts w:eastAsia="Times New Roman"/>
          <w:lang w:eastAsia="en-GB"/>
        </w:rPr>
        <w:t>eKSI</w:t>
      </w:r>
      <w:proofErr w:type="spellEnd"/>
      <w:r w:rsidRPr="00C07058">
        <w:rPr>
          <w:rFonts w:eastAsia="Times New Roman"/>
          <w:lang w:eastAsia="en-GB"/>
        </w:rPr>
        <w:t>. Additionally, the UE shall reset the attach attempt counter and enter the state EMM-DEREGISTERED.</w:t>
      </w:r>
    </w:p>
    <w:p w14:paraId="79794B7F"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lastRenderedPageBreak/>
        <w:t>#31</w:t>
      </w:r>
      <w:r w:rsidRPr="00C07058">
        <w:rPr>
          <w:rFonts w:eastAsia="Times New Roman"/>
          <w:lang w:eastAsia="en-GB"/>
        </w:rPr>
        <w:tab/>
        <w:t>(Redirection to EPC required).</w:t>
      </w:r>
    </w:p>
    <w:p w14:paraId="3D523043"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 xml:space="preserve">5GMM cause #31 received by a UE that has not indicated support for </w:t>
      </w:r>
      <w:proofErr w:type="spellStart"/>
      <w:r w:rsidRPr="00C07058">
        <w:rPr>
          <w:rFonts w:eastAsia="Times New Roman"/>
          <w:lang w:eastAsia="en-GB"/>
        </w:rPr>
        <w:t>CIoT</w:t>
      </w:r>
      <w:proofErr w:type="spellEnd"/>
      <w:r w:rsidRPr="00C07058">
        <w:rPr>
          <w:rFonts w:eastAsia="Times New Roman"/>
          <w:lang w:eastAsia="en-GB"/>
        </w:rPr>
        <w:t xml:space="preserve"> optimizations or not indicated support for S1 mode or received by a UE over non-3GPP access is considered as an abnormal case and the behaviour of the UE is specified in subclause 5.5.1.2.7.</w:t>
      </w:r>
    </w:p>
    <w:p w14:paraId="15124E30"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This cause value received from a cell belonging to an SNPN is considered as an abnormal case and the behaviour of the UE is specified in subclause 5.5.1.2.7.</w:t>
      </w:r>
    </w:p>
    <w:p w14:paraId="7A4E44BA"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 xml:space="preserve">The UE shall set the 5GS update status to 5U3 ROAMING NOT ALLOWED (and shall store it according to subclause 5.1.3.2.2) and shall delete any 5G-GUTI, last visited registered TAI, TAI list and </w:t>
      </w:r>
      <w:proofErr w:type="spellStart"/>
      <w:r w:rsidRPr="00C07058">
        <w:rPr>
          <w:rFonts w:eastAsia="Times New Roman"/>
          <w:lang w:eastAsia="en-GB"/>
        </w:rPr>
        <w:t>ngKSI</w:t>
      </w:r>
      <w:proofErr w:type="spellEnd"/>
      <w:r w:rsidRPr="00C07058">
        <w:rPr>
          <w:rFonts w:eastAsia="Times New Roman"/>
          <w:lang w:eastAsia="en-GB"/>
        </w:rPr>
        <w:t>. Additionally, the UE shall reset the registration attempt counter.</w:t>
      </w:r>
    </w:p>
    <w:p w14:paraId="27AF83BD"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ko-KR"/>
        </w:rPr>
      </w:pPr>
      <w:r w:rsidRPr="00C07058">
        <w:rPr>
          <w:rFonts w:eastAsia="Times New Roman"/>
          <w:lang w:eastAsia="en-GB"/>
        </w:rPr>
        <w:tab/>
      </w:r>
      <w:r w:rsidRPr="00C07058">
        <w:rPr>
          <w:rFonts w:eastAsia="Malgun Gothic"/>
          <w:lang w:val="en-US" w:eastAsia="ko-KR"/>
        </w:rPr>
        <w:t>The UE shall</w:t>
      </w:r>
      <w:r w:rsidRPr="00C07058">
        <w:rPr>
          <w:rFonts w:eastAsia="Times New Roman"/>
          <w:lang w:eastAsia="ko-KR"/>
        </w:rPr>
        <w:t xml:space="preserve"> enable the </w:t>
      </w:r>
      <w:r w:rsidRPr="00C07058">
        <w:rPr>
          <w:rFonts w:eastAsia="Times New Roman" w:hint="eastAsia"/>
          <w:lang w:eastAsia="ko-KR"/>
        </w:rPr>
        <w:t>E-UTRA</w:t>
      </w:r>
      <w:r w:rsidRPr="00C07058">
        <w:rPr>
          <w:rFonts w:eastAsia="Times New Roman"/>
          <w:lang w:eastAsia="ko-KR"/>
        </w:rPr>
        <w:t xml:space="preserve"> </w:t>
      </w:r>
      <w:r w:rsidRPr="00C07058">
        <w:rPr>
          <w:rFonts w:eastAsia="Times New Roman" w:hint="eastAsia"/>
          <w:lang w:eastAsia="ko-KR"/>
        </w:rPr>
        <w:t>capability</w:t>
      </w:r>
      <w:r w:rsidRPr="00C07058">
        <w:rPr>
          <w:rFonts w:eastAsia="Times New Roman"/>
          <w:lang w:eastAsia="en-GB"/>
        </w:rPr>
        <w:t xml:space="preserve"> if it was disabled,</w:t>
      </w:r>
      <w:r w:rsidRPr="00C07058">
        <w:rPr>
          <w:rFonts w:eastAsia="Malgun Gothic"/>
          <w:lang w:val="en-US" w:eastAsia="ko-KR"/>
        </w:rPr>
        <w:t xml:space="preserve"> disable the N1 mode capability</w:t>
      </w:r>
      <w:r w:rsidRPr="00C07058">
        <w:rPr>
          <w:rFonts w:eastAsia="Times New Roman"/>
          <w:lang w:eastAsia="en-GB"/>
        </w:rPr>
        <w:t xml:space="preserve"> for 3GPP access (see subclause 4.9.2) and enter the 5GMM-DEREGISTERED.NO-CELL-AVAILABLE</w:t>
      </w:r>
      <w:r w:rsidRPr="00C07058">
        <w:rPr>
          <w:rFonts w:eastAsia="Times New Roman"/>
          <w:lang w:eastAsia="ko-KR"/>
        </w:rPr>
        <w:t>.</w:t>
      </w:r>
    </w:p>
    <w:p w14:paraId="135DC05B"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 xml:space="preserve">If the message was received via 3GPP access and the UE is operating in single-registration mode, the UE shall handle the EMM parameters EMM state, EPS update status, 4G-GUTI, TAI list, </w:t>
      </w:r>
      <w:proofErr w:type="spellStart"/>
      <w:r w:rsidRPr="00C07058">
        <w:rPr>
          <w:rFonts w:eastAsia="Times New Roman"/>
          <w:lang w:eastAsia="en-GB"/>
        </w:rPr>
        <w:t>eKSI</w:t>
      </w:r>
      <w:proofErr w:type="spellEnd"/>
      <w:r w:rsidRPr="00C07058">
        <w:rPr>
          <w:rFonts w:eastAsia="Times New Roman"/>
          <w:lang w:eastAsia="en-GB"/>
        </w:rPr>
        <w:t xml:space="preserve"> and attach attempt counter as specified in 3GPP TS 24.301 [15] for the case when the EPS attach procedure is rejected with the EMM cause with the same value.</w:t>
      </w:r>
    </w:p>
    <w:p w14:paraId="0EA91C9B"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#62</w:t>
      </w:r>
      <w:r w:rsidRPr="00C07058">
        <w:rPr>
          <w:rFonts w:eastAsia="Times New Roman"/>
          <w:lang w:eastAsia="en-GB"/>
        </w:rPr>
        <w:tab/>
        <w:t>(No network slices available).</w:t>
      </w:r>
    </w:p>
    <w:p w14:paraId="08BB2CF8"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Malgun Gothic"/>
          <w:lang w:val="en-US" w:eastAsia="ko-KR"/>
        </w:rPr>
        <w:tab/>
        <w:t>The UE shall abort the initial registration procedure, set the 5GS update status to 5U2 NOT UPDATED and enter state 5GMM-DEREGISTERED.</w:t>
      </w:r>
      <w:r w:rsidRPr="00C07058">
        <w:rPr>
          <w:rFonts w:eastAsia="Times New Roman"/>
          <w:lang w:eastAsia="en-GB"/>
        </w:rPr>
        <w:t xml:space="preserve"> ATTEMPTING-REGISTRATION or 5GMM-DEREGISTERED.PLMN-SEARCH</w:t>
      </w:r>
      <w:r w:rsidRPr="00C07058">
        <w:rPr>
          <w:rFonts w:eastAsia="Malgun Gothic"/>
          <w:lang w:val="en-US" w:eastAsia="ko-KR"/>
        </w:rPr>
        <w:t xml:space="preserve">. </w:t>
      </w:r>
      <w:r w:rsidRPr="00C07058">
        <w:rPr>
          <w:rFonts w:eastAsia="Times New Roman"/>
          <w:lang w:eastAsia="en-GB"/>
        </w:rPr>
        <w:t>Additionally, the UE shall reset the registration attempt counter.</w:t>
      </w:r>
    </w:p>
    <w:p w14:paraId="0FB8E496" w14:textId="77777777" w:rsidR="00C07058" w:rsidRPr="00C07058" w:rsidRDefault="00C07058" w:rsidP="00C07058">
      <w:pPr>
        <w:overflowPunct w:val="0"/>
        <w:autoSpaceDE w:val="0"/>
        <w:autoSpaceDN w:val="0"/>
        <w:adjustRightInd w:val="0"/>
        <w:ind w:left="568" w:hanging="284"/>
        <w:textAlignment w:val="baseline"/>
        <w:rPr>
          <w:rFonts w:eastAsia="Malgun Gothic"/>
          <w:lang w:val="en-US" w:eastAsia="ko-KR"/>
        </w:rPr>
      </w:pPr>
      <w:r w:rsidRPr="00C07058">
        <w:rPr>
          <w:rFonts w:eastAsia="Malgun Gothic"/>
          <w:lang w:val="en-US" w:eastAsia="ko-KR"/>
        </w:rPr>
        <w:tab/>
        <w:t>The UE receiving the rejected NSSAI in the REGISTRATION REJECT message takes the following actions based on the rejection cause in the rejected S-NSSAI(s):</w:t>
      </w:r>
    </w:p>
    <w:p w14:paraId="432614B3"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Malgun Gothic"/>
          <w:lang w:val="en-US" w:eastAsia="ko-KR"/>
        </w:rPr>
        <w:tab/>
      </w:r>
      <w:r w:rsidRPr="00C07058">
        <w:rPr>
          <w:rFonts w:eastAsia="Times New Roman"/>
          <w:lang w:eastAsia="en-GB"/>
        </w:rPr>
        <w:t>"S-NSSAI not available in the current PLMN or SNPN"</w:t>
      </w:r>
    </w:p>
    <w:p w14:paraId="26F4F870" w14:textId="77777777" w:rsidR="00C07058" w:rsidRPr="00C07058" w:rsidRDefault="00C07058" w:rsidP="00C07058">
      <w:pPr>
        <w:overflowPunct w:val="0"/>
        <w:autoSpaceDE w:val="0"/>
        <w:autoSpaceDN w:val="0"/>
        <w:adjustRightInd w:val="0"/>
        <w:ind w:left="1135" w:hanging="284"/>
        <w:textAlignment w:val="baseline"/>
        <w:rPr>
          <w:rFonts w:eastAsia="Times New Roman"/>
          <w:lang w:eastAsia="en-GB"/>
        </w:rPr>
      </w:pPr>
      <w:r w:rsidRPr="00C07058">
        <w:rPr>
          <w:rFonts w:eastAsia="Times New Roman"/>
          <w:lang w:eastAsia="en-GB"/>
        </w:rPr>
        <w:tab/>
        <w:t xml:space="preserve">The UE shall store the rejected S-NSSAI(s) in the rejected NSSAI for the current PLMN or SNPN as specified in subclause 4.6.2.2 and shall not attempt </w:t>
      </w:r>
      <w:r w:rsidRPr="00C07058">
        <w:rPr>
          <w:rFonts w:eastAsia="Times New Roman" w:hint="eastAsia"/>
          <w:lang w:eastAsia="en-GB"/>
        </w:rPr>
        <w:t xml:space="preserve">to </w:t>
      </w:r>
      <w:r w:rsidRPr="00C07058">
        <w:rPr>
          <w:rFonts w:eastAsia="Times New Roman"/>
          <w:lang w:eastAsia="en-GB"/>
        </w:rPr>
        <w:t xml:space="preserve">use </w:t>
      </w:r>
      <w:r w:rsidRPr="00C07058">
        <w:rPr>
          <w:rFonts w:eastAsia="Times New Roman" w:hint="eastAsia"/>
          <w:lang w:eastAsia="en-GB"/>
        </w:rPr>
        <w:t xml:space="preserve">this </w:t>
      </w:r>
      <w:r w:rsidRPr="00C07058">
        <w:rPr>
          <w:rFonts w:eastAsia="Times New Roman"/>
          <w:lang w:eastAsia="en-GB"/>
        </w:rPr>
        <w:t>S-NSSAI(s)</w:t>
      </w:r>
      <w:r w:rsidRPr="00C07058">
        <w:rPr>
          <w:rFonts w:eastAsia="Times New Roman" w:hint="eastAsia"/>
          <w:lang w:eastAsia="en-GB"/>
        </w:rPr>
        <w:t xml:space="preserve"> </w:t>
      </w:r>
      <w:r w:rsidRPr="00C07058">
        <w:rPr>
          <w:rFonts w:eastAsia="Times New Roman"/>
          <w:lang w:eastAsia="en-GB"/>
        </w:rPr>
        <w:t xml:space="preserve">in the current PLMN or SNPN until switching off the UE, the UICC containing the USIM is removed, an entry of the </w:t>
      </w:r>
      <w:r w:rsidRPr="00C07058">
        <w:rPr>
          <w:rFonts w:eastAsia="Times New Roman"/>
          <w:lang w:eastAsia="ja-JP"/>
        </w:rPr>
        <w:t xml:space="preserve">"list of </w:t>
      </w:r>
      <w:r w:rsidRPr="00C07058">
        <w:rPr>
          <w:rFonts w:eastAsia="Times New Roman"/>
          <w:noProof/>
          <w:lang w:eastAsia="en-GB"/>
        </w:rPr>
        <w:t xml:space="preserve">subscriber data" </w:t>
      </w:r>
      <w:r w:rsidRPr="00C07058">
        <w:rPr>
          <w:rFonts w:eastAsia="Times New Roman"/>
          <w:lang w:eastAsia="en-GB"/>
        </w:rPr>
        <w:t>with the SNPN identity of the current SNPN is updated, or the rejected S-NSSAI(s) are removed or deleted as described in subclause 4.6.2.2.</w:t>
      </w:r>
    </w:p>
    <w:p w14:paraId="1EEB9943"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Malgun Gothic"/>
          <w:lang w:val="en-US" w:eastAsia="ko-KR"/>
        </w:rPr>
        <w:tab/>
      </w:r>
      <w:r w:rsidRPr="00C07058">
        <w:rPr>
          <w:rFonts w:eastAsia="Times New Roman"/>
          <w:lang w:eastAsia="en-GB"/>
        </w:rPr>
        <w:t>"S</w:t>
      </w:r>
      <w:r w:rsidRPr="00C07058">
        <w:rPr>
          <w:rFonts w:eastAsia="Times New Roman" w:hint="eastAsia"/>
          <w:lang w:eastAsia="en-GB"/>
        </w:rPr>
        <w:t>-NSSAI</w:t>
      </w:r>
      <w:r w:rsidRPr="00C07058">
        <w:rPr>
          <w:rFonts w:eastAsia="Times New Roman"/>
          <w:lang w:eastAsia="en-GB"/>
        </w:rPr>
        <w:t xml:space="preserve"> not available in the current registration area"</w:t>
      </w:r>
    </w:p>
    <w:p w14:paraId="4F635823" w14:textId="77777777" w:rsidR="00C07058" w:rsidRPr="00C07058" w:rsidRDefault="00C07058" w:rsidP="00C07058">
      <w:pPr>
        <w:overflowPunct w:val="0"/>
        <w:autoSpaceDE w:val="0"/>
        <w:autoSpaceDN w:val="0"/>
        <w:adjustRightInd w:val="0"/>
        <w:ind w:left="1135" w:hanging="284"/>
        <w:textAlignment w:val="baseline"/>
        <w:rPr>
          <w:rFonts w:eastAsia="Times New Roman"/>
          <w:lang w:eastAsia="zh-CN"/>
        </w:rPr>
      </w:pPr>
      <w:r w:rsidRPr="00C07058">
        <w:rPr>
          <w:rFonts w:eastAsia="Times New Roman"/>
          <w:lang w:eastAsia="en-GB"/>
        </w:rPr>
        <w:tab/>
        <w:t xml:space="preserve">The UE shall store the rejected S-NSSAI(s) in the rejected NSSAI for the current registration area as described in subclause 4.6.2.2 and shall not attempt </w:t>
      </w:r>
      <w:r w:rsidRPr="00C07058">
        <w:rPr>
          <w:rFonts w:eastAsia="Times New Roman" w:hint="eastAsia"/>
          <w:lang w:eastAsia="en-GB"/>
        </w:rPr>
        <w:t xml:space="preserve">to </w:t>
      </w:r>
      <w:r w:rsidRPr="00C07058">
        <w:rPr>
          <w:rFonts w:eastAsia="Times New Roman"/>
          <w:lang w:eastAsia="en-GB"/>
        </w:rPr>
        <w:t xml:space="preserve">use </w:t>
      </w:r>
      <w:r w:rsidRPr="00C07058">
        <w:rPr>
          <w:rFonts w:eastAsia="Times New Roman" w:hint="eastAsia"/>
          <w:lang w:eastAsia="en-GB"/>
        </w:rPr>
        <w:t xml:space="preserve">this </w:t>
      </w:r>
      <w:r w:rsidRPr="00C07058">
        <w:rPr>
          <w:rFonts w:eastAsia="Times New Roman"/>
          <w:lang w:eastAsia="en-GB"/>
        </w:rPr>
        <w:t>S-NSSAI(s)</w:t>
      </w:r>
      <w:r w:rsidRPr="00C07058">
        <w:rPr>
          <w:rFonts w:eastAsia="Times New Roman" w:hint="eastAsia"/>
          <w:lang w:eastAsia="en-GB"/>
        </w:rPr>
        <w:t xml:space="preserve"> in the </w:t>
      </w:r>
      <w:r w:rsidRPr="00C07058">
        <w:rPr>
          <w:rFonts w:eastAsia="Times New Roman"/>
          <w:lang w:eastAsia="en-GB"/>
        </w:rPr>
        <w:t>current registration</w:t>
      </w:r>
      <w:r w:rsidRPr="00C07058">
        <w:rPr>
          <w:rFonts w:eastAsia="Times New Roman" w:hint="eastAsia"/>
          <w:lang w:eastAsia="en-GB"/>
        </w:rPr>
        <w:t xml:space="preserve"> area</w:t>
      </w:r>
      <w:r w:rsidRPr="00C07058">
        <w:rPr>
          <w:rFonts w:eastAsia="Times New Roman"/>
          <w:lang w:eastAsia="en-GB"/>
        </w:rPr>
        <w:t xml:space="preserve"> until switching off the UE</w:t>
      </w:r>
      <w:r w:rsidRPr="00C07058">
        <w:rPr>
          <w:rFonts w:eastAsia="Times New Roman" w:hint="eastAsia"/>
          <w:lang w:eastAsia="en-GB"/>
        </w:rPr>
        <w:t>, the UE moving out of the current registration area</w:t>
      </w:r>
      <w:r w:rsidRPr="00C07058">
        <w:rPr>
          <w:rFonts w:eastAsia="Times New Roman"/>
          <w:lang w:eastAsia="en-GB"/>
        </w:rPr>
        <w:t>, the UICC containing the USIM is removed, the entry of the "list of subscriber data" with the SNPN identity of the current SNPN is updated, or the rejected S-NSSAI(s) are removed or deleted as described in subclause 4.6.2.2.</w:t>
      </w:r>
    </w:p>
    <w:p w14:paraId="3139046B"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Malgun Gothic"/>
          <w:lang w:val="en-US" w:eastAsia="ko-KR"/>
        </w:rPr>
        <w:tab/>
      </w:r>
      <w:r w:rsidRPr="00C07058">
        <w:rPr>
          <w:rFonts w:eastAsia="Times New Roman"/>
          <w:lang w:eastAsia="en-GB"/>
        </w:rPr>
        <w:t>"S</w:t>
      </w:r>
      <w:r w:rsidRPr="00C07058">
        <w:rPr>
          <w:rFonts w:eastAsia="Times New Roman" w:hint="eastAsia"/>
          <w:lang w:eastAsia="en-GB"/>
        </w:rPr>
        <w:t>-NSSAI</w:t>
      </w:r>
      <w:r w:rsidRPr="00C07058">
        <w:rPr>
          <w:rFonts w:eastAsia="Times New Roman"/>
          <w:lang w:eastAsia="en-GB"/>
        </w:rPr>
        <w:t xml:space="preserve"> not available</w:t>
      </w:r>
      <w:r w:rsidRPr="00C07058">
        <w:rPr>
          <w:rFonts w:eastAsia="Times New Roman" w:hint="eastAsia"/>
          <w:lang w:eastAsia="zh-CN"/>
        </w:rPr>
        <w:t xml:space="preserve"> due to</w:t>
      </w:r>
      <w:r w:rsidRPr="00C07058">
        <w:rPr>
          <w:rFonts w:eastAsia="Times New Roman"/>
          <w:lang w:eastAsia="en-GB"/>
        </w:rPr>
        <w:t xml:space="preserve"> the failed or revoked network slice-specific authentication and authorization"</w:t>
      </w:r>
    </w:p>
    <w:p w14:paraId="736B3E35" w14:textId="77777777" w:rsidR="00C07058" w:rsidRPr="00C07058" w:rsidRDefault="00C07058" w:rsidP="00C07058">
      <w:pPr>
        <w:overflowPunct w:val="0"/>
        <w:autoSpaceDE w:val="0"/>
        <w:autoSpaceDN w:val="0"/>
        <w:adjustRightInd w:val="0"/>
        <w:ind w:left="1135" w:hanging="284"/>
        <w:textAlignment w:val="baseline"/>
        <w:rPr>
          <w:rFonts w:eastAsia="Times New Roman"/>
          <w:lang w:eastAsia="en-GB"/>
        </w:rPr>
      </w:pPr>
      <w:r w:rsidRPr="00C07058">
        <w:rPr>
          <w:rFonts w:eastAsia="Times New Roman" w:hint="eastAsia"/>
          <w:lang w:eastAsia="en-GB"/>
        </w:rPr>
        <w:tab/>
      </w:r>
      <w:r w:rsidRPr="00C07058">
        <w:rPr>
          <w:rFonts w:eastAsia="Times New Roman"/>
          <w:lang w:eastAsia="en-GB"/>
        </w:rPr>
        <w:t xml:space="preserve">The UE shall </w:t>
      </w:r>
      <w:r w:rsidRPr="00C07058">
        <w:rPr>
          <w:rFonts w:eastAsia="Times New Roman" w:hint="eastAsia"/>
          <w:lang w:eastAsia="en-GB"/>
        </w:rPr>
        <w:t>store</w:t>
      </w:r>
      <w:r w:rsidRPr="00C07058">
        <w:rPr>
          <w:rFonts w:eastAsia="Times New Roman"/>
          <w:lang w:eastAsia="en-GB"/>
        </w:rPr>
        <w:t xml:space="preserve"> the rejected S-NSSAI(s) in the rejected NSSAI for </w:t>
      </w:r>
      <w:r w:rsidRPr="00C07058">
        <w:rPr>
          <w:rFonts w:eastAsia="Times New Roman" w:hint="eastAsia"/>
          <w:lang w:eastAsia="en-GB"/>
        </w:rPr>
        <w:t xml:space="preserve">the </w:t>
      </w:r>
      <w:r w:rsidRPr="00C07058">
        <w:rPr>
          <w:rFonts w:eastAsia="Times New Roman"/>
          <w:lang w:eastAsia="en-GB"/>
        </w:rPr>
        <w:t xml:space="preserve">failed or revoked </w:t>
      </w:r>
      <w:r w:rsidRPr="00C07058">
        <w:rPr>
          <w:rFonts w:eastAsia="Times New Roman" w:hint="eastAsia"/>
          <w:lang w:eastAsia="zh-CN"/>
        </w:rPr>
        <w:t>NSSAA</w:t>
      </w:r>
      <w:r w:rsidRPr="00C07058">
        <w:rPr>
          <w:rFonts w:eastAsia="Times New Roman" w:hint="eastAsia"/>
          <w:lang w:eastAsia="en-GB"/>
        </w:rPr>
        <w:t xml:space="preserve"> as specified in </w:t>
      </w:r>
      <w:r w:rsidRPr="00C07058">
        <w:rPr>
          <w:rFonts w:eastAsia="Times New Roman"/>
          <w:lang w:eastAsia="en-GB"/>
        </w:rPr>
        <w:t>subclause 4.6.2.2 and shall not attempt to use this S-NSSAI in the current PLMN</w:t>
      </w:r>
      <w:r w:rsidRPr="00C07058">
        <w:rPr>
          <w:rFonts w:eastAsia="Malgun Gothic"/>
          <w:lang w:eastAsia="en-GB"/>
        </w:rPr>
        <w:t xml:space="preserve"> or SNPN</w:t>
      </w:r>
      <w:r w:rsidRPr="00C07058">
        <w:rPr>
          <w:rFonts w:eastAsia="Times New Roman"/>
          <w:lang w:eastAsia="en-GB"/>
        </w:rPr>
        <w:t xml:space="preserve">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743E6013"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ab/>
        <w:t>"S-NSSAI not available due to maximum number of UEs reached"</w:t>
      </w:r>
    </w:p>
    <w:p w14:paraId="17F8BD9A" w14:textId="77777777" w:rsidR="00C07058" w:rsidRPr="00C07058" w:rsidRDefault="00C07058" w:rsidP="00C07058">
      <w:pPr>
        <w:overflowPunct w:val="0"/>
        <w:autoSpaceDE w:val="0"/>
        <w:autoSpaceDN w:val="0"/>
        <w:adjustRightInd w:val="0"/>
        <w:ind w:left="1135" w:hanging="284"/>
        <w:textAlignment w:val="baseline"/>
        <w:rPr>
          <w:rFonts w:eastAsia="Times New Roman"/>
          <w:lang w:eastAsia="en-GB"/>
        </w:rPr>
      </w:pPr>
      <w:r w:rsidRPr="00C07058">
        <w:rPr>
          <w:rFonts w:eastAsia="Times New Roman"/>
          <w:lang w:eastAsia="en-GB"/>
        </w:rPr>
        <w:tab/>
        <w:t>Unless the back-off timer value received along with the S-NSSAI is zero, the UE shall add the rejected S-NSSAI(s) in the rejected NSSAI for the maximum number of UEs reached as specified in subclause 4.6.2.2 and shall not attempt to use this S-NSSAI in the current PLMN</w:t>
      </w:r>
      <w:r w:rsidRPr="00C07058">
        <w:rPr>
          <w:rFonts w:eastAsia="Malgun Gothic"/>
          <w:lang w:eastAsia="en-GB"/>
        </w:rPr>
        <w:t xml:space="preserve"> or SNPN</w:t>
      </w:r>
      <w:r w:rsidRPr="00C07058">
        <w:rPr>
          <w:rFonts w:eastAsia="Times New Roman"/>
          <w:lang w:eastAsia="en-GB"/>
        </w:rPr>
        <w:t xml:space="preserve">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3C8E8ACC" w14:textId="77777777" w:rsidR="00C07058" w:rsidRPr="00C07058" w:rsidRDefault="00C07058" w:rsidP="00C07058">
      <w:pPr>
        <w:keepLines/>
        <w:overflowPunct w:val="0"/>
        <w:autoSpaceDE w:val="0"/>
        <w:autoSpaceDN w:val="0"/>
        <w:adjustRightInd w:val="0"/>
        <w:ind w:left="1135" w:hanging="851"/>
        <w:textAlignment w:val="baseline"/>
        <w:rPr>
          <w:rFonts w:eastAsia="Times New Roman"/>
          <w:lang w:eastAsia="en-GB"/>
        </w:rPr>
      </w:pPr>
      <w:r w:rsidRPr="00C07058">
        <w:rPr>
          <w:rFonts w:eastAsia="Times New Roman"/>
          <w:lang w:eastAsia="en-GB"/>
        </w:rPr>
        <w:lastRenderedPageBreak/>
        <w:t>NOTE 6:</w:t>
      </w:r>
      <w:r w:rsidRPr="00C07058">
        <w:rPr>
          <w:rFonts w:eastAsia="Times New Roman"/>
          <w:lang w:eastAsia="en-GB"/>
        </w:rPr>
        <w:tab/>
        <w:t>If the back-off timer value received along with the S-NSSAI in the rejected NSSAI for the maximum number of UEs reached is zero as specified in subclause 10.5.7.4a of 3GPP TS 24.008 [12], the UE does not consider the S-NSSAI as the rejected S-NSSAI.</w:t>
      </w:r>
    </w:p>
    <w:p w14:paraId="436F8362"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x-none"/>
        </w:rPr>
      </w:pPr>
      <w:r w:rsidRPr="00C07058">
        <w:rPr>
          <w:rFonts w:eastAsia="Times New Roman"/>
          <w:lang w:eastAsia="en-GB"/>
        </w:rPr>
        <w:tab/>
        <w:t>If there is one or more S-NSSAIs in the rejected NSSAI with the rejection cause "S-NSSAI not available due to maximum number of UEs reached", then for each S-NSSAI, the UE shall behave as follows:</w:t>
      </w:r>
    </w:p>
    <w:p w14:paraId="28102730"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a)</w:t>
      </w:r>
      <w:r w:rsidRPr="00C07058">
        <w:rPr>
          <w:rFonts w:eastAsia="Times New Roman"/>
          <w:lang w:eastAsia="en-GB"/>
        </w:rPr>
        <w:tab/>
        <w:t xml:space="preserve">stop the timer T3526 associated with the S-NSSAI, if </w:t>
      </w:r>
      <w:proofErr w:type="gramStart"/>
      <w:r w:rsidRPr="00C07058">
        <w:rPr>
          <w:rFonts w:eastAsia="Times New Roman"/>
          <w:lang w:eastAsia="en-GB"/>
        </w:rPr>
        <w:t>running;</w:t>
      </w:r>
      <w:proofErr w:type="gramEnd"/>
    </w:p>
    <w:p w14:paraId="0EBC1516"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b)</w:t>
      </w:r>
      <w:r w:rsidRPr="00C07058">
        <w:rPr>
          <w:rFonts w:eastAsia="Times New Roman"/>
          <w:lang w:eastAsia="en-GB"/>
        </w:rPr>
        <w:tab/>
        <w:t>start the timer T3526 with:</w:t>
      </w:r>
    </w:p>
    <w:p w14:paraId="6081ACC1" w14:textId="77777777" w:rsidR="00C07058" w:rsidRPr="00C07058" w:rsidRDefault="00C07058" w:rsidP="00C07058">
      <w:pPr>
        <w:overflowPunct w:val="0"/>
        <w:autoSpaceDE w:val="0"/>
        <w:autoSpaceDN w:val="0"/>
        <w:adjustRightInd w:val="0"/>
        <w:ind w:left="1135" w:hanging="284"/>
        <w:textAlignment w:val="baseline"/>
        <w:rPr>
          <w:rFonts w:eastAsia="Times New Roman"/>
          <w:lang w:eastAsia="en-GB"/>
        </w:rPr>
      </w:pPr>
      <w:r w:rsidRPr="00C07058">
        <w:rPr>
          <w:rFonts w:eastAsia="Times New Roman"/>
          <w:lang w:eastAsia="en-GB"/>
        </w:rPr>
        <w:t>1)</w:t>
      </w:r>
      <w:r w:rsidRPr="00C07058">
        <w:rPr>
          <w:rFonts w:eastAsia="Times New Roman"/>
          <w:lang w:eastAsia="en-GB"/>
        </w:rPr>
        <w:tab/>
        <w:t>the back-off timer value received along with the S-NSSAI, if a back-off timer value is received along with the S-NSSAI that is neither zero nor deactivated; or</w:t>
      </w:r>
    </w:p>
    <w:p w14:paraId="69CD580E" w14:textId="77777777" w:rsidR="00C07058" w:rsidRPr="00C07058" w:rsidRDefault="00C07058" w:rsidP="00C07058">
      <w:pPr>
        <w:overflowPunct w:val="0"/>
        <w:autoSpaceDE w:val="0"/>
        <w:autoSpaceDN w:val="0"/>
        <w:adjustRightInd w:val="0"/>
        <w:ind w:left="1135" w:hanging="284"/>
        <w:textAlignment w:val="baseline"/>
        <w:rPr>
          <w:rFonts w:eastAsia="Times New Roman"/>
          <w:lang w:eastAsia="en-GB"/>
        </w:rPr>
      </w:pPr>
      <w:r w:rsidRPr="00C07058">
        <w:rPr>
          <w:rFonts w:eastAsia="Times New Roman"/>
          <w:lang w:eastAsia="en-GB"/>
        </w:rPr>
        <w:t>2)</w:t>
      </w:r>
      <w:r w:rsidRPr="00C07058">
        <w:rPr>
          <w:rFonts w:eastAsia="Times New Roman"/>
          <w:lang w:eastAsia="en-GB"/>
        </w:rPr>
        <w:tab/>
        <w:t>an implementation specific back-off timer value, if no back-off timer value is received along with the S-NSSAI; and</w:t>
      </w:r>
    </w:p>
    <w:p w14:paraId="05B7F92A"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c)</w:t>
      </w:r>
      <w:r w:rsidRPr="00C07058">
        <w:rPr>
          <w:rFonts w:eastAsia="Times New Roman"/>
          <w:lang w:eastAsia="en-GB"/>
        </w:rPr>
        <w:tab/>
      </w:r>
      <w:r w:rsidRPr="00C07058">
        <w:rPr>
          <w:rFonts w:eastAsia="Times New Roman"/>
          <w:noProof/>
          <w:lang w:eastAsia="en-GB"/>
        </w:rPr>
        <w:t>remove the S-NSSAI from the rejected NSSAI for the maximum number of UEs reached when the timer T3526 associated with the S-NSSAI expires.</w:t>
      </w:r>
    </w:p>
    <w:p w14:paraId="7DDE7F32"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Malgun Gothic"/>
          <w:lang w:val="en-US" w:eastAsia="ko-KR"/>
        </w:rPr>
        <w:tab/>
        <w:t>I</w:t>
      </w:r>
      <w:proofErr w:type="spellStart"/>
      <w:r w:rsidRPr="00C07058">
        <w:rPr>
          <w:rFonts w:eastAsia="Times New Roman"/>
          <w:lang w:eastAsia="en-GB"/>
        </w:rPr>
        <w:t>f</w:t>
      </w:r>
      <w:proofErr w:type="spellEnd"/>
      <w:r w:rsidRPr="00C07058">
        <w:rPr>
          <w:rFonts w:eastAsia="Times New Roman"/>
          <w:lang w:eastAsia="en-GB"/>
        </w:rPr>
        <w:t xml:space="preserve"> the UE has an allowed NSSAI or configured NSSAI and:</w:t>
      </w:r>
    </w:p>
    <w:p w14:paraId="5BC2912E"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1)</w:t>
      </w:r>
      <w:r w:rsidRPr="00C07058">
        <w:rPr>
          <w:rFonts w:eastAsia="Times New Roman"/>
          <w:lang w:eastAsia="en-GB"/>
        </w:rPr>
        <w:tab/>
        <w:t xml:space="preserve">at least one S-NSSAI of the allowed NSSAI or configured NSSAI is not included </w:t>
      </w:r>
      <w:r w:rsidRPr="00C07058">
        <w:rPr>
          <w:rFonts w:eastAsia="Times New Roman"/>
          <w:lang w:eastAsia="zh-CN"/>
        </w:rPr>
        <w:t>in</w:t>
      </w:r>
      <w:r w:rsidRPr="00C07058">
        <w:rPr>
          <w:rFonts w:eastAsia="Times New Roman"/>
          <w:lang w:eastAsia="en-GB"/>
        </w:rPr>
        <w:t xml:space="preserve"> the rejected NSSAI</w:t>
      </w:r>
      <w:r w:rsidRPr="00C07058">
        <w:rPr>
          <w:rFonts w:eastAsia="Malgun Gothic"/>
          <w:lang w:val="en-US" w:eastAsia="ko-KR"/>
        </w:rPr>
        <w:t xml:space="preserve"> the UE may stay in the current serving cell, apply the normal cell reselection </w:t>
      </w:r>
      <w:proofErr w:type="gramStart"/>
      <w:r w:rsidRPr="00C07058">
        <w:rPr>
          <w:rFonts w:eastAsia="Malgun Gothic"/>
          <w:lang w:val="en-US" w:eastAsia="ko-KR"/>
        </w:rPr>
        <w:t>process</w:t>
      </w:r>
      <w:proofErr w:type="gramEnd"/>
      <w:r w:rsidRPr="00C07058">
        <w:rPr>
          <w:rFonts w:eastAsia="Malgun Gothic"/>
          <w:lang w:val="en-US" w:eastAsia="ko-KR"/>
        </w:rPr>
        <w:t xml:space="preserve"> and start an initial registration with a requested NSSAI that includes any S-NSSAI from the allowed NSSAI or the configured NSSAI that is not in the rejected NSSAI.</w:t>
      </w:r>
    </w:p>
    <w:p w14:paraId="524880D4"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2)</w:t>
      </w:r>
      <w:r w:rsidRPr="00C07058">
        <w:rPr>
          <w:rFonts w:eastAsia="Times New Roman"/>
          <w:lang w:eastAsia="en-GB"/>
        </w:rPr>
        <w:tab/>
        <w:t>all the S-NSSAI(s) in the allowed NSSAI and configured NSSAI are rejected and at least one S-NSSAI is rejected due to "S-NSSAI not available in the current registration area" and:</w:t>
      </w:r>
    </w:p>
    <w:p w14:paraId="42832D2B" w14:textId="77777777" w:rsidR="00C07058" w:rsidRPr="00C07058" w:rsidRDefault="00C07058" w:rsidP="00C07058">
      <w:pPr>
        <w:overflowPunct w:val="0"/>
        <w:autoSpaceDE w:val="0"/>
        <w:autoSpaceDN w:val="0"/>
        <w:adjustRightInd w:val="0"/>
        <w:ind w:left="1135" w:hanging="284"/>
        <w:textAlignment w:val="baseline"/>
        <w:rPr>
          <w:rFonts w:eastAsia="Times New Roman"/>
          <w:lang w:eastAsia="en-GB"/>
        </w:rPr>
      </w:pPr>
      <w:proofErr w:type="spellStart"/>
      <w:r w:rsidRPr="00C07058">
        <w:rPr>
          <w:rFonts w:eastAsia="Times New Roman"/>
          <w:lang w:eastAsia="en-GB"/>
        </w:rPr>
        <w:t>i</w:t>
      </w:r>
      <w:proofErr w:type="spellEnd"/>
      <w:r w:rsidRPr="00C07058">
        <w:rPr>
          <w:rFonts w:eastAsia="Times New Roman"/>
          <w:lang w:eastAsia="en-GB"/>
        </w:rPr>
        <w:t>)</w:t>
      </w:r>
      <w:r w:rsidRPr="00C07058">
        <w:rPr>
          <w:rFonts w:eastAsia="Times New Roman"/>
          <w:lang w:eastAsia="en-GB"/>
        </w:rPr>
        <w:tab/>
        <w:t xml:space="preserve">the REGISTRATION REJECT message </w:t>
      </w:r>
      <w:r w:rsidRPr="00C07058">
        <w:rPr>
          <w:rFonts w:eastAsia="Times New Roman" w:hint="eastAsia"/>
          <w:lang w:eastAsia="en-GB"/>
        </w:rPr>
        <w:t>is</w:t>
      </w:r>
      <w:r w:rsidRPr="00C07058">
        <w:rPr>
          <w:rFonts w:eastAsia="Times New Roman"/>
          <w:lang w:eastAsia="en-GB"/>
        </w:rPr>
        <w:t xml:space="preserve"> integrity protected and the UE is not operating in SNPN access operation mode, then the UE shall store the current TAI in the list of "5GS forbidden tracking areas for roaming", memorize the current TAI was stored in the list of "5GS forbidden tracking areas for roaming" for S-NSSAI is rejected due to "S-NSSAI not available in the current registration area" and enter the state 5GMM-DEREGISTERED.LIMITED-SERVICE; or</w:t>
      </w:r>
    </w:p>
    <w:p w14:paraId="3D689088" w14:textId="77777777" w:rsidR="00C07058" w:rsidRPr="00C07058" w:rsidRDefault="00C07058" w:rsidP="00C07058">
      <w:pPr>
        <w:overflowPunct w:val="0"/>
        <w:autoSpaceDE w:val="0"/>
        <w:autoSpaceDN w:val="0"/>
        <w:adjustRightInd w:val="0"/>
        <w:ind w:left="1135" w:hanging="284"/>
        <w:textAlignment w:val="baseline"/>
        <w:rPr>
          <w:rFonts w:eastAsia="Times New Roman"/>
          <w:lang w:eastAsia="en-GB"/>
        </w:rPr>
      </w:pPr>
      <w:r w:rsidRPr="00C07058">
        <w:rPr>
          <w:rFonts w:eastAsia="Times New Roman"/>
          <w:lang w:eastAsia="en-GB"/>
        </w:rPr>
        <w:t>ii)</w:t>
      </w:r>
      <w:r w:rsidRPr="00C07058">
        <w:rPr>
          <w:rFonts w:eastAsia="Times New Roman"/>
          <w:lang w:eastAsia="en-GB"/>
        </w:rPr>
        <w:tab/>
        <w:t xml:space="preserve">the REGISTRATION REJECT message </w:t>
      </w:r>
      <w:r w:rsidRPr="00C07058">
        <w:rPr>
          <w:rFonts w:eastAsia="Times New Roman" w:hint="eastAsia"/>
          <w:lang w:eastAsia="en-GB"/>
        </w:rPr>
        <w:t>is</w:t>
      </w:r>
      <w:r w:rsidRPr="00C07058">
        <w:rPr>
          <w:rFonts w:eastAsia="Times New Roman"/>
          <w:lang w:eastAsia="en-GB"/>
        </w:rPr>
        <w:t xml:space="preserve"> integrity protected and the UE is operating in SNPN access operation mode, then the UE shall store the current TAI in the list of "5GS forbidden tracking areas for roaming", memorize the current TAI was stored in the list of "5GS forbidden tracking areas for roaming" for S-NSSAI is rejected due to "S-NSSAI not available in the current registration area" for the current SNPN and, if the UE supports access to an SNPN using credentials from a credentials holder, equivalent SNPNs or both, the selected entry of the "list of subscriber data" or the selected PLMN subscription, and enter the state 5GMM-DEREGISTERED.LIMITED-SERVICE.</w:t>
      </w:r>
    </w:p>
    <w:p w14:paraId="6F7D76F0"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Otherwise the UE may perform a PLMN selection or SNPN selection according to 3GPP TS 23.122 [5] 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as described in subclause 4.9.</w:t>
      </w:r>
    </w:p>
    <w:p w14:paraId="3B48C49B"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Malgun Gothic"/>
          <w:lang w:val="en-US" w:eastAsia="ko-KR"/>
        </w:rPr>
        <w:tab/>
      </w:r>
      <w:r w:rsidRPr="00C07058">
        <w:rPr>
          <w:rFonts w:eastAsia="Times New Roman"/>
          <w:lang w:eastAsia="en-GB"/>
        </w:rPr>
        <w:t>If the UE has neither allowed NSSAI for the current PLMN or SNPN nor configured NSSAI for the current PLMN</w:t>
      </w:r>
      <w:r w:rsidRPr="00C07058">
        <w:rPr>
          <w:rFonts w:eastAsia="Malgun Gothic"/>
          <w:lang w:eastAsia="en-GB"/>
        </w:rPr>
        <w:t xml:space="preserve"> or SNPN</w:t>
      </w:r>
      <w:r w:rsidRPr="00C07058">
        <w:rPr>
          <w:rFonts w:eastAsia="Times New Roman"/>
          <w:lang w:eastAsia="en-GB"/>
        </w:rPr>
        <w:t xml:space="preserve"> and</w:t>
      </w:r>
      <w:r w:rsidRPr="00C07058">
        <w:rPr>
          <w:rFonts w:eastAsia="Times New Roman"/>
          <w:vertAlign w:val="subscript"/>
          <w:lang w:eastAsia="en-GB"/>
        </w:rPr>
        <w:t>,</w:t>
      </w:r>
    </w:p>
    <w:p w14:paraId="71AB4C0B"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1)</w:t>
      </w:r>
      <w:r w:rsidRPr="00C07058">
        <w:rPr>
          <w:rFonts w:eastAsia="Times New Roman"/>
          <w:lang w:eastAsia="en-GB"/>
        </w:rPr>
        <w:tab/>
        <w:t xml:space="preserve">if at least one S-NSSAI in the default configured NSSAI is not rejected, the UE may stay in the current serving cell, apply the normal cell reselection process, and start an initial registration with a requested NSSAI with that default configured </w:t>
      </w:r>
      <w:proofErr w:type="gramStart"/>
      <w:r w:rsidRPr="00C07058">
        <w:rPr>
          <w:rFonts w:eastAsia="Times New Roman"/>
          <w:lang w:eastAsia="en-GB"/>
        </w:rPr>
        <w:t>NSSAI;</w:t>
      </w:r>
      <w:proofErr w:type="gramEnd"/>
      <w:r w:rsidRPr="00C07058">
        <w:rPr>
          <w:rFonts w:eastAsia="Times New Roman"/>
          <w:lang w:eastAsia="en-GB"/>
        </w:rPr>
        <w:t xml:space="preserve"> or</w:t>
      </w:r>
    </w:p>
    <w:p w14:paraId="539124C0"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2)</w:t>
      </w:r>
      <w:r w:rsidRPr="00C07058">
        <w:rPr>
          <w:rFonts w:eastAsia="Times New Roman"/>
          <w:lang w:eastAsia="en-GB"/>
        </w:rPr>
        <w:tab/>
        <w:t>if all the S-NSSAI(s) in the default configured NSSAI are rejected and at least one S-NSSAI is rejected due to "S-NSSAI not available in the current registration area",</w:t>
      </w:r>
    </w:p>
    <w:p w14:paraId="023BC32E" w14:textId="77777777" w:rsidR="00C07058" w:rsidRPr="00C07058" w:rsidRDefault="00C07058" w:rsidP="00C07058">
      <w:pPr>
        <w:overflowPunct w:val="0"/>
        <w:autoSpaceDE w:val="0"/>
        <w:autoSpaceDN w:val="0"/>
        <w:adjustRightInd w:val="0"/>
        <w:ind w:left="1135" w:hanging="284"/>
        <w:textAlignment w:val="baseline"/>
        <w:rPr>
          <w:rFonts w:eastAsia="Times New Roman"/>
          <w:lang w:eastAsia="en-GB"/>
        </w:rPr>
      </w:pPr>
      <w:proofErr w:type="spellStart"/>
      <w:r w:rsidRPr="00C07058">
        <w:rPr>
          <w:rFonts w:eastAsia="Times New Roman"/>
          <w:lang w:eastAsia="en-GB"/>
        </w:rPr>
        <w:t>i</w:t>
      </w:r>
      <w:proofErr w:type="spellEnd"/>
      <w:r w:rsidRPr="00C07058">
        <w:rPr>
          <w:rFonts w:eastAsia="Times New Roman"/>
          <w:lang w:eastAsia="en-GB"/>
        </w:rPr>
        <w:t>)</w:t>
      </w:r>
      <w:r w:rsidRPr="00C07058">
        <w:rPr>
          <w:rFonts w:eastAsia="Times New Roman"/>
          <w:lang w:eastAsia="en-GB"/>
        </w:rPr>
        <w:tab/>
        <w:t>if the REGISTRATION REJECT message is integrity protected and the UE is not operating in SNPN access operation mode, the UE shall store the current TAI in the list of "5GS forbidden tracking areas for roaming" and enter the state 5GMM-DEREGISTERED.LIMITED-SERVICE; or</w:t>
      </w:r>
    </w:p>
    <w:p w14:paraId="49BB5EA1" w14:textId="77777777" w:rsidR="00C07058" w:rsidRPr="00C07058" w:rsidRDefault="00C07058" w:rsidP="00C07058">
      <w:pPr>
        <w:overflowPunct w:val="0"/>
        <w:autoSpaceDE w:val="0"/>
        <w:autoSpaceDN w:val="0"/>
        <w:adjustRightInd w:val="0"/>
        <w:ind w:left="1135" w:hanging="284"/>
        <w:textAlignment w:val="baseline"/>
        <w:rPr>
          <w:rFonts w:eastAsia="Times New Roman"/>
          <w:lang w:eastAsia="en-GB"/>
        </w:rPr>
      </w:pPr>
      <w:r w:rsidRPr="00C07058">
        <w:rPr>
          <w:rFonts w:eastAsia="Times New Roman"/>
          <w:lang w:eastAsia="en-GB"/>
        </w:rPr>
        <w:lastRenderedPageBreak/>
        <w:t>ii)</w:t>
      </w:r>
      <w:r w:rsidRPr="00C07058">
        <w:rPr>
          <w:rFonts w:eastAsia="Times New Roman"/>
          <w:lang w:eastAsia="en-GB"/>
        </w:rPr>
        <w:tab/>
        <w:t>if the REGISTRATION REJECT message is integrity protected and the UE is operating in SNPN access operation mode, the UE shall store the current TAI in the list of "5GS forbidden tracking areas for roaming" for the current SNPN and, if the UE supports access to an SNPN using credentials from a credentials holder, equivalent SNPNs or both, the selected entry of the "list of subscriber data" or the selected PLMN subscription, and enter the state 5GMM-DEREGISTERED.LIMITED-SERVICE.</w:t>
      </w:r>
    </w:p>
    <w:p w14:paraId="342A12B2"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p>
    <w:p w14:paraId="4D1BF6BA"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If</w:t>
      </w:r>
    </w:p>
    <w:p w14:paraId="44D52306" w14:textId="77777777" w:rsidR="00C07058" w:rsidRPr="00C07058" w:rsidRDefault="00C07058" w:rsidP="00C07058">
      <w:pPr>
        <w:numPr>
          <w:ilvl w:val="0"/>
          <w:numId w:val="6"/>
        </w:numPr>
        <w:overflowPunct w:val="0"/>
        <w:autoSpaceDE w:val="0"/>
        <w:autoSpaceDN w:val="0"/>
        <w:adjustRightInd w:val="0"/>
        <w:textAlignment w:val="baseline"/>
        <w:rPr>
          <w:rFonts w:eastAsia="Malgun Gothic"/>
          <w:lang w:eastAsia="en-GB"/>
        </w:rPr>
      </w:pPr>
      <w:r w:rsidRPr="00C07058">
        <w:rPr>
          <w:rFonts w:eastAsia="Times New Roman"/>
          <w:lang w:eastAsia="en-GB"/>
        </w:rPr>
        <w:t>the UE has allowed NSSAI for the current PLMN or SNPN or configured NSSAI for the current PLMN</w:t>
      </w:r>
      <w:r w:rsidRPr="00C07058">
        <w:rPr>
          <w:rFonts w:eastAsia="Malgun Gothic"/>
          <w:lang w:eastAsia="en-GB"/>
        </w:rPr>
        <w:t xml:space="preserve"> or SNPN or both and</w:t>
      </w:r>
      <w:r w:rsidRPr="00C07058">
        <w:rPr>
          <w:rFonts w:eastAsia="Times New Roman"/>
          <w:lang w:eastAsia="en-GB"/>
        </w:rPr>
        <w:t xml:space="preserve"> all the S</w:t>
      </w:r>
      <w:r w:rsidRPr="00C07058">
        <w:rPr>
          <w:rFonts w:eastAsia="Malgun Gothic"/>
          <w:lang w:eastAsia="en-GB"/>
        </w:rPr>
        <w:t>-NSSAIs included in the allowed NSSAI or the configured NSSAI or both are rejected; or</w:t>
      </w:r>
    </w:p>
    <w:p w14:paraId="3FAD74C5" w14:textId="77777777" w:rsidR="00C07058" w:rsidRPr="00C07058" w:rsidRDefault="00C07058" w:rsidP="00C07058">
      <w:pPr>
        <w:numPr>
          <w:ilvl w:val="0"/>
          <w:numId w:val="6"/>
        </w:numPr>
        <w:overflowPunct w:val="0"/>
        <w:autoSpaceDE w:val="0"/>
        <w:autoSpaceDN w:val="0"/>
        <w:adjustRightInd w:val="0"/>
        <w:textAlignment w:val="baseline"/>
        <w:rPr>
          <w:rFonts w:eastAsia="Malgun Gothic"/>
          <w:lang w:eastAsia="en-GB"/>
        </w:rPr>
      </w:pPr>
      <w:r w:rsidRPr="00C07058">
        <w:rPr>
          <w:rFonts w:eastAsia="Times New Roman"/>
          <w:lang w:eastAsia="en-GB"/>
        </w:rPr>
        <w:t>the UE has neither allowed NSSAI for the current PLMN or SNPN nor configured NSSAI for the current PLMN</w:t>
      </w:r>
      <w:r w:rsidRPr="00C07058">
        <w:rPr>
          <w:rFonts w:eastAsia="Malgun Gothic"/>
          <w:lang w:eastAsia="en-GB"/>
        </w:rPr>
        <w:t xml:space="preserve"> or SNPN and </w:t>
      </w:r>
      <w:r w:rsidRPr="00C07058">
        <w:rPr>
          <w:rFonts w:eastAsia="Times New Roman"/>
          <w:lang w:eastAsia="en-GB"/>
        </w:rPr>
        <w:t>all the S</w:t>
      </w:r>
      <w:r w:rsidRPr="00C07058">
        <w:rPr>
          <w:rFonts w:eastAsia="Malgun Gothic"/>
          <w:lang w:eastAsia="en-GB"/>
        </w:rPr>
        <w:t>-NSSAIs included in the default configured NSSAI are rejected,</w:t>
      </w:r>
    </w:p>
    <w:p w14:paraId="7C65905D"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and the UE has rejected NSSAI</w:t>
      </w:r>
      <w:r w:rsidRPr="00C07058">
        <w:rPr>
          <w:rFonts w:eastAsia="Times New Roman" w:hint="eastAsia"/>
          <w:lang w:eastAsia="zh-CN"/>
        </w:rPr>
        <w:t xml:space="preserve"> </w:t>
      </w:r>
      <w:r w:rsidRPr="00C07058">
        <w:rPr>
          <w:rFonts w:eastAsia="Times New Roman"/>
          <w:lang w:eastAsia="zh-CN"/>
        </w:rPr>
        <w:t xml:space="preserve">for the </w:t>
      </w:r>
      <w:r w:rsidRPr="00C07058">
        <w:rPr>
          <w:rFonts w:eastAsia="Times New Roman"/>
          <w:lang w:eastAsia="en-GB"/>
        </w:rPr>
        <w:t>maximum number of UEs</w:t>
      </w:r>
      <w:r w:rsidRPr="00C07058">
        <w:rPr>
          <w:rFonts w:eastAsia="Times New Roman"/>
          <w:lang w:eastAsia="zh-CN"/>
        </w:rPr>
        <w:t xml:space="preserve"> reached</w:t>
      </w:r>
      <w:r w:rsidRPr="00C07058">
        <w:rPr>
          <w:rFonts w:eastAsia="Times New Roman"/>
          <w:lang w:eastAsia="en-GB"/>
        </w:rPr>
        <w:t>, and the UE wants to obtain services in the current serving cell without performing a PLMN selection or SNPN selection, the UE may stay in the current serving cell and attempt to use the rejected S-NSSAI(s)</w:t>
      </w:r>
      <w:r w:rsidRPr="00C07058">
        <w:rPr>
          <w:rFonts w:eastAsia="Times New Roman"/>
          <w:lang w:eastAsia="zh-CN"/>
        </w:rPr>
        <w:t xml:space="preserve"> for the </w:t>
      </w:r>
      <w:r w:rsidRPr="00C07058">
        <w:rPr>
          <w:rFonts w:eastAsia="Times New Roman"/>
          <w:lang w:eastAsia="en-GB"/>
        </w:rPr>
        <w:t>maximum number of UEs</w:t>
      </w:r>
      <w:r w:rsidRPr="00C07058">
        <w:rPr>
          <w:rFonts w:eastAsia="Times New Roman"/>
          <w:lang w:eastAsia="zh-CN"/>
        </w:rPr>
        <w:t xml:space="preserve"> reached</w:t>
      </w:r>
      <w:r w:rsidRPr="00C07058">
        <w:rPr>
          <w:rFonts w:eastAsia="Times New Roman"/>
          <w:lang w:eastAsia="en-GB"/>
        </w:rPr>
        <w:t xml:space="preserve"> in the current serving cell after the rejected S-NSSAI(s) are removed as described in subclause 4.6.2.2.</w:t>
      </w:r>
    </w:p>
    <w:p w14:paraId="5F604814"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 xml:space="preserve">If the message was received via 3GPP access and the UE is operating in single-registration mode, the UE shall in addition set the EPS update status to EU2 </w:t>
      </w:r>
      <w:r w:rsidRPr="00C07058">
        <w:rPr>
          <w:rFonts w:eastAsia="Malgun Gothic"/>
          <w:lang w:val="en-US" w:eastAsia="ko-KR"/>
        </w:rPr>
        <w:t>NOT UPDATED</w:t>
      </w:r>
      <w:r w:rsidRPr="00C07058">
        <w:rPr>
          <w:rFonts w:eastAsia="Times New Roman"/>
          <w:lang w:eastAsia="en-GB"/>
        </w:rPr>
        <w:t xml:space="preserve">, reset the attach attempt </w:t>
      </w:r>
      <w:proofErr w:type="gramStart"/>
      <w:r w:rsidRPr="00C07058">
        <w:rPr>
          <w:rFonts w:eastAsia="Times New Roman"/>
          <w:lang w:eastAsia="en-GB"/>
        </w:rPr>
        <w:t>counter</w:t>
      </w:r>
      <w:proofErr w:type="gramEnd"/>
      <w:r w:rsidRPr="00C07058">
        <w:rPr>
          <w:rFonts w:eastAsia="Times New Roman"/>
          <w:lang w:eastAsia="en-GB"/>
        </w:rPr>
        <w:t xml:space="preserve"> and enter the state EMM-DEREGISTERED.</w:t>
      </w:r>
    </w:p>
    <w:p w14:paraId="0BBA10B1"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#72</w:t>
      </w:r>
      <w:r w:rsidRPr="00C07058">
        <w:rPr>
          <w:rFonts w:eastAsia="Times New Roman"/>
          <w:lang w:eastAsia="ko-KR"/>
        </w:rPr>
        <w:tab/>
      </w:r>
      <w:r w:rsidRPr="00C07058">
        <w:rPr>
          <w:rFonts w:eastAsia="Times New Roman"/>
          <w:lang w:eastAsia="en-GB"/>
        </w:rPr>
        <w:t>(</w:t>
      </w:r>
      <w:proofErr w:type="gramStart"/>
      <w:r w:rsidRPr="00C07058">
        <w:rPr>
          <w:rFonts w:eastAsia="Times New Roman"/>
          <w:lang w:eastAsia="en-GB"/>
        </w:rPr>
        <w:t>Non-3GPP</w:t>
      </w:r>
      <w:proofErr w:type="gramEnd"/>
      <w:r w:rsidRPr="00C07058">
        <w:rPr>
          <w:rFonts w:eastAsia="Times New Roman"/>
          <w:lang w:eastAsia="en-GB"/>
        </w:rPr>
        <w:t xml:space="preserve"> access to 5GCN not allowed).</w:t>
      </w:r>
    </w:p>
    <w:p w14:paraId="7C1F1F94"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 xml:space="preserve">When received over non-3GPP access the UE shall set the 5GS update status to 5U3 ROAMING NOT ALLOWED (and shall store it according to subclause 5.1.3.2.2) and shall delete 5G-GUTI, last visited registered TAI, TAI list and </w:t>
      </w:r>
      <w:proofErr w:type="spellStart"/>
      <w:r w:rsidRPr="00C07058">
        <w:rPr>
          <w:rFonts w:eastAsia="Times New Roman"/>
          <w:lang w:eastAsia="en-GB"/>
        </w:rPr>
        <w:t>ngKSI</w:t>
      </w:r>
      <w:proofErr w:type="spellEnd"/>
      <w:r w:rsidRPr="00C07058">
        <w:rPr>
          <w:rFonts w:eastAsia="Times New Roman"/>
          <w:lang w:eastAsia="en-GB"/>
        </w:rPr>
        <w:t>. Additionally, t</w:t>
      </w:r>
      <w:r w:rsidRPr="00C07058">
        <w:rPr>
          <w:rFonts w:eastAsia="Times New Roman" w:hint="eastAsia"/>
          <w:lang w:eastAsia="ko-KR"/>
        </w:rPr>
        <w:t xml:space="preserve">he UE shall reset the </w:t>
      </w:r>
      <w:r w:rsidRPr="00C07058">
        <w:rPr>
          <w:rFonts w:eastAsia="Times New Roman"/>
          <w:lang w:eastAsia="en-GB"/>
        </w:rPr>
        <w:t>registration attempt counter and enter the state 5GMM-DEREGISTERED. If the message has been successfully integrity checked by the NAS, the UE shall set:</w:t>
      </w:r>
    </w:p>
    <w:p w14:paraId="510B6355"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1)</w:t>
      </w:r>
      <w:r w:rsidRPr="00C07058">
        <w:rPr>
          <w:rFonts w:eastAsia="Times New Roman"/>
          <w:lang w:eastAsia="en-GB"/>
        </w:rPr>
        <w:tab/>
        <w:t>the PLMN-specific N1 mode attempt counter for non-3GPP access for that PLMN in case of PLMN: or</w:t>
      </w:r>
    </w:p>
    <w:p w14:paraId="3CEE8361"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2)</w:t>
      </w:r>
      <w:r w:rsidRPr="00C07058">
        <w:rPr>
          <w:rFonts w:eastAsia="Times New Roman"/>
          <w:lang w:eastAsia="en-GB"/>
        </w:rPr>
        <w:tab/>
        <w:t xml:space="preserve">the SNPN-specific attempt counter for non-3GPP access for that SNPN in case of </w:t>
      </w:r>
      <w:proofErr w:type="gramStart"/>
      <w:r w:rsidRPr="00C07058">
        <w:rPr>
          <w:rFonts w:eastAsia="Times New Roman"/>
          <w:lang w:eastAsia="en-GB"/>
        </w:rPr>
        <w:t>SNPN;</w:t>
      </w:r>
      <w:proofErr w:type="gramEnd"/>
    </w:p>
    <w:p w14:paraId="2532EF5D"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to the UE implementation-specific maximum value.</w:t>
      </w:r>
    </w:p>
    <w:p w14:paraId="2E15956F" w14:textId="77777777" w:rsidR="00C07058" w:rsidRPr="00C07058" w:rsidRDefault="00C07058" w:rsidP="00C07058">
      <w:pPr>
        <w:keepLines/>
        <w:overflowPunct w:val="0"/>
        <w:autoSpaceDE w:val="0"/>
        <w:autoSpaceDN w:val="0"/>
        <w:adjustRightInd w:val="0"/>
        <w:ind w:left="1135" w:hanging="851"/>
        <w:textAlignment w:val="baseline"/>
        <w:rPr>
          <w:rFonts w:eastAsia="Times New Roman"/>
          <w:lang w:eastAsia="ja-JP"/>
        </w:rPr>
      </w:pPr>
      <w:r w:rsidRPr="00C07058">
        <w:rPr>
          <w:rFonts w:eastAsia="Times New Roman"/>
          <w:lang w:eastAsia="en-GB"/>
        </w:rPr>
        <w:t>NOTE 7:</w:t>
      </w:r>
      <w:r w:rsidRPr="00C07058">
        <w:rPr>
          <w:rFonts w:eastAsia="Times New Roman"/>
          <w:lang w:eastAsia="en-GB"/>
        </w:rPr>
        <w:tab/>
        <w:t xml:space="preserve">The 5GMM sublayer states, the 5GMM parameters and the registration status are managed per access type independently, </w:t>
      </w:r>
      <w:proofErr w:type="gramStart"/>
      <w:r w:rsidRPr="00C07058">
        <w:rPr>
          <w:rFonts w:eastAsia="Times New Roman"/>
          <w:lang w:eastAsia="en-GB"/>
        </w:rPr>
        <w:t>i.e.</w:t>
      </w:r>
      <w:proofErr w:type="gramEnd"/>
      <w:r w:rsidRPr="00C07058">
        <w:rPr>
          <w:rFonts w:eastAsia="Times New Roman"/>
          <w:lang w:eastAsia="en-GB"/>
        </w:rPr>
        <w:t xml:space="preserve"> 3GPP access or non-3GPP access (see subclauses 4.7.2 and 5.1.3)</w:t>
      </w:r>
      <w:r w:rsidRPr="00C07058">
        <w:rPr>
          <w:lang w:eastAsia="ja-JP"/>
        </w:rPr>
        <w:t>.</w:t>
      </w:r>
    </w:p>
    <w:p w14:paraId="0D128437"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The UE shall disable the N1 mode capability for non-3GPP access (see subclause 4.9.3).</w:t>
      </w:r>
    </w:p>
    <w:p w14:paraId="1A66F0FF" w14:textId="77777777" w:rsidR="00C07058" w:rsidRPr="00C07058" w:rsidRDefault="00C07058" w:rsidP="00C07058">
      <w:pPr>
        <w:overflowPunct w:val="0"/>
        <w:autoSpaceDE w:val="0"/>
        <w:autoSpaceDN w:val="0"/>
        <w:adjustRightInd w:val="0"/>
        <w:ind w:left="568" w:hanging="284"/>
        <w:textAlignment w:val="baseline"/>
        <w:rPr>
          <w:rFonts w:eastAsia="Times New Roman"/>
          <w:noProof/>
          <w:lang w:eastAsia="en-GB"/>
        </w:rPr>
      </w:pPr>
      <w:r w:rsidRPr="00C07058">
        <w:rPr>
          <w:rFonts w:eastAsia="Times New Roman"/>
          <w:noProof/>
          <w:lang w:eastAsia="en-GB"/>
        </w:rPr>
        <w:tab/>
        <w:t>As an implementation option, the UE may enter the state 5GMM-DEREGISTERED.PLMN-SEARCH in order to perform a PLMN selection according to 3GPP TS 23.122 [5].</w:t>
      </w:r>
    </w:p>
    <w:p w14:paraId="7A383742" w14:textId="77777777" w:rsidR="00C07058" w:rsidRPr="00C07058" w:rsidRDefault="00C07058" w:rsidP="00C07058">
      <w:pPr>
        <w:overflowPunct w:val="0"/>
        <w:autoSpaceDE w:val="0"/>
        <w:autoSpaceDN w:val="0"/>
        <w:adjustRightInd w:val="0"/>
        <w:ind w:left="568" w:hanging="284"/>
        <w:textAlignment w:val="baseline"/>
        <w:rPr>
          <w:rFonts w:eastAsia="Times New Roman"/>
          <w:noProof/>
          <w:lang w:eastAsia="en-GB"/>
        </w:rPr>
      </w:pPr>
      <w:r w:rsidRPr="00C07058">
        <w:rPr>
          <w:rFonts w:eastAsia="Times New Roman"/>
          <w:lang w:eastAsia="en-GB"/>
        </w:rPr>
        <w:tab/>
        <w:t>If received over 3GPP access the cause shall be considered as an abnormal case and the behaviour of the UE for this case is specified in subclause 5.5.1.2.7.</w:t>
      </w:r>
    </w:p>
    <w:p w14:paraId="59ACC9E6"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#73</w:t>
      </w:r>
      <w:r w:rsidRPr="00C07058">
        <w:rPr>
          <w:rFonts w:eastAsia="Times New Roman"/>
          <w:lang w:eastAsia="ko-KR"/>
        </w:rPr>
        <w:tab/>
      </w:r>
      <w:r w:rsidRPr="00C07058">
        <w:rPr>
          <w:rFonts w:eastAsia="Times New Roman"/>
          <w:lang w:eastAsia="en-GB"/>
        </w:rPr>
        <w:t>(Serving network not authorized).</w:t>
      </w:r>
    </w:p>
    <w:p w14:paraId="54CA5E2F"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This cause value received from a cell belonging to an SNPN is considered as an abnormal case and the behaviour of the UE is specified in subclause 5.5.1.2.7.</w:t>
      </w:r>
    </w:p>
    <w:p w14:paraId="728C24E9" w14:textId="77777777" w:rsidR="00C07058" w:rsidRPr="00C07058" w:rsidRDefault="00C07058" w:rsidP="00C07058">
      <w:pPr>
        <w:overflowPunct w:val="0"/>
        <w:autoSpaceDE w:val="0"/>
        <w:autoSpaceDN w:val="0"/>
        <w:adjustRightInd w:val="0"/>
        <w:ind w:left="568" w:hanging="284"/>
        <w:textAlignment w:val="baseline"/>
        <w:rPr>
          <w:rFonts w:eastAsia="Malgun Gothic"/>
          <w:lang w:eastAsia="en-GB"/>
        </w:rPr>
      </w:pPr>
      <w:r w:rsidRPr="00C07058">
        <w:rPr>
          <w:rFonts w:eastAsia="Times New Roman"/>
          <w:lang w:eastAsia="en-GB"/>
        </w:rPr>
        <w:tab/>
        <w:t xml:space="preserve">The UE shall set the 5GS update status to 5U3 ROAMING NOT ALLOWED (and shall store it according to subclause 5.1.3.2.2) and shall delete any 5G-GUTI, last visited registered TAI, TAI list and </w:t>
      </w:r>
      <w:proofErr w:type="spellStart"/>
      <w:r w:rsidRPr="00C07058">
        <w:rPr>
          <w:rFonts w:eastAsia="Times New Roman"/>
          <w:lang w:eastAsia="en-GB"/>
        </w:rPr>
        <w:t>ngKSI</w:t>
      </w:r>
      <w:proofErr w:type="spellEnd"/>
      <w:r w:rsidRPr="00C07058">
        <w:rPr>
          <w:rFonts w:eastAsia="Times New Roman"/>
          <w:lang w:eastAsia="en-GB"/>
        </w:rPr>
        <w:t>. The UE shall delete the list of equivalent PLMNs, reset the registration attempt counter, store the PLMN identity in the forbidden PLMN list</w:t>
      </w:r>
      <w:r w:rsidRPr="00C07058">
        <w:rPr>
          <w:rFonts w:eastAsia="Times New Roman"/>
          <w:lang w:eastAsia="zh-CN"/>
        </w:rPr>
        <w:t xml:space="preserve"> </w:t>
      </w:r>
      <w:r w:rsidRPr="00C07058">
        <w:rPr>
          <w:rFonts w:eastAsia="Times New Roman"/>
          <w:lang w:eastAsia="en-GB"/>
        </w:rPr>
        <w:t xml:space="preserve">as specified in subclause 5.3.13A. For 3GPP access the UE shall enter state 5GMM-DEREGISTERED.PLMN-SEARCH </w:t>
      </w:r>
      <w:proofErr w:type="gramStart"/>
      <w:r w:rsidRPr="00C07058">
        <w:rPr>
          <w:rFonts w:eastAsia="Times New Roman"/>
          <w:lang w:eastAsia="en-GB"/>
        </w:rPr>
        <w:t>in order to</w:t>
      </w:r>
      <w:proofErr w:type="gramEnd"/>
      <w:r w:rsidRPr="00C07058">
        <w:rPr>
          <w:rFonts w:eastAsia="Times New Roman"/>
          <w:lang w:eastAsia="en-GB"/>
        </w:rPr>
        <w:t xml:space="preserve"> perform a PLMN selection according to 3GPP TS 23.122 [5], and for non-3GPP access the UE shall enter state 5GMM-DEREGISTERED.LIMITED-SERVICE and perform network selection as defined in 3GPP TS 24.502 [18]. If the message has been successfully integrity checked by </w:t>
      </w:r>
      <w:r w:rsidRPr="00C07058">
        <w:rPr>
          <w:rFonts w:eastAsia="Times New Roman"/>
          <w:lang w:eastAsia="en-GB"/>
        </w:rPr>
        <w:lastRenderedPageBreak/>
        <w:t>the NAS, the UE shall set the PLMN-specific attempt counter and the PLMN-specific attempt counter for non-3GPP access for that PLMN to the UE implementation-specific maximum value.</w:t>
      </w:r>
    </w:p>
    <w:p w14:paraId="0570F7CF"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 xml:space="preserve">If the message was received via 3GPP access and the UE is operating in single-registration mode, the UE shall in addition set the EPS update status to EU3 ROAMING NOT ALLOWED and shall delete any 4G-GUTI, last visited registered TAI, TAI list and </w:t>
      </w:r>
      <w:proofErr w:type="spellStart"/>
      <w:r w:rsidRPr="00C07058">
        <w:rPr>
          <w:rFonts w:eastAsia="Times New Roman"/>
          <w:lang w:eastAsia="en-GB"/>
        </w:rPr>
        <w:t>eKSI</w:t>
      </w:r>
      <w:proofErr w:type="spellEnd"/>
      <w:r w:rsidRPr="00C07058">
        <w:rPr>
          <w:rFonts w:eastAsia="Times New Roman"/>
          <w:lang w:eastAsia="en-GB"/>
        </w:rPr>
        <w:t>. Additionally, the UE shall reset the attach attempt counter and enter the state EMM-DEREGISTERED.</w:t>
      </w:r>
    </w:p>
    <w:p w14:paraId="59DF68BC"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#74</w:t>
      </w:r>
      <w:r w:rsidRPr="00C07058">
        <w:rPr>
          <w:rFonts w:eastAsia="Times New Roman" w:hint="eastAsia"/>
          <w:lang w:eastAsia="ko-KR"/>
        </w:rPr>
        <w:tab/>
      </w:r>
      <w:r w:rsidRPr="00C07058">
        <w:rPr>
          <w:rFonts w:eastAsia="Times New Roman"/>
          <w:lang w:eastAsia="en-GB"/>
        </w:rPr>
        <w:t>(Temporarily not authorized for this SNPN).</w:t>
      </w:r>
    </w:p>
    <w:p w14:paraId="6AC1D866"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5GMM cause #74 is only applicable when received from a cell belonging to an SNPN. 5GMM cause #74 received from a cell not belonging to an SNPN is considered as an abnormal case and the behaviour of the UE is specified in subclause 5.5.1.2.7.</w:t>
      </w:r>
    </w:p>
    <w:p w14:paraId="2997B4AC" w14:textId="77777777" w:rsidR="00C07058" w:rsidRPr="00C07058" w:rsidRDefault="00C07058" w:rsidP="00C07058">
      <w:pPr>
        <w:overflowPunct w:val="0"/>
        <w:autoSpaceDE w:val="0"/>
        <w:autoSpaceDN w:val="0"/>
        <w:adjustRightInd w:val="0"/>
        <w:ind w:left="568" w:hanging="284"/>
        <w:textAlignment w:val="baseline"/>
        <w:rPr>
          <w:rFonts w:eastAsia="Times New Roman"/>
        </w:rPr>
      </w:pPr>
      <w:r w:rsidRPr="00C07058">
        <w:rPr>
          <w:rFonts w:eastAsia="Times New Roman"/>
          <w:lang w:eastAsia="en-GB"/>
        </w:rPr>
        <w:tab/>
        <w:t xml:space="preserve">The UE shall set the 5GS update status to 5U3 ROAMING NOT ALLOWED (and shall store it according to subclause 5.1.3.2.2) and shall delete any 5G-GUTI, last visited registered TAI, TAI list, </w:t>
      </w:r>
      <w:proofErr w:type="spellStart"/>
      <w:r w:rsidRPr="00C07058">
        <w:rPr>
          <w:rFonts w:eastAsia="Times New Roman"/>
          <w:lang w:eastAsia="en-GB"/>
        </w:rPr>
        <w:t>ngKSI</w:t>
      </w:r>
      <w:proofErr w:type="spellEnd"/>
      <w:r w:rsidRPr="00C07058">
        <w:rPr>
          <w:rFonts w:eastAsia="Times New Roman"/>
          <w:lang w:eastAsia="en-GB"/>
        </w:rPr>
        <w:t xml:space="preserve"> and the list of equivalent SNPNs (if available). The UE shall reset the registration attempt counter and store the SNPN identity in the "temporarily forbidden SNPNs" list for the specific access type for which the message was received and, if the UE supports access to an SNPN using credentials from a credentials holder, equivalent SNPNs or both, the selected entry of the "list of subscriber data" or the selected PLMN subscription. If the registration </w:t>
      </w:r>
      <w:r w:rsidRPr="00C07058">
        <w:rPr>
          <w:rFonts w:eastAsia="Times New Roman"/>
          <w:lang w:eastAsia="zh-CN"/>
        </w:rPr>
        <w:t xml:space="preserve">request </w:t>
      </w:r>
      <w:r w:rsidRPr="00C07058">
        <w:rPr>
          <w:rFonts w:eastAsia="Times New Roman"/>
          <w:lang w:eastAsia="en-GB"/>
        </w:rPr>
        <w:t xml:space="preserve">is not for onboarding services in SNPN, the UE shall enter state 5GMM-DEREGISTERED.PLMN-SEARCH and perform an SNPN selection according to 3GPP TS 23.122 [5]. If the registration </w:t>
      </w:r>
      <w:r w:rsidRPr="00C07058">
        <w:rPr>
          <w:rFonts w:eastAsia="Times New Roman"/>
          <w:lang w:eastAsia="zh-CN"/>
        </w:rPr>
        <w:t xml:space="preserve">request </w:t>
      </w:r>
      <w:r w:rsidRPr="00C07058">
        <w:rPr>
          <w:rFonts w:eastAsia="Times New Roman"/>
          <w:lang w:eastAsia="en-GB"/>
        </w:rPr>
        <w:t>is for onboarding services in SNPN, the UE shall enter state 5GMM-DEREGISTERED.PLMN-SEARCH and perform an SNPN selection or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3BFAE860"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23B18611" w14:textId="77777777" w:rsidR="00C07058" w:rsidRPr="00C07058" w:rsidRDefault="00C07058" w:rsidP="00C07058">
      <w:pPr>
        <w:keepLines/>
        <w:overflowPunct w:val="0"/>
        <w:autoSpaceDE w:val="0"/>
        <w:autoSpaceDN w:val="0"/>
        <w:adjustRightInd w:val="0"/>
        <w:ind w:left="1135" w:hanging="851"/>
        <w:textAlignment w:val="baseline"/>
        <w:rPr>
          <w:rFonts w:eastAsia="Times New Roman"/>
          <w:lang w:eastAsia="en-GB"/>
        </w:rPr>
      </w:pPr>
      <w:r w:rsidRPr="00C07058">
        <w:rPr>
          <w:rFonts w:eastAsia="Times New Roman"/>
          <w:lang w:eastAsia="en-GB"/>
        </w:rPr>
        <w:t>NOTE 8:</w:t>
      </w:r>
      <w:r w:rsidRPr="00C07058">
        <w:rPr>
          <w:rFonts w:eastAsia="Times New Roman"/>
          <w:lang w:eastAsia="en-GB"/>
        </w:rPr>
        <w:tab/>
        <w:t>When 5GMM cause #74 is received over 3GPP access, the term "other access" in "the UE also supports the registration procedure over the other access to the same SNPN" is used to express access to SNPN services via a PLMN.</w:t>
      </w:r>
    </w:p>
    <w:p w14:paraId="6C70EFD2" w14:textId="77777777" w:rsidR="00C07058" w:rsidRPr="00C07058" w:rsidRDefault="00C07058" w:rsidP="00C07058">
      <w:pPr>
        <w:keepLines/>
        <w:overflowPunct w:val="0"/>
        <w:autoSpaceDE w:val="0"/>
        <w:autoSpaceDN w:val="0"/>
        <w:adjustRightInd w:val="0"/>
        <w:ind w:left="1135" w:hanging="851"/>
        <w:textAlignment w:val="baseline"/>
        <w:rPr>
          <w:rFonts w:eastAsia="Times New Roman"/>
          <w:lang w:eastAsia="en-GB"/>
        </w:rPr>
      </w:pPr>
      <w:r w:rsidRPr="00C07058">
        <w:rPr>
          <w:rFonts w:eastAsia="Times New Roman"/>
          <w:lang w:eastAsia="en-GB"/>
        </w:rPr>
        <w:t>NOTE 9:</w:t>
      </w:r>
      <w:r w:rsidRPr="00C07058">
        <w:rPr>
          <w:rFonts w:eastAsia="Times New Roman"/>
          <w:lang w:eastAsia="en-GB"/>
        </w:rPr>
        <w:tab/>
        <w:t>The term "non-3GPP access" in an SNPN refers to the case where the UE is accessing SNPN services via a PLMN.</w:t>
      </w:r>
    </w:p>
    <w:p w14:paraId="43AD4D97"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#75</w:t>
      </w:r>
      <w:r w:rsidRPr="00C07058">
        <w:rPr>
          <w:rFonts w:eastAsia="Times New Roman" w:hint="eastAsia"/>
          <w:lang w:eastAsia="ko-KR"/>
        </w:rPr>
        <w:tab/>
      </w:r>
      <w:r w:rsidRPr="00C07058">
        <w:rPr>
          <w:rFonts w:eastAsia="Times New Roman"/>
          <w:lang w:eastAsia="en-GB"/>
        </w:rPr>
        <w:t>(Permanently not authorized for this SNPN).</w:t>
      </w:r>
    </w:p>
    <w:p w14:paraId="6A866EE6"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 xml:space="preserve">5GMM cause #75 is only applicable when received from a cell belonging to an SNPN with a </w:t>
      </w:r>
      <w:proofErr w:type="gramStart"/>
      <w:r w:rsidRPr="00C07058">
        <w:rPr>
          <w:rFonts w:eastAsia="Times New Roman"/>
          <w:lang w:eastAsia="en-GB"/>
        </w:rPr>
        <w:t>globally-unique</w:t>
      </w:r>
      <w:proofErr w:type="gramEnd"/>
      <w:r w:rsidRPr="00C07058">
        <w:rPr>
          <w:rFonts w:eastAsia="Times New Roman"/>
          <w:lang w:eastAsia="en-GB"/>
        </w:rPr>
        <w:t xml:space="preserve"> SNPN identity. 5GMM cause #75 received from a cell not belonging to an SNPN or a cell belonging to an SNPN with a non-</w:t>
      </w:r>
      <w:proofErr w:type="gramStart"/>
      <w:r w:rsidRPr="00C07058">
        <w:rPr>
          <w:rFonts w:eastAsia="Times New Roman"/>
          <w:lang w:eastAsia="en-GB"/>
        </w:rPr>
        <w:t>globally-unique</w:t>
      </w:r>
      <w:proofErr w:type="gramEnd"/>
      <w:r w:rsidRPr="00C07058">
        <w:rPr>
          <w:rFonts w:eastAsia="Times New Roman"/>
          <w:lang w:eastAsia="en-GB"/>
        </w:rPr>
        <w:t xml:space="preserve"> SNPN identity is considered as an abnormal case and the behaviour of the UE is specified in subclause 5.5.1.2.7.</w:t>
      </w:r>
    </w:p>
    <w:p w14:paraId="42594D9D" w14:textId="77777777" w:rsidR="00C07058" w:rsidRPr="00C07058" w:rsidRDefault="00C07058" w:rsidP="00C07058">
      <w:pPr>
        <w:overflowPunct w:val="0"/>
        <w:autoSpaceDE w:val="0"/>
        <w:autoSpaceDN w:val="0"/>
        <w:adjustRightInd w:val="0"/>
        <w:ind w:left="568" w:hanging="284"/>
        <w:textAlignment w:val="baseline"/>
        <w:rPr>
          <w:rFonts w:eastAsia="Times New Roman"/>
        </w:rPr>
      </w:pPr>
      <w:r w:rsidRPr="00C07058">
        <w:rPr>
          <w:rFonts w:eastAsia="Times New Roman"/>
          <w:lang w:eastAsia="en-GB"/>
        </w:rPr>
        <w:tab/>
        <w:t xml:space="preserve">The UE shall set the 5GS update status to 5U3 ROAMING NOT ALLOWED (and shall store it according to subclause 5.1.3.2.2) and shall delete any 5G-GUTI, last visited registered TAI, TAI list </w:t>
      </w:r>
      <w:proofErr w:type="spellStart"/>
      <w:r w:rsidRPr="00C07058">
        <w:rPr>
          <w:rFonts w:eastAsia="Times New Roman"/>
          <w:lang w:eastAsia="en-GB"/>
        </w:rPr>
        <w:t>ngKSI</w:t>
      </w:r>
      <w:proofErr w:type="spellEnd"/>
      <w:r w:rsidRPr="00C07058">
        <w:rPr>
          <w:rFonts w:eastAsia="Times New Roman"/>
          <w:lang w:eastAsia="en-GB"/>
        </w:rPr>
        <w:t xml:space="preserve"> and the list of equivalent SNPNs (if available). The UE shall reset the registration attempt counter and store the SNPN identity in the "permanently forbidden SNPNs" list for the specific access type for which the message was received and, if the UE supports access to an SNPN using credentials from a credentials holder, equivalent SNPNs or both, the selected entry of the "list of subscriber data" or the selected PLMN subscription. If the registration </w:t>
      </w:r>
      <w:r w:rsidRPr="00C07058">
        <w:rPr>
          <w:rFonts w:eastAsia="Times New Roman"/>
          <w:lang w:eastAsia="zh-CN"/>
        </w:rPr>
        <w:t xml:space="preserve">request </w:t>
      </w:r>
      <w:r w:rsidRPr="00C07058">
        <w:rPr>
          <w:rFonts w:eastAsia="Times New Roman"/>
          <w:lang w:eastAsia="en-GB"/>
        </w:rPr>
        <w:t xml:space="preserve">is not for onboarding services in SNPN, the UE shall enter state 5GMM-DEREGISTERED.PLMN-SEARCH and perform an SNPN selection according to 3GPP TS 23.122 [5]. If the registration </w:t>
      </w:r>
      <w:r w:rsidRPr="00C07058">
        <w:rPr>
          <w:rFonts w:eastAsia="Times New Roman"/>
          <w:lang w:eastAsia="zh-CN"/>
        </w:rPr>
        <w:t xml:space="preserve">request </w:t>
      </w:r>
      <w:r w:rsidRPr="00C07058">
        <w:rPr>
          <w:rFonts w:eastAsia="Times New Roman"/>
          <w:lang w:eastAsia="en-GB"/>
        </w:rPr>
        <w:t>is for onboarding services in SNPN, the UE shall enter state 5GMM-DEREGISTERED.PLMN-SEARCH and perform an SNPN selection or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770354A0"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55D28119" w14:textId="77777777" w:rsidR="00C07058" w:rsidRPr="00C07058" w:rsidRDefault="00C07058" w:rsidP="00C07058">
      <w:pPr>
        <w:keepLines/>
        <w:overflowPunct w:val="0"/>
        <w:autoSpaceDE w:val="0"/>
        <w:autoSpaceDN w:val="0"/>
        <w:adjustRightInd w:val="0"/>
        <w:ind w:left="1135" w:hanging="851"/>
        <w:textAlignment w:val="baseline"/>
        <w:rPr>
          <w:rFonts w:eastAsia="Times New Roman"/>
          <w:lang w:eastAsia="en-GB"/>
        </w:rPr>
      </w:pPr>
      <w:r w:rsidRPr="00C07058">
        <w:rPr>
          <w:rFonts w:eastAsia="Times New Roman"/>
          <w:lang w:eastAsia="en-GB"/>
        </w:rPr>
        <w:lastRenderedPageBreak/>
        <w:t>NOTE 10:</w:t>
      </w:r>
      <w:r w:rsidRPr="00C07058">
        <w:rPr>
          <w:rFonts w:eastAsia="Times New Roman"/>
          <w:lang w:eastAsia="en-GB"/>
        </w:rPr>
        <w:tab/>
        <w:t>When 5GMM cause #75 is received over 3GPP access, the term "other access" in "the UE also supports the registration procedure over the other access to the same SNPN" is used to express access to SNPN services via a PLMN.</w:t>
      </w:r>
    </w:p>
    <w:p w14:paraId="07AF8968" w14:textId="77777777" w:rsidR="00C07058" w:rsidRPr="00C07058" w:rsidRDefault="00C07058" w:rsidP="00C07058">
      <w:pPr>
        <w:keepLines/>
        <w:overflowPunct w:val="0"/>
        <w:autoSpaceDE w:val="0"/>
        <w:autoSpaceDN w:val="0"/>
        <w:adjustRightInd w:val="0"/>
        <w:ind w:left="1135" w:hanging="851"/>
        <w:textAlignment w:val="baseline"/>
        <w:rPr>
          <w:rFonts w:eastAsia="Times New Roman"/>
          <w:lang w:eastAsia="en-GB"/>
        </w:rPr>
      </w:pPr>
      <w:r w:rsidRPr="00C07058">
        <w:rPr>
          <w:rFonts w:eastAsia="Times New Roman"/>
          <w:lang w:eastAsia="en-GB"/>
        </w:rPr>
        <w:t>NOTE 11:</w:t>
      </w:r>
      <w:r w:rsidRPr="00C07058">
        <w:rPr>
          <w:rFonts w:eastAsia="Times New Roman"/>
          <w:lang w:eastAsia="en-GB"/>
        </w:rPr>
        <w:tab/>
        <w:t>The term "non-3GPP access" in an SNPN refers to the case where the UE is accessing SNPN services via a PLMN.</w:t>
      </w:r>
    </w:p>
    <w:p w14:paraId="74370EC7"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#76</w:t>
      </w:r>
      <w:r w:rsidRPr="00C07058">
        <w:rPr>
          <w:rFonts w:eastAsia="Times New Roman"/>
          <w:lang w:eastAsia="ko-KR"/>
        </w:rPr>
        <w:tab/>
      </w:r>
      <w:r w:rsidRPr="00C07058">
        <w:rPr>
          <w:rFonts w:eastAsia="Times New Roman"/>
          <w:lang w:eastAsia="en-GB"/>
        </w:rPr>
        <w:t>(Not authorized for this CAG or authorized for CAG cells only).</w:t>
      </w:r>
    </w:p>
    <w:p w14:paraId="7F3EEABD"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This cause value received via non-3GPP access or from a cell belonging to an SNPN is considered as an abnormal case and the behaviour of the UE is specified in subclause 5.5.1.2.7.</w:t>
      </w:r>
    </w:p>
    <w:p w14:paraId="2BC05E01"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 xml:space="preserve">The UE shall </w:t>
      </w:r>
      <w:r w:rsidRPr="00C07058">
        <w:rPr>
          <w:rFonts w:eastAsia="Times New Roman"/>
          <w:lang w:eastAsia="ko-KR"/>
        </w:rPr>
        <w:t>set the 5GS update status to 5U3 ROAMING NOT ALLOWED, store the 5GS update status according to clause</w:t>
      </w:r>
      <w:r w:rsidRPr="00C07058">
        <w:rPr>
          <w:rFonts w:eastAsia="Times New Roman"/>
          <w:lang w:eastAsia="en-GB"/>
        </w:rPr>
        <w:t> 5.1.3.2.2, and reset the registration attempt counter.</w:t>
      </w:r>
    </w:p>
    <w:p w14:paraId="0DE32442"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If 5GMM cause #76 is received from:</w:t>
      </w:r>
    </w:p>
    <w:p w14:paraId="5DF2ADEC" w14:textId="77777777" w:rsidR="00C07058" w:rsidRPr="00C07058" w:rsidRDefault="00C07058" w:rsidP="00C07058">
      <w:pPr>
        <w:overflowPunct w:val="0"/>
        <w:autoSpaceDE w:val="0"/>
        <w:autoSpaceDN w:val="0"/>
        <w:adjustRightInd w:val="0"/>
        <w:snapToGrid w:val="0"/>
        <w:ind w:left="851" w:hanging="284"/>
        <w:textAlignment w:val="baseline"/>
        <w:rPr>
          <w:rFonts w:eastAsia="Times New Roman"/>
          <w:lang w:eastAsia="en-GB"/>
        </w:rPr>
      </w:pPr>
      <w:r w:rsidRPr="00C07058">
        <w:rPr>
          <w:rFonts w:eastAsia="Times New Roman"/>
          <w:lang w:eastAsia="ko-KR"/>
        </w:rPr>
        <w:t>1)</w:t>
      </w:r>
      <w:r w:rsidRPr="00C07058">
        <w:rPr>
          <w:rFonts w:eastAsia="Times New Roman"/>
          <w:lang w:eastAsia="ko-KR"/>
        </w:rPr>
        <w:tab/>
        <w:t xml:space="preserve">a CAG cell, and if the UE receives a </w:t>
      </w:r>
      <w:r w:rsidRPr="00C07058">
        <w:rPr>
          <w:rFonts w:eastAsia="Times New Roman"/>
          <w:lang w:eastAsia="en-GB"/>
        </w:rPr>
        <w:t xml:space="preserve">"CAG information list" in the CAG information list IE or </w:t>
      </w:r>
      <w:r w:rsidRPr="00C07058">
        <w:rPr>
          <w:rFonts w:eastAsia="Malgun Gothic"/>
          <w:lang w:eastAsia="en-GB"/>
        </w:rPr>
        <w:t xml:space="preserve">the Extended </w:t>
      </w:r>
      <w:r w:rsidRPr="00C07058">
        <w:rPr>
          <w:rFonts w:eastAsia="Times New Roman"/>
          <w:lang w:eastAsia="en-GB"/>
        </w:rPr>
        <w:t>CAG information list</w:t>
      </w:r>
      <w:r w:rsidRPr="00C07058">
        <w:rPr>
          <w:rFonts w:eastAsia="Times New Roman"/>
          <w:lang w:val="en-US" w:eastAsia="en-GB"/>
        </w:rPr>
        <w:t xml:space="preserve"> IE</w:t>
      </w:r>
      <w:r w:rsidRPr="00C07058">
        <w:rPr>
          <w:rFonts w:eastAsia="Times New Roman"/>
          <w:lang w:eastAsia="en-GB"/>
        </w:rPr>
        <w:t xml:space="preserve"> included in the REGISTRATION REJECT message, the UE shall:</w:t>
      </w:r>
    </w:p>
    <w:p w14:paraId="42072E8B" w14:textId="77777777" w:rsidR="00C07058" w:rsidRPr="00C07058" w:rsidRDefault="00C07058" w:rsidP="00C07058">
      <w:pPr>
        <w:overflowPunct w:val="0"/>
        <w:autoSpaceDE w:val="0"/>
        <w:autoSpaceDN w:val="0"/>
        <w:adjustRightInd w:val="0"/>
        <w:snapToGrid w:val="0"/>
        <w:ind w:left="1135" w:hanging="284"/>
        <w:textAlignment w:val="baseline"/>
        <w:rPr>
          <w:rFonts w:eastAsia="Times New Roman"/>
          <w:lang w:eastAsia="ko-KR"/>
        </w:rPr>
      </w:pPr>
      <w:proofErr w:type="spellStart"/>
      <w:r w:rsidRPr="00C07058">
        <w:rPr>
          <w:rFonts w:eastAsia="Times New Roman" w:hint="eastAsia"/>
          <w:lang w:eastAsia="ko-KR"/>
        </w:rPr>
        <w:t>i</w:t>
      </w:r>
      <w:proofErr w:type="spellEnd"/>
      <w:r w:rsidRPr="00C07058">
        <w:rPr>
          <w:rFonts w:eastAsia="Times New Roman"/>
          <w:lang w:eastAsia="ko-KR"/>
        </w:rPr>
        <w:t>)</w:t>
      </w:r>
      <w:r w:rsidRPr="00C07058">
        <w:rPr>
          <w:rFonts w:eastAsia="Times New Roman"/>
          <w:lang w:eastAsia="ko-KR"/>
        </w:rPr>
        <w:tab/>
        <w:t xml:space="preserve">replace the "CAG information list" stored in the UE with the received CAG information list IE </w:t>
      </w:r>
      <w:r w:rsidRPr="00C07058">
        <w:rPr>
          <w:rFonts w:eastAsia="Times New Roman"/>
          <w:lang w:eastAsia="en-GB"/>
        </w:rPr>
        <w:t xml:space="preserve">or </w:t>
      </w:r>
      <w:r w:rsidRPr="00C07058">
        <w:rPr>
          <w:rFonts w:eastAsia="Malgun Gothic"/>
          <w:lang w:eastAsia="en-GB"/>
        </w:rPr>
        <w:t xml:space="preserve">the Extended </w:t>
      </w:r>
      <w:r w:rsidRPr="00C07058">
        <w:rPr>
          <w:rFonts w:eastAsia="Times New Roman"/>
          <w:lang w:eastAsia="en-GB"/>
        </w:rPr>
        <w:t>CAG information list</w:t>
      </w:r>
      <w:r w:rsidRPr="00C07058">
        <w:rPr>
          <w:rFonts w:eastAsia="Times New Roman"/>
          <w:lang w:val="en-US" w:eastAsia="en-GB"/>
        </w:rPr>
        <w:t xml:space="preserve"> IE</w:t>
      </w:r>
      <w:r w:rsidRPr="00C07058">
        <w:rPr>
          <w:rFonts w:eastAsia="Times New Roman"/>
          <w:lang w:eastAsia="en-GB"/>
        </w:rPr>
        <w:t xml:space="preserve"> </w:t>
      </w:r>
      <w:r w:rsidRPr="00C07058">
        <w:rPr>
          <w:rFonts w:eastAsia="Times New Roman"/>
          <w:lang w:eastAsia="ko-KR"/>
        </w:rPr>
        <w:t xml:space="preserve">when received in the HPLMN or </w:t>
      </w:r>
      <w:proofErr w:type="gramStart"/>
      <w:r w:rsidRPr="00C07058">
        <w:rPr>
          <w:rFonts w:eastAsia="Times New Roman"/>
          <w:lang w:eastAsia="ko-KR"/>
        </w:rPr>
        <w:t>EHPLMN;</w:t>
      </w:r>
      <w:proofErr w:type="gramEnd"/>
    </w:p>
    <w:p w14:paraId="28917558" w14:textId="77777777" w:rsidR="00C07058" w:rsidRPr="00C07058" w:rsidRDefault="00C07058" w:rsidP="00C07058">
      <w:pPr>
        <w:overflowPunct w:val="0"/>
        <w:autoSpaceDE w:val="0"/>
        <w:autoSpaceDN w:val="0"/>
        <w:adjustRightInd w:val="0"/>
        <w:snapToGrid w:val="0"/>
        <w:ind w:left="1135" w:hanging="284"/>
        <w:textAlignment w:val="baseline"/>
        <w:rPr>
          <w:rFonts w:eastAsia="Times New Roman"/>
          <w:lang w:eastAsia="ko-KR"/>
        </w:rPr>
      </w:pPr>
      <w:r w:rsidRPr="00C07058">
        <w:rPr>
          <w:rFonts w:eastAsia="Times New Roman"/>
          <w:lang w:eastAsia="ko-KR"/>
        </w:rPr>
        <w:t>ii)</w:t>
      </w:r>
      <w:r w:rsidRPr="00C07058">
        <w:rPr>
          <w:rFonts w:eastAsia="Times New Roman"/>
          <w:lang w:eastAsia="ko-KR"/>
        </w:rPr>
        <w:tab/>
        <w:t xml:space="preserve">replace the serving VPLMN's entry of the "CAG information list" stored in the UE with the serving VPLMN's entry of the received CAG information list IE </w:t>
      </w:r>
      <w:r w:rsidRPr="00C07058">
        <w:rPr>
          <w:rFonts w:eastAsia="Times New Roman"/>
          <w:lang w:eastAsia="en-GB"/>
        </w:rPr>
        <w:t xml:space="preserve">or </w:t>
      </w:r>
      <w:r w:rsidRPr="00C07058">
        <w:rPr>
          <w:rFonts w:eastAsia="Malgun Gothic"/>
          <w:lang w:eastAsia="en-GB"/>
        </w:rPr>
        <w:t xml:space="preserve">the Extended </w:t>
      </w:r>
      <w:r w:rsidRPr="00C07058">
        <w:rPr>
          <w:rFonts w:eastAsia="Times New Roman"/>
          <w:lang w:eastAsia="en-GB"/>
        </w:rPr>
        <w:t>CAG information list</w:t>
      </w:r>
      <w:r w:rsidRPr="00C07058">
        <w:rPr>
          <w:rFonts w:eastAsia="Times New Roman"/>
          <w:lang w:val="en-US" w:eastAsia="en-GB"/>
        </w:rPr>
        <w:t xml:space="preserve"> IE</w:t>
      </w:r>
      <w:r w:rsidRPr="00C07058">
        <w:rPr>
          <w:rFonts w:eastAsia="Times New Roman"/>
          <w:lang w:eastAsia="en-GB"/>
        </w:rPr>
        <w:t xml:space="preserve"> </w:t>
      </w:r>
      <w:r w:rsidRPr="00C07058">
        <w:rPr>
          <w:rFonts w:eastAsia="Times New Roman"/>
          <w:lang w:eastAsia="ko-KR"/>
        </w:rPr>
        <w:t xml:space="preserve">when the UE receives the CAG information list IE </w:t>
      </w:r>
      <w:r w:rsidRPr="00C07058">
        <w:rPr>
          <w:rFonts w:eastAsia="Times New Roman"/>
          <w:lang w:eastAsia="en-GB"/>
        </w:rPr>
        <w:t xml:space="preserve">or </w:t>
      </w:r>
      <w:r w:rsidRPr="00C07058">
        <w:rPr>
          <w:rFonts w:eastAsia="Malgun Gothic"/>
          <w:lang w:eastAsia="en-GB"/>
        </w:rPr>
        <w:t xml:space="preserve">the Extended </w:t>
      </w:r>
      <w:r w:rsidRPr="00C07058">
        <w:rPr>
          <w:rFonts w:eastAsia="Times New Roman"/>
          <w:lang w:eastAsia="en-GB"/>
        </w:rPr>
        <w:t>CAG information list</w:t>
      </w:r>
      <w:r w:rsidRPr="00C07058">
        <w:rPr>
          <w:rFonts w:eastAsia="Times New Roman"/>
          <w:lang w:val="en-US" w:eastAsia="en-GB"/>
        </w:rPr>
        <w:t xml:space="preserve"> IE</w:t>
      </w:r>
      <w:r w:rsidRPr="00C07058">
        <w:rPr>
          <w:rFonts w:eastAsia="Times New Roman"/>
          <w:lang w:eastAsia="en-GB"/>
        </w:rPr>
        <w:t xml:space="preserve"> </w:t>
      </w:r>
      <w:r w:rsidRPr="00C07058">
        <w:rPr>
          <w:rFonts w:eastAsia="Times New Roman"/>
          <w:lang w:eastAsia="ko-KR"/>
        </w:rPr>
        <w:t>in a serving PLMN other than the HPLMN or EHPLMN; or</w:t>
      </w:r>
    </w:p>
    <w:p w14:paraId="6F4F8B8E" w14:textId="77777777" w:rsidR="00C07058" w:rsidRPr="00C07058" w:rsidRDefault="00C07058" w:rsidP="00C07058">
      <w:pPr>
        <w:keepLines/>
        <w:overflowPunct w:val="0"/>
        <w:autoSpaceDE w:val="0"/>
        <w:autoSpaceDN w:val="0"/>
        <w:adjustRightInd w:val="0"/>
        <w:snapToGrid w:val="0"/>
        <w:ind w:left="1135" w:hanging="851"/>
        <w:textAlignment w:val="baseline"/>
        <w:rPr>
          <w:rFonts w:eastAsia="Times New Roman"/>
          <w:lang w:eastAsia="en-GB"/>
        </w:rPr>
      </w:pPr>
      <w:r w:rsidRPr="00C07058">
        <w:rPr>
          <w:rFonts w:eastAsia="Times New Roman"/>
          <w:lang w:eastAsia="en-GB"/>
        </w:rPr>
        <w:t>NOTE 12:</w:t>
      </w:r>
      <w:r w:rsidRPr="00C07058">
        <w:rPr>
          <w:rFonts w:eastAsia="Times New Roman"/>
          <w:lang w:eastAsia="en-GB"/>
        </w:rPr>
        <w:tab/>
        <w:t xml:space="preserve">When the UE receives the CAG information list IE or </w:t>
      </w:r>
      <w:r w:rsidRPr="00C07058">
        <w:rPr>
          <w:rFonts w:eastAsia="Malgun Gothic"/>
          <w:lang w:eastAsia="en-GB"/>
        </w:rPr>
        <w:t xml:space="preserve">the Extended </w:t>
      </w:r>
      <w:r w:rsidRPr="00C07058">
        <w:rPr>
          <w:rFonts w:eastAsia="Times New Roman"/>
          <w:lang w:eastAsia="en-GB"/>
        </w:rPr>
        <w:t>CAG information list</w:t>
      </w:r>
      <w:r w:rsidRPr="00C07058">
        <w:rPr>
          <w:rFonts w:eastAsia="Times New Roman"/>
          <w:lang w:val="en-US" w:eastAsia="en-GB"/>
        </w:rPr>
        <w:t xml:space="preserve"> IE</w:t>
      </w:r>
      <w:r w:rsidRPr="00C07058">
        <w:rPr>
          <w:rFonts w:eastAsia="Times New Roman"/>
          <w:lang w:eastAsia="en-GB"/>
        </w:rPr>
        <w:t xml:space="preserve"> in a serving PLMN other than the HPLMN or EHPLMN, entries of a PLMN other than the serving VPLMN, if any, in the received CAG information list IE or </w:t>
      </w:r>
      <w:r w:rsidRPr="00C07058">
        <w:rPr>
          <w:rFonts w:eastAsia="Malgun Gothic"/>
          <w:lang w:eastAsia="en-GB"/>
        </w:rPr>
        <w:t xml:space="preserve">the Extended </w:t>
      </w:r>
      <w:r w:rsidRPr="00C07058">
        <w:rPr>
          <w:rFonts w:eastAsia="Times New Roman"/>
          <w:lang w:eastAsia="en-GB"/>
        </w:rPr>
        <w:t>CAG information list</w:t>
      </w:r>
      <w:r w:rsidRPr="00C07058">
        <w:rPr>
          <w:rFonts w:eastAsia="Times New Roman"/>
          <w:lang w:val="en-US" w:eastAsia="en-GB"/>
        </w:rPr>
        <w:t xml:space="preserve"> IE</w:t>
      </w:r>
      <w:r w:rsidRPr="00C07058">
        <w:rPr>
          <w:rFonts w:eastAsia="Times New Roman"/>
          <w:lang w:eastAsia="en-GB"/>
        </w:rPr>
        <w:t xml:space="preserve"> are ignored.</w:t>
      </w:r>
    </w:p>
    <w:p w14:paraId="59A9B794" w14:textId="77777777" w:rsidR="00C07058" w:rsidRPr="00C07058" w:rsidRDefault="00C07058" w:rsidP="00C07058">
      <w:pPr>
        <w:overflowPunct w:val="0"/>
        <w:autoSpaceDE w:val="0"/>
        <w:autoSpaceDN w:val="0"/>
        <w:adjustRightInd w:val="0"/>
        <w:snapToGrid w:val="0"/>
        <w:ind w:left="1135" w:hanging="284"/>
        <w:textAlignment w:val="baseline"/>
        <w:rPr>
          <w:rFonts w:eastAsia="Times New Roman"/>
          <w:lang w:eastAsia="en-GB"/>
        </w:rPr>
      </w:pPr>
      <w:r w:rsidRPr="00C07058">
        <w:rPr>
          <w:rFonts w:eastAsia="Times New Roman"/>
          <w:lang w:eastAsia="en-GB"/>
        </w:rPr>
        <w:t>iii)</w:t>
      </w:r>
      <w:r w:rsidRPr="00C07058">
        <w:rPr>
          <w:rFonts w:eastAsia="Times New Roman"/>
          <w:lang w:eastAsia="en-GB"/>
        </w:rPr>
        <w:tab/>
        <w:t xml:space="preserve">remove the serving VPLMN's entry of the "CAG information list" stored in the UE when the UE receives the CAG information list IE or </w:t>
      </w:r>
      <w:r w:rsidRPr="00C07058">
        <w:rPr>
          <w:rFonts w:eastAsia="Malgun Gothic"/>
          <w:lang w:eastAsia="en-GB"/>
        </w:rPr>
        <w:t xml:space="preserve">the Extended </w:t>
      </w:r>
      <w:r w:rsidRPr="00C07058">
        <w:rPr>
          <w:rFonts w:eastAsia="Times New Roman"/>
          <w:lang w:eastAsia="en-GB"/>
        </w:rPr>
        <w:t>CAG information list</w:t>
      </w:r>
      <w:r w:rsidRPr="00C07058">
        <w:rPr>
          <w:rFonts w:eastAsia="Times New Roman"/>
          <w:lang w:val="en-US" w:eastAsia="en-GB"/>
        </w:rPr>
        <w:t xml:space="preserve"> IE</w:t>
      </w:r>
      <w:r w:rsidRPr="00C07058">
        <w:rPr>
          <w:rFonts w:eastAsia="Times New Roman"/>
          <w:lang w:eastAsia="en-GB"/>
        </w:rPr>
        <w:t xml:space="preserve"> in a serving PLMN other than the HPLMN or EHPLMN and the CAG information list IE or </w:t>
      </w:r>
      <w:r w:rsidRPr="00C07058">
        <w:rPr>
          <w:rFonts w:eastAsia="Malgun Gothic"/>
          <w:lang w:eastAsia="en-GB"/>
        </w:rPr>
        <w:t xml:space="preserve">the Extended </w:t>
      </w:r>
      <w:r w:rsidRPr="00C07058">
        <w:rPr>
          <w:rFonts w:eastAsia="Times New Roman"/>
          <w:lang w:eastAsia="en-GB"/>
        </w:rPr>
        <w:t>CAG information list</w:t>
      </w:r>
      <w:r w:rsidRPr="00C07058">
        <w:rPr>
          <w:rFonts w:eastAsia="Times New Roman"/>
          <w:lang w:val="en-US" w:eastAsia="en-GB"/>
        </w:rPr>
        <w:t xml:space="preserve"> IE</w:t>
      </w:r>
      <w:r w:rsidRPr="00C07058">
        <w:rPr>
          <w:rFonts w:eastAsia="Times New Roman"/>
          <w:lang w:eastAsia="en-GB"/>
        </w:rPr>
        <w:t xml:space="preserve"> does not contain the serving VPLMN's entry.</w:t>
      </w:r>
    </w:p>
    <w:p w14:paraId="5EF47F4E"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ab/>
        <w:t>Otherwise,</w:t>
      </w:r>
      <w:r w:rsidRPr="00C07058">
        <w:rPr>
          <w:rFonts w:eastAsia="Times New Roman"/>
          <w:lang w:eastAsia="ko-KR"/>
        </w:rPr>
        <w:t xml:space="preserve"> then the UE shall delete the CAG-ID(s) of the cell from the "allowed CAG list" for the current PLMN, if the CAG-ID(s) are authorized based on the "allowed CAG list"</w:t>
      </w:r>
      <w:r w:rsidRPr="00C07058">
        <w:rPr>
          <w:rFonts w:eastAsia="Times New Roman"/>
          <w:lang w:eastAsia="en-GB"/>
        </w:rPr>
        <w:t>.</w:t>
      </w:r>
      <w:r w:rsidRPr="00C07058">
        <w:rPr>
          <w:rFonts w:eastAsia="Times New Roman"/>
        </w:rPr>
        <w:t xml:space="preserve"> </w:t>
      </w:r>
      <w:r w:rsidRPr="00C07058">
        <w:rPr>
          <w:rFonts w:eastAsia="Times New Roman" w:hint="eastAsia"/>
          <w:lang w:eastAsia="zh-CN"/>
        </w:rPr>
        <w:t xml:space="preserve">In the case the </w:t>
      </w:r>
      <w:r w:rsidRPr="00C07058">
        <w:rPr>
          <w:rFonts w:eastAsia="Times New Roman"/>
          <w:lang w:eastAsia="ko-KR"/>
        </w:rPr>
        <w:t>"allowed CAG list" for the current PLMN</w:t>
      </w:r>
      <w:r w:rsidRPr="00C07058">
        <w:rPr>
          <w:rFonts w:eastAsia="Times New Roman" w:hint="eastAsia"/>
          <w:lang w:eastAsia="zh-CN"/>
        </w:rPr>
        <w:t xml:space="preserve"> only contains a range of CAG-IDs, how</w:t>
      </w:r>
      <w:r w:rsidRPr="00C07058">
        <w:rPr>
          <w:rFonts w:eastAsia="Times New Roman"/>
          <w:lang w:eastAsia="ko-KR"/>
        </w:rPr>
        <w:t xml:space="preserve"> the UE delete</w:t>
      </w:r>
      <w:r w:rsidRPr="00C07058">
        <w:rPr>
          <w:rFonts w:eastAsia="Times New Roman" w:hint="eastAsia"/>
          <w:lang w:eastAsia="zh-CN"/>
        </w:rPr>
        <w:t xml:space="preserve">s </w:t>
      </w:r>
      <w:r w:rsidRPr="00C07058">
        <w:rPr>
          <w:rFonts w:eastAsia="Times New Roman"/>
          <w:lang w:eastAsia="ko-KR"/>
        </w:rPr>
        <w:t>the CAG-ID(s) of the cell from the "allowed CAG list" for the current PLMN</w:t>
      </w:r>
      <w:r w:rsidRPr="00C07058">
        <w:rPr>
          <w:rFonts w:eastAsia="Times New Roman" w:hint="eastAsia"/>
          <w:lang w:eastAsia="zh-CN"/>
        </w:rPr>
        <w:t xml:space="preserve"> is up to UE implementation</w:t>
      </w:r>
      <w:r w:rsidRPr="00C07058">
        <w:rPr>
          <w:rFonts w:eastAsia="Times New Roman"/>
        </w:rPr>
        <w:t>.</w:t>
      </w:r>
      <w:r w:rsidRPr="00C07058">
        <w:rPr>
          <w:rFonts w:eastAsia="Times New Roman"/>
          <w:lang w:eastAsia="en-GB"/>
        </w:rPr>
        <w:t xml:space="preserve"> In addition:</w:t>
      </w:r>
    </w:p>
    <w:p w14:paraId="64C4CBAB" w14:textId="77777777" w:rsidR="00C07058" w:rsidRPr="00C07058" w:rsidRDefault="00C07058" w:rsidP="00C07058">
      <w:pPr>
        <w:overflowPunct w:val="0"/>
        <w:autoSpaceDE w:val="0"/>
        <w:autoSpaceDN w:val="0"/>
        <w:adjustRightInd w:val="0"/>
        <w:ind w:left="1135" w:hanging="284"/>
        <w:textAlignment w:val="baseline"/>
        <w:rPr>
          <w:rFonts w:eastAsia="Times New Roman"/>
          <w:lang w:eastAsia="en-GB"/>
        </w:rPr>
      </w:pPr>
      <w:proofErr w:type="spellStart"/>
      <w:r w:rsidRPr="00C07058">
        <w:rPr>
          <w:rFonts w:eastAsia="Times New Roman" w:hint="eastAsia"/>
          <w:lang w:eastAsia="ko-KR"/>
        </w:rPr>
        <w:t>i</w:t>
      </w:r>
      <w:proofErr w:type="spellEnd"/>
      <w:r w:rsidRPr="00C07058">
        <w:rPr>
          <w:rFonts w:eastAsia="Times New Roman"/>
          <w:lang w:eastAsia="ko-KR"/>
        </w:rPr>
        <w:t>)</w:t>
      </w:r>
      <w:r w:rsidRPr="00C07058">
        <w:rPr>
          <w:rFonts w:eastAsia="Times New Roman"/>
          <w:lang w:eastAsia="ko-KR"/>
        </w:rPr>
        <w:tab/>
      </w:r>
      <w:r w:rsidRPr="00C07058">
        <w:rPr>
          <w:rFonts w:eastAsia="Times New Roman"/>
          <w:lang w:eastAsia="en-GB"/>
        </w:rPr>
        <w:t>if the entry in the "CAG information list" for the current PLMN</w:t>
      </w:r>
      <w:r w:rsidRPr="00C07058">
        <w:rPr>
          <w:rFonts w:eastAsia="Times New Roman"/>
          <w:lang w:eastAsia="ko-KR"/>
        </w:rPr>
        <w:t xml:space="preserve"> does not include </w:t>
      </w:r>
      <w:r w:rsidRPr="00C07058">
        <w:rPr>
          <w:rFonts w:eastAsia="Times New Roman"/>
          <w:lang w:eastAsia="en-GB"/>
        </w:rPr>
        <w:t>an "indication that the UE is only allowed to access 5GS via CAG cells" or if the entry in the "CAG information list" for the current PLMN</w:t>
      </w:r>
      <w:r w:rsidRPr="00C07058">
        <w:rPr>
          <w:rFonts w:eastAsia="Times New Roman"/>
          <w:lang w:eastAsia="ko-KR"/>
        </w:rPr>
        <w:t xml:space="preserve"> includes </w:t>
      </w:r>
      <w:r w:rsidRPr="00C07058">
        <w:rPr>
          <w:rFonts w:eastAsia="Times New Roman"/>
          <w:lang w:eastAsia="en-GB"/>
        </w:rPr>
        <w:t>an "indication that the UE is only allowed to access 5GS via CAG cells" and one or more CAG-ID(s) are authorized based on the updated "allowed CAG list" for the current PLMN, then the UE shall enter the state 5GMM-DEREGISTERED.LIMITED-SERVICE and shall search for a suitable cell according to 3GPP TS 38.304 [28] or 3GPP TS 36.304 [25C] with the updated "CAG information list";</w:t>
      </w:r>
    </w:p>
    <w:p w14:paraId="6CC65462" w14:textId="77777777" w:rsidR="00C07058" w:rsidRPr="00C07058" w:rsidRDefault="00C07058" w:rsidP="00C07058">
      <w:pPr>
        <w:overflowPunct w:val="0"/>
        <w:autoSpaceDE w:val="0"/>
        <w:autoSpaceDN w:val="0"/>
        <w:adjustRightInd w:val="0"/>
        <w:ind w:left="1135" w:hanging="284"/>
        <w:textAlignment w:val="baseline"/>
        <w:rPr>
          <w:rFonts w:eastAsia="Times New Roman"/>
          <w:lang w:eastAsia="ko-KR"/>
        </w:rPr>
      </w:pPr>
      <w:r w:rsidRPr="00C07058">
        <w:rPr>
          <w:rFonts w:eastAsia="Times New Roman" w:hint="eastAsia"/>
          <w:lang w:eastAsia="ko-KR"/>
        </w:rPr>
        <w:t>i</w:t>
      </w:r>
      <w:r w:rsidRPr="00C07058">
        <w:rPr>
          <w:rFonts w:eastAsia="Times New Roman"/>
          <w:lang w:eastAsia="ko-KR"/>
        </w:rPr>
        <w:t>i)</w:t>
      </w:r>
      <w:r w:rsidRPr="00C07058">
        <w:rPr>
          <w:rFonts w:eastAsia="Times New Roman"/>
          <w:lang w:eastAsia="ko-KR"/>
        </w:rPr>
        <w:tab/>
      </w:r>
      <w:r w:rsidRPr="00C07058">
        <w:rPr>
          <w:rFonts w:eastAsia="Times New Roman"/>
          <w:lang w:eastAsia="en-GB"/>
        </w:rPr>
        <w:t>if the entry in the "CAG information list" for the current PLMN</w:t>
      </w:r>
      <w:r w:rsidRPr="00C07058">
        <w:rPr>
          <w:rFonts w:eastAsia="Times New Roman"/>
          <w:lang w:eastAsia="ko-KR"/>
        </w:rPr>
        <w:t xml:space="preserve"> includes </w:t>
      </w:r>
      <w:r w:rsidRPr="00C07058">
        <w:rPr>
          <w:rFonts w:eastAsia="Times New Roman"/>
          <w:lang w:eastAsia="en-GB"/>
        </w:rPr>
        <w:t>an "indication that the UE is only allowed to access 5GS via CAG cells" and no CAG-ID is authorized based on the updated "allowed CAG list" for the current PLMN, then</w:t>
      </w:r>
      <w:r w:rsidRPr="00C07058">
        <w:rPr>
          <w:rFonts w:eastAsia="Times New Roman"/>
          <w:lang w:eastAsia="ko-KR"/>
        </w:rPr>
        <w:t xml:space="preserve"> the UE shall enter the state 5GMM-DEREGISTERED.PLMN-SEARCH and shall apply the PLMN selection process defined in 3GPP TS 23.122 [5] with the updated </w:t>
      </w:r>
      <w:r w:rsidRPr="00C07058">
        <w:rPr>
          <w:rFonts w:eastAsia="Times New Roman"/>
          <w:lang w:eastAsia="en-GB"/>
        </w:rPr>
        <w:t>"CAG information list"; or</w:t>
      </w:r>
    </w:p>
    <w:p w14:paraId="0FA017B6" w14:textId="77777777" w:rsidR="00C07058" w:rsidRPr="00C07058" w:rsidRDefault="00C07058" w:rsidP="00C07058">
      <w:pPr>
        <w:overflowPunct w:val="0"/>
        <w:autoSpaceDE w:val="0"/>
        <w:autoSpaceDN w:val="0"/>
        <w:adjustRightInd w:val="0"/>
        <w:ind w:left="1135" w:hanging="284"/>
        <w:textAlignment w:val="baseline"/>
        <w:rPr>
          <w:rFonts w:eastAsia="Times New Roman"/>
          <w:lang w:eastAsia="zh-CN"/>
        </w:rPr>
      </w:pPr>
      <w:r w:rsidRPr="00C07058">
        <w:rPr>
          <w:rFonts w:eastAsia="Times New Roman" w:hint="eastAsia"/>
          <w:lang w:eastAsia="zh-CN"/>
        </w:rPr>
        <w:t>ii</w:t>
      </w:r>
      <w:r w:rsidRPr="00C07058">
        <w:rPr>
          <w:rFonts w:eastAsia="Times New Roman" w:hint="eastAsia"/>
          <w:lang w:eastAsia="ko-KR"/>
        </w:rPr>
        <w:t>i</w:t>
      </w:r>
      <w:r w:rsidRPr="00C07058">
        <w:rPr>
          <w:rFonts w:eastAsia="Times New Roman"/>
          <w:lang w:eastAsia="ko-KR"/>
        </w:rPr>
        <w:t>)</w:t>
      </w:r>
      <w:r w:rsidRPr="00C07058">
        <w:rPr>
          <w:rFonts w:eastAsia="Times New Roman"/>
          <w:lang w:eastAsia="ko-KR"/>
        </w:rPr>
        <w:tab/>
      </w:r>
      <w:r w:rsidRPr="00C07058">
        <w:rPr>
          <w:rFonts w:eastAsia="Times New Roman"/>
          <w:lang w:eastAsia="en-GB"/>
        </w:rPr>
        <w:t xml:space="preserve">if the "CAG information list" </w:t>
      </w:r>
      <w:r w:rsidRPr="00C07058">
        <w:rPr>
          <w:rFonts w:eastAsia="Times New Roman"/>
          <w:lang w:eastAsia="zh-CN"/>
        </w:rPr>
        <w:t xml:space="preserve">does not include an entry for the </w:t>
      </w:r>
      <w:r w:rsidRPr="00C07058">
        <w:rPr>
          <w:rFonts w:eastAsia="Times New Roman" w:hint="eastAsia"/>
          <w:lang w:eastAsia="zh-CN"/>
        </w:rPr>
        <w:t xml:space="preserve">current </w:t>
      </w:r>
      <w:r w:rsidRPr="00C07058">
        <w:rPr>
          <w:rFonts w:eastAsia="Times New Roman"/>
          <w:lang w:eastAsia="zh-CN"/>
        </w:rPr>
        <w:t>PLMN</w:t>
      </w:r>
      <w:r w:rsidRPr="00C07058">
        <w:rPr>
          <w:rFonts w:eastAsia="Times New Roman" w:hint="eastAsia"/>
          <w:lang w:eastAsia="zh-CN"/>
        </w:rPr>
        <w:t>,</w:t>
      </w:r>
      <w:r w:rsidRPr="00C07058">
        <w:rPr>
          <w:rFonts w:eastAsia="Times New Roman"/>
          <w:lang w:eastAsia="ko-KR"/>
        </w:rPr>
        <w:t xml:space="preserve"> </w:t>
      </w:r>
      <w:r w:rsidRPr="00C07058">
        <w:rPr>
          <w:rFonts w:eastAsia="Times New Roman"/>
          <w:lang w:eastAsia="en-GB"/>
        </w:rPr>
        <w:t>then the UE shall enter the state 5GMM-DEREGISTERED.LIMITED-SERVICE and shall search for a suitable cell according to 3GPP TS 38.304 [28] or 3GPP TS 36.304 [25C] with the updated "CAG information list"</w:t>
      </w:r>
      <w:r w:rsidRPr="00C07058">
        <w:rPr>
          <w:rFonts w:eastAsia="Times New Roman" w:hint="eastAsia"/>
          <w:lang w:eastAsia="zh-CN"/>
        </w:rPr>
        <w:t>.</w:t>
      </w:r>
    </w:p>
    <w:p w14:paraId="0BBA4802" w14:textId="77777777" w:rsidR="00C07058" w:rsidRPr="00C07058" w:rsidRDefault="00C07058" w:rsidP="00C07058">
      <w:pPr>
        <w:overflowPunct w:val="0"/>
        <w:autoSpaceDE w:val="0"/>
        <w:autoSpaceDN w:val="0"/>
        <w:adjustRightInd w:val="0"/>
        <w:snapToGrid w:val="0"/>
        <w:ind w:left="851" w:hanging="284"/>
        <w:textAlignment w:val="baseline"/>
        <w:rPr>
          <w:rFonts w:eastAsia="Times New Roman"/>
          <w:lang w:eastAsia="en-GB"/>
        </w:rPr>
      </w:pPr>
      <w:r w:rsidRPr="00C07058">
        <w:rPr>
          <w:rFonts w:eastAsia="Times New Roman" w:hint="eastAsia"/>
          <w:lang w:eastAsia="ko-KR"/>
        </w:rPr>
        <w:t>2</w:t>
      </w:r>
      <w:r w:rsidRPr="00C07058">
        <w:rPr>
          <w:rFonts w:eastAsia="Times New Roman"/>
          <w:lang w:eastAsia="ko-KR"/>
        </w:rPr>
        <w:t>)</w:t>
      </w:r>
      <w:r w:rsidRPr="00C07058">
        <w:rPr>
          <w:rFonts w:eastAsia="Times New Roman"/>
          <w:lang w:eastAsia="ko-KR"/>
        </w:rPr>
        <w:tab/>
        <w:t xml:space="preserve">a non-CAG cell, and if the UE receives a </w:t>
      </w:r>
      <w:r w:rsidRPr="00C07058">
        <w:rPr>
          <w:rFonts w:eastAsia="Times New Roman"/>
          <w:lang w:eastAsia="en-GB"/>
        </w:rPr>
        <w:t xml:space="preserve">"CAG information list" in the CAG information list IE or </w:t>
      </w:r>
      <w:r w:rsidRPr="00C07058">
        <w:rPr>
          <w:rFonts w:eastAsia="Malgun Gothic"/>
          <w:lang w:eastAsia="en-GB"/>
        </w:rPr>
        <w:t xml:space="preserve">the Extended </w:t>
      </w:r>
      <w:r w:rsidRPr="00C07058">
        <w:rPr>
          <w:rFonts w:eastAsia="Times New Roman"/>
          <w:lang w:eastAsia="en-GB"/>
        </w:rPr>
        <w:t>CAG information list</w:t>
      </w:r>
      <w:r w:rsidRPr="00C07058">
        <w:rPr>
          <w:rFonts w:eastAsia="Times New Roman"/>
          <w:lang w:val="en-US" w:eastAsia="en-GB"/>
        </w:rPr>
        <w:t xml:space="preserve"> IE</w:t>
      </w:r>
      <w:r w:rsidRPr="00C07058">
        <w:rPr>
          <w:rFonts w:eastAsia="Times New Roman"/>
          <w:lang w:eastAsia="en-GB"/>
        </w:rPr>
        <w:t xml:space="preserve"> included in the REGISTRATION REJECT message, the UE shall:</w:t>
      </w:r>
    </w:p>
    <w:p w14:paraId="0469329F" w14:textId="77777777" w:rsidR="00C07058" w:rsidRPr="00C07058" w:rsidRDefault="00C07058" w:rsidP="00C07058">
      <w:pPr>
        <w:overflowPunct w:val="0"/>
        <w:autoSpaceDE w:val="0"/>
        <w:autoSpaceDN w:val="0"/>
        <w:adjustRightInd w:val="0"/>
        <w:snapToGrid w:val="0"/>
        <w:ind w:left="1135" w:hanging="284"/>
        <w:textAlignment w:val="baseline"/>
        <w:rPr>
          <w:rFonts w:eastAsia="Times New Roman"/>
          <w:lang w:eastAsia="ko-KR"/>
        </w:rPr>
      </w:pPr>
      <w:proofErr w:type="spellStart"/>
      <w:r w:rsidRPr="00C07058">
        <w:rPr>
          <w:rFonts w:eastAsia="Times New Roman" w:hint="eastAsia"/>
          <w:lang w:eastAsia="ko-KR"/>
        </w:rPr>
        <w:t>i</w:t>
      </w:r>
      <w:proofErr w:type="spellEnd"/>
      <w:r w:rsidRPr="00C07058">
        <w:rPr>
          <w:rFonts w:eastAsia="Times New Roman"/>
          <w:lang w:eastAsia="ko-KR"/>
        </w:rPr>
        <w:t>)</w:t>
      </w:r>
      <w:r w:rsidRPr="00C07058">
        <w:rPr>
          <w:rFonts w:eastAsia="Times New Roman"/>
          <w:lang w:eastAsia="ko-KR"/>
        </w:rPr>
        <w:tab/>
        <w:t xml:space="preserve">replace the "CAG information list" stored in the UE with the received CAG information list IE </w:t>
      </w:r>
      <w:r w:rsidRPr="00C07058">
        <w:rPr>
          <w:rFonts w:eastAsia="Times New Roman"/>
          <w:lang w:eastAsia="en-GB"/>
        </w:rPr>
        <w:t xml:space="preserve">or </w:t>
      </w:r>
      <w:r w:rsidRPr="00C07058">
        <w:rPr>
          <w:rFonts w:eastAsia="Malgun Gothic"/>
          <w:lang w:eastAsia="en-GB"/>
        </w:rPr>
        <w:t xml:space="preserve">the Extended </w:t>
      </w:r>
      <w:r w:rsidRPr="00C07058">
        <w:rPr>
          <w:rFonts w:eastAsia="Times New Roman"/>
          <w:lang w:eastAsia="en-GB"/>
        </w:rPr>
        <w:t>CAG information list</w:t>
      </w:r>
      <w:r w:rsidRPr="00C07058">
        <w:rPr>
          <w:rFonts w:eastAsia="Times New Roman"/>
          <w:lang w:val="en-US" w:eastAsia="en-GB"/>
        </w:rPr>
        <w:t xml:space="preserve"> IE</w:t>
      </w:r>
      <w:r w:rsidRPr="00C07058">
        <w:rPr>
          <w:rFonts w:eastAsia="Times New Roman"/>
          <w:lang w:eastAsia="en-GB"/>
        </w:rPr>
        <w:t xml:space="preserve"> </w:t>
      </w:r>
      <w:r w:rsidRPr="00C07058">
        <w:rPr>
          <w:rFonts w:eastAsia="Times New Roman"/>
          <w:lang w:eastAsia="ko-KR"/>
        </w:rPr>
        <w:t xml:space="preserve">when received in the HPLMN or </w:t>
      </w:r>
      <w:proofErr w:type="gramStart"/>
      <w:r w:rsidRPr="00C07058">
        <w:rPr>
          <w:rFonts w:eastAsia="Times New Roman"/>
          <w:lang w:eastAsia="ko-KR"/>
        </w:rPr>
        <w:t>EHPLMN;</w:t>
      </w:r>
      <w:proofErr w:type="gramEnd"/>
    </w:p>
    <w:p w14:paraId="52C7B296" w14:textId="77777777" w:rsidR="00C07058" w:rsidRPr="00C07058" w:rsidRDefault="00C07058" w:rsidP="00C07058">
      <w:pPr>
        <w:overflowPunct w:val="0"/>
        <w:autoSpaceDE w:val="0"/>
        <w:autoSpaceDN w:val="0"/>
        <w:adjustRightInd w:val="0"/>
        <w:snapToGrid w:val="0"/>
        <w:ind w:left="1135" w:hanging="284"/>
        <w:textAlignment w:val="baseline"/>
        <w:rPr>
          <w:rFonts w:eastAsia="Times New Roman"/>
          <w:lang w:eastAsia="ko-KR"/>
        </w:rPr>
      </w:pPr>
      <w:r w:rsidRPr="00C07058">
        <w:rPr>
          <w:rFonts w:eastAsia="Times New Roman"/>
          <w:lang w:eastAsia="ko-KR"/>
        </w:rPr>
        <w:lastRenderedPageBreak/>
        <w:t>ii)</w:t>
      </w:r>
      <w:r w:rsidRPr="00C07058">
        <w:rPr>
          <w:rFonts w:eastAsia="Times New Roman"/>
          <w:lang w:eastAsia="ko-KR"/>
        </w:rPr>
        <w:tab/>
        <w:t xml:space="preserve">replace the serving VPLMN's entry of the "CAG information list" stored in the UE with the serving VPLMN's entry of the received CAG information list IE </w:t>
      </w:r>
      <w:r w:rsidRPr="00C07058">
        <w:rPr>
          <w:rFonts w:eastAsia="Times New Roman"/>
          <w:lang w:eastAsia="en-GB"/>
        </w:rPr>
        <w:t xml:space="preserve">or </w:t>
      </w:r>
      <w:r w:rsidRPr="00C07058">
        <w:rPr>
          <w:rFonts w:eastAsia="Malgun Gothic"/>
          <w:lang w:eastAsia="en-GB"/>
        </w:rPr>
        <w:t xml:space="preserve">the Extended </w:t>
      </w:r>
      <w:r w:rsidRPr="00C07058">
        <w:rPr>
          <w:rFonts w:eastAsia="Times New Roman"/>
          <w:lang w:eastAsia="en-GB"/>
        </w:rPr>
        <w:t>CAG information list</w:t>
      </w:r>
      <w:r w:rsidRPr="00C07058">
        <w:rPr>
          <w:rFonts w:eastAsia="Times New Roman"/>
          <w:lang w:val="en-US" w:eastAsia="en-GB"/>
        </w:rPr>
        <w:t xml:space="preserve"> IE</w:t>
      </w:r>
      <w:r w:rsidRPr="00C07058">
        <w:rPr>
          <w:rFonts w:eastAsia="Times New Roman"/>
          <w:lang w:eastAsia="en-GB"/>
        </w:rPr>
        <w:t xml:space="preserve"> </w:t>
      </w:r>
      <w:r w:rsidRPr="00C07058">
        <w:rPr>
          <w:rFonts w:eastAsia="Times New Roman"/>
          <w:lang w:eastAsia="ko-KR"/>
        </w:rPr>
        <w:t xml:space="preserve">when the UE receives the CAG information list IE </w:t>
      </w:r>
      <w:r w:rsidRPr="00C07058">
        <w:rPr>
          <w:rFonts w:eastAsia="Times New Roman"/>
          <w:lang w:eastAsia="en-GB"/>
        </w:rPr>
        <w:t xml:space="preserve">or </w:t>
      </w:r>
      <w:r w:rsidRPr="00C07058">
        <w:rPr>
          <w:rFonts w:eastAsia="Malgun Gothic"/>
          <w:lang w:eastAsia="en-GB"/>
        </w:rPr>
        <w:t xml:space="preserve">the Extended </w:t>
      </w:r>
      <w:r w:rsidRPr="00C07058">
        <w:rPr>
          <w:rFonts w:eastAsia="Times New Roman"/>
          <w:lang w:eastAsia="en-GB"/>
        </w:rPr>
        <w:t>CAG information list</w:t>
      </w:r>
      <w:r w:rsidRPr="00C07058">
        <w:rPr>
          <w:rFonts w:eastAsia="Times New Roman"/>
          <w:lang w:val="en-US" w:eastAsia="en-GB"/>
        </w:rPr>
        <w:t xml:space="preserve"> IE</w:t>
      </w:r>
      <w:r w:rsidRPr="00C07058">
        <w:rPr>
          <w:rFonts w:eastAsia="Times New Roman"/>
          <w:lang w:eastAsia="en-GB"/>
        </w:rPr>
        <w:t xml:space="preserve"> </w:t>
      </w:r>
      <w:r w:rsidRPr="00C07058">
        <w:rPr>
          <w:rFonts w:eastAsia="Times New Roman"/>
          <w:lang w:eastAsia="ko-KR"/>
        </w:rPr>
        <w:t>in a serving PLMN other than the HPLMN or EHPLMN; or</w:t>
      </w:r>
    </w:p>
    <w:p w14:paraId="521B0081" w14:textId="77777777" w:rsidR="00C07058" w:rsidRPr="00C07058" w:rsidRDefault="00C07058" w:rsidP="00C07058">
      <w:pPr>
        <w:keepLines/>
        <w:overflowPunct w:val="0"/>
        <w:autoSpaceDE w:val="0"/>
        <w:autoSpaceDN w:val="0"/>
        <w:adjustRightInd w:val="0"/>
        <w:snapToGrid w:val="0"/>
        <w:ind w:left="1135" w:hanging="851"/>
        <w:textAlignment w:val="baseline"/>
        <w:rPr>
          <w:rFonts w:eastAsia="Times New Roman"/>
          <w:lang w:eastAsia="en-GB"/>
        </w:rPr>
      </w:pPr>
      <w:r w:rsidRPr="00C07058">
        <w:rPr>
          <w:rFonts w:eastAsia="Times New Roman"/>
          <w:lang w:eastAsia="en-GB"/>
        </w:rPr>
        <w:t>NOTE 13:</w:t>
      </w:r>
      <w:r w:rsidRPr="00C07058">
        <w:rPr>
          <w:rFonts w:eastAsia="Times New Roman"/>
          <w:lang w:eastAsia="en-GB"/>
        </w:rPr>
        <w:tab/>
        <w:t xml:space="preserve">When the UE receives the CAG information list IE or </w:t>
      </w:r>
      <w:r w:rsidRPr="00C07058">
        <w:rPr>
          <w:rFonts w:eastAsia="Malgun Gothic"/>
          <w:lang w:eastAsia="en-GB"/>
        </w:rPr>
        <w:t xml:space="preserve">the Extended </w:t>
      </w:r>
      <w:r w:rsidRPr="00C07058">
        <w:rPr>
          <w:rFonts w:eastAsia="Times New Roman"/>
          <w:lang w:eastAsia="en-GB"/>
        </w:rPr>
        <w:t>CAG information list</w:t>
      </w:r>
      <w:r w:rsidRPr="00C07058">
        <w:rPr>
          <w:rFonts w:eastAsia="Times New Roman"/>
          <w:lang w:val="en-US" w:eastAsia="en-GB"/>
        </w:rPr>
        <w:t xml:space="preserve"> IE</w:t>
      </w:r>
      <w:r w:rsidRPr="00C07058">
        <w:rPr>
          <w:rFonts w:eastAsia="Times New Roman"/>
          <w:lang w:eastAsia="en-GB"/>
        </w:rPr>
        <w:t xml:space="preserve"> in a serving PLMN other than the HPLMN or EHPLMN, entries of a PLMN other than the serving VPLMN, if any, in the received CAG information list IE or </w:t>
      </w:r>
      <w:r w:rsidRPr="00C07058">
        <w:rPr>
          <w:rFonts w:eastAsia="Malgun Gothic"/>
          <w:lang w:eastAsia="en-GB"/>
        </w:rPr>
        <w:t xml:space="preserve">the Extended </w:t>
      </w:r>
      <w:r w:rsidRPr="00C07058">
        <w:rPr>
          <w:rFonts w:eastAsia="Times New Roman"/>
          <w:lang w:eastAsia="en-GB"/>
        </w:rPr>
        <w:t>CAG information list</w:t>
      </w:r>
      <w:r w:rsidRPr="00C07058">
        <w:rPr>
          <w:rFonts w:eastAsia="Times New Roman"/>
          <w:lang w:val="en-US" w:eastAsia="en-GB"/>
        </w:rPr>
        <w:t xml:space="preserve"> IE</w:t>
      </w:r>
      <w:r w:rsidRPr="00C07058">
        <w:rPr>
          <w:rFonts w:eastAsia="Times New Roman"/>
          <w:lang w:eastAsia="en-GB"/>
        </w:rPr>
        <w:t xml:space="preserve"> are ignored.</w:t>
      </w:r>
    </w:p>
    <w:p w14:paraId="70EF30CC" w14:textId="77777777" w:rsidR="00C07058" w:rsidRPr="00C07058" w:rsidRDefault="00C07058" w:rsidP="00C07058">
      <w:pPr>
        <w:overflowPunct w:val="0"/>
        <w:autoSpaceDE w:val="0"/>
        <w:autoSpaceDN w:val="0"/>
        <w:adjustRightInd w:val="0"/>
        <w:snapToGrid w:val="0"/>
        <w:ind w:left="1135" w:hanging="284"/>
        <w:textAlignment w:val="baseline"/>
        <w:rPr>
          <w:rFonts w:eastAsia="Times New Roman"/>
          <w:lang w:eastAsia="en-GB"/>
        </w:rPr>
      </w:pPr>
      <w:r w:rsidRPr="00C07058">
        <w:rPr>
          <w:rFonts w:eastAsia="Times New Roman"/>
          <w:lang w:eastAsia="en-GB"/>
        </w:rPr>
        <w:t>iii)</w:t>
      </w:r>
      <w:r w:rsidRPr="00C07058">
        <w:rPr>
          <w:rFonts w:eastAsia="Times New Roman"/>
          <w:lang w:eastAsia="en-GB"/>
        </w:rPr>
        <w:tab/>
        <w:t xml:space="preserve">remove the serving VPLMN's entry of the "CAG information list" stored in the UE when the UE receives the CAG information list IE or </w:t>
      </w:r>
      <w:r w:rsidRPr="00C07058">
        <w:rPr>
          <w:rFonts w:eastAsia="Malgun Gothic"/>
          <w:lang w:eastAsia="en-GB"/>
        </w:rPr>
        <w:t xml:space="preserve">the Extended </w:t>
      </w:r>
      <w:r w:rsidRPr="00C07058">
        <w:rPr>
          <w:rFonts w:eastAsia="Times New Roman"/>
          <w:lang w:eastAsia="en-GB"/>
        </w:rPr>
        <w:t>CAG information list</w:t>
      </w:r>
      <w:r w:rsidRPr="00C07058">
        <w:rPr>
          <w:rFonts w:eastAsia="Times New Roman"/>
          <w:lang w:val="en-US" w:eastAsia="en-GB"/>
        </w:rPr>
        <w:t xml:space="preserve"> IE</w:t>
      </w:r>
      <w:r w:rsidRPr="00C07058">
        <w:rPr>
          <w:rFonts w:eastAsia="Times New Roman"/>
          <w:lang w:eastAsia="en-GB"/>
        </w:rPr>
        <w:t xml:space="preserve"> in a serving PLMN other than the HPLMN or EHPLMN and the CAG information list IE or </w:t>
      </w:r>
      <w:r w:rsidRPr="00C07058">
        <w:rPr>
          <w:rFonts w:eastAsia="Malgun Gothic"/>
          <w:lang w:eastAsia="en-GB"/>
        </w:rPr>
        <w:t xml:space="preserve">the Extended </w:t>
      </w:r>
      <w:r w:rsidRPr="00C07058">
        <w:rPr>
          <w:rFonts w:eastAsia="Times New Roman"/>
          <w:lang w:eastAsia="en-GB"/>
        </w:rPr>
        <w:t>CAG information list</w:t>
      </w:r>
      <w:r w:rsidRPr="00C07058">
        <w:rPr>
          <w:rFonts w:eastAsia="Times New Roman"/>
          <w:lang w:val="en-US" w:eastAsia="en-GB"/>
        </w:rPr>
        <w:t xml:space="preserve"> IE</w:t>
      </w:r>
      <w:r w:rsidRPr="00C07058">
        <w:rPr>
          <w:rFonts w:eastAsia="Times New Roman"/>
          <w:lang w:eastAsia="en-GB"/>
        </w:rPr>
        <w:t xml:space="preserve"> does not contain the serving VPLMN's entry.</w:t>
      </w:r>
    </w:p>
    <w:p w14:paraId="232FFD72"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ab/>
        <w:t>Otherwise,</w:t>
      </w:r>
      <w:r w:rsidRPr="00C07058">
        <w:rPr>
          <w:rFonts w:eastAsia="Times New Roman"/>
          <w:lang w:eastAsia="ko-KR"/>
        </w:rPr>
        <w:t xml:space="preserve"> the UE shall </w:t>
      </w:r>
      <w:r w:rsidRPr="00C07058">
        <w:rPr>
          <w:rFonts w:eastAsia="Times New Roman"/>
          <w:lang w:eastAsia="en-GB"/>
        </w:rPr>
        <w:t xml:space="preserve">store an "indication that the UE is only allowed to access 5GS via CAG cells" in the entry of the "CAG information list" for the current PLMN, if any. If the </w:t>
      </w:r>
      <w:r w:rsidRPr="00C07058">
        <w:rPr>
          <w:rFonts w:eastAsia="Times New Roman"/>
          <w:lang w:eastAsia="ko-KR"/>
        </w:rPr>
        <w:t>"CAG information list" stored in the UE</w:t>
      </w:r>
      <w:r w:rsidRPr="00C07058">
        <w:rPr>
          <w:rFonts w:eastAsia="Times New Roman"/>
          <w:lang w:eastAsia="en-GB"/>
        </w:rPr>
        <w:t xml:space="preserve"> </w:t>
      </w:r>
      <w:r w:rsidRPr="00C07058">
        <w:rPr>
          <w:rFonts w:eastAsia="Times New Roman"/>
          <w:lang w:eastAsia="ko-KR"/>
        </w:rPr>
        <w:t xml:space="preserve">does not </w:t>
      </w:r>
      <w:r w:rsidRPr="00C07058">
        <w:rPr>
          <w:rFonts w:eastAsia="Times New Roman"/>
          <w:lang w:eastAsia="en-GB"/>
        </w:rPr>
        <w:t xml:space="preserve">include the current PLMN's entry, the UE shall add an entry for the current PLMN to the </w:t>
      </w:r>
      <w:r w:rsidRPr="00C07058">
        <w:rPr>
          <w:rFonts w:eastAsia="Times New Roman"/>
          <w:lang w:eastAsia="ko-KR"/>
        </w:rPr>
        <w:t xml:space="preserve">"CAG information list" and store an </w:t>
      </w:r>
      <w:r w:rsidRPr="00C07058">
        <w:rPr>
          <w:rFonts w:eastAsia="Times New Roman"/>
          <w:lang w:eastAsia="en-GB"/>
        </w:rPr>
        <w:t xml:space="preserve">"indication that the UE is only allowed to access 5GS via CAG cells" in the entry of the "CAG information list" for the current PLMN. If the UE does not have a stored </w:t>
      </w:r>
      <w:r w:rsidRPr="00C07058">
        <w:rPr>
          <w:rFonts w:eastAsia="Times New Roman"/>
          <w:lang w:eastAsia="ko-KR"/>
        </w:rPr>
        <w:t xml:space="preserve">"CAG information list", </w:t>
      </w:r>
      <w:r w:rsidRPr="00C07058">
        <w:rPr>
          <w:rFonts w:eastAsia="Times New Roman"/>
          <w:lang w:eastAsia="en-GB"/>
        </w:rPr>
        <w:t xml:space="preserve">the UE shall create a new </w:t>
      </w:r>
      <w:r w:rsidRPr="00C07058">
        <w:rPr>
          <w:rFonts w:eastAsia="Times New Roman"/>
          <w:lang w:eastAsia="ko-KR"/>
        </w:rPr>
        <w:t xml:space="preserve">"CAG information list" and add an entry with an </w:t>
      </w:r>
      <w:r w:rsidRPr="00C07058">
        <w:rPr>
          <w:rFonts w:eastAsia="Times New Roman"/>
          <w:lang w:eastAsia="en-GB"/>
        </w:rPr>
        <w:t>"indication that the UE is only allowed to access 5GS via CAG cells" for the current PLMN.</w:t>
      </w:r>
    </w:p>
    <w:p w14:paraId="031AB14B" w14:textId="77777777" w:rsidR="00C07058" w:rsidRPr="00C07058" w:rsidRDefault="00C07058" w:rsidP="00C07058">
      <w:pPr>
        <w:overflowPunct w:val="0"/>
        <w:autoSpaceDE w:val="0"/>
        <w:autoSpaceDN w:val="0"/>
        <w:adjustRightInd w:val="0"/>
        <w:ind w:left="851" w:hanging="284"/>
        <w:textAlignment w:val="baseline"/>
        <w:rPr>
          <w:rFonts w:eastAsia="Times New Roman"/>
          <w:lang w:eastAsia="en-GB"/>
        </w:rPr>
      </w:pPr>
      <w:r w:rsidRPr="00C07058">
        <w:rPr>
          <w:rFonts w:eastAsia="Times New Roman"/>
          <w:lang w:eastAsia="en-GB"/>
        </w:rPr>
        <w:t>In addition:</w:t>
      </w:r>
    </w:p>
    <w:p w14:paraId="32104A89" w14:textId="77777777" w:rsidR="00C07058" w:rsidRPr="00C07058" w:rsidRDefault="00C07058" w:rsidP="00C07058">
      <w:pPr>
        <w:overflowPunct w:val="0"/>
        <w:autoSpaceDE w:val="0"/>
        <w:autoSpaceDN w:val="0"/>
        <w:adjustRightInd w:val="0"/>
        <w:ind w:left="1135" w:hanging="284"/>
        <w:textAlignment w:val="baseline"/>
        <w:rPr>
          <w:rFonts w:eastAsia="Times New Roman"/>
          <w:lang w:eastAsia="en-GB"/>
        </w:rPr>
      </w:pPr>
      <w:proofErr w:type="spellStart"/>
      <w:r w:rsidRPr="00C07058">
        <w:rPr>
          <w:rFonts w:eastAsia="Times New Roman" w:hint="eastAsia"/>
          <w:lang w:eastAsia="ko-KR"/>
        </w:rPr>
        <w:t>i</w:t>
      </w:r>
      <w:proofErr w:type="spellEnd"/>
      <w:r w:rsidRPr="00C07058">
        <w:rPr>
          <w:rFonts w:eastAsia="Times New Roman"/>
          <w:lang w:eastAsia="ko-KR"/>
        </w:rPr>
        <w:t>)</w:t>
      </w:r>
      <w:r w:rsidRPr="00C07058">
        <w:rPr>
          <w:rFonts w:eastAsia="Times New Roman"/>
          <w:lang w:eastAsia="ko-KR"/>
        </w:rPr>
        <w:tab/>
        <w:t>if one or more CAG-ID(s) are authorized based on the "allowed CAG list" for the current PLMN</w:t>
      </w:r>
      <w:r w:rsidRPr="00C07058">
        <w:rPr>
          <w:rFonts w:eastAsia="Times New Roman"/>
          <w:lang w:eastAsia="en-GB"/>
        </w:rPr>
        <w:t>, then the UE shall enter the state 5GMM-DEREGISTERED.LIMITED-SERVICE and shall search for a suitable cell according to 3GPP TS 38.304 [28] with the updated CAG information; or</w:t>
      </w:r>
    </w:p>
    <w:p w14:paraId="36083DC4" w14:textId="77777777" w:rsidR="00C07058" w:rsidRPr="00C07058" w:rsidRDefault="00C07058" w:rsidP="00C07058">
      <w:pPr>
        <w:overflowPunct w:val="0"/>
        <w:autoSpaceDE w:val="0"/>
        <w:autoSpaceDN w:val="0"/>
        <w:adjustRightInd w:val="0"/>
        <w:ind w:left="1135" w:hanging="284"/>
        <w:textAlignment w:val="baseline"/>
        <w:rPr>
          <w:rFonts w:eastAsia="Times New Roman"/>
          <w:lang w:eastAsia="en-GB"/>
        </w:rPr>
      </w:pPr>
      <w:r w:rsidRPr="00C07058">
        <w:rPr>
          <w:rFonts w:eastAsia="Times New Roman" w:hint="eastAsia"/>
          <w:lang w:eastAsia="ko-KR"/>
        </w:rPr>
        <w:t>i</w:t>
      </w:r>
      <w:r w:rsidRPr="00C07058">
        <w:rPr>
          <w:rFonts w:eastAsia="Times New Roman"/>
          <w:lang w:eastAsia="ko-KR"/>
        </w:rPr>
        <w:t>i)</w:t>
      </w:r>
      <w:r w:rsidRPr="00C07058">
        <w:rPr>
          <w:rFonts w:eastAsia="Times New Roman"/>
          <w:lang w:eastAsia="ko-KR"/>
        </w:rPr>
        <w:tab/>
        <w:t>if no CAG-ID is authorized based on the "allowed CAG list" for the current PLMN</w:t>
      </w:r>
      <w:r w:rsidRPr="00C07058">
        <w:rPr>
          <w:rFonts w:eastAsia="Times New Roman"/>
          <w:lang w:eastAsia="en-GB"/>
        </w:rPr>
        <w:t>, then</w:t>
      </w:r>
      <w:r w:rsidRPr="00C07058">
        <w:rPr>
          <w:rFonts w:eastAsia="Times New Roman"/>
          <w:lang w:eastAsia="ko-KR"/>
        </w:rPr>
        <w:t xml:space="preserve"> the UE shall enter the state 5GMM-DEREGISTERED.PLMN-SEARCH and shall apply the PLMN selection process defined in 3GPP TS 23.122 [5] with the updated </w:t>
      </w:r>
      <w:r w:rsidRPr="00C07058">
        <w:rPr>
          <w:rFonts w:eastAsia="Times New Roman"/>
          <w:lang w:eastAsia="en-GB"/>
        </w:rPr>
        <w:t>"CAG information list".</w:t>
      </w:r>
    </w:p>
    <w:p w14:paraId="75366A6E"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 xml:space="preserve">If the message was received via 3GPP access and the UE is operating in single-registration mode, the UE shall in addition set the EPS update status to EU3 ROAMING NOT ALLOWED, reset the attach attempt </w:t>
      </w:r>
      <w:proofErr w:type="gramStart"/>
      <w:r w:rsidRPr="00C07058">
        <w:rPr>
          <w:rFonts w:eastAsia="Times New Roman"/>
          <w:lang w:eastAsia="en-GB"/>
        </w:rPr>
        <w:t>counter</w:t>
      </w:r>
      <w:proofErr w:type="gramEnd"/>
      <w:r w:rsidRPr="00C07058">
        <w:rPr>
          <w:rFonts w:eastAsia="Times New Roman"/>
          <w:lang w:eastAsia="en-GB"/>
        </w:rPr>
        <w:t xml:space="preserve"> and enter the state EMM-DEREGISTERED.</w:t>
      </w:r>
    </w:p>
    <w:p w14:paraId="439E032F"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#77</w:t>
      </w:r>
      <w:r w:rsidRPr="00C07058">
        <w:rPr>
          <w:rFonts w:eastAsia="Times New Roman"/>
          <w:lang w:eastAsia="en-GB"/>
        </w:rPr>
        <w:tab/>
        <w:t>(Wireline access area not allowed).</w:t>
      </w:r>
    </w:p>
    <w:p w14:paraId="1FECFA6B"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5GMM cause #77 is only applicable when received from a wireline access network by the 5G-RG or the W-AGF acting on behalf of the FN-CRG. 5GMM cause #77 received from a 5G access network other than a wireline access network and 5GMM cause #77 received by the W-AGF acting on behalf of the FN-BRG are considered as abnormal cases and the behaviour of the UE is specified in subclause 5.5.1.2.7.</w:t>
      </w:r>
    </w:p>
    <w:p w14:paraId="614F9444"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 xml:space="preserve">When received over wireline access network, the 5G-RG and the W-AGF acting on behalf of the FN-CRG shall set the 5GS update status to 5U3 ROAMING NOT ALLOWED (and shall store it according to subclause 5.1.3.2.2), shall delete 5G-GUTI, last visited registered TAI, TAI list and </w:t>
      </w:r>
      <w:proofErr w:type="spellStart"/>
      <w:r w:rsidRPr="00C07058">
        <w:rPr>
          <w:rFonts w:eastAsia="Times New Roman"/>
          <w:lang w:eastAsia="en-GB"/>
        </w:rPr>
        <w:t>ngKSI</w:t>
      </w:r>
      <w:proofErr w:type="spellEnd"/>
      <w:r w:rsidRPr="00C07058">
        <w:rPr>
          <w:rFonts w:eastAsia="Times New Roman"/>
          <w:lang w:eastAsia="en-GB"/>
        </w:rPr>
        <w:t xml:space="preserve">, </w:t>
      </w:r>
      <w:r w:rsidRPr="00C07058">
        <w:rPr>
          <w:rFonts w:eastAsia="Times New Roman"/>
          <w:lang w:eastAsia="ko-KR"/>
        </w:rPr>
        <w:t xml:space="preserve">shall reset the </w:t>
      </w:r>
      <w:r w:rsidRPr="00C07058">
        <w:rPr>
          <w:rFonts w:eastAsia="Times New Roman"/>
          <w:lang w:eastAsia="en-GB"/>
        </w:rPr>
        <w:t>registration attempt counter, shall enter the state 5GMM-DEREGISTERED and shall act as specified in subclause 5.3.23.</w:t>
      </w:r>
    </w:p>
    <w:p w14:paraId="44F7D3CA" w14:textId="77777777" w:rsidR="00C07058" w:rsidRPr="00C07058" w:rsidRDefault="00C07058" w:rsidP="00C07058">
      <w:pPr>
        <w:keepLines/>
        <w:overflowPunct w:val="0"/>
        <w:autoSpaceDE w:val="0"/>
        <w:autoSpaceDN w:val="0"/>
        <w:adjustRightInd w:val="0"/>
        <w:ind w:left="1135" w:hanging="851"/>
        <w:textAlignment w:val="baseline"/>
        <w:rPr>
          <w:rFonts w:eastAsia="Times New Roman"/>
          <w:lang w:eastAsia="ja-JP"/>
        </w:rPr>
      </w:pPr>
      <w:r w:rsidRPr="00C07058">
        <w:rPr>
          <w:rFonts w:eastAsia="Times New Roman"/>
          <w:lang w:eastAsia="en-GB"/>
        </w:rPr>
        <w:t>NOTE 14:</w:t>
      </w:r>
      <w:r w:rsidRPr="00C07058">
        <w:rPr>
          <w:rFonts w:eastAsia="Times New Roman"/>
          <w:lang w:eastAsia="en-GB"/>
        </w:rPr>
        <w:tab/>
        <w:t xml:space="preserve">The 5GMM sublayer states, the 5GMM parameters and the registration status are managed per access type independently, </w:t>
      </w:r>
      <w:proofErr w:type="gramStart"/>
      <w:r w:rsidRPr="00C07058">
        <w:rPr>
          <w:rFonts w:eastAsia="Times New Roman"/>
          <w:lang w:eastAsia="en-GB"/>
        </w:rPr>
        <w:t>i.e.</w:t>
      </w:r>
      <w:proofErr w:type="gramEnd"/>
      <w:r w:rsidRPr="00C07058">
        <w:rPr>
          <w:rFonts w:eastAsia="Times New Roman"/>
          <w:lang w:eastAsia="en-GB"/>
        </w:rPr>
        <w:t xml:space="preserve"> 3GPP access or non-3GPP access (see subclauses 4.7.2 and 5.1.3)</w:t>
      </w:r>
      <w:r w:rsidRPr="00C07058">
        <w:rPr>
          <w:lang w:eastAsia="ja-JP"/>
        </w:rPr>
        <w:t>.</w:t>
      </w:r>
    </w:p>
    <w:p w14:paraId="7284B31D"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#7</w:t>
      </w:r>
      <w:r w:rsidRPr="00C07058">
        <w:rPr>
          <w:rFonts w:eastAsia="Times New Roman"/>
          <w:lang w:eastAsia="zh-CN"/>
        </w:rPr>
        <w:t>8</w:t>
      </w:r>
      <w:r w:rsidRPr="00C07058">
        <w:rPr>
          <w:rFonts w:eastAsia="Times New Roman"/>
          <w:lang w:eastAsia="ko-KR"/>
        </w:rPr>
        <w:tab/>
      </w:r>
      <w:r w:rsidRPr="00C07058">
        <w:rPr>
          <w:rFonts w:eastAsia="Times New Roman"/>
          <w:lang w:eastAsia="en-GB"/>
        </w:rPr>
        <w:t>(PLMN not allowed to operate at the present UE location).</w:t>
      </w:r>
    </w:p>
    <w:p w14:paraId="67D84B5B"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zh-CN"/>
        </w:rPr>
      </w:pPr>
      <w:r w:rsidRPr="00C07058">
        <w:rPr>
          <w:rFonts w:eastAsia="Times New Roman"/>
          <w:lang w:eastAsia="en-GB"/>
        </w:rPr>
        <w:tab/>
        <w:t xml:space="preserve">This cause value received from </w:t>
      </w:r>
      <w:r w:rsidRPr="00C07058">
        <w:rPr>
          <w:rFonts w:eastAsia="Times New Roman"/>
          <w:lang w:eastAsia="zh-CN"/>
        </w:rPr>
        <w:t>a non-</w:t>
      </w:r>
      <w:r w:rsidRPr="00C07058">
        <w:rPr>
          <w:rFonts w:eastAsia="Times New Roman"/>
          <w:lang w:eastAsia="en-GB"/>
        </w:rPr>
        <w:t>satellite NG-RAN cell is considered as an abnormal case and the behaviour of the UE is specified in subclause 5.5.1.2.7.</w:t>
      </w:r>
    </w:p>
    <w:p w14:paraId="6FCFCA95"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 xml:space="preserve">The UE shall set the 5GS update status to 5U3 ROAMING NOT ALLOWED (and shall store it according to subclause 5.1.3.2.2) and shall delete 5G-GUTI, last visited registered TAI, TAI list and </w:t>
      </w:r>
      <w:proofErr w:type="spellStart"/>
      <w:r w:rsidRPr="00C07058">
        <w:rPr>
          <w:rFonts w:eastAsia="Times New Roman"/>
          <w:lang w:eastAsia="en-GB"/>
        </w:rPr>
        <w:t>ngKSI</w:t>
      </w:r>
      <w:proofErr w:type="spellEnd"/>
      <w:r w:rsidRPr="00C07058">
        <w:rPr>
          <w:rFonts w:eastAsia="Times New Roman"/>
          <w:lang w:eastAsia="en-GB"/>
        </w:rPr>
        <w:t xml:space="preserve">. Additionally, the UE shall reset the registration attempt counter. The UE shall store the PLMN identity and, if it is known, the current </w:t>
      </w:r>
      <w:r w:rsidRPr="00C07058">
        <w:rPr>
          <w:rFonts w:eastAsia="Times New Roman"/>
          <w:lang w:eastAsia="ko-KR"/>
        </w:rPr>
        <w:t>geographical</w:t>
      </w:r>
      <w:r w:rsidRPr="00C07058">
        <w:rPr>
          <w:rFonts w:eastAsia="Times New Roman"/>
          <w:lang w:eastAsia="en-GB"/>
        </w:rPr>
        <w:t xml:space="preserve"> location in the list of "</w:t>
      </w:r>
      <w:r w:rsidRPr="00C07058">
        <w:rPr>
          <w:rFonts w:eastAsia="Times New Roman"/>
          <w:noProof/>
          <w:lang w:eastAsia="zh-CN"/>
        </w:rPr>
        <w:t>PLMNs not allowed to operate at the present UE location</w:t>
      </w:r>
      <w:r w:rsidRPr="00C07058">
        <w:rPr>
          <w:rFonts w:eastAsia="Times New Roman"/>
          <w:lang w:eastAsia="en-GB"/>
        </w:rPr>
        <w:t xml:space="preserve">" and shall start a corresponding </w:t>
      </w:r>
      <w:r w:rsidRPr="00C07058">
        <w:rPr>
          <w:rFonts w:eastAsia="Times New Roman"/>
          <w:noProof/>
          <w:lang w:val="en-US" w:eastAsia="en-GB"/>
        </w:rPr>
        <w:t xml:space="preserve">timer </w:t>
      </w:r>
      <w:r w:rsidRPr="00C07058">
        <w:rPr>
          <w:rFonts w:eastAsia="Times New Roman"/>
          <w:lang w:eastAsia="en-GB"/>
        </w:rPr>
        <w:t>instance (see subclause 4.23.2). The UE shall enter state 5GMM-DEREGISTERED.PLMN-SEARCH and perform a PLMN selection according to 3GPP TS 23.122 [5].</w:t>
      </w:r>
    </w:p>
    <w:p w14:paraId="119B9EE2"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lastRenderedPageBreak/>
        <w:tab/>
        <w:t xml:space="preserve">If the message was received via 3GPP access and the UE is operating in single-registration mode, the UE shall handle the EMM parameters EMM state, EPS update status, 4G-GUTI, TAI list, </w:t>
      </w:r>
      <w:proofErr w:type="spellStart"/>
      <w:r w:rsidRPr="00C07058">
        <w:rPr>
          <w:rFonts w:eastAsia="Times New Roman"/>
          <w:lang w:eastAsia="en-GB"/>
        </w:rPr>
        <w:t>eKSI</w:t>
      </w:r>
      <w:proofErr w:type="spellEnd"/>
      <w:r w:rsidRPr="00C07058">
        <w:rPr>
          <w:rFonts w:eastAsia="Times New Roman"/>
          <w:lang w:eastAsia="en-GB"/>
        </w:rPr>
        <w:t xml:space="preserve"> and attach attempt counter as specified in 3GPP TS 24.301 [15] for the case when the EPS attach procedure is rejected with the EMM cause with the same value.</w:t>
      </w:r>
    </w:p>
    <w:p w14:paraId="1A2AF52F" w14:textId="77777777" w:rsidR="00C07058" w:rsidRPr="00C07058" w:rsidRDefault="00C07058" w:rsidP="00C07058">
      <w:pPr>
        <w:overflowPunct w:val="0"/>
        <w:autoSpaceDE w:val="0"/>
        <w:autoSpaceDN w:val="0"/>
        <w:adjustRightInd w:val="0"/>
        <w:snapToGrid w:val="0"/>
        <w:ind w:left="568" w:hanging="284"/>
        <w:textAlignment w:val="baseline"/>
        <w:rPr>
          <w:rFonts w:eastAsia="Times New Roman"/>
          <w:lang w:eastAsia="en-GB"/>
        </w:rPr>
      </w:pPr>
      <w:r w:rsidRPr="00C07058">
        <w:rPr>
          <w:rFonts w:eastAsia="Times New Roman"/>
          <w:lang w:eastAsia="en-GB"/>
        </w:rPr>
        <w:t>#79</w:t>
      </w:r>
      <w:r w:rsidRPr="00C07058">
        <w:rPr>
          <w:rFonts w:eastAsia="Times New Roman"/>
          <w:lang w:eastAsia="en-GB"/>
        </w:rPr>
        <w:tab/>
        <w:t>(UAS services not allowed).</w:t>
      </w:r>
    </w:p>
    <w:p w14:paraId="7D0CBE93" w14:textId="77777777" w:rsidR="00C07058" w:rsidRPr="00C07058" w:rsidRDefault="00C07058" w:rsidP="00C07058">
      <w:pPr>
        <w:overflowPunct w:val="0"/>
        <w:autoSpaceDE w:val="0"/>
        <w:autoSpaceDN w:val="0"/>
        <w:adjustRightInd w:val="0"/>
        <w:snapToGrid w:val="0"/>
        <w:ind w:left="568" w:hanging="284"/>
        <w:textAlignment w:val="baseline"/>
        <w:rPr>
          <w:rFonts w:eastAsia="Times New Roman"/>
          <w:lang w:eastAsia="en-GB"/>
        </w:rPr>
      </w:pPr>
      <w:r w:rsidRPr="00C07058">
        <w:rPr>
          <w:rFonts w:eastAsia="Times New Roman"/>
          <w:lang w:eastAsia="en-GB"/>
        </w:rPr>
        <w:tab/>
        <w:t>The UE shall abort the initial registration procedure, set the 5GS update status to 5U2 NOT UPDATED and enter state 5GMM-DEREGISTERED. ATTEMPTING-REGISTRATION or 5GMM-DEREGISTERED.PLMN-SEARCH</w:t>
      </w:r>
      <w:r w:rsidRPr="00C07058">
        <w:rPr>
          <w:rFonts w:eastAsia="Malgun Gothic"/>
          <w:lang w:val="en-US" w:eastAsia="ko-KR"/>
        </w:rPr>
        <w:t xml:space="preserve">. Additionally, the UE shall reset the registration attempt counter. </w:t>
      </w:r>
      <w:r w:rsidRPr="00C07058">
        <w:rPr>
          <w:rFonts w:eastAsia="Times New Roman" w:hint="eastAsia"/>
          <w:lang w:val="en-US" w:eastAsia="zh-CN"/>
        </w:rPr>
        <w:t xml:space="preserve">If the </w:t>
      </w:r>
      <w:r w:rsidRPr="00C07058">
        <w:rPr>
          <w:rFonts w:eastAsia="Malgun Gothic"/>
          <w:lang w:val="en-US" w:eastAsia="ko-KR"/>
        </w:rPr>
        <w:t xml:space="preserve">UE </w:t>
      </w:r>
      <w:r w:rsidRPr="00C07058">
        <w:rPr>
          <w:rFonts w:eastAsia="Times New Roman" w:hint="eastAsia"/>
          <w:lang w:val="en-US" w:eastAsia="zh-CN"/>
        </w:rPr>
        <w:t>re-</w:t>
      </w:r>
      <w:r w:rsidRPr="00C07058">
        <w:rPr>
          <w:rFonts w:eastAsia="Malgun Gothic"/>
          <w:lang w:val="en-US" w:eastAsia="ko-KR"/>
        </w:rPr>
        <w:t>attempt the registration procedure to the current PLMN</w:t>
      </w:r>
      <w:r w:rsidRPr="00C07058">
        <w:rPr>
          <w:rFonts w:eastAsia="Times New Roman" w:hint="eastAsia"/>
          <w:lang w:val="en-US" w:eastAsia="zh-CN"/>
        </w:rPr>
        <w:t>,</w:t>
      </w:r>
      <w:r w:rsidRPr="00C07058">
        <w:rPr>
          <w:rFonts w:eastAsia="Malgun Gothic"/>
          <w:lang w:val="en-US" w:eastAsia="ko-KR"/>
        </w:rPr>
        <w:t xml:space="preserve"> </w:t>
      </w:r>
      <w:r w:rsidRPr="00C07058">
        <w:rPr>
          <w:rFonts w:eastAsia="Times New Roman" w:hint="eastAsia"/>
          <w:lang w:val="en-US" w:eastAsia="zh-CN"/>
        </w:rPr>
        <w:t xml:space="preserve">the UE shall not </w:t>
      </w:r>
      <w:r w:rsidRPr="00C07058">
        <w:rPr>
          <w:rFonts w:eastAsia="Malgun Gothic"/>
          <w:lang w:val="en-US" w:eastAsia="ko-KR"/>
        </w:rPr>
        <w:t>includ</w:t>
      </w:r>
      <w:r w:rsidRPr="00C07058">
        <w:rPr>
          <w:rFonts w:eastAsia="Times New Roman" w:hint="eastAsia"/>
          <w:lang w:val="en-US" w:eastAsia="zh-CN"/>
        </w:rPr>
        <w:t>e</w:t>
      </w:r>
      <w:r w:rsidRPr="00C07058">
        <w:rPr>
          <w:rFonts w:eastAsia="Malgun Gothic"/>
          <w:lang w:val="en-US" w:eastAsia="ko-KR"/>
        </w:rPr>
        <w:t xml:space="preserve"> the service-level device ID set to the CAA-level UAV ID in the Service-level-AA container IE of REGISTRATION REQUEST message unless the UE receives a CONFIGURATION UPDATE COMMAND message including the service-level-AA service status indication in the Service-level-AA container IE with the UAS field set to "UAS services enabled".</w:t>
      </w:r>
    </w:p>
    <w:p w14:paraId="6CF7F793"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 xml:space="preserve">If the message was received via 3GPP access and the UE is operating in single-registration mode, the UE shall in addition set the EPS update status to EU2 </w:t>
      </w:r>
      <w:r w:rsidRPr="00C07058">
        <w:rPr>
          <w:rFonts w:eastAsia="Malgun Gothic"/>
          <w:lang w:val="en-US" w:eastAsia="ko-KR"/>
        </w:rPr>
        <w:t>NOT UPDATED</w:t>
      </w:r>
      <w:r w:rsidRPr="00C07058">
        <w:rPr>
          <w:rFonts w:eastAsia="Times New Roman"/>
          <w:lang w:eastAsia="en-GB"/>
        </w:rPr>
        <w:t xml:space="preserve">, reset the attach attempt </w:t>
      </w:r>
      <w:proofErr w:type="gramStart"/>
      <w:r w:rsidRPr="00C07058">
        <w:rPr>
          <w:rFonts w:eastAsia="Times New Roman"/>
          <w:lang w:eastAsia="en-GB"/>
        </w:rPr>
        <w:t>counter</w:t>
      </w:r>
      <w:proofErr w:type="gramEnd"/>
      <w:r w:rsidRPr="00C07058">
        <w:rPr>
          <w:rFonts w:eastAsia="Times New Roman"/>
          <w:lang w:eastAsia="en-GB"/>
        </w:rPr>
        <w:t xml:space="preserve"> and enter the state EMM-DEREGISTERED.</w:t>
      </w:r>
    </w:p>
    <w:p w14:paraId="7FE1AB13"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#80</w:t>
      </w:r>
      <w:r w:rsidRPr="00C07058">
        <w:rPr>
          <w:rFonts w:eastAsia="Times New Roman"/>
          <w:lang w:eastAsia="en-GB"/>
        </w:rPr>
        <w:tab/>
        <w:t>(Disaster roaming for the determined PLMN with disaster condition not allowed).</w:t>
      </w:r>
    </w:p>
    <w:p w14:paraId="0F6CEEAB"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ko-KR"/>
        </w:rPr>
      </w:pPr>
      <w:r w:rsidRPr="00C07058">
        <w:rPr>
          <w:rFonts w:eastAsia="Times New Roman"/>
          <w:lang w:eastAsia="en-GB"/>
        </w:rPr>
        <w:tab/>
        <w:t xml:space="preserve">The UE shall abort the initial registration procedure, set the 5GS update status to </w:t>
      </w:r>
      <w:r w:rsidRPr="00C07058">
        <w:rPr>
          <w:rFonts w:eastAsia="Malgun Gothic"/>
          <w:lang w:val="en-US" w:eastAsia="ko-KR"/>
        </w:rPr>
        <w:t xml:space="preserve">5U2 NOT UPDATED, </w:t>
      </w:r>
      <w:r w:rsidRPr="00C07058">
        <w:rPr>
          <w:rFonts w:eastAsia="Times New Roman"/>
          <w:lang w:eastAsia="en-GB"/>
        </w:rPr>
        <w:t xml:space="preserve">enter state </w:t>
      </w:r>
      <w:r w:rsidRPr="00C07058">
        <w:rPr>
          <w:rFonts w:eastAsia="Malgun Gothic"/>
          <w:lang w:val="en-US" w:eastAsia="ko-KR"/>
        </w:rPr>
        <w:t>5GMM-DEREGISTERED.</w:t>
      </w:r>
      <w:r w:rsidRPr="00C07058">
        <w:rPr>
          <w:rFonts w:eastAsia="Times New Roman"/>
          <w:lang w:eastAsia="en-GB"/>
        </w:rPr>
        <w:t xml:space="preserve">ATTEMPTING-REGISTRATION and shall delete any 5G-GUTI, last visited registered TAI, TAI list and </w:t>
      </w:r>
      <w:proofErr w:type="spellStart"/>
      <w:r w:rsidRPr="00C07058">
        <w:rPr>
          <w:rFonts w:eastAsia="Times New Roman"/>
          <w:lang w:eastAsia="en-GB"/>
        </w:rPr>
        <w:t>ngKSI</w:t>
      </w:r>
      <w:proofErr w:type="spellEnd"/>
      <w:r w:rsidRPr="00C07058">
        <w:rPr>
          <w:rFonts w:eastAsia="Malgun Gothic"/>
          <w:lang w:val="en-US" w:eastAsia="ko-KR"/>
        </w:rPr>
        <w:t>. Additionally, the UE shall reset the registration attempt counter. The UE shall not attempt to register for disaster roaming</w:t>
      </w:r>
      <w:r w:rsidRPr="00C07058">
        <w:rPr>
          <w:rFonts w:eastAsia="Times New Roman"/>
          <w:lang w:eastAsia="zh-CN"/>
        </w:rPr>
        <w:t xml:space="preserve"> services</w:t>
      </w:r>
      <w:r w:rsidRPr="00C07058">
        <w:rPr>
          <w:rFonts w:eastAsia="Malgun Gothic"/>
          <w:lang w:val="en-US" w:eastAsia="ko-KR"/>
        </w:rPr>
        <w:t xml:space="preserve"> on this PLMN for the determined PLMN with disaster condition for a period in the range of 12 to 24 hours. The UE shall not attempt to register for disaster roaming</w:t>
      </w:r>
      <w:r w:rsidRPr="00C07058">
        <w:rPr>
          <w:rFonts w:eastAsia="Times New Roman"/>
          <w:lang w:eastAsia="zh-CN"/>
        </w:rPr>
        <w:t xml:space="preserve"> services</w:t>
      </w:r>
      <w:r w:rsidRPr="00C07058">
        <w:rPr>
          <w:rFonts w:eastAsia="Malgun Gothic"/>
          <w:lang w:val="en-US" w:eastAsia="ko-KR"/>
        </w:rPr>
        <w:t xml:space="preserve"> on this PLMN for a period in the range of 3 to 10 minutes. The UE shall perform PLMN selection as described in </w:t>
      </w:r>
      <w:r w:rsidRPr="00C07058">
        <w:rPr>
          <w:rFonts w:eastAsia="Times New Roman"/>
          <w:lang w:eastAsia="ko-KR"/>
        </w:rPr>
        <w:t>3GPP</w:t>
      </w:r>
      <w:r w:rsidRPr="00C07058">
        <w:rPr>
          <w:rFonts w:eastAsia="Times New Roman"/>
          <w:lang w:eastAsia="en-GB"/>
        </w:rPr>
        <w:t> </w:t>
      </w:r>
      <w:r w:rsidRPr="00C07058">
        <w:rPr>
          <w:rFonts w:eastAsia="Times New Roman"/>
          <w:lang w:eastAsia="ko-KR"/>
        </w:rPr>
        <w:t>TS</w:t>
      </w:r>
      <w:r w:rsidRPr="00C07058">
        <w:rPr>
          <w:rFonts w:eastAsia="Times New Roman"/>
          <w:lang w:eastAsia="en-GB"/>
        </w:rPr>
        <w:t> </w:t>
      </w:r>
      <w:r w:rsidRPr="00C07058">
        <w:rPr>
          <w:rFonts w:eastAsia="Times New Roman"/>
          <w:lang w:eastAsia="ko-KR"/>
        </w:rPr>
        <w:t>23.122</w:t>
      </w:r>
      <w:r w:rsidRPr="00C07058">
        <w:rPr>
          <w:rFonts w:eastAsia="Times New Roman"/>
          <w:lang w:eastAsia="en-GB"/>
        </w:rPr>
        <w:t> </w:t>
      </w:r>
      <w:r w:rsidRPr="00C07058">
        <w:rPr>
          <w:rFonts w:eastAsia="Times New Roman"/>
          <w:lang w:eastAsia="ko-KR"/>
        </w:rPr>
        <w:t>[6].</w:t>
      </w:r>
      <w:r w:rsidRPr="00C07058">
        <w:rPr>
          <w:rFonts w:eastAsia="Times New Roman"/>
          <w:lang w:eastAsia="en-GB"/>
        </w:rPr>
        <w:t xml:space="preserve"> </w:t>
      </w:r>
      <w:r w:rsidRPr="00C07058">
        <w:rPr>
          <w:rFonts w:eastAsia="Times New Roman"/>
          <w:lang w:eastAsia="ko-KR"/>
        </w:rPr>
        <w:t>If the message has been successfully integrity checked by the NAS and the UE maintains the PLMN-specific attempt counter of the PLMN which sent the reject message for the determined PLMN with disaster condition, the UE shall set the PLMN-specific attempt counter of the PLMN which sent the reject message for the determined PLMN with disaster condition to the UE implementation-specific maximum value.</w:t>
      </w:r>
    </w:p>
    <w:p w14:paraId="610CC5D9"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 xml:space="preserve">If the message was received via 3GPP access and the UE is operating in single-registration mode, the UE shall in addition set the EPS update status to EU2 </w:t>
      </w:r>
      <w:r w:rsidRPr="00C07058">
        <w:rPr>
          <w:rFonts w:eastAsia="Malgun Gothic"/>
          <w:lang w:val="en-US" w:eastAsia="ko-KR"/>
        </w:rPr>
        <w:t>NOT UPDATED</w:t>
      </w:r>
      <w:r w:rsidRPr="00C07058">
        <w:rPr>
          <w:rFonts w:eastAsia="Times New Roman"/>
          <w:lang w:eastAsia="en-GB"/>
        </w:rPr>
        <w:t xml:space="preserve">, reset the attach attempt </w:t>
      </w:r>
      <w:proofErr w:type="gramStart"/>
      <w:r w:rsidRPr="00C07058">
        <w:rPr>
          <w:rFonts w:eastAsia="Times New Roman"/>
          <w:lang w:eastAsia="en-GB"/>
        </w:rPr>
        <w:t>counter</w:t>
      </w:r>
      <w:proofErr w:type="gramEnd"/>
      <w:r w:rsidRPr="00C07058">
        <w:rPr>
          <w:rFonts w:eastAsia="Times New Roman"/>
          <w:lang w:eastAsia="en-GB"/>
        </w:rPr>
        <w:t xml:space="preserve"> and enter the state EMM-DEREGISTERED.</w:t>
      </w:r>
    </w:p>
    <w:p w14:paraId="420F0AB8"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#81</w:t>
      </w:r>
      <w:r w:rsidRPr="00C07058">
        <w:rPr>
          <w:rFonts w:eastAsia="Times New Roman"/>
          <w:lang w:eastAsia="en-GB"/>
        </w:rPr>
        <w:tab/>
        <w:t>(Selected N3IWF is not compatible with the allowed NSSAI).</w:t>
      </w:r>
    </w:p>
    <w:p w14:paraId="561B1C78"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The UE shall abort the initial registration procedure, set the 5GS update status to 5U2 NOT UPDATED and enter state 5GMM-DEREGISTERED. ATTEMPTING-REGISTRATION or 5GMM-DEREGISTERED.PLMN-SEARCH</w:t>
      </w:r>
      <w:r w:rsidRPr="00C07058">
        <w:rPr>
          <w:rFonts w:eastAsia="Times New Roman"/>
          <w:lang w:val="en-US" w:eastAsia="en-GB"/>
        </w:rPr>
        <w:t xml:space="preserve">. Additionally, the UE shall reset the registration attempt counter. If the </w:t>
      </w:r>
      <w:r w:rsidRPr="00C07058">
        <w:rPr>
          <w:rFonts w:eastAsia="Times New Roman"/>
          <w:lang w:eastAsia="en-GB"/>
        </w:rPr>
        <w:t xml:space="preserve">N3IWF identifier IE is included in the REGISTRATION REJECT message and the UE supports </w:t>
      </w:r>
      <w:proofErr w:type="gramStart"/>
      <w:r w:rsidRPr="00C07058">
        <w:rPr>
          <w:rFonts w:eastAsia="Times New Roman"/>
          <w:lang w:eastAsia="en-GB"/>
        </w:rPr>
        <w:t>slice-based</w:t>
      </w:r>
      <w:proofErr w:type="gramEnd"/>
      <w:r w:rsidRPr="00C07058">
        <w:rPr>
          <w:rFonts w:eastAsia="Times New Roman"/>
          <w:lang w:eastAsia="en-GB"/>
        </w:rPr>
        <w:t xml:space="preserve"> N3IWF selection</w:t>
      </w:r>
      <w:r w:rsidRPr="00C07058">
        <w:rPr>
          <w:rFonts w:eastAsia="Times New Roman"/>
          <w:lang w:val="en-US" w:eastAsia="en-GB"/>
        </w:rPr>
        <w:t xml:space="preserve">, </w:t>
      </w:r>
      <w:r w:rsidRPr="00C07058">
        <w:rPr>
          <w:rFonts w:eastAsia="Times New Roman"/>
          <w:lang w:eastAsia="en-GB"/>
        </w:rPr>
        <w:t>the UE may use the provided N3IWF identifier IE in N3IWF selection as specified in 3GPP TS 24.502 [18] prior to an immediate consecutive initial registration attempt to the network, otherwise the UE shall ignore the N3IWF identifier IE.</w:t>
      </w:r>
    </w:p>
    <w:p w14:paraId="69200973"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#82</w:t>
      </w:r>
      <w:r w:rsidRPr="00C07058">
        <w:rPr>
          <w:rFonts w:eastAsia="Times New Roman"/>
          <w:lang w:eastAsia="en-GB"/>
        </w:rPr>
        <w:tab/>
        <w:t>(Selected TNGF is not compatible with the allowed NSSAI).</w:t>
      </w:r>
    </w:p>
    <w:p w14:paraId="0D176329" w14:textId="77777777" w:rsidR="00C07058" w:rsidRPr="00C07058" w:rsidRDefault="00C07058" w:rsidP="00C07058">
      <w:pPr>
        <w:overflowPunct w:val="0"/>
        <w:autoSpaceDE w:val="0"/>
        <w:autoSpaceDN w:val="0"/>
        <w:adjustRightInd w:val="0"/>
        <w:ind w:left="568" w:hanging="284"/>
        <w:textAlignment w:val="baseline"/>
        <w:rPr>
          <w:rFonts w:eastAsia="Times New Roman"/>
          <w:lang w:eastAsia="en-GB"/>
        </w:rPr>
      </w:pPr>
      <w:r w:rsidRPr="00C07058">
        <w:rPr>
          <w:rFonts w:eastAsia="Times New Roman"/>
          <w:lang w:eastAsia="en-GB"/>
        </w:rPr>
        <w:tab/>
        <w:t>The UE shall abort the initial registration procedure, set the 5GS update status to 5U2 NOT UPDATED and enter state 5GMM-DEREGISTERED. ATTEMPTING-REGISTRATION or 5GMM-DEREGISTERED.PLMN-SEARCH</w:t>
      </w:r>
      <w:r w:rsidRPr="00C07058">
        <w:rPr>
          <w:rFonts w:eastAsia="Times New Roman"/>
          <w:lang w:val="en-US" w:eastAsia="en-GB"/>
        </w:rPr>
        <w:t xml:space="preserve">. Additionally, the UE shall reset the registration attempt counter. If the </w:t>
      </w:r>
      <w:r w:rsidRPr="00C07058">
        <w:rPr>
          <w:rFonts w:eastAsia="Times New Roman"/>
          <w:lang w:eastAsia="en-GB"/>
        </w:rPr>
        <w:t xml:space="preserve">TNAN information IE is included in the REGISTRATION REJECT message and the UE supports </w:t>
      </w:r>
      <w:proofErr w:type="gramStart"/>
      <w:r w:rsidRPr="00C07058">
        <w:rPr>
          <w:rFonts w:eastAsia="Times New Roman"/>
          <w:lang w:eastAsia="en-GB"/>
        </w:rPr>
        <w:t>slice-based</w:t>
      </w:r>
      <w:proofErr w:type="gramEnd"/>
      <w:r w:rsidRPr="00C07058">
        <w:rPr>
          <w:rFonts w:eastAsia="Times New Roman"/>
          <w:lang w:eastAsia="en-GB"/>
        </w:rPr>
        <w:t xml:space="preserve"> TNGF selection</w:t>
      </w:r>
      <w:r w:rsidRPr="00C07058">
        <w:rPr>
          <w:rFonts w:eastAsia="Times New Roman"/>
          <w:lang w:val="en-US" w:eastAsia="en-GB"/>
        </w:rPr>
        <w:t xml:space="preserve">, </w:t>
      </w:r>
      <w:r w:rsidRPr="00C07058">
        <w:rPr>
          <w:rFonts w:eastAsia="Times New Roman"/>
          <w:lang w:eastAsia="en-GB"/>
        </w:rPr>
        <w:t>the UE may use the provided TNAN information IE in TNAN selection as specified in 3GPP TS 24.502 [18] prior to an immediate consecutive registration attempt to the network, otherwise the UE shall ignore the TNAN information IE.</w:t>
      </w:r>
    </w:p>
    <w:p w14:paraId="46EB9AA9" w14:textId="12A29F94" w:rsidR="00C07058" w:rsidRDefault="00C07058" w:rsidP="00C07058">
      <w:pPr>
        <w:overflowPunct w:val="0"/>
        <w:autoSpaceDE w:val="0"/>
        <w:autoSpaceDN w:val="0"/>
        <w:adjustRightInd w:val="0"/>
        <w:textAlignment w:val="baseline"/>
        <w:rPr>
          <w:noProof/>
        </w:rPr>
      </w:pPr>
      <w:r w:rsidRPr="00C07058">
        <w:rPr>
          <w:rFonts w:eastAsia="Times New Roman"/>
          <w:lang w:eastAsia="en-GB"/>
        </w:rPr>
        <w:t>Other values are considered as abnormal cases. The behaviour of the UE in those cases is specified in subclause 5.5.1.2.7.</w:t>
      </w:r>
    </w:p>
    <w:p w14:paraId="0498C07A" w14:textId="5EDEB009" w:rsidR="006F2A5B" w:rsidRDefault="006F2A5B" w:rsidP="00913AB3">
      <w:pPr>
        <w:jc w:val="center"/>
        <w:rPr>
          <w:noProof/>
        </w:rPr>
      </w:pPr>
      <w:r w:rsidRPr="006F2A5B">
        <w:rPr>
          <w:noProof/>
          <w:highlight w:val="yellow"/>
        </w:rPr>
        <w:t xml:space="preserve">* * * </w:t>
      </w:r>
      <w:r>
        <w:rPr>
          <w:noProof/>
          <w:highlight w:val="yellow"/>
        </w:rPr>
        <w:t>Third</w:t>
      </w:r>
      <w:r w:rsidRPr="006F2A5B">
        <w:rPr>
          <w:noProof/>
          <w:highlight w:val="yellow"/>
        </w:rPr>
        <w:t xml:space="preserve"> Change * * * *</w:t>
      </w:r>
    </w:p>
    <w:p w14:paraId="279EC568" w14:textId="77777777" w:rsidR="00BA42F5" w:rsidRPr="00BA42F5" w:rsidRDefault="00BA42F5" w:rsidP="00BA42F5">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en-GB"/>
        </w:rPr>
      </w:pPr>
      <w:bookmarkStart w:id="42" w:name="_Toc20232685"/>
      <w:bookmarkStart w:id="43" w:name="_Toc27746787"/>
      <w:bookmarkStart w:id="44" w:name="_Toc36212969"/>
      <w:bookmarkStart w:id="45" w:name="_Toc36657146"/>
      <w:bookmarkStart w:id="46" w:name="_Toc45286810"/>
      <w:bookmarkStart w:id="47" w:name="_Toc51948079"/>
      <w:bookmarkStart w:id="48" w:name="_Toc51949171"/>
      <w:bookmarkStart w:id="49" w:name="_Toc131396093"/>
      <w:r w:rsidRPr="00BA42F5">
        <w:rPr>
          <w:rFonts w:ascii="Arial" w:eastAsia="Times New Roman" w:hAnsi="Arial"/>
          <w:sz w:val="22"/>
          <w:lang w:eastAsia="en-GB"/>
        </w:rPr>
        <w:lastRenderedPageBreak/>
        <w:t>5.5.1.3.4</w:t>
      </w:r>
      <w:r w:rsidRPr="00BA42F5">
        <w:rPr>
          <w:rFonts w:ascii="Arial" w:eastAsia="Times New Roman" w:hAnsi="Arial"/>
          <w:sz w:val="22"/>
          <w:lang w:eastAsia="en-GB"/>
        </w:rPr>
        <w:tab/>
        <w:t>Mobility and periodic registration update accepted by the network</w:t>
      </w:r>
      <w:bookmarkEnd w:id="42"/>
      <w:bookmarkEnd w:id="43"/>
      <w:bookmarkEnd w:id="44"/>
      <w:bookmarkEnd w:id="45"/>
      <w:bookmarkEnd w:id="46"/>
      <w:bookmarkEnd w:id="47"/>
      <w:bookmarkEnd w:id="48"/>
      <w:bookmarkEnd w:id="49"/>
    </w:p>
    <w:p w14:paraId="1107F802"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If the registration update request has been accepted by the network, the AMF shall send a REGISTRATION ACCEPT message to the UE.</w:t>
      </w:r>
    </w:p>
    <w:p w14:paraId="79C2144E"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If timer T3513 is running in the AMF, the AMF shall stop timer T3513 if a paging request was sent with the access type indicating non-3GPP and the REGISTRATION REQUEST message includes the Allowed PDU session status IE.</w:t>
      </w:r>
    </w:p>
    <w:p w14:paraId="2591DB4A"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If timer T3565 is running in the AMF, the AMF shall stop timer T3565 when a REGISTRATION REQUEST message is received.</w:t>
      </w:r>
    </w:p>
    <w:p w14:paraId="67966F89"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1141C9D1" w14:textId="77777777" w:rsidR="00BA42F5" w:rsidRPr="00BA42F5" w:rsidRDefault="00BA42F5" w:rsidP="00BA42F5">
      <w:pPr>
        <w:keepLines/>
        <w:overflowPunct w:val="0"/>
        <w:autoSpaceDE w:val="0"/>
        <w:autoSpaceDN w:val="0"/>
        <w:adjustRightInd w:val="0"/>
        <w:ind w:left="1135" w:hanging="851"/>
        <w:textAlignment w:val="baseline"/>
        <w:rPr>
          <w:rFonts w:eastAsia="Times New Roman"/>
          <w:lang w:eastAsia="ja-JP"/>
        </w:rPr>
      </w:pPr>
      <w:r w:rsidRPr="00BA42F5">
        <w:rPr>
          <w:rFonts w:eastAsia="Times New Roman"/>
          <w:lang w:eastAsia="en-GB"/>
        </w:rPr>
        <w:t>NOTE 1:</w:t>
      </w:r>
      <w:r w:rsidRPr="00BA42F5">
        <w:rPr>
          <w:rFonts w:eastAsia="Times New Roman"/>
          <w:lang w:eastAsia="en-GB"/>
        </w:rPr>
        <w:tab/>
        <w:t>This information is forwarded to the new AMF during inter-AMF handover or to the new MME during inter-system handover to S1 mode.</w:t>
      </w:r>
    </w:p>
    <w:p w14:paraId="23E811BF"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 xml:space="preserve">The 5G-GUTI reallocation shall be part of the registration procedure for mobility registration update. The 5G-GUTI reallocation should be part of the registration procedure for periodic registration update. During the registration procedure for mobility registration update, if the AMF has not allocated a new 5G-GUTI by the generic UE configuration update procedure, the AMF shall include in the </w:t>
      </w:r>
      <w:r w:rsidRPr="00BA42F5">
        <w:rPr>
          <w:rFonts w:eastAsia="Malgun Gothic"/>
          <w:lang w:eastAsia="en-GB"/>
        </w:rPr>
        <w:t>REGISTRATION</w:t>
      </w:r>
      <w:r w:rsidRPr="00BA42F5">
        <w:rPr>
          <w:rFonts w:eastAsia="Times New Roman"/>
          <w:lang w:eastAsia="en-GB"/>
        </w:rPr>
        <w:t xml:space="preserve"> ACCEPT message the new assigned 5G-GUTI.</w:t>
      </w:r>
    </w:p>
    <w:p w14:paraId="18FD966B" w14:textId="77777777" w:rsidR="00BA42F5" w:rsidRPr="00BA42F5" w:rsidRDefault="00BA42F5" w:rsidP="00BA42F5">
      <w:pPr>
        <w:overflowPunct w:val="0"/>
        <w:autoSpaceDE w:val="0"/>
        <w:autoSpaceDN w:val="0"/>
        <w:adjustRightInd w:val="0"/>
        <w:snapToGrid w:val="0"/>
        <w:textAlignment w:val="baseline"/>
        <w:rPr>
          <w:rFonts w:eastAsia="Times New Roman"/>
          <w:lang w:val="en-US" w:eastAsia="en-GB"/>
        </w:rPr>
      </w:pPr>
      <w:r w:rsidRPr="00BA42F5">
        <w:rPr>
          <w:rFonts w:eastAsia="Times New Roman"/>
          <w:lang w:val="en-US" w:eastAsia="en-GB"/>
        </w:rPr>
        <w:t xml:space="preserve">If the UE has set the </w:t>
      </w:r>
      <w:r w:rsidRPr="00BA42F5">
        <w:rPr>
          <w:rFonts w:eastAsia="Times New Roman"/>
          <w:lang w:eastAsia="en-GB"/>
        </w:rPr>
        <w:t>CAG bit to "CAG supported" in the 5GMM capability IE of the REGISTRATION REQUEST message</w:t>
      </w:r>
      <w:r w:rsidRPr="00BA42F5">
        <w:rPr>
          <w:rFonts w:eastAsia="Times New Roman"/>
          <w:lang w:val="en-US" w:eastAsia="en-GB"/>
        </w:rPr>
        <w:t xml:space="preserve"> and the AMF</w:t>
      </w:r>
      <w:r w:rsidRPr="00BA42F5">
        <w:rPr>
          <w:rFonts w:eastAsia="Times New Roman"/>
          <w:lang w:eastAsia="en-GB"/>
        </w:rPr>
        <w:t xml:space="preserve"> needs to update the "CAG information list" stored in the UE,</w:t>
      </w:r>
      <w:r w:rsidRPr="00BA42F5">
        <w:rPr>
          <w:rFonts w:eastAsia="Times New Roman"/>
          <w:lang w:val="en-US" w:eastAsia="en-GB"/>
        </w:rPr>
        <w:t xml:space="preserve"> the AMF shall include the CAG information list IE </w:t>
      </w:r>
      <w:r w:rsidRPr="00BA42F5">
        <w:rPr>
          <w:rFonts w:eastAsia="Times New Roman"/>
          <w:lang w:eastAsia="en-GB"/>
        </w:rPr>
        <w:t xml:space="preserve">or </w:t>
      </w:r>
      <w:r w:rsidRPr="00BA42F5">
        <w:rPr>
          <w:rFonts w:eastAsia="Malgun Gothic"/>
          <w:lang w:eastAsia="en-GB"/>
        </w:rPr>
        <w:t xml:space="preserve">the Extended </w:t>
      </w:r>
      <w:r w:rsidRPr="00BA42F5">
        <w:rPr>
          <w:rFonts w:eastAsia="Times New Roman"/>
          <w:lang w:eastAsia="en-GB"/>
        </w:rPr>
        <w:t>CAG information list</w:t>
      </w:r>
      <w:r w:rsidRPr="00BA42F5">
        <w:rPr>
          <w:rFonts w:eastAsia="Times New Roman"/>
          <w:lang w:val="en-US" w:eastAsia="en-GB"/>
        </w:rPr>
        <w:t xml:space="preserve"> IE</w:t>
      </w:r>
      <w:r w:rsidRPr="00BA42F5">
        <w:rPr>
          <w:rFonts w:eastAsia="Times New Roman"/>
          <w:lang w:eastAsia="en-GB"/>
        </w:rPr>
        <w:t xml:space="preserve"> </w:t>
      </w:r>
      <w:r w:rsidRPr="00BA42F5">
        <w:rPr>
          <w:rFonts w:eastAsia="Times New Roman"/>
          <w:lang w:val="en-US" w:eastAsia="en-GB"/>
        </w:rPr>
        <w:t>in the REGISTRATION ACCEPT message.</w:t>
      </w:r>
    </w:p>
    <w:p w14:paraId="53804C07" w14:textId="77777777" w:rsidR="00BA42F5" w:rsidRPr="00BA42F5" w:rsidRDefault="00BA42F5" w:rsidP="00BA42F5">
      <w:pPr>
        <w:keepLines/>
        <w:overflowPunct w:val="0"/>
        <w:autoSpaceDE w:val="0"/>
        <w:autoSpaceDN w:val="0"/>
        <w:adjustRightInd w:val="0"/>
        <w:snapToGrid w:val="0"/>
        <w:ind w:left="1135" w:hanging="851"/>
        <w:textAlignment w:val="baseline"/>
        <w:rPr>
          <w:rFonts w:eastAsia="Times New Roman"/>
          <w:lang w:eastAsia="zh-CN"/>
        </w:rPr>
      </w:pPr>
      <w:r w:rsidRPr="00BA42F5">
        <w:rPr>
          <w:rFonts w:eastAsia="Times New Roman"/>
          <w:lang w:eastAsia="en-GB"/>
        </w:rPr>
        <w:t>NOTE </w:t>
      </w:r>
      <w:r w:rsidRPr="00BA42F5">
        <w:rPr>
          <w:rFonts w:eastAsia="Times New Roman"/>
          <w:lang w:eastAsia="zh-CN"/>
        </w:rPr>
        <w:t>2</w:t>
      </w:r>
      <w:r w:rsidRPr="00BA42F5">
        <w:rPr>
          <w:rFonts w:eastAsia="Times New Roman"/>
          <w:lang w:eastAsia="en-GB"/>
        </w:rPr>
        <w:t>:</w:t>
      </w:r>
      <w:r w:rsidRPr="00BA42F5">
        <w:rPr>
          <w:rFonts w:eastAsia="Times New Roman" w:hint="eastAsia"/>
          <w:lang w:eastAsia="zh-CN"/>
        </w:rPr>
        <w:tab/>
      </w:r>
      <w:r w:rsidRPr="00BA42F5">
        <w:rPr>
          <w:rFonts w:eastAsia="Times New Roman"/>
          <w:lang w:eastAsia="zh-CN"/>
        </w:rPr>
        <w:t xml:space="preserve">The </w:t>
      </w:r>
      <w:r w:rsidRPr="00BA42F5">
        <w:rPr>
          <w:rFonts w:eastAsia="Times New Roman"/>
          <w:lang w:eastAsia="en-GB"/>
        </w:rPr>
        <w:t>"</w:t>
      </w:r>
      <w:r w:rsidRPr="00BA42F5">
        <w:rPr>
          <w:rFonts w:eastAsia="Times New Roman"/>
          <w:lang w:eastAsia="zh-CN"/>
        </w:rPr>
        <w:t>CAG information list</w:t>
      </w:r>
      <w:r w:rsidRPr="00BA42F5">
        <w:rPr>
          <w:rFonts w:eastAsia="Times New Roman"/>
          <w:lang w:eastAsia="en-GB"/>
        </w:rPr>
        <w:t>"</w:t>
      </w:r>
      <w:r w:rsidRPr="00BA42F5">
        <w:rPr>
          <w:rFonts w:eastAsia="Times New Roman"/>
          <w:lang w:eastAsia="zh-CN"/>
        </w:rPr>
        <w:t xml:space="preserve"> can be provided by the AMF and include no entry if no "CAG information list" exists in the subscription</w:t>
      </w:r>
      <w:r w:rsidRPr="00BA42F5">
        <w:rPr>
          <w:rFonts w:eastAsia="Times New Roman" w:hint="eastAsia"/>
          <w:lang w:eastAsia="zh-CN"/>
        </w:rPr>
        <w:t>.</w:t>
      </w:r>
    </w:p>
    <w:p w14:paraId="7BF19B7B" w14:textId="77777777" w:rsidR="00BA42F5" w:rsidRPr="00BA42F5" w:rsidRDefault="00BA42F5" w:rsidP="00BA42F5">
      <w:pPr>
        <w:keepLines/>
        <w:overflowPunct w:val="0"/>
        <w:autoSpaceDE w:val="0"/>
        <w:autoSpaceDN w:val="0"/>
        <w:adjustRightInd w:val="0"/>
        <w:snapToGrid w:val="0"/>
        <w:ind w:left="1135" w:hanging="851"/>
        <w:textAlignment w:val="baseline"/>
        <w:rPr>
          <w:rFonts w:eastAsia="Times New Roman"/>
          <w:lang w:eastAsia="en-GB"/>
        </w:rPr>
      </w:pPr>
      <w:r w:rsidRPr="00BA42F5">
        <w:rPr>
          <w:rFonts w:eastAsia="Times New Roman"/>
          <w:lang w:eastAsia="en-GB"/>
        </w:rPr>
        <w:t>NOTE </w:t>
      </w:r>
      <w:r w:rsidRPr="00BA42F5">
        <w:rPr>
          <w:rFonts w:eastAsia="Times New Roman" w:hint="eastAsia"/>
          <w:lang w:eastAsia="zh-CN"/>
        </w:rPr>
        <w:t>2A</w:t>
      </w:r>
      <w:r w:rsidRPr="00BA42F5">
        <w:rPr>
          <w:rFonts w:eastAsia="Times New Roman"/>
          <w:lang w:eastAsia="en-GB"/>
        </w:rPr>
        <w:t>:</w:t>
      </w:r>
      <w:r w:rsidRPr="00BA42F5">
        <w:rPr>
          <w:rFonts w:eastAsia="Times New Roman"/>
          <w:lang w:eastAsia="en-GB"/>
        </w:rPr>
        <w:tab/>
      </w:r>
      <w:r w:rsidRPr="00BA42F5">
        <w:rPr>
          <w:rFonts w:eastAsia="Times New Roman"/>
          <w:lang w:val="en-US" w:eastAsia="en-GB"/>
        </w:rPr>
        <w:t xml:space="preserve">If </w:t>
      </w:r>
      <w:r w:rsidRPr="00BA42F5">
        <w:rPr>
          <w:rFonts w:eastAsia="Times New Roman"/>
          <w:lang w:eastAsia="en-GB"/>
        </w:rPr>
        <w:t>the UE support</w:t>
      </w:r>
      <w:r w:rsidRPr="00BA42F5">
        <w:rPr>
          <w:rFonts w:eastAsia="Times New Roman" w:hint="eastAsia"/>
          <w:lang w:eastAsia="zh-CN"/>
        </w:rPr>
        <w:t>s</w:t>
      </w:r>
      <w:r w:rsidRPr="00BA42F5">
        <w:rPr>
          <w:rFonts w:eastAsia="Times New Roman"/>
          <w:lang w:eastAsia="en-GB"/>
        </w:rPr>
        <w:t xml:space="preserve"> extended CAG information lis</w:t>
      </w:r>
      <w:r w:rsidRPr="00BA42F5">
        <w:rPr>
          <w:rFonts w:eastAsia="Times New Roman" w:hint="eastAsia"/>
          <w:lang w:eastAsia="zh-CN"/>
        </w:rPr>
        <w:t>t</w:t>
      </w:r>
      <w:r w:rsidRPr="00BA42F5">
        <w:rPr>
          <w:rFonts w:eastAsia="Times New Roman"/>
          <w:lang w:eastAsia="en-GB"/>
        </w:rPr>
        <w:t xml:space="preserve">, </w:t>
      </w:r>
      <w:r w:rsidRPr="00BA42F5">
        <w:rPr>
          <w:rFonts w:eastAsia="Times New Roman" w:hint="eastAsia"/>
          <w:lang w:eastAsia="zh-CN"/>
        </w:rPr>
        <w:t>t</w:t>
      </w:r>
      <w:r w:rsidRPr="00BA42F5">
        <w:rPr>
          <w:rFonts w:eastAsia="Times New Roman"/>
          <w:lang w:eastAsia="en-GB"/>
        </w:rPr>
        <w:t>he CAG information lis</w:t>
      </w:r>
      <w:r w:rsidRPr="00BA42F5">
        <w:rPr>
          <w:rFonts w:eastAsia="Times New Roman" w:hint="eastAsia"/>
          <w:lang w:eastAsia="zh-CN"/>
        </w:rPr>
        <w:t>t</w:t>
      </w:r>
      <w:r w:rsidRPr="00BA42F5">
        <w:rPr>
          <w:rFonts w:eastAsia="Times New Roman"/>
          <w:lang w:eastAsia="en-GB"/>
        </w:rPr>
        <w:t xml:space="preserve"> </w:t>
      </w:r>
      <w:r w:rsidRPr="00BA42F5">
        <w:rPr>
          <w:rFonts w:eastAsia="Times New Roman" w:hint="eastAsia"/>
          <w:lang w:eastAsia="zh-CN"/>
        </w:rPr>
        <w:t xml:space="preserve">can </w:t>
      </w:r>
      <w:r w:rsidRPr="00BA42F5">
        <w:rPr>
          <w:rFonts w:eastAsia="Times New Roman"/>
          <w:lang w:eastAsia="en-GB"/>
        </w:rPr>
        <w:t xml:space="preserve">be included </w:t>
      </w:r>
      <w:r w:rsidRPr="00BA42F5">
        <w:rPr>
          <w:rFonts w:eastAsia="Times New Roman" w:hint="eastAsia"/>
          <w:lang w:eastAsia="zh-CN"/>
        </w:rPr>
        <w:t xml:space="preserve">either </w:t>
      </w:r>
      <w:r w:rsidRPr="00BA42F5">
        <w:rPr>
          <w:rFonts w:eastAsia="Times New Roman"/>
          <w:lang w:eastAsia="en-GB"/>
        </w:rPr>
        <w:t>in the CAG information lis</w:t>
      </w:r>
      <w:r w:rsidRPr="00BA42F5">
        <w:rPr>
          <w:rFonts w:eastAsia="Times New Roman" w:hint="eastAsia"/>
          <w:lang w:eastAsia="zh-CN"/>
        </w:rPr>
        <w:t>t</w:t>
      </w:r>
      <w:r w:rsidRPr="00BA42F5">
        <w:rPr>
          <w:rFonts w:eastAsia="Times New Roman"/>
          <w:lang w:eastAsia="en-GB"/>
        </w:rPr>
        <w:t xml:space="preserve"> IE </w:t>
      </w:r>
      <w:r w:rsidRPr="00BA42F5">
        <w:rPr>
          <w:rFonts w:eastAsia="Times New Roman" w:hint="eastAsia"/>
          <w:lang w:eastAsia="zh-CN"/>
        </w:rPr>
        <w:t xml:space="preserve">or </w:t>
      </w:r>
      <w:r w:rsidRPr="00BA42F5">
        <w:rPr>
          <w:rFonts w:eastAsia="Times New Roman"/>
          <w:lang w:eastAsia="en-GB"/>
        </w:rPr>
        <w:t>Extended CAG information lis</w:t>
      </w:r>
      <w:r w:rsidRPr="00BA42F5">
        <w:rPr>
          <w:rFonts w:eastAsia="Times New Roman" w:hint="eastAsia"/>
          <w:lang w:eastAsia="zh-CN"/>
        </w:rPr>
        <w:t>t</w:t>
      </w:r>
      <w:r w:rsidRPr="00BA42F5">
        <w:rPr>
          <w:rFonts w:eastAsia="Times New Roman"/>
          <w:lang w:eastAsia="en-GB"/>
        </w:rPr>
        <w:t xml:space="preserve"> IE.</w:t>
      </w:r>
    </w:p>
    <w:p w14:paraId="7EE6AFF2" w14:textId="77777777" w:rsidR="00BA42F5" w:rsidRPr="00BA42F5" w:rsidRDefault="00BA42F5" w:rsidP="00BA42F5">
      <w:pPr>
        <w:overflowPunct w:val="0"/>
        <w:autoSpaceDE w:val="0"/>
        <w:autoSpaceDN w:val="0"/>
        <w:adjustRightInd w:val="0"/>
        <w:snapToGrid w:val="0"/>
        <w:textAlignment w:val="baseline"/>
        <w:rPr>
          <w:rFonts w:eastAsia="Times New Roman"/>
          <w:lang w:val="en-US" w:eastAsia="zh-CN"/>
        </w:rPr>
      </w:pPr>
      <w:r w:rsidRPr="00BA42F5">
        <w:rPr>
          <w:rFonts w:eastAsia="Times New Roman"/>
          <w:lang w:val="en-US" w:eastAsia="en-GB"/>
        </w:rPr>
        <w:t xml:space="preserve">If </w:t>
      </w:r>
      <w:r w:rsidRPr="00BA42F5">
        <w:rPr>
          <w:rFonts w:eastAsia="Times New Roman"/>
          <w:lang w:eastAsia="en-GB"/>
        </w:rPr>
        <w:t xml:space="preserve">the UE </w:t>
      </w:r>
      <w:r w:rsidRPr="00BA42F5">
        <w:rPr>
          <w:rFonts w:eastAsia="Times New Roman" w:hint="eastAsia"/>
          <w:lang w:eastAsia="zh-CN"/>
        </w:rPr>
        <w:t xml:space="preserve">does not </w:t>
      </w:r>
      <w:r w:rsidRPr="00BA42F5">
        <w:rPr>
          <w:rFonts w:eastAsia="Times New Roman"/>
          <w:lang w:eastAsia="en-GB"/>
        </w:rPr>
        <w:t>support extended CAG information lis</w:t>
      </w:r>
      <w:r w:rsidRPr="00BA42F5">
        <w:rPr>
          <w:rFonts w:eastAsia="Times New Roman" w:hint="eastAsia"/>
          <w:lang w:eastAsia="zh-CN"/>
        </w:rPr>
        <w:t>t</w:t>
      </w:r>
      <w:r w:rsidRPr="00BA42F5">
        <w:rPr>
          <w:rFonts w:eastAsia="Times New Roman"/>
          <w:lang w:eastAsia="en-GB"/>
        </w:rPr>
        <w:t>, the CAG information lis</w:t>
      </w:r>
      <w:r w:rsidRPr="00BA42F5">
        <w:rPr>
          <w:rFonts w:eastAsia="Times New Roman" w:hint="eastAsia"/>
          <w:lang w:eastAsia="zh-CN"/>
        </w:rPr>
        <w:t>t</w:t>
      </w:r>
      <w:r w:rsidRPr="00BA42F5">
        <w:rPr>
          <w:rFonts w:eastAsia="Times New Roman"/>
          <w:lang w:eastAsia="en-GB"/>
        </w:rPr>
        <w:t xml:space="preserve"> shall </w:t>
      </w:r>
      <w:r w:rsidRPr="00BA42F5">
        <w:rPr>
          <w:rFonts w:eastAsia="Times New Roman" w:hint="eastAsia"/>
          <w:lang w:eastAsia="zh-CN"/>
        </w:rPr>
        <w:t xml:space="preserve">not </w:t>
      </w:r>
      <w:r w:rsidRPr="00BA42F5">
        <w:rPr>
          <w:rFonts w:eastAsia="Times New Roman"/>
          <w:lang w:eastAsia="en-GB"/>
        </w:rPr>
        <w:t>be included in the Extended CAG information lis</w:t>
      </w:r>
      <w:r w:rsidRPr="00BA42F5">
        <w:rPr>
          <w:rFonts w:eastAsia="Times New Roman" w:hint="eastAsia"/>
          <w:lang w:eastAsia="zh-CN"/>
        </w:rPr>
        <w:t>t</w:t>
      </w:r>
      <w:r w:rsidRPr="00BA42F5">
        <w:rPr>
          <w:rFonts w:eastAsia="Times New Roman"/>
          <w:lang w:eastAsia="en-GB"/>
        </w:rPr>
        <w:t xml:space="preserve"> IE.</w:t>
      </w:r>
    </w:p>
    <w:p w14:paraId="72F8D743" w14:textId="77777777" w:rsidR="00BA42F5" w:rsidRPr="00BA42F5" w:rsidRDefault="00BA42F5" w:rsidP="00BA42F5">
      <w:pPr>
        <w:overflowPunct w:val="0"/>
        <w:autoSpaceDE w:val="0"/>
        <w:autoSpaceDN w:val="0"/>
        <w:adjustRightInd w:val="0"/>
        <w:snapToGrid w:val="0"/>
        <w:textAlignment w:val="baseline"/>
        <w:rPr>
          <w:rFonts w:eastAsia="Times New Roman"/>
          <w:lang w:eastAsia="en-GB"/>
        </w:rPr>
      </w:pPr>
      <w:r w:rsidRPr="00BA42F5">
        <w:rPr>
          <w:rFonts w:eastAsia="Times New Roman"/>
          <w:lang w:eastAsia="en-GB"/>
        </w:rPr>
        <w:t>If a 5G-GUTI or the SOR transparent container IE is included in the REGISTRATION ACCEPT message, the AMF shall start timer T3550 and enter state 5GMM-COMMON-PROCEDURE-INITIATED as described in subclause 5.1.3.2.3.3.</w:t>
      </w:r>
    </w:p>
    <w:p w14:paraId="4F672B63" w14:textId="77777777" w:rsidR="00BA42F5" w:rsidRPr="00BA42F5" w:rsidRDefault="00BA42F5" w:rsidP="00BA42F5">
      <w:pPr>
        <w:overflowPunct w:val="0"/>
        <w:autoSpaceDE w:val="0"/>
        <w:autoSpaceDN w:val="0"/>
        <w:adjustRightInd w:val="0"/>
        <w:snapToGrid w:val="0"/>
        <w:textAlignment w:val="baseline"/>
        <w:rPr>
          <w:rFonts w:eastAsia="Times New Roman"/>
          <w:lang w:eastAsia="en-GB"/>
        </w:rPr>
      </w:pPr>
      <w:r w:rsidRPr="00BA42F5">
        <w:rPr>
          <w:rFonts w:eastAsia="Times New Roman"/>
          <w:lang w:eastAsia="en-GB"/>
        </w:rPr>
        <w:t xml:space="preserve">If the Operator-defined access </w:t>
      </w:r>
      <w:r w:rsidRPr="00BA42F5">
        <w:rPr>
          <w:rFonts w:eastAsia="Times New Roman"/>
          <w:lang w:val="en-US" w:eastAsia="en-GB"/>
        </w:rPr>
        <w:t xml:space="preserve">category definitions </w:t>
      </w:r>
      <w:r w:rsidRPr="00BA42F5">
        <w:rPr>
          <w:rFonts w:eastAsia="Times New Roman"/>
          <w:lang w:eastAsia="en-GB"/>
        </w:rPr>
        <w:t xml:space="preserve">IE or the Extended emergency number list </w:t>
      </w:r>
      <w:proofErr w:type="gramStart"/>
      <w:r w:rsidRPr="00BA42F5">
        <w:rPr>
          <w:rFonts w:eastAsia="Times New Roman"/>
          <w:lang w:eastAsia="en-GB"/>
        </w:rPr>
        <w:t xml:space="preserve">IE </w:t>
      </w:r>
      <w:r w:rsidRPr="00BA42F5">
        <w:rPr>
          <w:rFonts w:eastAsia="Times New Roman" w:hint="eastAsia"/>
          <w:lang w:eastAsia="zh-CN"/>
        </w:rPr>
        <w:t>,</w:t>
      </w:r>
      <w:r w:rsidRPr="00BA42F5">
        <w:rPr>
          <w:rFonts w:eastAsia="Times New Roman"/>
          <w:lang w:eastAsia="en-GB"/>
        </w:rPr>
        <w:t>the</w:t>
      </w:r>
      <w:proofErr w:type="gramEnd"/>
      <w:r w:rsidRPr="00BA42F5">
        <w:rPr>
          <w:rFonts w:eastAsia="Times New Roman"/>
          <w:lang w:eastAsia="en-GB"/>
        </w:rPr>
        <w:t xml:space="preserve"> CAG information list IE or </w:t>
      </w:r>
      <w:r w:rsidRPr="00BA42F5">
        <w:rPr>
          <w:rFonts w:eastAsia="Malgun Gothic"/>
          <w:lang w:eastAsia="en-GB"/>
        </w:rPr>
        <w:t xml:space="preserve">the Extended </w:t>
      </w:r>
      <w:r w:rsidRPr="00BA42F5">
        <w:rPr>
          <w:rFonts w:eastAsia="Times New Roman"/>
          <w:lang w:eastAsia="en-GB"/>
        </w:rPr>
        <w:t>CAG information list</w:t>
      </w:r>
      <w:r w:rsidRPr="00BA42F5">
        <w:rPr>
          <w:rFonts w:eastAsia="Times New Roman"/>
          <w:lang w:val="en-US" w:eastAsia="en-GB"/>
        </w:rPr>
        <w:t xml:space="preserve"> IE</w:t>
      </w:r>
      <w:r w:rsidRPr="00BA42F5">
        <w:rPr>
          <w:rFonts w:eastAsia="Times New Roman"/>
          <w:lang w:eastAsia="en-GB"/>
        </w:rPr>
        <w:t xml:space="preserve"> are included in the REGISTRATION ACCEPT message, the AMF shall start timer T3550 and enter state 5GMM-COMMON-PROCEDURE-INITIATED as described in subclause 5.1.3.2.3.3.</w:t>
      </w:r>
    </w:p>
    <w:p w14:paraId="43F84D28"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val="en-US" w:eastAsia="en-GB"/>
        </w:rPr>
        <w:t xml:space="preserve">If the UE is not in NB-N1 mode and the UE has set the RACS bit to </w:t>
      </w:r>
      <w:r w:rsidRPr="00BA42F5">
        <w:rPr>
          <w:rFonts w:eastAsia="Times New Roman"/>
          <w:lang w:eastAsia="en-GB"/>
        </w:rPr>
        <w:t>"</w:t>
      </w:r>
      <w:r w:rsidRPr="00BA42F5">
        <w:rPr>
          <w:rFonts w:eastAsia="Times New Roman"/>
          <w:lang w:val="en-US" w:eastAsia="en-GB"/>
        </w:rPr>
        <w:t>RACS supported</w:t>
      </w:r>
      <w:r w:rsidRPr="00BA42F5">
        <w:rPr>
          <w:rFonts w:eastAsia="Times New Roman"/>
          <w:lang w:eastAsia="en-GB"/>
        </w:rPr>
        <w:t>"</w:t>
      </w:r>
      <w:r w:rsidRPr="00BA42F5">
        <w:rPr>
          <w:rFonts w:eastAsia="Times New Roman"/>
          <w:lang w:val="en-US" w:eastAsia="en-GB"/>
        </w:rPr>
        <w:t xml:space="preserve"> in the 5GMM Capability IE of the REGISTRATION REQUEST message, the AMF may include either a UE radio capability ID IE or a UE radio capability ID deletion indication IE in the REGISTRATION ACCEPT message.</w:t>
      </w:r>
      <w:r w:rsidRPr="00BA42F5">
        <w:rPr>
          <w:rFonts w:eastAsia="Times New Roman"/>
          <w:lang w:eastAsia="en-GB"/>
        </w:rPr>
        <w:t xml:space="preserve"> If the </w:t>
      </w:r>
      <w:r w:rsidRPr="00BA42F5">
        <w:rPr>
          <w:rFonts w:eastAsia="Times New Roman"/>
          <w:lang w:val="en-US" w:eastAsia="en-GB"/>
        </w:rPr>
        <w:t xml:space="preserve">UE radio capability ID </w:t>
      </w:r>
      <w:r w:rsidRPr="00BA42F5">
        <w:rPr>
          <w:rFonts w:eastAsia="Times New Roman"/>
          <w:lang w:eastAsia="en-GB"/>
        </w:rPr>
        <w:t xml:space="preserve">IE or the </w:t>
      </w:r>
      <w:r w:rsidRPr="00BA42F5">
        <w:rPr>
          <w:rFonts w:eastAsia="Times New Roman"/>
          <w:lang w:val="en-US" w:eastAsia="en-GB"/>
        </w:rPr>
        <w:t>UE radio capability ID deletion indication IE</w:t>
      </w:r>
      <w:r w:rsidRPr="00BA42F5">
        <w:rPr>
          <w:rFonts w:eastAsia="Times New Roman"/>
          <w:lang w:eastAsia="en-GB"/>
        </w:rPr>
        <w:t xml:space="preserve"> is included in the REGISTRATION ACCEPT message, the AMF shall start timer T3550 and enter state 5GMM-COMMON-PROCEDURE-INITIATED as described in subclause 5.1.3.2.3.3.</w:t>
      </w:r>
    </w:p>
    <w:p w14:paraId="27B4C95B"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 xml:space="preserve">The AMF may include a new TAI list for the UE in the REGISTRATION ACCEPT message. The new TAI list shall not contain both tracking areas in NB-N1 mode and tracking areas not in NB-N1 mode. The UE, upon receiving a REGISTRATION ACCEPT message, shall delete its old TAI </w:t>
      </w:r>
      <w:proofErr w:type="gramStart"/>
      <w:r w:rsidRPr="00BA42F5">
        <w:rPr>
          <w:rFonts w:eastAsia="Times New Roman"/>
          <w:lang w:eastAsia="en-GB"/>
        </w:rPr>
        <w:t>list</w:t>
      </w:r>
      <w:proofErr w:type="gramEnd"/>
      <w:r w:rsidRPr="00BA42F5">
        <w:rPr>
          <w:rFonts w:eastAsia="Times New Roman"/>
          <w:lang w:eastAsia="en-GB"/>
        </w:rPr>
        <w:t xml:space="preserve"> and store the received TAI list. If there is no TAI list received, the UE shall consider the old TAI list as valid. If the registration area contains TAIs belonging to different PLMNs, which are equivalent PLMNs, and</w:t>
      </w:r>
    </w:p>
    <w:p w14:paraId="5D9D6905"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w:t>
      </w:r>
      <w:r w:rsidRPr="00BA42F5">
        <w:rPr>
          <w:rFonts w:eastAsia="Times New Roman"/>
          <w:lang w:eastAsia="en-GB"/>
        </w:rPr>
        <w:tab/>
        <w:t xml:space="preserve">the UE already has stored allowed NSSAI for the current registration area, the UE shall store the allowed NSSAI for the current registration area in each of the allowed NSSAIs which are associated with each of the PLMNs in the registration </w:t>
      </w:r>
      <w:proofErr w:type="gramStart"/>
      <w:r w:rsidRPr="00BA42F5">
        <w:rPr>
          <w:rFonts w:eastAsia="Times New Roman"/>
          <w:lang w:eastAsia="en-GB"/>
        </w:rPr>
        <w:t>area;</w:t>
      </w:r>
      <w:proofErr w:type="gramEnd"/>
    </w:p>
    <w:p w14:paraId="7AD2D129"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b)</w:t>
      </w:r>
      <w:r w:rsidRPr="00BA42F5">
        <w:rPr>
          <w:rFonts w:eastAsia="Times New Roman"/>
          <w:lang w:eastAsia="en-GB"/>
        </w:rPr>
        <w:tab/>
        <w:t xml:space="preserve">the UE already has stored rejected NSSAI for the current registration area, the UE shall store the rejected NSSAI for the current registration area in each of the rejected NSSAIs which are associated with each of the PLMNs in the registration </w:t>
      </w:r>
      <w:proofErr w:type="gramStart"/>
      <w:r w:rsidRPr="00BA42F5">
        <w:rPr>
          <w:rFonts w:eastAsia="Times New Roman"/>
          <w:lang w:eastAsia="en-GB"/>
        </w:rPr>
        <w:t>area;</w:t>
      </w:r>
      <w:proofErr w:type="gramEnd"/>
    </w:p>
    <w:p w14:paraId="04AF04C3"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lastRenderedPageBreak/>
        <w:t>c)</w:t>
      </w:r>
      <w:r w:rsidRPr="00BA42F5">
        <w:rPr>
          <w:rFonts w:eastAsia="Times New Roman"/>
          <w:lang w:eastAsia="en-GB"/>
        </w:rPr>
        <w:tab/>
        <w:t xml:space="preserve">the UE already has stored rejected NSSAI </w:t>
      </w:r>
      <w:r w:rsidRPr="00BA42F5">
        <w:rPr>
          <w:rFonts w:eastAsia="Times New Roman"/>
          <w:lang w:val="en-US" w:eastAsia="en-GB"/>
        </w:rPr>
        <w:t>for the failed or revoked NSSAA</w:t>
      </w:r>
      <w:r w:rsidRPr="00BA42F5">
        <w:rPr>
          <w:rFonts w:eastAsia="Times New Roman"/>
          <w:lang w:eastAsia="en-GB"/>
        </w:rPr>
        <w:t xml:space="preserve">, the UE shall store the rejected NSSAI </w:t>
      </w:r>
      <w:r w:rsidRPr="00BA42F5">
        <w:rPr>
          <w:rFonts w:eastAsia="Times New Roman"/>
          <w:lang w:val="en-US" w:eastAsia="en-GB"/>
        </w:rPr>
        <w:t>for the failed or revoked NSSAA</w:t>
      </w:r>
      <w:r w:rsidRPr="00BA42F5">
        <w:rPr>
          <w:rFonts w:eastAsia="Times New Roman"/>
          <w:lang w:eastAsia="en-GB"/>
        </w:rPr>
        <w:t xml:space="preserve"> in each of the rejected NSSAIs which are associated with each of the PLMNs in the registration </w:t>
      </w:r>
      <w:proofErr w:type="gramStart"/>
      <w:r w:rsidRPr="00BA42F5">
        <w:rPr>
          <w:rFonts w:eastAsia="Times New Roman"/>
          <w:lang w:eastAsia="en-GB"/>
        </w:rPr>
        <w:t>area;</w:t>
      </w:r>
      <w:proofErr w:type="gramEnd"/>
    </w:p>
    <w:p w14:paraId="495671D9"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d)</w:t>
      </w:r>
      <w:r w:rsidRPr="00BA42F5">
        <w:rPr>
          <w:rFonts w:eastAsia="Times New Roman"/>
          <w:lang w:eastAsia="en-GB"/>
        </w:rPr>
        <w:tab/>
        <w:t>the UE already has stored rejected NSSAI for the maximum number of UEs reached, the UE shall store the rejected NSSAI for the maximum number of UEs reached in each of the rejected NSSAIs which are associated with each of the PLMNs in the registration area; and</w:t>
      </w:r>
    </w:p>
    <w:p w14:paraId="145A76D7"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e)</w:t>
      </w:r>
      <w:r w:rsidRPr="00BA42F5">
        <w:rPr>
          <w:rFonts w:eastAsia="Times New Roman"/>
          <w:lang w:eastAsia="en-GB"/>
        </w:rPr>
        <w:tab/>
        <w:t>the UE already has stored pending NSSAI, the UE shall store the pending NSSAI in each of the pending NSSAIs which are associated with each of the PLMNs in the registration area.</w:t>
      </w:r>
    </w:p>
    <w:p w14:paraId="6D8DC3E2" w14:textId="77777777" w:rsidR="00BA42F5" w:rsidRPr="00BA42F5" w:rsidRDefault="00BA42F5" w:rsidP="00BA42F5">
      <w:pPr>
        <w:keepLines/>
        <w:overflowPunct w:val="0"/>
        <w:autoSpaceDE w:val="0"/>
        <w:autoSpaceDN w:val="0"/>
        <w:adjustRightInd w:val="0"/>
        <w:ind w:left="1135" w:hanging="851"/>
        <w:textAlignment w:val="baseline"/>
        <w:rPr>
          <w:rFonts w:eastAsia="Times New Roman"/>
          <w:lang w:eastAsia="en-GB"/>
        </w:rPr>
      </w:pPr>
      <w:r w:rsidRPr="00BA42F5">
        <w:rPr>
          <w:rFonts w:eastAsia="Times New Roman"/>
          <w:lang w:eastAsia="en-GB"/>
        </w:rPr>
        <w:t>NOTE 3:</w:t>
      </w:r>
      <w:r w:rsidRPr="00BA42F5">
        <w:rPr>
          <w:rFonts w:eastAsia="Times New Roman"/>
          <w:lang w:eastAsia="en-GB"/>
        </w:rPr>
        <w:tab/>
        <w:t xml:space="preserve">When assigning the TAI list, the AMF can </w:t>
      </w:r>
      <w:proofErr w:type="gramStart"/>
      <w:r w:rsidRPr="00BA42F5">
        <w:rPr>
          <w:rFonts w:eastAsia="Times New Roman"/>
          <w:lang w:eastAsia="en-GB"/>
        </w:rPr>
        <w:t>take into account</w:t>
      </w:r>
      <w:proofErr w:type="gramEnd"/>
      <w:r w:rsidRPr="00BA42F5">
        <w:rPr>
          <w:rFonts w:eastAsia="Times New Roman"/>
          <w:lang w:eastAsia="en-GB"/>
        </w:rPr>
        <w:t xml:space="preserve"> the </w:t>
      </w:r>
      <w:proofErr w:type="spellStart"/>
      <w:r w:rsidRPr="00BA42F5">
        <w:rPr>
          <w:rFonts w:eastAsia="Times New Roman"/>
          <w:lang w:eastAsia="en-GB"/>
        </w:rPr>
        <w:t>eNodeB's</w:t>
      </w:r>
      <w:proofErr w:type="spellEnd"/>
      <w:r w:rsidRPr="00BA42F5">
        <w:rPr>
          <w:rFonts w:eastAsia="Times New Roman"/>
          <w:lang w:eastAsia="en-GB"/>
        </w:rPr>
        <w:t xml:space="preserve"> capability of support of </w:t>
      </w:r>
      <w:proofErr w:type="spellStart"/>
      <w:r w:rsidRPr="00BA42F5">
        <w:rPr>
          <w:rFonts w:eastAsia="Times New Roman"/>
          <w:lang w:eastAsia="en-GB"/>
        </w:rPr>
        <w:t>CIoT</w:t>
      </w:r>
      <w:proofErr w:type="spellEnd"/>
      <w:r w:rsidRPr="00BA42F5">
        <w:rPr>
          <w:rFonts w:eastAsia="Times New Roman"/>
          <w:lang w:eastAsia="en-GB"/>
        </w:rPr>
        <w:t xml:space="preserve"> 5GS optimization.</w:t>
      </w:r>
    </w:p>
    <w:p w14:paraId="72A0B4A0" w14:textId="77777777" w:rsidR="00BA42F5" w:rsidRPr="00BA42F5" w:rsidRDefault="00BA42F5" w:rsidP="00BA42F5">
      <w:pPr>
        <w:overflowPunct w:val="0"/>
        <w:autoSpaceDE w:val="0"/>
        <w:autoSpaceDN w:val="0"/>
        <w:adjustRightInd w:val="0"/>
        <w:textAlignment w:val="baseline"/>
        <w:rPr>
          <w:rFonts w:eastAsia="Times New Roman"/>
          <w:lang w:eastAsia="zh-CN"/>
        </w:rPr>
      </w:pPr>
      <w:r w:rsidRPr="00BA42F5">
        <w:rPr>
          <w:rFonts w:eastAsia="Times New Roman"/>
          <w:lang w:eastAsia="en-GB"/>
        </w:rPr>
        <w:t xml:space="preserve">The </w:t>
      </w:r>
      <w:r w:rsidRPr="00BA42F5">
        <w:rPr>
          <w:rFonts w:eastAsia="Times New Roman" w:hint="eastAsia"/>
          <w:lang w:eastAsia="en-GB"/>
        </w:rPr>
        <w:t>AMF</w:t>
      </w:r>
      <w:r w:rsidRPr="00BA42F5">
        <w:rPr>
          <w:rFonts w:eastAsia="Times New Roman"/>
          <w:lang w:eastAsia="en-GB"/>
        </w:rPr>
        <w:t xml:space="preserve"> may also include a list of equivalent PLMNs in the REGISTRATION ACCEPT message. Each entry in the list contains a PLMN code (MCC+MNC). The UE shall store the list as provided by the network, </w:t>
      </w:r>
      <w:r w:rsidRPr="00BA42F5">
        <w:rPr>
          <w:rFonts w:eastAsia="Times New Roman" w:hint="eastAsia"/>
          <w:lang w:eastAsia="en-GB"/>
        </w:rPr>
        <w:t xml:space="preserve">and if there is no </w:t>
      </w:r>
      <w:r w:rsidRPr="00BA42F5">
        <w:rPr>
          <w:rFonts w:eastAsia="Times New Roman"/>
          <w:lang w:eastAsia="en-GB"/>
        </w:rPr>
        <w:t xml:space="preserve">emergency </w:t>
      </w:r>
      <w:r w:rsidRPr="00BA42F5">
        <w:rPr>
          <w:rFonts w:eastAsia="Times New Roman" w:hint="eastAsia"/>
          <w:lang w:eastAsia="en-GB"/>
        </w:rPr>
        <w:t>PDU session established, the UE shall remove</w:t>
      </w:r>
      <w:r w:rsidRPr="00BA42F5">
        <w:rPr>
          <w:rFonts w:eastAsia="Times New Roman"/>
          <w:lang w:eastAsia="en-GB"/>
        </w:rPr>
        <w:t xml:space="preserve"> from the list any PLMN code that is already in the forbidden PLMN list as specified in subclause 5.3.13A.</w:t>
      </w:r>
      <w:r w:rsidRPr="00BA42F5">
        <w:rPr>
          <w:rFonts w:eastAsia="Times New Roman" w:hint="eastAsia"/>
          <w:lang w:eastAsia="en-GB"/>
        </w:rPr>
        <w:t xml:space="preserve"> </w:t>
      </w:r>
      <w:r w:rsidRPr="00BA42F5">
        <w:rPr>
          <w:rFonts w:eastAsia="Times New Roman"/>
          <w:lang w:eastAsia="en-GB"/>
        </w:rPr>
        <w:t xml:space="preserve">If the UE is not </w:t>
      </w:r>
      <w:r w:rsidRPr="00BA42F5">
        <w:rPr>
          <w:rFonts w:eastAsia="Times New Roman" w:hint="eastAsia"/>
          <w:lang w:eastAsia="en-GB"/>
        </w:rPr>
        <w:t>registered</w:t>
      </w:r>
      <w:r w:rsidRPr="00BA42F5">
        <w:rPr>
          <w:rFonts w:eastAsia="Times New Roman"/>
          <w:lang w:eastAsia="en-GB"/>
        </w:rPr>
        <w:t xml:space="preserve"> for emergency services and</w:t>
      </w:r>
      <w:r w:rsidRPr="00BA42F5">
        <w:rPr>
          <w:rFonts w:eastAsia="Times New Roman" w:hint="eastAsia"/>
          <w:lang w:eastAsia="en-GB"/>
        </w:rPr>
        <w:t xml:space="preserve"> there is </w:t>
      </w:r>
      <w:r w:rsidRPr="00BA42F5">
        <w:rPr>
          <w:rFonts w:eastAsia="Times New Roman"/>
          <w:lang w:eastAsia="en-GB"/>
        </w:rPr>
        <w:t xml:space="preserve">an emergency </w:t>
      </w:r>
      <w:r w:rsidRPr="00BA42F5">
        <w:rPr>
          <w:rFonts w:eastAsia="Times New Roman" w:hint="eastAsia"/>
          <w:lang w:eastAsia="en-GB"/>
        </w:rPr>
        <w:t xml:space="preserve">PDU session </w:t>
      </w:r>
      <w:r w:rsidRPr="00BA42F5">
        <w:rPr>
          <w:rFonts w:eastAsia="Times New Roman"/>
          <w:lang w:eastAsia="en-GB"/>
        </w:rPr>
        <w:t xml:space="preserve">established, the </w:t>
      </w:r>
      <w:r w:rsidRPr="00BA42F5">
        <w:rPr>
          <w:rFonts w:eastAsia="Times New Roman" w:hint="eastAsia"/>
          <w:lang w:eastAsia="en-GB"/>
        </w:rPr>
        <w:t>UE</w:t>
      </w:r>
      <w:r w:rsidRPr="00BA42F5">
        <w:rPr>
          <w:rFonts w:eastAsia="Times New Roman"/>
          <w:lang w:eastAsia="en-GB"/>
        </w:rPr>
        <w:t xml:space="preserve"> shall remove from the list of equivalent PLMNs any PLMN code present in the forbidden PLMN list as specified in subclause 5.3.13A,</w:t>
      </w:r>
      <w:r w:rsidRPr="00BA42F5">
        <w:rPr>
          <w:rFonts w:eastAsia="Times New Roman" w:hint="eastAsia"/>
          <w:lang w:eastAsia="en-GB"/>
        </w:rPr>
        <w:t xml:space="preserve"> </w:t>
      </w:r>
      <w:r w:rsidRPr="00BA42F5">
        <w:rPr>
          <w:rFonts w:eastAsia="Times New Roman"/>
          <w:lang w:eastAsia="en-GB"/>
        </w:rPr>
        <w:t>when the emergency PD</w:t>
      </w:r>
      <w:r w:rsidRPr="00BA42F5">
        <w:rPr>
          <w:rFonts w:eastAsia="Times New Roman" w:hint="eastAsia"/>
          <w:lang w:eastAsia="en-GB"/>
        </w:rPr>
        <w:t>U session</w:t>
      </w:r>
      <w:r w:rsidRPr="00BA42F5">
        <w:rPr>
          <w:rFonts w:eastAsia="Times New Roman"/>
          <w:lang w:eastAsia="en-GB"/>
        </w:rPr>
        <w:t xml:space="preserve"> is released.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 The AMF of a PLMN shall not include a list of equivalent SNPNs.</w:t>
      </w:r>
    </w:p>
    <w:p w14:paraId="1A3E6453"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 xml:space="preserve">If the ESI bit of the 5GMM capability IE of the REGISTRATION REQUEST message is set to "equivalent SNPNs supported", the </w:t>
      </w:r>
      <w:r w:rsidRPr="00BA42F5">
        <w:rPr>
          <w:rFonts w:eastAsia="Times New Roman" w:hint="eastAsia"/>
          <w:lang w:eastAsia="zh-CN"/>
        </w:rPr>
        <w:t>AMF</w:t>
      </w:r>
      <w:r w:rsidRPr="00BA42F5">
        <w:rPr>
          <w:rFonts w:eastAsia="Times New Roman"/>
          <w:lang w:eastAsia="en-GB"/>
        </w:rPr>
        <w:t xml:space="preserve"> of a SNPN may include a list of equivalent SNPNs in the REGISTRATION ACCEPT message. Each entry in the list contains an SNPN identity. The UE shall store the list as provided by the network. I</w:t>
      </w:r>
      <w:r w:rsidRPr="00BA42F5">
        <w:rPr>
          <w:rFonts w:eastAsia="Times New Roman" w:hint="eastAsia"/>
          <w:lang w:eastAsia="en-GB"/>
        </w:rPr>
        <w:t xml:space="preserve">f there is no </w:t>
      </w:r>
      <w:r w:rsidRPr="00BA42F5">
        <w:rPr>
          <w:rFonts w:eastAsia="Times New Roman"/>
          <w:lang w:eastAsia="en-GB"/>
        </w:rPr>
        <w:t xml:space="preserve">emergency </w:t>
      </w:r>
      <w:r w:rsidRPr="00BA42F5">
        <w:rPr>
          <w:rFonts w:eastAsia="Times New Roman" w:hint="eastAsia"/>
          <w:lang w:eastAsia="en-GB"/>
        </w:rPr>
        <w:t>PDU session established</w:t>
      </w:r>
      <w:r w:rsidRPr="00BA42F5">
        <w:rPr>
          <w:rFonts w:eastAsia="Times New Roman"/>
          <w:lang w:eastAsia="en-GB"/>
        </w:rPr>
        <w:t xml:space="preserve"> and the UE is not registered for onboarding services in SNPN</w:t>
      </w:r>
      <w:r w:rsidRPr="00BA42F5">
        <w:rPr>
          <w:rFonts w:eastAsia="Times New Roman" w:hint="eastAsia"/>
          <w:lang w:eastAsia="en-GB"/>
        </w:rPr>
        <w:t>, the UE shall remove</w:t>
      </w:r>
      <w:r w:rsidRPr="00BA42F5">
        <w:rPr>
          <w:rFonts w:eastAsia="Times New Roman"/>
          <w:lang w:eastAsia="en-GB"/>
        </w:rPr>
        <w:t xml:space="preserve"> from the list any SNPN identity that is already in the "permanently forbidden SNPNs" list or the "temporarily forbidden SNPNs" list.</w:t>
      </w:r>
      <w:r w:rsidRPr="00BA42F5">
        <w:rPr>
          <w:rFonts w:eastAsia="Times New Roman" w:hint="eastAsia"/>
          <w:lang w:eastAsia="en-GB"/>
        </w:rPr>
        <w:t xml:space="preserve"> </w:t>
      </w:r>
      <w:r w:rsidRPr="00BA42F5">
        <w:rPr>
          <w:rFonts w:eastAsia="Times New Roman"/>
          <w:lang w:eastAsia="en-GB"/>
        </w:rPr>
        <w:t xml:space="preserve">If the UE is not </w:t>
      </w:r>
      <w:r w:rsidRPr="00BA42F5">
        <w:rPr>
          <w:rFonts w:eastAsia="Times New Roman" w:hint="eastAsia"/>
          <w:lang w:eastAsia="en-GB"/>
        </w:rPr>
        <w:t>registered</w:t>
      </w:r>
      <w:r w:rsidRPr="00BA42F5">
        <w:rPr>
          <w:rFonts w:eastAsia="Times New Roman"/>
          <w:lang w:eastAsia="en-GB"/>
        </w:rPr>
        <w:t xml:space="preserve"> for emergency services and</w:t>
      </w:r>
      <w:r w:rsidRPr="00BA42F5">
        <w:rPr>
          <w:rFonts w:eastAsia="Times New Roman" w:hint="eastAsia"/>
          <w:lang w:eastAsia="en-GB"/>
        </w:rPr>
        <w:t xml:space="preserve"> there is </w:t>
      </w:r>
      <w:r w:rsidRPr="00BA42F5">
        <w:rPr>
          <w:rFonts w:eastAsia="Times New Roman"/>
          <w:lang w:eastAsia="en-GB"/>
        </w:rPr>
        <w:t xml:space="preserve">an emergency </w:t>
      </w:r>
      <w:r w:rsidRPr="00BA42F5">
        <w:rPr>
          <w:rFonts w:eastAsia="Times New Roman" w:hint="eastAsia"/>
          <w:lang w:eastAsia="en-GB"/>
        </w:rPr>
        <w:t xml:space="preserve">PDU session </w:t>
      </w:r>
      <w:r w:rsidRPr="00BA42F5">
        <w:rPr>
          <w:rFonts w:eastAsia="Times New Roman"/>
          <w:lang w:eastAsia="en-GB"/>
        </w:rPr>
        <w:t xml:space="preserve">established, the </w:t>
      </w:r>
      <w:r w:rsidRPr="00BA42F5">
        <w:rPr>
          <w:rFonts w:eastAsia="Times New Roman" w:hint="eastAsia"/>
          <w:lang w:eastAsia="en-GB"/>
        </w:rPr>
        <w:t>UE</w:t>
      </w:r>
      <w:r w:rsidRPr="00BA42F5">
        <w:rPr>
          <w:rFonts w:eastAsia="Times New Roman"/>
          <w:lang w:eastAsia="en-GB"/>
        </w:rPr>
        <w:t xml:space="preserve"> shall remove from the list of equivalent SNPNs any SNPN identity present in the "permanently forbidden SNPNs" list or the "temporarily forbidden SNPNs" </w:t>
      </w:r>
      <w:proofErr w:type="gramStart"/>
      <w:r w:rsidRPr="00BA42F5">
        <w:rPr>
          <w:rFonts w:eastAsia="Times New Roman"/>
          <w:lang w:eastAsia="en-GB"/>
        </w:rPr>
        <w:t>list,</w:t>
      </w:r>
      <w:r w:rsidRPr="00BA42F5">
        <w:rPr>
          <w:rFonts w:eastAsia="Times New Roman" w:hint="eastAsia"/>
          <w:lang w:eastAsia="en-GB"/>
        </w:rPr>
        <w:t xml:space="preserve"> </w:t>
      </w:r>
      <w:r w:rsidRPr="00BA42F5">
        <w:rPr>
          <w:rFonts w:eastAsia="Times New Roman"/>
          <w:lang w:eastAsia="en-GB"/>
        </w:rPr>
        <w:t>when</w:t>
      </w:r>
      <w:proofErr w:type="gramEnd"/>
      <w:r w:rsidRPr="00BA42F5">
        <w:rPr>
          <w:rFonts w:eastAsia="Times New Roman"/>
          <w:lang w:eastAsia="en-GB"/>
        </w:rPr>
        <w:t xml:space="preserve"> the emergency PD</w:t>
      </w:r>
      <w:r w:rsidRPr="00BA42F5">
        <w:rPr>
          <w:rFonts w:eastAsia="Times New Roman" w:hint="eastAsia"/>
          <w:lang w:eastAsia="en-GB"/>
        </w:rPr>
        <w:t>U session</w:t>
      </w:r>
      <w:r w:rsidRPr="00BA42F5">
        <w:rPr>
          <w:rFonts w:eastAsia="Times New Roman"/>
          <w:lang w:eastAsia="en-GB"/>
        </w:rPr>
        <w:t xml:space="preserve"> is released. The UE shall add to the stored list the SNPN identity of the registered SNPN that sent the list. The UE shall replace the stored list on each receipt of the REGISTRATION ACCEPT message. If the REGISTRATION ACCEPT message does not contain a list, then the UE shall delete the stored list. The AMF of an SNPN shall not include a list of equivalent PLMNs.</w:t>
      </w:r>
    </w:p>
    <w:p w14:paraId="669B83EA" w14:textId="77777777" w:rsidR="00BA42F5" w:rsidRPr="00BA42F5" w:rsidRDefault="00BA42F5" w:rsidP="00BA42F5">
      <w:pPr>
        <w:overflowPunct w:val="0"/>
        <w:autoSpaceDE w:val="0"/>
        <w:autoSpaceDN w:val="0"/>
        <w:adjustRightInd w:val="0"/>
        <w:textAlignment w:val="baseline"/>
        <w:rPr>
          <w:rFonts w:eastAsia="Times New Roman"/>
          <w:lang w:eastAsia="zh-CN"/>
        </w:rPr>
      </w:pPr>
      <w:r w:rsidRPr="00BA42F5">
        <w:rPr>
          <w:rFonts w:eastAsia="Times New Roman"/>
          <w:lang w:eastAsia="en-GB"/>
        </w:rPr>
        <w:t>I</w:t>
      </w:r>
      <w:r w:rsidRPr="00BA42F5">
        <w:rPr>
          <w:rFonts w:eastAsia="Times New Roman" w:hint="eastAsia"/>
          <w:lang w:eastAsia="en-GB"/>
        </w:rPr>
        <w:t xml:space="preserve">f the </w:t>
      </w:r>
      <w:r w:rsidRPr="00BA42F5">
        <w:rPr>
          <w:rFonts w:eastAsia="Times New Roman"/>
          <w:lang w:eastAsia="en-GB"/>
        </w:rPr>
        <w:t>UE is not registered for emergency services, and if the PLMN identity of the registered PLMN is a member of the forbidden PLMN list as specified in subclause 5.3.13A, any such PLMN identity shall be deleted from the corresponding list(s).</w:t>
      </w:r>
    </w:p>
    <w:p w14:paraId="772097F3"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The AMF may include new service area restrictions in the Service area list IE in the REGISTRATION ACCEPT message. The UE, upon receiving a REGISTRATION ACCEPT message with new service area restrictions shall act as described in subclause 5.3.5.</w:t>
      </w:r>
    </w:p>
    <w:p w14:paraId="38722D5B"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If the Service area list IE is not included in the REGISTRATION ACCEPT message, any tracking area in the registered PLMN and its equivalent PLMN(s) in the registration area, or in the registered SNPN, is considered as an allowed tracking area as described in subclause 5.3.5.</w:t>
      </w:r>
    </w:p>
    <w:p w14:paraId="0F42BB14"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w:t>
      </w:r>
      <w:r w:rsidRPr="00BA42F5">
        <w:rPr>
          <w:rFonts w:eastAsia="Times New Roman" w:hint="eastAsia"/>
          <w:lang w:eastAsia="en-GB"/>
        </w:rPr>
        <w:t xml:space="preserve"> </w:t>
      </w:r>
      <w:r w:rsidRPr="00BA42F5">
        <w:rPr>
          <w:rFonts w:eastAsia="Times New Roman"/>
          <w:lang w:eastAsia="en-GB"/>
        </w:rPr>
        <w:t>indication IE in the REGISTRATION ACCEPT message. If "all PLMN registration area allocated" is indicated in the MICO</w:t>
      </w:r>
      <w:r w:rsidRPr="00BA42F5">
        <w:rPr>
          <w:rFonts w:eastAsia="Times New Roman" w:hint="eastAsia"/>
          <w:lang w:eastAsia="en-GB"/>
        </w:rPr>
        <w:t xml:space="preserve"> </w:t>
      </w:r>
      <w:r w:rsidRPr="00BA42F5">
        <w:rPr>
          <w:rFonts w:eastAsia="Times New Roman"/>
          <w:lang w:eastAsia="en-GB"/>
        </w:rPr>
        <w:t xml:space="preserve">indication IE, the AMF shall not assign and include the TAI list in the REGISTRATION ACCEPT message. If the </w:t>
      </w:r>
      <w:r w:rsidRPr="00BA42F5">
        <w:rPr>
          <w:rFonts w:eastAsia="Arial"/>
          <w:lang w:eastAsia="en-GB"/>
        </w:rPr>
        <w:t>REGISTRATION</w:t>
      </w:r>
      <w:r w:rsidRPr="00BA42F5">
        <w:rPr>
          <w:rFonts w:eastAsia="Times New Roman"/>
          <w:lang w:eastAsia="en-GB"/>
        </w:rPr>
        <w:t xml:space="preserve"> ACCEPT message includes an MICO</w:t>
      </w:r>
      <w:r w:rsidRPr="00BA42F5">
        <w:rPr>
          <w:rFonts w:eastAsia="Times New Roman" w:hint="eastAsia"/>
          <w:lang w:eastAsia="en-GB"/>
        </w:rPr>
        <w:t xml:space="preserve"> </w:t>
      </w:r>
      <w:r w:rsidRPr="00BA42F5">
        <w:rPr>
          <w:rFonts w:eastAsia="Times New Roman"/>
          <w:lang w:eastAsia="en-GB"/>
        </w:rPr>
        <w:t>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 message. If the timer value received in T3512 IE is different from the already stored value of the timer T3512 and the timer T3512 is running, the UE shall restart T3512 with the new value received in the T3512 value IE.</w:t>
      </w:r>
    </w:p>
    <w:p w14:paraId="0E0F9887"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lastRenderedPageBreak/>
        <w:t>The AMF shall include an active time value in the T3324 IE in the REGISTRATION ACCEPT message if the UE requested an active time value in the REGISTRATION REQUEST message and the AMF accepts the use of MICO mode and the use of active time.</w:t>
      </w:r>
    </w:p>
    <w:p w14:paraId="075B379B"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If the UE does not include MICO indication IE in the REGISTRATION REQUEST message, then the AMF shall disable MICO mode if it was already enabled.</w:t>
      </w:r>
    </w:p>
    <w:p w14:paraId="5170F080"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 xml:space="preserve">If the AMF supports and accepts the use of MICO, and the UE included the Requested T3512 value IE in the REGISTRATION REQUEST message, then the AMF shall </w:t>
      </w:r>
      <w:proofErr w:type="gramStart"/>
      <w:r w:rsidRPr="00BA42F5">
        <w:rPr>
          <w:rFonts w:eastAsia="Times New Roman"/>
          <w:lang w:eastAsia="en-GB"/>
        </w:rPr>
        <w:t>take into account</w:t>
      </w:r>
      <w:proofErr w:type="gramEnd"/>
      <w:r w:rsidRPr="00BA42F5">
        <w:rPr>
          <w:rFonts w:eastAsia="Times New Roman"/>
          <w:lang w:eastAsia="en-GB"/>
        </w:rPr>
        <w:t xml:space="preserve"> the T3512 value requested when providing the T3512 value IE in the REGISTRATION ACCEPT message.</w:t>
      </w:r>
    </w:p>
    <w:p w14:paraId="74C74B5E" w14:textId="77777777" w:rsidR="00BA42F5" w:rsidRPr="00BA42F5" w:rsidRDefault="00BA42F5" w:rsidP="00BA42F5">
      <w:pPr>
        <w:keepLines/>
        <w:overflowPunct w:val="0"/>
        <w:autoSpaceDE w:val="0"/>
        <w:autoSpaceDN w:val="0"/>
        <w:adjustRightInd w:val="0"/>
        <w:ind w:left="1135" w:hanging="851"/>
        <w:textAlignment w:val="baseline"/>
        <w:rPr>
          <w:rFonts w:eastAsia="Times New Roman"/>
          <w:lang w:eastAsia="en-GB"/>
        </w:rPr>
      </w:pPr>
      <w:r w:rsidRPr="00BA42F5">
        <w:rPr>
          <w:rFonts w:eastAsia="Times New Roman"/>
          <w:lang w:eastAsia="en-GB"/>
        </w:rPr>
        <w:t>NOTE 3A:</w:t>
      </w:r>
      <w:r w:rsidRPr="00BA42F5">
        <w:rPr>
          <w:rFonts w:eastAsia="Times New Roman"/>
          <w:lang w:eastAsia="en-GB"/>
        </w:rPr>
        <w:tab/>
        <w:t xml:space="preserve">The T3512 value assigned to the UE by AMF can be different from the T3512 value requested by the UE. AMF can take several factors into account when assigning the T3512 value, </w:t>
      </w:r>
      <w:proofErr w:type="gramStart"/>
      <w:r w:rsidRPr="00BA42F5">
        <w:rPr>
          <w:rFonts w:eastAsia="Times New Roman"/>
          <w:lang w:eastAsia="en-GB"/>
        </w:rPr>
        <w:t>e.g.</w:t>
      </w:r>
      <w:proofErr w:type="gramEnd"/>
      <w:r w:rsidRPr="00BA42F5">
        <w:rPr>
          <w:rFonts w:eastAsia="Times New Roman"/>
          <w:lang w:eastAsia="en-GB"/>
        </w:rPr>
        <w:t xml:space="preserve"> local configuration, expected UE behaviour, UE requested T3512 value, UE subscription data, network policies.</w:t>
      </w:r>
    </w:p>
    <w:p w14:paraId="1CA3526E"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The AMF may include the T3512 value IE in the REGISTRATION ACCEPT message only if the REGISTRATION REQUEST message was sent over the 3GPP access.</w:t>
      </w:r>
    </w:p>
    <w:p w14:paraId="409E1469"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The AMF may include the non-3GPP de-registration timer value IE in the REGISTRATION ACCEPT message only if the REGISTRATION REQUEST message was sent for the non-3GPP access.</w:t>
      </w:r>
    </w:p>
    <w:p w14:paraId="0B81E0CE" w14:textId="77777777" w:rsidR="00BA42F5" w:rsidRPr="00BA42F5" w:rsidRDefault="00BA42F5" w:rsidP="00BA42F5">
      <w:pPr>
        <w:overflowPunct w:val="0"/>
        <w:autoSpaceDE w:val="0"/>
        <w:autoSpaceDN w:val="0"/>
        <w:adjustRightInd w:val="0"/>
        <w:textAlignment w:val="baseline"/>
        <w:rPr>
          <w:rFonts w:eastAsia="Times New Roman"/>
          <w:lang w:eastAsia="ja-JP"/>
        </w:rPr>
      </w:pPr>
      <w:r w:rsidRPr="00BA42F5">
        <w:rPr>
          <w:rFonts w:eastAsia="Times New Roman"/>
          <w:lang w:eastAsia="en-GB"/>
        </w:rPr>
        <w:t xml:space="preserve">If the UE indicates support of the N1 NAS signalling connection release in the REGISTRATION REQUEST message and the network decides to accept the N1 NAS signalling connection release, then the AMF shall set the N1 NAS signalling connection release bit to "N1 NAS signalling connection release supported" in the </w:t>
      </w:r>
      <w:r w:rsidRPr="00BA42F5">
        <w:rPr>
          <w:rFonts w:eastAsia="Times New Roman"/>
          <w:lang w:eastAsia="ko-KR"/>
        </w:rPr>
        <w:t>5GS network feature support</w:t>
      </w:r>
      <w:r w:rsidRPr="00BA42F5">
        <w:rPr>
          <w:rFonts w:eastAsia="Times New Roman"/>
          <w:lang w:eastAsia="en-GB"/>
        </w:rPr>
        <w:t xml:space="preserve"> IE of </w:t>
      </w:r>
      <w:r w:rsidRPr="00BA42F5">
        <w:rPr>
          <w:rFonts w:eastAsia="Times New Roman"/>
          <w:lang w:eastAsia="ko-KR"/>
        </w:rPr>
        <w:t>the REGISTRATION ACCEPT message</w:t>
      </w:r>
      <w:r w:rsidRPr="00BA42F5">
        <w:rPr>
          <w:rFonts w:eastAsia="Times New Roman"/>
          <w:lang w:eastAsia="en-GB"/>
        </w:rPr>
        <w:t>.</w:t>
      </w:r>
    </w:p>
    <w:p w14:paraId="1099FE74" w14:textId="77777777" w:rsidR="00BA42F5" w:rsidRPr="00BA42F5" w:rsidRDefault="00BA42F5" w:rsidP="00BA42F5">
      <w:pPr>
        <w:overflowPunct w:val="0"/>
        <w:autoSpaceDE w:val="0"/>
        <w:autoSpaceDN w:val="0"/>
        <w:adjustRightInd w:val="0"/>
        <w:textAlignment w:val="baseline"/>
        <w:rPr>
          <w:rFonts w:eastAsia="Times New Roman"/>
          <w:lang w:eastAsia="ja-JP"/>
        </w:rPr>
      </w:pPr>
      <w:r w:rsidRPr="00BA42F5">
        <w:rPr>
          <w:rFonts w:eastAsia="Times New Roman"/>
          <w:lang w:eastAsia="en-GB"/>
        </w:rPr>
        <w:t xml:space="preserve">If the UE indicates support of the paging indication for voice services in the REGISTRATION REQUEST message and the network decides to accept the paging indication for voice services, then the AMF shall set the paging indication for voice services bit to "paging indication for voice services supported" in the </w:t>
      </w:r>
      <w:r w:rsidRPr="00BA42F5">
        <w:rPr>
          <w:rFonts w:eastAsia="Times New Roman"/>
          <w:lang w:eastAsia="ko-KR"/>
        </w:rPr>
        <w:t>5GS network feature support</w:t>
      </w:r>
      <w:r w:rsidRPr="00BA42F5">
        <w:rPr>
          <w:rFonts w:eastAsia="Times New Roman"/>
          <w:lang w:eastAsia="en-GB"/>
        </w:rPr>
        <w:t xml:space="preserve"> IE of </w:t>
      </w:r>
      <w:r w:rsidRPr="00BA42F5">
        <w:rPr>
          <w:rFonts w:eastAsia="Times New Roman"/>
          <w:lang w:eastAsia="ko-KR"/>
        </w:rPr>
        <w:t>the REGISTRATION ACCEPT message</w:t>
      </w:r>
      <w:r w:rsidRPr="00BA42F5">
        <w:rPr>
          <w:rFonts w:eastAsia="Times New Roman"/>
          <w:lang w:eastAsia="en-GB"/>
        </w:rPr>
        <w:t xml:space="preserve">. If the UE receives the </w:t>
      </w:r>
      <w:r w:rsidRPr="00BA42F5">
        <w:rPr>
          <w:rFonts w:eastAsia="Times New Roman"/>
          <w:lang w:eastAsia="ko-KR"/>
        </w:rPr>
        <w:t>REGISTRATION ACCEPT message</w:t>
      </w:r>
      <w:r w:rsidRPr="00BA42F5">
        <w:rPr>
          <w:rFonts w:eastAsia="Times New Roman"/>
          <w:lang w:eastAsia="en-GB"/>
        </w:rPr>
        <w:t xml:space="preserve"> with the paging indication for voice services bit set to "paging indication for voice services supported", </w:t>
      </w:r>
      <w:r w:rsidRPr="00BA42F5">
        <w:rPr>
          <w:rFonts w:eastAsia="Times New Roman"/>
          <w:lang w:eastAsia="zh-CN"/>
        </w:rPr>
        <w:t xml:space="preserve">the </w:t>
      </w:r>
      <w:r w:rsidRPr="00BA42F5">
        <w:rPr>
          <w:rFonts w:eastAsia="Times New Roman"/>
          <w:noProof/>
          <w:lang w:eastAsia="en-GB"/>
        </w:rPr>
        <w:t>UE NAS layer informs the lower layers that paging indication for voice services is supported.</w:t>
      </w:r>
      <w:r w:rsidRPr="00BA42F5">
        <w:rPr>
          <w:rFonts w:eastAsia="Times New Roman"/>
          <w:lang w:eastAsia="en-GB"/>
        </w:rPr>
        <w:t xml:space="preserve"> Otherwise, </w:t>
      </w:r>
      <w:r w:rsidRPr="00BA42F5">
        <w:rPr>
          <w:rFonts w:eastAsia="Times New Roman"/>
          <w:lang w:eastAsia="zh-CN"/>
        </w:rPr>
        <w:t xml:space="preserve">the </w:t>
      </w:r>
      <w:r w:rsidRPr="00BA42F5">
        <w:rPr>
          <w:rFonts w:eastAsia="Times New Roman"/>
          <w:noProof/>
          <w:lang w:eastAsia="en-GB"/>
        </w:rPr>
        <w:t>UE NAS layer informs the lower layers that paging indication for voice services is not supported.</w:t>
      </w:r>
    </w:p>
    <w:p w14:paraId="7EC363C8" w14:textId="77777777" w:rsidR="00BA42F5" w:rsidRPr="00BA42F5" w:rsidRDefault="00BA42F5" w:rsidP="00BA42F5">
      <w:pPr>
        <w:overflowPunct w:val="0"/>
        <w:autoSpaceDE w:val="0"/>
        <w:autoSpaceDN w:val="0"/>
        <w:adjustRightInd w:val="0"/>
        <w:textAlignment w:val="baseline"/>
        <w:rPr>
          <w:rFonts w:eastAsia="Times New Roman"/>
          <w:lang w:eastAsia="ja-JP"/>
        </w:rPr>
      </w:pPr>
      <w:r w:rsidRPr="00BA42F5">
        <w:rPr>
          <w:rFonts w:eastAsia="Times New Roman"/>
          <w:lang w:eastAsia="en-GB"/>
        </w:rPr>
        <w:t xml:space="preserve">If the UE indicates support of the reject paging request in the REGISTRATION REQUEST message and the network decides to accept the reject paging request, then the AMF shall set the reject paging request bit to "reject paging request supported" in the </w:t>
      </w:r>
      <w:r w:rsidRPr="00BA42F5">
        <w:rPr>
          <w:rFonts w:eastAsia="Times New Roman"/>
          <w:lang w:eastAsia="ko-KR"/>
        </w:rPr>
        <w:t>5GS network feature support</w:t>
      </w:r>
      <w:r w:rsidRPr="00BA42F5">
        <w:rPr>
          <w:rFonts w:eastAsia="Times New Roman"/>
          <w:lang w:eastAsia="en-GB"/>
        </w:rPr>
        <w:t xml:space="preserve"> IE of </w:t>
      </w:r>
      <w:r w:rsidRPr="00BA42F5">
        <w:rPr>
          <w:rFonts w:eastAsia="Times New Roman"/>
          <w:lang w:eastAsia="ko-KR"/>
        </w:rPr>
        <w:t>the REGISTRATION ACCEPT message</w:t>
      </w:r>
      <w:r w:rsidRPr="00BA42F5">
        <w:rPr>
          <w:rFonts w:eastAsia="Times New Roman"/>
          <w:lang w:eastAsia="en-GB"/>
        </w:rPr>
        <w:t>.</w:t>
      </w:r>
    </w:p>
    <w:p w14:paraId="28D7DFFA"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If the UE indicates support of the paging restriction in the REGISTRATION REQUEST message, and the AMF sets:</w:t>
      </w:r>
    </w:p>
    <w:p w14:paraId="7CB83815"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w:t>
      </w:r>
      <w:r w:rsidRPr="00BA42F5">
        <w:rPr>
          <w:rFonts w:eastAsia="Times New Roman"/>
          <w:lang w:eastAsia="en-GB"/>
        </w:rPr>
        <w:tab/>
        <w:t>the reject paging request bit to "reject paging request supported</w:t>
      </w:r>
      <w:proofErr w:type="gramStart"/>
      <w:r w:rsidRPr="00BA42F5">
        <w:rPr>
          <w:rFonts w:eastAsia="Times New Roman"/>
          <w:lang w:eastAsia="en-GB"/>
        </w:rPr>
        <w:t>";</w:t>
      </w:r>
      <w:proofErr w:type="gramEnd"/>
    </w:p>
    <w:p w14:paraId="424C7BA9"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w:t>
      </w:r>
      <w:r w:rsidRPr="00BA42F5">
        <w:rPr>
          <w:rFonts w:eastAsia="Times New Roman"/>
          <w:lang w:eastAsia="en-GB"/>
        </w:rPr>
        <w:tab/>
        <w:t>the N1 NAS signalling connection release bit to "N1 NAS signalling connection release supported"; or</w:t>
      </w:r>
    </w:p>
    <w:p w14:paraId="0B30C9F4"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w:t>
      </w:r>
      <w:r w:rsidRPr="00BA42F5">
        <w:rPr>
          <w:rFonts w:eastAsia="Times New Roman"/>
          <w:lang w:eastAsia="en-GB"/>
        </w:rPr>
        <w:tab/>
        <w:t xml:space="preserve">both of </w:t>
      </w:r>
      <w:proofErr w:type="gramStart"/>
      <w:r w:rsidRPr="00BA42F5">
        <w:rPr>
          <w:rFonts w:eastAsia="Times New Roman"/>
          <w:lang w:eastAsia="en-GB"/>
        </w:rPr>
        <w:t>them;</w:t>
      </w:r>
      <w:proofErr w:type="gramEnd"/>
    </w:p>
    <w:p w14:paraId="69C05B06" w14:textId="77777777" w:rsidR="00BA42F5" w:rsidRPr="00BA42F5" w:rsidRDefault="00BA42F5" w:rsidP="00BA42F5">
      <w:pPr>
        <w:overflowPunct w:val="0"/>
        <w:autoSpaceDE w:val="0"/>
        <w:autoSpaceDN w:val="0"/>
        <w:adjustRightInd w:val="0"/>
        <w:textAlignment w:val="baseline"/>
        <w:rPr>
          <w:rFonts w:eastAsia="Times New Roman"/>
          <w:lang w:eastAsia="ja-JP"/>
        </w:rPr>
      </w:pPr>
      <w:r w:rsidRPr="00BA42F5">
        <w:rPr>
          <w:rFonts w:eastAsia="Times New Roman"/>
          <w:lang w:eastAsia="en-GB"/>
        </w:rPr>
        <w:t xml:space="preserve">in the </w:t>
      </w:r>
      <w:r w:rsidRPr="00BA42F5">
        <w:rPr>
          <w:rFonts w:eastAsia="Times New Roman"/>
          <w:lang w:eastAsia="ko-KR"/>
        </w:rPr>
        <w:t>5GS network feature support</w:t>
      </w:r>
      <w:r w:rsidRPr="00BA42F5">
        <w:rPr>
          <w:rFonts w:eastAsia="Times New Roman"/>
          <w:lang w:eastAsia="en-GB"/>
        </w:rPr>
        <w:t xml:space="preserve"> IE of </w:t>
      </w:r>
      <w:r w:rsidRPr="00BA42F5">
        <w:rPr>
          <w:rFonts w:eastAsia="Times New Roman"/>
          <w:lang w:eastAsia="ko-KR"/>
        </w:rPr>
        <w:t>the REGISTRATION ACCEPT message</w:t>
      </w:r>
      <w:r w:rsidRPr="00BA42F5">
        <w:rPr>
          <w:rFonts w:eastAsia="Times New Roman"/>
          <w:lang w:eastAsia="en-GB"/>
        </w:rPr>
        <w:t xml:space="preserve">, and the network decides to accept the paging restriction, then the AMF shall set the paging restriction bit to "paging restriction supported" in the </w:t>
      </w:r>
      <w:r w:rsidRPr="00BA42F5">
        <w:rPr>
          <w:rFonts w:eastAsia="Times New Roman"/>
          <w:lang w:eastAsia="ko-KR"/>
        </w:rPr>
        <w:t>5GS network feature support</w:t>
      </w:r>
      <w:r w:rsidRPr="00BA42F5">
        <w:rPr>
          <w:rFonts w:eastAsia="Times New Roman"/>
          <w:lang w:eastAsia="en-GB"/>
        </w:rPr>
        <w:t xml:space="preserve"> IE of </w:t>
      </w:r>
      <w:r w:rsidRPr="00BA42F5">
        <w:rPr>
          <w:rFonts w:eastAsia="Times New Roman"/>
          <w:lang w:eastAsia="ko-KR"/>
        </w:rPr>
        <w:t>the REGISTRATION ACCEPT message</w:t>
      </w:r>
      <w:r w:rsidRPr="00BA42F5">
        <w:rPr>
          <w:rFonts w:eastAsia="Times New Roman"/>
          <w:lang w:eastAsia="en-GB"/>
        </w:rPr>
        <w:t>.</w:t>
      </w:r>
    </w:p>
    <w:p w14:paraId="1370D6AA"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 xml:space="preserve">If the MUSIM UE </w:t>
      </w:r>
      <w:r w:rsidRPr="00BA42F5">
        <w:rPr>
          <w:rFonts w:eastAsia="Times New Roman" w:hint="eastAsia"/>
          <w:lang w:eastAsia="zh-CN"/>
        </w:rPr>
        <w:t>does</w:t>
      </w:r>
      <w:r w:rsidRPr="00BA42F5">
        <w:rPr>
          <w:rFonts w:eastAsia="Times New Roman"/>
          <w:lang w:eastAsia="en-GB"/>
        </w:rPr>
        <w:t xml:space="preserve"> </w:t>
      </w:r>
      <w:r w:rsidRPr="00BA42F5">
        <w:rPr>
          <w:rFonts w:eastAsia="Times New Roman" w:hint="eastAsia"/>
          <w:lang w:eastAsia="zh-CN"/>
        </w:rPr>
        <w:t>not</w:t>
      </w:r>
      <w:r w:rsidRPr="00BA42F5">
        <w:rPr>
          <w:rFonts w:eastAsia="Times New Roman"/>
          <w:lang w:eastAsia="en-GB"/>
        </w:rPr>
        <w:t xml:space="preserve"> includ</w:t>
      </w:r>
      <w:r w:rsidRPr="00BA42F5">
        <w:rPr>
          <w:rFonts w:eastAsia="Times New Roman" w:hint="eastAsia"/>
          <w:lang w:eastAsia="zh-CN"/>
        </w:rPr>
        <w:t>e</w:t>
      </w:r>
      <w:r w:rsidRPr="00BA42F5">
        <w:rPr>
          <w:rFonts w:eastAsia="Times New Roman"/>
          <w:lang w:eastAsia="en-GB"/>
        </w:rPr>
        <w:t xml:space="preserve"> the Paging restriction IE in the REGISTRATION REQUEST message</w:t>
      </w:r>
      <w:r w:rsidRPr="00BA42F5">
        <w:rPr>
          <w:rFonts w:eastAsia="Times New Roman" w:hint="eastAsia"/>
          <w:lang w:eastAsia="zh-CN"/>
        </w:rPr>
        <w:t>,</w:t>
      </w:r>
      <w:r w:rsidRPr="00BA42F5">
        <w:rPr>
          <w:rFonts w:eastAsia="Times New Roman"/>
          <w:lang w:eastAsia="zh-CN"/>
        </w:rPr>
        <w:t xml:space="preserve"> </w:t>
      </w:r>
      <w:r w:rsidRPr="00BA42F5">
        <w:rPr>
          <w:rFonts w:eastAsia="Times New Roman"/>
          <w:lang w:eastAsia="en-GB"/>
        </w:rPr>
        <w:t>the AMF shall delete any stored paging restriction for the UE and stop restricting paging.</w:t>
      </w:r>
    </w:p>
    <w:p w14:paraId="6AE7F74B"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If the MUSIM UE requests the release of the NAS signalling connection, by setting Request type to "NAS signalling connection release" in the UE request type IE included in the REGISTRATION REQUEST message, and the AMF supports the N1 NAS signalling connection release, the AMF shall initiate the release of the NAS signalling connection after the completion of the registration procedure for mobility and periodic registration update. If the UE requests restriction of paging by including the Paging restriction IE and the AMF supports the paging restriction, the AMF:</w:t>
      </w:r>
    </w:p>
    <w:p w14:paraId="6006F9A5"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w:t>
      </w:r>
      <w:r w:rsidRPr="00BA42F5">
        <w:rPr>
          <w:rFonts w:eastAsia="Times New Roman"/>
          <w:lang w:eastAsia="en-GB"/>
        </w:rPr>
        <w:tab/>
        <w:t xml:space="preserve">if accepts the paging restriction, shall include the </w:t>
      </w:r>
      <w:r w:rsidRPr="00BA42F5">
        <w:rPr>
          <w:rFonts w:eastAsia="Times New Roman"/>
          <w:lang w:val="en-US" w:eastAsia="en-GB"/>
        </w:rPr>
        <w:t xml:space="preserve">5GS additional request result </w:t>
      </w:r>
      <w:r w:rsidRPr="00BA42F5">
        <w:rPr>
          <w:rFonts w:eastAsia="Times New Roman"/>
          <w:lang w:eastAsia="en-GB"/>
        </w:rPr>
        <w:t>IE in the REGISTRATION ACCEPT message and set the Paging restriction decision to "paging restriction is accepted". The AMF shall store the paging restriction of the UE and enforce these restrictions in the paging procedure as described in clause 5.6.2; or</w:t>
      </w:r>
    </w:p>
    <w:p w14:paraId="06A42375"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lastRenderedPageBreak/>
        <w:t>-</w:t>
      </w:r>
      <w:r w:rsidRPr="00BA42F5">
        <w:rPr>
          <w:rFonts w:eastAsia="Times New Roman"/>
          <w:lang w:eastAsia="en-GB"/>
        </w:rPr>
        <w:tab/>
        <w:t xml:space="preserve">if rejects the paging restriction, shall include the </w:t>
      </w:r>
      <w:r w:rsidRPr="00BA42F5">
        <w:rPr>
          <w:rFonts w:eastAsia="Times New Roman"/>
          <w:lang w:val="en-US" w:eastAsia="en-GB"/>
        </w:rPr>
        <w:t xml:space="preserve">5GS additional request result </w:t>
      </w:r>
      <w:r w:rsidRPr="00BA42F5">
        <w:rPr>
          <w:rFonts w:eastAsia="Times New Roman"/>
          <w:lang w:eastAsia="en-GB"/>
        </w:rPr>
        <w:t>IE in the REGISTRATION ACCEPT message and set the Paging restriction decision to "paging restriction is rejected", and shall discard the received paging restriction. The AMF shall delete any stored paging restriction for the UE and stop restricting paging.</w:t>
      </w:r>
    </w:p>
    <w:p w14:paraId="61F10449"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 xml:space="preserve">If the UE requests "control plane </w:t>
      </w:r>
      <w:proofErr w:type="spellStart"/>
      <w:r w:rsidRPr="00BA42F5">
        <w:rPr>
          <w:rFonts w:eastAsia="Times New Roman"/>
          <w:lang w:eastAsia="en-GB"/>
        </w:rPr>
        <w:t>CIoT</w:t>
      </w:r>
      <w:proofErr w:type="spellEnd"/>
      <w:r w:rsidRPr="00BA42F5">
        <w:rPr>
          <w:rFonts w:eastAsia="Times New Roman"/>
          <w:lang w:eastAsia="en-GB"/>
        </w:rPr>
        <w:t xml:space="preserve"> 5GS optimization" in the 5GS update type IE, indicates support of control plane </w:t>
      </w:r>
      <w:proofErr w:type="spellStart"/>
      <w:r w:rsidRPr="00BA42F5">
        <w:rPr>
          <w:rFonts w:eastAsia="Times New Roman"/>
          <w:lang w:eastAsia="en-GB"/>
        </w:rPr>
        <w:t>CIoT</w:t>
      </w:r>
      <w:proofErr w:type="spellEnd"/>
      <w:r w:rsidRPr="00BA42F5">
        <w:rPr>
          <w:rFonts w:eastAsia="Times New Roman"/>
          <w:lang w:eastAsia="en-GB"/>
        </w:rPr>
        <w:t xml:space="preserve"> 5GS optimization in the 5GMM capability IE and the AMF decides to accept </w:t>
      </w:r>
      <w:r w:rsidRPr="00BA42F5">
        <w:rPr>
          <w:rFonts w:eastAsia="Times New Roman" w:hint="eastAsia"/>
          <w:lang w:eastAsia="ja-JP"/>
        </w:rPr>
        <w:t xml:space="preserve">the requested </w:t>
      </w:r>
      <w:proofErr w:type="spellStart"/>
      <w:r w:rsidRPr="00BA42F5">
        <w:rPr>
          <w:rFonts w:eastAsia="Times New Roman"/>
          <w:lang w:eastAsia="en-GB"/>
        </w:rPr>
        <w:t>CIoT</w:t>
      </w:r>
      <w:proofErr w:type="spellEnd"/>
      <w:r w:rsidRPr="00BA42F5">
        <w:rPr>
          <w:rFonts w:eastAsia="Times New Roman"/>
          <w:lang w:eastAsia="en-GB"/>
        </w:rPr>
        <w:t xml:space="preserve"> 5GS optimization</w:t>
      </w:r>
      <w:r w:rsidRPr="00BA42F5">
        <w:rPr>
          <w:rFonts w:eastAsia="Times New Roman" w:hint="eastAsia"/>
          <w:lang w:eastAsia="ja-JP"/>
        </w:rPr>
        <w:t xml:space="preserve"> and</w:t>
      </w:r>
      <w:r w:rsidRPr="00BA42F5">
        <w:rPr>
          <w:rFonts w:eastAsia="Times New Roman"/>
          <w:lang w:eastAsia="en-GB"/>
        </w:rPr>
        <w:t xml:space="preserve"> the registration request, the AMF shall indicate "control plane </w:t>
      </w:r>
      <w:proofErr w:type="spellStart"/>
      <w:r w:rsidRPr="00BA42F5">
        <w:rPr>
          <w:rFonts w:eastAsia="Times New Roman"/>
          <w:lang w:eastAsia="en-GB"/>
        </w:rPr>
        <w:t>CIoT</w:t>
      </w:r>
      <w:proofErr w:type="spellEnd"/>
      <w:r w:rsidRPr="00BA42F5">
        <w:rPr>
          <w:rFonts w:eastAsia="Times New Roman"/>
          <w:lang w:eastAsia="en-GB"/>
        </w:rPr>
        <w:t xml:space="preserve"> 5GS optimization supported" in the 5GS network feature support IE of the REGISTRATION ACCEPT message.</w:t>
      </w:r>
    </w:p>
    <w:p w14:paraId="763E5AFA" w14:textId="77777777" w:rsidR="00BA42F5" w:rsidRPr="00BA42F5" w:rsidRDefault="00BA42F5" w:rsidP="00BA42F5">
      <w:pPr>
        <w:overflowPunct w:val="0"/>
        <w:autoSpaceDE w:val="0"/>
        <w:autoSpaceDN w:val="0"/>
        <w:adjustRightInd w:val="0"/>
        <w:textAlignment w:val="baseline"/>
        <w:rPr>
          <w:rFonts w:eastAsia="Times New Roman"/>
          <w:lang w:eastAsia="ja-JP"/>
        </w:rPr>
      </w:pPr>
      <w:r w:rsidRPr="00BA42F5">
        <w:rPr>
          <w:rFonts w:eastAsia="Times New Roman"/>
          <w:lang w:eastAsia="en-GB"/>
        </w:rPr>
        <w:t xml:space="preserve">If the UE has indicated support for the control plane </w:t>
      </w:r>
      <w:proofErr w:type="spellStart"/>
      <w:r w:rsidRPr="00BA42F5">
        <w:rPr>
          <w:rFonts w:eastAsia="Times New Roman"/>
          <w:lang w:eastAsia="en-GB"/>
        </w:rPr>
        <w:t>CIoT</w:t>
      </w:r>
      <w:proofErr w:type="spellEnd"/>
      <w:r w:rsidRPr="00BA42F5">
        <w:rPr>
          <w:rFonts w:eastAsia="Times New Roman"/>
          <w:lang w:eastAsia="en-GB"/>
        </w:rPr>
        <w:t xml:space="preserve"> 5GS optimizations, and the AMF decides to activate </w:t>
      </w:r>
      <w:r w:rsidRPr="00BA42F5">
        <w:rPr>
          <w:rFonts w:eastAsia="Times New Roman" w:hint="eastAsia"/>
          <w:lang w:eastAsia="zh-CN"/>
        </w:rPr>
        <w:t>the congestion control</w:t>
      </w:r>
      <w:r w:rsidRPr="00BA42F5">
        <w:rPr>
          <w:rFonts w:eastAsia="Times New Roman"/>
          <w:lang w:eastAsia="zh-CN"/>
        </w:rPr>
        <w:t xml:space="preserve"> for transport of user data via the control plane, then </w:t>
      </w:r>
      <w:r w:rsidRPr="00BA42F5">
        <w:rPr>
          <w:rFonts w:eastAsia="Times New Roman"/>
          <w:lang w:eastAsia="en-GB"/>
        </w:rPr>
        <w:t>the AMF shall include the T3448 value IE in the REGISTRATION ACCEPT message.</w:t>
      </w:r>
    </w:p>
    <w:p w14:paraId="51352FB1"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 xml:space="preserve">If the AMF decides to deactivate </w:t>
      </w:r>
      <w:r w:rsidRPr="00BA42F5">
        <w:rPr>
          <w:rFonts w:eastAsia="Times New Roman" w:hint="eastAsia"/>
          <w:lang w:eastAsia="zh-CN"/>
        </w:rPr>
        <w:t>the congestion control</w:t>
      </w:r>
      <w:r w:rsidRPr="00BA42F5">
        <w:rPr>
          <w:rFonts w:eastAsia="Times New Roman"/>
          <w:lang w:eastAsia="zh-CN"/>
        </w:rPr>
        <w:t xml:space="preserve"> for transport of user data via the control plane,</w:t>
      </w:r>
      <w:r w:rsidRPr="00BA42F5">
        <w:rPr>
          <w:rFonts w:eastAsia="Times New Roman"/>
          <w:lang w:eastAsia="en-GB"/>
        </w:rPr>
        <w:t xml:space="preserve"> then the AMF shall delete the stored control plane data back-off time for the UE and the AMF shall not include timer T3448 value IE in the REGISTRATION ACCEPT message.</w:t>
      </w:r>
    </w:p>
    <w:p w14:paraId="00737159"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If:</w:t>
      </w:r>
    </w:p>
    <w:p w14:paraId="67D000DA"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w:t>
      </w:r>
      <w:r w:rsidRPr="00BA42F5">
        <w:rPr>
          <w:rFonts w:eastAsia="Times New Roman"/>
          <w:lang w:eastAsia="en-GB"/>
        </w:rPr>
        <w:tab/>
      </w:r>
      <w:r w:rsidRPr="00BA42F5">
        <w:rPr>
          <w:rFonts w:eastAsia="Times New Roman"/>
          <w:lang w:val="en-US" w:eastAsia="en-GB"/>
        </w:rPr>
        <w:t>the UE in NB-N1 mode</w:t>
      </w:r>
      <w:r w:rsidRPr="00BA42F5">
        <w:rPr>
          <w:rFonts w:eastAsia="Times New Roman"/>
          <w:lang w:eastAsia="en-GB"/>
        </w:rPr>
        <w:t xml:space="preserve"> is using control plane </w:t>
      </w:r>
      <w:proofErr w:type="spellStart"/>
      <w:r w:rsidRPr="00BA42F5">
        <w:rPr>
          <w:rFonts w:eastAsia="Times New Roman"/>
          <w:lang w:eastAsia="en-GB"/>
        </w:rPr>
        <w:t>CIoT</w:t>
      </w:r>
      <w:proofErr w:type="spellEnd"/>
      <w:r w:rsidRPr="00BA42F5">
        <w:rPr>
          <w:rFonts w:eastAsia="Times New Roman"/>
          <w:lang w:eastAsia="en-GB"/>
        </w:rPr>
        <w:t xml:space="preserve"> 5GS optimization; and</w:t>
      </w:r>
    </w:p>
    <w:p w14:paraId="31BD9AC4"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val="cs-CZ" w:eastAsia="en-GB"/>
        </w:rPr>
        <w:t>-</w:t>
      </w:r>
      <w:r w:rsidRPr="00BA42F5">
        <w:rPr>
          <w:rFonts w:eastAsia="Times New Roman"/>
          <w:lang w:val="cs-CZ" w:eastAsia="en-GB"/>
        </w:rPr>
        <w:tab/>
      </w:r>
      <w:r w:rsidRPr="00BA42F5">
        <w:rPr>
          <w:rFonts w:eastAsia="Times New Roman"/>
          <w:lang w:val="en-US" w:eastAsia="en-GB"/>
        </w:rPr>
        <w:t xml:space="preserve">the network is configured to provide the truncated 5G-S-TMSI configuration for </w:t>
      </w:r>
      <w:r w:rsidRPr="00BA42F5">
        <w:rPr>
          <w:rFonts w:eastAsia="Times New Roman"/>
          <w:lang w:eastAsia="en-GB"/>
        </w:rPr>
        <w:t xml:space="preserve">control plane </w:t>
      </w:r>
      <w:proofErr w:type="spellStart"/>
      <w:r w:rsidRPr="00BA42F5">
        <w:rPr>
          <w:rFonts w:eastAsia="Times New Roman"/>
          <w:lang w:eastAsia="en-GB"/>
        </w:rPr>
        <w:t>CIoT</w:t>
      </w:r>
      <w:proofErr w:type="spellEnd"/>
      <w:r w:rsidRPr="00BA42F5">
        <w:rPr>
          <w:rFonts w:eastAsia="Times New Roman"/>
          <w:lang w:eastAsia="en-GB"/>
        </w:rPr>
        <w:t xml:space="preserve"> 5GS optimizations;</w:t>
      </w:r>
    </w:p>
    <w:p w14:paraId="51E721E6"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2B0C6673" w14:textId="77777777" w:rsidR="00BA42F5" w:rsidRPr="00BA42F5" w:rsidRDefault="00BA42F5" w:rsidP="00BA42F5">
      <w:pPr>
        <w:overflowPunct w:val="0"/>
        <w:autoSpaceDE w:val="0"/>
        <w:autoSpaceDN w:val="0"/>
        <w:adjustRightInd w:val="0"/>
        <w:textAlignment w:val="baseline"/>
        <w:rPr>
          <w:rFonts w:eastAsia="Times New Roman"/>
          <w:lang w:eastAsia="ko-KR"/>
        </w:rPr>
      </w:pPr>
      <w:r w:rsidRPr="00BA42F5">
        <w:rPr>
          <w:rFonts w:eastAsia="Times New Roman"/>
          <w:lang w:eastAsia="en-GB"/>
        </w:rPr>
        <w:t xml:space="preserve">For inter-system change from S1 mode to N1 mode in 5GMM-IDLE mode, </w:t>
      </w:r>
      <w:r w:rsidRPr="00BA42F5">
        <w:rPr>
          <w:rFonts w:eastAsia="Times New Roman"/>
          <w:lang w:eastAsia="ko-KR"/>
        </w:rPr>
        <w:t xml:space="preserve">if the UE has included a </w:t>
      </w:r>
      <w:proofErr w:type="spellStart"/>
      <w:r w:rsidRPr="00BA42F5">
        <w:rPr>
          <w:rFonts w:eastAsia="Times New Roman"/>
          <w:lang w:eastAsia="en-GB"/>
        </w:rPr>
        <w:t>ng</w:t>
      </w:r>
      <w:r w:rsidRPr="00BA42F5">
        <w:rPr>
          <w:rFonts w:eastAsia="Times New Roman"/>
          <w:lang w:eastAsia="ko-KR"/>
        </w:rPr>
        <w:t>KSI</w:t>
      </w:r>
      <w:proofErr w:type="spellEnd"/>
      <w:r w:rsidRPr="00BA42F5">
        <w:rPr>
          <w:rFonts w:eastAsia="Times New Roman"/>
          <w:lang w:eastAsia="ko-KR"/>
        </w:rPr>
        <w:t xml:space="preserve"> </w:t>
      </w:r>
      <w:r w:rsidRPr="00BA42F5">
        <w:rPr>
          <w:rFonts w:eastAsia="Times New Roman" w:hint="eastAsia"/>
          <w:lang w:eastAsia="ko-KR"/>
        </w:rPr>
        <w:t>indicating</w:t>
      </w:r>
      <w:r w:rsidRPr="00BA42F5">
        <w:rPr>
          <w:rFonts w:eastAsia="Times New Roman"/>
          <w:lang w:eastAsia="ko-KR"/>
        </w:rPr>
        <w:t xml:space="preserve"> a </w:t>
      </w:r>
      <w:r w:rsidRPr="00BA42F5">
        <w:rPr>
          <w:rFonts w:eastAsia="Times New Roman" w:hint="eastAsia"/>
          <w:lang w:eastAsia="ko-KR"/>
        </w:rPr>
        <w:t>current</w:t>
      </w:r>
      <w:r w:rsidRPr="00BA42F5">
        <w:rPr>
          <w:rFonts w:eastAsia="Times New Roman"/>
          <w:lang w:eastAsia="ko-KR"/>
        </w:rPr>
        <w:t xml:space="preserve"> 5G NAS security context in the </w:t>
      </w:r>
      <w:r w:rsidRPr="00BA42F5">
        <w:rPr>
          <w:rFonts w:eastAsia="Times New Roman"/>
          <w:lang w:eastAsia="en-GB"/>
        </w:rPr>
        <w:t>REGISTRATION</w:t>
      </w:r>
      <w:r w:rsidRPr="00BA42F5">
        <w:rPr>
          <w:rFonts w:eastAsia="Times New Roman"/>
          <w:lang w:eastAsia="ko-KR"/>
        </w:rPr>
        <w:t xml:space="preserve"> REQUEST message by which the </w:t>
      </w:r>
      <w:r w:rsidRPr="00BA42F5">
        <w:rPr>
          <w:rFonts w:eastAsia="Times New Roman"/>
          <w:lang w:eastAsia="en-GB"/>
        </w:rPr>
        <w:t>REGISTRATION</w:t>
      </w:r>
      <w:r w:rsidRPr="00BA42F5">
        <w:rPr>
          <w:rFonts w:eastAsia="Times New Roman"/>
          <w:lang w:eastAsia="ko-KR"/>
        </w:rPr>
        <w:t xml:space="preserve"> REQUEST message is integrity protected, the AMF shall take one of the following actions:</w:t>
      </w:r>
    </w:p>
    <w:p w14:paraId="15C300DA"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w:t>
      </w:r>
      <w:r w:rsidRPr="00BA42F5">
        <w:rPr>
          <w:rFonts w:eastAsia="Times New Roman"/>
          <w:lang w:eastAsia="en-GB"/>
        </w:rPr>
        <w:tab/>
        <w:t xml:space="preserve">if the AMF retrieves the </w:t>
      </w:r>
      <w:r w:rsidRPr="00BA42F5">
        <w:rPr>
          <w:rFonts w:eastAsia="Times New Roman" w:hint="eastAsia"/>
          <w:lang w:eastAsia="ko-KR"/>
        </w:rPr>
        <w:t>current</w:t>
      </w:r>
      <w:r w:rsidRPr="00BA42F5">
        <w:rPr>
          <w:rFonts w:eastAsia="Times New Roman"/>
          <w:lang w:eastAsia="en-GB"/>
        </w:rPr>
        <w:t xml:space="preserve"> </w:t>
      </w:r>
      <w:r w:rsidRPr="00BA42F5">
        <w:rPr>
          <w:rFonts w:eastAsia="Times New Roman"/>
          <w:lang w:eastAsia="ko-KR"/>
        </w:rPr>
        <w:t xml:space="preserve">5G NAS </w:t>
      </w:r>
      <w:r w:rsidRPr="00BA42F5">
        <w:rPr>
          <w:rFonts w:eastAsia="Times New Roman"/>
          <w:lang w:eastAsia="en-GB"/>
        </w:rPr>
        <w:t>security context as ind</w:t>
      </w:r>
      <w:r w:rsidRPr="00BA42F5">
        <w:rPr>
          <w:rFonts w:eastAsia="Times New Roman" w:hint="eastAsia"/>
          <w:lang w:eastAsia="ko-KR"/>
        </w:rPr>
        <w:t>icat</w:t>
      </w:r>
      <w:r w:rsidRPr="00BA42F5">
        <w:rPr>
          <w:rFonts w:eastAsia="Times New Roman"/>
          <w:lang w:eastAsia="en-GB"/>
        </w:rPr>
        <w:t xml:space="preserve">ed by the </w:t>
      </w:r>
      <w:proofErr w:type="spellStart"/>
      <w:r w:rsidRPr="00BA42F5">
        <w:rPr>
          <w:rFonts w:eastAsia="Times New Roman"/>
          <w:lang w:eastAsia="ko-KR"/>
        </w:rPr>
        <w:t>ngKSI</w:t>
      </w:r>
      <w:proofErr w:type="spellEnd"/>
      <w:r w:rsidRPr="00BA42F5">
        <w:rPr>
          <w:rFonts w:eastAsia="Times New Roman"/>
          <w:lang w:eastAsia="en-GB"/>
        </w:rPr>
        <w:t xml:space="preserve"> and 5G-GUTI </w:t>
      </w:r>
      <w:r w:rsidRPr="00BA42F5">
        <w:rPr>
          <w:rFonts w:eastAsia="Times New Roman" w:hint="eastAsia"/>
          <w:lang w:eastAsia="ko-KR"/>
        </w:rPr>
        <w:t>sent</w:t>
      </w:r>
      <w:r w:rsidRPr="00BA42F5">
        <w:rPr>
          <w:rFonts w:eastAsia="Times New Roman"/>
          <w:lang w:eastAsia="en-GB"/>
        </w:rPr>
        <w:t xml:space="preserve"> by the UE, the AMF shall integrity check the REGISTRATION REQUEST message using the </w:t>
      </w:r>
      <w:r w:rsidRPr="00BA42F5">
        <w:rPr>
          <w:rFonts w:eastAsia="Times New Roman" w:hint="eastAsia"/>
          <w:lang w:eastAsia="ko-KR"/>
        </w:rPr>
        <w:t>current</w:t>
      </w:r>
      <w:r w:rsidRPr="00BA42F5">
        <w:rPr>
          <w:rFonts w:eastAsia="Times New Roman"/>
          <w:lang w:eastAsia="en-GB"/>
        </w:rPr>
        <w:t xml:space="preserve"> 5G NAS security context and integrity protect the REGISTRATION ACCEPT message using the </w:t>
      </w:r>
      <w:r w:rsidRPr="00BA42F5">
        <w:rPr>
          <w:rFonts w:eastAsia="Times New Roman" w:hint="eastAsia"/>
          <w:lang w:eastAsia="ko-KR"/>
        </w:rPr>
        <w:t>current</w:t>
      </w:r>
      <w:r w:rsidRPr="00BA42F5">
        <w:rPr>
          <w:rFonts w:eastAsia="Times New Roman"/>
          <w:lang w:eastAsia="en-GB"/>
        </w:rPr>
        <w:t xml:space="preserve"> 5G NAS security </w:t>
      </w:r>
      <w:proofErr w:type="gramStart"/>
      <w:r w:rsidRPr="00BA42F5">
        <w:rPr>
          <w:rFonts w:eastAsia="Times New Roman"/>
          <w:lang w:eastAsia="en-GB"/>
        </w:rPr>
        <w:t>context;</w:t>
      </w:r>
      <w:proofErr w:type="gramEnd"/>
    </w:p>
    <w:p w14:paraId="75047213"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b)</w:t>
      </w:r>
      <w:r w:rsidRPr="00BA42F5">
        <w:rPr>
          <w:rFonts w:eastAsia="Times New Roman"/>
          <w:lang w:eastAsia="en-GB"/>
        </w:rPr>
        <w:tab/>
        <w:t xml:space="preserve">if the AMF cannot retrieve the </w:t>
      </w:r>
      <w:r w:rsidRPr="00BA42F5">
        <w:rPr>
          <w:rFonts w:eastAsia="Times New Roman" w:hint="eastAsia"/>
          <w:lang w:eastAsia="ko-KR"/>
        </w:rPr>
        <w:t>current</w:t>
      </w:r>
      <w:r w:rsidRPr="00BA42F5">
        <w:rPr>
          <w:rFonts w:eastAsia="Times New Roman"/>
          <w:lang w:eastAsia="en-GB"/>
        </w:rPr>
        <w:t xml:space="preserve"> 5G NAS security context as ind</w:t>
      </w:r>
      <w:r w:rsidRPr="00BA42F5">
        <w:rPr>
          <w:rFonts w:eastAsia="Times New Roman" w:hint="eastAsia"/>
          <w:lang w:eastAsia="ko-KR"/>
        </w:rPr>
        <w:t>icat</w:t>
      </w:r>
      <w:r w:rsidRPr="00BA42F5">
        <w:rPr>
          <w:rFonts w:eastAsia="Times New Roman"/>
          <w:lang w:eastAsia="en-GB"/>
        </w:rPr>
        <w:t xml:space="preserve">ed by the </w:t>
      </w:r>
      <w:proofErr w:type="spellStart"/>
      <w:r w:rsidRPr="00BA42F5">
        <w:rPr>
          <w:rFonts w:eastAsia="Times New Roman"/>
          <w:lang w:eastAsia="ko-KR"/>
        </w:rPr>
        <w:t>ngKSI</w:t>
      </w:r>
      <w:proofErr w:type="spellEnd"/>
      <w:r w:rsidRPr="00BA42F5">
        <w:rPr>
          <w:rFonts w:eastAsia="Times New Roman"/>
          <w:lang w:eastAsia="en-GB"/>
        </w:rPr>
        <w:t xml:space="preserve"> and 5G-GUTI </w:t>
      </w:r>
      <w:r w:rsidRPr="00BA42F5">
        <w:rPr>
          <w:rFonts w:eastAsia="Times New Roman" w:hint="eastAsia"/>
          <w:lang w:eastAsia="ko-KR"/>
        </w:rPr>
        <w:t>sent</w:t>
      </w:r>
      <w:r w:rsidRPr="00BA42F5">
        <w:rPr>
          <w:rFonts w:eastAsia="Times New Roman"/>
          <w:lang w:eastAsia="en-GB"/>
        </w:rPr>
        <w:t xml:space="preserve"> by the UE, </w:t>
      </w:r>
      <w:r w:rsidRPr="00BA42F5">
        <w:rPr>
          <w:rFonts w:eastAsia="Times New Roman"/>
          <w:lang w:eastAsia="zh-CN"/>
        </w:rPr>
        <w:t xml:space="preserve">the AMF shall treat </w:t>
      </w:r>
      <w:r w:rsidRPr="00BA42F5">
        <w:rPr>
          <w:rFonts w:eastAsia="Times New Roman"/>
          <w:lang w:eastAsia="en-GB"/>
        </w:rPr>
        <w:t>the REGISTRATION REQUEST message fails the integrity check and</w:t>
      </w:r>
      <w:r w:rsidRPr="00BA42F5">
        <w:rPr>
          <w:rFonts w:eastAsia="Times New Roman"/>
          <w:lang w:eastAsia="zh-CN"/>
        </w:rPr>
        <w:t xml:space="preserve"> take </w:t>
      </w:r>
      <w:r w:rsidRPr="00BA42F5">
        <w:rPr>
          <w:rFonts w:eastAsia="Times New Roman"/>
          <w:lang w:eastAsia="ko-KR"/>
        </w:rPr>
        <w:t>actions as specified in subclause </w:t>
      </w:r>
      <w:r w:rsidRPr="00BA42F5">
        <w:rPr>
          <w:rFonts w:eastAsia="Times New Roman"/>
          <w:lang w:val="en-US" w:eastAsia="en-GB"/>
        </w:rPr>
        <w:t>4.4.4.3</w:t>
      </w:r>
      <w:r w:rsidRPr="00BA42F5">
        <w:rPr>
          <w:rFonts w:eastAsia="Times New Roman"/>
          <w:lang w:eastAsia="en-GB"/>
        </w:rPr>
        <w:t>; or</w:t>
      </w:r>
    </w:p>
    <w:p w14:paraId="46993CA9"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c)</w:t>
      </w:r>
      <w:r w:rsidRPr="00BA42F5">
        <w:rPr>
          <w:rFonts w:eastAsia="Times New Roman"/>
          <w:lang w:eastAsia="en-GB"/>
        </w:rPr>
        <w:tab/>
        <w:t xml:space="preserve">if the UE has not included an Additional GUTI IE, the AMF may treat the REGISTRATION REQUEST message as in the previous item, </w:t>
      </w:r>
      <w:proofErr w:type="gramStart"/>
      <w:r w:rsidRPr="00BA42F5">
        <w:rPr>
          <w:rFonts w:eastAsia="Times New Roman"/>
          <w:lang w:eastAsia="en-GB"/>
        </w:rPr>
        <w:t>i.e.</w:t>
      </w:r>
      <w:proofErr w:type="gramEnd"/>
      <w:r w:rsidRPr="00BA42F5">
        <w:rPr>
          <w:rFonts w:eastAsia="Times New Roman"/>
          <w:lang w:eastAsia="en-GB"/>
        </w:rPr>
        <w:t xml:space="preserve"> as if it cannot retrieve the current 5G NAS</w:t>
      </w:r>
      <w:r w:rsidRPr="00BA42F5" w:rsidDel="00D46BAD">
        <w:rPr>
          <w:rFonts w:eastAsia="Times New Roman"/>
          <w:lang w:eastAsia="en-GB"/>
        </w:rPr>
        <w:t xml:space="preserve"> </w:t>
      </w:r>
      <w:r w:rsidRPr="00BA42F5">
        <w:rPr>
          <w:rFonts w:eastAsia="Times New Roman"/>
          <w:lang w:eastAsia="en-GB"/>
        </w:rPr>
        <w:t>security context.</w:t>
      </w:r>
    </w:p>
    <w:p w14:paraId="7FB8FFAC" w14:textId="77777777" w:rsidR="00BA42F5" w:rsidRPr="00BA42F5" w:rsidRDefault="00BA42F5" w:rsidP="00BA42F5">
      <w:pPr>
        <w:keepLines/>
        <w:overflowPunct w:val="0"/>
        <w:autoSpaceDE w:val="0"/>
        <w:autoSpaceDN w:val="0"/>
        <w:adjustRightInd w:val="0"/>
        <w:ind w:left="1135" w:hanging="851"/>
        <w:textAlignment w:val="baseline"/>
        <w:rPr>
          <w:rFonts w:eastAsia="Times New Roman"/>
          <w:lang w:eastAsia="en-GB"/>
        </w:rPr>
      </w:pPr>
      <w:r w:rsidRPr="00BA42F5">
        <w:rPr>
          <w:rFonts w:eastAsia="Times New Roman"/>
          <w:lang w:eastAsia="en-GB"/>
        </w:rPr>
        <w:t>NOTE 4:</w:t>
      </w:r>
      <w:r w:rsidRPr="00BA42F5">
        <w:rPr>
          <w:rFonts w:eastAsia="Times New Roman"/>
          <w:lang w:eastAsia="en-GB"/>
        </w:rPr>
        <w:tab/>
        <w:t>The handling described above at failure to retrieve the current 5G NAS security context or if no Additional GUTI IE was provided does not preclude the option for the AMF to perform a primary authentication and key agreement procedure and create a new native 5G NAS security context.</w:t>
      </w:r>
    </w:p>
    <w:p w14:paraId="77357958" w14:textId="77777777" w:rsidR="00BA42F5" w:rsidRPr="00BA42F5" w:rsidRDefault="00BA42F5" w:rsidP="00BA42F5">
      <w:pPr>
        <w:overflowPunct w:val="0"/>
        <w:autoSpaceDE w:val="0"/>
        <w:autoSpaceDN w:val="0"/>
        <w:adjustRightInd w:val="0"/>
        <w:textAlignment w:val="baseline"/>
        <w:rPr>
          <w:rFonts w:eastAsia="Times New Roman"/>
          <w:lang w:eastAsia="ko-KR"/>
        </w:rPr>
      </w:pPr>
      <w:r w:rsidRPr="00BA42F5">
        <w:rPr>
          <w:rFonts w:eastAsia="Times New Roman"/>
          <w:lang w:eastAsia="en-GB"/>
        </w:rPr>
        <w:t>For inter-system change from S1 mode to N1 mode in 5GMM-CONNECTED mode, the AMF shall integrity check REGISTRATION</w:t>
      </w:r>
      <w:r w:rsidRPr="00BA42F5">
        <w:rPr>
          <w:rFonts w:eastAsia="Times New Roman"/>
          <w:lang w:eastAsia="ko-KR"/>
        </w:rPr>
        <w:t xml:space="preserve"> REQUEST message</w:t>
      </w:r>
      <w:r w:rsidRPr="00BA42F5">
        <w:rPr>
          <w:rFonts w:eastAsia="Times New Roman"/>
          <w:lang w:eastAsia="en-GB"/>
        </w:rPr>
        <w:t xml:space="preserve"> using the current K'</w:t>
      </w:r>
      <w:r w:rsidRPr="00BA42F5">
        <w:rPr>
          <w:rFonts w:eastAsia="Times New Roman"/>
          <w:vertAlign w:val="subscript"/>
          <w:lang w:eastAsia="en-GB"/>
        </w:rPr>
        <w:t xml:space="preserve">AMF </w:t>
      </w:r>
      <w:r w:rsidRPr="00BA42F5">
        <w:rPr>
          <w:rFonts w:eastAsia="Times New Roman"/>
          <w:lang w:eastAsia="en-GB"/>
        </w:rPr>
        <w:t>as derived when triggering the handover to N1 mode (see subclause</w:t>
      </w:r>
      <w:r w:rsidRPr="00BA42F5">
        <w:rPr>
          <w:rFonts w:eastAsia="Times New Roman" w:hint="eastAsia"/>
          <w:lang w:eastAsia="en-GB"/>
        </w:rPr>
        <w:t> </w:t>
      </w:r>
      <w:r w:rsidRPr="00BA42F5">
        <w:rPr>
          <w:rFonts w:eastAsia="Times New Roman"/>
          <w:lang w:eastAsia="en-GB"/>
        </w:rPr>
        <w:t>4.4.2.</w:t>
      </w:r>
      <w:r w:rsidRPr="00BA42F5">
        <w:rPr>
          <w:rFonts w:eastAsia="Times New Roman" w:hint="eastAsia"/>
          <w:lang w:eastAsia="zh-CN"/>
        </w:rPr>
        <w:t>2</w:t>
      </w:r>
      <w:r w:rsidRPr="00BA42F5">
        <w:rPr>
          <w:rFonts w:eastAsia="Times New Roman"/>
          <w:lang w:eastAsia="en-GB"/>
        </w:rPr>
        <w:t>). The AMF shall verify the received UE security capabilities in the REGISTRATION</w:t>
      </w:r>
      <w:r w:rsidRPr="00BA42F5">
        <w:rPr>
          <w:rFonts w:eastAsia="Times New Roman"/>
          <w:lang w:eastAsia="ko-KR"/>
        </w:rPr>
        <w:t xml:space="preserve"> REQUEST message. The AMF shall then take one of the following actions:</w:t>
      </w:r>
    </w:p>
    <w:p w14:paraId="597D1B94"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zh-CN"/>
        </w:rPr>
      </w:pPr>
      <w:r w:rsidRPr="00BA42F5">
        <w:rPr>
          <w:rFonts w:eastAsia="Times New Roman"/>
          <w:lang w:eastAsia="en-GB"/>
        </w:rPr>
        <w:t>a)</w:t>
      </w:r>
      <w:r w:rsidRPr="00BA42F5">
        <w:rPr>
          <w:rFonts w:eastAsia="Times New Roman"/>
          <w:lang w:eastAsia="en-GB"/>
        </w:rPr>
        <w:tab/>
        <w:t>if the REGISTRATION REQUEST does not contain a valid KSI</w:t>
      </w:r>
      <w:r w:rsidRPr="00BA42F5">
        <w:rPr>
          <w:rFonts w:eastAsia="Times New Roman"/>
          <w:vertAlign w:val="subscript"/>
          <w:lang w:eastAsia="en-GB"/>
        </w:rPr>
        <w:t>AMF</w:t>
      </w:r>
      <w:r w:rsidRPr="00BA42F5">
        <w:rPr>
          <w:rFonts w:eastAsia="Times New Roman"/>
          <w:lang w:eastAsia="en-GB"/>
        </w:rPr>
        <w:t xml:space="preserve"> </w:t>
      </w:r>
      <w:r w:rsidRPr="00BA42F5">
        <w:rPr>
          <w:rFonts w:eastAsia="Times New Roman" w:hint="eastAsia"/>
          <w:lang w:eastAsia="ko-KR"/>
        </w:rPr>
        <w:t xml:space="preserve">in the </w:t>
      </w:r>
      <w:r w:rsidRPr="00BA42F5">
        <w:rPr>
          <w:rFonts w:eastAsia="Times New Roman"/>
          <w:lang w:eastAsia="ko-KR"/>
        </w:rPr>
        <w:t>N</w:t>
      </w:r>
      <w:r w:rsidRPr="00BA42F5">
        <w:rPr>
          <w:rFonts w:eastAsia="Times New Roman" w:hint="eastAsia"/>
          <w:lang w:eastAsia="ko-KR"/>
        </w:rPr>
        <w:t xml:space="preserve">on-current native </w:t>
      </w:r>
      <w:r w:rsidRPr="00BA42F5">
        <w:rPr>
          <w:rFonts w:eastAsia="Times New Roman"/>
          <w:lang w:eastAsia="en-GB"/>
        </w:rPr>
        <w:t xml:space="preserve">NAS key set identifier </w:t>
      </w:r>
      <w:r w:rsidRPr="00BA42F5">
        <w:rPr>
          <w:rFonts w:eastAsia="Times New Roman" w:hint="eastAsia"/>
          <w:lang w:eastAsia="ko-KR"/>
        </w:rPr>
        <w:t>IE</w:t>
      </w:r>
      <w:r w:rsidRPr="00BA42F5">
        <w:rPr>
          <w:rFonts w:eastAsia="Times New Roman" w:hint="eastAsia"/>
          <w:lang w:eastAsia="zh-CN"/>
        </w:rPr>
        <w:t xml:space="preserve">, </w:t>
      </w:r>
      <w:r w:rsidRPr="00BA42F5">
        <w:rPr>
          <w:rFonts w:eastAsia="Times New Roman"/>
          <w:lang w:eastAsia="en-GB"/>
        </w:rPr>
        <w:t>the AMF shall remove the non-current native 5G NAS security context, if any, for any 5G-GUTI for this UE. T</w:t>
      </w:r>
      <w:r w:rsidRPr="00BA42F5">
        <w:rPr>
          <w:rFonts w:eastAsia="Times New Roman"/>
          <w:lang w:eastAsia="ko-KR"/>
        </w:rPr>
        <w:t xml:space="preserve">he AMF shall then </w:t>
      </w:r>
      <w:r w:rsidRPr="00BA42F5">
        <w:rPr>
          <w:rFonts w:eastAsia="Times New Roman"/>
          <w:lang w:eastAsia="en-GB"/>
        </w:rPr>
        <w:t>integrity protect and cipher the REGISTRATION ACCEPT message using the security context based on K'</w:t>
      </w:r>
      <w:r w:rsidRPr="00BA42F5">
        <w:rPr>
          <w:rFonts w:eastAsia="Times New Roman"/>
          <w:vertAlign w:val="subscript"/>
          <w:lang w:eastAsia="en-GB"/>
        </w:rPr>
        <w:t>AMF</w:t>
      </w:r>
      <w:r w:rsidRPr="00BA42F5">
        <w:rPr>
          <w:rFonts w:eastAsia="Times New Roman"/>
          <w:lang w:eastAsia="en-GB"/>
        </w:rPr>
        <w:t xml:space="preserve"> and </w:t>
      </w:r>
      <w:r w:rsidRPr="00BA42F5">
        <w:rPr>
          <w:rFonts w:eastAsia="Times New Roman"/>
          <w:lang w:eastAsia="ko-KR"/>
        </w:rPr>
        <w:t>take the mapped 5G NAS security context into use; or</w:t>
      </w:r>
    </w:p>
    <w:p w14:paraId="2F97EB49"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ko-KR"/>
        </w:rPr>
      </w:pPr>
      <w:r w:rsidRPr="00BA42F5">
        <w:rPr>
          <w:rFonts w:eastAsia="Times New Roman"/>
          <w:lang w:eastAsia="en-GB"/>
        </w:rPr>
        <w:t>b)</w:t>
      </w:r>
      <w:r w:rsidRPr="00BA42F5">
        <w:rPr>
          <w:rFonts w:eastAsia="Times New Roman"/>
          <w:lang w:eastAsia="en-GB"/>
        </w:rPr>
        <w:tab/>
        <w:t>if the REGISTRATION REQUEST contains a valid KSI</w:t>
      </w:r>
      <w:r w:rsidRPr="00BA42F5">
        <w:rPr>
          <w:rFonts w:eastAsia="Times New Roman"/>
          <w:vertAlign w:val="subscript"/>
          <w:lang w:eastAsia="en-GB"/>
        </w:rPr>
        <w:t>AMF</w:t>
      </w:r>
      <w:r w:rsidRPr="00BA42F5">
        <w:rPr>
          <w:rFonts w:eastAsia="Times New Roman"/>
          <w:lang w:eastAsia="en-GB"/>
        </w:rPr>
        <w:t xml:space="preserve"> </w:t>
      </w:r>
      <w:r w:rsidRPr="00BA42F5">
        <w:rPr>
          <w:rFonts w:eastAsia="Times New Roman" w:hint="eastAsia"/>
          <w:lang w:eastAsia="ko-KR"/>
        </w:rPr>
        <w:t xml:space="preserve">in the </w:t>
      </w:r>
      <w:r w:rsidRPr="00BA42F5">
        <w:rPr>
          <w:rFonts w:eastAsia="Times New Roman"/>
          <w:lang w:eastAsia="ko-KR"/>
        </w:rPr>
        <w:t>N</w:t>
      </w:r>
      <w:r w:rsidRPr="00BA42F5">
        <w:rPr>
          <w:rFonts w:eastAsia="Times New Roman" w:hint="eastAsia"/>
          <w:lang w:eastAsia="ko-KR"/>
        </w:rPr>
        <w:t xml:space="preserve">on-current native </w:t>
      </w:r>
      <w:r w:rsidRPr="00BA42F5">
        <w:rPr>
          <w:rFonts w:eastAsia="Times New Roman"/>
          <w:lang w:eastAsia="en-GB"/>
        </w:rPr>
        <w:t xml:space="preserve">NAS key set identifier </w:t>
      </w:r>
      <w:r w:rsidRPr="00BA42F5">
        <w:rPr>
          <w:rFonts w:eastAsia="Times New Roman" w:hint="eastAsia"/>
          <w:lang w:eastAsia="ko-KR"/>
        </w:rPr>
        <w:t>IE</w:t>
      </w:r>
      <w:r w:rsidRPr="00BA42F5">
        <w:rPr>
          <w:rFonts w:eastAsia="Times New Roman"/>
          <w:lang w:eastAsia="ko-KR"/>
        </w:rPr>
        <w:t xml:space="preserve"> and:</w:t>
      </w:r>
    </w:p>
    <w:p w14:paraId="722A2649"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1)</w:t>
      </w:r>
      <w:r w:rsidRPr="00BA42F5">
        <w:rPr>
          <w:rFonts w:eastAsia="Times New Roman"/>
          <w:lang w:eastAsia="en-GB"/>
        </w:rPr>
        <w:tab/>
      </w:r>
      <w:r w:rsidRPr="00BA42F5">
        <w:rPr>
          <w:rFonts w:eastAsia="Times New Roman"/>
          <w:lang w:eastAsia="ko-KR"/>
        </w:rPr>
        <w:t xml:space="preserve">the AMF decides </w:t>
      </w:r>
      <w:r w:rsidRPr="00BA42F5">
        <w:rPr>
          <w:rFonts w:eastAsia="Times New Roman"/>
          <w:lang w:eastAsia="en-GB"/>
        </w:rPr>
        <w:t>to take the native 5G NAS security context into use</w:t>
      </w:r>
      <w:r w:rsidRPr="00BA42F5">
        <w:rPr>
          <w:rFonts w:eastAsia="Times New Roman" w:hint="eastAsia"/>
          <w:lang w:eastAsia="zh-CN"/>
        </w:rPr>
        <w:t>,</w:t>
      </w:r>
      <w:r w:rsidRPr="00BA42F5">
        <w:rPr>
          <w:rFonts w:eastAsia="Times New Roman"/>
          <w:lang w:eastAsia="en-GB"/>
        </w:rPr>
        <w:t xml:space="preserve"> the AMF shall initiate a security mode control procedure to take the </w:t>
      </w:r>
      <w:r w:rsidRPr="00BA42F5">
        <w:rPr>
          <w:rFonts w:eastAsia="Times New Roman" w:hint="eastAsia"/>
          <w:lang w:eastAsia="zh-CN"/>
        </w:rPr>
        <w:t xml:space="preserve">corresponding </w:t>
      </w:r>
      <w:r w:rsidRPr="00BA42F5">
        <w:rPr>
          <w:rFonts w:eastAsia="Times New Roman"/>
          <w:lang w:eastAsia="en-GB"/>
        </w:rPr>
        <w:t>native 5G NAS security context into use and</w:t>
      </w:r>
      <w:r w:rsidRPr="00BA42F5">
        <w:rPr>
          <w:rFonts w:eastAsia="Times New Roman"/>
          <w:lang w:eastAsia="ko-KR"/>
        </w:rPr>
        <w:t xml:space="preserve"> then </w:t>
      </w:r>
      <w:r w:rsidRPr="00BA42F5">
        <w:rPr>
          <w:rFonts w:eastAsia="Times New Roman"/>
          <w:lang w:eastAsia="en-GB"/>
        </w:rPr>
        <w:t xml:space="preserve">integrity </w:t>
      </w:r>
      <w:r w:rsidRPr="00BA42F5">
        <w:rPr>
          <w:rFonts w:eastAsia="Times New Roman"/>
          <w:lang w:eastAsia="en-GB"/>
        </w:rPr>
        <w:lastRenderedPageBreak/>
        <w:t>protect and cipher the REGISTRATION ACCEPT message using the</w:t>
      </w:r>
      <w:r w:rsidRPr="00BA42F5">
        <w:rPr>
          <w:rFonts w:eastAsia="Times New Roman" w:hint="eastAsia"/>
          <w:lang w:eastAsia="zh-CN"/>
        </w:rPr>
        <w:t xml:space="preserve"> corresponding </w:t>
      </w:r>
      <w:r w:rsidRPr="00BA42F5">
        <w:rPr>
          <w:rFonts w:eastAsia="Times New Roman"/>
          <w:lang w:eastAsia="en-GB"/>
        </w:rPr>
        <w:t>native 5G NAS security context; and</w:t>
      </w:r>
    </w:p>
    <w:p w14:paraId="560BA565"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2)</w:t>
      </w:r>
      <w:r w:rsidRPr="00BA42F5">
        <w:rPr>
          <w:rFonts w:eastAsia="Times New Roman"/>
          <w:lang w:eastAsia="en-GB"/>
        </w:rPr>
        <w:tab/>
        <w:t>otherwise, t</w:t>
      </w:r>
      <w:r w:rsidRPr="00BA42F5">
        <w:rPr>
          <w:rFonts w:eastAsia="Times New Roman"/>
          <w:lang w:eastAsia="ko-KR"/>
        </w:rPr>
        <w:t xml:space="preserve">he AMF shall then </w:t>
      </w:r>
      <w:r w:rsidRPr="00BA42F5">
        <w:rPr>
          <w:rFonts w:eastAsia="Times New Roman"/>
          <w:lang w:eastAsia="en-GB"/>
        </w:rPr>
        <w:t>integrity protect and cipher the REGISTRATION ACCEPT message using the security context based on K'</w:t>
      </w:r>
      <w:r w:rsidRPr="00BA42F5">
        <w:rPr>
          <w:rFonts w:eastAsia="Times New Roman"/>
          <w:vertAlign w:val="subscript"/>
          <w:lang w:eastAsia="en-GB"/>
        </w:rPr>
        <w:t>AMF</w:t>
      </w:r>
      <w:r w:rsidRPr="00BA42F5">
        <w:rPr>
          <w:rFonts w:eastAsia="Times New Roman"/>
          <w:lang w:eastAsia="en-GB"/>
        </w:rPr>
        <w:t xml:space="preserve"> and </w:t>
      </w:r>
      <w:r w:rsidRPr="00BA42F5">
        <w:rPr>
          <w:rFonts w:eastAsia="Times New Roman"/>
          <w:lang w:eastAsia="ko-KR"/>
        </w:rPr>
        <w:t>take the mapped 5G NAS security context into use.</w:t>
      </w:r>
    </w:p>
    <w:p w14:paraId="17D4FCAB" w14:textId="77777777" w:rsidR="00BA42F5" w:rsidRPr="00BA42F5" w:rsidRDefault="00BA42F5" w:rsidP="00BA42F5">
      <w:pPr>
        <w:keepLines/>
        <w:overflowPunct w:val="0"/>
        <w:autoSpaceDE w:val="0"/>
        <w:autoSpaceDN w:val="0"/>
        <w:adjustRightInd w:val="0"/>
        <w:ind w:left="1135" w:hanging="851"/>
        <w:textAlignment w:val="baseline"/>
        <w:rPr>
          <w:rFonts w:eastAsia="Times New Roman"/>
          <w:lang w:eastAsia="en-GB"/>
        </w:rPr>
      </w:pPr>
      <w:r w:rsidRPr="00BA42F5">
        <w:rPr>
          <w:rFonts w:eastAsia="Times New Roman"/>
          <w:lang w:eastAsia="en-GB"/>
        </w:rPr>
        <w:t>NOTE 5:</w:t>
      </w:r>
      <w:r w:rsidRPr="00BA42F5">
        <w:rPr>
          <w:rFonts w:eastAsia="Times New Roman"/>
          <w:lang w:eastAsia="en-GB"/>
        </w:rPr>
        <w:tab/>
        <w:t xml:space="preserve">In above bullet b), it is recommended for the AMF to initiate a security mode control procedure to take the </w:t>
      </w:r>
      <w:r w:rsidRPr="00BA42F5">
        <w:rPr>
          <w:rFonts w:eastAsia="Times New Roman" w:hint="eastAsia"/>
          <w:lang w:eastAsia="zh-CN"/>
        </w:rPr>
        <w:t xml:space="preserve">corresponding </w:t>
      </w:r>
      <w:r w:rsidRPr="00BA42F5">
        <w:rPr>
          <w:rFonts w:eastAsia="Times New Roman"/>
          <w:lang w:eastAsia="en-GB"/>
        </w:rPr>
        <w:t>native 5G NAS security context into use.</w:t>
      </w:r>
    </w:p>
    <w:p w14:paraId="60EDF1F4"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If the UE has included the service-level device ID set to the CAA-level UAV ID in the Service-level-AA container IE of the REGISTRATION REQUEST message, and if:</w:t>
      </w:r>
    </w:p>
    <w:p w14:paraId="23680292"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w:t>
      </w:r>
      <w:r w:rsidRPr="00BA42F5">
        <w:rPr>
          <w:rFonts w:eastAsia="Times New Roman"/>
          <w:lang w:eastAsia="en-GB"/>
        </w:rPr>
        <w:tab/>
        <w:t>the UE has a valid aerial UE subscription information; and</w:t>
      </w:r>
    </w:p>
    <w:p w14:paraId="68376837"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w:t>
      </w:r>
      <w:r w:rsidRPr="00BA42F5">
        <w:rPr>
          <w:rFonts w:eastAsia="Times New Roman"/>
          <w:lang w:eastAsia="en-GB"/>
        </w:rPr>
        <w:tab/>
        <w:t>the UUAA procedure is to be performed during the registration procedure according to operator policy; and</w:t>
      </w:r>
    </w:p>
    <w:p w14:paraId="30A5E344"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w:t>
      </w:r>
      <w:r w:rsidRPr="00BA42F5">
        <w:rPr>
          <w:rFonts w:eastAsia="Times New Roman"/>
          <w:lang w:eastAsia="en-GB"/>
        </w:rPr>
        <w:tab/>
        <w:t>there is no valid successful UUAA result for the UE in the UE 5GMM context,</w:t>
      </w:r>
    </w:p>
    <w:p w14:paraId="670C8703"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 xml:space="preserve">then the AMF shall initiate the UUAA-MM procedure with the UAS-NF as specified in 3GPP TS 23.256 [6AB] and shall include a service-level-AA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w:t>
      </w:r>
    </w:p>
    <w:p w14:paraId="66A459BA"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If the UE has included the service-level device ID set to the CAA-level UAV ID in the Service-level-AA container IE of the REGISTRATION REQUEST message, and if:</w:t>
      </w:r>
    </w:p>
    <w:p w14:paraId="4A131407"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w:t>
      </w:r>
      <w:r w:rsidRPr="00BA42F5">
        <w:rPr>
          <w:rFonts w:eastAsia="Times New Roman"/>
          <w:lang w:eastAsia="en-GB"/>
        </w:rPr>
        <w:tab/>
        <w:t xml:space="preserve">the UE has a valid aerial UE subscription </w:t>
      </w:r>
      <w:proofErr w:type="gramStart"/>
      <w:r w:rsidRPr="00BA42F5">
        <w:rPr>
          <w:rFonts w:eastAsia="Times New Roman"/>
          <w:lang w:eastAsia="en-GB"/>
        </w:rPr>
        <w:t>information;</w:t>
      </w:r>
      <w:proofErr w:type="gramEnd"/>
      <w:r w:rsidRPr="00BA42F5">
        <w:rPr>
          <w:rFonts w:eastAsia="Times New Roman"/>
          <w:lang w:eastAsia="en-GB"/>
        </w:rPr>
        <w:t xml:space="preserve"> </w:t>
      </w:r>
    </w:p>
    <w:p w14:paraId="58F43A1E"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w:t>
      </w:r>
      <w:r w:rsidRPr="00BA42F5">
        <w:rPr>
          <w:rFonts w:eastAsia="Times New Roman"/>
          <w:lang w:eastAsia="en-GB"/>
        </w:rPr>
        <w:tab/>
        <w:t>the UUAA procedure is to be performed during the registration procedure according to operator policy; and</w:t>
      </w:r>
    </w:p>
    <w:p w14:paraId="2C66681E"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w:t>
      </w:r>
      <w:r w:rsidRPr="00BA42F5">
        <w:rPr>
          <w:rFonts w:eastAsia="Times New Roman"/>
          <w:lang w:eastAsia="en-GB"/>
        </w:rPr>
        <w:tab/>
        <w:t>there is a valid successful UUAA result for the UE in the UE 5GMM context,</w:t>
      </w:r>
    </w:p>
    <w:p w14:paraId="6FB50ADB" w14:textId="77777777" w:rsidR="00BA42F5" w:rsidRPr="00BA42F5" w:rsidRDefault="00BA42F5" w:rsidP="00BA42F5">
      <w:pPr>
        <w:overflowPunct w:val="0"/>
        <w:autoSpaceDE w:val="0"/>
        <w:autoSpaceDN w:val="0"/>
        <w:adjustRightInd w:val="0"/>
        <w:textAlignment w:val="baseline"/>
        <w:rPr>
          <w:rFonts w:eastAsia="Times New Roman"/>
          <w:lang w:val="en-US" w:eastAsia="en-GB"/>
        </w:rPr>
      </w:pPr>
      <w:r w:rsidRPr="00BA42F5">
        <w:rPr>
          <w:rFonts w:eastAsia="Times New Roman"/>
          <w:lang w:eastAsia="en-GB"/>
        </w:rPr>
        <w:t>then the AMF shall include a service-level-AA response in the Service-level-AA container IE of the REGISTRATION ACCEPT message and set the SLAR field in the service-level-AA response to "Service level authentication and authorization was successful".</w:t>
      </w:r>
    </w:p>
    <w:p w14:paraId="0F6E6A19"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If the AMF determines that the UUAA-MM procedure needs to be performed for a UE, the AMF has not received the service -level device ID set to the CAA-level UAV ID in the Service-level-AA container IE of the REGISTRATION REQUEST message from the UE and the AMF decides to accept the UE to be registered for other services than UAS services based on the user's subscription data and the operator policy, the AMF shall accept the registration update request and shall mark in the UE's 5GMM context that the UE is not allowed to request UAS services.</w:t>
      </w:r>
    </w:p>
    <w:p w14:paraId="19E90259" w14:textId="37DADAEC" w:rsidR="00BA42F5" w:rsidRDefault="00BA42F5" w:rsidP="00BA42F5">
      <w:pPr>
        <w:overflowPunct w:val="0"/>
        <w:autoSpaceDE w:val="0"/>
        <w:autoSpaceDN w:val="0"/>
        <w:adjustRightInd w:val="0"/>
        <w:textAlignment w:val="baseline"/>
        <w:rPr>
          <w:ins w:id="50" w:author="Sunghoon_rev1" w:date="2023-04-19T14:26:00Z"/>
          <w:rFonts w:eastAsia="Times New Roman"/>
          <w:lang w:val="en-US" w:eastAsia="en-GB"/>
        </w:rPr>
      </w:pPr>
      <w:ins w:id="51" w:author="Sunghoon - Qualcomm" w:date="2023-04-04T21:34:00Z">
        <w:r w:rsidRPr="00BA42F5">
          <w:rPr>
            <w:rFonts w:eastAsia="Times New Roman"/>
            <w:lang w:val="en-US" w:eastAsia="en-GB"/>
          </w:rPr>
          <w:t>If the AMF receives the mobility and periodic registration update request along with the mobile IAB-indication over N2 reference point (see TS</w:t>
        </w:r>
      </w:ins>
      <w:ins w:id="52" w:author="Sunghoon_rev1" w:date="2023-04-19T14:26:00Z">
        <w:r w:rsidR="005B2AA5">
          <w:rPr>
            <w:rFonts w:eastAsia="Times New Roman"/>
            <w:lang w:val="en-US" w:eastAsia="en-GB"/>
          </w:rPr>
          <w:t> </w:t>
        </w:r>
      </w:ins>
      <w:ins w:id="53" w:author="Sunghoon - Qualcomm" w:date="2023-04-04T21:34:00Z">
        <w:r w:rsidRPr="00BA42F5">
          <w:rPr>
            <w:rFonts w:eastAsia="Times New Roman"/>
            <w:lang w:val="en-US" w:eastAsia="en-GB"/>
          </w:rPr>
          <w:t>38.413</w:t>
        </w:r>
      </w:ins>
      <w:ins w:id="54" w:author="Sunghoon_rev1" w:date="2023-04-19T14:27:00Z">
        <w:r w:rsidR="005B2AA5">
          <w:rPr>
            <w:rFonts w:eastAsia="Times New Roman"/>
            <w:lang w:val="en-US" w:eastAsia="en-GB"/>
          </w:rPr>
          <w:t> </w:t>
        </w:r>
      </w:ins>
      <w:ins w:id="55" w:author="Sunghoon - Qualcomm" w:date="2023-04-04T21:34:00Z">
        <w:r w:rsidRPr="00BA42F5">
          <w:rPr>
            <w:rFonts w:eastAsia="Times New Roman"/>
            <w:lang w:val="en-US" w:eastAsia="en-GB"/>
          </w:rPr>
          <w:t>[31]) and the MBSR-UE is not authorized to operate as MBSR but is authorized to register in the PLMN based on the subscription information, the AMF shall accept the registration update request and shall include the MBSR authorization indication in the REGISTRATION ACCEPT message.</w:t>
        </w:r>
      </w:ins>
    </w:p>
    <w:p w14:paraId="47D3B687" w14:textId="3EEE16F0" w:rsidR="005B2AA5" w:rsidRPr="00BA42F5" w:rsidRDefault="005B2AA5" w:rsidP="005B2AA5">
      <w:pPr>
        <w:pStyle w:val="EditorsNote"/>
        <w:rPr>
          <w:rFonts w:eastAsia="Times New Roman"/>
          <w:lang w:val="en-US" w:eastAsia="en-GB"/>
        </w:rPr>
      </w:pPr>
      <w:ins w:id="56" w:author="Sunghoon_rev1" w:date="2023-04-19T14:26:00Z">
        <w:r>
          <w:rPr>
            <w:lang w:eastAsia="en-GB"/>
          </w:rPr>
          <w:t>Editor’s Note:</w:t>
        </w:r>
        <w:r>
          <w:rPr>
            <w:lang w:eastAsia="en-GB"/>
          </w:rPr>
          <w:tab/>
          <w:t>(CR5221, VMR) It is FFS which IE contains MBSR authorization indication.</w:t>
        </w:r>
      </w:ins>
    </w:p>
    <w:p w14:paraId="1B0BCBD4" w14:textId="77777777" w:rsidR="00BA42F5" w:rsidRPr="00BA42F5" w:rsidRDefault="00BA42F5" w:rsidP="00BA42F5">
      <w:pPr>
        <w:overflowPunct w:val="0"/>
        <w:autoSpaceDE w:val="0"/>
        <w:autoSpaceDN w:val="0"/>
        <w:adjustRightInd w:val="0"/>
        <w:textAlignment w:val="baseline"/>
        <w:rPr>
          <w:rFonts w:eastAsia="Times New Roman"/>
          <w:lang w:val="en-US" w:eastAsia="en-GB"/>
        </w:rPr>
      </w:pPr>
      <w:r w:rsidRPr="00BA42F5">
        <w:rPr>
          <w:rFonts w:eastAsia="Times New Roman"/>
          <w:lang w:val="en-US" w:eastAsia="en-GB"/>
        </w:rPr>
        <w:t>If the UE supports MINT</w:t>
      </w:r>
      <w:r w:rsidRPr="00BA42F5">
        <w:rPr>
          <w:rFonts w:eastAsia="Times New Roman"/>
          <w:lang w:eastAsia="en-GB"/>
        </w:rPr>
        <w:t>,</w:t>
      </w:r>
      <w:r w:rsidRPr="00BA42F5">
        <w:rPr>
          <w:rFonts w:eastAsia="Times New Roman"/>
          <w:lang w:val="en-US" w:eastAsia="en-GB"/>
        </w:rPr>
        <w:t xml:space="preserve"> the AMF may include the List of PLMNs to be used in disaster condition IE in the REGISTRATION ACCEPT message.</w:t>
      </w:r>
    </w:p>
    <w:p w14:paraId="2E974009" w14:textId="77777777" w:rsidR="00BA42F5" w:rsidRPr="00BA42F5" w:rsidRDefault="00BA42F5" w:rsidP="00BA42F5">
      <w:pPr>
        <w:overflowPunct w:val="0"/>
        <w:autoSpaceDE w:val="0"/>
        <w:autoSpaceDN w:val="0"/>
        <w:adjustRightInd w:val="0"/>
        <w:textAlignment w:val="baseline"/>
        <w:rPr>
          <w:rFonts w:eastAsia="Times New Roman"/>
          <w:lang w:val="en-US" w:eastAsia="en-GB"/>
        </w:rPr>
      </w:pPr>
      <w:r w:rsidRPr="00BA42F5">
        <w:rPr>
          <w:rFonts w:eastAsia="Times New Roman"/>
          <w:lang w:val="en-US" w:eastAsia="en-GB"/>
        </w:rPr>
        <w:t>If the UE supports MINT</w:t>
      </w:r>
      <w:r w:rsidRPr="00BA42F5">
        <w:rPr>
          <w:rFonts w:eastAsia="Times New Roman"/>
          <w:lang w:eastAsia="en-GB"/>
        </w:rPr>
        <w:t>,</w:t>
      </w:r>
      <w:r w:rsidRPr="00BA42F5">
        <w:rPr>
          <w:rFonts w:eastAsia="Times New Roman"/>
          <w:lang w:val="en-US" w:eastAsia="en-GB"/>
        </w:rPr>
        <w:t xml:space="preserve"> the AMF may include the </w:t>
      </w:r>
      <w:r w:rsidRPr="00BA42F5">
        <w:rPr>
          <w:rFonts w:eastAsia="Times New Roman"/>
          <w:lang w:eastAsia="en-GB"/>
        </w:rPr>
        <w:t>Disaster roaming wait range</w:t>
      </w:r>
      <w:r w:rsidRPr="00BA42F5">
        <w:rPr>
          <w:rFonts w:eastAsia="Times New Roman"/>
          <w:lang w:val="en-US" w:eastAsia="en-GB"/>
        </w:rPr>
        <w:t xml:space="preserve"> IE in the REGISTRATION ACCEPT message.</w:t>
      </w:r>
    </w:p>
    <w:p w14:paraId="7B805FB3" w14:textId="77777777" w:rsidR="00BA42F5" w:rsidRPr="00BA42F5" w:rsidRDefault="00BA42F5" w:rsidP="00BA42F5">
      <w:pPr>
        <w:overflowPunct w:val="0"/>
        <w:autoSpaceDE w:val="0"/>
        <w:autoSpaceDN w:val="0"/>
        <w:adjustRightInd w:val="0"/>
        <w:textAlignment w:val="baseline"/>
        <w:rPr>
          <w:rFonts w:eastAsia="Times New Roman"/>
          <w:lang w:val="en-US" w:eastAsia="en-GB"/>
        </w:rPr>
      </w:pPr>
      <w:r w:rsidRPr="00BA42F5">
        <w:rPr>
          <w:rFonts w:eastAsia="Times New Roman"/>
          <w:lang w:val="en-US" w:eastAsia="en-GB"/>
        </w:rPr>
        <w:t>If the UE supports MINT</w:t>
      </w:r>
      <w:r w:rsidRPr="00BA42F5">
        <w:rPr>
          <w:rFonts w:eastAsia="Times New Roman"/>
          <w:lang w:eastAsia="en-GB"/>
        </w:rPr>
        <w:t>,</w:t>
      </w:r>
      <w:r w:rsidRPr="00BA42F5">
        <w:rPr>
          <w:rFonts w:eastAsia="Times New Roman"/>
          <w:lang w:val="en-US" w:eastAsia="en-GB"/>
        </w:rPr>
        <w:t xml:space="preserve"> the AMF may include the </w:t>
      </w:r>
      <w:r w:rsidRPr="00BA42F5">
        <w:rPr>
          <w:rFonts w:eastAsia="Times New Roman"/>
          <w:lang w:eastAsia="en-GB"/>
        </w:rPr>
        <w:t>Disaster return wait range</w:t>
      </w:r>
      <w:r w:rsidRPr="00BA42F5">
        <w:rPr>
          <w:rFonts w:eastAsia="Times New Roman"/>
          <w:lang w:val="en-US" w:eastAsia="en-GB"/>
        </w:rPr>
        <w:t xml:space="preserve"> IE in the REGISTRATION ACCEPT message.</w:t>
      </w:r>
    </w:p>
    <w:p w14:paraId="06E44C58" w14:textId="77777777" w:rsidR="00BA42F5" w:rsidRPr="00BA42F5" w:rsidRDefault="00BA42F5" w:rsidP="00BA42F5">
      <w:pPr>
        <w:keepLines/>
        <w:overflowPunct w:val="0"/>
        <w:autoSpaceDE w:val="0"/>
        <w:autoSpaceDN w:val="0"/>
        <w:adjustRightInd w:val="0"/>
        <w:ind w:left="1135" w:hanging="851"/>
        <w:textAlignment w:val="baseline"/>
        <w:rPr>
          <w:rFonts w:eastAsia="Times New Roman"/>
          <w:lang w:eastAsia="en-GB"/>
        </w:rPr>
      </w:pPr>
      <w:r w:rsidRPr="00BA42F5">
        <w:rPr>
          <w:rFonts w:eastAsia="Times New Roman"/>
          <w:lang w:eastAsia="en-GB"/>
        </w:rPr>
        <w:t>NOTE 6:</w:t>
      </w:r>
      <w:r w:rsidRPr="00BA42F5">
        <w:rPr>
          <w:rFonts w:eastAsia="Times New Roman"/>
          <w:lang w:eastAsia="en-GB"/>
        </w:rPr>
        <w:tab/>
        <w:t>The AMF can determine the content of the "list of PLMN(s) to be used in disaster condition", the value of the disaster roaming wait range and the value of the disaster return wait range based on the network local configuration.</w:t>
      </w:r>
    </w:p>
    <w:p w14:paraId="7F51783F"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If the AMF received the list of TAIs from the satellite NG-RAN as described in 3GPP TS 23.501 [8], and determines that, by UE subscription and operator's preferences, any but not all TAIs in the received list of TAIs is forbidden for roaming or for regional provision of service, the AMF shall include the TAI(s) in:</w:t>
      </w:r>
    </w:p>
    <w:p w14:paraId="737F1680"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lastRenderedPageBreak/>
        <w:t>a) the Forbidden TAI(s) for the list of "5GS forbidden tracking areas for roaming" IE; or</w:t>
      </w:r>
    </w:p>
    <w:p w14:paraId="6D8F1206"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b) the Forbidden TAI(s) for the list of "5GS forbidden tracking areas for regional provision of service" IE; or</w:t>
      </w:r>
    </w:p>
    <w:p w14:paraId="24B3752E"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c)</w:t>
      </w:r>
      <w:r w:rsidRPr="00BA42F5">
        <w:rPr>
          <w:rFonts w:eastAsia="Times New Roman"/>
          <w:lang w:eastAsia="en-GB"/>
        </w:rPr>
        <w:tab/>
      </w:r>
      <w:proofErr w:type="gramStart"/>
      <w:r w:rsidRPr="00BA42F5">
        <w:rPr>
          <w:rFonts w:eastAsia="Times New Roman"/>
          <w:lang w:eastAsia="en-GB"/>
        </w:rPr>
        <w:t>both;</w:t>
      </w:r>
      <w:proofErr w:type="gramEnd"/>
    </w:p>
    <w:p w14:paraId="13A32913"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in the REGISTRATION ACCEPT message.</w:t>
      </w:r>
    </w:p>
    <w:p w14:paraId="756B7CB0" w14:textId="77777777" w:rsidR="00BA42F5" w:rsidRPr="00BA42F5" w:rsidRDefault="00BA42F5" w:rsidP="00BA42F5">
      <w:pPr>
        <w:keepLines/>
        <w:overflowPunct w:val="0"/>
        <w:autoSpaceDE w:val="0"/>
        <w:autoSpaceDN w:val="0"/>
        <w:adjustRightInd w:val="0"/>
        <w:ind w:left="1135" w:hanging="851"/>
        <w:textAlignment w:val="baseline"/>
        <w:rPr>
          <w:rFonts w:eastAsia="Times New Roman"/>
          <w:lang w:eastAsia="en-GB"/>
        </w:rPr>
      </w:pPr>
      <w:r w:rsidRPr="00BA42F5">
        <w:rPr>
          <w:rFonts w:eastAsia="Times New Roman"/>
          <w:lang w:eastAsia="en-GB"/>
        </w:rPr>
        <w:t>NOTE 7a:</w:t>
      </w:r>
      <w:r w:rsidRPr="00BA42F5">
        <w:rPr>
          <w:rFonts w:eastAsia="Times New Roman"/>
          <w:lang w:eastAsia="en-GB"/>
        </w:rPr>
        <w:tab/>
        <w:t>Void.</w:t>
      </w:r>
    </w:p>
    <w:p w14:paraId="379B7462" w14:textId="77777777" w:rsidR="00BA42F5" w:rsidRPr="00BA42F5" w:rsidRDefault="00BA42F5" w:rsidP="00BA42F5">
      <w:pPr>
        <w:overflowPunct w:val="0"/>
        <w:autoSpaceDE w:val="0"/>
        <w:autoSpaceDN w:val="0"/>
        <w:adjustRightInd w:val="0"/>
        <w:textAlignment w:val="baseline"/>
        <w:rPr>
          <w:rFonts w:eastAsia="Malgun Gothic"/>
          <w:lang w:eastAsia="en-GB"/>
        </w:rPr>
      </w:pPr>
      <w:r w:rsidRPr="00BA42F5">
        <w:rPr>
          <w:rFonts w:eastAsia="Times New Roman"/>
          <w:lang w:eastAsia="en-GB"/>
        </w:rPr>
        <w:t>If the Reconnection to the network due to RAN timing synchronization status change (</w:t>
      </w:r>
      <w:proofErr w:type="spellStart"/>
      <w:r w:rsidRPr="00BA42F5">
        <w:rPr>
          <w:rFonts w:eastAsia="Times New Roman"/>
          <w:lang w:eastAsia="en-GB"/>
        </w:rPr>
        <w:t>RANtiming</w:t>
      </w:r>
      <w:proofErr w:type="spellEnd"/>
      <w:r w:rsidRPr="00BA42F5">
        <w:rPr>
          <w:rFonts w:eastAsia="Times New Roman"/>
          <w:lang w:eastAsia="en-GB"/>
        </w:rPr>
        <w:t>) bit of the 5GMM capability IE in the REGISTRATION REQUEST message is set to "Reconnection to the network due to RAN timing synchronization status change</w:t>
      </w:r>
      <w:r w:rsidRPr="00BA42F5" w:rsidDel="008044CB">
        <w:rPr>
          <w:rFonts w:eastAsia="Times New Roman"/>
          <w:lang w:eastAsia="en-GB"/>
        </w:rPr>
        <w:t xml:space="preserve"> </w:t>
      </w:r>
      <w:r w:rsidRPr="00BA42F5">
        <w:rPr>
          <w:rFonts w:eastAsia="Times New Roman"/>
          <w:lang w:eastAsia="en-GB"/>
        </w:rPr>
        <w:t xml:space="preserve">supported", the </w:t>
      </w:r>
      <w:r w:rsidRPr="00BA42F5">
        <w:rPr>
          <w:rFonts w:eastAsia="Times New Roman" w:hint="eastAsia"/>
          <w:lang w:eastAsia="zh-CN"/>
        </w:rPr>
        <w:t>AMF</w:t>
      </w:r>
      <w:r w:rsidRPr="00BA42F5">
        <w:rPr>
          <w:rFonts w:eastAsia="Times New Roman"/>
          <w:lang w:eastAsia="en-GB"/>
        </w:rPr>
        <w:t xml:space="preserve"> shall operate as specified in annex D of 3GPP TS 23.502 [9].</w:t>
      </w:r>
    </w:p>
    <w:p w14:paraId="61CCA499"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If requested by the TSCTSF (see 3GPP TS 23.501 [8]) and the UE has set the Reconnection to the network due to RAN timing synchronization status change (</w:t>
      </w:r>
      <w:proofErr w:type="spellStart"/>
      <w:r w:rsidRPr="00BA42F5">
        <w:rPr>
          <w:rFonts w:eastAsia="Times New Roman"/>
          <w:lang w:eastAsia="en-GB"/>
        </w:rPr>
        <w:t>RANtiming</w:t>
      </w:r>
      <w:proofErr w:type="spellEnd"/>
      <w:r w:rsidRPr="00BA42F5">
        <w:rPr>
          <w:rFonts w:eastAsia="Times New Roman"/>
          <w:lang w:eastAsia="en-GB"/>
        </w:rPr>
        <w:t xml:space="preserve">) bit to "Reconnection to the network due to RAN timing synchronization status change supported" in the 5GMM capability IE of the REGISTRATION REQUEST message, the AMF may include the RAN timing synchronization IE with the </w:t>
      </w:r>
      <w:proofErr w:type="spellStart"/>
      <w:r w:rsidRPr="00BA42F5">
        <w:rPr>
          <w:rFonts w:eastAsia="Times New Roman"/>
          <w:lang w:eastAsia="en-GB"/>
        </w:rPr>
        <w:t>RecReq</w:t>
      </w:r>
      <w:proofErr w:type="spellEnd"/>
      <w:r w:rsidRPr="00BA42F5">
        <w:rPr>
          <w:rFonts w:eastAsia="Times New Roman"/>
          <w:lang w:eastAsia="en-GB"/>
        </w:rPr>
        <w:t xml:space="preserve"> bit set to "Reconnection requested" in the REGISTRATION ACCEPT message.</w:t>
      </w:r>
    </w:p>
    <w:p w14:paraId="02D368FD"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Upon receipt of the REGISTRATION ACCEPT message, the UE shall reset the registration attempt counter and service request attempt counter, enter state 5GMM-REGISTERED and set the 5GS update status to 5U1 UPDATED.</w:t>
      </w:r>
    </w:p>
    <w:p w14:paraId="036F5881"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61A2EEE2"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42B33067"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 xml:space="preserve">If the </w:t>
      </w:r>
      <w:r w:rsidRPr="00BA42F5">
        <w:rPr>
          <w:rFonts w:eastAsia="Arial"/>
          <w:lang w:eastAsia="en-GB"/>
        </w:rPr>
        <w:t>REGISTRATION</w:t>
      </w:r>
      <w:r w:rsidRPr="00BA42F5">
        <w:rPr>
          <w:rFonts w:eastAsia="Times New Roman"/>
          <w:lang w:eastAsia="en-GB"/>
        </w:rPr>
        <w:t xml:space="preserve"> ACCEPT message included a T3512 value IE, the UE shall use the value in T3512 value IE as periodic registration update timer (T3512). If the T3512 value IE is not included, the UE shall use the value currently stored, </w:t>
      </w:r>
      <w:proofErr w:type="gramStart"/>
      <w:r w:rsidRPr="00BA42F5">
        <w:rPr>
          <w:rFonts w:eastAsia="Times New Roman"/>
          <w:lang w:eastAsia="en-GB"/>
        </w:rPr>
        <w:t>e.g.</w:t>
      </w:r>
      <w:proofErr w:type="gramEnd"/>
      <w:r w:rsidRPr="00BA42F5">
        <w:rPr>
          <w:rFonts w:eastAsia="Times New Roman"/>
          <w:lang w:eastAsia="en-GB"/>
        </w:rPr>
        <w:t xml:space="preserve"> from a prior REGISTRATION ACCEPT message.</w:t>
      </w:r>
    </w:p>
    <w:p w14:paraId="6F54C7F1"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If the REGISTRATION ACCEPT message include a T3324 value IE, the UE shall use the value in the T3324 value IE as active time timer (T3324). If the REGISTRATION ACCEPT message does not include a T3324 value IE, UE shall not start the timer T3324 until a new value is received from the network.</w:t>
      </w:r>
    </w:p>
    <w:p w14:paraId="2287514D"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 xml:space="preserve">If the </w:t>
      </w:r>
      <w:r w:rsidRPr="00BA42F5">
        <w:rPr>
          <w:rFonts w:eastAsia="Arial"/>
          <w:lang w:eastAsia="en-GB"/>
        </w:rPr>
        <w:t>REGISTRATION</w:t>
      </w:r>
      <w:r w:rsidRPr="00BA42F5">
        <w:rPr>
          <w:rFonts w:eastAsia="Times New Roman"/>
          <w:lang w:eastAsia="en-GB"/>
        </w:rPr>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w:t>
      </w:r>
      <w:proofErr w:type="gramStart"/>
      <w:r w:rsidRPr="00BA42F5">
        <w:rPr>
          <w:rFonts w:eastAsia="Times New Roman"/>
          <w:lang w:eastAsia="en-GB"/>
        </w:rPr>
        <w:t>e.g.</w:t>
      </w:r>
      <w:proofErr w:type="gramEnd"/>
      <w:r w:rsidRPr="00BA42F5">
        <w:rPr>
          <w:rFonts w:eastAsia="Times New Roman"/>
          <w:lang w:eastAsia="en-GB"/>
        </w:rPr>
        <w:t xml:space="preserve"> from a prior REGISTRATION ACCEPT message. If non-3GPP de-registration timer value IE is not included and there is no stored non-3GPP de-registration timer value in the UE, the UE shall use the default value of the non-3GPP de-registration timer.</w:t>
      </w:r>
    </w:p>
    <w:p w14:paraId="3C46CE6A"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 xml:space="preserve">If the REGISTRATION ACCEPT message contains a 5G-GUTI, the UE shall return a REGISTRATION COMPLETE message to the AMF to acknowledge the received 5G-GUTI, stop timer T3519 if running, and delete any stored SUCI. The UE shall provide the 5G-GUTI to the lower layer of 3GPP access if the </w:t>
      </w:r>
      <w:r w:rsidRPr="00BA42F5">
        <w:rPr>
          <w:rFonts w:eastAsia="Malgun Gothic"/>
          <w:lang w:eastAsia="en-GB"/>
        </w:rPr>
        <w:t>REGISTRATION</w:t>
      </w:r>
      <w:r w:rsidRPr="00BA42F5">
        <w:rPr>
          <w:rFonts w:eastAsia="Times New Roman"/>
          <w:lang w:eastAsia="en-GB"/>
        </w:rPr>
        <w:t xml:space="preserve"> ACCEPT message is sent over the non-3GPP access, and the UE is in 5GMM-REGISTERED in both 3GPP access and non-3GPP access in the same PLMN.</w:t>
      </w:r>
    </w:p>
    <w:p w14:paraId="03699160"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I</w:t>
      </w:r>
      <w:r w:rsidRPr="00BA42F5">
        <w:rPr>
          <w:rFonts w:eastAsia="Times New Roman" w:hint="eastAsia"/>
          <w:lang w:eastAsia="en-GB"/>
        </w:rPr>
        <w:t xml:space="preserve">f </w:t>
      </w:r>
      <w:r w:rsidRPr="00BA42F5">
        <w:rPr>
          <w:rFonts w:eastAsia="Times New Roman"/>
          <w:lang w:eastAsia="en-GB"/>
        </w:rPr>
        <w:t xml:space="preserve">the REGISTRATION ACCEPT message contains the Network slicing indication IE with the Network slicing subscription change indication set to "Network slicing subscription changed", or </w:t>
      </w:r>
      <w:r w:rsidRPr="00BA42F5">
        <w:rPr>
          <w:rFonts w:eastAsia="Times New Roman" w:hint="eastAsia"/>
          <w:lang w:eastAsia="en-GB"/>
        </w:rPr>
        <w:t xml:space="preserve">contains </w:t>
      </w:r>
      <w:r w:rsidRPr="00BA42F5">
        <w:rPr>
          <w:rFonts w:eastAsia="Times New Roman"/>
          <w:lang w:eastAsia="en-GB"/>
        </w:rPr>
        <w:t>a Configured</w:t>
      </w:r>
      <w:r w:rsidRPr="00BA42F5">
        <w:rPr>
          <w:rFonts w:eastAsia="Times New Roman" w:hint="eastAsia"/>
          <w:lang w:eastAsia="en-GB"/>
        </w:rPr>
        <w:t xml:space="preserve"> NSSAI</w:t>
      </w:r>
      <w:r w:rsidRPr="00BA42F5">
        <w:rPr>
          <w:rFonts w:eastAsia="Times New Roman"/>
          <w:lang w:eastAsia="en-GB"/>
        </w:rPr>
        <w:t xml:space="preserve"> IE with a new configured NSSAI for the current PLMN or SNPN and optionally the mapped S-NSSAI(s) for the configured NSSAI for the current PLMN or SNPN, or contains an NSSRG information IE with a new NSSRG information, the UE shall return a REGISTRATION COMPLETE message to the AMF to acknowledge the successful update of the network slicing information.</w:t>
      </w:r>
    </w:p>
    <w:p w14:paraId="03FAD3B0" w14:textId="77777777" w:rsidR="00BA42F5" w:rsidRPr="00BA42F5" w:rsidRDefault="00BA42F5" w:rsidP="00BA42F5">
      <w:pPr>
        <w:keepLines/>
        <w:overflowPunct w:val="0"/>
        <w:autoSpaceDE w:val="0"/>
        <w:autoSpaceDN w:val="0"/>
        <w:adjustRightInd w:val="0"/>
        <w:ind w:left="1135" w:hanging="851"/>
        <w:textAlignment w:val="baseline"/>
        <w:rPr>
          <w:rFonts w:eastAsia="Times New Roman"/>
          <w:lang w:eastAsia="en-GB"/>
        </w:rPr>
      </w:pPr>
      <w:r w:rsidRPr="00BA42F5">
        <w:rPr>
          <w:rFonts w:eastAsia="Times New Roman"/>
          <w:lang w:eastAsia="en-GB"/>
        </w:rPr>
        <w:lastRenderedPageBreak/>
        <w:t>NOTE 7b:</w:t>
      </w:r>
      <w:r w:rsidRPr="00BA42F5">
        <w:rPr>
          <w:rFonts w:eastAsia="Times New Roman"/>
          <w:lang w:eastAsia="en-GB"/>
        </w:rPr>
        <w:tab/>
        <w:t>When the UE receives the NSSRG information IE, the UE may provide the NSSRG information to lower layers for the purpose of NSAG-aware cell reselection</w:t>
      </w:r>
      <w:r w:rsidRPr="00BA42F5">
        <w:rPr>
          <w:rFonts w:eastAsia="Times New Roman" w:hint="eastAsia"/>
          <w:lang w:eastAsia="zh-CN"/>
        </w:rPr>
        <w:t>.</w:t>
      </w:r>
    </w:p>
    <w:p w14:paraId="4897C92D" w14:textId="77777777" w:rsidR="00BA42F5" w:rsidRPr="00BA42F5" w:rsidRDefault="00BA42F5" w:rsidP="00BA42F5">
      <w:pPr>
        <w:overflowPunct w:val="0"/>
        <w:autoSpaceDE w:val="0"/>
        <w:autoSpaceDN w:val="0"/>
        <w:adjustRightInd w:val="0"/>
        <w:snapToGrid w:val="0"/>
        <w:textAlignment w:val="baseline"/>
        <w:rPr>
          <w:rFonts w:eastAsia="Times New Roman"/>
          <w:lang w:eastAsia="en-GB"/>
        </w:rPr>
      </w:pPr>
      <w:r w:rsidRPr="00BA42F5">
        <w:rPr>
          <w:rFonts w:eastAsia="Times New Roman"/>
          <w:lang w:eastAsia="en-GB"/>
        </w:rPr>
        <w:t>I</w:t>
      </w:r>
      <w:r w:rsidRPr="00BA42F5">
        <w:rPr>
          <w:rFonts w:eastAsia="Times New Roman" w:hint="eastAsia"/>
          <w:lang w:eastAsia="en-GB"/>
        </w:rPr>
        <w:t xml:space="preserve">f </w:t>
      </w:r>
      <w:r w:rsidRPr="00BA42F5">
        <w:rPr>
          <w:rFonts w:eastAsia="Times New Roman"/>
          <w:lang w:eastAsia="en-GB"/>
        </w:rPr>
        <w:t xml:space="preserve">the REGISTRATION ACCEPT message contains the CAG information list IE or </w:t>
      </w:r>
      <w:r w:rsidRPr="00BA42F5">
        <w:rPr>
          <w:rFonts w:eastAsia="Malgun Gothic"/>
          <w:lang w:eastAsia="en-GB"/>
        </w:rPr>
        <w:t xml:space="preserve">the Extended </w:t>
      </w:r>
      <w:r w:rsidRPr="00BA42F5">
        <w:rPr>
          <w:rFonts w:eastAsia="Times New Roman"/>
          <w:lang w:eastAsia="en-GB"/>
        </w:rPr>
        <w:t>CAG information list</w:t>
      </w:r>
      <w:r w:rsidRPr="00BA42F5">
        <w:rPr>
          <w:rFonts w:eastAsia="Times New Roman"/>
          <w:lang w:val="en-US" w:eastAsia="en-GB"/>
        </w:rPr>
        <w:t xml:space="preserve"> IE</w:t>
      </w:r>
      <w:r w:rsidRPr="00BA42F5">
        <w:rPr>
          <w:rFonts w:eastAsia="Times New Roman"/>
          <w:lang w:eastAsia="en-GB"/>
        </w:rPr>
        <w:t xml:space="preserve"> and the UE had set the CAG bit to "CAG supported" in the 5GMM capability IE of the REGISTRATION REQUEST message, the UE shall:</w:t>
      </w:r>
    </w:p>
    <w:p w14:paraId="020D8CB5" w14:textId="77777777" w:rsidR="00BA42F5" w:rsidRPr="00BA42F5" w:rsidRDefault="00BA42F5" w:rsidP="00BA42F5">
      <w:pPr>
        <w:overflowPunct w:val="0"/>
        <w:autoSpaceDE w:val="0"/>
        <w:autoSpaceDN w:val="0"/>
        <w:adjustRightInd w:val="0"/>
        <w:snapToGrid w:val="0"/>
        <w:ind w:left="568" w:hanging="284"/>
        <w:textAlignment w:val="baseline"/>
        <w:rPr>
          <w:rFonts w:eastAsia="Times New Roman"/>
          <w:lang w:eastAsia="en-GB"/>
        </w:rPr>
      </w:pPr>
      <w:r w:rsidRPr="00BA42F5">
        <w:rPr>
          <w:rFonts w:eastAsia="Times New Roman"/>
          <w:lang w:eastAsia="en-GB"/>
        </w:rPr>
        <w:t>a)</w:t>
      </w:r>
      <w:r w:rsidRPr="00BA42F5">
        <w:rPr>
          <w:rFonts w:eastAsia="Times New Roman"/>
          <w:lang w:eastAsia="en-GB"/>
        </w:rPr>
        <w:tab/>
        <w:t xml:space="preserve">replace the "CAG information list" stored in the UE with the received CAG information list IE or </w:t>
      </w:r>
      <w:r w:rsidRPr="00BA42F5">
        <w:rPr>
          <w:rFonts w:eastAsia="Malgun Gothic"/>
          <w:lang w:eastAsia="en-GB"/>
        </w:rPr>
        <w:t xml:space="preserve">the Extended </w:t>
      </w:r>
      <w:r w:rsidRPr="00BA42F5">
        <w:rPr>
          <w:rFonts w:eastAsia="Times New Roman"/>
          <w:lang w:eastAsia="en-GB"/>
        </w:rPr>
        <w:t>CAG information list</w:t>
      </w:r>
      <w:r w:rsidRPr="00BA42F5">
        <w:rPr>
          <w:rFonts w:eastAsia="Times New Roman"/>
          <w:lang w:val="en-US" w:eastAsia="en-GB"/>
        </w:rPr>
        <w:t xml:space="preserve"> IE</w:t>
      </w:r>
      <w:r w:rsidRPr="00BA42F5">
        <w:rPr>
          <w:rFonts w:eastAsia="Times New Roman"/>
          <w:lang w:eastAsia="en-GB"/>
        </w:rPr>
        <w:t xml:space="preserve"> when received in the HPLMN or </w:t>
      </w:r>
      <w:proofErr w:type="gramStart"/>
      <w:r w:rsidRPr="00BA42F5">
        <w:rPr>
          <w:rFonts w:eastAsia="Times New Roman"/>
          <w:lang w:eastAsia="en-GB"/>
        </w:rPr>
        <w:t>EHPLMN;</w:t>
      </w:r>
      <w:proofErr w:type="gramEnd"/>
    </w:p>
    <w:p w14:paraId="5CDBA88F" w14:textId="77777777" w:rsidR="00BA42F5" w:rsidRPr="00BA42F5" w:rsidRDefault="00BA42F5" w:rsidP="00BA42F5">
      <w:pPr>
        <w:overflowPunct w:val="0"/>
        <w:autoSpaceDE w:val="0"/>
        <w:autoSpaceDN w:val="0"/>
        <w:adjustRightInd w:val="0"/>
        <w:snapToGrid w:val="0"/>
        <w:ind w:left="568" w:hanging="284"/>
        <w:textAlignment w:val="baseline"/>
        <w:rPr>
          <w:rFonts w:eastAsia="Times New Roman"/>
          <w:lang w:eastAsia="en-GB"/>
        </w:rPr>
      </w:pPr>
      <w:r w:rsidRPr="00BA42F5">
        <w:rPr>
          <w:rFonts w:eastAsia="Times New Roman"/>
          <w:lang w:eastAsia="en-GB"/>
        </w:rPr>
        <w:t>b)</w:t>
      </w:r>
      <w:r w:rsidRPr="00BA42F5">
        <w:rPr>
          <w:rFonts w:eastAsia="Times New Roman"/>
          <w:lang w:eastAsia="en-GB"/>
        </w:rPr>
        <w:tab/>
        <w:t xml:space="preserve">replace the serving VPLMN's entry of the "CAG information list" stored in the UE with the serving VPLMN's entry of the received CAG information list IE or </w:t>
      </w:r>
      <w:r w:rsidRPr="00BA42F5">
        <w:rPr>
          <w:rFonts w:eastAsia="Malgun Gothic"/>
          <w:lang w:eastAsia="en-GB"/>
        </w:rPr>
        <w:t xml:space="preserve">the Extended </w:t>
      </w:r>
      <w:r w:rsidRPr="00BA42F5">
        <w:rPr>
          <w:rFonts w:eastAsia="Times New Roman"/>
          <w:lang w:eastAsia="en-GB"/>
        </w:rPr>
        <w:t>CAG information list</w:t>
      </w:r>
      <w:r w:rsidRPr="00BA42F5">
        <w:rPr>
          <w:rFonts w:eastAsia="Times New Roman"/>
          <w:lang w:val="en-US" w:eastAsia="en-GB"/>
        </w:rPr>
        <w:t xml:space="preserve"> IE</w:t>
      </w:r>
      <w:r w:rsidRPr="00BA42F5">
        <w:rPr>
          <w:rFonts w:eastAsia="Times New Roman"/>
          <w:lang w:eastAsia="en-GB"/>
        </w:rPr>
        <w:t xml:space="preserve"> when the UE receives the CAG information list IE or </w:t>
      </w:r>
      <w:r w:rsidRPr="00BA42F5">
        <w:rPr>
          <w:rFonts w:eastAsia="Malgun Gothic"/>
          <w:lang w:eastAsia="en-GB"/>
        </w:rPr>
        <w:t xml:space="preserve">the Extended </w:t>
      </w:r>
      <w:r w:rsidRPr="00BA42F5">
        <w:rPr>
          <w:rFonts w:eastAsia="Times New Roman"/>
          <w:lang w:eastAsia="en-GB"/>
        </w:rPr>
        <w:t>CAG information list</w:t>
      </w:r>
      <w:r w:rsidRPr="00BA42F5">
        <w:rPr>
          <w:rFonts w:eastAsia="Times New Roman"/>
          <w:lang w:val="en-US" w:eastAsia="en-GB"/>
        </w:rPr>
        <w:t xml:space="preserve"> IE</w:t>
      </w:r>
      <w:r w:rsidRPr="00BA42F5">
        <w:rPr>
          <w:rFonts w:eastAsia="Times New Roman"/>
          <w:lang w:eastAsia="en-GB"/>
        </w:rPr>
        <w:t xml:space="preserve"> in a serving PLMN other than the HPLMN or EHPLMN; or</w:t>
      </w:r>
    </w:p>
    <w:p w14:paraId="71DE679D" w14:textId="77777777" w:rsidR="00BA42F5" w:rsidRPr="00BA42F5" w:rsidRDefault="00BA42F5" w:rsidP="00BA42F5">
      <w:pPr>
        <w:keepLines/>
        <w:overflowPunct w:val="0"/>
        <w:autoSpaceDE w:val="0"/>
        <w:autoSpaceDN w:val="0"/>
        <w:adjustRightInd w:val="0"/>
        <w:snapToGrid w:val="0"/>
        <w:ind w:left="1135" w:hanging="851"/>
        <w:textAlignment w:val="baseline"/>
        <w:rPr>
          <w:rFonts w:eastAsia="Times New Roman"/>
          <w:lang w:eastAsia="en-GB"/>
        </w:rPr>
      </w:pPr>
      <w:r w:rsidRPr="00BA42F5">
        <w:rPr>
          <w:rFonts w:eastAsia="Times New Roman"/>
          <w:lang w:eastAsia="en-GB"/>
        </w:rPr>
        <w:t>NOTE 7:</w:t>
      </w:r>
      <w:r w:rsidRPr="00BA42F5">
        <w:rPr>
          <w:rFonts w:eastAsia="Times New Roman"/>
          <w:lang w:eastAsia="en-GB"/>
        </w:rPr>
        <w:tab/>
        <w:t xml:space="preserve">When the UE receives the CAG information list IE or </w:t>
      </w:r>
      <w:r w:rsidRPr="00BA42F5">
        <w:rPr>
          <w:rFonts w:eastAsia="Malgun Gothic"/>
          <w:lang w:eastAsia="en-GB"/>
        </w:rPr>
        <w:t xml:space="preserve">the Extended </w:t>
      </w:r>
      <w:r w:rsidRPr="00BA42F5">
        <w:rPr>
          <w:rFonts w:eastAsia="Times New Roman"/>
          <w:lang w:eastAsia="en-GB"/>
        </w:rPr>
        <w:t>CAG information list</w:t>
      </w:r>
      <w:r w:rsidRPr="00BA42F5">
        <w:rPr>
          <w:rFonts w:eastAsia="Times New Roman"/>
          <w:lang w:val="en-US" w:eastAsia="en-GB"/>
        </w:rPr>
        <w:t xml:space="preserve"> IE</w:t>
      </w:r>
      <w:r w:rsidRPr="00BA42F5">
        <w:rPr>
          <w:rFonts w:eastAsia="Times New Roman"/>
          <w:lang w:eastAsia="en-GB"/>
        </w:rPr>
        <w:t xml:space="preserve"> in a serving PLMN other than the HPLMN or EHPLMN, entries of a PLMN other than the serving VPLMN, if any, in the received CAG information list IE or </w:t>
      </w:r>
      <w:r w:rsidRPr="00BA42F5">
        <w:rPr>
          <w:rFonts w:eastAsia="Malgun Gothic"/>
          <w:lang w:eastAsia="en-GB"/>
        </w:rPr>
        <w:t xml:space="preserve">the Extended </w:t>
      </w:r>
      <w:r w:rsidRPr="00BA42F5">
        <w:rPr>
          <w:rFonts w:eastAsia="Times New Roman"/>
          <w:lang w:eastAsia="en-GB"/>
        </w:rPr>
        <w:t>CAG information list</w:t>
      </w:r>
      <w:r w:rsidRPr="00BA42F5">
        <w:rPr>
          <w:rFonts w:eastAsia="Times New Roman"/>
          <w:lang w:val="en-US" w:eastAsia="en-GB"/>
        </w:rPr>
        <w:t xml:space="preserve"> IE</w:t>
      </w:r>
      <w:r w:rsidRPr="00BA42F5">
        <w:rPr>
          <w:rFonts w:eastAsia="Times New Roman"/>
          <w:lang w:eastAsia="en-GB"/>
        </w:rPr>
        <w:t xml:space="preserve"> are ignored.</w:t>
      </w:r>
    </w:p>
    <w:p w14:paraId="7C39F7EE" w14:textId="77777777" w:rsidR="00BA42F5" w:rsidRPr="00BA42F5" w:rsidRDefault="00BA42F5" w:rsidP="00BA42F5">
      <w:pPr>
        <w:overflowPunct w:val="0"/>
        <w:autoSpaceDE w:val="0"/>
        <w:autoSpaceDN w:val="0"/>
        <w:adjustRightInd w:val="0"/>
        <w:snapToGrid w:val="0"/>
        <w:ind w:left="568" w:hanging="284"/>
        <w:textAlignment w:val="baseline"/>
        <w:rPr>
          <w:rFonts w:eastAsia="Times New Roman"/>
          <w:lang w:eastAsia="en-GB"/>
        </w:rPr>
      </w:pPr>
      <w:r w:rsidRPr="00BA42F5">
        <w:rPr>
          <w:rFonts w:eastAsia="Times New Roman"/>
          <w:lang w:eastAsia="en-GB"/>
        </w:rPr>
        <w:t>c)</w:t>
      </w:r>
      <w:r w:rsidRPr="00BA42F5">
        <w:rPr>
          <w:rFonts w:eastAsia="Times New Roman"/>
          <w:lang w:eastAsia="en-GB"/>
        </w:rPr>
        <w:tab/>
        <w:t xml:space="preserve">remove the serving VPLMN's entry of the "CAG information list" stored in the UE when the UE receives the CAG information list IE or </w:t>
      </w:r>
      <w:r w:rsidRPr="00BA42F5">
        <w:rPr>
          <w:rFonts w:eastAsia="Malgun Gothic"/>
          <w:lang w:eastAsia="en-GB"/>
        </w:rPr>
        <w:t xml:space="preserve">the Extended </w:t>
      </w:r>
      <w:r w:rsidRPr="00BA42F5">
        <w:rPr>
          <w:rFonts w:eastAsia="Times New Roman"/>
          <w:lang w:eastAsia="en-GB"/>
        </w:rPr>
        <w:t>CAG information list</w:t>
      </w:r>
      <w:r w:rsidRPr="00BA42F5">
        <w:rPr>
          <w:rFonts w:eastAsia="Times New Roman"/>
          <w:lang w:val="en-US" w:eastAsia="en-GB"/>
        </w:rPr>
        <w:t xml:space="preserve"> IE</w:t>
      </w:r>
      <w:r w:rsidRPr="00BA42F5">
        <w:rPr>
          <w:rFonts w:eastAsia="Times New Roman"/>
          <w:lang w:eastAsia="en-GB"/>
        </w:rPr>
        <w:t xml:space="preserve"> in a serving PLMN other than the HPLMN or EHPLMN and the CAG information list IE or </w:t>
      </w:r>
      <w:r w:rsidRPr="00BA42F5">
        <w:rPr>
          <w:rFonts w:eastAsia="Malgun Gothic"/>
          <w:lang w:eastAsia="en-GB"/>
        </w:rPr>
        <w:t xml:space="preserve">the Extended </w:t>
      </w:r>
      <w:r w:rsidRPr="00BA42F5">
        <w:rPr>
          <w:rFonts w:eastAsia="Times New Roman"/>
          <w:lang w:eastAsia="en-GB"/>
        </w:rPr>
        <w:t>CAG information list</w:t>
      </w:r>
      <w:r w:rsidRPr="00BA42F5">
        <w:rPr>
          <w:rFonts w:eastAsia="Times New Roman"/>
          <w:lang w:val="en-US" w:eastAsia="en-GB"/>
        </w:rPr>
        <w:t xml:space="preserve"> IE</w:t>
      </w:r>
      <w:r w:rsidRPr="00BA42F5">
        <w:rPr>
          <w:rFonts w:eastAsia="Times New Roman"/>
          <w:lang w:eastAsia="en-GB"/>
        </w:rPr>
        <w:t xml:space="preserve"> does not contain the serving VPLMN's entry.</w:t>
      </w:r>
    </w:p>
    <w:p w14:paraId="56E95614" w14:textId="77777777" w:rsidR="00BA42F5" w:rsidRPr="00BA42F5" w:rsidRDefault="00BA42F5" w:rsidP="00BA42F5">
      <w:pPr>
        <w:overflowPunct w:val="0"/>
        <w:autoSpaceDE w:val="0"/>
        <w:autoSpaceDN w:val="0"/>
        <w:adjustRightInd w:val="0"/>
        <w:snapToGrid w:val="0"/>
        <w:textAlignment w:val="baseline"/>
        <w:rPr>
          <w:rFonts w:eastAsia="Times New Roman"/>
          <w:lang w:eastAsia="en-GB"/>
        </w:rPr>
      </w:pPr>
      <w:r w:rsidRPr="00BA42F5">
        <w:rPr>
          <w:rFonts w:eastAsia="Times New Roman"/>
          <w:lang w:eastAsia="en-GB"/>
        </w:rPr>
        <w:t xml:space="preserve">The UE shall store the "CAG information list" received in the CAG information list IE or </w:t>
      </w:r>
      <w:r w:rsidRPr="00BA42F5">
        <w:rPr>
          <w:rFonts w:eastAsia="Malgun Gothic"/>
          <w:lang w:eastAsia="en-GB"/>
        </w:rPr>
        <w:t xml:space="preserve">the Extended </w:t>
      </w:r>
      <w:r w:rsidRPr="00BA42F5">
        <w:rPr>
          <w:rFonts w:eastAsia="Times New Roman"/>
          <w:lang w:eastAsia="en-GB"/>
        </w:rPr>
        <w:t>CAG information list</w:t>
      </w:r>
      <w:r w:rsidRPr="00BA42F5">
        <w:rPr>
          <w:rFonts w:eastAsia="Times New Roman"/>
          <w:lang w:val="en-US" w:eastAsia="en-GB"/>
        </w:rPr>
        <w:t xml:space="preserve"> IE</w:t>
      </w:r>
      <w:r w:rsidRPr="00BA42F5">
        <w:rPr>
          <w:rFonts w:eastAsia="Times New Roman"/>
          <w:lang w:eastAsia="en-GB"/>
        </w:rPr>
        <w:t xml:space="preserve"> as specified in annex C.</w:t>
      </w:r>
    </w:p>
    <w:p w14:paraId="50981767" w14:textId="77777777" w:rsidR="00BA42F5" w:rsidRPr="00BA42F5" w:rsidRDefault="00BA42F5" w:rsidP="00BA42F5">
      <w:pPr>
        <w:overflowPunct w:val="0"/>
        <w:autoSpaceDE w:val="0"/>
        <w:autoSpaceDN w:val="0"/>
        <w:adjustRightInd w:val="0"/>
        <w:textAlignment w:val="baseline"/>
        <w:rPr>
          <w:rFonts w:eastAsia="Times New Roman"/>
          <w:lang w:eastAsia="ko-KR"/>
        </w:rPr>
      </w:pPr>
      <w:r w:rsidRPr="00BA42F5">
        <w:rPr>
          <w:rFonts w:eastAsia="Times New Roman"/>
          <w:lang w:eastAsia="ko-KR"/>
        </w:rPr>
        <w:t>If the received "CAG information list" includes an entry containing the identity of the registered PLMN, the UE shall operate as follows.</w:t>
      </w:r>
    </w:p>
    <w:p w14:paraId="75C6B7F6"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ko-KR"/>
        </w:rPr>
      </w:pPr>
      <w:r w:rsidRPr="00BA42F5">
        <w:rPr>
          <w:rFonts w:eastAsia="Times New Roman"/>
          <w:lang w:eastAsia="ko-KR"/>
        </w:rPr>
        <w:t>a)</w:t>
      </w:r>
      <w:r w:rsidRPr="00BA42F5">
        <w:rPr>
          <w:rFonts w:eastAsia="Times New Roman"/>
          <w:lang w:eastAsia="ko-KR"/>
        </w:rPr>
        <w:tab/>
        <w:t xml:space="preserve">if the UE receives the REGISTRATION ACCEPT message via a CAG </w:t>
      </w:r>
      <w:proofErr w:type="spellStart"/>
      <w:proofErr w:type="gramStart"/>
      <w:r w:rsidRPr="00BA42F5">
        <w:rPr>
          <w:rFonts w:eastAsia="Times New Roman"/>
          <w:lang w:eastAsia="ko-KR"/>
        </w:rPr>
        <w:t>cell,none</w:t>
      </w:r>
      <w:proofErr w:type="spellEnd"/>
      <w:proofErr w:type="gramEnd"/>
      <w:r w:rsidRPr="00BA42F5">
        <w:rPr>
          <w:rFonts w:eastAsia="Times New Roman"/>
          <w:lang w:eastAsia="ko-KR"/>
        </w:rPr>
        <w:t xml:space="preserve"> of the CAG-ID(s) supported by the current CAG cell is authorized based on </w:t>
      </w:r>
      <w:r w:rsidRPr="00BA42F5">
        <w:rPr>
          <w:rFonts w:eastAsia="Times New Roman"/>
          <w:lang w:eastAsia="en-GB"/>
        </w:rPr>
        <w:t xml:space="preserve">the "Allowed CAG list" of </w:t>
      </w:r>
      <w:r w:rsidRPr="00BA42F5">
        <w:rPr>
          <w:rFonts w:eastAsia="Times New Roman"/>
          <w:lang w:eastAsia="ko-KR"/>
        </w:rPr>
        <w:t>the entry for the registered PLMN in the received "CAG information list", and:</w:t>
      </w:r>
    </w:p>
    <w:p w14:paraId="638C47A2"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1)</w:t>
      </w:r>
      <w:r w:rsidRPr="00BA42F5">
        <w:rPr>
          <w:rFonts w:eastAsia="Times New Roman"/>
          <w:lang w:eastAsia="en-GB"/>
        </w:rPr>
        <w:tab/>
        <w:t xml:space="preserve">the entry for the </w:t>
      </w:r>
      <w:r w:rsidRPr="00BA42F5">
        <w:rPr>
          <w:rFonts w:eastAsia="Times New Roman"/>
          <w:lang w:eastAsia="ko-KR"/>
        </w:rPr>
        <w:t>registered</w:t>
      </w:r>
      <w:r w:rsidRPr="00BA42F5">
        <w:rPr>
          <w:rFonts w:eastAsia="Times New Roman"/>
          <w:lang w:eastAsia="en-GB"/>
        </w:rPr>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17A50804"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2)</w:t>
      </w:r>
      <w:r w:rsidRPr="00BA42F5">
        <w:rPr>
          <w:rFonts w:eastAsia="Times New Roman"/>
          <w:lang w:eastAsia="en-GB"/>
        </w:rPr>
        <w:tab/>
        <w:t xml:space="preserve">the entry for the </w:t>
      </w:r>
      <w:r w:rsidRPr="00BA42F5">
        <w:rPr>
          <w:rFonts w:eastAsia="Times New Roman"/>
          <w:lang w:eastAsia="ko-KR"/>
        </w:rPr>
        <w:t>registered</w:t>
      </w:r>
      <w:r w:rsidRPr="00BA42F5">
        <w:rPr>
          <w:rFonts w:eastAsia="Times New Roman"/>
          <w:lang w:eastAsia="en-GB"/>
        </w:rPr>
        <w:t xml:space="preserve"> PLMN in the received "CAG information list" includes an "indication that the UE is only allowed to access 5GS via CAG cells" and:</w:t>
      </w:r>
    </w:p>
    <w:p w14:paraId="31314617" w14:textId="77777777" w:rsidR="00BA42F5" w:rsidRPr="00BA42F5" w:rsidRDefault="00BA42F5" w:rsidP="00BA42F5">
      <w:pPr>
        <w:overflowPunct w:val="0"/>
        <w:autoSpaceDE w:val="0"/>
        <w:autoSpaceDN w:val="0"/>
        <w:adjustRightInd w:val="0"/>
        <w:ind w:left="1135" w:hanging="284"/>
        <w:textAlignment w:val="baseline"/>
        <w:rPr>
          <w:rFonts w:eastAsia="Times New Roman"/>
          <w:lang w:eastAsia="en-GB"/>
        </w:rPr>
      </w:pPr>
      <w:proofErr w:type="spellStart"/>
      <w:r w:rsidRPr="00BA42F5">
        <w:rPr>
          <w:rFonts w:eastAsia="Times New Roman"/>
          <w:lang w:eastAsia="en-GB"/>
        </w:rPr>
        <w:t>i</w:t>
      </w:r>
      <w:proofErr w:type="spellEnd"/>
      <w:r w:rsidRPr="00BA42F5">
        <w:rPr>
          <w:rFonts w:eastAsia="Times New Roman"/>
          <w:lang w:eastAsia="en-GB"/>
        </w:rPr>
        <w:t>)</w:t>
      </w:r>
      <w:r w:rsidRPr="00BA42F5">
        <w:rPr>
          <w:rFonts w:eastAsia="Times New Roman"/>
          <w:lang w:eastAsia="en-GB"/>
        </w:rPr>
        <w:tab/>
        <w:t xml:space="preserve">if one or more CAG-ID(s) are authorized based on the "Allowed CAG list" of the entry for the </w:t>
      </w:r>
      <w:r w:rsidRPr="00BA42F5">
        <w:rPr>
          <w:rFonts w:eastAsia="Times New Roman"/>
          <w:lang w:eastAsia="ko-KR"/>
        </w:rPr>
        <w:t>registered</w:t>
      </w:r>
      <w:r w:rsidRPr="00BA42F5">
        <w:rPr>
          <w:rFonts w:eastAsia="Times New Roman"/>
          <w:lang w:eastAsia="en-GB"/>
        </w:rPr>
        <w:t xml:space="preserve"> PLMN in the received "CAG information list", the UE shall enter the state 5GMM-REGISTERED.LIMITED-SERVICE and shall search for a suitable cell according to 3GPP TS 38.304 [28] with the updated "CAG information list"; or</w:t>
      </w:r>
    </w:p>
    <w:p w14:paraId="4A5AA284" w14:textId="77777777" w:rsidR="00BA42F5" w:rsidRPr="00BA42F5" w:rsidRDefault="00BA42F5" w:rsidP="00BA42F5">
      <w:pPr>
        <w:overflowPunct w:val="0"/>
        <w:autoSpaceDE w:val="0"/>
        <w:autoSpaceDN w:val="0"/>
        <w:adjustRightInd w:val="0"/>
        <w:ind w:left="1135" w:hanging="284"/>
        <w:textAlignment w:val="baseline"/>
        <w:rPr>
          <w:rFonts w:eastAsia="Times New Roman"/>
          <w:lang w:eastAsia="en-GB"/>
        </w:rPr>
      </w:pPr>
      <w:r w:rsidRPr="00BA42F5">
        <w:rPr>
          <w:rFonts w:eastAsia="Times New Roman"/>
          <w:lang w:eastAsia="en-GB"/>
        </w:rPr>
        <w:t>ii)</w:t>
      </w:r>
      <w:r w:rsidRPr="00BA42F5">
        <w:rPr>
          <w:rFonts w:eastAsia="Times New Roman"/>
          <w:lang w:eastAsia="en-GB"/>
        </w:rPr>
        <w:tab/>
        <w:t xml:space="preserve">if no CAG-ID is authorized based on the "Allowed CAG list" of the entry for the </w:t>
      </w:r>
      <w:r w:rsidRPr="00BA42F5">
        <w:rPr>
          <w:rFonts w:eastAsia="Times New Roman"/>
          <w:lang w:eastAsia="ko-KR"/>
        </w:rPr>
        <w:t>registered</w:t>
      </w:r>
      <w:r w:rsidRPr="00BA42F5">
        <w:rPr>
          <w:rFonts w:eastAsia="Times New Roman"/>
          <w:lang w:eastAsia="en-GB"/>
        </w:rPr>
        <w:t xml:space="preserve"> PLMN in the received "CAG information list" and:</w:t>
      </w:r>
    </w:p>
    <w:p w14:paraId="12198AB5" w14:textId="77777777" w:rsidR="00BA42F5" w:rsidRPr="00BA42F5" w:rsidRDefault="00BA42F5" w:rsidP="00BA42F5">
      <w:pPr>
        <w:overflowPunct w:val="0"/>
        <w:autoSpaceDE w:val="0"/>
        <w:autoSpaceDN w:val="0"/>
        <w:adjustRightInd w:val="0"/>
        <w:ind w:left="1418" w:hanging="284"/>
        <w:textAlignment w:val="baseline"/>
        <w:rPr>
          <w:rFonts w:eastAsia="Times New Roman"/>
          <w:lang w:eastAsia="en-GB"/>
        </w:rPr>
      </w:pPr>
      <w:r w:rsidRPr="00BA42F5">
        <w:rPr>
          <w:rFonts w:eastAsia="Times New Roman"/>
          <w:lang w:eastAsia="ko-KR"/>
        </w:rPr>
        <w:t>A)</w:t>
      </w:r>
      <w:r w:rsidRPr="00BA42F5">
        <w:rPr>
          <w:rFonts w:eastAsia="Times New Roman"/>
          <w:lang w:eastAsia="ko-KR"/>
        </w:rPr>
        <w:tab/>
        <w:t xml:space="preserve">the UE does not have an emergency PDU session, then the UE shall enter the state 5GMM-REGISTERED.PLMN-SEARCH and shall apply the PLMN selection process defined in 3GPP TS 23.122 [5] with the updated </w:t>
      </w:r>
      <w:r w:rsidRPr="00BA42F5">
        <w:rPr>
          <w:rFonts w:eastAsia="Times New Roman"/>
          <w:lang w:eastAsia="en-GB"/>
        </w:rPr>
        <w:t>"CAG information list"; or</w:t>
      </w:r>
    </w:p>
    <w:p w14:paraId="78EAF2AE" w14:textId="77777777" w:rsidR="00BA42F5" w:rsidRPr="00BA42F5" w:rsidRDefault="00BA42F5" w:rsidP="00BA42F5">
      <w:pPr>
        <w:overflowPunct w:val="0"/>
        <w:autoSpaceDE w:val="0"/>
        <w:autoSpaceDN w:val="0"/>
        <w:adjustRightInd w:val="0"/>
        <w:ind w:left="1418" w:hanging="284"/>
        <w:textAlignment w:val="baseline"/>
        <w:rPr>
          <w:rFonts w:eastAsia="Times New Roman"/>
          <w:lang w:eastAsia="en-GB"/>
        </w:rPr>
      </w:pPr>
      <w:r w:rsidRPr="00BA42F5">
        <w:rPr>
          <w:rFonts w:eastAsia="Times New Roman"/>
          <w:lang w:eastAsia="en-GB"/>
        </w:rPr>
        <w:t>B)</w:t>
      </w:r>
      <w:r w:rsidRPr="00BA42F5">
        <w:rPr>
          <w:rFonts w:eastAsia="Times New Roman"/>
          <w:lang w:eastAsia="en-GB"/>
        </w:rPr>
        <w:tab/>
        <w:t>the UE has an emergency PDU session, then the UE shall perform a local release of all PDU sessions associated with 3GPP access except for the emergency PDU session and enter the state 5GMM-REGISTERED.LIMITED-SERVICE; or</w:t>
      </w:r>
    </w:p>
    <w:p w14:paraId="686CEE80"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b)</w:t>
      </w:r>
      <w:r w:rsidRPr="00BA42F5">
        <w:rPr>
          <w:rFonts w:eastAsia="Times New Roman"/>
          <w:lang w:eastAsia="en-GB"/>
        </w:rPr>
        <w:tab/>
      </w:r>
      <w:r w:rsidRPr="00BA42F5">
        <w:rPr>
          <w:rFonts w:eastAsia="Times New Roman"/>
          <w:lang w:eastAsia="ko-KR"/>
        </w:rPr>
        <w:t>if the UE receives the REGISTRATION ACCEPT message via a non-CAG cell</w:t>
      </w:r>
      <w:r w:rsidRPr="00BA42F5">
        <w:rPr>
          <w:rFonts w:eastAsia="Times New Roman"/>
          <w:lang w:eastAsia="en-GB"/>
        </w:rPr>
        <w:t xml:space="preserve"> and the entry for the </w:t>
      </w:r>
      <w:r w:rsidRPr="00BA42F5">
        <w:rPr>
          <w:rFonts w:eastAsia="Times New Roman"/>
          <w:lang w:eastAsia="ko-KR"/>
        </w:rPr>
        <w:t>registered</w:t>
      </w:r>
      <w:r w:rsidRPr="00BA42F5">
        <w:rPr>
          <w:rFonts w:eastAsia="Times New Roman"/>
          <w:lang w:eastAsia="en-GB"/>
        </w:rPr>
        <w:t xml:space="preserve"> PLMN in the received "CAG information list" includes an "indication that the UE is only allowed to access 5GS via CAG cells" and:</w:t>
      </w:r>
    </w:p>
    <w:p w14:paraId="360696EB"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1)</w:t>
      </w:r>
      <w:r w:rsidRPr="00BA42F5">
        <w:rPr>
          <w:rFonts w:eastAsia="Times New Roman"/>
          <w:lang w:eastAsia="en-GB"/>
        </w:rPr>
        <w:tab/>
        <w:t xml:space="preserve">if one or more CAG-ID(s) are authorized based on the "allowed CAG list" for the </w:t>
      </w:r>
      <w:r w:rsidRPr="00BA42F5">
        <w:rPr>
          <w:rFonts w:eastAsia="Times New Roman"/>
          <w:lang w:eastAsia="ko-KR"/>
        </w:rPr>
        <w:t>registered</w:t>
      </w:r>
      <w:r w:rsidRPr="00BA42F5">
        <w:rPr>
          <w:rFonts w:eastAsia="Times New Roman"/>
          <w:lang w:eastAsia="en-GB"/>
        </w:rPr>
        <w:t xml:space="preserve"> PLMN in the received "CAG information list", the UE shall enter the state 5GMM-REGISTERED.LIMITED-SERVICE </w:t>
      </w:r>
      <w:r w:rsidRPr="00BA42F5">
        <w:rPr>
          <w:rFonts w:eastAsia="Times New Roman"/>
          <w:lang w:eastAsia="en-GB"/>
        </w:rPr>
        <w:lastRenderedPageBreak/>
        <w:t>and shall search for a suitable cell according to 3GPP TS 38.304 [28] with the updated "CAG information list"; or</w:t>
      </w:r>
    </w:p>
    <w:p w14:paraId="35D876DC"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2)</w:t>
      </w:r>
      <w:r w:rsidRPr="00BA42F5">
        <w:rPr>
          <w:rFonts w:eastAsia="Times New Roman"/>
          <w:lang w:eastAsia="en-GB"/>
        </w:rPr>
        <w:tab/>
        <w:t xml:space="preserve">if no CAG-ID is authorized based on the "Allowed CAG list" of the entry for the </w:t>
      </w:r>
      <w:r w:rsidRPr="00BA42F5">
        <w:rPr>
          <w:rFonts w:eastAsia="Times New Roman"/>
          <w:lang w:eastAsia="ko-KR"/>
        </w:rPr>
        <w:t>registered</w:t>
      </w:r>
      <w:r w:rsidRPr="00BA42F5">
        <w:rPr>
          <w:rFonts w:eastAsia="Times New Roman"/>
          <w:lang w:eastAsia="en-GB"/>
        </w:rPr>
        <w:t xml:space="preserve"> PLMN in the received "CAG information list" and:</w:t>
      </w:r>
    </w:p>
    <w:p w14:paraId="4C54A652" w14:textId="77777777" w:rsidR="00BA42F5" w:rsidRPr="00BA42F5" w:rsidRDefault="00BA42F5" w:rsidP="00BA42F5">
      <w:pPr>
        <w:overflowPunct w:val="0"/>
        <w:autoSpaceDE w:val="0"/>
        <w:autoSpaceDN w:val="0"/>
        <w:adjustRightInd w:val="0"/>
        <w:ind w:left="1135" w:hanging="284"/>
        <w:textAlignment w:val="baseline"/>
        <w:rPr>
          <w:rFonts w:eastAsia="Times New Roman"/>
          <w:lang w:eastAsia="en-GB"/>
        </w:rPr>
      </w:pPr>
      <w:proofErr w:type="spellStart"/>
      <w:r w:rsidRPr="00BA42F5">
        <w:rPr>
          <w:rFonts w:eastAsia="Times New Roman"/>
          <w:lang w:eastAsia="en-GB"/>
        </w:rPr>
        <w:t>i</w:t>
      </w:r>
      <w:proofErr w:type="spellEnd"/>
      <w:r w:rsidRPr="00BA42F5">
        <w:rPr>
          <w:rFonts w:eastAsia="Times New Roman"/>
          <w:lang w:eastAsia="en-GB"/>
        </w:rPr>
        <w:t>)</w:t>
      </w:r>
      <w:r w:rsidRPr="00BA42F5">
        <w:rPr>
          <w:rFonts w:eastAsia="Times New Roman"/>
          <w:lang w:eastAsia="en-GB"/>
        </w:rPr>
        <w:tab/>
        <w:t>the UE does not have an emergency PDU session, then the UE shall enter</w:t>
      </w:r>
      <w:r w:rsidRPr="00BA42F5">
        <w:rPr>
          <w:rFonts w:eastAsia="Times New Roman"/>
          <w:lang w:eastAsia="ko-KR"/>
        </w:rPr>
        <w:t xml:space="preserve"> the state 5GMM-REGISTERED.PLMN-SEARCH and shall apply the PLMN selection process defined in 3GPP TS 23.122 [5] with the updated </w:t>
      </w:r>
      <w:r w:rsidRPr="00BA42F5">
        <w:rPr>
          <w:rFonts w:eastAsia="Times New Roman"/>
          <w:lang w:eastAsia="en-GB"/>
        </w:rPr>
        <w:t>"CAG information list"; or</w:t>
      </w:r>
    </w:p>
    <w:p w14:paraId="667D6DCE" w14:textId="77777777" w:rsidR="00BA42F5" w:rsidRPr="00BA42F5" w:rsidRDefault="00BA42F5" w:rsidP="00BA42F5">
      <w:pPr>
        <w:overflowPunct w:val="0"/>
        <w:autoSpaceDE w:val="0"/>
        <w:autoSpaceDN w:val="0"/>
        <w:adjustRightInd w:val="0"/>
        <w:ind w:left="1135" w:hanging="284"/>
        <w:textAlignment w:val="baseline"/>
        <w:rPr>
          <w:rFonts w:eastAsia="Times New Roman"/>
          <w:lang w:eastAsia="en-GB"/>
        </w:rPr>
      </w:pPr>
      <w:r w:rsidRPr="00BA42F5">
        <w:rPr>
          <w:rFonts w:eastAsia="Times New Roman"/>
          <w:lang w:eastAsia="en-GB"/>
        </w:rPr>
        <w:t>ii)</w:t>
      </w:r>
      <w:r w:rsidRPr="00BA42F5">
        <w:rPr>
          <w:rFonts w:eastAsia="Times New Roman"/>
          <w:lang w:eastAsia="en-GB"/>
        </w:rPr>
        <w:tab/>
        <w:t>the UE has an emergency PDU session, then the UE shall perform a local release of all PDU sessions associated with 3GPP access except for the emergency PDU session and enter the state 5GMM-REGISTERED.LIMITED-SERVICE.</w:t>
      </w:r>
    </w:p>
    <w:p w14:paraId="74EA65C1" w14:textId="77777777" w:rsidR="00BA42F5" w:rsidRPr="00BA42F5" w:rsidRDefault="00BA42F5" w:rsidP="00BA42F5">
      <w:pPr>
        <w:overflowPunct w:val="0"/>
        <w:autoSpaceDE w:val="0"/>
        <w:autoSpaceDN w:val="0"/>
        <w:adjustRightInd w:val="0"/>
        <w:textAlignment w:val="baseline"/>
        <w:rPr>
          <w:rFonts w:eastAsia="Times New Roman"/>
          <w:lang w:eastAsia="zh-CN"/>
        </w:rPr>
      </w:pPr>
      <w:r w:rsidRPr="00BA42F5">
        <w:rPr>
          <w:rFonts w:eastAsia="Times New Roman"/>
          <w:lang w:eastAsia="ko-KR"/>
        </w:rPr>
        <w:t xml:space="preserve">If the received "CAG information list" </w:t>
      </w:r>
      <w:r w:rsidRPr="00BA42F5">
        <w:rPr>
          <w:rFonts w:eastAsia="Times New Roman"/>
          <w:lang w:eastAsia="zh-CN"/>
        </w:rPr>
        <w:t xml:space="preserve">does not include an entry containing the identity of </w:t>
      </w:r>
      <w:r w:rsidRPr="00BA42F5">
        <w:rPr>
          <w:rFonts w:eastAsia="Times New Roman"/>
          <w:lang w:eastAsia="ko-KR"/>
        </w:rPr>
        <w:t>the registered</w:t>
      </w:r>
      <w:r w:rsidRPr="00BA42F5">
        <w:rPr>
          <w:rFonts w:eastAsia="Times New Roman"/>
          <w:lang w:eastAsia="zh-CN"/>
        </w:rPr>
        <w:t xml:space="preserve"> PLMN </w:t>
      </w:r>
      <w:r w:rsidRPr="00BA42F5">
        <w:rPr>
          <w:rFonts w:eastAsia="Times New Roman" w:hint="eastAsia"/>
          <w:lang w:eastAsia="zh-CN"/>
        </w:rPr>
        <w:t xml:space="preserve">and </w:t>
      </w:r>
      <w:r w:rsidRPr="00BA42F5">
        <w:rPr>
          <w:rFonts w:eastAsia="Times New Roman"/>
          <w:lang w:eastAsia="ko-KR"/>
        </w:rPr>
        <w:t xml:space="preserve">the UE receives the </w:t>
      </w:r>
      <w:r w:rsidRPr="00BA42F5">
        <w:rPr>
          <w:rFonts w:eastAsia="Times New Roman"/>
          <w:lang w:eastAsia="en-GB"/>
        </w:rPr>
        <w:t>REGISTRATION ACCEPT</w:t>
      </w:r>
      <w:r w:rsidRPr="00BA42F5">
        <w:rPr>
          <w:rFonts w:eastAsia="Times New Roman"/>
          <w:lang w:eastAsia="ko-KR"/>
        </w:rPr>
        <w:t xml:space="preserve"> message via a CAG cell,</w:t>
      </w:r>
      <w:r w:rsidRPr="00BA42F5">
        <w:rPr>
          <w:rFonts w:eastAsia="Times New Roman" w:hint="eastAsia"/>
          <w:lang w:eastAsia="zh-CN"/>
        </w:rPr>
        <w:t xml:space="preserve"> </w:t>
      </w:r>
      <w:r w:rsidRPr="00BA42F5">
        <w:rPr>
          <w:rFonts w:eastAsia="Times New Roman"/>
          <w:lang w:eastAsia="ko-KR"/>
        </w:rPr>
        <w:t xml:space="preserve">the UE </w:t>
      </w:r>
      <w:r w:rsidRPr="00BA42F5">
        <w:rPr>
          <w:rFonts w:eastAsia="Times New Roman"/>
          <w:lang w:eastAsia="en-GB"/>
        </w:rPr>
        <w:t>shall enter the state 5GMM-REGISTERED.LIMITED-SERVICE and shall search for a suitable cell according to 3GPP TS 38.304 [28] or 3GPP TS 36.304 [25C] with the updated "CAG information list"</w:t>
      </w:r>
      <w:r w:rsidRPr="00BA42F5">
        <w:rPr>
          <w:rFonts w:eastAsia="Times New Roman"/>
          <w:lang w:eastAsia="ko-KR"/>
        </w:rPr>
        <w:t>.</w:t>
      </w:r>
    </w:p>
    <w:p w14:paraId="5F4E88DC" w14:textId="77777777" w:rsidR="00BA42F5" w:rsidRPr="00BA42F5" w:rsidRDefault="00BA42F5" w:rsidP="00BA42F5">
      <w:pPr>
        <w:overflowPunct w:val="0"/>
        <w:autoSpaceDE w:val="0"/>
        <w:autoSpaceDN w:val="0"/>
        <w:adjustRightInd w:val="0"/>
        <w:snapToGrid w:val="0"/>
        <w:textAlignment w:val="baseline"/>
        <w:rPr>
          <w:rFonts w:eastAsia="Times New Roman"/>
          <w:lang w:eastAsia="en-GB"/>
        </w:rPr>
      </w:pPr>
      <w:r w:rsidRPr="00BA42F5">
        <w:rPr>
          <w:rFonts w:eastAsia="Times New Roman"/>
          <w:lang w:eastAsia="en-GB"/>
        </w:rPr>
        <w:t xml:space="preserve">If the REGISTRATION ACCEPT message contains the Operator-defined access </w:t>
      </w:r>
      <w:r w:rsidRPr="00BA42F5">
        <w:rPr>
          <w:rFonts w:eastAsia="Times New Roman"/>
          <w:lang w:val="en-US" w:eastAsia="en-GB"/>
        </w:rPr>
        <w:t xml:space="preserve">category definitions </w:t>
      </w:r>
      <w:r w:rsidRPr="00BA42F5">
        <w:rPr>
          <w:rFonts w:eastAsia="Times New Roman"/>
          <w:lang w:eastAsia="en-GB"/>
        </w:rPr>
        <w:t>IE</w:t>
      </w:r>
      <w:r w:rsidRPr="00BA42F5">
        <w:rPr>
          <w:rFonts w:eastAsia="Times New Roman" w:hint="eastAsia"/>
          <w:lang w:eastAsia="zh-CN"/>
        </w:rPr>
        <w:t>,</w:t>
      </w:r>
      <w:r w:rsidRPr="00BA42F5">
        <w:rPr>
          <w:rFonts w:eastAsia="Times New Roman"/>
          <w:lang w:eastAsia="en-GB"/>
        </w:rPr>
        <w:t xml:space="preserve"> the Extended emergency number list IE</w:t>
      </w:r>
      <w:r w:rsidRPr="00BA42F5">
        <w:rPr>
          <w:rFonts w:eastAsia="Times New Roman" w:hint="eastAsia"/>
          <w:lang w:eastAsia="zh-CN"/>
        </w:rPr>
        <w:t>,</w:t>
      </w:r>
      <w:r w:rsidRPr="00BA42F5">
        <w:rPr>
          <w:rFonts w:eastAsia="Times New Roman"/>
          <w:lang w:eastAsia="zh-CN"/>
        </w:rPr>
        <w:t xml:space="preserve"> </w:t>
      </w:r>
      <w:r w:rsidRPr="00BA42F5">
        <w:rPr>
          <w:rFonts w:eastAsia="Times New Roman"/>
          <w:lang w:eastAsia="en-GB"/>
        </w:rPr>
        <w:t xml:space="preserve">the CAG information list IE or </w:t>
      </w:r>
      <w:r w:rsidRPr="00BA42F5">
        <w:rPr>
          <w:rFonts w:eastAsia="Malgun Gothic"/>
          <w:lang w:eastAsia="en-GB"/>
        </w:rPr>
        <w:t xml:space="preserve">the Extended </w:t>
      </w:r>
      <w:r w:rsidRPr="00BA42F5">
        <w:rPr>
          <w:rFonts w:eastAsia="Times New Roman"/>
          <w:lang w:eastAsia="en-GB"/>
        </w:rPr>
        <w:t>CAG information list</w:t>
      </w:r>
      <w:r w:rsidRPr="00BA42F5">
        <w:rPr>
          <w:rFonts w:eastAsia="Times New Roman"/>
          <w:lang w:val="en-US" w:eastAsia="en-GB"/>
        </w:rPr>
        <w:t xml:space="preserve"> IE</w:t>
      </w:r>
      <w:r w:rsidRPr="00BA42F5">
        <w:rPr>
          <w:rFonts w:eastAsia="Times New Roman"/>
          <w:lang w:eastAsia="en-GB"/>
        </w:rPr>
        <w:t xml:space="preserve">, the UE shall return a REGISTRATION COMPLETE message to the AMF to acknowledge reception of the operator-defined access </w:t>
      </w:r>
      <w:r w:rsidRPr="00BA42F5">
        <w:rPr>
          <w:rFonts w:eastAsia="Times New Roman"/>
          <w:lang w:val="en-US" w:eastAsia="en-GB"/>
        </w:rPr>
        <w:t>category definitions or the extended local emergency numbers list</w:t>
      </w:r>
      <w:r w:rsidRPr="00BA42F5">
        <w:rPr>
          <w:rFonts w:eastAsia="Times New Roman"/>
          <w:lang w:eastAsia="en-GB"/>
        </w:rPr>
        <w:t xml:space="preserve"> or the CAG information list.</w:t>
      </w:r>
    </w:p>
    <w:p w14:paraId="62E5418D"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1010B211"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 xml:space="preserve">If the T3448 value IE is present in the received </w:t>
      </w:r>
      <w:r w:rsidRPr="00BA42F5">
        <w:rPr>
          <w:rFonts w:eastAsia="Times New Roman"/>
          <w:lang w:val="en-US" w:eastAsia="en-GB"/>
        </w:rPr>
        <w:t>REGISTRATION</w:t>
      </w:r>
      <w:r w:rsidRPr="00BA42F5">
        <w:rPr>
          <w:rFonts w:eastAsia="Times New Roman"/>
          <w:lang w:eastAsia="en-GB"/>
        </w:rPr>
        <w:t xml:space="preserve"> ACCEPT message and the value indicates that this timer is neither zero nor deactivated, the UE shall:</w:t>
      </w:r>
    </w:p>
    <w:p w14:paraId="6B8BE29B"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w:t>
      </w:r>
      <w:r w:rsidRPr="00BA42F5">
        <w:rPr>
          <w:rFonts w:eastAsia="Times New Roman"/>
          <w:lang w:eastAsia="en-GB"/>
        </w:rPr>
        <w:tab/>
        <w:t>stop timer T3448 if it is running; and</w:t>
      </w:r>
    </w:p>
    <w:p w14:paraId="7081497E"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ja-JP"/>
        </w:rPr>
      </w:pPr>
      <w:r w:rsidRPr="00BA42F5">
        <w:rPr>
          <w:rFonts w:eastAsia="Times New Roman"/>
          <w:lang w:eastAsia="en-GB"/>
        </w:rPr>
        <w:t>b)</w:t>
      </w:r>
      <w:r w:rsidRPr="00BA42F5">
        <w:rPr>
          <w:rFonts w:eastAsia="Times New Roman"/>
          <w:lang w:eastAsia="en-GB"/>
        </w:rPr>
        <w:tab/>
        <w:t>start timer T3448 with the value provided in the T3448 value IE.</w:t>
      </w:r>
    </w:p>
    <w:p w14:paraId="2AED6A46"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 xml:space="preserve">If the UE is using 5GS services with control plane </w:t>
      </w:r>
      <w:proofErr w:type="spellStart"/>
      <w:r w:rsidRPr="00BA42F5">
        <w:rPr>
          <w:rFonts w:eastAsia="Times New Roman"/>
          <w:lang w:eastAsia="en-GB"/>
        </w:rPr>
        <w:t>CIoT</w:t>
      </w:r>
      <w:proofErr w:type="spellEnd"/>
      <w:r w:rsidRPr="00BA42F5">
        <w:rPr>
          <w:rFonts w:eastAsia="Times New Roman"/>
          <w:lang w:eastAsia="en-GB"/>
        </w:rPr>
        <w:t xml:space="preserve"> 5GS optimization, the T3448 value IE is present in the </w:t>
      </w:r>
      <w:r w:rsidRPr="00BA42F5">
        <w:rPr>
          <w:rFonts w:eastAsia="Times New Roman"/>
          <w:lang w:val="en-US" w:eastAsia="en-GB"/>
        </w:rPr>
        <w:t>REGISTRATION</w:t>
      </w:r>
      <w:r w:rsidRPr="00BA42F5">
        <w:rPr>
          <w:rFonts w:eastAsia="Times New Roman"/>
          <w:lang w:eastAsia="en-GB"/>
        </w:rPr>
        <w:t xml:space="preserve"> ACCEPT message and the value indicates that this timer is either zero</w:t>
      </w:r>
      <w:r w:rsidRPr="00BA42F5">
        <w:rPr>
          <w:rFonts w:eastAsia="Times New Roman" w:hint="eastAsia"/>
          <w:lang w:eastAsia="zh-CN"/>
        </w:rPr>
        <w:t xml:space="preserve"> or </w:t>
      </w:r>
      <w:r w:rsidRPr="00BA42F5">
        <w:rPr>
          <w:rFonts w:eastAsia="Times New Roman"/>
          <w:lang w:eastAsia="en-GB"/>
        </w:rPr>
        <w:t xml:space="preserve">deactivated, the UE shall </w:t>
      </w:r>
      <w:r w:rsidRPr="00BA42F5">
        <w:rPr>
          <w:rFonts w:eastAsia="Times New Roman" w:hint="eastAsia"/>
          <w:lang w:eastAsia="zh-CN"/>
        </w:rPr>
        <w:t xml:space="preserve">ignore the </w:t>
      </w:r>
      <w:r w:rsidRPr="00BA42F5">
        <w:rPr>
          <w:rFonts w:eastAsia="Times New Roman"/>
          <w:lang w:eastAsia="en-GB"/>
        </w:rPr>
        <w:t>T3448 value IE and proceed as if the T3448 value IE was not present.</w:t>
      </w:r>
    </w:p>
    <w:p w14:paraId="7112D0E0"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If the UE in 5GMM-IDLE mode initiated the registration procedure for mobility and periodic registration update and the REGISTRATION ACCEPT message does not include the T3448 value IE and if timer T3448 is running</w:t>
      </w:r>
      <w:r w:rsidRPr="00BA42F5">
        <w:rPr>
          <w:rFonts w:eastAsia="Times New Roman" w:hint="eastAsia"/>
          <w:lang w:eastAsia="zh-CN"/>
        </w:rPr>
        <w:t>,</w:t>
      </w:r>
      <w:r w:rsidRPr="00BA42F5">
        <w:rPr>
          <w:rFonts w:eastAsia="Times New Roman"/>
          <w:lang w:eastAsia="en-GB"/>
        </w:rPr>
        <w:t xml:space="preserve"> then the UE shall stop timer T3448.</w:t>
      </w:r>
    </w:p>
    <w:p w14:paraId="79E40C38" w14:textId="77777777" w:rsidR="00BA42F5" w:rsidRPr="00BA42F5" w:rsidRDefault="00BA42F5" w:rsidP="00BA42F5">
      <w:pPr>
        <w:overflowPunct w:val="0"/>
        <w:autoSpaceDE w:val="0"/>
        <w:autoSpaceDN w:val="0"/>
        <w:adjustRightInd w:val="0"/>
        <w:textAlignment w:val="baseline"/>
        <w:rPr>
          <w:rFonts w:eastAsia="Malgun Gothic"/>
          <w:lang w:eastAsia="en-GB"/>
        </w:rPr>
      </w:pPr>
      <w:r w:rsidRPr="00BA42F5">
        <w:rPr>
          <w:rFonts w:eastAsia="Times New Roman"/>
          <w:lang w:eastAsia="en-GB"/>
        </w:rPr>
        <w:t>Upon receiving a REGISTRATION COMPLETE message, the AMF shall stop timer T3550 and change to state 5GMM-REGISTERED. The 5G-GUTI</w:t>
      </w:r>
      <w:r w:rsidRPr="00BA42F5">
        <w:rPr>
          <w:rFonts w:eastAsia="Times New Roman" w:hint="eastAsia"/>
          <w:lang w:eastAsia="en-GB"/>
        </w:rPr>
        <w:t>,</w:t>
      </w:r>
      <w:r w:rsidRPr="00BA42F5">
        <w:rPr>
          <w:rFonts w:eastAsia="Times New Roman"/>
          <w:lang w:eastAsia="en-GB"/>
        </w:rPr>
        <w:t xml:space="preserve"> </w:t>
      </w:r>
      <w:r w:rsidRPr="00BA42F5">
        <w:rPr>
          <w:rFonts w:eastAsia="Times New Roman" w:hint="eastAsia"/>
          <w:lang w:eastAsia="en-GB"/>
        </w:rPr>
        <w:t xml:space="preserve">if </w:t>
      </w:r>
      <w:r w:rsidRPr="00BA42F5">
        <w:rPr>
          <w:rFonts w:eastAsia="Times New Roman"/>
          <w:lang w:eastAsia="en-GB"/>
        </w:rPr>
        <w:t>sent in the REGISTRATION ACCEPT message</w:t>
      </w:r>
      <w:r w:rsidRPr="00BA42F5">
        <w:rPr>
          <w:rFonts w:eastAsia="Times New Roman" w:hint="eastAsia"/>
          <w:lang w:eastAsia="en-GB"/>
        </w:rPr>
        <w:t>,</w:t>
      </w:r>
      <w:r w:rsidRPr="00BA42F5">
        <w:rPr>
          <w:rFonts w:eastAsia="Times New Roman"/>
          <w:lang w:eastAsia="en-GB"/>
        </w:rPr>
        <w:t xml:space="preserve"> shall be considered as valid, and the UE radio capability ID, if sent in the REGISTRATION ACCEPT message, shall be considered as valid.</w:t>
      </w:r>
    </w:p>
    <w:p w14:paraId="3CB5C172"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If the 5GS update type IE was included in the REGISTRATION REQUEST message with the SMS requested bit set to "SMS over NAS supported" and:</w:t>
      </w:r>
    </w:p>
    <w:p w14:paraId="23CB0B0E"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w:t>
      </w:r>
      <w:r w:rsidRPr="00BA42F5">
        <w:rPr>
          <w:rFonts w:eastAsia="Times New Roman"/>
          <w:lang w:eastAsia="en-GB"/>
        </w:rPr>
        <w:tab/>
        <w:t>the SMSF address is stored in the UE 5GMM context and:</w:t>
      </w:r>
    </w:p>
    <w:p w14:paraId="3F73ED5B"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1)</w:t>
      </w:r>
      <w:r w:rsidRPr="00BA42F5">
        <w:rPr>
          <w:rFonts w:eastAsia="Times New Roman"/>
          <w:lang w:eastAsia="en-GB"/>
        </w:rPr>
        <w:tab/>
        <w:t>the UE is considered available for SMS over NAS; or</w:t>
      </w:r>
    </w:p>
    <w:p w14:paraId="5D658AA8"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2)</w:t>
      </w:r>
      <w:r w:rsidRPr="00BA42F5">
        <w:rPr>
          <w:rFonts w:eastAsia="Times New Roman"/>
          <w:lang w:eastAsia="en-GB"/>
        </w:rPr>
        <w:tab/>
        <w:t>the UE is considered not available for SMS over NAS and the SMSF has confirmed that the activation of the SMS service is successful; or</w:t>
      </w:r>
    </w:p>
    <w:p w14:paraId="1B853DA1"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zh-CN"/>
        </w:rPr>
      </w:pPr>
      <w:r w:rsidRPr="00BA42F5">
        <w:rPr>
          <w:rFonts w:eastAsia="Times New Roman"/>
          <w:lang w:eastAsia="en-GB"/>
        </w:rPr>
        <w:t>b)</w:t>
      </w:r>
      <w:r w:rsidRPr="00BA42F5">
        <w:rPr>
          <w:rFonts w:eastAsia="Times New Roman"/>
          <w:lang w:eastAsia="en-GB"/>
        </w:rPr>
        <w:tab/>
        <w:t xml:space="preserve">the SMSF address is not stored in the UE 5GMM context, the SMSF selection is successful and the SMSF has confirmed that the activation of the SMS service is </w:t>
      </w:r>
      <w:proofErr w:type="gramStart"/>
      <w:r w:rsidRPr="00BA42F5">
        <w:rPr>
          <w:rFonts w:eastAsia="Times New Roman"/>
          <w:lang w:eastAsia="en-GB"/>
        </w:rPr>
        <w:t>successful;</w:t>
      </w:r>
      <w:proofErr w:type="gramEnd"/>
    </w:p>
    <w:p w14:paraId="619A00DC"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 xml:space="preserve">then the AMF shall set the </w:t>
      </w:r>
      <w:r w:rsidRPr="00BA42F5">
        <w:rPr>
          <w:rFonts w:eastAsia="Times New Roman"/>
          <w:noProof/>
          <w:lang w:eastAsia="en-GB"/>
        </w:rPr>
        <w:t>SMS allowed bit of the 5GS registration result IE in the REGISTRATION ACCEPT message as specified in subclause 5.5.1.2.4. If the UE 5GMM context does not contain an SMSF address or the UE is not considered available for SMS over NAS, then the AMF shall</w:t>
      </w:r>
      <w:r w:rsidRPr="00BA42F5">
        <w:rPr>
          <w:rFonts w:eastAsia="Times New Roman" w:hint="eastAsia"/>
          <w:noProof/>
          <w:lang w:eastAsia="zh-CN"/>
        </w:rPr>
        <w:t>:</w:t>
      </w:r>
    </w:p>
    <w:p w14:paraId="6C1FDAAD"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w:t>
      </w:r>
      <w:r w:rsidRPr="00BA42F5">
        <w:rPr>
          <w:rFonts w:eastAsia="Times New Roman"/>
          <w:lang w:eastAsia="en-GB"/>
        </w:rPr>
        <w:tab/>
        <w:t>store the SMSF address in the UE 5GMM context if not stored already; and</w:t>
      </w:r>
    </w:p>
    <w:p w14:paraId="1D150820"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lastRenderedPageBreak/>
        <w:t>b)</w:t>
      </w:r>
      <w:r w:rsidRPr="00BA42F5">
        <w:rPr>
          <w:rFonts w:eastAsia="Times New Roman"/>
          <w:lang w:eastAsia="en-GB"/>
        </w:rPr>
        <w:tab/>
        <w:t xml:space="preserve">store the value of the SMS </w:t>
      </w:r>
      <w:r w:rsidRPr="00BA42F5">
        <w:rPr>
          <w:rFonts w:eastAsia="Times New Roman"/>
          <w:lang w:eastAsia="zh-CN"/>
        </w:rPr>
        <w:t>allowed</w:t>
      </w:r>
      <w:r w:rsidRPr="00BA42F5">
        <w:rPr>
          <w:rFonts w:eastAsia="Times New Roman"/>
          <w:lang w:eastAsia="en-GB"/>
        </w:rPr>
        <w:t xml:space="preserve"> bit</w:t>
      </w:r>
      <w:r w:rsidRPr="00BA42F5">
        <w:rPr>
          <w:rFonts w:eastAsia="Times New Roman"/>
          <w:noProof/>
          <w:lang w:eastAsia="en-GB"/>
        </w:rPr>
        <w:t xml:space="preserve"> of the 5GS registration result </w:t>
      </w:r>
      <w:r w:rsidRPr="00BA42F5">
        <w:rPr>
          <w:rFonts w:eastAsia="Times New Roman"/>
          <w:lang w:eastAsia="en-GB"/>
        </w:rPr>
        <w:t xml:space="preserve">IE in the UE 5GMM context </w:t>
      </w:r>
      <w:r w:rsidRPr="00BA42F5">
        <w:rPr>
          <w:rFonts w:eastAsia="Times New Roman"/>
          <w:lang w:eastAsia="zh-CN"/>
        </w:rPr>
        <w:t xml:space="preserve">and </w:t>
      </w:r>
      <w:r w:rsidRPr="00BA42F5">
        <w:rPr>
          <w:rFonts w:eastAsia="Times New Roman"/>
          <w:lang w:eastAsia="en-GB"/>
        </w:rPr>
        <w:t>consider the UE available for SMS over NAS</w:t>
      </w:r>
      <w:r w:rsidRPr="00BA42F5">
        <w:rPr>
          <w:rFonts w:eastAsia="Times New Roman"/>
          <w:noProof/>
          <w:lang w:eastAsia="en-GB"/>
        </w:rPr>
        <w:t>.</w:t>
      </w:r>
    </w:p>
    <w:p w14:paraId="4AE56F0B"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5EE1D468"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If the 5GS update type IE was included in the REGISTRATION REQUEST message with the SMS requested bit set to "SMS over NAS not supported" or the 5GS update type IE was not included in the REGISTRATION REQUEST message, then the AMF shall:</w:t>
      </w:r>
    </w:p>
    <w:p w14:paraId="189E8AB3"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w:t>
      </w:r>
      <w:r w:rsidRPr="00BA42F5">
        <w:rPr>
          <w:rFonts w:eastAsia="Times New Roman"/>
          <w:lang w:eastAsia="en-GB"/>
        </w:rPr>
        <w:tab/>
        <w:t xml:space="preserve">mark the 5GMM context to indicate that </w:t>
      </w:r>
      <w:r w:rsidRPr="00BA42F5">
        <w:rPr>
          <w:rFonts w:eastAsia="Times New Roman" w:hint="eastAsia"/>
          <w:lang w:eastAsia="zh-CN"/>
        </w:rPr>
        <w:t xml:space="preserve">the UE is not available for </w:t>
      </w:r>
      <w:r w:rsidRPr="00BA42F5">
        <w:rPr>
          <w:rFonts w:eastAsia="Times New Roman"/>
          <w:lang w:eastAsia="en-GB"/>
        </w:rPr>
        <w:t>SMS over NAS; and</w:t>
      </w:r>
    </w:p>
    <w:p w14:paraId="153BC49B" w14:textId="77777777" w:rsidR="00BA42F5" w:rsidRPr="00BA42F5" w:rsidRDefault="00BA42F5" w:rsidP="00BA42F5">
      <w:pPr>
        <w:keepLines/>
        <w:overflowPunct w:val="0"/>
        <w:autoSpaceDE w:val="0"/>
        <w:autoSpaceDN w:val="0"/>
        <w:adjustRightInd w:val="0"/>
        <w:ind w:left="1135" w:hanging="851"/>
        <w:textAlignment w:val="baseline"/>
        <w:rPr>
          <w:rFonts w:eastAsia="Times New Roman"/>
          <w:lang w:eastAsia="en-GB"/>
        </w:rPr>
      </w:pPr>
      <w:r w:rsidRPr="00BA42F5">
        <w:rPr>
          <w:rFonts w:eastAsia="Times New Roman"/>
          <w:lang w:eastAsia="en-GB"/>
        </w:rPr>
        <w:t>NOTE 8:</w:t>
      </w:r>
      <w:r w:rsidRPr="00BA42F5">
        <w:rPr>
          <w:rFonts w:eastAsia="Times New Roman"/>
          <w:lang w:eastAsia="en-GB"/>
        </w:rPr>
        <w:tab/>
        <w:t>The AMF can notify the SMSF that the UE is deregistered from SMS over NAS based on local configuration.</w:t>
      </w:r>
    </w:p>
    <w:p w14:paraId="30F21E0A"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b)</w:t>
      </w:r>
      <w:r w:rsidRPr="00BA42F5">
        <w:rPr>
          <w:rFonts w:eastAsia="Times New Roman"/>
          <w:lang w:eastAsia="en-GB"/>
        </w:rPr>
        <w:tab/>
        <w:t>set the SMS allowed bit of the 5GS registration result IE to "SMS over NAS not allowed" in the REGISTRATION ACCEPT message.</w:t>
      </w:r>
    </w:p>
    <w:p w14:paraId="53773428"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 xml:space="preserve">When the UE receives the REGISTRATION ACCEPT message, if the UE is also registered over another access to the same PLMN, the UE considers the value indicated by the </w:t>
      </w:r>
      <w:r w:rsidRPr="00BA42F5">
        <w:rPr>
          <w:rFonts w:eastAsia="Times New Roman"/>
          <w:noProof/>
          <w:lang w:eastAsia="en-GB"/>
        </w:rPr>
        <w:t xml:space="preserve">SMS allowed bit of the </w:t>
      </w:r>
      <w:r w:rsidRPr="00BA42F5">
        <w:rPr>
          <w:rFonts w:eastAsia="Times New Roman"/>
          <w:lang w:eastAsia="en-GB"/>
        </w:rPr>
        <w:t xml:space="preserve">5GS registration result </w:t>
      </w:r>
      <w:r w:rsidRPr="00BA42F5">
        <w:rPr>
          <w:rFonts w:eastAsia="Times New Roman"/>
          <w:noProof/>
          <w:lang w:eastAsia="en-GB"/>
        </w:rPr>
        <w:t>IE as applicable for both accesses over which the UE is registered.</w:t>
      </w:r>
    </w:p>
    <w:p w14:paraId="1F18CA29"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hint="eastAsia"/>
          <w:lang w:eastAsia="en-GB"/>
        </w:rPr>
        <w:t xml:space="preserve">If </w:t>
      </w:r>
      <w:r w:rsidRPr="00BA42F5">
        <w:rPr>
          <w:rFonts w:eastAsia="Times New Roman"/>
          <w:lang w:eastAsia="en-GB"/>
        </w:rPr>
        <w:t>the 5GS update type IE was included in the REGISTRATION REQUEST message with the NG-RAN-RCU bit set to "UE radio capability update needed", the AMF shall delete the stored UE radio capability information or the UE radio capability ID, if any.</w:t>
      </w:r>
    </w:p>
    <w:p w14:paraId="15104264" w14:textId="77777777" w:rsidR="00BA42F5" w:rsidRPr="00BA42F5" w:rsidRDefault="00BA42F5" w:rsidP="00BA42F5">
      <w:pPr>
        <w:overflowPunct w:val="0"/>
        <w:autoSpaceDE w:val="0"/>
        <w:autoSpaceDN w:val="0"/>
        <w:adjustRightInd w:val="0"/>
        <w:textAlignment w:val="baseline"/>
        <w:rPr>
          <w:rFonts w:eastAsia="Times New Roman"/>
          <w:lang w:eastAsia="ja-JP"/>
        </w:rPr>
      </w:pPr>
      <w:r w:rsidRPr="00BA42F5">
        <w:rPr>
          <w:rFonts w:eastAsia="Times New Roman"/>
          <w:lang w:eastAsia="en-GB"/>
        </w:rPr>
        <w:t xml:space="preserve">The AMF shall include the </w:t>
      </w:r>
      <w:r w:rsidRPr="00BA42F5">
        <w:rPr>
          <w:rFonts w:eastAsia="Times New Roman"/>
          <w:lang w:eastAsia="ja-JP"/>
        </w:rPr>
        <w:t xml:space="preserve">5GS registration result IE in the REGISTRATION ACCEPT message. </w:t>
      </w:r>
      <w:r w:rsidRPr="00BA42F5">
        <w:rPr>
          <w:rFonts w:eastAsia="Times New Roman"/>
          <w:noProof/>
          <w:lang w:eastAsia="en-GB"/>
        </w:rPr>
        <w:t xml:space="preserve">If the </w:t>
      </w:r>
      <w:r w:rsidRPr="00BA42F5">
        <w:rPr>
          <w:rFonts w:eastAsia="Times New Roman"/>
          <w:lang w:eastAsia="en-GB"/>
        </w:rPr>
        <w:t>5GS registration result</w:t>
      </w:r>
      <w:r w:rsidRPr="00BA42F5">
        <w:rPr>
          <w:rFonts w:eastAsia="Times New Roman"/>
          <w:lang w:eastAsia="ja-JP"/>
        </w:rPr>
        <w:t xml:space="preserve"> value in the 5GS registration result IE indicates:</w:t>
      </w:r>
    </w:p>
    <w:p w14:paraId="2BCFB259"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w:t>
      </w:r>
      <w:r w:rsidRPr="00BA42F5">
        <w:rPr>
          <w:rFonts w:eastAsia="Times New Roman"/>
          <w:lang w:eastAsia="en-GB"/>
        </w:rPr>
        <w:tab/>
        <w:t>"3GPP access", the UE:</w:t>
      </w:r>
    </w:p>
    <w:p w14:paraId="59F9C6C3"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w:t>
      </w:r>
      <w:r w:rsidRPr="00BA42F5">
        <w:rPr>
          <w:rFonts w:eastAsia="Times New Roman"/>
          <w:lang w:eastAsia="en-GB"/>
        </w:rPr>
        <w:tab/>
        <w:t>shall consider itself as being registered to 3GPP access; and</w:t>
      </w:r>
    </w:p>
    <w:p w14:paraId="5E4B1D26" w14:textId="77777777" w:rsidR="00BA42F5" w:rsidRPr="00BA42F5" w:rsidRDefault="00BA42F5" w:rsidP="00BA42F5">
      <w:pPr>
        <w:overflowPunct w:val="0"/>
        <w:autoSpaceDE w:val="0"/>
        <w:autoSpaceDN w:val="0"/>
        <w:adjustRightInd w:val="0"/>
        <w:ind w:left="851" w:hanging="284"/>
        <w:textAlignment w:val="baseline"/>
        <w:rPr>
          <w:rFonts w:eastAsia="Times New Roman"/>
          <w:noProof/>
          <w:lang w:val="en-US" w:eastAsia="en-GB"/>
        </w:rPr>
      </w:pPr>
      <w:r w:rsidRPr="00BA42F5">
        <w:rPr>
          <w:rFonts w:eastAsia="Times New Roman"/>
          <w:lang w:eastAsia="en-GB"/>
        </w:rPr>
        <w:t>-</w:t>
      </w:r>
      <w:r w:rsidRPr="00BA42F5">
        <w:rPr>
          <w:rFonts w:eastAsia="Times New Roman"/>
          <w:lang w:eastAsia="en-GB"/>
        </w:rPr>
        <w:tab/>
        <w:t xml:space="preserve">if in </w:t>
      </w:r>
      <w:r w:rsidRPr="00BA42F5">
        <w:rPr>
          <w:rFonts w:eastAsia="Times New Roman"/>
          <w:noProof/>
          <w:lang w:val="en-US" w:eastAsia="en-GB"/>
        </w:rPr>
        <w:t>5GMM-REGISTERED state over non-3GPP access and on the same PLMN or SNPN as 3GPP access, shall enter state 5GMM-DEREGISTERED</w:t>
      </w:r>
      <w:r w:rsidRPr="00BA42F5">
        <w:rPr>
          <w:rFonts w:eastAsia="Times New Roman"/>
          <w:lang w:eastAsia="en-GB"/>
        </w:rPr>
        <w:t>.ATTEMPTING-REGISTRATION</w:t>
      </w:r>
      <w:r w:rsidRPr="00BA42F5">
        <w:rPr>
          <w:rFonts w:eastAsia="Times New Roman"/>
          <w:noProof/>
          <w:lang w:val="en-US" w:eastAsia="en-GB"/>
        </w:rPr>
        <w:t xml:space="preserve"> over non-3GPP access and set the 5GS update status to 5U2 NOT UPDATED over non-3GPP access; or</w:t>
      </w:r>
    </w:p>
    <w:p w14:paraId="02AA33BE"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b)</w:t>
      </w:r>
      <w:r w:rsidRPr="00BA42F5">
        <w:rPr>
          <w:rFonts w:eastAsia="Times New Roman"/>
          <w:lang w:eastAsia="en-GB"/>
        </w:rPr>
        <w:tab/>
        <w:t>"Non-3GPP access", the UE:</w:t>
      </w:r>
    </w:p>
    <w:p w14:paraId="568FB9F1"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w:t>
      </w:r>
      <w:r w:rsidRPr="00BA42F5">
        <w:rPr>
          <w:rFonts w:eastAsia="Times New Roman"/>
          <w:lang w:eastAsia="en-GB"/>
        </w:rPr>
        <w:tab/>
        <w:t>shall consider itself as being registered to non-3GPP access; and</w:t>
      </w:r>
    </w:p>
    <w:p w14:paraId="62DD3C0D" w14:textId="77777777" w:rsidR="00BA42F5" w:rsidRPr="00BA42F5" w:rsidRDefault="00BA42F5" w:rsidP="00BA42F5">
      <w:pPr>
        <w:overflowPunct w:val="0"/>
        <w:autoSpaceDE w:val="0"/>
        <w:autoSpaceDN w:val="0"/>
        <w:adjustRightInd w:val="0"/>
        <w:ind w:left="851" w:hanging="284"/>
        <w:textAlignment w:val="baseline"/>
        <w:rPr>
          <w:rFonts w:eastAsia="Times New Roman"/>
          <w:noProof/>
          <w:lang w:val="en-US" w:eastAsia="en-GB"/>
        </w:rPr>
      </w:pPr>
      <w:r w:rsidRPr="00BA42F5">
        <w:rPr>
          <w:rFonts w:eastAsia="Times New Roman"/>
          <w:lang w:eastAsia="en-GB"/>
        </w:rPr>
        <w:t>-</w:t>
      </w:r>
      <w:r w:rsidRPr="00BA42F5">
        <w:rPr>
          <w:rFonts w:eastAsia="Times New Roman"/>
          <w:lang w:eastAsia="en-GB"/>
        </w:rPr>
        <w:tab/>
        <w:t xml:space="preserve">if in the </w:t>
      </w:r>
      <w:r w:rsidRPr="00BA42F5">
        <w:rPr>
          <w:rFonts w:eastAsia="Times New Roman"/>
          <w:noProof/>
          <w:lang w:val="en-US" w:eastAsia="en-GB"/>
        </w:rPr>
        <w:t>5GMM-REGISTERED state over 3GPP access and is on the same PLMN or SNPN as non-3GPP access, shall enter the state 5GMM-DEREGISTERED</w:t>
      </w:r>
      <w:r w:rsidRPr="00BA42F5">
        <w:rPr>
          <w:rFonts w:eastAsia="Times New Roman"/>
          <w:lang w:eastAsia="en-GB"/>
        </w:rPr>
        <w:t>.ATTEMPTING-REGISTRATION</w:t>
      </w:r>
      <w:r w:rsidRPr="00BA42F5">
        <w:rPr>
          <w:rFonts w:eastAsia="Times New Roman"/>
          <w:noProof/>
          <w:lang w:val="en-US" w:eastAsia="en-GB"/>
        </w:rPr>
        <w:t xml:space="preserve"> over 3GPP access and set the 5GS update status to 5U2 NOT UPDATED over 3GPP access; or</w:t>
      </w:r>
    </w:p>
    <w:p w14:paraId="5C55A5F9"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c)</w:t>
      </w:r>
      <w:r w:rsidRPr="00BA42F5">
        <w:rPr>
          <w:rFonts w:eastAsia="Times New Roman"/>
          <w:lang w:eastAsia="en-GB"/>
        </w:rPr>
        <w:tab/>
        <w:t>"3GPP access and non-3GPP access", the UE shall consider itself as being registered to both 3GPP access and non-3GPP access.</w:t>
      </w:r>
    </w:p>
    <w:p w14:paraId="5CCD26D5"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noProof/>
          <w:lang w:eastAsia="en-GB"/>
        </w:rPr>
        <w:t xml:space="preserve">If the UE is not currently registered for emergency services and the emergency registered bit of the </w:t>
      </w:r>
      <w:r w:rsidRPr="00BA42F5">
        <w:rPr>
          <w:rFonts w:eastAsia="Times New Roman"/>
          <w:lang w:eastAsia="ja-JP"/>
        </w:rPr>
        <w:t>5GS registration result IE in the REGISTRATION ACCEPT message is set to</w:t>
      </w:r>
      <w:r w:rsidRPr="00BA42F5">
        <w:rPr>
          <w:rFonts w:eastAsia="Times New Roman"/>
          <w:lang w:eastAsia="en-GB"/>
        </w:rPr>
        <w:t xml:space="preserve"> "Registered for emergency services", the UE shall consider itself registered for emergency services and shall locally release all non-emergency PDU sessions, if any.</w:t>
      </w:r>
    </w:p>
    <w:p w14:paraId="4557B05D"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In roaming scenarios, the AMF shall provide mapped S-NSSAI(s) for the configured NSSAI, the allowed NSSAI, the rejected NSSAI (if Extended rejected NSSAI IE is used), the pending NSSAI or NSSRG information when included in the REGISTRATION ACCEPT message.</w:t>
      </w:r>
    </w:p>
    <w:p w14:paraId="5015CAB5"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hint="eastAsia"/>
          <w:lang w:eastAsia="en-GB"/>
        </w:rPr>
        <w:t>The AMF shall include the a</w:t>
      </w:r>
      <w:r w:rsidRPr="00BA42F5">
        <w:rPr>
          <w:rFonts w:eastAsia="Times New Roman"/>
          <w:lang w:eastAsia="en-GB"/>
        </w:rPr>
        <w:t>llowed NSSAI</w:t>
      </w:r>
      <w:r w:rsidRPr="00BA42F5">
        <w:rPr>
          <w:rFonts w:eastAsia="Times New Roman" w:hint="eastAsia"/>
          <w:lang w:eastAsia="en-GB"/>
        </w:rPr>
        <w:t xml:space="preserve"> </w:t>
      </w:r>
      <w:r w:rsidRPr="00BA42F5">
        <w:rPr>
          <w:rFonts w:eastAsia="Times New Roman"/>
          <w:lang w:eastAsia="en-GB"/>
        </w:rPr>
        <w:t>for the current PLMN</w:t>
      </w:r>
      <w:r w:rsidRPr="00BA42F5">
        <w:rPr>
          <w:rFonts w:eastAsia="Malgun Gothic"/>
          <w:lang w:eastAsia="en-GB"/>
        </w:rPr>
        <w:t xml:space="preserve"> or SNPN</w:t>
      </w:r>
      <w:r w:rsidRPr="00BA42F5">
        <w:rPr>
          <w:rFonts w:eastAsia="Times New Roman"/>
          <w:lang w:eastAsia="en-GB"/>
        </w:rPr>
        <w:t>, in roaming scenarios, and shall include the mapped S-NSSAI(s) for the allowed NSSAI contained in the requested NSSAI (i.e. Requested NSSAI IE or Requested mapped NSSAI IE) from the UE,</w:t>
      </w:r>
      <w:r w:rsidRPr="00BA42F5">
        <w:rPr>
          <w:rFonts w:eastAsia="Times New Roman" w:hint="eastAsia"/>
          <w:lang w:eastAsia="zh-CN"/>
        </w:rPr>
        <w:t xml:space="preserve"> </w:t>
      </w:r>
      <w:r w:rsidRPr="00BA42F5">
        <w:rPr>
          <w:rFonts w:eastAsia="Times New Roman" w:hint="eastAsia"/>
          <w:lang w:eastAsia="en-GB"/>
        </w:rPr>
        <w:t xml:space="preserve">in the </w:t>
      </w:r>
      <w:r w:rsidRPr="00BA42F5">
        <w:rPr>
          <w:rFonts w:eastAsia="Times New Roman"/>
          <w:lang w:eastAsia="en-GB"/>
        </w:rPr>
        <w:t>REGISTRATION ACCEPT</w:t>
      </w:r>
      <w:r w:rsidRPr="00BA42F5">
        <w:rPr>
          <w:rFonts w:eastAsia="Times New Roman" w:hint="eastAsia"/>
          <w:lang w:eastAsia="en-GB"/>
        </w:rPr>
        <w:t xml:space="preserve"> </w:t>
      </w:r>
      <w:r w:rsidRPr="00BA42F5">
        <w:rPr>
          <w:rFonts w:eastAsia="Times New Roman"/>
          <w:lang w:eastAsia="en-GB"/>
        </w:rPr>
        <w:t xml:space="preserve">message </w:t>
      </w:r>
      <w:r w:rsidRPr="00BA42F5">
        <w:rPr>
          <w:rFonts w:eastAsia="Times New Roman" w:hint="eastAsia"/>
          <w:lang w:eastAsia="en-GB"/>
        </w:rPr>
        <w:t xml:space="preserve">if the UE </w:t>
      </w:r>
      <w:r w:rsidRPr="00BA42F5">
        <w:rPr>
          <w:rFonts w:eastAsia="Times New Roman"/>
          <w:lang w:eastAsia="en-GB"/>
        </w:rPr>
        <w:t xml:space="preserve">included the requested NSSAI in the REGISTRATION REQUEST message </w:t>
      </w:r>
      <w:r w:rsidRPr="00BA42F5">
        <w:rPr>
          <w:rFonts w:eastAsia="Times New Roman" w:hint="eastAsia"/>
          <w:lang w:eastAsia="en-GB"/>
        </w:rPr>
        <w:t xml:space="preserve">and the AMF </w:t>
      </w:r>
      <w:r w:rsidRPr="00BA42F5">
        <w:rPr>
          <w:rFonts w:eastAsia="Times New Roman"/>
          <w:lang w:eastAsia="en-GB"/>
        </w:rPr>
        <w:t>allows one or more S-NSSAIs for the current PLMN</w:t>
      </w:r>
      <w:r w:rsidRPr="00BA42F5">
        <w:rPr>
          <w:rFonts w:eastAsia="Malgun Gothic"/>
          <w:lang w:eastAsia="en-GB"/>
        </w:rPr>
        <w:t xml:space="preserve"> or SNPN</w:t>
      </w:r>
      <w:r w:rsidRPr="00BA42F5">
        <w:rPr>
          <w:rFonts w:eastAsia="Times New Roman"/>
          <w:lang w:eastAsia="en-GB"/>
        </w:rPr>
        <w:t xml:space="preserve"> in the Requested NSSAI IE or one or more mapped S-NSSAIs in the Requested NSSAI IE or Requested mapped NSSAI IE</w:t>
      </w:r>
      <w:r w:rsidRPr="00BA42F5">
        <w:rPr>
          <w:rFonts w:eastAsia="Times New Roman" w:hint="eastAsia"/>
          <w:lang w:eastAsia="en-GB"/>
        </w:rPr>
        <w:t xml:space="preserve">. </w:t>
      </w:r>
      <w:r w:rsidRPr="00BA42F5">
        <w:rPr>
          <w:rFonts w:eastAsia="Times New Roman"/>
          <w:lang w:eastAsia="en-GB"/>
        </w:rPr>
        <w:t>The S-NSSAI associated with each of the active PDN connections for which interworking to 5GS is supported, shall be included in the allowed NSSAI if the UE included the UE status IE with the EMM registration status set to "UE is in EMM-REGISTERED state" in the REGISTRATION REQUEST message and the AMF supports N26 interface.</w:t>
      </w:r>
    </w:p>
    <w:p w14:paraId="6F0E634F"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hint="eastAsia"/>
          <w:lang w:eastAsia="en-GB"/>
        </w:rPr>
        <w:lastRenderedPageBreak/>
        <w:t xml:space="preserve">The AMF may also </w:t>
      </w:r>
      <w:r w:rsidRPr="00BA42F5">
        <w:rPr>
          <w:rFonts w:eastAsia="Times New Roman"/>
          <w:lang w:eastAsia="en-GB"/>
        </w:rPr>
        <w:t>include</w:t>
      </w:r>
      <w:r w:rsidRPr="00BA42F5">
        <w:rPr>
          <w:rFonts w:eastAsia="Times New Roman" w:hint="eastAsia"/>
          <w:lang w:eastAsia="en-GB"/>
        </w:rPr>
        <w:t xml:space="preserve"> </w:t>
      </w:r>
      <w:r w:rsidRPr="00BA42F5">
        <w:rPr>
          <w:rFonts w:eastAsia="Times New Roman"/>
          <w:lang w:eastAsia="en-GB"/>
        </w:rPr>
        <w:t>r</w:t>
      </w:r>
      <w:r w:rsidRPr="00BA42F5">
        <w:rPr>
          <w:rFonts w:eastAsia="Times New Roman" w:hint="eastAsia"/>
          <w:lang w:eastAsia="en-GB"/>
        </w:rPr>
        <w:t xml:space="preserve">ejected NSSAI in the </w:t>
      </w:r>
      <w:r w:rsidRPr="00BA42F5">
        <w:rPr>
          <w:rFonts w:eastAsia="Times New Roman"/>
          <w:lang w:eastAsia="en-GB"/>
        </w:rPr>
        <w:t>REGISTRATION ACCEPT</w:t>
      </w:r>
      <w:r w:rsidRPr="00BA42F5">
        <w:rPr>
          <w:rFonts w:eastAsia="Times New Roman" w:hint="eastAsia"/>
          <w:lang w:eastAsia="en-GB"/>
        </w:rPr>
        <w:t xml:space="preserve"> message</w:t>
      </w:r>
      <w:r w:rsidRPr="00BA42F5">
        <w:rPr>
          <w:rFonts w:eastAsia="Times New Roman"/>
          <w:lang w:eastAsia="en-GB"/>
        </w:rPr>
        <w:t xml:space="preserve"> if the UE </w:t>
      </w:r>
      <w:r w:rsidRPr="00BA42F5">
        <w:rPr>
          <w:rFonts w:eastAsia="Times New Roman" w:hint="eastAsia"/>
          <w:lang w:eastAsia="zh-CN"/>
        </w:rPr>
        <w:t>is</w:t>
      </w:r>
      <w:r w:rsidRPr="00BA42F5">
        <w:rPr>
          <w:rFonts w:eastAsia="Times New Roman"/>
          <w:lang w:eastAsia="zh-CN"/>
        </w:rPr>
        <w:t xml:space="preserve"> not</w:t>
      </w:r>
      <w:r w:rsidRPr="00BA42F5">
        <w:rPr>
          <w:rFonts w:eastAsia="Times New Roman"/>
          <w:lang w:eastAsia="en-GB"/>
        </w:rPr>
        <w:t xml:space="preserve"> registered for onboarding services in SNPN. </w:t>
      </w:r>
      <w:r w:rsidRPr="00BA42F5">
        <w:rPr>
          <w:rFonts w:eastAsia="Times New Roman"/>
          <w:lang w:val="en-US" w:eastAsia="en-GB"/>
        </w:rPr>
        <w:t xml:space="preserve">If the UE has set the </w:t>
      </w:r>
      <w:r w:rsidRPr="00BA42F5">
        <w:rPr>
          <w:rFonts w:eastAsia="Times New Roman"/>
          <w:lang w:eastAsia="en-GB"/>
        </w:rPr>
        <w:t>ER-NSSAI bit to "Extended rejected NSSAI supported" in the 5GMM capability IE of the REGISTRATION REQUEST message, the r</w:t>
      </w:r>
      <w:r w:rsidRPr="00BA42F5">
        <w:rPr>
          <w:rFonts w:eastAsia="Times New Roman" w:hint="eastAsia"/>
          <w:lang w:eastAsia="en-GB"/>
        </w:rPr>
        <w:t>ejected NSSAI</w:t>
      </w:r>
      <w:r w:rsidRPr="00BA42F5">
        <w:rPr>
          <w:rFonts w:eastAsia="Times New Roman"/>
          <w:lang w:eastAsia="en-GB"/>
        </w:rPr>
        <w:t xml:space="preserve"> shall be included in the Extended rejected NSSAI IE</w:t>
      </w:r>
      <w:r w:rsidRPr="00BA42F5">
        <w:rPr>
          <w:rFonts w:eastAsia="Times New Roman" w:hint="eastAsia"/>
          <w:lang w:eastAsia="en-GB"/>
        </w:rPr>
        <w:t xml:space="preserve"> in the </w:t>
      </w:r>
      <w:r w:rsidRPr="00BA42F5">
        <w:rPr>
          <w:rFonts w:eastAsia="Times New Roman"/>
          <w:lang w:eastAsia="en-GB"/>
        </w:rPr>
        <w:t>REGISTRATION ACCEPT</w:t>
      </w:r>
      <w:r w:rsidRPr="00BA42F5">
        <w:rPr>
          <w:rFonts w:eastAsia="Times New Roman" w:hint="eastAsia"/>
          <w:lang w:eastAsia="en-GB"/>
        </w:rPr>
        <w:t xml:space="preserve"> message</w:t>
      </w:r>
      <w:r w:rsidRPr="00BA42F5">
        <w:rPr>
          <w:rFonts w:eastAsia="Times New Roman"/>
          <w:lang w:eastAsia="en-GB"/>
        </w:rPr>
        <w:t xml:space="preserve">; </w:t>
      </w:r>
      <w:proofErr w:type="gramStart"/>
      <w:r w:rsidRPr="00BA42F5">
        <w:rPr>
          <w:rFonts w:eastAsia="Times New Roman"/>
          <w:lang w:eastAsia="en-GB"/>
        </w:rPr>
        <w:t>otherwise</w:t>
      </w:r>
      <w:proofErr w:type="gramEnd"/>
      <w:r w:rsidRPr="00BA42F5">
        <w:rPr>
          <w:rFonts w:eastAsia="Times New Roman"/>
          <w:lang w:eastAsia="en-GB"/>
        </w:rPr>
        <w:t xml:space="preserve"> the r</w:t>
      </w:r>
      <w:r w:rsidRPr="00BA42F5">
        <w:rPr>
          <w:rFonts w:eastAsia="Times New Roman" w:hint="eastAsia"/>
          <w:lang w:eastAsia="en-GB"/>
        </w:rPr>
        <w:t>ejected NSSAI</w:t>
      </w:r>
      <w:r w:rsidRPr="00BA42F5">
        <w:rPr>
          <w:rFonts w:eastAsia="Times New Roman"/>
          <w:lang w:eastAsia="en-GB"/>
        </w:rPr>
        <w:t xml:space="preserve"> shall be included in the Rejected NSSAI IE </w:t>
      </w:r>
      <w:r w:rsidRPr="00BA42F5">
        <w:rPr>
          <w:rFonts w:eastAsia="Times New Roman" w:hint="eastAsia"/>
          <w:lang w:eastAsia="en-GB"/>
        </w:rPr>
        <w:t xml:space="preserve">in the </w:t>
      </w:r>
      <w:r w:rsidRPr="00BA42F5">
        <w:rPr>
          <w:rFonts w:eastAsia="Times New Roman"/>
          <w:lang w:eastAsia="en-GB"/>
        </w:rPr>
        <w:t>REGISTRATION ACCEPT</w:t>
      </w:r>
      <w:r w:rsidRPr="00BA42F5">
        <w:rPr>
          <w:rFonts w:eastAsia="Times New Roman" w:hint="eastAsia"/>
          <w:lang w:eastAsia="en-GB"/>
        </w:rPr>
        <w:t xml:space="preserve"> message</w:t>
      </w:r>
      <w:r w:rsidRPr="00BA42F5">
        <w:rPr>
          <w:rFonts w:eastAsia="Times New Roman"/>
          <w:lang w:eastAsia="en-GB"/>
        </w:rPr>
        <w:t xml:space="preserve">. If the UE </w:t>
      </w:r>
      <w:r w:rsidRPr="00BA42F5">
        <w:rPr>
          <w:rFonts w:eastAsia="Times New Roman" w:hint="eastAsia"/>
          <w:lang w:eastAsia="zh-CN"/>
        </w:rPr>
        <w:t>is</w:t>
      </w:r>
      <w:r w:rsidRPr="00BA42F5">
        <w:rPr>
          <w:rFonts w:eastAsia="Times New Roman"/>
          <w:lang w:eastAsia="zh-CN"/>
        </w:rPr>
        <w:t xml:space="preserve"> </w:t>
      </w:r>
      <w:r w:rsidRPr="00BA42F5">
        <w:rPr>
          <w:rFonts w:eastAsia="Times New Roman"/>
          <w:lang w:eastAsia="en-GB"/>
        </w:rPr>
        <w:t>registered for onboarding services in SNPN,</w:t>
      </w:r>
      <w:r w:rsidRPr="00BA42F5">
        <w:rPr>
          <w:rFonts w:eastAsia="Times New Roman" w:hint="eastAsia"/>
          <w:lang w:eastAsia="en-GB"/>
        </w:rPr>
        <w:t xml:space="preserve"> </w:t>
      </w:r>
      <w:r w:rsidRPr="00BA42F5">
        <w:rPr>
          <w:rFonts w:eastAsia="Times New Roman"/>
          <w:lang w:eastAsia="en-GB"/>
        </w:rPr>
        <w:t>t</w:t>
      </w:r>
      <w:r w:rsidRPr="00BA42F5">
        <w:rPr>
          <w:rFonts w:eastAsia="Times New Roman" w:hint="eastAsia"/>
          <w:lang w:eastAsia="en-GB"/>
        </w:rPr>
        <w:t xml:space="preserve">he AMF </w:t>
      </w:r>
      <w:r w:rsidRPr="00BA42F5">
        <w:rPr>
          <w:rFonts w:eastAsia="Times New Roman"/>
          <w:lang w:eastAsia="en-GB"/>
        </w:rPr>
        <w:t>shall not</w:t>
      </w:r>
      <w:r w:rsidRPr="00BA42F5">
        <w:rPr>
          <w:rFonts w:eastAsia="Times New Roman" w:hint="eastAsia"/>
          <w:lang w:eastAsia="en-GB"/>
        </w:rPr>
        <w:t xml:space="preserve"> </w:t>
      </w:r>
      <w:r w:rsidRPr="00BA42F5">
        <w:rPr>
          <w:rFonts w:eastAsia="Times New Roman"/>
          <w:lang w:eastAsia="en-GB"/>
        </w:rPr>
        <w:t>include</w:t>
      </w:r>
      <w:r w:rsidRPr="00BA42F5">
        <w:rPr>
          <w:rFonts w:eastAsia="Times New Roman" w:hint="eastAsia"/>
          <w:lang w:eastAsia="en-GB"/>
        </w:rPr>
        <w:t xml:space="preserve"> </w:t>
      </w:r>
      <w:r w:rsidRPr="00BA42F5">
        <w:rPr>
          <w:rFonts w:eastAsia="Times New Roman"/>
          <w:lang w:eastAsia="en-GB"/>
        </w:rPr>
        <w:t>r</w:t>
      </w:r>
      <w:r w:rsidRPr="00BA42F5">
        <w:rPr>
          <w:rFonts w:eastAsia="Times New Roman" w:hint="eastAsia"/>
          <w:lang w:eastAsia="en-GB"/>
        </w:rPr>
        <w:t xml:space="preserve">ejected NSSAI in the </w:t>
      </w:r>
      <w:r w:rsidRPr="00BA42F5">
        <w:rPr>
          <w:rFonts w:eastAsia="Times New Roman"/>
          <w:lang w:eastAsia="en-GB"/>
        </w:rPr>
        <w:t>REGISTRATION ACCEPT</w:t>
      </w:r>
      <w:r w:rsidRPr="00BA42F5">
        <w:rPr>
          <w:rFonts w:eastAsia="Times New Roman" w:hint="eastAsia"/>
          <w:lang w:eastAsia="en-GB"/>
        </w:rPr>
        <w:t xml:space="preserve"> message</w:t>
      </w:r>
      <w:r w:rsidRPr="00BA42F5">
        <w:rPr>
          <w:rFonts w:eastAsia="Times New Roman"/>
          <w:lang w:eastAsia="en-GB"/>
        </w:rPr>
        <w:t>.</w:t>
      </w:r>
    </w:p>
    <w:p w14:paraId="1604BA93"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val="en-US" w:eastAsia="en-GB"/>
        </w:rPr>
        <w:t xml:space="preserve">If the UE has set the </w:t>
      </w:r>
      <w:r w:rsidRPr="00BA42F5">
        <w:rPr>
          <w:rFonts w:eastAsia="Times New Roman"/>
          <w:lang w:eastAsia="en-GB"/>
        </w:rPr>
        <w:t>ER-NSSAI bit to "Extended rejected NSSAI supported" in the 5GMM capability IE of the REGISTRATION REQUEST message, the</w:t>
      </w:r>
      <w:r w:rsidRPr="00BA42F5">
        <w:rPr>
          <w:rFonts w:eastAsia="Times New Roman" w:hint="eastAsia"/>
          <w:lang w:eastAsia="en-GB"/>
        </w:rPr>
        <w:t xml:space="preserve"> </w:t>
      </w:r>
      <w:r w:rsidRPr="00BA42F5">
        <w:rPr>
          <w:rFonts w:eastAsia="Times New Roman"/>
          <w:lang w:eastAsia="en-GB"/>
        </w:rPr>
        <w:t>r</w:t>
      </w:r>
      <w:r w:rsidRPr="00BA42F5">
        <w:rPr>
          <w:rFonts w:eastAsia="Times New Roman" w:hint="eastAsia"/>
          <w:lang w:eastAsia="en-GB"/>
        </w:rPr>
        <w:t>ejected NSSAI</w:t>
      </w:r>
      <w:r w:rsidRPr="00BA42F5">
        <w:rPr>
          <w:rFonts w:eastAsia="Times New Roman"/>
          <w:lang w:eastAsia="en-GB"/>
        </w:rPr>
        <w:t xml:space="preserve"> </w:t>
      </w:r>
      <w:r w:rsidRPr="00BA42F5">
        <w:rPr>
          <w:rFonts w:eastAsia="Times New Roman" w:hint="eastAsia"/>
          <w:lang w:eastAsia="en-GB"/>
        </w:rPr>
        <w:t xml:space="preserve">contains </w:t>
      </w:r>
      <w:r w:rsidRPr="00BA42F5">
        <w:rPr>
          <w:rFonts w:eastAsia="Times New Roman"/>
          <w:lang w:eastAsia="en-GB"/>
        </w:rPr>
        <w:t>S-NSSAI(s)</w:t>
      </w:r>
      <w:r w:rsidRPr="00BA42F5">
        <w:rPr>
          <w:rFonts w:eastAsia="Times New Roman" w:hint="eastAsia"/>
          <w:lang w:eastAsia="en-GB"/>
        </w:rPr>
        <w:t xml:space="preserve"> which was included in the </w:t>
      </w:r>
      <w:r w:rsidRPr="00BA42F5">
        <w:rPr>
          <w:rFonts w:eastAsia="Times New Roman"/>
          <w:lang w:eastAsia="en-GB"/>
        </w:rPr>
        <w:t xml:space="preserve">requested </w:t>
      </w:r>
      <w:r w:rsidRPr="00BA42F5">
        <w:rPr>
          <w:rFonts w:eastAsia="Times New Roman" w:hint="eastAsia"/>
          <w:lang w:eastAsia="en-GB"/>
        </w:rPr>
        <w:t>NSSAI but rejected by the network</w:t>
      </w:r>
      <w:r w:rsidRPr="00BA42F5">
        <w:rPr>
          <w:rFonts w:eastAsia="Times New Roman"/>
          <w:lang w:eastAsia="en-GB"/>
        </w:rPr>
        <w:t xml:space="preserve"> associated with rejection cause(s); otherwise</w:t>
      </w:r>
      <w:r w:rsidRPr="00BA42F5" w:rsidDel="00253AF3">
        <w:rPr>
          <w:rFonts w:eastAsia="Times New Roman" w:hint="eastAsia"/>
          <w:lang w:eastAsia="en-GB"/>
        </w:rPr>
        <w:t xml:space="preserve"> </w:t>
      </w:r>
      <w:r w:rsidRPr="00BA42F5">
        <w:rPr>
          <w:rFonts w:eastAsia="Times New Roman"/>
          <w:lang w:eastAsia="en-GB"/>
        </w:rPr>
        <w:t>the r</w:t>
      </w:r>
      <w:r w:rsidRPr="00BA42F5">
        <w:rPr>
          <w:rFonts w:eastAsia="Times New Roman" w:hint="eastAsia"/>
          <w:lang w:eastAsia="en-GB"/>
        </w:rPr>
        <w:t>ejected NSSAI</w:t>
      </w:r>
      <w:r w:rsidRPr="00BA42F5">
        <w:rPr>
          <w:rFonts w:eastAsia="Times New Roman"/>
          <w:lang w:eastAsia="en-GB"/>
        </w:rPr>
        <w:t xml:space="preserve"> </w:t>
      </w:r>
      <w:r w:rsidRPr="00BA42F5">
        <w:rPr>
          <w:rFonts w:eastAsia="Times New Roman" w:hint="eastAsia"/>
          <w:lang w:eastAsia="en-GB"/>
        </w:rPr>
        <w:t xml:space="preserve">contains </w:t>
      </w:r>
      <w:r w:rsidRPr="00BA42F5">
        <w:rPr>
          <w:rFonts w:eastAsia="Times New Roman"/>
          <w:lang w:eastAsia="en-GB"/>
        </w:rPr>
        <w:t>S-NSSAI(s)</w:t>
      </w:r>
      <w:r w:rsidRPr="00BA42F5">
        <w:rPr>
          <w:rFonts w:eastAsia="Times New Roman" w:hint="eastAsia"/>
          <w:lang w:eastAsia="en-GB"/>
        </w:rPr>
        <w:t xml:space="preserve"> which was included in the </w:t>
      </w:r>
      <w:r w:rsidRPr="00BA42F5">
        <w:rPr>
          <w:rFonts w:eastAsia="Times New Roman"/>
          <w:lang w:eastAsia="en-GB"/>
        </w:rPr>
        <w:t>requested</w:t>
      </w:r>
      <w:r w:rsidRPr="00BA42F5">
        <w:rPr>
          <w:rFonts w:eastAsia="Times New Roman" w:hint="eastAsia"/>
          <w:lang w:eastAsia="en-GB"/>
        </w:rPr>
        <w:t xml:space="preserve"> NSSAI but rejected by the network</w:t>
      </w:r>
      <w:r w:rsidRPr="00BA42F5">
        <w:rPr>
          <w:rFonts w:eastAsia="Times New Roman"/>
          <w:lang w:eastAsia="en-GB"/>
        </w:rPr>
        <w:t xml:space="preserve"> associated with rejection cause(s) with the following restrictions:</w:t>
      </w:r>
    </w:p>
    <w:p w14:paraId="4E764A08"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w:t>
      </w:r>
      <w:r w:rsidRPr="00BA42F5">
        <w:rPr>
          <w:rFonts w:eastAsia="Times New Roman"/>
          <w:lang w:eastAsia="en-GB"/>
        </w:rPr>
        <w:tab/>
        <w:t>rejected NSSAI for the current PLMN or SNPN shall not include an S-NSSAI for the current PLMN or SNPN which is associated to multiple mapped S-NSSAIs and some of these but not all mapped S-NSSAIs are not allowed; and</w:t>
      </w:r>
    </w:p>
    <w:p w14:paraId="2B02EA53"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b)</w:t>
      </w:r>
      <w:r w:rsidRPr="00BA42F5">
        <w:rPr>
          <w:rFonts w:eastAsia="Times New Roman"/>
          <w:lang w:eastAsia="en-GB"/>
        </w:rPr>
        <w:tab/>
        <w:t>rejected NSSAI for the current registration area shall not include an S-NSSAI for the current PLMN or SNPN which is associated to multiple mapped S-NSSAIs and some of these but not all mapped S-NSSAIs are not allowed.</w:t>
      </w:r>
    </w:p>
    <w:p w14:paraId="29E44EB1" w14:textId="77777777" w:rsidR="00BA42F5" w:rsidRPr="00BA42F5" w:rsidRDefault="00BA42F5" w:rsidP="00BA42F5">
      <w:pPr>
        <w:keepLines/>
        <w:overflowPunct w:val="0"/>
        <w:autoSpaceDE w:val="0"/>
        <w:autoSpaceDN w:val="0"/>
        <w:adjustRightInd w:val="0"/>
        <w:ind w:left="1135" w:hanging="851"/>
        <w:textAlignment w:val="baseline"/>
        <w:rPr>
          <w:rFonts w:eastAsia="Times New Roman"/>
          <w:lang w:eastAsia="en-GB"/>
        </w:rPr>
      </w:pPr>
      <w:r w:rsidRPr="00BA42F5">
        <w:rPr>
          <w:rFonts w:eastAsia="Times New Roman"/>
          <w:lang w:eastAsia="en-GB"/>
        </w:rPr>
        <w:t>NOTE 9:</w:t>
      </w:r>
      <w:r w:rsidRPr="00BA42F5">
        <w:rPr>
          <w:rFonts w:eastAsia="Times New Roman"/>
          <w:lang w:eastAsia="en-GB"/>
        </w:rPr>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36AB9C4A"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If the UE indicated the support for network slice-specific authentication and authorization, an</w:t>
      </w:r>
      <w:r w:rsidRPr="00BA42F5">
        <w:rPr>
          <w:rFonts w:eastAsia="Times New Roman" w:hint="eastAsia"/>
          <w:lang w:eastAsia="zh-CN"/>
        </w:rPr>
        <w:t>d</w:t>
      </w:r>
      <w:r w:rsidRPr="00BA42F5">
        <w:rPr>
          <w:rFonts w:eastAsia="Times New Roman"/>
          <w:lang w:eastAsia="zh-CN"/>
        </w:rPr>
        <w:t xml:space="preserve"> </w:t>
      </w:r>
      <w:r w:rsidRPr="00BA42F5">
        <w:rPr>
          <w:rFonts w:eastAsia="Times New Roman"/>
          <w:lang w:eastAsia="en-GB"/>
        </w:rPr>
        <w:t>if the requested NSSAI (</w:t>
      </w:r>
      <w:proofErr w:type="gramStart"/>
      <w:r w:rsidRPr="00BA42F5">
        <w:rPr>
          <w:rFonts w:eastAsia="Times New Roman"/>
          <w:lang w:eastAsia="en-GB"/>
        </w:rPr>
        <w:t>i.e.</w:t>
      </w:r>
      <w:proofErr w:type="gramEnd"/>
      <w:r w:rsidRPr="00BA42F5">
        <w:rPr>
          <w:rFonts w:eastAsia="Times New Roman"/>
          <w:lang w:eastAsia="en-GB"/>
        </w:rPr>
        <w:t xml:space="preserve"> the Requested NSSAI IE or the Requested mapped NSSAI IE) includes one or more S-NSSAIs subject to network slice-specific authentication and authorization, the AMF shall in the REGISTRATION ACCEPT message include:</w:t>
      </w:r>
    </w:p>
    <w:p w14:paraId="7097A15D"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w:t>
      </w:r>
      <w:r w:rsidRPr="00BA42F5">
        <w:rPr>
          <w:rFonts w:eastAsia="Times New Roman"/>
          <w:lang w:eastAsia="en-GB"/>
        </w:rPr>
        <w:tab/>
        <w:t>the allowed NSSAI containing the S-NSSAI(s) or the mapped S-NSSAI(s), if any:</w:t>
      </w:r>
    </w:p>
    <w:p w14:paraId="04166EDD"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proofErr w:type="spellStart"/>
      <w:r w:rsidRPr="00BA42F5">
        <w:rPr>
          <w:rFonts w:eastAsia="Times New Roman"/>
          <w:lang w:eastAsia="en-GB"/>
        </w:rPr>
        <w:t>i</w:t>
      </w:r>
      <w:proofErr w:type="spellEnd"/>
      <w:r w:rsidRPr="00BA42F5">
        <w:rPr>
          <w:rFonts w:eastAsia="Times New Roman"/>
          <w:lang w:eastAsia="en-GB"/>
        </w:rPr>
        <w:t>)</w:t>
      </w:r>
      <w:r w:rsidRPr="00BA42F5">
        <w:rPr>
          <w:rFonts w:eastAsia="Times New Roman"/>
          <w:lang w:eastAsia="en-GB"/>
        </w:rPr>
        <w:tab/>
        <w:t>which are not subject to network slice-specific authentication and authorization and are allowed by the AMF; or</w:t>
      </w:r>
    </w:p>
    <w:p w14:paraId="6BA7D459"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ii)</w:t>
      </w:r>
      <w:r w:rsidRPr="00BA42F5">
        <w:rPr>
          <w:rFonts w:eastAsia="Times New Roman"/>
          <w:lang w:eastAsia="en-GB"/>
        </w:rPr>
        <w:tab/>
        <w:t xml:space="preserve">for which the network slice-specific authentication and authorization has been successfully </w:t>
      </w:r>
      <w:proofErr w:type="gramStart"/>
      <w:r w:rsidRPr="00BA42F5">
        <w:rPr>
          <w:rFonts w:eastAsia="Times New Roman"/>
          <w:lang w:eastAsia="en-GB"/>
        </w:rPr>
        <w:t>performed;</w:t>
      </w:r>
      <w:proofErr w:type="gramEnd"/>
    </w:p>
    <w:p w14:paraId="208A3FCA"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zh-CN"/>
        </w:rPr>
      </w:pPr>
      <w:r w:rsidRPr="00BA42F5">
        <w:rPr>
          <w:rFonts w:eastAsia="Times New Roman"/>
          <w:lang w:eastAsia="zh-CN"/>
        </w:rPr>
        <w:t>b</w:t>
      </w:r>
      <w:r w:rsidRPr="00BA42F5">
        <w:rPr>
          <w:rFonts w:eastAsia="Times New Roman" w:hint="eastAsia"/>
          <w:lang w:eastAsia="zh-CN"/>
        </w:rPr>
        <w:t>)</w:t>
      </w:r>
      <w:r w:rsidRPr="00BA42F5">
        <w:rPr>
          <w:rFonts w:eastAsia="Times New Roman" w:hint="eastAsia"/>
          <w:lang w:eastAsia="zh-CN"/>
        </w:rPr>
        <w:tab/>
        <w:t xml:space="preserve">optionally, </w:t>
      </w:r>
      <w:r w:rsidRPr="00BA42F5">
        <w:rPr>
          <w:rFonts w:eastAsia="Times New Roman"/>
          <w:lang w:eastAsia="en-GB"/>
        </w:rPr>
        <w:t xml:space="preserve">the </w:t>
      </w:r>
      <w:r w:rsidRPr="00BA42F5">
        <w:rPr>
          <w:rFonts w:eastAsia="Times New Roman" w:hint="eastAsia"/>
          <w:lang w:eastAsia="zh-CN"/>
        </w:rPr>
        <w:t>rejected</w:t>
      </w:r>
      <w:r w:rsidRPr="00BA42F5">
        <w:rPr>
          <w:rFonts w:eastAsia="Times New Roman"/>
          <w:lang w:eastAsia="en-GB"/>
        </w:rPr>
        <w:t xml:space="preserve"> </w:t>
      </w:r>
      <w:proofErr w:type="gramStart"/>
      <w:r w:rsidRPr="00BA42F5">
        <w:rPr>
          <w:rFonts w:eastAsia="Times New Roman"/>
          <w:lang w:eastAsia="en-GB"/>
        </w:rPr>
        <w:t>NSSAI</w:t>
      </w:r>
      <w:r w:rsidRPr="00BA42F5">
        <w:rPr>
          <w:rFonts w:eastAsia="Times New Roman" w:hint="eastAsia"/>
          <w:lang w:eastAsia="zh-CN"/>
        </w:rPr>
        <w:t>;</w:t>
      </w:r>
      <w:proofErr w:type="gramEnd"/>
    </w:p>
    <w:p w14:paraId="72BDD9C2"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c)</w:t>
      </w:r>
      <w:r w:rsidRPr="00BA42F5">
        <w:rPr>
          <w:rFonts w:eastAsia="Times New Roman"/>
          <w:lang w:eastAsia="en-GB"/>
        </w:rPr>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7857DC36"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d)</w:t>
      </w:r>
      <w:r w:rsidRPr="00BA42F5">
        <w:rPr>
          <w:rFonts w:eastAsia="Times New Roman"/>
          <w:lang w:eastAsia="en-GB"/>
        </w:rPr>
        <w:tab/>
        <w:t xml:space="preserve">the </w:t>
      </w:r>
      <w:r w:rsidRPr="00BA42F5">
        <w:rPr>
          <w:rFonts w:eastAsia="Malgun Gothic"/>
          <w:lang w:eastAsia="en-GB"/>
        </w:rPr>
        <w:t>"</w:t>
      </w:r>
      <w:r w:rsidRPr="00BA42F5">
        <w:rPr>
          <w:rFonts w:eastAsia="Times New Roman"/>
          <w:lang w:eastAsia="en-GB"/>
        </w:rPr>
        <w:t>NSSAA to be performed</w:t>
      </w:r>
      <w:r w:rsidRPr="00BA42F5">
        <w:rPr>
          <w:rFonts w:eastAsia="Malgun Gothic"/>
          <w:lang w:eastAsia="en-GB"/>
        </w:rPr>
        <w:t>"</w:t>
      </w:r>
      <w:r w:rsidRPr="00BA42F5">
        <w:rPr>
          <w:rFonts w:eastAsia="Times New Roman"/>
          <w:lang w:eastAsia="en-GB"/>
        </w:rPr>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5DA803D1" w14:textId="77777777" w:rsidR="00BA42F5" w:rsidRPr="00BA42F5" w:rsidRDefault="00BA42F5" w:rsidP="00BA42F5">
      <w:pPr>
        <w:overflowPunct w:val="0"/>
        <w:autoSpaceDE w:val="0"/>
        <w:autoSpaceDN w:val="0"/>
        <w:adjustRightInd w:val="0"/>
        <w:textAlignment w:val="baseline"/>
        <w:rPr>
          <w:rFonts w:eastAsia="Malgun Gothic"/>
          <w:lang w:eastAsia="en-GB"/>
        </w:rPr>
      </w:pPr>
      <w:r w:rsidRPr="00BA42F5">
        <w:rPr>
          <w:rFonts w:eastAsia="Times New Roman"/>
          <w:lang w:eastAsia="en-GB"/>
        </w:rPr>
        <w:t>If the UE is not registered for onboarding services in SNPN, the UE indicated the support for network slice-specific authentication and authorization, an</w:t>
      </w:r>
      <w:r w:rsidRPr="00BA42F5">
        <w:rPr>
          <w:rFonts w:eastAsia="Times New Roman" w:hint="eastAsia"/>
          <w:lang w:eastAsia="zh-CN"/>
        </w:rPr>
        <w:t>d</w:t>
      </w:r>
      <w:r w:rsidRPr="00BA42F5">
        <w:rPr>
          <w:rFonts w:eastAsia="Malgun Gothic"/>
          <w:lang w:eastAsia="en-GB"/>
        </w:rPr>
        <w:t>:</w:t>
      </w:r>
    </w:p>
    <w:p w14:paraId="11A7610A"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w:t>
      </w:r>
      <w:r w:rsidRPr="00BA42F5">
        <w:rPr>
          <w:rFonts w:eastAsia="Times New Roman"/>
          <w:lang w:eastAsia="en-GB"/>
        </w:rPr>
        <w:tab/>
        <w:t>the UE did not include the requested NSSAI in the REGISTRATION REQUEST message or</w:t>
      </w:r>
      <w:r w:rsidRPr="00BA42F5">
        <w:rPr>
          <w:rFonts w:eastAsia="Times New Roman" w:hint="eastAsia"/>
          <w:lang w:eastAsia="zh-CN"/>
        </w:rPr>
        <w:t xml:space="preserve"> none of the </w:t>
      </w:r>
      <w:r w:rsidRPr="00BA42F5">
        <w:rPr>
          <w:rFonts w:eastAsia="Times New Roman"/>
          <w:lang w:eastAsia="zh-CN"/>
        </w:rPr>
        <w:t xml:space="preserve">S-NSSAIs in the </w:t>
      </w:r>
      <w:r w:rsidRPr="00BA42F5">
        <w:rPr>
          <w:rFonts w:eastAsia="Times New Roman" w:hint="eastAsia"/>
          <w:lang w:eastAsia="zh-CN"/>
        </w:rPr>
        <w:t xml:space="preserve">requested NSSAI </w:t>
      </w:r>
      <w:r w:rsidRPr="00BA42F5">
        <w:rPr>
          <w:rFonts w:eastAsia="Times New Roman"/>
          <w:lang w:eastAsia="zh-CN"/>
        </w:rPr>
        <w:t>in the REGISTRATION REQUEST message</w:t>
      </w:r>
      <w:r w:rsidRPr="00BA42F5">
        <w:rPr>
          <w:rFonts w:eastAsia="Times New Roman" w:hint="eastAsia"/>
          <w:lang w:eastAsia="zh-CN"/>
        </w:rPr>
        <w:t xml:space="preserve"> are </w:t>
      </w:r>
      <w:proofErr w:type="gramStart"/>
      <w:r w:rsidRPr="00BA42F5">
        <w:rPr>
          <w:rFonts w:eastAsia="Times New Roman"/>
          <w:lang w:eastAsia="zh-CN"/>
        </w:rPr>
        <w:t>allowed;</w:t>
      </w:r>
      <w:proofErr w:type="gramEnd"/>
    </w:p>
    <w:p w14:paraId="5D4276A0" w14:textId="77777777" w:rsidR="00BA42F5" w:rsidRPr="00BA42F5" w:rsidRDefault="00BA42F5" w:rsidP="00BA42F5">
      <w:pPr>
        <w:overflowPunct w:val="0"/>
        <w:autoSpaceDE w:val="0"/>
        <w:autoSpaceDN w:val="0"/>
        <w:adjustRightInd w:val="0"/>
        <w:ind w:left="568" w:hanging="284"/>
        <w:textAlignment w:val="baseline"/>
        <w:rPr>
          <w:rFonts w:eastAsia="Malgun Gothic"/>
          <w:lang w:eastAsia="en-GB"/>
        </w:rPr>
      </w:pPr>
      <w:r w:rsidRPr="00BA42F5">
        <w:rPr>
          <w:rFonts w:eastAsia="Malgun Gothic"/>
          <w:lang w:eastAsia="en-GB"/>
        </w:rPr>
        <w:t>b)</w:t>
      </w:r>
      <w:r w:rsidRPr="00BA42F5">
        <w:rPr>
          <w:rFonts w:eastAsia="Malgun Gothic"/>
          <w:lang w:eastAsia="en-GB"/>
        </w:rPr>
        <w:tab/>
        <w:t xml:space="preserve">all </w:t>
      </w:r>
      <w:r w:rsidRPr="00BA42F5">
        <w:rPr>
          <w:rFonts w:eastAsia="Times New Roman"/>
          <w:lang w:eastAsia="en-GB"/>
        </w:rPr>
        <w:t>default S-NSSAI</w:t>
      </w:r>
      <w:r w:rsidRPr="00BA42F5">
        <w:rPr>
          <w:rFonts w:eastAsia="Times New Roman" w:hint="eastAsia"/>
          <w:lang w:eastAsia="zh-CN"/>
        </w:rPr>
        <w:t>s</w:t>
      </w:r>
      <w:r w:rsidRPr="00BA42F5">
        <w:rPr>
          <w:rFonts w:eastAsia="Malgun Gothic"/>
          <w:lang w:eastAsia="en-GB"/>
        </w:rPr>
        <w:t xml:space="preserve"> are </w:t>
      </w:r>
      <w:r w:rsidRPr="00BA42F5">
        <w:rPr>
          <w:rFonts w:eastAsia="Times New Roman"/>
          <w:lang w:eastAsia="en-GB"/>
        </w:rPr>
        <w:t>subject to network slice-specific authentication and authorization</w:t>
      </w:r>
      <w:r w:rsidRPr="00BA42F5">
        <w:rPr>
          <w:rFonts w:eastAsia="Malgun Gothic"/>
          <w:lang w:eastAsia="en-GB"/>
        </w:rPr>
        <w:t>; and</w:t>
      </w:r>
    </w:p>
    <w:p w14:paraId="59CDC897"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c)</w:t>
      </w:r>
      <w:r w:rsidRPr="00BA42F5">
        <w:rPr>
          <w:rFonts w:eastAsia="Times New Roman"/>
          <w:lang w:eastAsia="en-GB"/>
        </w:rPr>
        <w:tab/>
        <w:t>the network slice-specific authentication and authorization procedure has not been successfully performed for any of the default S-NSSAIs,</w:t>
      </w:r>
    </w:p>
    <w:p w14:paraId="46953B59" w14:textId="77777777" w:rsidR="00BA42F5" w:rsidRPr="00BA42F5" w:rsidRDefault="00BA42F5" w:rsidP="00BA42F5">
      <w:pPr>
        <w:overflowPunct w:val="0"/>
        <w:autoSpaceDE w:val="0"/>
        <w:autoSpaceDN w:val="0"/>
        <w:adjustRightInd w:val="0"/>
        <w:textAlignment w:val="baseline"/>
        <w:rPr>
          <w:rFonts w:eastAsia="Malgun Gothic"/>
          <w:lang w:eastAsia="en-GB"/>
        </w:rPr>
      </w:pPr>
      <w:r w:rsidRPr="00BA42F5">
        <w:rPr>
          <w:rFonts w:eastAsia="Malgun Gothic"/>
          <w:lang w:eastAsia="en-GB"/>
        </w:rPr>
        <w:t>the AMF shall in the REGISTRATION ACCEPT message include:</w:t>
      </w:r>
    </w:p>
    <w:p w14:paraId="66128DC9" w14:textId="77777777" w:rsidR="00BA42F5" w:rsidRPr="00BA42F5" w:rsidRDefault="00BA42F5" w:rsidP="00BA42F5">
      <w:pPr>
        <w:overflowPunct w:val="0"/>
        <w:autoSpaceDE w:val="0"/>
        <w:autoSpaceDN w:val="0"/>
        <w:adjustRightInd w:val="0"/>
        <w:ind w:left="568" w:hanging="284"/>
        <w:textAlignment w:val="baseline"/>
        <w:rPr>
          <w:rFonts w:eastAsia="Malgun Gothic"/>
          <w:lang w:eastAsia="en-GB"/>
        </w:rPr>
      </w:pPr>
      <w:r w:rsidRPr="00BA42F5">
        <w:rPr>
          <w:rFonts w:eastAsia="Malgun Gothic"/>
          <w:lang w:eastAsia="en-GB"/>
        </w:rPr>
        <w:t>a)</w:t>
      </w:r>
      <w:r w:rsidRPr="00BA42F5">
        <w:rPr>
          <w:rFonts w:eastAsia="Malgun Gothic"/>
          <w:lang w:eastAsia="en-GB"/>
        </w:rPr>
        <w:tab/>
        <w:t>the "</w:t>
      </w:r>
      <w:r w:rsidRPr="00BA42F5">
        <w:rPr>
          <w:rFonts w:eastAsia="Times New Roman"/>
          <w:lang w:eastAsia="en-GB"/>
        </w:rPr>
        <w:t>NSSAA to be performed</w:t>
      </w:r>
      <w:r w:rsidRPr="00BA42F5">
        <w:rPr>
          <w:rFonts w:eastAsia="Malgun Gothic"/>
          <w:lang w:eastAsia="en-GB"/>
        </w:rPr>
        <w:t>"</w:t>
      </w:r>
      <w:r w:rsidRPr="00BA42F5">
        <w:rPr>
          <w:rFonts w:eastAsia="Times New Roman"/>
          <w:lang w:eastAsia="en-GB"/>
        </w:rPr>
        <w:t xml:space="preserve"> indicator in the 5GS registration result IE to indicate that the network slice-specific authentication and authorization procedure will be performed by the network</w:t>
      </w:r>
      <w:r w:rsidRPr="00BA42F5">
        <w:rPr>
          <w:rFonts w:eastAsia="Malgun Gothic"/>
          <w:lang w:eastAsia="en-GB"/>
        </w:rPr>
        <w:t>; and</w:t>
      </w:r>
    </w:p>
    <w:p w14:paraId="70D64AA8" w14:textId="77777777" w:rsidR="00BA42F5" w:rsidRPr="00BA42F5" w:rsidRDefault="00BA42F5" w:rsidP="00BA42F5">
      <w:pPr>
        <w:overflowPunct w:val="0"/>
        <w:autoSpaceDE w:val="0"/>
        <w:autoSpaceDN w:val="0"/>
        <w:adjustRightInd w:val="0"/>
        <w:ind w:left="568" w:hanging="284"/>
        <w:textAlignment w:val="baseline"/>
        <w:rPr>
          <w:rFonts w:eastAsia="Malgun Gothic"/>
          <w:lang w:eastAsia="en-GB"/>
        </w:rPr>
      </w:pPr>
      <w:r w:rsidRPr="00BA42F5">
        <w:rPr>
          <w:rFonts w:eastAsia="Malgun Gothic"/>
          <w:lang w:eastAsia="en-GB"/>
        </w:rPr>
        <w:t>b)</w:t>
      </w:r>
      <w:r w:rsidRPr="00BA42F5">
        <w:rPr>
          <w:rFonts w:eastAsia="Malgun Gothic"/>
          <w:lang w:eastAsia="en-GB"/>
        </w:rPr>
        <w:tab/>
        <w:t>pending</w:t>
      </w:r>
      <w:r w:rsidRPr="00BA42F5">
        <w:rPr>
          <w:rFonts w:eastAsia="Times New Roman"/>
          <w:lang w:eastAsia="en-GB"/>
        </w:rPr>
        <w:t xml:space="preserve"> NSSAI containing one or more default S-NSSAIs for which network slice-specific authentication and authorization will be performed or is ongoing and one or more S-NSSAIs from the pending NSSAI which the </w:t>
      </w:r>
      <w:r w:rsidRPr="00BA42F5">
        <w:rPr>
          <w:rFonts w:eastAsia="Times New Roman"/>
          <w:lang w:eastAsia="en-GB"/>
        </w:rPr>
        <w:lastRenderedPageBreak/>
        <w:t>AMF provided to the UE during the previous registration procedure for which network slice-specific authentication and authorization will be performed or is ongoing (if any); and</w:t>
      </w:r>
    </w:p>
    <w:p w14:paraId="67FB0BC9"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zh-CN"/>
        </w:rPr>
      </w:pPr>
      <w:r w:rsidRPr="00BA42F5">
        <w:rPr>
          <w:rFonts w:eastAsia="Times New Roman"/>
          <w:lang w:eastAsia="zh-CN"/>
        </w:rPr>
        <w:t>c</w:t>
      </w:r>
      <w:r w:rsidRPr="00BA42F5">
        <w:rPr>
          <w:rFonts w:eastAsia="Times New Roman" w:hint="eastAsia"/>
          <w:lang w:eastAsia="zh-CN"/>
        </w:rPr>
        <w:t>)</w:t>
      </w:r>
      <w:r w:rsidRPr="00BA42F5">
        <w:rPr>
          <w:rFonts w:eastAsia="Times New Roman" w:hint="eastAsia"/>
          <w:lang w:eastAsia="zh-CN"/>
        </w:rPr>
        <w:tab/>
        <w:t xml:space="preserve">optionally, the </w:t>
      </w:r>
      <w:r w:rsidRPr="00BA42F5">
        <w:rPr>
          <w:rFonts w:eastAsia="Times New Roman"/>
          <w:lang w:eastAsia="en-GB"/>
        </w:rPr>
        <w:t>rejected NSSAI</w:t>
      </w:r>
      <w:r w:rsidRPr="00BA42F5">
        <w:rPr>
          <w:rFonts w:eastAsia="Times New Roman"/>
          <w:lang w:eastAsia="zh-CN"/>
        </w:rPr>
        <w:t>.</w:t>
      </w:r>
    </w:p>
    <w:p w14:paraId="2500087F" w14:textId="77777777" w:rsidR="00BA42F5" w:rsidRPr="00BA42F5" w:rsidRDefault="00BA42F5" w:rsidP="00BA42F5">
      <w:pPr>
        <w:overflowPunct w:val="0"/>
        <w:autoSpaceDE w:val="0"/>
        <w:autoSpaceDN w:val="0"/>
        <w:adjustRightInd w:val="0"/>
        <w:textAlignment w:val="baseline"/>
        <w:rPr>
          <w:rFonts w:eastAsia="Malgun Gothic"/>
          <w:lang w:eastAsia="en-GB"/>
        </w:rPr>
      </w:pPr>
      <w:r w:rsidRPr="00BA42F5">
        <w:rPr>
          <w:rFonts w:eastAsia="Times New Roman"/>
          <w:lang w:eastAsia="en-GB"/>
        </w:rPr>
        <w:t>If the UE is not registered for onboarding services in SNPN, the UE indicated the support for network slice-specific authentication and authorization, an</w:t>
      </w:r>
      <w:r w:rsidRPr="00BA42F5">
        <w:rPr>
          <w:rFonts w:eastAsia="Times New Roman" w:hint="eastAsia"/>
          <w:lang w:eastAsia="zh-CN"/>
        </w:rPr>
        <w:t>d</w:t>
      </w:r>
      <w:r w:rsidRPr="00BA42F5">
        <w:rPr>
          <w:rFonts w:eastAsia="Malgun Gothic"/>
          <w:lang w:eastAsia="en-GB"/>
        </w:rPr>
        <w:t>:</w:t>
      </w:r>
    </w:p>
    <w:p w14:paraId="0D52A7E3"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w:t>
      </w:r>
      <w:r w:rsidRPr="00BA42F5">
        <w:rPr>
          <w:rFonts w:eastAsia="Times New Roman"/>
          <w:lang w:eastAsia="en-GB"/>
        </w:rPr>
        <w:tab/>
        <w:t>the UE did not include the requested NSSAI in the REGISTRATION REQUEST message or</w:t>
      </w:r>
      <w:r w:rsidRPr="00BA42F5">
        <w:rPr>
          <w:rFonts w:eastAsia="Times New Roman" w:hint="eastAsia"/>
          <w:lang w:eastAsia="zh-CN"/>
        </w:rPr>
        <w:t xml:space="preserve"> none of the </w:t>
      </w:r>
      <w:r w:rsidRPr="00BA42F5">
        <w:rPr>
          <w:rFonts w:eastAsia="Times New Roman"/>
          <w:lang w:eastAsia="zh-CN"/>
        </w:rPr>
        <w:t xml:space="preserve">S-NSSAIs in the </w:t>
      </w:r>
      <w:r w:rsidRPr="00BA42F5">
        <w:rPr>
          <w:rFonts w:eastAsia="Times New Roman" w:hint="eastAsia"/>
          <w:lang w:eastAsia="zh-CN"/>
        </w:rPr>
        <w:t xml:space="preserve">requested NSSAI </w:t>
      </w:r>
      <w:r w:rsidRPr="00BA42F5">
        <w:rPr>
          <w:rFonts w:eastAsia="Times New Roman"/>
          <w:lang w:eastAsia="zh-CN"/>
        </w:rPr>
        <w:t>in the REGISTRATION REQUEST message</w:t>
      </w:r>
      <w:r w:rsidRPr="00BA42F5">
        <w:rPr>
          <w:rFonts w:eastAsia="Times New Roman" w:hint="eastAsia"/>
          <w:lang w:eastAsia="zh-CN"/>
        </w:rPr>
        <w:t xml:space="preserve"> are </w:t>
      </w:r>
      <w:r w:rsidRPr="00BA42F5">
        <w:rPr>
          <w:rFonts w:eastAsia="Times New Roman"/>
          <w:lang w:eastAsia="zh-CN"/>
        </w:rPr>
        <w:t>allowed; and</w:t>
      </w:r>
    </w:p>
    <w:p w14:paraId="36FF6856" w14:textId="77777777" w:rsidR="00BA42F5" w:rsidRPr="00BA42F5" w:rsidRDefault="00BA42F5" w:rsidP="00BA42F5">
      <w:pPr>
        <w:overflowPunct w:val="0"/>
        <w:autoSpaceDE w:val="0"/>
        <w:autoSpaceDN w:val="0"/>
        <w:adjustRightInd w:val="0"/>
        <w:ind w:left="568" w:hanging="284"/>
        <w:textAlignment w:val="baseline"/>
        <w:rPr>
          <w:rFonts w:eastAsia="Malgun Gothic"/>
          <w:lang w:eastAsia="en-GB"/>
        </w:rPr>
      </w:pPr>
      <w:r w:rsidRPr="00BA42F5">
        <w:rPr>
          <w:rFonts w:eastAsia="Malgun Gothic"/>
          <w:lang w:eastAsia="en-GB"/>
        </w:rPr>
        <w:t>b)</w:t>
      </w:r>
      <w:r w:rsidRPr="00BA42F5">
        <w:rPr>
          <w:rFonts w:eastAsia="Malgun Gothic"/>
          <w:lang w:eastAsia="en-GB"/>
        </w:rPr>
        <w:tab/>
        <w:t xml:space="preserve">one or more </w:t>
      </w:r>
      <w:r w:rsidRPr="00BA42F5">
        <w:rPr>
          <w:rFonts w:eastAsia="Times New Roman"/>
          <w:lang w:eastAsia="en-GB"/>
        </w:rPr>
        <w:t>default S-NSSAI</w:t>
      </w:r>
      <w:r w:rsidRPr="00BA42F5">
        <w:rPr>
          <w:rFonts w:eastAsia="Times New Roman" w:hint="eastAsia"/>
          <w:lang w:eastAsia="zh-CN"/>
        </w:rPr>
        <w:t>s</w:t>
      </w:r>
      <w:r w:rsidRPr="00BA42F5">
        <w:rPr>
          <w:rFonts w:eastAsia="Malgun Gothic"/>
          <w:lang w:eastAsia="en-GB"/>
        </w:rPr>
        <w:t xml:space="preserve"> are not </w:t>
      </w:r>
      <w:r w:rsidRPr="00BA42F5">
        <w:rPr>
          <w:rFonts w:eastAsia="Times New Roman"/>
          <w:lang w:eastAsia="en-GB"/>
        </w:rPr>
        <w:t xml:space="preserve">subject to network slice-specific authentication and </w:t>
      </w:r>
      <w:proofErr w:type="gramStart"/>
      <w:r w:rsidRPr="00BA42F5">
        <w:rPr>
          <w:rFonts w:eastAsia="Times New Roman"/>
          <w:lang w:eastAsia="en-GB"/>
        </w:rPr>
        <w:t>authorization</w:t>
      </w:r>
      <w:proofErr w:type="gramEnd"/>
      <w:r w:rsidRPr="00BA42F5">
        <w:rPr>
          <w:rFonts w:eastAsia="Times New Roman"/>
          <w:lang w:eastAsia="en-GB"/>
        </w:rPr>
        <w:t xml:space="preserve"> or the network slice-specific authentication and authorization procedure has been successfully performed for one or more default S-NSSAIs</w:t>
      </w:r>
      <w:r w:rsidRPr="00BA42F5">
        <w:rPr>
          <w:rFonts w:eastAsia="Malgun Gothic"/>
          <w:lang w:eastAsia="en-GB"/>
        </w:rPr>
        <w:t>;</w:t>
      </w:r>
    </w:p>
    <w:p w14:paraId="7F527FE8" w14:textId="77777777" w:rsidR="00BA42F5" w:rsidRPr="00BA42F5" w:rsidRDefault="00BA42F5" w:rsidP="00BA42F5">
      <w:pPr>
        <w:overflowPunct w:val="0"/>
        <w:autoSpaceDE w:val="0"/>
        <w:autoSpaceDN w:val="0"/>
        <w:adjustRightInd w:val="0"/>
        <w:textAlignment w:val="baseline"/>
        <w:rPr>
          <w:rFonts w:eastAsia="Malgun Gothic"/>
          <w:lang w:eastAsia="en-GB"/>
        </w:rPr>
      </w:pPr>
      <w:r w:rsidRPr="00BA42F5">
        <w:rPr>
          <w:rFonts w:eastAsia="Malgun Gothic"/>
          <w:lang w:eastAsia="en-GB"/>
        </w:rPr>
        <w:t>the AMF shall in the REGISTRATION ACCEPT message include:</w:t>
      </w:r>
    </w:p>
    <w:p w14:paraId="1B01F13A" w14:textId="77777777" w:rsidR="00BA42F5" w:rsidRPr="00BA42F5" w:rsidRDefault="00BA42F5" w:rsidP="00BA42F5">
      <w:pPr>
        <w:overflowPunct w:val="0"/>
        <w:autoSpaceDE w:val="0"/>
        <w:autoSpaceDN w:val="0"/>
        <w:adjustRightInd w:val="0"/>
        <w:ind w:left="568" w:hanging="284"/>
        <w:textAlignment w:val="baseline"/>
        <w:rPr>
          <w:rFonts w:eastAsia="Malgun Gothic"/>
          <w:lang w:eastAsia="en-GB"/>
        </w:rPr>
      </w:pPr>
      <w:r w:rsidRPr="00BA42F5">
        <w:rPr>
          <w:rFonts w:eastAsia="Malgun Gothic"/>
          <w:lang w:eastAsia="en-GB"/>
        </w:rPr>
        <w:t>a)</w:t>
      </w:r>
      <w:r w:rsidRPr="00BA42F5">
        <w:rPr>
          <w:rFonts w:eastAsia="Malgun Gothic"/>
          <w:lang w:eastAsia="en-GB"/>
        </w:rPr>
        <w:tab/>
      </w:r>
      <w:r w:rsidRPr="00BA42F5">
        <w:rPr>
          <w:rFonts w:eastAsia="Times New Roman"/>
          <w:lang w:eastAsia="en-GB"/>
        </w:rPr>
        <w:t>pending NSSAI containing one or more default S-NSSAIs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roofErr w:type="gramStart"/>
      <w:r w:rsidRPr="00BA42F5">
        <w:rPr>
          <w:rFonts w:eastAsia="Times New Roman"/>
          <w:lang w:eastAsia="en-GB"/>
        </w:rPr>
        <w:t>);</w:t>
      </w:r>
      <w:proofErr w:type="gramEnd"/>
    </w:p>
    <w:p w14:paraId="349000FB" w14:textId="77777777" w:rsidR="00BA42F5" w:rsidRPr="00BA42F5" w:rsidRDefault="00BA42F5" w:rsidP="00BA42F5">
      <w:pPr>
        <w:overflowPunct w:val="0"/>
        <w:autoSpaceDE w:val="0"/>
        <w:autoSpaceDN w:val="0"/>
        <w:adjustRightInd w:val="0"/>
        <w:ind w:left="568" w:hanging="284"/>
        <w:textAlignment w:val="baseline"/>
        <w:rPr>
          <w:rFonts w:eastAsia="Malgun Gothic"/>
          <w:lang w:eastAsia="en-GB"/>
        </w:rPr>
      </w:pPr>
      <w:r w:rsidRPr="00BA42F5">
        <w:rPr>
          <w:rFonts w:eastAsia="Malgun Gothic"/>
          <w:lang w:eastAsia="en-GB"/>
        </w:rPr>
        <w:t>b)</w:t>
      </w:r>
      <w:r w:rsidRPr="00BA42F5">
        <w:rPr>
          <w:rFonts w:eastAsia="Malgun Gothic"/>
          <w:lang w:eastAsia="en-GB"/>
        </w:rPr>
        <w:tab/>
        <w:t xml:space="preserve">allowed NSSAI containing </w:t>
      </w:r>
      <w:r w:rsidRPr="00BA42F5">
        <w:rPr>
          <w:rFonts w:eastAsia="Times New Roman"/>
          <w:lang w:eastAsia="en-GB"/>
        </w:rPr>
        <w:t>S-NSSAI(s)</w:t>
      </w:r>
      <w:r w:rsidRPr="00BA42F5">
        <w:rPr>
          <w:rFonts w:eastAsia="Times New Roman" w:hint="eastAsia"/>
          <w:lang w:eastAsia="en-GB"/>
        </w:rPr>
        <w:t xml:space="preserve"> </w:t>
      </w:r>
      <w:r w:rsidRPr="00BA42F5">
        <w:rPr>
          <w:rFonts w:eastAsia="Times New Roman"/>
          <w:lang w:eastAsia="en-GB"/>
        </w:rPr>
        <w:t>for the current PLMN</w:t>
      </w:r>
      <w:r w:rsidRPr="00BA42F5">
        <w:rPr>
          <w:rFonts w:eastAsia="Malgun Gothic"/>
          <w:lang w:eastAsia="en-GB"/>
        </w:rPr>
        <w:t xml:space="preserve"> or SNPN</w:t>
      </w:r>
      <w:r w:rsidRPr="00BA42F5">
        <w:rPr>
          <w:rFonts w:eastAsia="Times New Roman"/>
          <w:lang w:eastAsia="en-GB"/>
        </w:rPr>
        <w:t xml:space="preserve"> each of which corresponds to a</w:t>
      </w:r>
      <w:r w:rsidRPr="00BA42F5">
        <w:rPr>
          <w:rFonts w:eastAsia="Malgun Gothic"/>
          <w:lang w:eastAsia="en-GB"/>
        </w:rPr>
        <w:t xml:space="preserve"> </w:t>
      </w:r>
      <w:r w:rsidRPr="00BA42F5">
        <w:rPr>
          <w:rFonts w:eastAsia="Times New Roman"/>
          <w:lang w:eastAsia="en-GB"/>
        </w:rPr>
        <w:t>default S-NSSAI</w:t>
      </w:r>
      <w:r w:rsidRPr="00BA42F5">
        <w:rPr>
          <w:rFonts w:eastAsia="Malgun Gothic"/>
          <w:lang w:eastAsia="en-GB"/>
        </w:rPr>
        <w:t xml:space="preserve"> which are not subject to network slice-specific authentication and authorization or for which </w:t>
      </w:r>
      <w:r w:rsidRPr="00BA42F5">
        <w:rPr>
          <w:rFonts w:eastAsia="Times New Roman"/>
          <w:lang w:eastAsia="en-GB"/>
        </w:rPr>
        <w:t xml:space="preserve">the network slice-specific authentication and authorization has been successfully </w:t>
      </w:r>
      <w:proofErr w:type="gramStart"/>
      <w:r w:rsidRPr="00BA42F5">
        <w:rPr>
          <w:rFonts w:eastAsia="Times New Roman"/>
          <w:lang w:eastAsia="en-GB"/>
        </w:rPr>
        <w:t>performed;</w:t>
      </w:r>
      <w:proofErr w:type="gramEnd"/>
    </w:p>
    <w:p w14:paraId="13827EE5" w14:textId="77777777" w:rsidR="00BA42F5" w:rsidRPr="00BA42F5" w:rsidRDefault="00BA42F5" w:rsidP="00BA42F5">
      <w:pPr>
        <w:overflowPunct w:val="0"/>
        <w:autoSpaceDE w:val="0"/>
        <w:autoSpaceDN w:val="0"/>
        <w:adjustRightInd w:val="0"/>
        <w:ind w:left="568" w:hanging="284"/>
        <w:textAlignment w:val="baseline"/>
        <w:rPr>
          <w:rFonts w:eastAsia="Malgun Gothic"/>
          <w:lang w:eastAsia="en-GB"/>
        </w:rPr>
      </w:pPr>
      <w:r w:rsidRPr="00BA42F5">
        <w:rPr>
          <w:rFonts w:eastAsia="Malgun Gothic"/>
          <w:lang w:eastAsia="en-GB"/>
        </w:rPr>
        <w:t>c)</w:t>
      </w:r>
      <w:r w:rsidRPr="00BA42F5">
        <w:rPr>
          <w:rFonts w:eastAsia="Malgun Gothic"/>
          <w:lang w:eastAsia="en-GB"/>
        </w:rPr>
        <w:tab/>
        <w:t xml:space="preserve">allowed NSSAI containing one or more </w:t>
      </w:r>
      <w:r w:rsidRPr="00BA42F5">
        <w:rPr>
          <w:rFonts w:eastAsia="Times New Roman"/>
          <w:lang w:eastAsia="en-GB"/>
        </w:rPr>
        <w:t>default S-NSSAI</w:t>
      </w:r>
      <w:r w:rsidRPr="00BA42F5">
        <w:rPr>
          <w:rFonts w:eastAsia="Malgun Gothic"/>
          <w:lang w:eastAsia="en-GB"/>
        </w:rPr>
        <w:t>s, as the mapped S-NSSAI(s) for the allowed NSSAI</w:t>
      </w:r>
      <w:r w:rsidRPr="00BA42F5">
        <w:rPr>
          <w:rFonts w:eastAsia="Times New Roman"/>
          <w:lang w:eastAsia="en-GB"/>
        </w:rPr>
        <w:t xml:space="preserve"> in roaming scenarios</w:t>
      </w:r>
      <w:r w:rsidRPr="00BA42F5">
        <w:rPr>
          <w:rFonts w:eastAsia="Malgun Gothic"/>
          <w:lang w:eastAsia="en-GB"/>
        </w:rPr>
        <w:t xml:space="preserve">, which are not subject to network slice-specific authentication and authorization or for which </w:t>
      </w:r>
      <w:r w:rsidRPr="00BA42F5">
        <w:rPr>
          <w:rFonts w:eastAsia="Times New Roman"/>
          <w:lang w:eastAsia="en-GB"/>
        </w:rPr>
        <w:t>the network slice-specific authentication and authorization has been successfully performed</w:t>
      </w:r>
      <w:r w:rsidRPr="00BA42F5">
        <w:rPr>
          <w:rFonts w:eastAsia="Malgun Gothic"/>
          <w:lang w:eastAsia="en-GB"/>
        </w:rPr>
        <w:t>; and</w:t>
      </w:r>
    </w:p>
    <w:p w14:paraId="104AC547"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zh-CN"/>
        </w:rPr>
      </w:pPr>
      <w:r w:rsidRPr="00BA42F5">
        <w:rPr>
          <w:rFonts w:eastAsia="Times New Roman"/>
          <w:lang w:eastAsia="zh-CN"/>
        </w:rPr>
        <w:t>d</w:t>
      </w:r>
      <w:r w:rsidRPr="00BA42F5">
        <w:rPr>
          <w:rFonts w:eastAsia="Times New Roman" w:hint="eastAsia"/>
          <w:lang w:eastAsia="zh-CN"/>
        </w:rPr>
        <w:t>)</w:t>
      </w:r>
      <w:r w:rsidRPr="00BA42F5">
        <w:rPr>
          <w:rFonts w:eastAsia="Times New Roman" w:hint="eastAsia"/>
          <w:lang w:eastAsia="zh-CN"/>
        </w:rPr>
        <w:tab/>
        <w:t xml:space="preserve">optionally, the </w:t>
      </w:r>
      <w:r w:rsidRPr="00BA42F5">
        <w:rPr>
          <w:rFonts w:eastAsia="Times New Roman"/>
          <w:lang w:eastAsia="en-GB"/>
        </w:rPr>
        <w:t>rejected NSSAI</w:t>
      </w:r>
      <w:r w:rsidRPr="00BA42F5">
        <w:rPr>
          <w:rFonts w:eastAsia="Times New Roman"/>
          <w:lang w:eastAsia="zh-CN"/>
        </w:rPr>
        <w:t>.</w:t>
      </w:r>
    </w:p>
    <w:p w14:paraId="1F7EDD1B"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If the UE did not include the requested NSSAI in the REGISTRATION REQUEST message or</w:t>
      </w:r>
      <w:r w:rsidRPr="00BA42F5">
        <w:rPr>
          <w:rFonts w:eastAsia="Times New Roman" w:hint="eastAsia"/>
          <w:lang w:eastAsia="zh-CN"/>
        </w:rPr>
        <w:t xml:space="preserve"> none of the </w:t>
      </w:r>
      <w:r w:rsidRPr="00BA42F5">
        <w:rPr>
          <w:rFonts w:eastAsia="Times New Roman"/>
          <w:lang w:eastAsia="zh-CN"/>
        </w:rPr>
        <w:t xml:space="preserve">S-NSSAIs in the </w:t>
      </w:r>
      <w:r w:rsidRPr="00BA42F5">
        <w:rPr>
          <w:rFonts w:eastAsia="Times New Roman" w:hint="eastAsia"/>
          <w:lang w:eastAsia="zh-CN"/>
        </w:rPr>
        <w:t xml:space="preserve">requested NSSAI </w:t>
      </w:r>
      <w:r w:rsidRPr="00BA42F5">
        <w:rPr>
          <w:rFonts w:eastAsia="Times New Roman"/>
          <w:lang w:eastAsia="zh-CN"/>
        </w:rPr>
        <w:t>in the REGISTRATION REQUEST message</w:t>
      </w:r>
      <w:r w:rsidRPr="00BA42F5">
        <w:rPr>
          <w:rFonts w:eastAsia="Times New Roman" w:hint="eastAsia"/>
          <w:lang w:eastAsia="zh-CN"/>
        </w:rPr>
        <w:t xml:space="preserve"> are </w:t>
      </w:r>
      <w:r w:rsidRPr="00BA42F5">
        <w:rPr>
          <w:rFonts w:eastAsia="Times New Roman"/>
          <w:lang w:eastAsia="zh-CN"/>
        </w:rPr>
        <w:t>allowed,</w:t>
      </w:r>
      <w:r w:rsidRPr="00BA42F5">
        <w:rPr>
          <w:rFonts w:eastAsia="Times New Roman"/>
          <w:lang w:eastAsia="en-GB"/>
        </w:rPr>
        <w:t xml:space="preserve"> the allowed NSSAI shall not contain default S-NSSAI(s) that are</w:t>
      </w:r>
      <w:r w:rsidRPr="00BA42F5">
        <w:rPr>
          <w:rFonts w:eastAsia="Malgun Gothic"/>
          <w:lang w:eastAsia="en-GB"/>
        </w:rPr>
        <w:t xml:space="preserve"> subject to NSAC</w:t>
      </w:r>
      <w:r w:rsidRPr="00BA42F5">
        <w:rPr>
          <w:rFonts w:eastAsia="Times New Roman"/>
          <w:lang w:eastAsia="en-GB"/>
        </w:rPr>
        <w:t>. If the subscription information includes the NSSRG information, the S-NSSAIs of the allowed NSSAI shall be associated with at least one common NSSRG value.</w:t>
      </w:r>
      <w:r w:rsidRPr="00BA42F5">
        <w:rPr>
          <w:rFonts w:eastAsia="Times New Roman"/>
        </w:rPr>
        <w:t xml:space="preserve"> If the network has pending NSSAI, the S-NSSAIs in the pending NSSAI and allowed NSSAI shall be associated with at least one common NSSRG value.</w:t>
      </w:r>
    </w:p>
    <w:p w14:paraId="60F52402"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When the REGISTRATION ACCEPT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37733A57" w14:textId="77777777" w:rsidR="00BA42F5" w:rsidRPr="00BA42F5" w:rsidRDefault="00BA42F5" w:rsidP="00BA42F5">
      <w:pPr>
        <w:overflowPunct w:val="0"/>
        <w:autoSpaceDE w:val="0"/>
        <w:autoSpaceDN w:val="0"/>
        <w:adjustRightInd w:val="0"/>
        <w:textAlignment w:val="baseline"/>
        <w:rPr>
          <w:rFonts w:eastAsia="Times New Roman"/>
          <w:lang w:val="en-US" w:eastAsia="en-GB"/>
        </w:rPr>
      </w:pPr>
      <w:r w:rsidRPr="00BA42F5">
        <w:rPr>
          <w:rFonts w:eastAsia="Times New Roman"/>
          <w:lang w:eastAsia="en-GB"/>
        </w:rPr>
        <w:t>If</w:t>
      </w:r>
      <w:r w:rsidRPr="00BA42F5">
        <w:rPr>
          <w:rFonts w:eastAsia="Times New Roman"/>
          <w:lang w:val="en-US" w:eastAsia="en-GB"/>
        </w:rPr>
        <w:t xml:space="preserve"> </w:t>
      </w:r>
      <w:r w:rsidRPr="00BA42F5">
        <w:rPr>
          <w:rFonts w:eastAsia="Times New Roman"/>
          <w:lang w:eastAsia="en-GB"/>
        </w:rPr>
        <w:t xml:space="preserve">the UE supports extended rejected NSSAI and the AMF determines that maximum number of UEs reached for </w:t>
      </w:r>
      <w:r w:rsidRPr="00BA42F5">
        <w:rPr>
          <w:rFonts w:eastAsia="Times New Roman"/>
          <w:lang w:eastAsia="zh-CN"/>
        </w:rPr>
        <w:t>all</w:t>
      </w:r>
      <w:r w:rsidRPr="00BA42F5">
        <w:rPr>
          <w:rFonts w:eastAsia="Times New Roman"/>
          <w:lang w:eastAsia="en-GB"/>
        </w:rPr>
        <w:t xml:space="preserve"> S-NSSAIs in the requested NSSAI as specified in subclause 4.6.2.5</w:t>
      </w:r>
      <w:r w:rsidRPr="00BA42F5">
        <w:rPr>
          <w:rFonts w:eastAsia="Times New Roman"/>
          <w:bCs/>
          <w:lang w:eastAsia="en-GB"/>
        </w:rPr>
        <w:t xml:space="preserve">, the AMF shall include the rejected NSSAI </w:t>
      </w:r>
      <w:r w:rsidRPr="00BA42F5">
        <w:rPr>
          <w:rFonts w:eastAsia="Times New Roman"/>
          <w:lang w:eastAsia="en-GB"/>
        </w:rPr>
        <w:t>containing one or more S-NSSAIs with the rejection cause "S-NSSAI not available due to maximum number of UEs reached"</w:t>
      </w:r>
      <w:r w:rsidRPr="00BA42F5">
        <w:rPr>
          <w:rFonts w:eastAsia="Times New Roman"/>
          <w:bCs/>
          <w:lang w:eastAsia="en-GB"/>
        </w:rPr>
        <w:t xml:space="preserve"> </w:t>
      </w:r>
      <w:r w:rsidRPr="00BA42F5">
        <w:rPr>
          <w:rFonts w:eastAsia="Times New Roman"/>
          <w:lang w:eastAsia="en-GB"/>
        </w:rPr>
        <w:t xml:space="preserve">in the Extended rejected NSSAI IE </w:t>
      </w:r>
      <w:r w:rsidRPr="00BA42F5">
        <w:rPr>
          <w:rFonts w:eastAsia="Times New Roman"/>
          <w:bCs/>
          <w:lang w:eastAsia="en-GB"/>
        </w:rPr>
        <w:t>in the</w:t>
      </w:r>
      <w:r w:rsidRPr="00BA42F5">
        <w:rPr>
          <w:rFonts w:eastAsia="Times New Roman"/>
          <w:lang w:eastAsia="en-GB"/>
        </w:rPr>
        <w:t xml:space="preserve"> REGISTRATION ACCEPT message. In addition, the AMF may include a back-off timer value for each S-NSSAI with the rejection cause "S-NSSAI not available due to maximum number of UEs reached" included in the Extended rejected NSSAI IE of the REGISTRATION ACCEPT</w:t>
      </w:r>
      <w:r w:rsidRPr="00BA42F5">
        <w:rPr>
          <w:rFonts w:eastAsia="Times New Roman"/>
          <w:lang w:val="en-US" w:eastAsia="en-GB"/>
        </w:rPr>
        <w:t xml:space="preserve"> message.</w:t>
      </w:r>
      <w:r w:rsidRPr="00BA42F5">
        <w:rPr>
          <w:rFonts w:eastAsia="Times New Roman"/>
          <w:noProof/>
          <w:lang w:eastAsia="zh-CN"/>
        </w:rPr>
        <w:t xml:space="preserve"> To avoid that large numbers of UEs simultaneously initiate deferred requests, the </w:t>
      </w:r>
      <w:r w:rsidRPr="00BA42F5">
        <w:rPr>
          <w:rFonts w:eastAsia="Times New Roman" w:hint="eastAsia"/>
          <w:lang w:eastAsia="zh-CN"/>
        </w:rPr>
        <w:t>network</w:t>
      </w:r>
      <w:r w:rsidRPr="00BA42F5">
        <w:rPr>
          <w:rFonts w:eastAsia="Times New Roman"/>
          <w:lang w:eastAsia="en-GB"/>
        </w:rPr>
        <w:t xml:space="preserve"> </w:t>
      </w:r>
      <w:r w:rsidRPr="00BA42F5">
        <w:rPr>
          <w:rFonts w:eastAsia="Times New Roman" w:hint="eastAsia"/>
          <w:noProof/>
          <w:lang w:eastAsia="zh-CN"/>
        </w:rPr>
        <w:t>should</w:t>
      </w:r>
      <w:r w:rsidRPr="00BA42F5">
        <w:rPr>
          <w:rFonts w:eastAsia="Times New Roman"/>
          <w:noProof/>
          <w:lang w:eastAsia="zh-CN"/>
        </w:rPr>
        <w:t xml:space="preserve"> select the </w:t>
      </w:r>
      <w:r w:rsidRPr="00BA42F5">
        <w:rPr>
          <w:rFonts w:eastAsia="Times New Roman" w:hint="eastAsia"/>
          <w:noProof/>
          <w:lang w:eastAsia="zh-CN"/>
        </w:rPr>
        <w:t xml:space="preserve">value </w:t>
      </w:r>
      <w:r w:rsidRPr="00BA42F5">
        <w:rPr>
          <w:rFonts w:eastAsia="Times New Roman"/>
          <w:noProof/>
          <w:lang w:eastAsia="zh-CN"/>
        </w:rPr>
        <w:t xml:space="preserve">for </w:t>
      </w:r>
      <w:r w:rsidRPr="00BA42F5">
        <w:rPr>
          <w:rFonts w:eastAsia="Times New Roman" w:hint="eastAsia"/>
          <w:noProof/>
          <w:lang w:eastAsia="zh-CN"/>
        </w:rPr>
        <w:t xml:space="preserve">the </w:t>
      </w:r>
      <w:r w:rsidRPr="00BA42F5">
        <w:rPr>
          <w:rFonts w:eastAsia="Times New Roman"/>
          <w:noProof/>
          <w:lang w:eastAsia="zh-CN"/>
        </w:rPr>
        <w:t xml:space="preserve">backoff timer for each S-NSSAI </w:t>
      </w:r>
      <w:r w:rsidRPr="00BA42F5">
        <w:rPr>
          <w:rFonts w:eastAsia="Times New Roman" w:hint="eastAsia"/>
          <w:noProof/>
          <w:lang w:eastAsia="zh-CN"/>
        </w:rPr>
        <w:t xml:space="preserve">for the </w:t>
      </w:r>
      <w:r w:rsidRPr="00BA42F5">
        <w:rPr>
          <w:rFonts w:eastAsia="Times New Roman"/>
          <w:noProof/>
          <w:lang w:eastAsia="zh-CN"/>
        </w:rPr>
        <w:t>informed</w:t>
      </w:r>
      <w:r w:rsidRPr="00BA42F5">
        <w:rPr>
          <w:rFonts w:eastAsia="Times New Roman" w:hint="eastAsia"/>
          <w:lang w:eastAsia="zh-CN"/>
        </w:rPr>
        <w:t xml:space="preserve"> </w:t>
      </w:r>
      <w:r w:rsidRPr="00BA42F5">
        <w:rPr>
          <w:rFonts w:eastAsia="Times New Roman" w:hint="eastAsia"/>
          <w:noProof/>
          <w:lang w:eastAsia="zh-CN"/>
        </w:rPr>
        <w:t>UEs</w:t>
      </w:r>
      <w:r w:rsidRPr="00BA42F5">
        <w:rPr>
          <w:rFonts w:eastAsia="Times New Roman"/>
          <w:noProof/>
          <w:lang w:eastAsia="zh-CN"/>
        </w:rPr>
        <w:t xml:space="preserve"> so that timeouts are not synchronised.</w:t>
      </w:r>
    </w:p>
    <w:p w14:paraId="5A91FEBC" w14:textId="77777777" w:rsidR="00BA42F5" w:rsidRPr="00BA42F5" w:rsidRDefault="00BA42F5" w:rsidP="00BA42F5">
      <w:pPr>
        <w:overflowPunct w:val="0"/>
        <w:autoSpaceDE w:val="0"/>
        <w:autoSpaceDN w:val="0"/>
        <w:adjustRightInd w:val="0"/>
        <w:textAlignment w:val="baseline"/>
        <w:rPr>
          <w:rFonts w:eastAsia="Times New Roman"/>
          <w:lang w:eastAsia="zh-CN"/>
        </w:rPr>
      </w:pPr>
      <w:r w:rsidRPr="00BA42F5">
        <w:rPr>
          <w:rFonts w:eastAsia="Times New Roman"/>
          <w:lang w:val="en-US" w:eastAsia="en-GB"/>
        </w:rPr>
        <w:t xml:space="preserve">If </w:t>
      </w:r>
      <w:r w:rsidRPr="00BA42F5">
        <w:rPr>
          <w:rFonts w:eastAsia="Times New Roman"/>
          <w:lang w:eastAsia="en-GB"/>
        </w:rPr>
        <w:t xml:space="preserve">the UE </w:t>
      </w:r>
      <w:r w:rsidRPr="00BA42F5">
        <w:rPr>
          <w:rFonts w:eastAsia="Malgun Gothic"/>
          <w:lang w:eastAsia="en-GB"/>
        </w:rPr>
        <w:t>does not indicate support for</w:t>
      </w:r>
      <w:r w:rsidRPr="00BA42F5">
        <w:rPr>
          <w:rFonts w:eastAsia="Times New Roman"/>
          <w:lang w:eastAsia="en-GB"/>
        </w:rPr>
        <w:t xml:space="preserve"> extended rejected NSSAI and </w:t>
      </w:r>
      <w:r w:rsidRPr="00BA42F5">
        <w:rPr>
          <w:rFonts w:eastAsia="Times New Roman"/>
          <w:bCs/>
          <w:lang w:eastAsia="en-GB"/>
        </w:rPr>
        <w:t xml:space="preserve">the maximum number of UEs has been reached, the AMF should include the rejected NSSAI </w:t>
      </w:r>
      <w:r w:rsidRPr="00BA42F5">
        <w:rPr>
          <w:rFonts w:eastAsia="Times New Roman"/>
          <w:lang w:eastAsia="en-GB"/>
        </w:rPr>
        <w:t>containing one or more S-NSSAIs with the rejection cause "S</w:t>
      </w:r>
      <w:r w:rsidRPr="00BA42F5">
        <w:rPr>
          <w:rFonts w:eastAsia="Times New Roman" w:hint="eastAsia"/>
          <w:lang w:eastAsia="en-GB"/>
        </w:rPr>
        <w:t>-NSSAI</w:t>
      </w:r>
      <w:r w:rsidRPr="00BA42F5">
        <w:rPr>
          <w:rFonts w:eastAsia="Times New Roman"/>
          <w:lang w:eastAsia="en-GB"/>
        </w:rPr>
        <w:t xml:space="preserve"> not available in the current registration area"</w:t>
      </w:r>
      <w:r w:rsidRPr="00BA42F5">
        <w:rPr>
          <w:rFonts w:eastAsia="Times New Roman"/>
          <w:bCs/>
          <w:lang w:eastAsia="en-GB"/>
        </w:rPr>
        <w:t xml:space="preserve"> </w:t>
      </w:r>
      <w:r w:rsidRPr="00BA42F5">
        <w:rPr>
          <w:rFonts w:eastAsia="Times New Roman"/>
          <w:lang w:eastAsia="en-GB"/>
        </w:rPr>
        <w:t xml:space="preserve">in the </w:t>
      </w:r>
      <w:r w:rsidRPr="00BA42F5">
        <w:rPr>
          <w:rFonts w:eastAsia="Times New Roman" w:hint="eastAsia"/>
          <w:lang w:eastAsia="zh-CN"/>
        </w:rPr>
        <w:t>R</w:t>
      </w:r>
      <w:r w:rsidRPr="00BA42F5">
        <w:rPr>
          <w:rFonts w:eastAsia="Times New Roman"/>
          <w:lang w:eastAsia="en-GB"/>
        </w:rPr>
        <w:t xml:space="preserve">ejected NSSAI IE </w:t>
      </w:r>
      <w:r w:rsidRPr="00BA42F5">
        <w:rPr>
          <w:rFonts w:eastAsia="Times New Roman" w:hint="eastAsia"/>
          <w:lang w:eastAsia="zh-CN"/>
        </w:rPr>
        <w:t xml:space="preserve">and </w:t>
      </w:r>
      <w:r w:rsidRPr="00BA42F5">
        <w:rPr>
          <w:rFonts w:eastAsia="Times New Roman"/>
          <w:bCs/>
          <w:lang w:eastAsia="en-GB"/>
        </w:rPr>
        <w:t>should not include these S-NSSAIs in the allowed NSSA</w:t>
      </w:r>
      <w:r w:rsidRPr="00BA42F5">
        <w:rPr>
          <w:rFonts w:eastAsia="Times New Roman" w:hint="eastAsia"/>
          <w:bCs/>
          <w:lang w:eastAsia="zh-CN"/>
        </w:rPr>
        <w:t>I</w:t>
      </w:r>
      <w:r w:rsidRPr="00BA42F5">
        <w:rPr>
          <w:rFonts w:eastAsia="Times New Roman"/>
          <w:bCs/>
          <w:lang w:eastAsia="en-GB"/>
        </w:rPr>
        <w:t xml:space="preserve"> in the</w:t>
      </w:r>
      <w:r w:rsidRPr="00BA42F5">
        <w:rPr>
          <w:rFonts w:eastAsia="Times New Roman"/>
          <w:lang w:eastAsia="en-GB"/>
        </w:rPr>
        <w:t xml:space="preserve"> REGISTRATION ACCEPT message.</w:t>
      </w:r>
    </w:p>
    <w:p w14:paraId="2DE6580D" w14:textId="77777777" w:rsidR="00BA42F5" w:rsidRPr="00BA42F5" w:rsidRDefault="00BA42F5" w:rsidP="00BA42F5">
      <w:pPr>
        <w:keepLines/>
        <w:overflowPunct w:val="0"/>
        <w:autoSpaceDE w:val="0"/>
        <w:autoSpaceDN w:val="0"/>
        <w:adjustRightInd w:val="0"/>
        <w:ind w:left="1135" w:hanging="851"/>
        <w:textAlignment w:val="baseline"/>
        <w:rPr>
          <w:rFonts w:eastAsia="Times New Roman"/>
          <w:lang w:eastAsia="en-GB"/>
        </w:rPr>
      </w:pPr>
      <w:r w:rsidRPr="00BA42F5">
        <w:rPr>
          <w:rFonts w:eastAsia="Times New Roman"/>
          <w:lang w:eastAsia="en-GB"/>
        </w:rPr>
        <w:t>NOTE 10:</w:t>
      </w:r>
      <w:r w:rsidRPr="00BA42F5">
        <w:rPr>
          <w:rFonts w:eastAsia="Times New Roman"/>
          <w:lang w:eastAsia="en-GB"/>
        </w:rPr>
        <w:tab/>
        <w:t>Based on network policies, the AMF can include the S-NSSAI(s) for which the maximum number of UEs has been reached in the rejected NSSAI with rejection causes other than "S-NSSAI not available in the current registration area".</w:t>
      </w:r>
    </w:p>
    <w:p w14:paraId="78CCB7D2"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The AMF may include a new configured NSSAI for the current PLMN</w:t>
      </w:r>
      <w:r w:rsidRPr="00BA42F5">
        <w:rPr>
          <w:rFonts w:eastAsia="Malgun Gothic"/>
          <w:lang w:eastAsia="en-GB"/>
        </w:rPr>
        <w:t xml:space="preserve"> or SNPN</w:t>
      </w:r>
      <w:r w:rsidRPr="00BA42F5">
        <w:rPr>
          <w:rFonts w:eastAsia="Times New Roman"/>
          <w:lang w:eastAsia="en-GB"/>
        </w:rPr>
        <w:t xml:space="preserve"> in the REGISTRATION ACCEPT message if:</w:t>
      </w:r>
    </w:p>
    <w:p w14:paraId="60B4EFF8"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lastRenderedPageBreak/>
        <w:t>a)</w:t>
      </w:r>
      <w:r w:rsidRPr="00BA42F5">
        <w:rPr>
          <w:rFonts w:eastAsia="Times New Roman"/>
          <w:lang w:eastAsia="en-GB"/>
        </w:rPr>
        <w:tab/>
        <w:t xml:space="preserve">the REGISTRATION REQUEST message did not include a requested </w:t>
      </w:r>
      <w:proofErr w:type="gramStart"/>
      <w:r w:rsidRPr="00BA42F5">
        <w:rPr>
          <w:rFonts w:eastAsia="Times New Roman"/>
          <w:lang w:eastAsia="en-GB"/>
        </w:rPr>
        <w:t>NSSAI</w:t>
      </w:r>
      <w:proofErr w:type="gramEnd"/>
      <w:r w:rsidRPr="00BA42F5">
        <w:rPr>
          <w:rFonts w:eastAsia="Times New Roman"/>
          <w:lang w:eastAsia="en-GB"/>
        </w:rPr>
        <w:t xml:space="preserve"> and the UE is not registered for onboarding services in SNPN;</w:t>
      </w:r>
    </w:p>
    <w:p w14:paraId="1866E087"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b)</w:t>
      </w:r>
      <w:r w:rsidRPr="00BA42F5">
        <w:rPr>
          <w:rFonts w:eastAsia="Times New Roman"/>
          <w:lang w:eastAsia="en-GB"/>
        </w:rPr>
        <w:tab/>
        <w:t>the REGISTRATION REQUEST message included a requested NSSAI containing an S-NSSAI that is not valid in the serving PLMN</w:t>
      </w:r>
      <w:r w:rsidRPr="00BA42F5">
        <w:rPr>
          <w:rFonts w:eastAsia="Malgun Gothic"/>
          <w:lang w:eastAsia="en-GB"/>
        </w:rPr>
        <w:t xml:space="preserve"> or </w:t>
      </w:r>
      <w:proofErr w:type="gramStart"/>
      <w:r w:rsidRPr="00BA42F5">
        <w:rPr>
          <w:rFonts w:eastAsia="Malgun Gothic"/>
          <w:lang w:eastAsia="en-GB"/>
        </w:rPr>
        <w:t>SNPN</w:t>
      </w:r>
      <w:r w:rsidRPr="00BA42F5">
        <w:rPr>
          <w:rFonts w:eastAsia="Times New Roman"/>
          <w:lang w:eastAsia="en-GB"/>
        </w:rPr>
        <w:t>;</w:t>
      </w:r>
      <w:proofErr w:type="gramEnd"/>
    </w:p>
    <w:p w14:paraId="3DC04FF1"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c)</w:t>
      </w:r>
      <w:r w:rsidRPr="00BA42F5">
        <w:rPr>
          <w:rFonts w:eastAsia="Times New Roman"/>
          <w:lang w:eastAsia="en-GB"/>
        </w:rPr>
        <w:tab/>
        <w:t>the REGISTRATION REQUEST message included a requested NSSAI containing an S-NSSAI with incorrect mapped S-NSSAI(s</w:t>
      </w:r>
      <w:proofErr w:type="gramStart"/>
      <w:r w:rsidRPr="00BA42F5">
        <w:rPr>
          <w:rFonts w:eastAsia="Times New Roman"/>
          <w:lang w:eastAsia="en-GB"/>
        </w:rPr>
        <w:t>);</w:t>
      </w:r>
      <w:proofErr w:type="gramEnd"/>
    </w:p>
    <w:p w14:paraId="15C7B389"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d)</w:t>
      </w:r>
      <w:r w:rsidRPr="00BA42F5">
        <w:rPr>
          <w:rFonts w:eastAsia="Times New Roman"/>
          <w:lang w:eastAsia="en-GB"/>
        </w:rPr>
        <w:tab/>
        <w:t>the REGISTRATION REQUEST message included the Network slicing indication IE with the Default configured NSSAI indication bit set to "Requested NSSAI created from default configured NSSAI</w:t>
      </w:r>
      <w:proofErr w:type="gramStart"/>
      <w:r w:rsidRPr="00BA42F5">
        <w:rPr>
          <w:rFonts w:eastAsia="Times New Roman"/>
          <w:lang w:eastAsia="en-GB"/>
        </w:rPr>
        <w:t>";</w:t>
      </w:r>
      <w:proofErr w:type="gramEnd"/>
    </w:p>
    <w:p w14:paraId="293F4039"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e)</w:t>
      </w:r>
      <w:r w:rsidRPr="00BA42F5">
        <w:rPr>
          <w:rFonts w:eastAsia="Times New Roman"/>
          <w:lang w:eastAsia="en-GB"/>
        </w:rPr>
        <w:tab/>
        <w:t xml:space="preserve">the REGISTRATION REQUEST message included the requested mapped </w:t>
      </w:r>
      <w:proofErr w:type="gramStart"/>
      <w:r w:rsidRPr="00BA42F5">
        <w:rPr>
          <w:rFonts w:eastAsia="Times New Roman"/>
          <w:lang w:eastAsia="en-GB"/>
        </w:rPr>
        <w:t>NSSAI;</w:t>
      </w:r>
      <w:proofErr w:type="gramEnd"/>
      <w:r w:rsidRPr="00BA42F5">
        <w:rPr>
          <w:rFonts w:eastAsia="Times New Roman"/>
          <w:lang w:eastAsia="en-GB"/>
        </w:rPr>
        <w:t xml:space="preserve"> </w:t>
      </w:r>
    </w:p>
    <w:p w14:paraId="7A8FA00C"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f)</w:t>
      </w:r>
      <w:r w:rsidRPr="00BA42F5">
        <w:rPr>
          <w:rFonts w:eastAsia="Times New Roman"/>
          <w:lang w:eastAsia="en-GB"/>
        </w:rPr>
        <w:tab/>
        <w:t>the S-NSSAIs of the requested NSSAI in the REGISTRATION REQUEST message are not associated with any common NSSRG value, except for the case that the AMF, based on the indication received from the UDM as specified in 3GPP</w:t>
      </w:r>
      <w:r w:rsidRPr="00BA42F5">
        <w:rPr>
          <w:lang w:eastAsia="ko-KR"/>
        </w:rPr>
        <w:t> </w:t>
      </w:r>
      <w:r w:rsidRPr="00BA42F5">
        <w:rPr>
          <w:rFonts w:eastAsia="Times New Roman"/>
          <w:lang w:eastAsia="en-GB"/>
        </w:rPr>
        <w:t>TS</w:t>
      </w:r>
      <w:r w:rsidRPr="00BA42F5">
        <w:rPr>
          <w:lang w:eastAsia="ko-KR"/>
        </w:rPr>
        <w:t> </w:t>
      </w:r>
      <w:r w:rsidRPr="00BA42F5">
        <w:rPr>
          <w:rFonts w:eastAsia="Times New Roman"/>
          <w:lang w:eastAsia="en-GB"/>
        </w:rPr>
        <w:t>23.501</w:t>
      </w:r>
      <w:r w:rsidRPr="00BA42F5">
        <w:rPr>
          <w:lang w:eastAsia="ko-KR"/>
        </w:rPr>
        <w:t> </w:t>
      </w:r>
      <w:r w:rsidRPr="00BA42F5">
        <w:rPr>
          <w:rFonts w:eastAsia="Times New Roman"/>
          <w:lang w:eastAsia="en-GB"/>
        </w:rPr>
        <w:t>[8], has provided all subscribed S-NSSAIs in the configured NSSAI to a UE who does not support NSSRG; or</w:t>
      </w:r>
    </w:p>
    <w:p w14:paraId="72FBE84A" w14:textId="77777777" w:rsidR="00BA42F5" w:rsidRPr="00BA42F5" w:rsidRDefault="00BA42F5" w:rsidP="00BA42F5">
      <w:pPr>
        <w:keepLines/>
        <w:overflowPunct w:val="0"/>
        <w:autoSpaceDE w:val="0"/>
        <w:autoSpaceDN w:val="0"/>
        <w:adjustRightInd w:val="0"/>
        <w:ind w:left="1135" w:hanging="851"/>
        <w:textAlignment w:val="baseline"/>
        <w:rPr>
          <w:rFonts w:eastAsia="Times New Roman"/>
          <w:lang w:eastAsia="en-GB"/>
        </w:rPr>
      </w:pPr>
      <w:r w:rsidRPr="00BA42F5">
        <w:rPr>
          <w:rFonts w:eastAsia="Times New Roman"/>
          <w:lang w:eastAsia="en-GB"/>
        </w:rPr>
        <w:t>NOTE 11:</w:t>
      </w:r>
      <w:r w:rsidRPr="00BA42F5">
        <w:rPr>
          <w:rFonts w:eastAsia="Times New Roman"/>
          <w:lang w:eastAsia="en-GB"/>
        </w:rPr>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450B4981"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g)</w:t>
      </w:r>
      <w:r w:rsidRPr="00BA42F5">
        <w:rPr>
          <w:rFonts w:eastAsia="Times New Roman"/>
          <w:lang w:eastAsia="en-GB"/>
        </w:rPr>
        <w:tab/>
        <w:t>the UE is in 5GMM-REGISTERED state over the other access and the S-NSSAIs of the requested NSSAI in the REGISTRATION REQUEST message over the current access and the allowed NSSAI over the other access are not associated with any common NSSRG value.</w:t>
      </w:r>
    </w:p>
    <w:p w14:paraId="5D0FC5FC"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If a new configured NSSAI for the current PLMN</w:t>
      </w:r>
      <w:r w:rsidRPr="00BA42F5">
        <w:rPr>
          <w:rFonts w:eastAsia="Malgun Gothic"/>
          <w:lang w:eastAsia="en-GB"/>
        </w:rPr>
        <w:t xml:space="preserve"> or SNPN</w:t>
      </w:r>
      <w:r w:rsidRPr="00BA42F5">
        <w:rPr>
          <w:rFonts w:eastAsia="Times New Roman"/>
          <w:lang w:eastAsia="en-GB"/>
        </w:rPr>
        <w:t xml:space="preserve"> is included and the UE is roaming, the AMF shall also include the mapped S-NSSAI(s) for the configured NSSAI for the current PLMN</w:t>
      </w:r>
      <w:r w:rsidRPr="00BA42F5">
        <w:rPr>
          <w:rFonts w:eastAsia="Malgun Gothic"/>
          <w:lang w:eastAsia="en-GB"/>
        </w:rPr>
        <w:t xml:space="preserve"> or SNPN</w:t>
      </w:r>
      <w:r w:rsidRPr="00BA42F5">
        <w:rPr>
          <w:rFonts w:eastAsia="Times New Roman"/>
          <w:lang w:eastAsia="en-GB"/>
        </w:rPr>
        <w:t xml:space="preserve"> in the REGISTRATION ACCEPT message. In this case the AMF shall start timer T3550 and enter state 5GMM-COMMON-PROCEDURE-INITIATED as described in subclause 5.1.3.2.3.3.</w:t>
      </w:r>
    </w:p>
    <w:p w14:paraId="412B3282"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If a new configured NSSAI for the current PLMN</w:t>
      </w:r>
      <w:r w:rsidRPr="00BA42F5">
        <w:rPr>
          <w:rFonts w:eastAsia="Malgun Gothic"/>
          <w:lang w:eastAsia="en-GB"/>
        </w:rPr>
        <w:t xml:space="preserve"> or SNPN</w:t>
      </w:r>
      <w:r w:rsidRPr="00BA42F5">
        <w:rPr>
          <w:rFonts w:eastAsia="Times New Roman"/>
          <w:lang w:eastAsia="en-GB"/>
        </w:rPr>
        <w:t xml:space="preserve"> is included, the subscription information includes the NSSRG information, and the NSSRG bit in the 5GMM capability IE of the REGISTRATION REQUEST message is set to:</w:t>
      </w:r>
    </w:p>
    <w:p w14:paraId="313D7686"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w:t>
      </w:r>
      <w:r w:rsidRPr="00BA42F5">
        <w:rPr>
          <w:rFonts w:eastAsia="Times New Roman"/>
          <w:lang w:eastAsia="en-GB"/>
        </w:rPr>
        <w:tab/>
        <w:t>"NSSRG supported", then the AMF shall include the NSSRG information in the REGISTRATION ACCEPT message; or</w:t>
      </w:r>
    </w:p>
    <w:p w14:paraId="1DF8CF98"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b)</w:t>
      </w:r>
      <w:r w:rsidRPr="00BA42F5">
        <w:rPr>
          <w:rFonts w:eastAsia="Times New Roman"/>
          <w:lang w:eastAsia="en-GB"/>
        </w:rPr>
        <w:tab/>
        <w:t>"NSSRG not supported", then the configured NSSAI shall include S-NSSAIs each of which is associated with all the NSSRG value(s) of the default S-NSSAI(s), or the configured NSSAI shall include, based on the indication received from the UDM as specified in 3GPP</w:t>
      </w:r>
      <w:r w:rsidRPr="00BA42F5">
        <w:rPr>
          <w:rFonts w:hint="eastAsia"/>
          <w:lang w:eastAsia="ko-KR"/>
        </w:rPr>
        <w:t> </w:t>
      </w:r>
      <w:r w:rsidRPr="00BA42F5">
        <w:rPr>
          <w:rFonts w:eastAsia="Times New Roman"/>
          <w:lang w:eastAsia="en-GB"/>
        </w:rPr>
        <w:t>TS</w:t>
      </w:r>
      <w:r w:rsidRPr="00BA42F5">
        <w:rPr>
          <w:rFonts w:hint="eastAsia"/>
          <w:lang w:eastAsia="ko-KR"/>
        </w:rPr>
        <w:t> </w:t>
      </w:r>
      <w:r w:rsidRPr="00BA42F5">
        <w:rPr>
          <w:rFonts w:eastAsia="Times New Roman"/>
          <w:lang w:eastAsia="en-GB"/>
        </w:rPr>
        <w:t>23.501</w:t>
      </w:r>
      <w:r w:rsidRPr="00BA42F5">
        <w:rPr>
          <w:rFonts w:hint="eastAsia"/>
          <w:lang w:eastAsia="ko-KR"/>
        </w:rPr>
        <w:t> </w:t>
      </w:r>
      <w:r w:rsidRPr="00BA42F5">
        <w:rPr>
          <w:rFonts w:eastAsia="Times New Roman"/>
          <w:lang w:eastAsia="en-GB"/>
        </w:rPr>
        <w:t>[8], all subscribed S-NSSAIs even if these S-NSSAIs do not share any common NSSRG value.</w:t>
      </w:r>
    </w:p>
    <w:p w14:paraId="6D40B6AF"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 xml:space="preserve">If the AMF needs to update the NSSRG information and the UE has set the NSSRG bit to "NSSRG supported" in the 5GMM capability IE of the REGISTRATION REQUEST message, then the AMF shall include the new NSSRG information in the </w:t>
      </w:r>
      <w:r w:rsidRPr="00BA42F5">
        <w:rPr>
          <w:rFonts w:eastAsia="Malgun Gothic"/>
          <w:lang w:eastAsia="en-GB"/>
        </w:rPr>
        <w:t>REGISTRATION ACCEPT</w:t>
      </w:r>
      <w:r w:rsidRPr="00BA42F5">
        <w:rPr>
          <w:rFonts w:eastAsia="Times New Roman"/>
          <w:lang w:eastAsia="en-GB"/>
        </w:rPr>
        <w:t xml:space="preserve"> message. In addition, the AMF shall start timer T3550 and enter state 5GMM-COMMON-PROCEDURE-INITIATED as described in subclause</w:t>
      </w:r>
      <w:r w:rsidRPr="00BA42F5">
        <w:rPr>
          <w:rFonts w:hint="eastAsia"/>
          <w:lang w:eastAsia="ko-KR"/>
        </w:rPr>
        <w:t> </w:t>
      </w:r>
      <w:r w:rsidRPr="00BA42F5">
        <w:rPr>
          <w:rFonts w:eastAsia="Times New Roman"/>
          <w:lang w:eastAsia="en-GB"/>
        </w:rPr>
        <w:t>5.1.3.2.3.3.</w:t>
      </w:r>
    </w:p>
    <w:p w14:paraId="66AD47D1"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20A8FAAA"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 xml:space="preserve">If the S-NSSAI(s) associated with the existing PDU session(s) of the UE is not included in the requested NSSAI (i.e. Requested NSSAI IE or Requested mapped NSSAI IE) of the REGISTRATION REQUEST message, </w:t>
      </w:r>
      <w:r w:rsidRPr="00BA42F5">
        <w:rPr>
          <w:rFonts w:eastAsia="Times New Roman" w:hint="eastAsia"/>
          <w:lang w:eastAsia="en-GB"/>
        </w:rPr>
        <w:t xml:space="preserve">the </w:t>
      </w:r>
      <w:r w:rsidRPr="00BA42F5">
        <w:rPr>
          <w:rFonts w:eastAsia="Times New Roman"/>
          <w:lang w:eastAsia="en-GB"/>
        </w:rPr>
        <w:t>AMF shall</w:t>
      </w:r>
      <w:r w:rsidRPr="00BA42F5">
        <w:rPr>
          <w:rFonts w:eastAsia="Times New Roman" w:hint="eastAsia"/>
          <w:lang w:eastAsia="en-GB"/>
        </w:rPr>
        <w:t xml:space="preserve"> </w:t>
      </w:r>
      <w:r w:rsidRPr="00BA42F5">
        <w:rPr>
          <w:rFonts w:eastAsia="Times New Roman"/>
          <w:lang w:eastAsia="en-GB"/>
        </w:rPr>
        <w:t>perform a local release</w:t>
      </w:r>
      <w:r w:rsidRPr="00BA42F5">
        <w:rPr>
          <w:rFonts w:eastAsia="Times New Roman" w:hint="eastAsia"/>
          <w:lang w:eastAsia="en-GB"/>
        </w:rPr>
        <w:t xml:space="preserve"> </w:t>
      </w:r>
      <w:r w:rsidRPr="00BA42F5">
        <w:rPr>
          <w:rFonts w:eastAsia="Times New Roman"/>
          <w:lang w:eastAsia="en-GB"/>
        </w:rPr>
        <w:t xml:space="preserve">of </w:t>
      </w:r>
      <w:r w:rsidRPr="00BA42F5">
        <w:rPr>
          <w:rFonts w:eastAsia="Times New Roman" w:hint="eastAsia"/>
          <w:lang w:eastAsia="en-GB"/>
        </w:rPr>
        <w:t>the PDU session</w:t>
      </w:r>
      <w:r w:rsidRPr="00BA42F5">
        <w:rPr>
          <w:rFonts w:eastAsia="Times New Roman"/>
          <w:lang w:eastAsia="en-GB"/>
        </w:rPr>
        <w:t>(</w:t>
      </w:r>
      <w:r w:rsidRPr="00BA42F5">
        <w:rPr>
          <w:rFonts w:eastAsia="Times New Roman" w:hint="eastAsia"/>
          <w:lang w:eastAsia="en-GB"/>
        </w:rPr>
        <w:t>s</w:t>
      </w:r>
      <w:r w:rsidRPr="00BA42F5">
        <w:rPr>
          <w:rFonts w:eastAsia="Times New Roman"/>
          <w:lang w:eastAsia="en-GB"/>
        </w:rPr>
        <w:t>)</w:t>
      </w:r>
      <w:r w:rsidRPr="00BA42F5">
        <w:rPr>
          <w:rFonts w:eastAsia="Times New Roman" w:hint="eastAsia"/>
          <w:lang w:eastAsia="en-GB"/>
        </w:rPr>
        <w:t xml:space="preserve"> </w:t>
      </w:r>
      <w:r w:rsidRPr="00BA42F5">
        <w:rPr>
          <w:rFonts w:eastAsia="Times New Roman"/>
          <w:lang w:eastAsia="en-GB"/>
        </w:rPr>
        <w:t xml:space="preserve">associated with the S-NSSAI(s) except for </w:t>
      </w:r>
      <w:r w:rsidRPr="00BA42F5">
        <w:rPr>
          <w:rFonts w:eastAsia="Malgun Gothic"/>
          <w:lang w:eastAsia="en-GB"/>
        </w:rPr>
        <w:t xml:space="preserve">a PDU session associated with DNN and S-NSSAI in the AMF onboarding configuration data </w:t>
      </w:r>
      <w:r w:rsidRPr="00BA42F5">
        <w:rPr>
          <w:rFonts w:eastAsia="Times New Roman"/>
          <w:lang w:eastAsia="en-GB"/>
        </w:rPr>
        <w:t>and shall request the SMF to perform a local release of those PDU session(s)</w:t>
      </w:r>
      <w:r w:rsidRPr="00BA42F5">
        <w:rPr>
          <w:rFonts w:eastAsia="Times New Roman" w:hint="eastAsia"/>
          <w:lang w:eastAsia="en-GB"/>
        </w:rPr>
        <w:t>.</w:t>
      </w:r>
    </w:p>
    <w:p w14:paraId="0DA50827"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w:t>
      </w:r>
      <w:r w:rsidRPr="00BA42F5">
        <w:rPr>
          <w:rFonts w:eastAsia="Times New Roman"/>
          <w:lang w:eastAsia="en-GB"/>
        </w:rPr>
        <w:lastRenderedPageBreak/>
        <w:t xml:space="preserve">the pending NSSAI is not included in the REGISTRATION ACCEPT message and the </w:t>
      </w:r>
      <w:r w:rsidRPr="00BA42F5">
        <w:rPr>
          <w:rFonts w:eastAsia="Malgun Gothic"/>
          <w:lang w:eastAsia="en-GB"/>
        </w:rPr>
        <w:t>"</w:t>
      </w:r>
      <w:r w:rsidRPr="00BA42F5">
        <w:rPr>
          <w:rFonts w:eastAsia="Times New Roman"/>
          <w:lang w:eastAsia="en-GB"/>
        </w:rPr>
        <w:t>NSSAA to be performed</w:t>
      </w:r>
      <w:r w:rsidRPr="00BA42F5">
        <w:rPr>
          <w:rFonts w:eastAsia="Malgun Gothic"/>
          <w:lang w:eastAsia="en-GB"/>
        </w:rPr>
        <w:t>"</w:t>
      </w:r>
      <w:r w:rsidRPr="00BA42F5">
        <w:rPr>
          <w:rFonts w:eastAsia="Times New Roman"/>
          <w:lang w:eastAsia="en-GB"/>
        </w:rPr>
        <w:t xml:space="preserve"> indicator is not set to </w:t>
      </w:r>
      <w:r w:rsidRPr="00BA42F5">
        <w:rPr>
          <w:rFonts w:eastAsia="Malgun Gothic"/>
          <w:lang w:eastAsia="en-GB"/>
        </w:rPr>
        <w:t>"</w:t>
      </w:r>
      <w:r w:rsidRPr="00BA42F5">
        <w:rPr>
          <w:rFonts w:eastAsia="Times New Roman"/>
          <w:lang w:eastAsia="en-GB"/>
        </w:rPr>
        <w:t>Network slice-specific authentication and authorization is to be performed</w:t>
      </w:r>
      <w:r w:rsidRPr="00BA42F5">
        <w:rPr>
          <w:rFonts w:eastAsia="Malgun Gothic"/>
          <w:lang w:eastAsia="en-GB"/>
        </w:rPr>
        <w:t>"</w:t>
      </w:r>
      <w:r w:rsidRPr="00BA42F5">
        <w:rPr>
          <w:rFonts w:eastAsia="Times New Roman"/>
          <w:lang w:eastAsia="en-GB"/>
        </w:rPr>
        <w:t xml:space="preserve"> in the 5GS registration result IE of the REGISTRATION ACCEPT message, then the UE shall delete the pending NSSAI for the current PLMN and its equivalent PLMN(s) or SNPN, if existing, as specified in subclause 4.6.2.2.</w:t>
      </w:r>
    </w:p>
    <w:p w14:paraId="0F368315"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hint="eastAsia"/>
          <w:lang w:eastAsia="en-GB"/>
        </w:rPr>
        <w:t xml:space="preserve">The UE receiving the </w:t>
      </w:r>
      <w:r w:rsidRPr="00BA42F5">
        <w:rPr>
          <w:rFonts w:eastAsia="Times New Roman"/>
          <w:lang w:eastAsia="en-GB"/>
        </w:rPr>
        <w:t>rejected NSSAI</w:t>
      </w:r>
      <w:r w:rsidRPr="00BA42F5">
        <w:rPr>
          <w:rFonts w:eastAsia="Times New Roman" w:hint="eastAsia"/>
          <w:lang w:eastAsia="en-GB"/>
        </w:rPr>
        <w:t xml:space="preserve"> in the </w:t>
      </w:r>
      <w:r w:rsidRPr="00BA42F5">
        <w:rPr>
          <w:rFonts w:eastAsia="Times New Roman"/>
          <w:lang w:eastAsia="en-GB"/>
        </w:rPr>
        <w:t>REGISTRATION ACCEPT</w:t>
      </w:r>
      <w:r w:rsidRPr="00BA42F5">
        <w:rPr>
          <w:rFonts w:eastAsia="Times New Roman" w:hint="eastAsia"/>
          <w:lang w:eastAsia="en-GB"/>
        </w:rPr>
        <w:t xml:space="preserve"> message takes the following actions based on the </w:t>
      </w:r>
      <w:r w:rsidRPr="00BA42F5">
        <w:rPr>
          <w:rFonts w:eastAsia="Times New Roman"/>
          <w:lang w:eastAsia="en-GB"/>
        </w:rPr>
        <w:t>rejection cause</w:t>
      </w:r>
      <w:r w:rsidRPr="00BA42F5">
        <w:rPr>
          <w:rFonts w:eastAsia="Times New Roman" w:hint="eastAsia"/>
          <w:lang w:eastAsia="en-GB"/>
        </w:rPr>
        <w:t xml:space="preserve"> in the </w:t>
      </w:r>
      <w:r w:rsidRPr="00BA42F5">
        <w:rPr>
          <w:rFonts w:eastAsia="Times New Roman"/>
          <w:lang w:eastAsia="en-GB"/>
        </w:rPr>
        <w:t>rejected S-NSSAI(s)</w:t>
      </w:r>
      <w:r w:rsidRPr="00BA42F5">
        <w:rPr>
          <w:rFonts w:eastAsia="Times New Roman" w:hint="eastAsia"/>
          <w:lang w:eastAsia="en-GB"/>
        </w:rPr>
        <w:t>:</w:t>
      </w:r>
    </w:p>
    <w:p w14:paraId="394F77F9"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"S</w:t>
      </w:r>
      <w:r w:rsidRPr="00BA42F5">
        <w:rPr>
          <w:rFonts w:eastAsia="Times New Roman" w:hint="eastAsia"/>
          <w:lang w:eastAsia="en-GB"/>
        </w:rPr>
        <w:t>-NSSAI</w:t>
      </w:r>
      <w:r w:rsidRPr="00BA42F5">
        <w:rPr>
          <w:rFonts w:eastAsia="Times New Roman"/>
          <w:lang w:eastAsia="en-GB"/>
        </w:rPr>
        <w:t xml:space="preserve"> not available in the current PLMN or SNPN"</w:t>
      </w:r>
    </w:p>
    <w:p w14:paraId="38BA5FE7"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The UE shall add the rejected S-NSSAI(s) in the rejected NSSAI for the current PLMN</w:t>
      </w:r>
      <w:r w:rsidRPr="00BA42F5">
        <w:rPr>
          <w:rFonts w:eastAsia="Malgun Gothic"/>
          <w:lang w:eastAsia="en-GB"/>
        </w:rPr>
        <w:t xml:space="preserve"> or SNPN</w:t>
      </w:r>
      <w:r w:rsidRPr="00BA42F5">
        <w:rPr>
          <w:rFonts w:eastAsia="Times New Roman"/>
          <w:lang w:eastAsia="en-GB"/>
        </w:rPr>
        <w:t xml:space="preserve"> as specified in subclause 4.6.2.2 and shall not attempt </w:t>
      </w:r>
      <w:r w:rsidRPr="00BA42F5">
        <w:rPr>
          <w:rFonts w:eastAsia="Times New Roman" w:hint="eastAsia"/>
          <w:lang w:eastAsia="en-GB"/>
        </w:rPr>
        <w:t xml:space="preserve">to </w:t>
      </w:r>
      <w:r w:rsidRPr="00BA42F5">
        <w:rPr>
          <w:rFonts w:eastAsia="Times New Roman"/>
          <w:lang w:eastAsia="en-GB"/>
        </w:rPr>
        <w:t xml:space="preserve">use </w:t>
      </w:r>
      <w:r w:rsidRPr="00BA42F5">
        <w:rPr>
          <w:rFonts w:eastAsia="Times New Roman" w:hint="eastAsia"/>
          <w:lang w:eastAsia="en-GB"/>
        </w:rPr>
        <w:t xml:space="preserve">this </w:t>
      </w:r>
      <w:r w:rsidRPr="00BA42F5">
        <w:rPr>
          <w:rFonts w:eastAsia="Times New Roman"/>
          <w:lang w:eastAsia="en-GB"/>
        </w:rPr>
        <w:t>S-NSSAI(s)</w:t>
      </w:r>
      <w:r w:rsidRPr="00BA42F5">
        <w:rPr>
          <w:rFonts w:eastAsia="Times New Roman" w:hint="eastAsia"/>
          <w:lang w:eastAsia="en-GB"/>
        </w:rPr>
        <w:t xml:space="preserve"> </w:t>
      </w:r>
      <w:r w:rsidRPr="00BA42F5">
        <w:rPr>
          <w:rFonts w:eastAsia="Times New Roman"/>
          <w:lang w:eastAsia="en-GB"/>
        </w:rPr>
        <w:t>in the current PLMN</w:t>
      </w:r>
      <w:r w:rsidRPr="00BA42F5">
        <w:rPr>
          <w:rFonts w:eastAsia="Malgun Gothic"/>
          <w:lang w:eastAsia="en-GB"/>
        </w:rPr>
        <w:t xml:space="preserve"> or SNPN</w:t>
      </w:r>
      <w:r w:rsidRPr="00BA42F5">
        <w:rPr>
          <w:rFonts w:eastAsia="Times New Roman"/>
          <w:lang w:eastAsia="en-GB"/>
        </w:rPr>
        <w:t xml:space="preserve"> until switching off the UE, the UICC containing the USIM is removed, the entry of the "list of subscriber data" with the SNPN identity of the current SNPN is updated, or the rejected S-NSSAI(s) are removed or deleted as described in subclause 4.6.2.2.</w:t>
      </w:r>
    </w:p>
    <w:p w14:paraId="60FDEF97"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"S</w:t>
      </w:r>
      <w:r w:rsidRPr="00BA42F5">
        <w:rPr>
          <w:rFonts w:eastAsia="Times New Roman" w:hint="eastAsia"/>
          <w:lang w:eastAsia="en-GB"/>
        </w:rPr>
        <w:t>-NSSAI</w:t>
      </w:r>
      <w:r w:rsidRPr="00BA42F5">
        <w:rPr>
          <w:rFonts w:eastAsia="Times New Roman"/>
          <w:lang w:eastAsia="en-GB"/>
        </w:rPr>
        <w:t xml:space="preserve"> not available in the current registration area"</w:t>
      </w:r>
    </w:p>
    <w:p w14:paraId="08DD696C"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 xml:space="preserve">The UE shall add the rejected S-NSSAI(s) in the rejected NSSAI for the current </w:t>
      </w:r>
      <w:r w:rsidRPr="00BA42F5">
        <w:rPr>
          <w:rFonts w:eastAsia="Times New Roman" w:hint="eastAsia"/>
          <w:lang w:eastAsia="en-GB"/>
        </w:rPr>
        <w:t>registration</w:t>
      </w:r>
      <w:r w:rsidRPr="00BA42F5">
        <w:rPr>
          <w:rFonts w:eastAsia="Times New Roman"/>
          <w:lang w:eastAsia="en-GB"/>
        </w:rPr>
        <w:t xml:space="preserve"> area as specified in subclause 4.6.2.2 and shall not attempt </w:t>
      </w:r>
      <w:r w:rsidRPr="00BA42F5">
        <w:rPr>
          <w:rFonts w:eastAsia="Times New Roman" w:hint="eastAsia"/>
          <w:lang w:eastAsia="en-GB"/>
        </w:rPr>
        <w:t xml:space="preserve">to </w:t>
      </w:r>
      <w:r w:rsidRPr="00BA42F5">
        <w:rPr>
          <w:rFonts w:eastAsia="Times New Roman"/>
          <w:lang w:eastAsia="en-GB"/>
        </w:rPr>
        <w:t xml:space="preserve">use </w:t>
      </w:r>
      <w:r w:rsidRPr="00BA42F5">
        <w:rPr>
          <w:rFonts w:eastAsia="Times New Roman" w:hint="eastAsia"/>
          <w:lang w:eastAsia="en-GB"/>
        </w:rPr>
        <w:t xml:space="preserve">this </w:t>
      </w:r>
      <w:r w:rsidRPr="00BA42F5">
        <w:rPr>
          <w:rFonts w:eastAsia="Times New Roman"/>
          <w:lang w:eastAsia="en-GB"/>
        </w:rPr>
        <w:t>S-NSSAI(s)</w:t>
      </w:r>
      <w:r w:rsidRPr="00BA42F5">
        <w:rPr>
          <w:rFonts w:eastAsia="Times New Roman" w:hint="eastAsia"/>
          <w:lang w:eastAsia="en-GB"/>
        </w:rPr>
        <w:t xml:space="preserve"> in the </w:t>
      </w:r>
      <w:r w:rsidRPr="00BA42F5">
        <w:rPr>
          <w:rFonts w:eastAsia="Times New Roman"/>
          <w:lang w:eastAsia="en-GB"/>
        </w:rPr>
        <w:t>current registration</w:t>
      </w:r>
      <w:r w:rsidRPr="00BA42F5">
        <w:rPr>
          <w:rFonts w:eastAsia="Times New Roman" w:hint="eastAsia"/>
          <w:lang w:eastAsia="en-GB"/>
        </w:rPr>
        <w:t xml:space="preserve"> area</w:t>
      </w:r>
      <w:r w:rsidRPr="00BA42F5">
        <w:rPr>
          <w:rFonts w:eastAsia="Times New Roman"/>
          <w:lang w:eastAsia="en-GB"/>
        </w:rPr>
        <w:t xml:space="preserve"> until switching off the UE</w:t>
      </w:r>
      <w:r w:rsidRPr="00BA42F5">
        <w:rPr>
          <w:rFonts w:eastAsia="Times New Roman" w:hint="eastAsia"/>
          <w:lang w:eastAsia="en-GB"/>
        </w:rPr>
        <w:t>, the UE moving out of the current registration area</w:t>
      </w:r>
      <w:r w:rsidRPr="00BA42F5">
        <w:rPr>
          <w:rFonts w:eastAsia="Times New Roman"/>
          <w:lang w:eastAsia="en-GB"/>
        </w:rPr>
        <w:t>, the UICC containing the USIM is removed, the entry of the "list of subscriber data" with the SNPN identity of the current SNPN is updated, or the rejected S-NSSAI(s) are removed or deleted as described in subclause 4.6.2.2.</w:t>
      </w:r>
    </w:p>
    <w:p w14:paraId="3122077D"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"S</w:t>
      </w:r>
      <w:r w:rsidRPr="00BA42F5">
        <w:rPr>
          <w:rFonts w:eastAsia="Times New Roman" w:hint="eastAsia"/>
          <w:lang w:eastAsia="en-GB"/>
        </w:rPr>
        <w:t>-NSSAI</w:t>
      </w:r>
      <w:r w:rsidRPr="00BA42F5">
        <w:rPr>
          <w:rFonts w:eastAsia="Times New Roman"/>
          <w:lang w:eastAsia="en-GB"/>
        </w:rPr>
        <w:t xml:space="preserve"> not available due to the failed or revoked network slice-specific authentication and authorization"</w:t>
      </w:r>
    </w:p>
    <w:p w14:paraId="0186032E"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zh-CN"/>
        </w:rPr>
      </w:pPr>
      <w:r w:rsidRPr="00BA42F5">
        <w:rPr>
          <w:rFonts w:eastAsia="Times New Roman" w:hint="eastAsia"/>
          <w:lang w:eastAsia="zh-CN"/>
        </w:rPr>
        <w:tab/>
      </w:r>
      <w:r w:rsidRPr="00BA42F5">
        <w:rPr>
          <w:rFonts w:eastAsia="Times New Roman"/>
          <w:lang w:eastAsia="en-GB"/>
        </w:rPr>
        <w:t xml:space="preserve">The UE shall </w:t>
      </w:r>
      <w:r w:rsidRPr="00BA42F5">
        <w:rPr>
          <w:rFonts w:eastAsia="Times New Roman" w:hint="eastAsia"/>
          <w:lang w:eastAsia="en-GB"/>
        </w:rPr>
        <w:t>store</w:t>
      </w:r>
      <w:r w:rsidRPr="00BA42F5">
        <w:rPr>
          <w:rFonts w:eastAsia="Times New Roman"/>
          <w:lang w:eastAsia="en-GB"/>
        </w:rPr>
        <w:t xml:space="preserve"> the rejected S-NSSAI(s) in the rejected NSSAI for </w:t>
      </w:r>
      <w:r w:rsidRPr="00BA42F5">
        <w:rPr>
          <w:rFonts w:eastAsia="Times New Roman" w:hint="eastAsia"/>
          <w:lang w:eastAsia="en-GB"/>
        </w:rPr>
        <w:t xml:space="preserve">the </w:t>
      </w:r>
      <w:r w:rsidRPr="00BA42F5">
        <w:rPr>
          <w:rFonts w:eastAsia="Times New Roman"/>
          <w:lang w:eastAsia="en-GB"/>
        </w:rPr>
        <w:t xml:space="preserve">failed or revoked </w:t>
      </w:r>
      <w:r w:rsidRPr="00BA42F5">
        <w:rPr>
          <w:rFonts w:eastAsia="Times New Roman" w:hint="eastAsia"/>
          <w:lang w:eastAsia="zh-CN"/>
        </w:rPr>
        <w:t xml:space="preserve">NSSAA as specified in </w:t>
      </w:r>
      <w:r w:rsidRPr="00BA42F5">
        <w:rPr>
          <w:rFonts w:eastAsia="Times New Roman"/>
          <w:lang w:eastAsia="en-GB"/>
        </w:rPr>
        <w:t>subclause 4.6.2.2 and shall not attempt to use this S-NSSAI in the current PLMN</w:t>
      </w:r>
      <w:r w:rsidRPr="00BA42F5">
        <w:rPr>
          <w:rFonts w:eastAsia="Malgun Gothic"/>
          <w:lang w:eastAsia="en-GB"/>
        </w:rPr>
        <w:t xml:space="preserve"> or SNPN</w:t>
      </w:r>
      <w:r w:rsidRPr="00BA42F5">
        <w:rPr>
          <w:rFonts w:eastAsia="Times New Roman"/>
          <w:lang w:eastAsia="en-GB"/>
        </w:rPr>
        <w:t xml:space="preserve">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0D34BB1B"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"S-NSSAI not available due to maximum number of UEs reached"</w:t>
      </w:r>
    </w:p>
    <w:p w14:paraId="3AFAA18C"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Unless the back-off timer value received along with the S-NSSAI is zero, the UE shall add the rejected S-NSSAI(s) in the rejected NSSAI for the maximum number of UEs reached as specified in subclause 4.6.2.2 and shall not attempt to use this S-NSSAI in the current PLMN or SNPN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3C1459AE" w14:textId="77777777" w:rsidR="00BA42F5" w:rsidRPr="00BA42F5" w:rsidRDefault="00BA42F5" w:rsidP="00BA42F5">
      <w:pPr>
        <w:keepLines/>
        <w:overflowPunct w:val="0"/>
        <w:autoSpaceDE w:val="0"/>
        <w:autoSpaceDN w:val="0"/>
        <w:adjustRightInd w:val="0"/>
        <w:ind w:left="1135" w:hanging="851"/>
        <w:textAlignment w:val="baseline"/>
        <w:rPr>
          <w:rFonts w:eastAsia="Times New Roman"/>
          <w:lang w:eastAsia="zh-CN"/>
        </w:rPr>
      </w:pPr>
      <w:r w:rsidRPr="00BA42F5">
        <w:rPr>
          <w:rFonts w:eastAsia="Times New Roman"/>
          <w:lang w:eastAsia="en-GB"/>
        </w:rPr>
        <w:t>NOTE 12:</w:t>
      </w:r>
      <w:r w:rsidRPr="00BA42F5">
        <w:rPr>
          <w:rFonts w:eastAsia="Times New Roman"/>
          <w:lang w:eastAsia="en-GB"/>
        </w:rPr>
        <w:tab/>
        <w:t>If the back-off timer value received along with the S-NSSAI in the rejected NSSAI for the maximum number of UEs reached is zero as specified in subclause 10.5.7.4a of 3GPP TS 24.008 [12], the UE does not consider the S-NSSAI as the rejected S-NSSAI.</w:t>
      </w:r>
    </w:p>
    <w:p w14:paraId="73C133E3"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If there is one or more S-NSSAIs in the rejected NSSAI with the rejection cause "S-NSSAI not available due to maximum number of UEs reached", then for each S-NSSAI, the UE shall behave as follows:</w:t>
      </w:r>
    </w:p>
    <w:p w14:paraId="55F076D6"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w:t>
      </w:r>
      <w:r w:rsidRPr="00BA42F5">
        <w:rPr>
          <w:rFonts w:eastAsia="Times New Roman"/>
          <w:lang w:eastAsia="en-GB"/>
        </w:rPr>
        <w:tab/>
        <w:t xml:space="preserve">stop the timer T3526 associated with the S-NSSAI, if </w:t>
      </w:r>
      <w:proofErr w:type="gramStart"/>
      <w:r w:rsidRPr="00BA42F5">
        <w:rPr>
          <w:rFonts w:eastAsia="Times New Roman"/>
          <w:lang w:eastAsia="en-GB"/>
        </w:rPr>
        <w:t>running;</w:t>
      </w:r>
      <w:proofErr w:type="gramEnd"/>
    </w:p>
    <w:p w14:paraId="050BD4D3"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b)</w:t>
      </w:r>
      <w:r w:rsidRPr="00BA42F5">
        <w:rPr>
          <w:rFonts w:eastAsia="Times New Roman"/>
          <w:lang w:eastAsia="en-GB"/>
        </w:rPr>
        <w:tab/>
        <w:t>start the timer T3526 with:</w:t>
      </w:r>
    </w:p>
    <w:p w14:paraId="31F05767"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1)</w:t>
      </w:r>
      <w:r w:rsidRPr="00BA42F5">
        <w:rPr>
          <w:rFonts w:eastAsia="Times New Roman"/>
          <w:lang w:eastAsia="en-GB"/>
        </w:rPr>
        <w:tab/>
        <w:t>the back-off timer value received along with the S-NSSAI, if a back-off timer value is received along with the S-NSSAI that is neither zero nor deactivated; or</w:t>
      </w:r>
    </w:p>
    <w:p w14:paraId="6C55DF76"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2)</w:t>
      </w:r>
      <w:r w:rsidRPr="00BA42F5">
        <w:rPr>
          <w:rFonts w:eastAsia="Times New Roman"/>
          <w:lang w:eastAsia="en-GB"/>
        </w:rPr>
        <w:tab/>
        <w:t>an implementation specific back-off timer value, if no back-off timer value is received along with the S-NSSAI; and</w:t>
      </w:r>
    </w:p>
    <w:p w14:paraId="356A91ED"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c)</w:t>
      </w:r>
      <w:r w:rsidRPr="00BA42F5">
        <w:rPr>
          <w:rFonts w:eastAsia="Times New Roman"/>
          <w:lang w:eastAsia="en-GB"/>
        </w:rPr>
        <w:tab/>
        <w:t>remove the S-NSSAI from the rejected NSSAI for the maximum number of UEs reached when the timer T3526 associated with the S-NSSAI expires.</w:t>
      </w:r>
    </w:p>
    <w:p w14:paraId="546D05D7" w14:textId="77777777" w:rsidR="00BA42F5" w:rsidRPr="00BA42F5" w:rsidRDefault="00BA42F5" w:rsidP="00BA42F5">
      <w:pPr>
        <w:overflowPunct w:val="0"/>
        <w:autoSpaceDE w:val="0"/>
        <w:autoSpaceDN w:val="0"/>
        <w:adjustRightInd w:val="0"/>
        <w:textAlignment w:val="baseline"/>
        <w:rPr>
          <w:rFonts w:eastAsia="Times New Roman"/>
          <w:lang w:eastAsia="zh-CN"/>
        </w:rPr>
      </w:pPr>
      <w:r w:rsidRPr="00BA42F5">
        <w:rPr>
          <w:rFonts w:eastAsia="Times New Roman"/>
          <w:lang w:eastAsia="en-GB"/>
        </w:rPr>
        <w:t xml:space="preserve">If </w:t>
      </w:r>
      <w:r w:rsidRPr="00BA42F5">
        <w:rPr>
          <w:rFonts w:eastAsia="Malgun Gothic"/>
          <w:lang w:eastAsia="en-GB"/>
        </w:rPr>
        <w:t xml:space="preserve">the </w:t>
      </w:r>
      <w:r w:rsidRPr="00BA42F5">
        <w:rPr>
          <w:rFonts w:eastAsia="Times New Roman"/>
          <w:lang w:eastAsia="en-GB"/>
        </w:rPr>
        <w:t xml:space="preserve">UE </w:t>
      </w:r>
      <w:r w:rsidRPr="00BA42F5">
        <w:rPr>
          <w:rFonts w:eastAsia="Malgun Gothic"/>
          <w:lang w:eastAsia="en-GB"/>
        </w:rPr>
        <w:t xml:space="preserve">sets </w:t>
      </w:r>
      <w:r w:rsidRPr="00BA42F5">
        <w:rPr>
          <w:rFonts w:eastAsia="Times New Roman"/>
          <w:lang w:eastAsia="en-GB"/>
        </w:rPr>
        <w:t>the NSSAA bit in the 5GMM capability IE to "Network slice-specific authentication and authorization not supported", an</w:t>
      </w:r>
      <w:r w:rsidRPr="00BA42F5">
        <w:rPr>
          <w:rFonts w:eastAsia="Times New Roman"/>
          <w:lang w:eastAsia="zh-CN"/>
        </w:rPr>
        <w:t>d:</w:t>
      </w:r>
    </w:p>
    <w:p w14:paraId="7585F3A7" w14:textId="77777777" w:rsidR="00BA42F5" w:rsidRPr="00BA42F5" w:rsidRDefault="00BA42F5" w:rsidP="00BA42F5">
      <w:pPr>
        <w:overflowPunct w:val="0"/>
        <w:autoSpaceDE w:val="0"/>
        <w:autoSpaceDN w:val="0"/>
        <w:adjustRightInd w:val="0"/>
        <w:ind w:left="568" w:hanging="284"/>
        <w:textAlignment w:val="baseline"/>
        <w:rPr>
          <w:rFonts w:eastAsia="Malgun Gothic"/>
          <w:lang w:eastAsia="en-GB"/>
        </w:rPr>
      </w:pPr>
      <w:r w:rsidRPr="00BA42F5">
        <w:rPr>
          <w:rFonts w:eastAsia="Times New Roman"/>
          <w:lang w:eastAsia="en-GB"/>
        </w:rPr>
        <w:t>a)</w:t>
      </w:r>
      <w:r w:rsidRPr="00BA42F5">
        <w:rPr>
          <w:rFonts w:eastAsia="Times New Roman"/>
          <w:lang w:eastAsia="en-GB"/>
        </w:rPr>
        <w:tab/>
        <w:t xml:space="preserve">if the Requested NSSAI IE only includes the S-NSSAI(s) subject to network slice-specific authentication and authorization and one or more default S-NSSAIs (containing one or more S-NSSAIs each of which may be </w:t>
      </w:r>
      <w:r w:rsidRPr="00BA42F5">
        <w:rPr>
          <w:rFonts w:eastAsia="Times New Roman"/>
          <w:lang w:eastAsia="en-GB"/>
        </w:rPr>
        <w:lastRenderedPageBreak/>
        <w:t>associated with a new S-NSSAI) which are not subject to network slice-specific authentication and authorization are available, the AMF shall in the REGISTRATION ACCEPT message include</w:t>
      </w:r>
      <w:r w:rsidRPr="00BA42F5">
        <w:rPr>
          <w:rFonts w:eastAsia="Malgun Gothic"/>
          <w:lang w:eastAsia="en-GB"/>
        </w:rPr>
        <w:t>:</w:t>
      </w:r>
    </w:p>
    <w:p w14:paraId="2EE132BF"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1)</w:t>
      </w:r>
      <w:r w:rsidRPr="00BA42F5">
        <w:rPr>
          <w:rFonts w:eastAsia="Times New Roman"/>
          <w:lang w:eastAsia="en-GB"/>
        </w:rPr>
        <w:tab/>
        <w:t>the allowed NSSAI containing S-NSSAI(s)</w:t>
      </w:r>
      <w:r w:rsidRPr="00BA42F5">
        <w:rPr>
          <w:rFonts w:eastAsia="Times New Roman" w:hint="eastAsia"/>
          <w:lang w:eastAsia="en-GB"/>
        </w:rPr>
        <w:t xml:space="preserve"> </w:t>
      </w:r>
      <w:r w:rsidRPr="00BA42F5">
        <w:rPr>
          <w:rFonts w:eastAsia="Times New Roman"/>
          <w:lang w:eastAsia="en-GB"/>
        </w:rPr>
        <w:t>for the current PLMN</w:t>
      </w:r>
      <w:r w:rsidRPr="00BA42F5">
        <w:rPr>
          <w:rFonts w:eastAsia="Malgun Gothic"/>
          <w:lang w:eastAsia="en-GB"/>
        </w:rPr>
        <w:t xml:space="preserve"> or SNPN</w:t>
      </w:r>
      <w:r w:rsidRPr="00BA42F5">
        <w:rPr>
          <w:rFonts w:eastAsia="Times New Roman"/>
          <w:lang w:eastAsia="en-GB"/>
        </w:rPr>
        <w:t xml:space="preserve"> each of which corresponds to a</w:t>
      </w:r>
      <w:r w:rsidRPr="00BA42F5">
        <w:rPr>
          <w:rFonts w:eastAsia="Malgun Gothic"/>
          <w:lang w:eastAsia="en-GB"/>
        </w:rPr>
        <w:t xml:space="preserve"> </w:t>
      </w:r>
      <w:r w:rsidRPr="00BA42F5">
        <w:rPr>
          <w:rFonts w:eastAsia="Times New Roman"/>
          <w:lang w:eastAsia="en-GB"/>
        </w:rPr>
        <w:t xml:space="preserve">default S-NSSAI which are not subject to network slice-specific authentication and </w:t>
      </w:r>
      <w:proofErr w:type="gramStart"/>
      <w:r w:rsidRPr="00BA42F5">
        <w:rPr>
          <w:rFonts w:eastAsia="Times New Roman"/>
          <w:lang w:eastAsia="en-GB"/>
        </w:rPr>
        <w:t>authorization;</w:t>
      </w:r>
      <w:proofErr w:type="gramEnd"/>
    </w:p>
    <w:p w14:paraId="1064A494"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2)</w:t>
      </w:r>
      <w:r w:rsidRPr="00BA42F5">
        <w:rPr>
          <w:rFonts w:eastAsia="Times New Roman"/>
          <w:lang w:eastAsia="en-GB"/>
        </w:rPr>
        <w:tab/>
        <w:t>the allowed NSSAI containing the default S-NSSAIs</w:t>
      </w:r>
      <w:r w:rsidRPr="00BA42F5">
        <w:rPr>
          <w:rFonts w:eastAsia="Malgun Gothic"/>
          <w:lang w:eastAsia="en-GB"/>
        </w:rPr>
        <w:t>, as the mapped S-NSSAI(s) for the allowed NSSAI</w:t>
      </w:r>
      <w:r w:rsidRPr="00BA42F5">
        <w:rPr>
          <w:rFonts w:eastAsia="Times New Roman"/>
          <w:lang w:eastAsia="en-GB"/>
        </w:rPr>
        <w:t xml:space="preserve"> in roaming scenarios</w:t>
      </w:r>
      <w:r w:rsidRPr="00BA42F5">
        <w:rPr>
          <w:rFonts w:eastAsia="Malgun Gothic"/>
          <w:lang w:eastAsia="en-GB"/>
        </w:rPr>
        <w:t>,</w:t>
      </w:r>
      <w:r w:rsidRPr="00BA42F5">
        <w:rPr>
          <w:rFonts w:eastAsia="Times New Roman"/>
          <w:lang w:eastAsia="en-GB"/>
        </w:rPr>
        <w:t xml:space="preserve"> which are not subject to network slice-specific authentication and authorization; and</w:t>
      </w:r>
    </w:p>
    <w:p w14:paraId="000A776B"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3)</w:t>
      </w:r>
      <w:r w:rsidRPr="00BA42F5">
        <w:rPr>
          <w:rFonts w:eastAsia="Times New Roman"/>
          <w:lang w:eastAsia="en-GB"/>
        </w:rPr>
        <w:tab/>
      </w:r>
      <w:r w:rsidRPr="00BA42F5">
        <w:rPr>
          <w:rFonts w:eastAsia="Malgun Gothic"/>
          <w:lang w:eastAsia="en-GB"/>
        </w:rPr>
        <w:t>the r</w:t>
      </w:r>
      <w:r w:rsidRPr="00BA42F5">
        <w:rPr>
          <w:rFonts w:eastAsia="Times New Roman"/>
          <w:lang w:eastAsia="zh-CN"/>
        </w:rPr>
        <w:t xml:space="preserve">ejected NSSAI containing the S-NSSAI(s) </w:t>
      </w:r>
      <w:r w:rsidRPr="00BA42F5">
        <w:rPr>
          <w:rFonts w:eastAsia="Times New Roman"/>
          <w:lang w:eastAsia="en-GB"/>
        </w:rPr>
        <w:t>subject to network slice specific authentication and authorization</w:t>
      </w:r>
      <w:r w:rsidRPr="00BA42F5">
        <w:rPr>
          <w:rFonts w:eastAsia="Times New Roman"/>
          <w:lang w:eastAsia="zh-CN"/>
        </w:rPr>
        <w:t xml:space="preserve"> with the rejection cause indicating "</w:t>
      </w:r>
      <w:r w:rsidRPr="00BA42F5">
        <w:rPr>
          <w:rFonts w:eastAsia="Times New Roman"/>
          <w:lang w:eastAsia="ko-KR"/>
        </w:rPr>
        <w:t xml:space="preserve">S-NSSAI not available in the current PLMN or SNPN", except if </w:t>
      </w:r>
      <w:r w:rsidRPr="00BA42F5">
        <w:rPr>
          <w:rFonts w:eastAsia="Times New Roman"/>
          <w:lang w:val="en-US" w:eastAsia="en-GB"/>
        </w:rPr>
        <w:t xml:space="preserve">the UE has not set the </w:t>
      </w:r>
      <w:r w:rsidRPr="00BA42F5">
        <w:rPr>
          <w:rFonts w:eastAsia="Times New Roman"/>
          <w:lang w:eastAsia="en-GB"/>
        </w:rPr>
        <w:t>ER-NSSAI bit to "Extended rejected NSSAI supported" in the 5GMM capability IE of the REGISTRATION REQUEST message</w:t>
      </w:r>
      <w:r w:rsidRPr="00BA42F5">
        <w:rPr>
          <w:rFonts w:eastAsia="Times New Roman"/>
          <w:lang w:eastAsia="ko-KR"/>
        </w:rPr>
        <w:t xml:space="preserve"> and the S-NSSAI(s) is associated to multiple mapped S-NSSAIs and some of these but not all mapped S-NSSAIs are subject to NSSAA; or</w:t>
      </w:r>
    </w:p>
    <w:p w14:paraId="2C93F972"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b)</w:t>
      </w:r>
      <w:r w:rsidRPr="00BA42F5">
        <w:rPr>
          <w:rFonts w:eastAsia="Times New Roman"/>
          <w:lang w:eastAsia="en-GB"/>
        </w:rPr>
        <w:tab/>
        <w:t>if the Requested NSSAI IE includes one or more S-NSSAIs subject to network slice-specific authentication and authorization, the AMF shall in the REGISTRATION ACCEPT message include:</w:t>
      </w:r>
    </w:p>
    <w:p w14:paraId="43D55F62"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1)</w:t>
      </w:r>
      <w:r w:rsidRPr="00BA42F5">
        <w:rPr>
          <w:rFonts w:eastAsia="Times New Roman"/>
          <w:lang w:eastAsia="en-GB"/>
        </w:rPr>
        <w:tab/>
        <w:t>the allowed NSSAI containing the S-NSSAI(s) or the mapped S-NSSAI(s) which are not subject to network slice-specific authentication and authorization; and</w:t>
      </w:r>
    </w:p>
    <w:p w14:paraId="6BB91953"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zh-CN"/>
        </w:rPr>
      </w:pPr>
      <w:r w:rsidRPr="00BA42F5">
        <w:rPr>
          <w:rFonts w:eastAsia="Times New Roman"/>
          <w:lang w:eastAsia="en-GB"/>
        </w:rPr>
        <w:t>2)</w:t>
      </w:r>
      <w:r w:rsidRPr="00BA42F5">
        <w:rPr>
          <w:rFonts w:eastAsia="Times New Roman"/>
          <w:lang w:eastAsia="en-GB"/>
        </w:rPr>
        <w:tab/>
      </w:r>
      <w:r w:rsidRPr="00BA42F5">
        <w:rPr>
          <w:rFonts w:eastAsia="Malgun Gothic"/>
          <w:lang w:eastAsia="en-GB"/>
        </w:rPr>
        <w:t>the r</w:t>
      </w:r>
      <w:r w:rsidRPr="00BA42F5">
        <w:rPr>
          <w:rFonts w:eastAsia="Times New Roman"/>
          <w:lang w:eastAsia="zh-CN"/>
        </w:rPr>
        <w:t>ejected NSSAI containing:</w:t>
      </w:r>
    </w:p>
    <w:p w14:paraId="370D867B" w14:textId="77777777" w:rsidR="00BA42F5" w:rsidRPr="00BA42F5" w:rsidRDefault="00BA42F5" w:rsidP="00BA42F5">
      <w:pPr>
        <w:overflowPunct w:val="0"/>
        <w:autoSpaceDE w:val="0"/>
        <w:autoSpaceDN w:val="0"/>
        <w:adjustRightInd w:val="0"/>
        <w:ind w:left="1135" w:hanging="284"/>
        <w:textAlignment w:val="baseline"/>
        <w:rPr>
          <w:rFonts w:eastAsia="Times New Roman"/>
          <w:lang w:eastAsia="ko-KR"/>
        </w:rPr>
      </w:pPr>
      <w:proofErr w:type="spellStart"/>
      <w:r w:rsidRPr="00BA42F5">
        <w:rPr>
          <w:rFonts w:eastAsia="Times New Roman"/>
          <w:lang w:eastAsia="en-GB"/>
        </w:rPr>
        <w:t>i</w:t>
      </w:r>
      <w:proofErr w:type="spellEnd"/>
      <w:r w:rsidRPr="00BA42F5">
        <w:rPr>
          <w:rFonts w:eastAsia="Times New Roman"/>
          <w:lang w:eastAsia="en-GB"/>
        </w:rPr>
        <w:t>)</w:t>
      </w:r>
      <w:r w:rsidRPr="00BA42F5">
        <w:rPr>
          <w:rFonts w:eastAsia="Times New Roman"/>
          <w:lang w:eastAsia="en-GB"/>
        </w:rPr>
        <w:tab/>
      </w:r>
      <w:r w:rsidRPr="00BA42F5">
        <w:rPr>
          <w:rFonts w:eastAsia="Times New Roman"/>
          <w:lang w:eastAsia="zh-CN"/>
        </w:rPr>
        <w:t xml:space="preserve">the S-NSSAI(s) </w:t>
      </w:r>
      <w:r w:rsidRPr="00BA42F5">
        <w:rPr>
          <w:rFonts w:eastAsia="Times New Roman"/>
          <w:lang w:eastAsia="en-GB"/>
        </w:rPr>
        <w:t>subject to network slice specific authentication and authorization</w:t>
      </w:r>
      <w:r w:rsidRPr="00BA42F5">
        <w:rPr>
          <w:rFonts w:eastAsia="Times New Roman"/>
          <w:lang w:eastAsia="zh-CN"/>
        </w:rPr>
        <w:t xml:space="preserve"> with the rejection cause indicating "</w:t>
      </w:r>
      <w:r w:rsidRPr="00BA42F5">
        <w:rPr>
          <w:rFonts w:eastAsia="Times New Roman"/>
          <w:lang w:eastAsia="ko-KR"/>
        </w:rPr>
        <w:t xml:space="preserve">S-NSSAI not available in the current PLMN or SNPN", except if </w:t>
      </w:r>
      <w:r w:rsidRPr="00BA42F5">
        <w:rPr>
          <w:rFonts w:eastAsia="Times New Roman"/>
          <w:lang w:val="en-US" w:eastAsia="en-GB"/>
        </w:rPr>
        <w:t xml:space="preserve">the UE has not set the </w:t>
      </w:r>
      <w:r w:rsidRPr="00BA42F5">
        <w:rPr>
          <w:rFonts w:eastAsia="Times New Roman"/>
          <w:lang w:eastAsia="en-GB"/>
        </w:rPr>
        <w:t>ER-NSSAI bit to "Extended rejected NSSAI supported" in the 5GMM capability IE of the REGISTRATION REQUEST message</w:t>
      </w:r>
      <w:r w:rsidRPr="00BA42F5">
        <w:rPr>
          <w:rFonts w:eastAsia="Times New Roman"/>
          <w:lang w:eastAsia="ko-KR"/>
        </w:rPr>
        <w:t xml:space="preserve"> and the S-NSSAI(s) is associated to multiple mapped S-NSSAIs and some of these but not all mapped S-NSSAIs are subject to NSSAA; and</w:t>
      </w:r>
    </w:p>
    <w:p w14:paraId="1CECE3F1" w14:textId="77777777" w:rsidR="00BA42F5" w:rsidRPr="00BA42F5" w:rsidRDefault="00BA42F5" w:rsidP="00BA42F5">
      <w:pPr>
        <w:overflowPunct w:val="0"/>
        <w:autoSpaceDE w:val="0"/>
        <w:autoSpaceDN w:val="0"/>
        <w:adjustRightInd w:val="0"/>
        <w:ind w:left="1135" w:hanging="284"/>
        <w:textAlignment w:val="baseline"/>
        <w:rPr>
          <w:rFonts w:eastAsia="Times New Roman"/>
          <w:lang w:eastAsia="en-GB"/>
        </w:rPr>
      </w:pPr>
      <w:r w:rsidRPr="00BA42F5">
        <w:rPr>
          <w:rFonts w:eastAsia="Times New Roman"/>
          <w:lang w:eastAsia="en-GB"/>
        </w:rPr>
        <w:t>ii)</w:t>
      </w:r>
      <w:r w:rsidRPr="00BA42F5">
        <w:rPr>
          <w:rFonts w:eastAsia="Times New Roman"/>
          <w:lang w:eastAsia="en-GB"/>
        </w:rPr>
        <w:tab/>
      </w:r>
      <w:r w:rsidRPr="00BA42F5">
        <w:rPr>
          <w:rFonts w:eastAsia="Times New Roman"/>
          <w:lang w:eastAsia="ko-KR"/>
        </w:rPr>
        <w:t xml:space="preserve">the </w:t>
      </w:r>
      <w:r w:rsidRPr="00BA42F5">
        <w:rPr>
          <w:rFonts w:eastAsia="Times New Roman"/>
          <w:lang w:eastAsia="en-GB"/>
        </w:rPr>
        <w:t>S-NSSAI(s)</w:t>
      </w:r>
      <w:r w:rsidRPr="00BA42F5">
        <w:rPr>
          <w:rFonts w:eastAsia="Times New Roman" w:hint="eastAsia"/>
          <w:lang w:eastAsia="en-GB"/>
        </w:rPr>
        <w:t xml:space="preserve"> which was included in the </w:t>
      </w:r>
      <w:r w:rsidRPr="00BA42F5">
        <w:rPr>
          <w:rFonts w:eastAsia="Times New Roman"/>
          <w:lang w:eastAsia="en-GB"/>
        </w:rPr>
        <w:t xml:space="preserve">requested </w:t>
      </w:r>
      <w:r w:rsidRPr="00BA42F5">
        <w:rPr>
          <w:rFonts w:eastAsia="Times New Roman" w:hint="eastAsia"/>
          <w:lang w:eastAsia="en-GB"/>
        </w:rPr>
        <w:t>NSSAI but rejected by the network</w:t>
      </w:r>
      <w:r w:rsidRPr="00BA42F5">
        <w:rPr>
          <w:rFonts w:eastAsia="Times New Roman"/>
          <w:lang w:eastAsia="en-GB"/>
        </w:rPr>
        <w:t xml:space="preserve"> associated with </w:t>
      </w:r>
      <w:r w:rsidRPr="00BA42F5">
        <w:rPr>
          <w:rFonts w:eastAsia="Times New Roman"/>
          <w:lang w:eastAsia="zh-CN"/>
        </w:rPr>
        <w:t>the rejection cause indicating "</w:t>
      </w:r>
      <w:r w:rsidRPr="00BA42F5">
        <w:rPr>
          <w:rFonts w:eastAsia="Times New Roman"/>
          <w:lang w:eastAsia="ko-KR"/>
        </w:rPr>
        <w:t>S-NSSAI not available in the current PLMN or SNPN"</w:t>
      </w:r>
      <w:r w:rsidRPr="00BA42F5">
        <w:rPr>
          <w:rFonts w:eastAsia="Times New Roman"/>
          <w:lang w:eastAsia="en-GB"/>
        </w:rPr>
        <w:t xml:space="preserve"> or </w:t>
      </w:r>
      <w:r w:rsidRPr="00BA42F5">
        <w:rPr>
          <w:rFonts w:eastAsia="Times New Roman"/>
          <w:lang w:eastAsia="zh-CN"/>
        </w:rPr>
        <w:t>the rejection cause indicating</w:t>
      </w:r>
      <w:r w:rsidRPr="00BA42F5">
        <w:rPr>
          <w:rFonts w:eastAsia="Times New Roman"/>
          <w:lang w:eastAsia="en-GB"/>
        </w:rPr>
        <w:t xml:space="preserve"> "S</w:t>
      </w:r>
      <w:r w:rsidRPr="00BA42F5">
        <w:rPr>
          <w:rFonts w:eastAsia="Times New Roman" w:hint="eastAsia"/>
          <w:lang w:eastAsia="en-GB"/>
        </w:rPr>
        <w:t>-NSSAI</w:t>
      </w:r>
      <w:r w:rsidRPr="00BA42F5">
        <w:rPr>
          <w:rFonts w:eastAsia="Times New Roman"/>
          <w:lang w:eastAsia="en-GB"/>
        </w:rPr>
        <w:t xml:space="preserve"> not available in the current registration area", if any</w:t>
      </w:r>
      <w:r w:rsidRPr="00BA42F5">
        <w:rPr>
          <w:rFonts w:eastAsia="Times New Roman"/>
          <w:lang w:eastAsia="ko-KR"/>
        </w:rPr>
        <w:t>.</w:t>
      </w:r>
    </w:p>
    <w:p w14:paraId="46F1646D"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For a REGISTRATION REQUEST message with a 5GS registration type IE indicating "mobility registration updating", if</w:t>
      </w:r>
      <w:r w:rsidRPr="00BA42F5">
        <w:rPr>
          <w:rFonts w:eastAsia="Malgun Gothic"/>
          <w:lang w:eastAsia="en-GB"/>
        </w:rPr>
        <w:t xml:space="preserve"> the UE does not indicate support for network slice-specific authentication and authorization</w:t>
      </w:r>
      <w:r w:rsidRPr="00BA42F5">
        <w:rPr>
          <w:rFonts w:eastAsia="Times New Roman"/>
          <w:lang w:eastAsia="en-GB"/>
        </w:rPr>
        <w:t>, the UE is not registered for onboarding services in SNPN</w:t>
      </w:r>
      <w:r w:rsidRPr="00BA42F5">
        <w:rPr>
          <w:rFonts w:eastAsia="Malgun Gothic"/>
          <w:lang w:eastAsia="en-GB"/>
        </w:rPr>
        <w:t>, and</w:t>
      </w:r>
      <w:r w:rsidRPr="00BA42F5">
        <w:rPr>
          <w:rFonts w:eastAsia="Times New Roman"/>
          <w:lang w:eastAsia="en-GB"/>
        </w:rPr>
        <w:t>:</w:t>
      </w:r>
    </w:p>
    <w:p w14:paraId="35A67534"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w:t>
      </w:r>
      <w:r w:rsidRPr="00BA42F5">
        <w:rPr>
          <w:rFonts w:eastAsia="Times New Roman"/>
          <w:lang w:eastAsia="en-GB"/>
        </w:rPr>
        <w:tab/>
        <w:t>the UE is not in NB-N1 mode; and</w:t>
      </w:r>
    </w:p>
    <w:p w14:paraId="4DEB09EE"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b)</w:t>
      </w:r>
      <w:r w:rsidRPr="00BA42F5">
        <w:rPr>
          <w:rFonts w:eastAsia="Times New Roman"/>
          <w:lang w:eastAsia="en-GB"/>
        </w:rPr>
        <w:tab/>
        <w:t>if:</w:t>
      </w:r>
    </w:p>
    <w:p w14:paraId="4CE8D896"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zh-CN"/>
        </w:rPr>
      </w:pPr>
      <w:r w:rsidRPr="00BA42F5">
        <w:rPr>
          <w:rFonts w:eastAsia="Times New Roman"/>
          <w:lang w:eastAsia="en-GB"/>
        </w:rPr>
        <w:t>1)</w:t>
      </w:r>
      <w:r w:rsidRPr="00BA42F5">
        <w:rPr>
          <w:rFonts w:eastAsia="Times New Roman"/>
          <w:lang w:eastAsia="en-GB"/>
        </w:rPr>
        <w:tab/>
        <w:t>the UE did not include the requested NSSAI in the REGISTRATION REQUEST message; or</w:t>
      </w:r>
    </w:p>
    <w:p w14:paraId="1BC9C644"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zh-CN"/>
        </w:rPr>
        <w:t>2)</w:t>
      </w:r>
      <w:r w:rsidRPr="00BA42F5">
        <w:rPr>
          <w:rFonts w:eastAsia="Times New Roman"/>
          <w:lang w:eastAsia="zh-CN"/>
        </w:rPr>
        <w:tab/>
      </w:r>
      <w:r w:rsidRPr="00BA42F5">
        <w:rPr>
          <w:rFonts w:eastAsia="Times New Roman" w:hint="eastAsia"/>
          <w:lang w:eastAsia="zh-CN"/>
        </w:rPr>
        <w:t xml:space="preserve">none of the </w:t>
      </w:r>
      <w:r w:rsidRPr="00BA42F5">
        <w:rPr>
          <w:rFonts w:eastAsia="Times New Roman"/>
          <w:lang w:eastAsia="zh-CN"/>
        </w:rPr>
        <w:t xml:space="preserve">S-NSSAIs in the </w:t>
      </w:r>
      <w:r w:rsidRPr="00BA42F5">
        <w:rPr>
          <w:rFonts w:eastAsia="Times New Roman" w:hint="eastAsia"/>
          <w:lang w:eastAsia="zh-CN"/>
        </w:rPr>
        <w:t xml:space="preserve">requested NSSAI </w:t>
      </w:r>
      <w:r w:rsidRPr="00BA42F5">
        <w:rPr>
          <w:rFonts w:eastAsia="Times New Roman"/>
          <w:lang w:eastAsia="en-GB"/>
        </w:rPr>
        <w:t>in the REGISTRATION REQUEST message</w:t>
      </w:r>
      <w:r w:rsidRPr="00BA42F5">
        <w:rPr>
          <w:rFonts w:eastAsia="Times New Roman" w:hint="eastAsia"/>
          <w:lang w:eastAsia="zh-CN"/>
        </w:rPr>
        <w:t xml:space="preserve"> are </w:t>
      </w:r>
      <w:proofErr w:type="gramStart"/>
      <w:r w:rsidRPr="00BA42F5">
        <w:rPr>
          <w:rFonts w:eastAsia="Times New Roman"/>
          <w:lang w:eastAsia="zh-CN"/>
        </w:rPr>
        <w:t>allowed;</w:t>
      </w:r>
      <w:proofErr w:type="gramEnd"/>
    </w:p>
    <w:p w14:paraId="26C7D507"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and one or more default S-NSSAIs which are not subject to network slice-specific authentication and authorization are available, the AMF shall:</w:t>
      </w:r>
    </w:p>
    <w:p w14:paraId="5B443B78"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a)</w:t>
      </w:r>
      <w:r w:rsidRPr="00BA42F5">
        <w:rPr>
          <w:rFonts w:eastAsia="Times New Roman"/>
          <w:lang w:eastAsia="en-GB"/>
        </w:rPr>
        <w:tab/>
        <w:t xml:space="preserve">put </w:t>
      </w:r>
      <w:r w:rsidRPr="00BA42F5">
        <w:rPr>
          <w:rFonts w:eastAsia="Times New Roman" w:hint="eastAsia"/>
          <w:lang w:eastAsia="en-GB"/>
        </w:rPr>
        <w:t>the a</w:t>
      </w:r>
      <w:r w:rsidRPr="00BA42F5">
        <w:rPr>
          <w:rFonts w:eastAsia="Times New Roman"/>
          <w:lang w:eastAsia="en-GB"/>
        </w:rPr>
        <w:t>llowed S-NSSAI(s)</w:t>
      </w:r>
      <w:r w:rsidRPr="00BA42F5">
        <w:rPr>
          <w:rFonts w:eastAsia="Times New Roman" w:hint="eastAsia"/>
          <w:lang w:eastAsia="en-GB"/>
        </w:rPr>
        <w:t xml:space="preserve"> </w:t>
      </w:r>
      <w:r w:rsidRPr="00BA42F5">
        <w:rPr>
          <w:rFonts w:eastAsia="Times New Roman"/>
          <w:lang w:eastAsia="en-GB"/>
        </w:rPr>
        <w:t>for the current PLMN</w:t>
      </w:r>
      <w:r w:rsidRPr="00BA42F5">
        <w:rPr>
          <w:rFonts w:eastAsia="Malgun Gothic"/>
          <w:lang w:eastAsia="en-GB"/>
        </w:rPr>
        <w:t xml:space="preserve"> or SNPN </w:t>
      </w:r>
      <w:r w:rsidRPr="00BA42F5">
        <w:rPr>
          <w:rFonts w:eastAsia="Times New Roman"/>
          <w:lang w:eastAsia="en-GB"/>
        </w:rPr>
        <w:t xml:space="preserve">each of which corresponds to a default S-NSSAI and not subject to network slice-specific authentication and authorization in the allowed NSSAI of the REGISTRATION ACCEPT </w:t>
      </w:r>
      <w:proofErr w:type="gramStart"/>
      <w:r w:rsidRPr="00BA42F5">
        <w:rPr>
          <w:rFonts w:eastAsia="Times New Roman"/>
          <w:lang w:eastAsia="en-GB"/>
        </w:rPr>
        <w:t>message;</w:t>
      </w:r>
      <w:proofErr w:type="gramEnd"/>
    </w:p>
    <w:p w14:paraId="63AA40D6"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ko-KR"/>
        </w:rPr>
      </w:pPr>
      <w:r w:rsidRPr="00BA42F5">
        <w:rPr>
          <w:rFonts w:eastAsia="Times New Roman"/>
          <w:lang w:eastAsia="en-GB"/>
        </w:rPr>
        <w:t>b)</w:t>
      </w:r>
      <w:r w:rsidRPr="00BA42F5">
        <w:rPr>
          <w:rFonts w:eastAsia="Times New Roman"/>
          <w:lang w:eastAsia="en-GB"/>
        </w:rPr>
        <w:tab/>
        <w:t>put the default S-NSSAIs and not subject to network slice-specific authentication and authorization</w:t>
      </w:r>
      <w:r w:rsidRPr="00BA42F5">
        <w:rPr>
          <w:rFonts w:eastAsia="Malgun Gothic"/>
          <w:lang w:eastAsia="en-GB"/>
        </w:rPr>
        <w:t>, as the mapped S-NSSAI(s) for the allowed NSSAI</w:t>
      </w:r>
      <w:r w:rsidRPr="00BA42F5">
        <w:rPr>
          <w:rFonts w:eastAsia="Times New Roman"/>
          <w:lang w:eastAsia="en-GB"/>
        </w:rPr>
        <w:t xml:space="preserve"> in roaming scenarios</w:t>
      </w:r>
      <w:r w:rsidRPr="00BA42F5">
        <w:rPr>
          <w:rFonts w:eastAsia="Malgun Gothic"/>
          <w:lang w:eastAsia="en-GB"/>
        </w:rPr>
        <w:t>,</w:t>
      </w:r>
      <w:r w:rsidRPr="00BA42F5">
        <w:rPr>
          <w:rFonts w:eastAsia="Times New Roman"/>
          <w:lang w:eastAsia="en-GB"/>
        </w:rPr>
        <w:t xml:space="preserve"> in the allowed NSSAI of the REGISTRATION ACCEPT message; and</w:t>
      </w:r>
    </w:p>
    <w:p w14:paraId="15862E35"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ko-KR"/>
        </w:rPr>
        <w:t>c)</w:t>
      </w:r>
      <w:r w:rsidRPr="00BA42F5">
        <w:rPr>
          <w:rFonts w:eastAsia="Times New Roman"/>
          <w:lang w:eastAsia="ko-KR"/>
        </w:rPr>
        <w:tab/>
        <w:t xml:space="preserve">determine a </w:t>
      </w:r>
      <w:r w:rsidRPr="00BA42F5">
        <w:rPr>
          <w:rFonts w:eastAsia="Times New Roman" w:hint="eastAsia"/>
          <w:lang w:eastAsia="ko-KR"/>
        </w:rPr>
        <w:t>r</w:t>
      </w:r>
      <w:r w:rsidRPr="00BA42F5">
        <w:rPr>
          <w:rFonts w:eastAsia="Times New Roman"/>
          <w:lang w:eastAsia="ko-KR"/>
        </w:rPr>
        <w:t xml:space="preserve">egistration </w:t>
      </w:r>
      <w:r w:rsidRPr="00BA42F5">
        <w:rPr>
          <w:rFonts w:eastAsia="Times New Roman" w:hint="eastAsia"/>
          <w:lang w:eastAsia="ko-KR"/>
        </w:rPr>
        <w:t>a</w:t>
      </w:r>
      <w:r w:rsidRPr="00BA42F5">
        <w:rPr>
          <w:rFonts w:eastAsia="Times New Roman"/>
          <w:lang w:eastAsia="ko-KR"/>
        </w:rPr>
        <w:t xml:space="preserve">rea such that all S-NSSAIs of the </w:t>
      </w:r>
      <w:r w:rsidRPr="00BA42F5">
        <w:rPr>
          <w:rFonts w:eastAsia="Times New Roman" w:hint="eastAsia"/>
          <w:lang w:eastAsia="ko-KR"/>
        </w:rPr>
        <w:t>a</w:t>
      </w:r>
      <w:r w:rsidRPr="00BA42F5">
        <w:rPr>
          <w:rFonts w:eastAsia="Times New Roman"/>
          <w:lang w:eastAsia="ko-KR"/>
        </w:rPr>
        <w:t xml:space="preserve">llowed NSSAI are available in the </w:t>
      </w:r>
      <w:r w:rsidRPr="00BA42F5">
        <w:rPr>
          <w:rFonts w:eastAsia="Times New Roman" w:hint="eastAsia"/>
          <w:lang w:eastAsia="ko-KR"/>
        </w:rPr>
        <w:t>r</w:t>
      </w:r>
      <w:r w:rsidRPr="00BA42F5">
        <w:rPr>
          <w:rFonts w:eastAsia="Times New Roman"/>
          <w:lang w:eastAsia="ko-KR"/>
        </w:rPr>
        <w:t xml:space="preserve">egistration </w:t>
      </w:r>
      <w:r w:rsidRPr="00BA42F5">
        <w:rPr>
          <w:rFonts w:eastAsia="Times New Roman" w:hint="eastAsia"/>
          <w:lang w:eastAsia="ko-KR"/>
        </w:rPr>
        <w:t>a</w:t>
      </w:r>
      <w:r w:rsidRPr="00BA42F5">
        <w:rPr>
          <w:rFonts w:eastAsia="Times New Roman"/>
          <w:lang w:eastAsia="ko-KR"/>
        </w:rPr>
        <w:t>rea.</w:t>
      </w:r>
    </w:p>
    <w:p w14:paraId="57A76046" w14:textId="77777777" w:rsidR="00BA42F5" w:rsidRPr="00BA42F5" w:rsidRDefault="00BA42F5" w:rsidP="00BA42F5">
      <w:pPr>
        <w:overflowPunct w:val="0"/>
        <w:autoSpaceDE w:val="0"/>
        <w:autoSpaceDN w:val="0"/>
        <w:adjustRightInd w:val="0"/>
        <w:textAlignment w:val="baseline"/>
        <w:rPr>
          <w:rFonts w:eastAsia="Malgun Gothic"/>
          <w:lang w:eastAsia="en-GB"/>
        </w:rPr>
      </w:pPr>
      <w:r w:rsidRPr="00BA42F5">
        <w:rPr>
          <w:rFonts w:eastAsia="Times New Roman"/>
          <w:lang w:eastAsia="en-GB"/>
        </w:rPr>
        <w:t xml:space="preserve">During a registration procedure for mobility and periodic registration update </w:t>
      </w:r>
      <w:r w:rsidRPr="00BA42F5">
        <w:rPr>
          <w:rFonts w:eastAsia="Malgun Gothic"/>
          <w:lang w:eastAsia="en-GB"/>
        </w:rPr>
        <w:t xml:space="preserve">for which the </w:t>
      </w:r>
      <w:r w:rsidRPr="00BA42F5">
        <w:rPr>
          <w:rFonts w:eastAsia="Times New Roman"/>
          <w:lang w:eastAsia="en-GB"/>
        </w:rPr>
        <w:t>5GS registration type IE indicates:</w:t>
      </w:r>
    </w:p>
    <w:p w14:paraId="4B254009" w14:textId="77777777" w:rsidR="00BA42F5" w:rsidRPr="00BA42F5" w:rsidRDefault="00BA42F5" w:rsidP="00BA42F5">
      <w:pPr>
        <w:overflowPunct w:val="0"/>
        <w:autoSpaceDE w:val="0"/>
        <w:autoSpaceDN w:val="0"/>
        <w:adjustRightInd w:val="0"/>
        <w:ind w:left="568" w:hanging="284"/>
        <w:textAlignment w:val="baseline"/>
        <w:rPr>
          <w:rFonts w:eastAsia="Malgun Gothic"/>
          <w:lang w:eastAsia="en-GB"/>
        </w:rPr>
      </w:pPr>
      <w:r w:rsidRPr="00BA42F5">
        <w:rPr>
          <w:rFonts w:eastAsia="Times New Roman"/>
          <w:lang w:eastAsia="en-GB"/>
        </w:rPr>
        <w:t>a)</w:t>
      </w:r>
      <w:r w:rsidRPr="00BA42F5">
        <w:rPr>
          <w:rFonts w:eastAsia="Times New Roman"/>
          <w:lang w:eastAsia="en-GB"/>
        </w:rPr>
        <w:tab/>
        <w:t>"periodic registration updating"; or</w:t>
      </w:r>
    </w:p>
    <w:p w14:paraId="6F16749B"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b)</w:t>
      </w:r>
      <w:r w:rsidRPr="00BA42F5">
        <w:rPr>
          <w:rFonts w:eastAsia="Times New Roman"/>
          <w:lang w:eastAsia="en-GB"/>
        </w:rPr>
        <w:tab/>
        <w:t xml:space="preserve">"mobility registration updating" and the UE is in NB-N1 </w:t>
      </w:r>
      <w:proofErr w:type="gramStart"/>
      <w:r w:rsidRPr="00BA42F5">
        <w:rPr>
          <w:rFonts w:eastAsia="Times New Roman"/>
          <w:lang w:eastAsia="en-GB"/>
        </w:rPr>
        <w:t>mode;</w:t>
      </w:r>
      <w:proofErr w:type="gramEnd"/>
    </w:p>
    <w:p w14:paraId="4B844842"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lastRenderedPageBreak/>
        <w:t>and the UE is not registered for onboarding services in SNPN, the AMF:</w:t>
      </w:r>
    </w:p>
    <w:p w14:paraId="2CD4DFD3"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w:t>
      </w:r>
      <w:r w:rsidRPr="00BA42F5">
        <w:rPr>
          <w:rFonts w:eastAsia="Times New Roman"/>
          <w:lang w:eastAsia="en-GB"/>
        </w:rPr>
        <w:tab/>
        <w:t xml:space="preserve">may provide a new allowed NSSAI to the </w:t>
      </w:r>
      <w:proofErr w:type="gramStart"/>
      <w:r w:rsidRPr="00BA42F5">
        <w:rPr>
          <w:rFonts w:eastAsia="Times New Roman"/>
          <w:lang w:eastAsia="en-GB"/>
        </w:rPr>
        <w:t>UE;</w:t>
      </w:r>
      <w:proofErr w:type="gramEnd"/>
    </w:p>
    <w:p w14:paraId="7D9B5EF1"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b)</w:t>
      </w:r>
      <w:r w:rsidRPr="00BA42F5">
        <w:rPr>
          <w:rFonts w:eastAsia="Times New Roman"/>
          <w:lang w:eastAsia="en-GB"/>
        </w:rPr>
        <w:tab/>
        <w:t>shall provide a pending NSSAI to the UE if the UE has indicated the support for network slice-specific authentication and authorization and there are S-NSSAIs for which network slice-specific authentication and authorization (except for re-NSSAA) will be performed or is ongoing for the current PLMN or SNPN; or</w:t>
      </w:r>
    </w:p>
    <w:p w14:paraId="4C9633B8"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c)</w:t>
      </w:r>
      <w:r w:rsidRPr="00BA42F5">
        <w:rPr>
          <w:rFonts w:eastAsia="Times New Roman"/>
          <w:lang w:eastAsia="en-GB"/>
        </w:rPr>
        <w:tab/>
        <w:t xml:space="preserve">may provide both a new allowed NSSAI and a pending NSSAI to the </w:t>
      </w:r>
      <w:proofErr w:type="gramStart"/>
      <w:r w:rsidRPr="00BA42F5">
        <w:rPr>
          <w:rFonts w:eastAsia="Times New Roman"/>
          <w:lang w:eastAsia="en-GB"/>
        </w:rPr>
        <w:t>UE;</w:t>
      </w:r>
      <w:proofErr w:type="gramEnd"/>
    </w:p>
    <w:p w14:paraId="394AF089"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 xml:space="preserve">in the REGISTRATION ACCEPT message. Additionally, if a pending NSSAI is provided without an allowed NSSAI and no S-NSSAI is currently allowed for the UE, the REGISTRATION ACCEPT message shall include the 5GS registration result IE with </w:t>
      </w:r>
      <w:r w:rsidRPr="00BA42F5">
        <w:rPr>
          <w:rFonts w:eastAsia="Times New Roman"/>
          <w:lang w:val="en-US" w:eastAsia="en-GB"/>
        </w:rPr>
        <w:t xml:space="preserve">the </w:t>
      </w:r>
      <w:r w:rsidRPr="00BA42F5">
        <w:rPr>
          <w:rFonts w:eastAsia="Malgun Gothic"/>
          <w:lang w:eastAsia="en-GB"/>
        </w:rPr>
        <w:t>"</w:t>
      </w:r>
      <w:r w:rsidRPr="00BA42F5">
        <w:rPr>
          <w:rFonts w:eastAsia="Times New Roman"/>
          <w:lang w:eastAsia="en-GB"/>
        </w:rPr>
        <w:t>NSSAA to be performed</w:t>
      </w:r>
      <w:r w:rsidRPr="00BA42F5">
        <w:rPr>
          <w:rFonts w:eastAsia="Malgun Gothic"/>
          <w:lang w:eastAsia="en-GB"/>
        </w:rPr>
        <w:t>"</w:t>
      </w:r>
      <w:r w:rsidRPr="00BA42F5">
        <w:rPr>
          <w:rFonts w:eastAsia="Times New Roman"/>
          <w:lang w:eastAsia="en-GB"/>
        </w:rPr>
        <w:t xml:space="preserve"> indicator set to </w:t>
      </w:r>
      <w:r w:rsidRPr="00BA42F5">
        <w:rPr>
          <w:rFonts w:eastAsia="Malgun Gothic"/>
          <w:lang w:eastAsia="en-GB"/>
        </w:rPr>
        <w:t>"</w:t>
      </w:r>
      <w:r w:rsidRPr="00BA42F5">
        <w:rPr>
          <w:rFonts w:eastAsia="Times New Roman"/>
          <w:lang w:eastAsia="en-GB"/>
        </w:rPr>
        <w:t>Network slice-specific authentication and authorization is to be performed</w:t>
      </w:r>
      <w:r w:rsidRPr="00BA42F5">
        <w:rPr>
          <w:rFonts w:eastAsia="Malgun Gothic"/>
          <w:lang w:eastAsia="en-GB"/>
        </w:rPr>
        <w:t>"</w:t>
      </w:r>
      <w:r w:rsidRPr="00BA42F5">
        <w:rPr>
          <w:rFonts w:eastAsia="Times New Roman"/>
          <w:lang w:eastAsia="en-GB"/>
        </w:rPr>
        <w:t>.</w:t>
      </w:r>
    </w:p>
    <w:p w14:paraId="0AFA97AE" w14:textId="77777777" w:rsidR="00BA42F5" w:rsidRPr="00BA42F5" w:rsidRDefault="00BA42F5" w:rsidP="00BA42F5">
      <w:pPr>
        <w:overflowPunct w:val="0"/>
        <w:autoSpaceDE w:val="0"/>
        <w:autoSpaceDN w:val="0"/>
        <w:adjustRightInd w:val="0"/>
        <w:textAlignment w:val="baseline"/>
        <w:rPr>
          <w:rFonts w:eastAsia="Malgun Gothic"/>
          <w:lang w:eastAsia="en-GB"/>
        </w:rPr>
      </w:pPr>
      <w:r w:rsidRPr="00BA42F5">
        <w:rPr>
          <w:rFonts w:eastAsia="Malgun Gothic"/>
          <w:lang w:eastAsia="en-GB"/>
        </w:rPr>
        <w:t>I</w:t>
      </w:r>
      <w:r w:rsidRPr="00BA42F5">
        <w:rPr>
          <w:rFonts w:eastAsia="Malgun Gothic" w:hint="eastAsia"/>
          <w:lang w:eastAsia="en-GB"/>
        </w:rPr>
        <w:t xml:space="preserve">f </w:t>
      </w:r>
      <w:r w:rsidRPr="00BA42F5">
        <w:rPr>
          <w:rFonts w:eastAsia="Malgun Gothic"/>
          <w:lang w:eastAsia="en-GB"/>
        </w:rPr>
        <w:t xml:space="preserve">the REGISTRATION ACCEPT message contains the Network slicing indication IE </w:t>
      </w:r>
      <w:r w:rsidRPr="00BA42F5">
        <w:rPr>
          <w:rFonts w:eastAsia="Times New Roman"/>
          <w:lang w:eastAsia="en-GB"/>
        </w:rPr>
        <w:t>with the Network slicing subscription change indication set to "Network slicing subscription changed"</w:t>
      </w:r>
      <w:r w:rsidRPr="00BA42F5">
        <w:rPr>
          <w:rFonts w:eastAsia="Malgun Gothic"/>
          <w:lang w:eastAsia="en-GB"/>
        </w:rPr>
        <w:t>,</w:t>
      </w:r>
      <w:r w:rsidRPr="00BA42F5">
        <w:rPr>
          <w:rFonts w:eastAsia="Times New Roman"/>
          <w:lang w:eastAsia="en-GB"/>
        </w:rPr>
        <w:t xml:space="preserve"> the UE shall delete the network slicing information for each and every PLMN or SNPN except for the current PLMN or SNPN as specified in subclause 4.6.2.2 and remove all tracking areas from the list of "5GS forbidden tracking areas for roaming" which were added due to rejection of S-NSSAI due to "S-NSSAI not available in the current registration area".</w:t>
      </w:r>
    </w:p>
    <w:p w14:paraId="4A99B4DE" w14:textId="77777777" w:rsidR="00BA42F5" w:rsidRPr="00BA42F5" w:rsidRDefault="00BA42F5" w:rsidP="00BA42F5">
      <w:pPr>
        <w:overflowPunct w:val="0"/>
        <w:autoSpaceDE w:val="0"/>
        <w:autoSpaceDN w:val="0"/>
        <w:adjustRightInd w:val="0"/>
        <w:textAlignment w:val="baseline"/>
        <w:rPr>
          <w:rFonts w:eastAsia="Malgun Gothic"/>
          <w:lang w:eastAsia="en-GB"/>
        </w:rPr>
      </w:pPr>
      <w:r w:rsidRPr="00BA42F5">
        <w:rPr>
          <w:rFonts w:eastAsia="Times New Roman"/>
          <w:lang w:eastAsia="en-GB"/>
        </w:rPr>
        <w:t>If the REGISTRATION ACCEPT message contains the allowed NSSAI, then the UE shall store the included allowed NSSAI together with the PLMN identity of the registered PLMN</w:t>
      </w:r>
      <w:r w:rsidRPr="00BA42F5">
        <w:rPr>
          <w:rFonts w:eastAsia="Malgun Gothic"/>
          <w:lang w:eastAsia="en-GB"/>
        </w:rPr>
        <w:t xml:space="preserve"> or the SNPN identity of the registered SNPN</w:t>
      </w:r>
      <w:r w:rsidRPr="00BA42F5">
        <w:rPr>
          <w:rFonts w:eastAsia="Times New Roman"/>
          <w:lang w:eastAsia="en-GB"/>
        </w:rPr>
        <w:t xml:space="preserve"> and the registration area as specified in subclause 4.6.2.2. If the registration area contains TAIs belonging to different PLMNs, which are equivalent PLMNs, the UE shall store the received allowed NSSAI in each of allowed NSSAIs which are associated with each of the PLMNs.</w:t>
      </w:r>
    </w:p>
    <w:p w14:paraId="05BC8D81"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For each of the PDU session(s) active in the UE:</w:t>
      </w:r>
    </w:p>
    <w:p w14:paraId="2D8D5413" w14:textId="77777777" w:rsidR="00BA42F5" w:rsidRPr="00BA42F5" w:rsidRDefault="00BA42F5" w:rsidP="00BA42F5">
      <w:pPr>
        <w:overflowPunct w:val="0"/>
        <w:autoSpaceDE w:val="0"/>
        <w:autoSpaceDN w:val="0"/>
        <w:adjustRightInd w:val="0"/>
        <w:ind w:left="568" w:hanging="284"/>
        <w:textAlignment w:val="baseline"/>
        <w:rPr>
          <w:rFonts w:eastAsia="Malgun Gothic"/>
          <w:lang w:eastAsia="en-GB"/>
        </w:rPr>
      </w:pPr>
      <w:r w:rsidRPr="00BA42F5">
        <w:rPr>
          <w:rFonts w:eastAsia="Malgun Gothic"/>
          <w:lang w:eastAsia="en-GB"/>
        </w:rPr>
        <w:t>-</w:t>
      </w:r>
      <w:r w:rsidRPr="00BA42F5">
        <w:rPr>
          <w:rFonts w:eastAsia="Malgun Gothic"/>
          <w:lang w:eastAsia="en-GB"/>
        </w:rPr>
        <w:tab/>
        <w:t>if the allowed NSSAI contains an HPLMN S-NSSAI (</w:t>
      </w:r>
      <w:proofErr w:type="gramStart"/>
      <w:r w:rsidRPr="00BA42F5">
        <w:rPr>
          <w:rFonts w:eastAsia="Malgun Gothic"/>
          <w:lang w:eastAsia="en-GB"/>
        </w:rPr>
        <w:t>e.g.</w:t>
      </w:r>
      <w:proofErr w:type="gramEnd"/>
      <w:r w:rsidRPr="00BA42F5">
        <w:rPr>
          <w:rFonts w:eastAsia="Malgun Gothic"/>
          <w:lang w:eastAsia="en-GB"/>
        </w:rPr>
        <w:t xml:space="preserve"> mapped S-NSSAI, in roaming scenarios) matching to the HPLMN S-NSSAI of the PDU session, the UE shall locally update the S-NSSAI associated with the PDU session to the corresponding S-NSSAI received in the allowed NSSAI; and</w:t>
      </w:r>
    </w:p>
    <w:p w14:paraId="21DF17F3"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w:t>
      </w:r>
      <w:r w:rsidRPr="00BA42F5">
        <w:rPr>
          <w:rFonts w:eastAsia="Times New Roman"/>
          <w:lang w:eastAsia="en-GB"/>
        </w:rPr>
        <w:tab/>
        <w:t>if the allowed NSSAI does not contain an HPLMN S-NSSAI (</w:t>
      </w:r>
      <w:proofErr w:type="gramStart"/>
      <w:r w:rsidRPr="00BA42F5">
        <w:rPr>
          <w:rFonts w:eastAsia="Times New Roman"/>
          <w:lang w:eastAsia="en-GB"/>
        </w:rPr>
        <w:t>e.g.</w:t>
      </w:r>
      <w:proofErr w:type="gramEnd"/>
      <w:r w:rsidRPr="00BA42F5">
        <w:rPr>
          <w:rFonts w:eastAsia="Times New Roman"/>
          <w:lang w:eastAsia="en-GB"/>
        </w:rPr>
        <w:t xml:space="preserve"> mapped S-NSSAI, </w:t>
      </w:r>
      <w:r w:rsidRPr="00BA42F5">
        <w:rPr>
          <w:rFonts w:eastAsia="Malgun Gothic"/>
          <w:lang w:eastAsia="en-GB"/>
        </w:rPr>
        <w:t>in roaming scenarios</w:t>
      </w:r>
      <w:r w:rsidRPr="00BA42F5">
        <w:rPr>
          <w:rFonts w:eastAsia="Times New Roman"/>
          <w:lang w:eastAsia="en-GB"/>
        </w:rPr>
        <w:t xml:space="preserve">) matching to the HPLMN S-NSSAI of the PDU session, </w:t>
      </w:r>
      <w:r w:rsidRPr="00BA42F5">
        <w:rPr>
          <w:rFonts w:eastAsia="Malgun Gothic"/>
          <w:lang w:eastAsia="en-GB"/>
        </w:rPr>
        <w:t>the UE may perform a local release of the PDU session except for an emergency PDU session, if any, and except for a PDU session established when the UE is registered for onboarding services in SNPN, if any</w:t>
      </w:r>
      <w:r w:rsidRPr="00BA42F5">
        <w:rPr>
          <w:rFonts w:eastAsia="Times New Roman"/>
          <w:lang w:eastAsia="en-GB"/>
        </w:rPr>
        <w:t>.</w:t>
      </w:r>
    </w:p>
    <w:p w14:paraId="06A67DDA" w14:textId="77777777" w:rsidR="00BA42F5" w:rsidRPr="00BA42F5" w:rsidRDefault="00BA42F5" w:rsidP="00BA42F5">
      <w:pPr>
        <w:keepLines/>
        <w:overflowPunct w:val="0"/>
        <w:autoSpaceDE w:val="0"/>
        <w:autoSpaceDN w:val="0"/>
        <w:adjustRightInd w:val="0"/>
        <w:ind w:left="1135" w:hanging="851"/>
        <w:textAlignment w:val="baseline"/>
        <w:rPr>
          <w:rFonts w:eastAsia="Times New Roman"/>
          <w:lang w:eastAsia="en-GB"/>
        </w:rPr>
      </w:pPr>
      <w:r w:rsidRPr="00BA42F5">
        <w:rPr>
          <w:rFonts w:eastAsia="Malgun Gothic"/>
          <w:lang w:eastAsia="en-GB"/>
        </w:rPr>
        <w:t>NOTE 13:</w:t>
      </w:r>
      <w:r w:rsidRPr="00BA42F5">
        <w:rPr>
          <w:rFonts w:eastAsia="Malgun Gothic"/>
          <w:lang w:eastAsia="en-GB"/>
        </w:rPr>
        <w:tab/>
        <w:t xml:space="preserve">According to </w:t>
      </w:r>
      <w:r w:rsidRPr="00BA42F5">
        <w:rPr>
          <w:rFonts w:eastAsia="Times New Roman"/>
          <w:lang w:eastAsia="en-GB"/>
        </w:rPr>
        <w:t>3GPP TS 23.</w:t>
      </w:r>
      <w:r w:rsidRPr="00BA42F5">
        <w:rPr>
          <w:rFonts w:eastAsia="Times New Roman" w:hint="eastAsia"/>
          <w:lang w:eastAsia="en-GB"/>
        </w:rPr>
        <w:t>5</w:t>
      </w:r>
      <w:r w:rsidRPr="00BA42F5">
        <w:rPr>
          <w:rFonts w:eastAsia="Times New Roman"/>
          <w:lang w:eastAsia="en-GB"/>
        </w:rPr>
        <w:t>01 [8], also</w:t>
      </w:r>
      <w:r w:rsidRPr="00BA42F5">
        <w:rPr>
          <w:rFonts w:eastAsia="Malgun Gothic"/>
          <w:lang w:eastAsia="en-GB"/>
        </w:rPr>
        <w:t xml:space="preserve"> the AMF will determine which PDU sessions can no longer be supported based on the new allowed NSSAI, and it will cause a release on the UE side either by indicating in the PDU session status IE which PDU sessions are inactive on the network side or by triggering the SMF to initiate a release via 5GSM signalling.</w:t>
      </w:r>
    </w:p>
    <w:p w14:paraId="3C36CCFE"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Malgun Gothic"/>
          <w:lang w:eastAsia="en-GB"/>
        </w:rPr>
        <w:t>If the REGISTRATION ACCEPT message contain</w:t>
      </w:r>
      <w:r w:rsidRPr="00BA42F5">
        <w:rPr>
          <w:rFonts w:eastAsia="Times New Roman"/>
          <w:lang w:eastAsia="en-GB"/>
        </w:rPr>
        <w:t>s</w:t>
      </w:r>
      <w:r w:rsidRPr="00BA42F5">
        <w:rPr>
          <w:rFonts w:eastAsia="Malgun Gothic"/>
          <w:lang w:eastAsia="en-GB"/>
        </w:rPr>
        <w:t xml:space="preserve"> a configured NSSAI IE with a new configured NSSAI for the current PLMN or SNPN and optionally the </w:t>
      </w:r>
      <w:r w:rsidRPr="00BA42F5">
        <w:rPr>
          <w:rFonts w:eastAsia="Times New Roman"/>
          <w:lang w:eastAsia="en-GB"/>
        </w:rPr>
        <w:t>mapped S-NSSAI(s) for the configured NSSAI for the current PLMN</w:t>
      </w:r>
      <w:r w:rsidRPr="00BA42F5">
        <w:rPr>
          <w:rFonts w:eastAsia="Malgun Gothic"/>
          <w:lang w:eastAsia="en-GB"/>
        </w:rPr>
        <w:t xml:space="preserve"> or SNPN</w:t>
      </w:r>
      <w:r w:rsidRPr="00BA42F5">
        <w:rPr>
          <w:rFonts w:eastAsia="Times New Roman"/>
          <w:lang w:eastAsia="en-GB"/>
        </w:rPr>
        <w:t>, the UE shall store the contents of the configured NSSAI IE as specified in subclause 4.6.2.2. In addition, i</w:t>
      </w:r>
      <w:r w:rsidRPr="00BA42F5">
        <w:rPr>
          <w:rFonts w:eastAsia="Malgun Gothic"/>
          <w:lang w:eastAsia="en-GB"/>
        </w:rPr>
        <w:t>f the REGISTRATION ACCEPT message contain</w:t>
      </w:r>
      <w:r w:rsidRPr="00BA42F5">
        <w:rPr>
          <w:rFonts w:eastAsia="Times New Roman"/>
          <w:lang w:eastAsia="en-GB"/>
        </w:rPr>
        <w:t>s</w:t>
      </w:r>
      <w:r w:rsidRPr="00BA42F5">
        <w:rPr>
          <w:rFonts w:eastAsia="Malgun Gothic"/>
          <w:lang w:eastAsia="en-GB"/>
        </w:rPr>
        <w:t xml:space="preserve"> an NSSRG information IE</w:t>
      </w:r>
      <w:r w:rsidRPr="00BA42F5">
        <w:rPr>
          <w:rFonts w:eastAsia="Times New Roman"/>
          <w:lang w:eastAsia="en-GB"/>
        </w:rPr>
        <w:t>, the UE shall store the contents of the NSSRG information IE as specified in subclause 4.6.2.2. If the UE receives a new configured NSSAI in the REGISTRATION ACCEPT message</w:t>
      </w:r>
      <w:r w:rsidRPr="00BA42F5">
        <w:rPr>
          <w:rFonts w:eastAsia="Malgun Gothic"/>
          <w:lang w:eastAsia="en-GB"/>
        </w:rPr>
        <w:t xml:space="preserve"> and no NSSRG information IE</w:t>
      </w:r>
      <w:r w:rsidRPr="00BA42F5">
        <w:rPr>
          <w:rFonts w:eastAsia="Times New Roman"/>
          <w:lang w:eastAsia="en-GB"/>
        </w:rPr>
        <w:t>, the UE shall delete any stored NSSRG information, if any, as specified in subclause 4.6.2.2.</w:t>
      </w:r>
    </w:p>
    <w:p w14:paraId="1D62F9FA"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 xml:space="preserve">If the UE </w:t>
      </w:r>
      <w:r w:rsidRPr="00BA42F5">
        <w:rPr>
          <w:rFonts w:eastAsia="Times New Roman"/>
          <w:lang w:val="en-US" w:eastAsia="en-GB"/>
        </w:rPr>
        <w:t xml:space="preserve">has set the NSAG bit to "NSAG supported" in the 5GMM capability IE of the REGISTRATION REQUEST message </w:t>
      </w:r>
      <w:r w:rsidRPr="00BA42F5">
        <w:rPr>
          <w:rFonts w:eastAsia="Times New Roman"/>
          <w:lang w:eastAsia="en-GB"/>
        </w:rPr>
        <w:t>over 3GPP access, the AMF may include the NSAG information IE in the REGISTRATION ACCEPT message.</w:t>
      </w:r>
      <w:r w:rsidRPr="00BA42F5">
        <w:rPr>
          <w:rFonts w:eastAsia="Times New Roman" w:hint="eastAsia"/>
          <w:lang w:eastAsia="zh-CN"/>
        </w:rPr>
        <w:t xml:space="preserve"> </w:t>
      </w:r>
      <w:r w:rsidRPr="00BA42F5">
        <w:rPr>
          <w:rFonts w:eastAsia="Times New Roman"/>
          <w:lang w:eastAsia="en-GB"/>
        </w:rPr>
        <w:t>Up to 4 NSAG entries are allowed to be associated with a TAI list in the NSAG information IE.</w:t>
      </w:r>
    </w:p>
    <w:p w14:paraId="791CAD28" w14:textId="77777777" w:rsidR="00BA42F5" w:rsidRPr="00BA42F5" w:rsidRDefault="00BA42F5" w:rsidP="00BA42F5">
      <w:pPr>
        <w:keepLines/>
        <w:overflowPunct w:val="0"/>
        <w:autoSpaceDE w:val="0"/>
        <w:autoSpaceDN w:val="0"/>
        <w:adjustRightInd w:val="0"/>
        <w:ind w:left="1135" w:hanging="851"/>
        <w:textAlignment w:val="baseline"/>
        <w:rPr>
          <w:rFonts w:eastAsia="Times New Roman"/>
          <w:lang w:eastAsia="en-GB"/>
        </w:rPr>
      </w:pPr>
      <w:r w:rsidRPr="00BA42F5">
        <w:rPr>
          <w:rFonts w:eastAsia="Times New Roman"/>
          <w:lang w:eastAsia="en-GB"/>
        </w:rPr>
        <w:t>NOTE 13a:</w:t>
      </w:r>
      <w:r w:rsidRPr="00BA42F5">
        <w:rPr>
          <w:rFonts w:eastAsia="Times New Roman"/>
          <w:lang w:eastAsia="en-GB"/>
        </w:rPr>
        <w:tab/>
        <w:t>H</w:t>
      </w:r>
      <w:r w:rsidRPr="00BA42F5">
        <w:rPr>
          <w:rFonts w:eastAsia="Times New Roman" w:hint="eastAsia"/>
          <w:lang w:eastAsia="zh-CN"/>
        </w:rPr>
        <w:t>o</w:t>
      </w:r>
      <w:r w:rsidRPr="00BA42F5">
        <w:rPr>
          <w:rFonts w:eastAsia="Times New Roman"/>
          <w:lang w:eastAsia="en-GB"/>
        </w:rPr>
        <w:t>w the AMF selects NSAG entries to be included in the NSAG information IE is implementation specific</w:t>
      </w:r>
      <w:r w:rsidRPr="00BA42F5">
        <w:rPr>
          <w:rFonts w:eastAsia="Times New Roman" w:hint="eastAsia"/>
          <w:lang w:eastAsia="zh-CN"/>
        </w:rPr>
        <w:t>,</w:t>
      </w:r>
      <w:r w:rsidRPr="00BA42F5">
        <w:rPr>
          <w:rFonts w:eastAsia="Times New Roman"/>
          <w:lang w:eastAsia="en-GB"/>
        </w:rPr>
        <w:t xml:space="preserve"> </w:t>
      </w:r>
      <w:proofErr w:type="gramStart"/>
      <w:r w:rsidRPr="00BA42F5">
        <w:rPr>
          <w:rFonts w:eastAsia="Times New Roman"/>
          <w:lang w:eastAsia="en-GB"/>
        </w:rPr>
        <w:t>e.g.</w:t>
      </w:r>
      <w:proofErr w:type="gramEnd"/>
      <w:r w:rsidRPr="00BA42F5">
        <w:rPr>
          <w:rFonts w:eastAsia="Times New Roman"/>
          <w:lang w:eastAsia="en-GB"/>
        </w:rPr>
        <w:t xml:space="preserve"> take the NSAG priority and the current registration area into account.</w:t>
      </w:r>
    </w:p>
    <w:p w14:paraId="5C2BC05B" w14:textId="77777777" w:rsidR="00BA42F5" w:rsidRPr="00BA42F5" w:rsidRDefault="00BA42F5" w:rsidP="00BA42F5">
      <w:pPr>
        <w:keepLines/>
        <w:overflowPunct w:val="0"/>
        <w:autoSpaceDE w:val="0"/>
        <w:autoSpaceDN w:val="0"/>
        <w:adjustRightInd w:val="0"/>
        <w:snapToGrid w:val="0"/>
        <w:ind w:left="1135" w:hanging="851"/>
        <w:textAlignment w:val="baseline"/>
        <w:rPr>
          <w:rFonts w:eastAsia="Times New Roman"/>
          <w:lang w:eastAsia="en-GB"/>
        </w:rPr>
      </w:pPr>
      <w:r w:rsidRPr="00BA42F5">
        <w:rPr>
          <w:rFonts w:eastAsia="Times New Roman"/>
          <w:lang w:eastAsia="en-GB"/>
        </w:rPr>
        <w:t>NOTE 13b:</w:t>
      </w:r>
      <w:r w:rsidRPr="00BA42F5">
        <w:rPr>
          <w:rFonts w:eastAsia="Times New Roman"/>
          <w:lang w:eastAsia="en-GB"/>
        </w:rPr>
        <w:tab/>
        <w:t>If the NSAG for the PLMN and its equivalent PLMN(s) have different associations with S-NSSAIs, then the AMF includes a TAI list for the NSAG entry in the NSAG information IE.</w:t>
      </w:r>
    </w:p>
    <w:p w14:paraId="157F4165" w14:textId="77777777" w:rsidR="00BA42F5" w:rsidRPr="00BA42F5" w:rsidRDefault="00BA42F5" w:rsidP="00BA42F5">
      <w:pPr>
        <w:keepLines/>
        <w:overflowPunct w:val="0"/>
        <w:autoSpaceDE w:val="0"/>
        <w:autoSpaceDN w:val="0"/>
        <w:adjustRightInd w:val="0"/>
        <w:snapToGrid w:val="0"/>
        <w:ind w:left="1135" w:hanging="851"/>
        <w:textAlignment w:val="baseline"/>
        <w:rPr>
          <w:rFonts w:eastAsia="Times New Roman"/>
          <w:lang w:eastAsia="en-GB"/>
        </w:rPr>
      </w:pPr>
      <w:r w:rsidRPr="00BA42F5">
        <w:rPr>
          <w:rFonts w:eastAsia="Times New Roman"/>
          <w:lang w:eastAsia="en-GB"/>
        </w:rPr>
        <w:t>NOTE 13b:</w:t>
      </w:r>
      <w:r w:rsidRPr="00BA42F5">
        <w:rPr>
          <w:rFonts w:eastAsia="Times New Roman"/>
          <w:lang w:eastAsia="en-GB"/>
        </w:rPr>
        <w:tab/>
        <w:t>If the NSAG for the PLMN and its equivalent PLMN(s) have different associations with S-NSSAIs, then the AMF includes a TAI list for the NSAG entry in the NSAG information IE.</w:t>
      </w:r>
    </w:p>
    <w:p w14:paraId="4DFC8D77"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lastRenderedPageBreak/>
        <w:t>If the UE receives the NSAG information IE in the REGISTRATION ACCEPT message, the UE shall store the NSAG information as specified in subclause 4.6.2.2.</w:t>
      </w:r>
    </w:p>
    <w:p w14:paraId="6CCBFCE6" w14:textId="77777777" w:rsidR="00BA42F5" w:rsidRPr="00BA42F5" w:rsidRDefault="00BA42F5" w:rsidP="00BA42F5">
      <w:pPr>
        <w:overflowPunct w:val="0"/>
        <w:autoSpaceDE w:val="0"/>
        <w:autoSpaceDN w:val="0"/>
        <w:adjustRightInd w:val="0"/>
        <w:textAlignment w:val="baseline"/>
        <w:rPr>
          <w:rFonts w:eastAsia="Malgun Gothic"/>
          <w:lang w:eastAsia="en-GB"/>
        </w:rPr>
      </w:pPr>
      <w:r w:rsidRPr="00BA42F5">
        <w:rPr>
          <w:rFonts w:eastAsia="Malgun Gothic"/>
          <w:lang w:eastAsia="en-GB"/>
        </w:rPr>
        <w:t>I</w:t>
      </w:r>
      <w:r w:rsidRPr="00BA42F5">
        <w:rPr>
          <w:rFonts w:eastAsia="Malgun Gothic" w:hint="eastAsia"/>
          <w:lang w:eastAsia="en-GB"/>
        </w:rPr>
        <w:t xml:space="preserve">f the </w:t>
      </w:r>
      <w:r w:rsidRPr="00BA42F5">
        <w:rPr>
          <w:rFonts w:eastAsia="Malgun Gothic"/>
          <w:lang w:eastAsia="en-GB"/>
        </w:rPr>
        <w:t>REGISTRATION ACCEPT</w:t>
      </w:r>
      <w:r w:rsidRPr="00BA42F5">
        <w:rPr>
          <w:rFonts w:eastAsia="Malgun Gothic" w:hint="eastAsia"/>
          <w:lang w:eastAsia="en-GB"/>
        </w:rPr>
        <w:t xml:space="preserve"> </w:t>
      </w:r>
      <w:r w:rsidRPr="00BA42F5">
        <w:rPr>
          <w:rFonts w:eastAsia="Malgun Gothic"/>
          <w:lang w:eastAsia="en-GB"/>
        </w:rPr>
        <w:t>message:</w:t>
      </w:r>
    </w:p>
    <w:p w14:paraId="68B1E842"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w:t>
      </w:r>
      <w:r w:rsidRPr="00BA42F5">
        <w:rPr>
          <w:rFonts w:eastAsia="Times New Roman"/>
          <w:lang w:eastAsia="en-GB"/>
        </w:rPr>
        <w:tab/>
      </w:r>
      <w:r w:rsidRPr="00BA42F5">
        <w:rPr>
          <w:rFonts w:eastAsia="Malgun Gothic"/>
          <w:lang w:eastAsia="en-GB"/>
        </w:rPr>
        <w:t>includes</w:t>
      </w:r>
      <w:r w:rsidRPr="00BA42F5">
        <w:rPr>
          <w:rFonts w:eastAsia="Times New Roman"/>
          <w:lang w:eastAsia="en-GB"/>
        </w:rPr>
        <w:t xml:space="preserve"> </w:t>
      </w:r>
      <w:r w:rsidRPr="00BA42F5">
        <w:rPr>
          <w:rFonts w:eastAsia="Malgun Gothic"/>
          <w:lang w:eastAsia="en-GB"/>
        </w:rPr>
        <w:t xml:space="preserve">the </w:t>
      </w:r>
      <w:r w:rsidRPr="00BA42F5">
        <w:rPr>
          <w:rFonts w:eastAsia="Times New Roman"/>
          <w:lang w:eastAsia="en-GB"/>
        </w:rPr>
        <w:t xml:space="preserve">5GS registration result IE with the </w:t>
      </w:r>
      <w:r w:rsidRPr="00BA42F5">
        <w:rPr>
          <w:rFonts w:eastAsia="Malgun Gothic"/>
          <w:lang w:eastAsia="en-GB"/>
        </w:rPr>
        <w:t>"</w:t>
      </w:r>
      <w:r w:rsidRPr="00BA42F5">
        <w:rPr>
          <w:rFonts w:eastAsia="Times New Roman"/>
          <w:lang w:eastAsia="en-GB"/>
        </w:rPr>
        <w:t>NSSAA to be performed</w:t>
      </w:r>
      <w:r w:rsidRPr="00BA42F5">
        <w:rPr>
          <w:rFonts w:eastAsia="Malgun Gothic"/>
          <w:lang w:eastAsia="en-GB"/>
        </w:rPr>
        <w:t xml:space="preserve">" indicator </w:t>
      </w:r>
      <w:r w:rsidRPr="00BA42F5">
        <w:rPr>
          <w:rFonts w:eastAsia="Times New Roman"/>
          <w:lang w:eastAsia="en-GB"/>
        </w:rPr>
        <w:t xml:space="preserve">set to </w:t>
      </w:r>
      <w:r w:rsidRPr="00BA42F5">
        <w:rPr>
          <w:rFonts w:eastAsia="Malgun Gothic"/>
          <w:lang w:eastAsia="en-GB"/>
        </w:rPr>
        <w:t>"</w:t>
      </w:r>
      <w:r w:rsidRPr="00BA42F5">
        <w:rPr>
          <w:rFonts w:eastAsia="Times New Roman"/>
          <w:lang w:eastAsia="en-GB"/>
        </w:rPr>
        <w:t>Network slice-specific authentication and authorization is to be performed</w:t>
      </w:r>
      <w:proofErr w:type="gramStart"/>
      <w:r w:rsidRPr="00BA42F5">
        <w:rPr>
          <w:rFonts w:eastAsia="Malgun Gothic"/>
          <w:lang w:eastAsia="en-GB"/>
        </w:rPr>
        <w:t>"</w:t>
      </w:r>
      <w:r w:rsidRPr="00BA42F5">
        <w:rPr>
          <w:rFonts w:eastAsia="Times New Roman"/>
          <w:lang w:eastAsia="en-GB"/>
        </w:rPr>
        <w:t>;</w:t>
      </w:r>
      <w:proofErr w:type="gramEnd"/>
    </w:p>
    <w:p w14:paraId="0C280A9D"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b)</w:t>
      </w:r>
      <w:r w:rsidRPr="00BA42F5">
        <w:rPr>
          <w:rFonts w:eastAsia="Times New Roman"/>
          <w:lang w:eastAsia="en-GB"/>
        </w:rPr>
        <w:tab/>
      </w:r>
      <w:r w:rsidRPr="00BA42F5">
        <w:rPr>
          <w:rFonts w:eastAsia="Malgun Gothic"/>
          <w:lang w:eastAsia="en-GB"/>
        </w:rPr>
        <w:t>includes</w:t>
      </w:r>
      <w:r w:rsidRPr="00BA42F5">
        <w:rPr>
          <w:rFonts w:eastAsia="Times New Roman"/>
          <w:lang w:eastAsia="en-GB"/>
        </w:rPr>
        <w:t xml:space="preserve"> a pending NSSAI; and</w:t>
      </w:r>
    </w:p>
    <w:p w14:paraId="772BEC51"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c)</w:t>
      </w:r>
      <w:r w:rsidRPr="00BA42F5">
        <w:rPr>
          <w:rFonts w:eastAsia="Times New Roman"/>
          <w:lang w:eastAsia="en-GB"/>
        </w:rPr>
        <w:tab/>
        <w:t xml:space="preserve">does not include an allowed </w:t>
      </w:r>
      <w:proofErr w:type="gramStart"/>
      <w:r w:rsidRPr="00BA42F5">
        <w:rPr>
          <w:rFonts w:eastAsia="Times New Roman"/>
          <w:lang w:eastAsia="en-GB"/>
        </w:rPr>
        <w:t>NSSAI;</w:t>
      </w:r>
      <w:proofErr w:type="gramEnd"/>
    </w:p>
    <w:p w14:paraId="6B15E3F9"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the UE:</w:t>
      </w:r>
    </w:p>
    <w:p w14:paraId="41D7ADBC"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w:t>
      </w:r>
      <w:r w:rsidRPr="00BA42F5">
        <w:rPr>
          <w:rFonts w:eastAsia="Times New Roman"/>
          <w:lang w:eastAsia="en-GB"/>
        </w:rPr>
        <w:tab/>
        <w:t xml:space="preserve">shall not perform </w:t>
      </w:r>
      <w:r w:rsidRPr="00BA42F5">
        <w:rPr>
          <w:rFonts w:eastAsia="Times New Roman" w:hint="eastAsia"/>
          <w:lang w:eastAsia="en-GB"/>
        </w:rPr>
        <w:t xml:space="preserve">the </w:t>
      </w:r>
      <w:r w:rsidRPr="00BA42F5">
        <w:rPr>
          <w:rFonts w:eastAsia="Times New Roman"/>
          <w:lang w:eastAsia="en-GB"/>
        </w:rPr>
        <w:t>registration procedure for mobility and periodic registration update</w:t>
      </w:r>
      <w:r w:rsidRPr="00BA42F5">
        <w:rPr>
          <w:rFonts w:eastAsia="Times New Roman" w:hint="eastAsia"/>
          <w:lang w:eastAsia="en-GB"/>
        </w:rPr>
        <w:t xml:space="preserve"> with </w:t>
      </w:r>
      <w:r w:rsidRPr="00BA42F5">
        <w:rPr>
          <w:rFonts w:eastAsia="Times New Roman"/>
          <w:lang w:eastAsia="en-GB"/>
        </w:rPr>
        <w:t xml:space="preserve">the Uplink data status IE except for emergency </w:t>
      </w:r>
      <w:proofErr w:type="gramStart"/>
      <w:r w:rsidRPr="00BA42F5">
        <w:rPr>
          <w:rFonts w:eastAsia="Times New Roman"/>
          <w:lang w:eastAsia="en-GB"/>
        </w:rPr>
        <w:t>services;</w:t>
      </w:r>
      <w:proofErr w:type="gramEnd"/>
    </w:p>
    <w:p w14:paraId="0A30DCE4"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b)</w:t>
      </w:r>
      <w:r w:rsidRPr="00BA42F5">
        <w:rPr>
          <w:rFonts w:eastAsia="Times New Roman"/>
          <w:lang w:eastAsia="en-GB"/>
        </w:rPr>
        <w:tab/>
        <w:t xml:space="preserve">shall not initiate a service request procedure except for emergency services, for responding to paging or notification over non-3GPP access, for cases f), </w:t>
      </w:r>
      <w:proofErr w:type="spellStart"/>
      <w:r w:rsidRPr="00BA42F5">
        <w:rPr>
          <w:rFonts w:eastAsia="Times New Roman"/>
          <w:lang w:eastAsia="en-GB"/>
        </w:rPr>
        <w:t>i</w:t>
      </w:r>
      <w:proofErr w:type="spellEnd"/>
      <w:r w:rsidRPr="00BA42F5">
        <w:rPr>
          <w:rFonts w:eastAsia="Times New Roman"/>
          <w:lang w:eastAsia="en-GB"/>
        </w:rPr>
        <w:t>), m) and o) in subclause </w:t>
      </w:r>
      <w:proofErr w:type="gramStart"/>
      <w:r w:rsidRPr="00BA42F5">
        <w:rPr>
          <w:rFonts w:eastAsia="Times New Roman"/>
          <w:lang w:eastAsia="en-GB"/>
        </w:rPr>
        <w:t>5.6.1.1;</w:t>
      </w:r>
      <w:proofErr w:type="gramEnd"/>
    </w:p>
    <w:p w14:paraId="0F96D745"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c)</w:t>
      </w:r>
      <w:r w:rsidRPr="00BA42F5">
        <w:rPr>
          <w:rFonts w:eastAsia="Times New Roman"/>
          <w:lang w:eastAsia="en-GB"/>
        </w:rPr>
        <w:tab/>
        <w:t>shall not initiate a 5GSM procedure except for emergency services, indicating a change of 3GPP PS data off UE status, or to request the release of a PDU session; and</w:t>
      </w:r>
    </w:p>
    <w:p w14:paraId="28CD2DA3"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d)</w:t>
      </w:r>
      <w:r w:rsidRPr="00BA42F5">
        <w:rPr>
          <w:rFonts w:eastAsia="Times New Roman"/>
          <w:lang w:eastAsia="en-GB"/>
        </w:rPr>
        <w:tab/>
        <w:t xml:space="preserve">shall not initiate the NAS transport procedure except for sending a </w:t>
      </w:r>
      <w:proofErr w:type="spellStart"/>
      <w:r w:rsidRPr="00BA42F5">
        <w:rPr>
          <w:rFonts w:eastAsia="Times New Roman"/>
          <w:lang w:eastAsia="en-GB"/>
        </w:rPr>
        <w:t>CIoT</w:t>
      </w:r>
      <w:proofErr w:type="spellEnd"/>
      <w:r w:rsidRPr="00BA42F5">
        <w:rPr>
          <w:rFonts w:eastAsia="Times New Roman"/>
          <w:lang w:eastAsia="en-GB"/>
        </w:rPr>
        <w:t xml:space="preserve"> user data container, SMS, an LPP message, a location services message, an SOR transparent container, a UE policy container or </w:t>
      </w:r>
      <w:proofErr w:type="gramStart"/>
      <w:r w:rsidRPr="00BA42F5">
        <w:rPr>
          <w:rFonts w:eastAsia="Times New Roman"/>
          <w:lang w:eastAsia="en-GB"/>
        </w:rPr>
        <w:t>a UE parameters</w:t>
      </w:r>
      <w:proofErr w:type="gramEnd"/>
      <w:r w:rsidRPr="00BA42F5">
        <w:rPr>
          <w:rFonts w:eastAsia="Times New Roman"/>
          <w:lang w:eastAsia="en-GB"/>
        </w:rPr>
        <w:t xml:space="preserve"> update transparent container;</w:t>
      </w:r>
    </w:p>
    <w:p w14:paraId="625C8933" w14:textId="77777777" w:rsidR="00BA42F5" w:rsidRPr="00BA42F5" w:rsidRDefault="00BA42F5" w:rsidP="00BA42F5">
      <w:pPr>
        <w:overflowPunct w:val="0"/>
        <w:autoSpaceDE w:val="0"/>
        <w:autoSpaceDN w:val="0"/>
        <w:adjustRightInd w:val="0"/>
        <w:textAlignment w:val="baseline"/>
        <w:rPr>
          <w:rFonts w:eastAsia="Malgun Gothic"/>
          <w:lang w:eastAsia="en-GB"/>
        </w:rPr>
      </w:pPr>
      <w:r w:rsidRPr="00BA42F5">
        <w:rPr>
          <w:rFonts w:eastAsia="Times New Roman"/>
          <w:lang w:eastAsia="en-GB"/>
        </w:rPr>
        <w:t>until the UE receives an allowed NSSAI.</w:t>
      </w:r>
    </w:p>
    <w:p w14:paraId="13085235"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Malgun Gothic"/>
          <w:lang w:eastAsia="en-GB"/>
        </w:rPr>
        <w:t xml:space="preserve">During a </w:t>
      </w:r>
      <w:r w:rsidRPr="00BA42F5">
        <w:rPr>
          <w:rFonts w:eastAsia="Times New Roman"/>
          <w:lang w:eastAsia="en-GB"/>
        </w:rPr>
        <w:t>registration procedure for mobility and periodic registration update</w:t>
      </w:r>
      <w:r w:rsidRPr="00BA42F5">
        <w:rPr>
          <w:rFonts w:eastAsia="Malgun Gothic"/>
          <w:lang w:eastAsia="en-GB"/>
        </w:rPr>
        <w:t xml:space="preserve"> for which the </w:t>
      </w:r>
      <w:r w:rsidRPr="00BA42F5">
        <w:rPr>
          <w:rFonts w:eastAsia="Times New Roman"/>
          <w:lang w:eastAsia="en-GB"/>
        </w:rPr>
        <w:t>5GS registration type IE indicates:</w:t>
      </w:r>
    </w:p>
    <w:p w14:paraId="41466537"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w:t>
      </w:r>
      <w:r w:rsidRPr="00BA42F5">
        <w:rPr>
          <w:rFonts w:eastAsia="Times New Roman"/>
          <w:lang w:eastAsia="en-GB"/>
        </w:rPr>
        <w:tab/>
        <w:t>"mobility registration updating" and the UE is in NB-N1 mode; or</w:t>
      </w:r>
    </w:p>
    <w:p w14:paraId="44A5BE08"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b)</w:t>
      </w:r>
      <w:r w:rsidRPr="00BA42F5">
        <w:rPr>
          <w:rFonts w:eastAsia="Times New Roman"/>
          <w:lang w:eastAsia="en-GB"/>
        </w:rPr>
        <w:tab/>
        <w:t>"periodic registration updating</w:t>
      </w:r>
      <w:proofErr w:type="gramStart"/>
      <w:r w:rsidRPr="00BA42F5">
        <w:rPr>
          <w:rFonts w:eastAsia="Times New Roman"/>
          <w:lang w:eastAsia="en-GB"/>
        </w:rPr>
        <w:t>";</w:t>
      </w:r>
      <w:proofErr w:type="gramEnd"/>
    </w:p>
    <w:p w14:paraId="25780496" w14:textId="77777777" w:rsidR="00BA42F5" w:rsidRPr="00BA42F5" w:rsidRDefault="00BA42F5" w:rsidP="00BA42F5">
      <w:pPr>
        <w:overflowPunct w:val="0"/>
        <w:autoSpaceDE w:val="0"/>
        <w:autoSpaceDN w:val="0"/>
        <w:adjustRightInd w:val="0"/>
        <w:textAlignment w:val="baseline"/>
        <w:rPr>
          <w:rFonts w:eastAsia="Malgun Gothic"/>
          <w:lang w:eastAsia="en-GB"/>
        </w:rPr>
      </w:pPr>
      <w:r w:rsidRPr="00BA42F5">
        <w:rPr>
          <w:rFonts w:eastAsia="Times New Roman"/>
          <w:lang w:eastAsia="en-GB"/>
        </w:rPr>
        <w:t>if the</w:t>
      </w:r>
      <w:r w:rsidRPr="00BA42F5">
        <w:rPr>
          <w:rFonts w:eastAsia="Malgun Gothic"/>
          <w:lang w:eastAsia="en-GB"/>
        </w:rPr>
        <w:t xml:space="preserve"> REGISTRATION ACCEPT message includes the </w:t>
      </w:r>
      <w:r w:rsidRPr="00BA42F5">
        <w:rPr>
          <w:rFonts w:eastAsia="Times New Roman"/>
          <w:lang w:eastAsia="en-GB"/>
        </w:rPr>
        <w:t xml:space="preserve">5GS registration result IE with the </w:t>
      </w:r>
      <w:r w:rsidRPr="00BA42F5">
        <w:rPr>
          <w:rFonts w:eastAsia="Malgun Gothic"/>
          <w:lang w:eastAsia="en-GB"/>
        </w:rPr>
        <w:t>"</w:t>
      </w:r>
      <w:r w:rsidRPr="00BA42F5">
        <w:rPr>
          <w:rFonts w:eastAsia="Times New Roman"/>
          <w:lang w:eastAsia="en-GB"/>
        </w:rPr>
        <w:t>NSSAA to be performed</w:t>
      </w:r>
      <w:r w:rsidRPr="00BA42F5">
        <w:rPr>
          <w:rFonts w:eastAsia="Malgun Gothic"/>
          <w:lang w:eastAsia="en-GB"/>
        </w:rPr>
        <w:t xml:space="preserve">" indicator not </w:t>
      </w:r>
      <w:r w:rsidRPr="00BA42F5">
        <w:rPr>
          <w:rFonts w:eastAsia="Times New Roman"/>
          <w:lang w:eastAsia="en-GB"/>
        </w:rPr>
        <w:t xml:space="preserve">set to </w:t>
      </w:r>
      <w:r w:rsidRPr="00BA42F5">
        <w:rPr>
          <w:rFonts w:eastAsia="Malgun Gothic"/>
          <w:lang w:eastAsia="en-GB"/>
        </w:rPr>
        <w:t>"</w:t>
      </w:r>
      <w:r w:rsidRPr="00BA42F5">
        <w:rPr>
          <w:rFonts w:eastAsia="Times New Roman"/>
          <w:lang w:eastAsia="en-GB"/>
        </w:rPr>
        <w:t>Network slice-specific authentication and authorization is to be performed</w:t>
      </w:r>
      <w:r w:rsidRPr="00BA42F5">
        <w:rPr>
          <w:rFonts w:eastAsia="Malgun Gothic"/>
          <w:lang w:eastAsia="en-GB"/>
        </w:rPr>
        <w:t>" and the message does not contain an allowed NSSAI and no new allowed NSSAI, the UE shall consider the previously received allowed NSSAI as valid.</w:t>
      </w:r>
    </w:p>
    <w:p w14:paraId="0854B381"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Malgun Gothic"/>
          <w:lang w:eastAsia="en-GB"/>
        </w:rPr>
        <w:t xml:space="preserve">During a </w:t>
      </w:r>
      <w:r w:rsidRPr="00BA42F5">
        <w:rPr>
          <w:rFonts w:eastAsia="Times New Roman"/>
          <w:lang w:eastAsia="en-GB"/>
        </w:rPr>
        <w:t>registration procedure for mobility and periodic registration update</w:t>
      </w:r>
      <w:r w:rsidRPr="00BA42F5">
        <w:rPr>
          <w:rFonts w:eastAsia="Malgun Gothic"/>
          <w:lang w:eastAsia="en-GB"/>
        </w:rPr>
        <w:t xml:space="preserve"> for which the </w:t>
      </w:r>
      <w:r w:rsidRPr="00BA42F5">
        <w:rPr>
          <w:rFonts w:eastAsia="Times New Roman"/>
          <w:lang w:eastAsia="en-GB"/>
        </w:rPr>
        <w:t>5GS registration type IE indicates:</w:t>
      </w:r>
    </w:p>
    <w:p w14:paraId="34771A81"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w:t>
      </w:r>
      <w:r w:rsidRPr="00BA42F5">
        <w:rPr>
          <w:rFonts w:eastAsia="Times New Roman"/>
          <w:lang w:eastAsia="en-GB"/>
        </w:rPr>
        <w:tab/>
        <w:t>"mobility registration updating"; or</w:t>
      </w:r>
    </w:p>
    <w:p w14:paraId="58409B02"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b)</w:t>
      </w:r>
      <w:r w:rsidRPr="00BA42F5">
        <w:rPr>
          <w:rFonts w:eastAsia="Times New Roman"/>
          <w:lang w:eastAsia="en-GB"/>
        </w:rPr>
        <w:tab/>
        <w:t>"periodic registration updating</w:t>
      </w:r>
      <w:proofErr w:type="gramStart"/>
      <w:r w:rsidRPr="00BA42F5">
        <w:rPr>
          <w:rFonts w:eastAsia="Times New Roman"/>
          <w:lang w:eastAsia="en-GB"/>
        </w:rPr>
        <w:t>";</w:t>
      </w:r>
      <w:proofErr w:type="gramEnd"/>
    </w:p>
    <w:p w14:paraId="418774E4"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if the</w:t>
      </w:r>
      <w:r w:rsidRPr="00BA42F5">
        <w:rPr>
          <w:rFonts w:eastAsia="Malgun Gothic"/>
          <w:lang w:eastAsia="en-GB"/>
        </w:rPr>
        <w:t xml:space="preserve"> REGISTRATION ACCEPT message includes the </w:t>
      </w:r>
      <w:r w:rsidRPr="00BA42F5">
        <w:rPr>
          <w:rFonts w:eastAsia="Times New Roman"/>
          <w:lang w:eastAsia="en-GB"/>
        </w:rPr>
        <w:t xml:space="preserve">5GS registration result IE with the </w:t>
      </w:r>
      <w:r w:rsidRPr="00BA42F5">
        <w:rPr>
          <w:rFonts w:eastAsia="Malgun Gothic"/>
          <w:lang w:eastAsia="en-GB"/>
        </w:rPr>
        <w:t>"</w:t>
      </w:r>
      <w:r w:rsidRPr="00BA42F5">
        <w:rPr>
          <w:rFonts w:eastAsia="Times New Roman"/>
          <w:lang w:eastAsia="en-GB"/>
        </w:rPr>
        <w:t>NSSAA to be performed</w:t>
      </w:r>
      <w:r w:rsidRPr="00BA42F5">
        <w:rPr>
          <w:rFonts w:eastAsia="Malgun Gothic"/>
          <w:lang w:eastAsia="en-GB"/>
        </w:rPr>
        <w:t xml:space="preserve">" indicator </w:t>
      </w:r>
      <w:r w:rsidRPr="00BA42F5">
        <w:rPr>
          <w:rFonts w:eastAsia="Times New Roman"/>
          <w:lang w:eastAsia="en-GB"/>
        </w:rPr>
        <w:t xml:space="preserve">set to </w:t>
      </w:r>
      <w:r w:rsidRPr="00BA42F5">
        <w:rPr>
          <w:rFonts w:eastAsia="Malgun Gothic"/>
          <w:lang w:eastAsia="en-GB"/>
        </w:rPr>
        <w:t>"</w:t>
      </w:r>
      <w:r w:rsidRPr="00BA42F5">
        <w:rPr>
          <w:rFonts w:eastAsia="Times New Roman"/>
          <w:lang w:eastAsia="en-GB"/>
        </w:rPr>
        <w:t>Network slice-specific authentication and authorization is to be performed</w:t>
      </w:r>
      <w:r w:rsidRPr="00BA42F5">
        <w:rPr>
          <w:rFonts w:eastAsia="Malgun Gothic"/>
          <w:lang w:eastAsia="en-GB"/>
        </w:rPr>
        <w:t>" and the message contains a pending NSSAI, the UE shall delete any stored allowed NSSAI as specified in subclause 4.6.2.2.</w:t>
      </w:r>
    </w:p>
    <w:p w14:paraId="049C2E84"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I</w:t>
      </w:r>
      <w:r w:rsidRPr="00BA42F5">
        <w:rPr>
          <w:rFonts w:eastAsia="Times New Roman" w:hint="eastAsia"/>
          <w:lang w:eastAsia="en-GB"/>
        </w:rPr>
        <w:t xml:space="preserve">f the </w:t>
      </w:r>
      <w:r w:rsidRPr="00BA42F5">
        <w:rPr>
          <w:rFonts w:eastAsia="Times New Roman"/>
          <w:lang w:eastAsia="en-GB"/>
        </w:rPr>
        <w:t>U</w:t>
      </w:r>
      <w:r w:rsidRPr="00BA42F5">
        <w:rPr>
          <w:rFonts w:eastAsia="Times New Roman" w:hint="eastAsia"/>
          <w:lang w:eastAsia="en-GB"/>
        </w:rPr>
        <w:t>plink data status IE is included in the REGISTRATION</w:t>
      </w:r>
      <w:r w:rsidRPr="00BA42F5">
        <w:rPr>
          <w:rFonts w:eastAsia="Times New Roman"/>
          <w:lang w:eastAsia="en-GB"/>
        </w:rPr>
        <w:t xml:space="preserve"> REQUEST message:</w:t>
      </w:r>
    </w:p>
    <w:p w14:paraId="76B12FB4"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ko-KR"/>
        </w:rPr>
      </w:pPr>
      <w:r w:rsidRPr="00BA42F5">
        <w:rPr>
          <w:rFonts w:eastAsia="Times New Roman"/>
          <w:lang w:eastAsia="ko-KR"/>
        </w:rPr>
        <w:t>a)</w:t>
      </w:r>
      <w:r w:rsidRPr="00BA42F5">
        <w:rPr>
          <w:rFonts w:eastAsia="Times New Roman"/>
          <w:lang w:eastAsia="ko-KR"/>
        </w:rPr>
        <w:tab/>
        <w:t>if the AMF determines that the UE is in non-allowed area or is not in allowed area, and the PDU session(s) indicated by the U</w:t>
      </w:r>
      <w:r w:rsidRPr="00BA42F5">
        <w:rPr>
          <w:rFonts w:eastAsia="Times New Roman" w:hint="eastAsia"/>
          <w:lang w:eastAsia="ko-KR"/>
        </w:rPr>
        <w:t>plink data status IE</w:t>
      </w:r>
      <w:r w:rsidRPr="00BA42F5">
        <w:rPr>
          <w:rFonts w:eastAsia="Times New Roman"/>
          <w:lang w:eastAsia="ko-KR"/>
        </w:rPr>
        <w:t xml:space="preserve"> is non-emergency PDU session(s) or the UE i</w:t>
      </w:r>
      <w:r w:rsidRPr="00BA42F5">
        <w:rPr>
          <w:rFonts w:eastAsia="Times New Roman" w:hint="eastAsia"/>
          <w:lang w:eastAsia="ko-KR"/>
        </w:rPr>
        <w:t xml:space="preserve">s </w:t>
      </w:r>
      <w:r w:rsidRPr="00BA42F5">
        <w:rPr>
          <w:rFonts w:eastAsia="Times New Roman"/>
          <w:lang w:eastAsia="ko-KR"/>
        </w:rPr>
        <w:t xml:space="preserve">not configured for high priority access in selected PLMN </w:t>
      </w:r>
      <w:r w:rsidRPr="00BA42F5">
        <w:rPr>
          <w:rFonts w:eastAsia="Times New Roman"/>
          <w:noProof/>
          <w:lang w:val="en-US" w:eastAsia="en-GB"/>
        </w:rPr>
        <w:t>or SNPN</w:t>
      </w:r>
      <w:r w:rsidRPr="00BA42F5">
        <w:rPr>
          <w:rFonts w:eastAsia="Times New Roman"/>
          <w:lang w:eastAsia="ko-KR"/>
        </w:rPr>
        <w:t xml:space="preserve">, the AMF shall </w:t>
      </w:r>
      <w:r w:rsidRPr="00BA42F5">
        <w:rPr>
          <w:rFonts w:eastAsia="Times New Roman"/>
          <w:lang w:eastAsia="en-GB"/>
        </w:rPr>
        <w:t xml:space="preserve">include the PDU session reactivation result IE in the REGISTRATION ACCEPT message indicating that user-plane resources for the corresponding PDU session(s) cannot be re-established, and shall </w:t>
      </w:r>
      <w:r w:rsidRPr="00BA42F5">
        <w:rPr>
          <w:rFonts w:eastAsia="Times New Roman"/>
          <w:lang w:eastAsia="ko-KR"/>
        </w:rPr>
        <w:t>include the PDU session reactivation result error cause IE with the 5GMM cause set to #28 "Restricted service area";</w:t>
      </w:r>
    </w:p>
    <w:p w14:paraId="067FFD9C"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ko-KR"/>
        </w:rPr>
        <w:t>b)</w:t>
      </w:r>
      <w:r w:rsidRPr="00BA42F5">
        <w:rPr>
          <w:rFonts w:eastAsia="Times New Roman"/>
          <w:lang w:eastAsia="ko-KR"/>
        </w:rPr>
        <w:tab/>
        <w:t xml:space="preserve">otherwise, </w:t>
      </w:r>
      <w:r w:rsidRPr="00BA42F5">
        <w:rPr>
          <w:rFonts w:eastAsia="Times New Roman"/>
          <w:lang w:eastAsia="en-GB"/>
        </w:rPr>
        <w:t>t</w:t>
      </w:r>
      <w:r w:rsidRPr="00BA42F5">
        <w:rPr>
          <w:rFonts w:eastAsia="Times New Roman" w:hint="eastAsia"/>
          <w:lang w:eastAsia="en-GB"/>
        </w:rPr>
        <w:t>he AMF shall:</w:t>
      </w:r>
    </w:p>
    <w:p w14:paraId="77310ED4"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ko-KR"/>
        </w:rPr>
        <w:t>1)</w:t>
      </w:r>
      <w:r w:rsidRPr="00BA42F5">
        <w:rPr>
          <w:rFonts w:eastAsia="Times New Roman" w:hint="eastAsia"/>
          <w:lang w:eastAsia="ko-KR"/>
        </w:rPr>
        <w:tab/>
      </w:r>
      <w:r w:rsidRPr="00BA42F5">
        <w:rPr>
          <w:rFonts w:eastAsia="Times New Roman" w:hint="eastAsia"/>
          <w:lang w:eastAsia="en-GB"/>
        </w:rPr>
        <w:t xml:space="preserve">indicate the SMF to </w:t>
      </w:r>
      <w:r w:rsidRPr="00BA42F5">
        <w:rPr>
          <w:rFonts w:eastAsia="Times New Roman"/>
          <w:lang w:eastAsia="en-GB"/>
        </w:rPr>
        <w:t xml:space="preserve">re-establish the </w:t>
      </w:r>
      <w:r w:rsidRPr="00BA42F5">
        <w:rPr>
          <w:rFonts w:eastAsia="Times New Roman" w:hint="eastAsia"/>
          <w:lang w:eastAsia="en-GB"/>
        </w:rPr>
        <w:t>user</w:t>
      </w:r>
      <w:r w:rsidRPr="00BA42F5">
        <w:rPr>
          <w:rFonts w:eastAsia="Times New Roman"/>
          <w:lang w:eastAsia="en-GB"/>
        </w:rPr>
        <w:t>-</w:t>
      </w:r>
      <w:r w:rsidRPr="00BA42F5">
        <w:rPr>
          <w:rFonts w:eastAsia="Times New Roman" w:hint="eastAsia"/>
          <w:lang w:eastAsia="en-GB"/>
        </w:rPr>
        <w:t xml:space="preserve">plane </w:t>
      </w:r>
      <w:r w:rsidRPr="00BA42F5">
        <w:rPr>
          <w:rFonts w:eastAsia="Times New Roman"/>
          <w:lang w:eastAsia="en-GB"/>
        </w:rPr>
        <w:t xml:space="preserve">resources for </w:t>
      </w:r>
      <w:r w:rsidRPr="00BA42F5">
        <w:rPr>
          <w:rFonts w:eastAsia="Times New Roman" w:hint="eastAsia"/>
          <w:lang w:eastAsia="en-GB"/>
        </w:rPr>
        <w:t xml:space="preserve">the corresponding PDU </w:t>
      </w:r>
      <w:proofErr w:type="gramStart"/>
      <w:r w:rsidRPr="00BA42F5">
        <w:rPr>
          <w:rFonts w:eastAsia="Times New Roman" w:hint="eastAsia"/>
          <w:lang w:eastAsia="en-GB"/>
        </w:rPr>
        <w:t>session;</w:t>
      </w:r>
      <w:proofErr w:type="gramEnd"/>
    </w:p>
    <w:p w14:paraId="3012CDF5"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ko-KR"/>
        </w:rPr>
        <w:lastRenderedPageBreak/>
        <w:t>2)</w:t>
      </w:r>
      <w:r w:rsidRPr="00BA42F5">
        <w:rPr>
          <w:rFonts w:eastAsia="Times New Roman" w:hint="eastAsia"/>
          <w:lang w:eastAsia="ko-KR"/>
        </w:rPr>
        <w:tab/>
      </w:r>
      <w:r w:rsidRPr="00BA42F5">
        <w:rPr>
          <w:rFonts w:eastAsia="Times New Roman" w:hint="eastAsia"/>
          <w:lang w:eastAsia="en-GB"/>
        </w:rPr>
        <w:t xml:space="preserve">include </w:t>
      </w:r>
      <w:r w:rsidRPr="00BA42F5">
        <w:rPr>
          <w:rFonts w:eastAsia="Times New Roman"/>
          <w:lang w:eastAsia="en-GB"/>
        </w:rPr>
        <w:t>PDU session reactivation result IE in the REGISTRATION ACCEPT message</w:t>
      </w:r>
      <w:r w:rsidRPr="00BA42F5">
        <w:rPr>
          <w:rFonts w:eastAsia="Times New Roman" w:hint="eastAsia"/>
          <w:lang w:eastAsia="en-GB"/>
        </w:rPr>
        <w:t xml:space="preserve"> to indicate the </w:t>
      </w:r>
      <w:r w:rsidRPr="00BA42F5">
        <w:rPr>
          <w:rFonts w:eastAsia="Times New Roman"/>
          <w:lang w:eastAsia="en-GB"/>
        </w:rPr>
        <w:t xml:space="preserve">user-plane resources </w:t>
      </w:r>
      <w:r w:rsidRPr="00BA42F5">
        <w:rPr>
          <w:rFonts w:eastAsia="Times New Roman" w:hint="eastAsia"/>
          <w:lang w:eastAsia="en-GB"/>
        </w:rPr>
        <w:t>re</w:t>
      </w:r>
      <w:r w:rsidRPr="00BA42F5">
        <w:rPr>
          <w:rFonts w:eastAsia="Times New Roman"/>
          <w:lang w:eastAsia="en-GB"/>
        </w:rPr>
        <w:t xml:space="preserve">-establishment </w:t>
      </w:r>
      <w:r w:rsidRPr="00BA42F5">
        <w:rPr>
          <w:rFonts w:eastAsia="Times New Roman" w:hint="eastAsia"/>
          <w:lang w:eastAsia="en-GB"/>
        </w:rPr>
        <w:t xml:space="preserve">result of </w:t>
      </w:r>
      <w:r w:rsidRPr="00BA42F5">
        <w:rPr>
          <w:rFonts w:eastAsia="Times New Roman"/>
          <w:lang w:eastAsia="en-GB"/>
        </w:rPr>
        <w:t>the PDU sessions for which the UE requested to re-establish the user-plane resources; and</w:t>
      </w:r>
    </w:p>
    <w:p w14:paraId="5C73FC0E"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3)</w:t>
      </w:r>
      <w:r w:rsidRPr="00BA42F5">
        <w:rPr>
          <w:rFonts w:eastAsia="Times New Roman"/>
          <w:lang w:eastAsia="en-GB"/>
        </w:rPr>
        <w:tab/>
        <w:t>determine the UE presence in LADN service area and forward the UE presence in LADN service area towards the SMF, if the corresponding PDU session is a PDU session for LADN.</w:t>
      </w:r>
    </w:p>
    <w:p w14:paraId="68998CEF" w14:textId="77777777" w:rsidR="00BA42F5" w:rsidRPr="00BA42F5" w:rsidRDefault="00BA42F5" w:rsidP="00BA42F5">
      <w:pPr>
        <w:keepLines/>
        <w:overflowPunct w:val="0"/>
        <w:autoSpaceDE w:val="0"/>
        <w:autoSpaceDN w:val="0"/>
        <w:adjustRightInd w:val="0"/>
        <w:ind w:left="1135" w:hanging="851"/>
        <w:textAlignment w:val="baseline"/>
        <w:rPr>
          <w:rFonts w:eastAsia="Times New Roman"/>
          <w:noProof/>
          <w:color w:val="FF0000"/>
          <w:lang w:val="en-US" w:eastAsia="en-GB"/>
        </w:rPr>
      </w:pPr>
      <w:r w:rsidRPr="00BA42F5">
        <w:rPr>
          <w:rFonts w:eastAsia="Times New Roman"/>
          <w:noProof/>
          <w:color w:val="FF0000"/>
          <w:lang w:val="en-US" w:eastAsia="en-GB"/>
        </w:rPr>
        <w:t>Editor’s note [CR#5012,</w:t>
      </w:r>
      <w:r w:rsidRPr="00BA42F5">
        <w:rPr>
          <w:rFonts w:eastAsia="Times New Roman"/>
          <w:color w:val="FF0000"/>
          <w:lang w:eastAsia="en-GB"/>
        </w:rPr>
        <w:t xml:space="preserve"> 5GMEC]</w:t>
      </w:r>
      <w:r w:rsidRPr="00BA42F5">
        <w:rPr>
          <w:rFonts w:eastAsia="Times New Roman"/>
          <w:noProof/>
          <w:color w:val="FF0000"/>
          <w:lang w:val="en-US" w:eastAsia="en-GB"/>
        </w:rPr>
        <w:t xml:space="preserve">: In case of </w:t>
      </w:r>
      <w:r w:rsidRPr="00BA42F5">
        <w:rPr>
          <w:rFonts w:eastAsia="Times New Roman"/>
          <w:color w:val="FF0000"/>
          <w:lang w:eastAsia="ko-KR"/>
        </w:rPr>
        <w:t xml:space="preserve">the UE supports </w:t>
      </w:r>
      <w:r w:rsidRPr="00BA42F5">
        <w:rPr>
          <w:rFonts w:eastAsia="Times New Roman"/>
          <w:color w:val="FF0000"/>
          <w:lang w:eastAsia="en-GB"/>
        </w:rPr>
        <w:t>LADN per DNN and S-NSSAI,</w:t>
      </w:r>
      <w:r w:rsidRPr="00BA42F5">
        <w:rPr>
          <w:rFonts w:eastAsia="Times New Roman"/>
          <w:noProof/>
          <w:color w:val="FF0000"/>
          <w:lang w:val="en-US" w:eastAsia="en-GB"/>
        </w:rPr>
        <w:t xml:space="preserve"> how does the </w:t>
      </w:r>
      <w:r w:rsidRPr="00BA42F5">
        <w:rPr>
          <w:rFonts w:eastAsia="Times New Roman"/>
          <w:color w:val="FF0000"/>
          <w:lang w:eastAsia="ko-KR"/>
        </w:rPr>
        <w:t>AMF determine the UE presence in LADN service area</w:t>
      </w:r>
      <w:r w:rsidRPr="00BA42F5">
        <w:rPr>
          <w:rFonts w:eastAsia="Times New Roman"/>
          <w:noProof/>
          <w:color w:val="FF0000"/>
          <w:lang w:val="en-US" w:eastAsia="en-GB"/>
        </w:rPr>
        <w:t xml:space="preserve"> is FFS.</w:t>
      </w:r>
    </w:p>
    <w:p w14:paraId="65C0A395"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I</w:t>
      </w:r>
      <w:r w:rsidRPr="00BA42F5">
        <w:rPr>
          <w:rFonts w:eastAsia="Times New Roman" w:hint="eastAsia"/>
          <w:lang w:eastAsia="en-GB"/>
        </w:rPr>
        <w:t xml:space="preserve">f the </w:t>
      </w:r>
      <w:r w:rsidRPr="00BA42F5">
        <w:rPr>
          <w:rFonts w:eastAsia="Times New Roman"/>
          <w:lang w:eastAsia="en-GB"/>
        </w:rPr>
        <w:t>U</w:t>
      </w:r>
      <w:r w:rsidRPr="00BA42F5">
        <w:rPr>
          <w:rFonts w:eastAsia="Times New Roman" w:hint="eastAsia"/>
          <w:lang w:eastAsia="en-GB"/>
        </w:rPr>
        <w:t>plink data status IE is not included in the REGISTRATION</w:t>
      </w:r>
      <w:r w:rsidRPr="00BA42F5">
        <w:rPr>
          <w:rFonts w:eastAsia="Times New Roman"/>
          <w:lang w:eastAsia="en-GB"/>
        </w:rPr>
        <w:t xml:space="preserve"> REQUEST message</w:t>
      </w:r>
      <w:r w:rsidRPr="00BA42F5">
        <w:rPr>
          <w:rFonts w:eastAsia="Times New Roman" w:hint="eastAsia"/>
          <w:lang w:eastAsia="zh-CN"/>
        </w:rPr>
        <w:t xml:space="preserve"> and the </w:t>
      </w:r>
      <w:r w:rsidRPr="00BA42F5">
        <w:rPr>
          <w:rFonts w:eastAsia="Times New Roman"/>
          <w:lang w:eastAsia="zh-CN"/>
        </w:rPr>
        <w:t>REGISTRATION REQUEST message</w:t>
      </w:r>
      <w:r w:rsidRPr="00BA42F5">
        <w:rPr>
          <w:rFonts w:eastAsia="Times New Roman" w:hint="eastAsia"/>
          <w:lang w:eastAsia="zh-CN"/>
        </w:rPr>
        <w:t xml:space="preserve"> is sent for the trigger d) in subclause</w:t>
      </w:r>
      <w:r w:rsidRPr="00BA42F5">
        <w:rPr>
          <w:rFonts w:eastAsia="Times New Roman"/>
          <w:lang w:val="en-US" w:eastAsia="zh-CN"/>
        </w:rPr>
        <w:t> </w:t>
      </w:r>
      <w:r w:rsidRPr="00BA42F5">
        <w:rPr>
          <w:rFonts w:eastAsia="Times New Roman"/>
          <w:lang w:eastAsia="zh-CN"/>
        </w:rPr>
        <w:t>5.5.1.3.2</w:t>
      </w:r>
      <w:r w:rsidRPr="00BA42F5">
        <w:rPr>
          <w:rFonts w:eastAsia="Times New Roman"/>
          <w:lang w:eastAsia="en-GB"/>
        </w:rPr>
        <w:t>,</w:t>
      </w:r>
      <w:r w:rsidRPr="00BA42F5">
        <w:rPr>
          <w:rFonts w:eastAsia="Times New Roman" w:hint="eastAsia"/>
          <w:lang w:eastAsia="en-GB"/>
        </w:rPr>
        <w:t xml:space="preserve"> </w:t>
      </w:r>
      <w:r w:rsidRPr="00BA42F5">
        <w:rPr>
          <w:rFonts w:eastAsia="Times New Roman"/>
          <w:lang w:eastAsia="en-GB"/>
        </w:rPr>
        <w:t>t</w:t>
      </w:r>
      <w:r w:rsidRPr="00BA42F5">
        <w:rPr>
          <w:rFonts w:eastAsia="Times New Roman" w:hint="eastAsia"/>
          <w:lang w:eastAsia="en-GB"/>
        </w:rPr>
        <w:t xml:space="preserve">he AMF may indicate the SMF to </w:t>
      </w:r>
      <w:r w:rsidRPr="00BA42F5">
        <w:rPr>
          <w:rFonts w:eastAsia="Times New Roman"/>
          <w:lang w:eastAsia="en-GB"/>
        </w:rPr>
        <w:t xml:space="preserve">re-establish the </w:t>
      </w:r>
      <w:r w:rsidRPr="00BA42F5">
        <w:rPr>
          <w:rFonts w:eastAsia="Times New Roman" w:hint="eastAsia"/>
          <w:lang w:eastAsia="en-GB"/>
        </w:rPr>
        <w:t>user</w:t>
      </w:r>
      <w:r w:rsidRPr="00BA42F5">
        <w:rPr>
          <w:rFonts w:eastAsia="Times New Roman"/>
          <w:lang w:eastAsia="en-GB"/>
        </w:rPr>
        <w:t>-</w:t>
      </w:r>
      <w:r w:rsidRPr="00BA42F5">
        <w:rPr>
          <w:rFonts w:eastAsia="Times New Roman" w:hint="eastAsia"/>
          <w:lang w:eastAsia="en-GB"/>
        </w:rPr>
        <w:t xml:space="preserve">plane </w:t>
      </w:r>
      <w:r w:rsidRPr="00BA42F5">
        <w:rPr>
          <w:rFonts w:eastAsia="Times New Roman"/>
          <w:lang w:eastAsia="en-GB"/>
        </w:rPr>
        <w:t xml:space="preserve">resources for </w:t>
      </w:r>
      <w:r w:rsidRPr="00BA42F5">
        <w:rPr>
          <w:rFonts w:eastAsia="Times New Roman" w:hint="eastAsia"/>
          <w:lang w:eastAsia="en-GB"/>
        </w:rPr>
        <w:t>the PDU sessions.</w:t>
      </w:r>
    </w:p>
    <w:p w14:paraId="2A508783"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If a</w:t>
      </w:r>
      <w:r w:rsidRPr="00BA42F5">
        <w:rPr>
          <w:rFonts w:eastAsia="Times New Roman" w:hint="eastAsia"/>
          <w:lang w:eastAsia="en-GB"/>
        </w:rPr>
        <w:t xml:space="preserve"> PDU session status </w:t>
      </w:r>
      <w:r w:rsidRPr="00BA42F5">
        <w:rPr>
          <w:rFonts w:eastAsia="Times New Roman"/>
          <w:lang w:eastAsia="en-GB"/>
        </w:rPr>
        <w:t xml:space="preserve">IE is included in the </w:t>
      </w:r>
      <w:r w:rsidRPr="00BA42F5">
        <w:rPr>
          <w:rFonts w:eastAsia="Times New Roman" w:hint="eastAsia"/>
          <w:lang w:eastAsia="en-GB"/>
        </w:rPr>
        <w:t>REGISTRATION</w:t>
      </w:r>
      <w:r w:rsidRPr="00BA42F5">
        <w:rPr>
          <w:rFonts w:eastAsia="Times New Roman"/>
          <w:lang w:eastAsia="en-GB"/>
        </w:rPr>
        <w:t xml:space="preserve"> REQUEST message</w:t>
      </w:r>
      <w:r w:rsidRPr="00BA42F5">
        <w:rPr>
          <w:rFonts w:eastAsia="Times New Roman" w:hint="eastAsia"/>
          <w:lang w:eastAsia="en-GB"/>
        </w:rPr>
        <w:t>:</w:t>
      </w:r>
    </w:p>
    <w:p w14:paraId="6E6B7425"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ko-KR"/>
        </w:rPr>
      </w:pPr>
      <w:r w:rsidRPr="00BA42F5">
        <w:rPr>
          <w:rFonts w:eastAsia="Times New Roman"/>
          <w:lang w:eastAsia="ko-KR"/>
        </w:rPr>
        <w:t>a)</w:t>
      </w:r>
      <w:r w:rsidRPr="00BA42F5">
        <w:rPr>
          <w:rFonts w:eastAsia="Times New Roman" w:hint="eastAsia"/>
          <w:lang w:eastAsia="ko-KR"/>
        </w:rPr>
        <w:tab/>
      </w:r>
      <w:r w:rsidRPr="00BA42F5">
        <w:rPr>
          <w:rFonts w:eastAsia="Times New Roman"/>
          <w:lang w:eastAsia="ko-KR"/>
        </w:rPr>
        <w:t>for single access PDU sessions, the AMF shall:</w:t>
      </w:r>
    </w:p>
    <w:p w14:paraId="2B539B31"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ko-KR"/>
        </w:rPr>
        <w:t>1)</w:t>
      </w:r>
      <w:r w:rsidRPr="00BA42F5">
        <w:rPr>
          <w:rFonts w:eastAsia="Times New Roman"/>
          <w:lang w:eastAsia="ko-KR"/>
        </w:rPr>
        <w:tab/>
        <w:t xml:space="preserve">perform a local </w:t>
      </w:r>
      <w:r w:rsidRPr="00BA42F5">
        <w:rPr>
          <w:rFonts w:eastAsia="Times New Roman" w:hint="eastAsia"/>
          <w:lang w:eastAsia="en-GB"/>
        </w:rPr>
        <w:t>release</w:t>
      </w:r>
      <w:r w:rsidRPr="00BA42F5">
        <w:rPr>
          <w:rFonts w:eastAsia="Times New Roman"/>
          <w:lang w:eastAsia="en-GB"/>
        </w:rPr>
        <w:t xml:space="preserve"> of all those </w:t>
      </w:r>
      <w:r w:rsidRPr="00BA42F5">
        <w:rPr>
          <w:rFonts w:eastAsia="Times New Roman" w:hint="eastAsia"/>
          <w:lang w:eastAsia="en-GB"/>
        </w:rPr>
        <w:t>PDU session</w:t>
      </w:r>
      <w:r w:rsidRPr="00BA42F5">
        <w:rPr>
          <w:rFonts w:eastAsia="Times New Roman"/>
          <w:lang w:eastAsia="en-GB"/>
        </w:rPr>
        <w:t xml:space="preserve">s which are not in </w:t>
      </w:r>
      <w:r w:rsidRPr="00BA42F5">
        <w:rPr>
          <w:rFonts w:eastAsia="Times New Roman" w:hint="eastAsia"/>
          <w:lang w:eastAsia="en-GB"/>
        </w:rPr>
        <w:t>5G</w:t>
      </w:r>
      <w:r w:rsidRPr="00BA42F5">
        <w:rPr>
          <w:rFonts w:eastAsia="Times New Roman"/>
          <w:lang w:eastAsia="en-GB"/>
        </w:rPr>
        <w:t xml:space="preserve">SM state </w:t>
      </w:r>
      <w:r w:rsidRPr="00BA42F5">
        <w:rPr>
          <w:rFonts w:eastAsia="Times New Roman" w:hint="eastAsia"/>
          <w:lang w:eastAsia="en-GB"/>
        </w:rPr>
        <w:t>PDU SESSION</w:t>
      </w:r>
      <w:r w:rsidRPr="00BA42F5">
        <w:rPr>
          <w:rFonts w:eastAsia="Times New Roman"/>
          <w:lang w:eastAsia="en-GB"/>
        </w:rPr>
        <w:t xml:space="preserve"> INACTIVE on the </w:t>
      </w:r>
      <w:r w:rsidRPr="00BA42F5">
        <w:rPr>
          <w:rFonts w:eastAsia="Times New Roman" w:hint="eastAsia"/>
          <w:lang w:eastAsia="en-GB"/>
        </w:rPr>
        <w:t>AMF</w:t>
      </w:r>
      <w:r w:rsidRPr="00BA42F5">
        <w:rPr>
          <w:rFonts w:eastAsia="Times New Roman"/>
          <w:lang w:eastAsia="en-GB"/>
        </w:rPr>
        <w:t xml:space="preserve"> side associated with the access type the </w:t>
      </w:r>
      <w:r w:rsidRPr="00BA42F5">
        <w:rPr>
          <w:rFonts w:eastAsia="Times New Roman" w:hint="eastAsia"/>
          <w:lang w:eastAsia="en-GB"/>
        </w:rPr>
        <w:t>REGISTRATION</w:t>
      </w:r>
      <w:r w:rsidRPr="00BA42F5">
        <w:rPr>
          <w:rFonts w:eastAsia="Times New Roman"/>
          <w:lang w:eastAsia="en-GB"/>
        </w:rPr>
        <w:t xml:space="preserve"> REQUEST message is sent </w:t>
      </w:r>
      <w:proofErr w:type="gramStart"/>
      <w:r w:rsidRPr="00BA42F5">
        <w:rPr>
          <w:rFonts w:eastAsia="Times New Roman"/>
          <w:lang w:eastAsia="en-GB"/>
        </w:rPr>
        <w:t>over, but</w:t>
      </w:r>
      <w:proofErr w:type="gramEnd"/>
      <w:r w:rsidRPr="00BA42F5">
        <w:rPr>
          <w:rFonts w:eastAsia="Times New Roman"/>
          <w:lang w:eastAsia="en-GB"/>
        </w:rPr>
        <w:t xml:space="preserve"> are indicated by the </w:t>
      </w:r>
      <w:r w:rsidRPr="00BA42F5">
        <w:rPr>
          <w:rFonts w:eastAsia="Times New Roman" w:hint="eastAsia"/>
          <w:lang w:eastAsia="en-GB"/>
        </w:rPr>
        <w:t>UE</w:t>
      </w:r>
      <w:r w:rsidRPr="00BA42F5">
        <w:rPr>
          <w:rFonts w:eastAsia="Times New Roman"/>
          <w:lang w:eastAsia="en-GB"/>
        </w:rPr>
        <w:t xml:space="preserve"> as being in </w:t>
      </w:r>
      <w:r w:rsidRPr="00BA42F5">
        <w:rPr>
          <w:rFonts w:eastAsia="Times New Roman" w:hint="eastAsia"/>
          <w:lang w:eastAsia="en-GB"/>
        </w:rPr>
        <w:t>5G</w:t>
      </w:r>
      <w:r w:rsidRPr="00BA42F5">
        <w:rPr>
          <w:rFonts w:eastAsia="Times New Roman"/>
          <w:lang w:eastAsia="en-GB"/>
        </w:rPr>
        <w:t xml:space="preserve">SM state </w:t>
      </w:r>
      <w:r w:rsidRPr="00BA42F5">
        <w:rPr>
          <w:rFonts w:eastAsia="Times New Roman" w:hint="eastAsia"/>
          <w:lang w:eastAsia="en-GB"/>
        </w:rPr>
        <w:t>PDU SESSION</w:t>
      </w:r>
      <w:r w:rsidRPr="00BA42F5">
        <w:rPr>
          <w:rFonts w:eastAsia="Times New Roman"/>
          <w:lang w:eastAsia="en-GB"/>
        </w:rPr>
        <w:t xml:space="preserve"> INACTIVE. If any of those PDU sessions is associated with one or more MBS multicast sessions, the SMF shall consider the UE as removed from the associated multicast MBS sessions</w:t>
      </w:r>
      <w:r w:rsidRPr="00BA42F5">
        <w:rPr>
          <w:rFonts w:eastAsia="Times New Roman" w:hint="eastAsia"/>
          <w:lang w:eastAsia="en-GB"/>
        </w:rPr>
        <w:t>; and</w:t>
      </w:r>
    </w:p>
    <w:p w14:paraId="41756212" w14:textId="77777777" w:rsidR="00BA42F5" w:rsidRPr="00BA42F5" w:rsidRDefault="00BA42F5" w:rsidP="00BA42F5">
      <w:pPr>
        <w:overflowPunct w:val="0"/>
        <w:autoSpaceDE w:val="0"/>
        <w:autoSpaceDN w:val="0"/>
        <w:adjustRightInd w:val="0"/>
        <w:ind w:left="851" w:hanging="284"/>
        <w:textAlignment w:val="baseline"/>
        <w:rPr>
          <w:rFonts w:eastAsia="Times New Roman"/>
          <w:noProof/>
          <w:lang w:eastAsia="en-GB"/>
        </w:rPr>
      </w:pPr>
      <w:r w:rsidRPr="00BA42F5">
        <w:rPr>
          <w:rFonts w:eastAsia="Times New Roman"/>
          <w:lang w:eastAsia="ko-KR"/>
        </w:rPr>
        <w:t>2)</w:t>
      </w:r>
      <w:r w:rsidRPr="00BA42F5">
        <w:rPr>
          <w:rFonts w:eastAsia="Times New Roman" w:hint="eastAsia"/>
          <w:lang w:eastAsia="ko-KR"/>
        </w:rPr>
        <w:tab/>
      </w:r>
      <w:r w:rsidRPr="00BA42F5">
        <w:rPr>
          <w:rFonts w:eastAsia="Times New Roman"/>
          <w:lang w:eastAsia="en-GB"/>
        </w:rPr>
        <w:t>inclu</w:t>
      </w:r>
      <w:r w:rsidRPr="00BA42F5">
        <w:rPr>
          <w:rFonts w:eastAsia="Times New Roman" w:hint="eastAsia"/>
          <w:lang w:eastAsia="en-GB"/>
        </w:rPr>
        <w:t xml:space="preserve">de a PDU session status IE in the REGISTRATION ACCEPT message to indicate which PDU sessions </w:t>
      </w:r>
      <w:r w:rsidRPr="00BA42F5">
        <w:rPr>
          <w:rFonts w:eastAsia="Times New Roman"/>
          <w:lang w:eastAsia="en-GB"/>
        </w:rPr>
        <w:t xml:space="preserve">associated with the access type the </w:t>
      </w:r>
      <w:r w:rsidRPr="00BA42F5">
        <w:rPr>
          <w:rFonts w:eastAsia="Times New Roman" w:hint="eastAsia"/>
          <w:lang w:eastAsia="en-GB"/>
        </w:rPr>
        <w:t>REGISTRATION</w:t>
      </w:r>
      <w:r w:rsidRPr="00BA42F5">
        <w:rPr>
          <w:rFonts w:eastAsia="Times New Roman"/>
          <w:lang w:eastAsia="en-GB"/>
        </w:rPr>
        <w:t xml:space="preserve"> ACCEPT message is sent over</w:t>
      </w:r>
      <w:r w:rsidRPr="00BA42F5">
        <w:rPr>
          <w:rFonts w:eastAsia="Times New Roman" w:hint="eastAsia"/>
          <w:lang w:eastAsia="en-GB"/>
        </w:rPr>
        <w:t xml:space="preserve"> are </w:t>
      </w:r>
      <w:r w:rsidRPr="00BA42F5">
        <w:rPr>
          <w:rFonts w:eastAsia="Times New Roman"/>
          <w:lang w:eastAsia="en-GB"/>
        </w:rPr>
        <w:t xml:space="preserve">not in </w:t>
      </w:r>
      <w:r w:rsidRPr="00BA42F5">
        <w:rPr>
          <w:rFonts w:eastAsia="Times New Roman" w:hint="eastAsia"/>
          <w:lang w:eastAsia="en-GB"/>
        </w:rPr>
        <w:t>5G</w:t>
      </w:r>
      <w:r w:rsidRPr="00BA42F5">
        <w:rPr>
          <w:rFonts w:eastAsia="Times New Roman"/>
          <w:lang w:eastAsia="en-GB"/>
        </w:rPr>
        <w:t xml:space="preserve">SM state </w:t>
      </w:r>
      <w:r w:rsidRPr="00BA42F5">
        <w:rPr>
          <w:rFonts w:eastAsia="Times New Roman" w:hint="eastAsia"/>
          <w:lang w:eastAsia="en-GB"/>
        </w:rPr>
        <w:t>PDU SESSION</w:t>
      </w:r>
      <w:r w:rsidRPr="00BA42F5">
        <w:rPr>
          <w:rFonts w:eastAsia="Times New Roman"/>
          <w:lang w:eastAsia="en-GB"/>
        </w:rPr>
        <w:t xml:space="preserve"> INACTIVE </w:t>
      </w:r>
      <w:r w:rsidRPr="00BA42F5">
        <w:rPr>
          <w:rFonts w:eastAsia="Times New Roman" w:hint="eastAsia"/>
          <w:lang w:eastAsia="en-GB"/>
        </w:rPr>
        <w:t>in the AMF</w:t>
      </w:r>
      <w:r w:rsidRPr="00BA42F5">
        <w:rPr>
          <w:rFonts w:eastAsia="Times New Roman"/>
          <w:lang w:eastAsia="en-GB"/>
        </w:rPr>
        <w:t>; and</w:t>
      </w:r>
    </w:p>
    <w:p w14:paraId="4F401A04" w14:textId="77777777" w:rsidR="00BA42F5" w:rsidRPr="00BA42F5" w:rsidRDefault="00BA42F5" w:rsidP="00BA42F5">
      <w:pPr>
        <w:overflowPunct w:val="0"/>
        <w:autoSpaceDE w:val="0"/>
        <w:autoSpaceDN w:val="0"/>
        <w:adjustRightInd w:val="0"/>
        <w:ind w:left="568" w:hanging="284"/>
        <w:textAlignment w:val="baseline"/>
        <w:rPr>
          <w:rFonts w:eastAsia="Times New Roman"/>
          <w:lang w:val="fr-FR" w:eastAsia="en-GB"/>
        </w:rPr>
      </w:pPr>
      <w:r w:rsidRPr="00BA42F5">
        <w:rPr>
          <w:rFonts w:eastAsia="Times New Roman"/>
          <w:lang w:val="fr-FR" w:eastAsia="en-GB"/>
        </w:rPr>
        <w:t>b)</w:t>
      </w:r>
      <w:r w:rsidRPr="00BA42F5">
        <w:rPr>
          <w:rFonts w:eastAsia="Times New Roman"/>
          <w:lang w:val="fr-FR" w:eastAsia="en-GB"/>
        </w:rPr>
        <w:tab/>
        <w:t xml:space="preserve">for MA PDU </w:t>
      </w:r>
      <w:proofErr w:type="gramStart"/>
      <w:r w:rsidRPr="00BA42F5">
        <w:rPr>
          <w:rFonts w:eastAsia="Times New Roman"/>
          <w:lang w:val="fr-FR" w:eastAsia="en-GB"/>
        </w:rPr>
        <w:t>sessions:</w:t>
      </w:r>
      <w:proofErr w:type="gramEnd"/>
    </w:p>
    <w:p w14:paraId="6932DE3F"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ko-KR"/>
        </w:rPr>
        <w:t>1)</w:t>
      </w:r>
      <w:r w:rsidRPr="00BA42F5">
        <w:rPr>
          <w:rFonts w:eastAsia="Times New Roman"/>
          <w:lang w:eastAsia="ko-KR"/>
        </w:rPr>
        <w:tab/>
      </w:r>
      <w:r w:rsidRPr="00BA42F5">
        <w:rPr>
          <w:rFonts w:eastAsia="Times New Roman"/>
          <w:lang w:eastAsia="en-GB"/>
        </w:rPr>
        <w:t xml:space="preserve">for all those </w:t>
      </w:r>
      <w:r w:rsidRPr="00BA42F5">
        <w:rPr>
          <w:rFonts w:eastAsia="Times New Roman" w:hint="eastAsia"/>
          <w:lang w:eastAsia="en-GB"/>
        </w:rPr>
        <w:t>PDU session</w:t>
      </w:r>
      <w:r w:rsidRPr="00BA42F5">
        <w:rPr>
          <w:rFonts w:eastAsia="Times New Roman"/>
          <w:lang w:eastAsia="en-GB"/>
        </w:rPr>
        <w:t xml:space="preserve">s which are not in </w:t>
      </w:r>
      <w:r w:rsidRPr="00BA42F5">
        <w:rPr>
          <w:rFonts w:eastAsia="Times New Roman" w:hint="eastAsia"/>
          <w:lang w:eastAsia="en-GB"/>
        </w:rPr>
        <w:t>5G</w:t>
      </w:r>
      <w:r w:rsidRPr="00BA42F5">
        <w:rPr>
          <w:rFonts w:eastAsia="Times New Roman"/>
          <w:lang w:eastAsia="en-GB"/>
        </w:rPr>
        <w:t xml:space="preserve">SM state </w:t>
      </w:r>
      <w:r w:rsidRPr="00BA42F5">
        <w:rPr>
          <w:rFonts w:eastAsia="Times New Roman" w:hint="eastAsia"/>
          <w:lang w:eastAsia="en-GB"/>
        </w:rPr>
        <w:t>PDU SESSION</w:t>
      </w:r>
      <w:r w:rsidRPr="00BA42F5">
        <w:rPr>
          <w:rFonts w:eastAsia="Times New Roman"/>
          <w:lang w:eastAsia="en-GB"/>
        </w:rPr>
        <w:t xml:space="preserve"> INACTIVE and </w:t>
      </w:r>
      <w:r w:rsidRPr="00BA42F5">
        <w:rPr>
          <w:rFonts w:eastAsia="Times New Roman"/>
          <w:lang w:eastAsia="ko-KR"/>
        </w:rPr>
        <w:t>have user plane resources being established or established on the access</w:t>
      </w:r>
      <w:r w:rsidRPr="00BA42F5">
        <w:rPr>
          <w:rFonts w:eastAsia="Times New Roman"/>
          <w:lang w:eastAsia="en-GB"/>
        </w:rPr>
        <w:t xml:space="preserve"> the </w:t>
      </w:r>
      <w:r w:rsidRPr="00BA42F5">
        <w:rPr>
          <w:rFonts w:eastAsia="Times New Roman" w:hint="eastAsia"/>
          <w:lang w:eastAsia="en-GB"/>
        </w:rPr>
        <w:t>REGISTRATION</w:t>
      </w:r>
      <w:r w:rsidRPr="00BA42F5">
        <w:rPr>
          <w:rFonts w:eastAsia="Times New Roman"/>
          <w:lang w:eastAsia="en-GB"/>
        </w:rPr>
        <w:t xml:space="preserve"> REQUEST message is sent over on the AMF side, but are indicated by the </w:t>
      </w:r>
      <w:r w:rsidRPr="00BA42F5">
        <w:rPr>
          <w:rFonts w:eastAsia="Times New Roman" w:hint="eastAsia"/>
          <w:lang w:eastAsia="en-GB"/>
        </w:rPr>
        <w:t>UE</w:t>
      </w:r>
      <w:r w:rsidRPr="00BA42F5">
        <w:rPr>
          <w:rFonts w:eastAsia="Times New Roman"/>
          <w:lang w:eastAsia="en-GB"/>
        </w:rPr>
        <w:t xml:space="preserve"> as no user plane resources are </w:t>
      </w:r>
      <w:r w:rsidRPr="00BA42F5">
        <w:rPr>
          <w:rFonts w:eastAsia="Times New Roman"/>
          <w:lang w:eastAsia="ko-KR"/>
        </w:rPr>
        <w:t xml:space="preserve">being established or </w:t>
      </w:r>
      <w:r w:rsidRPr="00BA42F5">
        <w:rPr>
          <w:rFonts w:eastAsia="Times New Roman"/>
          <w:lang w:eastAsia="en-GB"/>
        </w:rPr>
        <w:t>established:</w:t>
      </w:r>
    </w:p>
    <w:p w14:paraId="5F850C13" w14:textId="77777777" w:rsidR="00BA42F5" w:rsidRPr="00BA42F5" w:rsidRDefault="00BA42F5" w:rsidP="00BA42F5">
      <w:pPr>
        <w:overflowPunct w:val="0"/>
        <w:autoSpaceDE w:val="0"/>
        <w:autoSpaceDN w:val="0"/>
        <w:adjustRightInd w:val="0"/>
        <w:ind w:left="1135" w:hanging="284"/>
        <w:textAlignment w:val="baseline"/>
        <w:rPr>
          <w:rFonts w:eastAsia="Times New Roman"/>
          <w:lang w:eastAsia="en-GB"/>
        </w:rPr>
      </w:pPr>
      <w:proofErr w:type="spellStart"/>
      <w:r w:rsidRPr="00BA42F5">
        <w:rPr>
          <w:rFonts w:eastAsia="Times New Roman"/>
          <w:lang w:eastAsia="ko-KR"/>
        </w:rPr>
        <w:t>i</w:t>
      </w:r>
      <w:proofErr w:type="spellEnd"/>
      <w:r w:rsidRPr="00BA42F5">
        <w:rPr>
          <w:rFonts w:eastAsia="Times New Roman"/>
          <w:lang w:eastAsia="ko-KR"/>
        </w:rPr>
        <w:t>)</w:t>
      </w:r>
      <w:r w:rsidRPr="00BA42F5">
        <w:rPr>
          <w:rFonts w:eastAsia="Times New Roman"/>
          <w:lang w:eastAsia="ko-KR"/>
        </w:rPr>
        <w:tab/>
        <w:t>for PDU sessions</w:t>
      </w:r>
      <w:r w:rsidRPr="00BA42F5">
        <w:rPr>
          <w:rFonts w:eastAsia="Times New Roman"/>
          <w:lang w:eastAsia="en-GB"/>
        </w:rPr>
        <w:t xml:space="preserve"> having user plane resources </w:t>
      </w:r>
      <w:r w:rsidRPr="00BA42F5">
        <w:rPr>
          <w:rFonts w:eastAsia="Times New Roman"/>
          <w:lang w:eastAsia="ko-KR"/>
        </w:rPr>
        <w:t xml:space="preserve">being established or </w:t>
      </w:r>
      <w:r w:rsidRPr="00BA42F5">
        <w:rPr>
          <w:rFonts w:eastAsia="Times New Roman"/>
          <w:lang w:eastAsia="en-GB"/>
        </w:rPr>
        <w:t xml:space="preserve">established only on the access the REGISTRATION REQUEST message is sent over, </w:t>
      </w:r>
      <w:r w:rsidRPr="00BA42F5">
        <w:rPr>
          <w:rFonts w:eastAsia="Times New Roman"/>
          <w:noProof/>
          <w:lang w:eastAsia="en-GB"/>
        </w:rPr>
        <w:t>the AMF shall</w:t>
      </w:r>
      <w:r w:rsidRPr="00BA42F5">
        <w:rPr>
          <w:rFonts w:eastAsia="Times New Roman"/>
          <w:lang w:eastAsia="ko-KR"/>
        </w:rPr>
        <w:t xml:space="preserve"> perform a local </w:t>
      </w:r>
      <w:r w:rsidRPr="00BA42F5">
        <w:rPr>
          <w:rFonts w:eastAsia="Times New Roman" w:hint="eastAsia"/>
          <w:lang w:eastAsia="en-GB"/>
        </w:rPr>
        <w:t>release</w:t>
      </w:r>
      <w:r w:rsidRPr="00BA42F5">
        <w:rPr>
          <w:rFonts w:eastAsia="Times New Roman"/>
          <w:lang w:eastAsia="en-GB"/>
        </w:rPr>
        <w:t xml:space="preserve"> of all those PDU sessions. If the MA PDU session is associated with one or more multicast MBS sessions, the SMF shall consider the UE as removed from the associated multicast MBS sessions; and</w:t>
      </w:r>
    </w:p>
    <w:p w14:paraId="0E2D120B" w14:textId="77777777" w:rsidR="00BA42F5" w:rsidRPr="00BA42F5" w:rsidRDefault="00BA42F5" w:rsidP="00BA42F5">
      <w:pPr>
        <w:overflowPunct w:val="0"/>
        <w:autoSpaceDE w:val="0"/>
        <w:autoSpaceDN w:val="0"/>
        <w:adjustRightInd w:val="0"/>
        <w:ind w:left="1135" w:hanging="284"/>
        <w:textAlignment w:val="baseline"/>
        <w:rPr>
          <w:rFonts w:eastAsia="Times New Roman"/>
          <w:lang w:eastAsia="en-GB"/>
        </w:rPr>
      </w:pPr>
      <w:r w:rsidRPr="00BA42F5">
        <w:rPr>
          <w:rFonts w:eastAsia="Times New Roman"/>
          <w:lang w:eastAsia="ko-KR"/>
        </w:rPr>
        <w:t>ii)</w:t>
      </w:r>
      <w:r w:rsidRPr="00BA42F5">
        <w:rPr>
          <w:rFonts w:eastAsia="Times New Roman"/>
          <w:lang w:eastAsia="ko-KR"/>
        </w:rPr>
        <w:tab/>
        <w:t>for PDU</w:t>
      </w:r>
      <w:r w:rsidRPr="00BA42F5">
        <w:rPr>
          <w:rFonts w:eastAsia="Times New Roman" w:hint="eastAsia"/>
          <w:lang w:eastAsia="en-GB"/>
        </w:rPr>
        <w:t xml:space="preserve"> session</w:t>
      </w:r>
      <w:r w:rsidRPr="00BA42F5">
        <w:rPr>
          <w:rFonts w:eastAsia="Times New Roman"/>
          <w:lang w:eastAsia="en-GB"/>
        </w:rPr>
        <w:t xml:space="preserve">s having user plane resources </w:t>
      </w:r>
      <w:r w:rsidRPr="00BA42F5">
        <w:rPr>
          <w:rFonts w:eastAsia="Times New Roman"/>
          <w:lang w:eastAsia="ko-KR"/>
        </w:rPr>
        <w:t xml:space="preserve">being established or </w:t>
      </w:r>
      <w:r w:rsidRPr="00BA42F5">
        <w:rPr>
          <w:rFonts w:eastAsia="Times New Roman"/>
          <w:lang w:eastAsia="en-GB"/>
        </w:rPr>
        <w:t xml:space="preserve">established on both accesses, </w:t>
      </w:r>
      <w:r w:rsidRPr="00BA42F5">
        <w:rPr>
          <w:rFonts w:eastAsia="Times New Roman"/>
          <w:noProof/>
          <w:lang w:eastAsia="en-GB"/>
        </w:rPr>
        <w:t>the AMF shall</w:t>
      </w:r>
      <w:r w:rsidRPr="00BA42F5">
        <w:rPr>
          <w:rFonts w:eastAsia="Times New Roman"/>
          <w:lang w:eastAsia="ko-KR"/>
        </w:rPr>
        <w:t xml:space="preserve"> perform a local </w:t>
      </w:r>
      <w:r w:rsidRPr="00BA42F5">
        <w:rPr>
          <w:rFonts w:eastAsia="Times New Roman" w:hint="eastAsia"/>
          <w:lang w:eastAsia="en-GB"/>
        </w:rPr>
        <w:t>release</w:t>
      </w:r>
      <w:r w:rsidRPr="00BA42F5">
        <w:rPr>
          <w:rFonts w:eastAsia="Times New Roman"/>
          <w:lang w:eastAsia="en-GB"/>
        </w:rPr>
        <w:t xml:space="preserve"> on the user plane resources associated with the access type the </w:t>
      </w:r>
      <w:r w:rsidRPr="00BA42F5">
        <w:rPr>
          <w:rFonts w:eastAsia="Times New Roman" w:hint="eastAsia"/>
          <w:lang w:eastAsia="en-GB"/>
        </w:rPr>
        <w:t>REGISTRATION</w:t>
      </w:r>
      <w:r w:rsidRPr="00BA42F5">
        <w:rPr>
          <w:rFonts w:eastAsia="Times New Roman"/>
          <w:lang w:eastAsia="en-GB"/>
        </w:rPr>
        <w:t xml:space="preserve"> REQUEST message is sent over. If the </w:t>
      </w:r>
      <w:r w:rsidRPr="00BA42F5">
        <w:rPr>
          <w:rFonts w:eastAsia="Times New Roman" w:hint="eastAsia"/>
          <w:lang w:eastAsia="en-GB"/>
        </w:rPr>
        <w:t>REGISTRATION</w:t>
      </w:r>
      <w:r w:rsidRPr="00BA42F5">
        <w:rPr>
          <w:rFonts w:eastAsia="Times New Roman"/>
          <w:lang w:eastAsia="en-GB"/>
        </w:rPr>
        <w:t xml:space="preserve"> REQUEST message is sent over 3GPP access and the MA PDU session is associated with one or more multicast MBS sessions, the SMF shall consider the UE as removed from the associated multicast MBS sessions</w:t>
      </w:r>
      <w:r w:rsidRPr="00BA42F5">
        <w:rPr>
          <w:rFonts w:eastAsia="Times New Roman" w:hint="eastAsia"/>
          <w:lang w:eastAsia="en-GB"/>
        </w:rPr>
        <w:t xml:space="preserve">; </w:t>
      </w:r>
      <w:r w:rsidRPr="00BA42F5">
        <w:rPr>
          <w:rFonts w:eastAsia="Times New Roman"/>
          <w:lang w:eastAsia="en-GB"/>
        </w:rPr>
        <w:t>and</w:t>
      </w:r>
    </w:p>
    <w:p w14:paraId="7219DB01" w14:textId="77777777" w:rsidR="00BA42F5" w:rsidRPr="00BA42F5" w:rsidRDefault="00BA42F5" w:rsidP="00BA42F5">
      <w:pPr>
        <w:overflowPunct w:val="0"/>
        <w:autoSpaceDE w:val="0"/>
        <w:autoSpaceDN w:val="0"/>
        <w:adjustRightInd w:val="0"/>
        <w:ind w:left="851" w:hanging="284"/>
        <w:textAlignment w:val="baseline"/>
        <w:rPr>
          <w:rFonts w:eastAsia="Times New Roman"/>
          <w:noProof/>
          <w:lang w:eastAsia="en-GB"/>
        </w:rPr>
      </w:pPr>
      <w:r w:rsidRPr="00BA42F5">
        <w:rPr>
          <w:rFonts w:eastAsia="Times New Roman"/>
          <w:lang w:eastAsia="ko-KR"/>
        </w:rPr>
        <w:t>2)</w:t>
      </w:r>
      <w:r w:rsidRPr="00BA42F5">
        <w:rPr>
          <w:rFonts w:eastAsia="Times New Roman" w:hint="eastAsia"/>
          <w:lang w:eastAsia="ko-KR"/>
        </w:rPr>
        <w:tab/>
      </w:r>
      <w:r w:rsidRPr="00BA42F5">
        <w:rPr>
          <w:rFonts w:eastAsia="Times New Roman"/>
          <w:noProof/>
          <w:lang w:eastAsia="en-GB"/>
        </w:rPr>
        <w:t>the AMF shall</w:t>
      </w:r>
      <w:r w:rsidRPr="00BA42F5">
        <w:rPr>
          <w:rFonts w:eastAsia="Times New Roman"/>
          <w:lang w:eastAsia="en-GB"/>
        </w:rPr>
        <w:t xml:space="preserve"> inclu</w:t>
      </w:r>
      <w:r w:rsidRPr="00BA42F5">
        <w:rPr>
          <w:rFonts w:eastAsia="Times New Roman" w:hint="eastAsia"/>
          <w:lang w:eastAsia="en-GB"/>
        </w:rPr>
        <w:t xml:space="preserve">de a PDU session status IE in the REGISTRATION ACCEPT message to indicate which </w:t>
      </w:r>
      <w:r w:rsidRPr="00BA42F5">
        <w:rPr>
          <w:rFonts w:eastAsia="Times New Roman"/>
          <w:lang w:eastAsia="en-GB"/>
        </w:rPr>
        <w:t xml:space="preserve">MA </w:t>
      </w:r>
      <w:r w:rsidRPr="00BA42F5">
        <w:rPr>
          <w:rFonts w:eastAsia="Times New Roman" w:hint="eastAsia"/>
          <w:lang w:eastAsia="en-GB"/>
        </w:rPr>
        <w:t>PDU sessions</w:t>
      </w:r>
      <w:r w:rsidRPr="00BA42F5">
        <w:rPr>
          <w:rFonts w:eastAsia="Times New Roman"/>
          <w:lang w:eastAsia="en-GB"/>
        </w:rPr>
        <w:t xml:space="preserve"> having the corresponding user plane resources are </w:t>
      </w:r>
      <w:r w:rsidRPr="00BA42F5">
        <w:rPr>
          <w:rFonts w:eastAsia="Times New Roman"/>
          <w:lang w:eastAsia="ko-KR"/>
        </w:rPr>
        <w:t xml:space="preserve">being established or </w:t>
      </w:r>
      <w:r w:rsidRPr="00BA42F5">
        <w:rPr>
          <w:rFonts w:eastAsia="Times New Roman"/>
          <w:lang w:eastAsia="en-GB"/>
        </w:rPr>
        <w:t>established on the AMF</w:t>
      </w:r>
      <w:r w:rsidRPr="00BA42F5">
        <w:rPr>
          <w:rFonts w:eastAsia="Times New Roman" w:hint="eastAsia"/>
          <w:lang w:eastAsia="en-GB"/>
        </w:rPr>
        <w:t xml:space="preserve"> </w:t>
      </w:r>
      <w:r w:rsidRPr="00BA42F5">
        <w:rPr>
          <w:rFonts w:eastAsia="Times New Roman"/>
          <w:lang w:eastAsia="en-GB"/>
        </w:rPr>
        <w:t xml:space="preserve">side on the access the </w:t>
      </w:r>
      <w:r w:rsidRPr="00BA42F5">
        <w:rPr>
          <w:rFonts w:eastAsia="Times New Roman" w:hint="eastAsia"/>
          <w:lang w:eastAsia="en-GB"/>
        </w:rPr>
        <w:t>REGISTRATION</w:t>
      </w:r>
      <w:r w:rsidRPr="00BA42F5">
        <w:rPr>
          <w:rFonts w:eastAsia="Times New Roman"/>
          <w:lang w:eastAsia="en-GB"/>
        </w:rPr>
        <w:t xml:space="preserve"> ACCEPT message is sent over</w:t>
      </w:r>
      <w:r w:rsidRPr="00BA42F5">
        <w:rPr>
          <w:rFonts w:eastAsia="Times New Roman" w:hint="eastAsia"/>
          <w:lang w:eastAsia="en-GB"/>
        </w:rPr>
        <w:t>.</w:t>
      </w:r>
    </w:p>
    <w:p w14:paraId="64F3993E"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If the Allowed PDU session status IE is included in the REGISTRATION REQUEST message, the AMF shall:</w:t>
      </w:r>
    </w:p>
    <w:p w14:paraId="704ABE4E"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w:t>
      </w:r>
      <w:r w:rsidRPr="00BA42F5">
        <w:rPr>
          <w:rFonts w:eastAsia="Times New Roman"/>
          <w:lang w:eastAsia="en-GB"/>
        </w:rPr>
        <w:tab/>
      </w:r>
      <w:r w:rsidRPr="00BA42F5">
        <w:rPr>
          <w:rFonts w:eastAsia="Times New Roman"/>
          <w:lang w:eastAsia="ko-KR"/>
        </w:rPr>
        <w:t xml:space="preserve">for a 5GSM message from each SMF that has indicated pending downlink signalling only, forward the received 5GSM message via 3GPP access to the UE after the REGISTRATION ACCEPT message is </w:t>
      </w:r>
      <w:proofErr w:type="gramStart"/>
      <w:r w:rsidRPr="00BA42F5">
        <w:rPr>
          <w:rFonts w:eastAsia="Times New Roman"/>
          <w:lang w:eastAsia="ko-KR"/>
        </w:rPr>
        <w:t>sent;</w:t>
      </w:r>
      <w:proofErr w:type="gramEnd"/>
    </w:p>
    <w:p w14:paraId="7E73ADEB"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b)</w:t>
      </w:r>
      <w:r w:rsidRPr="00BA42F5">
        <w:rPr>
          <w:rFonts w:eastAsia="Times New Roman"/>
          <w:lang w:eastAsia="en-GB"/>
        </w:rPr>
        <w:tab/>
      </w:r>
      <w:r w:rsidRPr="00BA42F5">
        <w:rPr>
          <w:rFonts w:eastAsia="Times New Roman"/>
          <w:lang w:eastAsia="ko-KR"/>
        </w:rPr>
        <w:t>for each SMF that has indicated pending downlink data only:</w:t>
      </w:r>
    </w:p>
    <w:p w14:paraId="36E40CAE"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ko-KR"/>
        </w:rPr>
      </w:pPr>
      <w:r w:rsidRPr="00BA42F5">
        <w:rPr>
          <w:rFonts w:eastAsia="Times New Roman" w:hint="eastAsia"/>
          <w:lang w:eastAsia="ko-KR"/>
        </w:rPr>
        <w:t>1)</w:t>
      </w:r>
      <w:r w:rsidRPr="00BA42F5">
        <w:rPr>
          <w:rFonts w:eastAsia="Times New Roman"/>
          <w:lang w:eastAsia="ko-KR"/>
        </w:rPr>
        <w:tab/>
        <w:t>notify the SMF that reactivation of the user-plane resources for the corresponding PDU session(s) associated with non-3GPP access cannot be performed if the corresponding PDU session ID(s) are not indicated in the Allowed PDU session status IE; and</w:t>
      </w:r>
    </w:p>
    <w:p w14:paraId="65C72FDF"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ko-KR"/>
        </w:rPr>
      </w:pPr>
      <w:r w:rsidRPr="00BA42F5">
        <w:rPr>
          <w:rFonts w:eastAsia="Times New Roman"/>
          <w:lang w:eastAsia="ko-KR"/>
        </w:rPr>
        <w:t>2)</w:t>
      </w:r>
      <w:r w:rsidRPr="00BA42F5">
        <w:rPr>
          <w:rFonts w:eastAsia="Times New Roman"/>
          <w:lang w:eastAsia="ko-KR"/>
        </w:rPr>
        <w:tab/>
        <w:t>notify the SMF that reactivation of the user-plane resources for the corresponding PDU session(s) associated with non-3GPP access can be performed if the corresponding PDU session ID(s) are indicated in the Allowed PDU session status IE.</w:t>
      </w:r>
    </w:p>
    <w:p w14:paraId="258474DA"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c)</w:t>
      </w:r>
      <w:r w:rsidRPr="00BA42F5">
        <w:rPr>
          <w:rFonts w:eastAsia="Times New Roman"/>
          <w:lang w:eastAsia="en-GB"/>
        </w:rPr>
        <w:tab/>
      </w:r>
      <w:r w:rsidRPr="00BA42F5">
        <w:rPr>
          <w:rFonts w:eastAsia="Times New Roman"/>
          <w:lang w:eastAsia="ko-KR"/>
        </w:rPr>
        <w:t>for each SMF that have indicated pending downlink signalling and data:</w:t>
      </w:r>
    </w:p>
    <w:p w14:paraId="658385D1"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ko-KR"/>
        </w:rPr>
      </w:pPr>
      <w:r w:rsidRPr="00BA42F5">
        <w:rPr>
          <w:rFonts w:eastAsia="Times New Roman"/>
          <w:lang w:eastAsia="en-GB"/>
        </w:rPr>
        <w:lastRenderedPageBreak/>
        <w:t>1)</w:t>
      </w:r>
      <w:r w:rsidRPr="00BA42F5">
        <w:rPr>
          <w:rFonts w:eastAsia="Times New Roman"/>
          <w:lang w:eastAsia="en-GB"/>
        </w:rPr>
        <w:tab/>
      </w:r>
      <w:r w:rsidRPr="00BA42F5">
        <w:rPr>
          <w:rFonts w:eastAsia="Times New Roman"/>
          <w:lang w:eastAsia="ko-KR"/>
        </w:rPr>
        <w:t xml:space="preserve">notify the SMF that reactivation of the user-plane resources for the corresponding PDU session(s) associated with non-3GPP access cannot be performed if the corresponding PDU session ID(s) are not indicated in the Allowed PDU session status </w:t>
      </w:r>
      <w:proofErr w:type="gramStart"/>
      <w:r w:rsidRPr="00BA42F5">
        <w:rPr>
          <w:rFonts w:eastAsia="Times New Roman"/>
          <w:lang w:eastAsia="ko-KR"/>
        </w:rPr>
        <w:t>IE;</w:t>
      </w:r>
      <w:proofErr w:type="gramEnd"/>
    </w:p>
    <w:p w14:paraId="01B18CBB"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ko-KR"/>
        </w:rPr>
      </w:pPr>
      <w:r w:rsidRPr="00BA42F5">
        <w:rPr>
          <w:rFonts w:eastAsia="Times New Roman"/>
          <w:lang w:eastAsia="ko-KR"/>
        </w:rPr>
        <w:t>2)</w:t>
      </w:r>
      <w:r w:rsidRPr="00BA42F5">
        <w:rPr>
          <w:rFonts w:eastAsia="Times New Roman"/>
          <w:lang w:eastAsia="ko-KR"/>
        </w:rPr>
        <w:tab/>
        <w:t>notify the SMF that reactivation of the user-plane resources for the corresponding PDU session(s) associated with non-3GPP access can be performed if the corresponding PDU session ID(s) are indicated in the Allowed PDU session status IE; and</w:t>
      </w:r>
    </w:p>
    <w:p w14:paraId="13708155"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ko-KR"/>
        </w:rPr>
        <w:t>3)</w:t>
      </w:r>
      <w:r w:rsidRPr="00BA42F5">
        <w:rPr>
          <w:rFonts w:eastAsia="Times New Roman"/>
          <w:lang w:eastAsia="ko-KR"/>
        </w:rPr>
        <w:tab/>
        <w:t>discard the received 5GSM message for PDU session(s) associated with non-3GPP access; and</w:t>
      </w:r>
    </w:p>
    <w:p w14:paraId="5E1E517A"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d)</w:t>
      </w:r>
      <w:r w:rsidRPr="00BA42F5">
        <w:rPr>
          <w:rFonts w:eastAsia="Times New Roman"/>
          <w:lang w:eastAsia="en-GB"/>
        </w:rPr>
        <w:tab/>
      </w:r>
      <w:r w:rsidRPr="00BA42F5">
        <w:rPr>
          <w:rFonts w:eastAsia="Times New Roman" w:hint="eastAsia"/>
          <w:lang w:eastAsia="en-GB"/>
        </w:rPr>
        <w:t xml:space="preserve">include </w:t>
      </w:r>
      <w:r w:rsidRPr="00BA42F5">
        <w:rPr>
          <w:rFonts w:eastAsia="Times New Roman"/>
          <w:lang w:eastAsia="en-GB"/>
        </w:rPr>
        <w:t>the PDU session reactivation result IE</w:t>
      </w:r>
      <w:r w:rsidRPr="00BA42F5">
        <w:rPr>
          <w:rFonts w:eastAsia="Times New Roman" w:hint="eastAsia"/>
          <w:lang w:eastAsia="en-GB"/>
        </w:rPr>
        <w:t xml:space="preserve"> </w:t>
      </w:r>
      <w:r w:rsidRPr="00BA42F5">
        <w:rPr>
          <w:rFonts w:eastAsia="Times New Roman"/>
          <w:lang w:eastAsia="en-GB"/>
        </w:rPr>
        <w:t>in the REGISTRATION ACCEPT message to indicate the successfully re-established user-plane resources for the corresponding PDU sessions, if any.</w:t>
      </w:r>
    </w:p>
    <w:p w14:paraId="4C289D9F"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If the PDU session reactivation result IE is included in the REGISTRATION ACCEPT message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4D33B09B"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If the PDU session reactivation result IE is included in the REGISTRATION ACCEPT message indicating that the user-plane resources cannot be established for a PDU session that was requested by the UE in the Allowed PDU session status IE, the UE considers the corresponding PDU session to be associated with the non-3GPP access.</w:t>
      </w:r>
    </w:p>
    <w:p w14:paraId="530B0DF6"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If an EPS bearer context status IE is included in the REGISTRATION REQUEST message, the AMF handles the received EPS bearer context status IE as specified in 3GPP TS 23.502 [9]</w:t>
      </w:r>
      <w:r w:rsidRPr="00BA42F5">
        <w:rPr>
          <w:rFonts w:eastAsia="Times New Roman"/>
          <w:lang w:eastAsia="ko-KR"/>
        </w:rPr>
        <w:t>.</w:t>
      </w:r>
    </w:p>
    <w:p w14:paraId="6A238688"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 xml:space="preserve">If the EPS bearer context status information is generated for the UE during the inter-system change </w:t>
      </w:r>
      <w:r w:rsidRPr="00BA42F5">
        <w:rPr>
          <w:rFonts w:eastAsia="Times New Roman" w:hint="eastAsia"/>
          <w:lang w:eastAsia="en-GB"/>
        </w:rPr>
        <w:t>from S1 mode to N1 mode</w:t>
      </w:r>
      <w:r w:rsidRPr="00BA42F5">
        <w:rPr>
          <w:rFonts w:eastAsia="Times New Roman"/>
          <w:lang w:eastAsia="en-GB"/>
        </w:rPr>
        <w:t xml:space="preserve"> as specified in 3GPP TS 23.502 [9] and the AMF supports N26 interface, the AMF shall include an EPS bearer context status IE in the REGISTRATION ACCEPT message to indicate the UE which mapped EPS bearer contexts are active in the network.</w:t>
      </w:r>
    </w:p>
    <w:p w14:paraId="6FED0C62"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If the user-plane resources cannot be established for a PDU session, the AMF shall include the PDU session reactivation result IE in the REGISTRATION ACCEPT message indicating that user-plane resources for the corresponding PDU session cannot be re-established, and:</w:t>
      </w:r>
    </w:p>
    <w:p w14:paraId="74010AE7"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zh-CN"/>
        </w:rPr>
      </w:pPr>
      <w:r w:rsidRPr="00BA42F5">
        <w:rPr>
          <w:rFonts w:eastAsia="Times New Roman"/>
          <w:lang w:eastAsia="en-GB"/>
        </w:rPr>
        <w:t>a)</w:t>
      </w:r>
      <w:r w:rsidRPr="00BA42F5">
        <w:rPr>
          <w:rFonts w:eastAsia="Times New Roman"/>
          <w:lang w:eastAsia="en-GB"/>
        </w:rPr>
        <w:tab/>
        <w:t>if the user-plane resources cannot be established because the SMF indicated to the AMF that the UE is located out of the LADN service area (see 3GPP TS 29.502 [20A]), the AMF</w:t>
      </w:r>
      <w:r w:rsidRPr="00BA42F5">
        <w:rPr>
          <w:rFonts w:eastAsia="Times New Roman"/>
          <w:lang w:eastAsia="zh-CN"/>
        </w:rPr>
        <w:t xml:space="preserve"> </w:t>
      </w:r>
      <w:r w:rsidRPr="00BA42F5">
        <w:rPr>
          <w:rFonts w:eastAsia="Times New Roman"/>
          <w:lang w:eastAsia="en-GB"/>
        </w:rPr>
        <w:t>shall include the PDU session reactivation result error cause IE with the 5GMM cause set to</w:t>
      </w:r>
      <w:r w:rsidRPr="00BA42F5">
        <w:rPr>
          <w:rFonts w:eastAsia="Times New Roman"/>
          <w:lang w:eastAsia="zh-CN"/>
        </w:rPr>
        <w:t xml:space="preserve"> #43 "LADN not available</w:t>
      </w:r>
      <w:proofErr w:type="gramStart"/>
      <w:r w:rsidRPr="00BA42F5">
        <w:rPr>
          <w:rFonts w:eastAsia="Times New Roman"/>
          <w:lang w:eastAsia="zh-CN"/>
        </w:rPr>
        <w:t>";</w:t>
      </w:r>
      <w:proofErr w:type="gramEnd"/>
    </w:p>
    <w:p w14:paraId="670C3122"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zh-CN"/>
        </w:rPr>
      </w:pPr>
      <w:r w:rsidRPr="00BA42F5">
        <w:rPr>
          <w:rFonts w:eastAsia="Times New Roman"/>
          <w:lang w:eastAsia="zh-CN"/>
        </w:rPr>
        <w:t>b)</w:t>
      </w:r>
      <w:r w:rsidRPr="00BA42F5">
        <w:rPr>
          <w:rFonts w:eastAsia="Times New Roman"/>
          <w:lang w:eastAsia="zh-CN"/>
        </w:rPr>
        <w:tab/>
      </w:r>
      <w:r w:rsidRPr="00BA42F5">
        <w:rPr>
          <w:rFonts w:eastAsia="Times New Roman"/>
          <w:lang w:eastAsia="en-GB"/>
        </w:rPr>
        <w:t>if the user-plane resources cannot be established because the SMF indicated to the AMF that only prioritized services are allowed (see 3GPP TS 29.502 [20A]),</w:t>
      </w:r>
      <w:r w:rsidRPr="00BA42F5">
        <w:rPr>
          <w:rFonts w:eastAsia="Times New Roman"/>
          <w:lang w:eastAsia="zh-CN"/>
        </w:rPr>
        <w:t xml:space="preserve"> </w:t>
      </w:r>
      <w:r w:rsidRPr="00BA42F5">
        <w:rPr>
          <w:rFonts w:eastAsia="Times New Roman"/>
          <w:lang w:eastAsia="en-GB"/>
        </w:rPr>
        <w:t>the AMF</w:t>
      </w:r>
      <w:r w:rsidRPr="00BA42F5">
        <w:rPr>
          <w:rFonts w:eastAsia="Times New Roman"/>
          <w:lang w:eastAsia="zh-CN"/>
        </w:rPr>
        <w:t xml:space="preserve"> </w:t>
      </w:r>
      <w:r w:rsidRPr="00BA42F5">
        <w:rPr>
          <w:rFonts w:eastAsia="Times New Roman"/>
          <w:lang w:eastAsia="en-GB"/>
        </w:rPr>
        <w:t>shall include the PDU session reactivation result error cause IE with the 5GMM cause set to</w:t>
      </w:r>
      <w:r w:rsidRPr="00BA42F5">
        <w:rPr>
          <w:rFonts w:eastAsia="Times New Roman"/>
          <w:lang w:eastAsia="zh-CN"/>
        </w:rPr>
        <w:t xml:space="preserve"> #28 "</w:t>
      </w:r>
      <w:r w:rsidRPr="00BA42F5">
        <w:rPr>
          <w:rFonts w:eastAsia="Times New Roman"/>
          <w:lang w:val="en-US" w:eastAsia="zh-CN"/>
        </w:rPr>
        <w:t>restricted service area</w:t>
      </w:r>
      <w:proofErr w:type="gramStart"/>
      <w:r w:rsidRPr="00BA42F5">
        <w:rPr>
          <w:rFonts w:eastAsia="Times New Roman"/>
          <w:lang w:eastAsia="zh-CN"/>
        </w:rPr>
        <w:t>";</w:t>
      </w:r>
      <w:proofErr w:type="gramEnd"/>
    </w:p>
    <w:p w14:paraId="59C5D0DF"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c)</w:t>
      </w:r>
      <w:r w:rsidRPr="00BA42F5">
        <w:rPr>
          <w:rFonts w:eastAsia="Times New Roman"/>
          <w:lang w:eastAsia="en-GB"/>
        </w:rPr>
        <w:tab/>
        <w:t xml:space="preserve">if the user-plane resources cannot be established because the SMF indicated to the AMF that the </w:t>
      </w:r>
      <w:r w:rsidRPr="00BA42F5">
        <w:rPr>
          <w:rFonts w:eastAsia="Times New Roman"/>
          <w:lang w:val="en-US" w:eastAsia="zh-CN"/>
        </w:rPr>
        <w:t>resource is not available in the UPF (see 3GPP TS 29.502 [20A]),</w:t>
      </w:r>
      <w:r w:rsidRPr="00BA42F5">
        <w:rPr>
          <w:rFonts w:eastAsia="Times New Roman"/>
          <w:lang w:eastAsia="en-GB"/>
        </w:rPr>
        <w:t xml:space="preserve"> the AMF</w:t>
      </w:r>
      <w:r w:rsidRPr="00BA42F5">
        <w:rPr>
          <w:rFonts w:eastAsia="Times New Roman"/>
          <w:lang w:eastAsia="zh-CN"/>
        </w:rPr>
        <w:t xml:space="preserve"> </w:t>
      </w:r>
      <w:r w:rsidRPr="00BA42F5">
        <w:rPr>
          <w:rFonts w:eastAsia="Times New Roman"/>
          <w:lang w:eastAsia="en-GB"/>
        </w:rPr>
        <w:t>shall include the PDU session reactivation result error cause IE with the 5GMM cause set to #92 "insufficient user-plane resources for the PDU session</w:t>
      </w:r>
      <w:proofErr w:type="gramStart"/>
      <w:r w:rsidRPr="00BA42F5">
        <w:rPr>
          <w:rFonts w:eastAsia="Times New Roman"/>
          <w:lang w:eastAsia="en-GB"/>
        </w:rPr>
        <w:t>";</w:t>
      </w:r>
      <w:proofErr w:type="gramEnd"/>
    </w:p>
    <w:p w14:paraId="14EAEDF4"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zh-CN"/>
        </w:rPr>
      </w:pPr>
      <w:r w:rsidRPr="00BA42F5">
        <w:rPr>
          <w:rFonts w:eastAsia="Times New Roman"/>
          <w:lang w:eastAsia="zh-CN"/>
        </w:rPr>
        <w:t>d)</w:t>
      </w:r>
      <w:r w:rsidRPr="00BA42F5">
        <w:rPr>
          <w:rFonts w:eastAsia="Times New Roman"/>
          <w:lang w:eastAsia="zh-CN"/>
        </w:rPr>
        <w:tab/>
      </w:r>
      <w:r w:rsidRPr="00BA42F5">
        <w:rPr>
          <w:rFonts w:eastAsia="Times New Roman"/>
          <w:lang w:eastAsia="en-GB"/>
        </w:rPr>
        <w:t>if the user-plane resources cannot be established because the SMF indicated to the AMF that the S-NSSAI associated with the PDU session is unavailable due to NSAC (see 3GPP TS 29.502 [20A]),</w:t>
      </w:r>
      <w:r w:rsidRPr="00BA42F5">
        <w:rPr>
          <w:rFonts w:eastAsia="Times New Roman"/>
          <w:lang w:eastAsia="zh-CN"/>
        </w:rPr>
        <w:t xml:space="preserve"> </w:t>
      </w:r>
      <w:r w:rsidRPr="00BA42F5">
        <w:rPr>
          <w:rFonts w:eastAsia="Times New Roman"/>
          <w:lang w:eastAsia="en-GB"/>
        </w:rPr>
        <w:t>the AMF</w:t>
      </w:r>
      <w:r w:rsidRPr="00BA42F5">
        <w:rPr>
          <w:rFonts w:eastAsia="Times New Roman"/>
          <w:lang w:eastAsia="zh-CN"/>
        </w:rPr>
        <w:t xml:space="preserve"> </w:t>
      </w:r>
      <w:r w:rsidRPr="00BA42F5">
        <w:rPr>
          <w:rFonts w:eastAsia="Times New Roman"/>
          <w:lang w:eastAsia="en-GB"/>
        </w:rPr>
        <w:t>shall include the PDU session reactivation result error cause IE with the 5GMM cause set to</w:t>
      </w:r>
      <w:r w:rsidRPr="00BA42F5">
        <w:rPr>
          <w:rFonts w:eastAsia="Times New Roman"/>
          <w:lang w:eastAsia="zh-CN"/>
        </w:rPr>
        <w:t xml:space="preserve"> </w:t>
      </w:r>
      <w:r w:rsidRPr="00BA42F5">
        <w:rPr>
          <w:rFonts w:eastAsia="Times New Roman"/>
          <w:lang w:eastAsia="en-GB"/>
        </w:rPr>
        <w:t>#69 "insufficient resources for specific slice";</w:t>
      </w:r>
      <w:r w:rsidRPr="00BA42F5">
        <w:rPr>
          <w:rFonts w:eastAsia="Times New Roman"/>
          <w:lang w:eastAsia="zh-CN"/>
        </w:rPr>
        <w:t xml:space="preserve"> or</w:t>
      </w:r>
    </w:p>
    <w:p w14:paraId="13B7758C"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e)</w:t>
      </w:r>
      <w:r w:rsidRPr="00BA42F5">
        <w:rPr>
          <w:rFonts w:eastAsia="Times New Roman"/>
          <w:lang w:eastAsia="en-GB"/>
        </w:rPr>
        <w:tab/>
        <w:t>otherwise, the AMF may include the PDU session reactivation result error cause IE to indicate the cause of failure to re-establish the user-plane resources.</w:t>
      </w:r>
    </w:p>
    <w:p w14:paraId="00252F6A" w14:textId="77777777" w:rsidR="00BA42F5" w:rsidRPr="00BA42F5" w:rsidRDefault="00BA42F5" w:rsidP="00BA42F5">
      <w:pPr>
        <w:keepLines/>
        <w:overflowPunct w:val="0"/>
        <w:autoSpaceDE w:val="0"/>
        <w:autoSpaceDN w:val="0"/>
        <w:adjustRightInd w:val="0"/>
        <w:ind w:left="1135" w:hanging="851"/>
        <w:textAlignment w:val="baseline"/>
        <w:rPr>
          <w:rFonts w:eastAsia="Times New Roman"/>
          <w:lang w:val="en-US" w:eastAsia="en-GB"/>
        </w:rPr>
      </w:pPr>
      <w:r w:rsidRPr="00BA42F5">
        <w:rPr>
          <w:rFonts w:eastAsia="Times New Roman"/>
          <w:lang w:eastAsia="en-GB"/>
        </w:rPr>
        <w:t>NOTE 14:</w:t>
      </w:r>
      <w:r w:rsidRPr="00BA42F5">
        <w:rPr>
          <w:rFonts w:eastAsia="Times New Roman"/>
          <w:lang w:val="en-US" w:eastAsia="en-GB"/>
        </w:rPr>
        <w:tab/>
        <w:t xml:space="preserve">It is up to UE implementation when to re-send a request for user-plane re-establishment for the associated PDU session after receiving a </w:t>
      </w:r>
      <w:r w:rsidRPr="00BA42F5">
        <w:rPr>
          <w:rFonts w:eastAsia="Times New Roman"/>
          <w:lang w:eastAsia="en-GB"/>
        </w:rPr>
        <w:t>PDU session reactivation result error cause IE with a 5GMM cause set to #92 "insufficient user-plane resources for the PDU session"</w:t>
      </w:r>
      <w:r w:rsidRPr="00BA42F5">
        <w:rPr>
          <w:rFonts w:eastAsia="Times New Roman"/>
          <w:lang w:val="en-US" w:eastAsia="en-GB"/>
        </w:rPr>
        <w:t>.</w:t>
      </w:r>
    </w:p>
    <w:p w14:paraId="2D98A7C9" w14:textId="77777777" w:rsidR="00BA42F5" w:rsidRPr="00BA42F5" w:rsidRDefault="00BA42F5" w:rsidP="00BA42F5">
      <w:pPr>
        <w:keepLines/>
        <w:overflowPunct w:val="0"/>
        <w:autoSpaceDE w:val="0"/>
        <w:autoSpaceDN w:val="0"/>
        <w:adjustRightInd w:val="0"/>
        <w:ind w:left="1135" w:hanging="851"/>
        <w:textAlignment w:val="baseline"/>
        <w:rPr>
          <w:rFonts w:eastAsia="Times New Roman"/>
          <w:lang w:val="en-US" w:eastAsia="en-GB"/>
        </w:rPr>
      </w:pPr>
      <w:r w:rsidRPr="00BA42F5">
        <w:rPr>
          <w:rFonts w:eastAsia="Times New Roman"/>
          <w:lang w:val="en-US" w:eastAsia="en-GB"/>
        </w:rPr>
        <w:t>NOTE</w:t>
      </w:r>
      <w:r w:rsidRPr="00BA42F5">
        <w:rPr>
          <w:rFonts w:eastAsia="Times New Roman"/>
          <w:lang w:eastAsia="en-GB"/>
        </w:rPr>
        <w:t> 15:</w:t>
      </w:r>
      <w:r w:rsidRPr="00BA42F5">
        <w:rPr>
          <w:rFonts w:eastAsia="Times New Roman"/>
          <w:lang w:eastAsia="en-GB"/>
        </w:rPr>
        <w:tab/>
        <w:t xml:space="preserve">The UE can locally start a back-off timer </w:t>
      </w:r>
      <w:r w:rsidRPr="00BA42F5">
        <w:rPr>
          <w:rFonts w:eastAsia="Times New Roman"/>
          <w:lang w:val="en-US" w:eastAsia="en-GB"/>
        </w:rPr>
        <w:t xml:space="preserve">after receiving a </w:t>
      </w:r>
      <w:r w:rsidRPr="00BA42F5">
        <w:rPr>
          <w:rFonts w:eastAsia="Times New Roman"/>
          <w:lang w:eastAsia="en-GB"/>
        </w:rPr>
        <w:t xml:space="preserve">PDU session reactivation result error cause IE with a 5GMM cause set to #69 "insufficient resources for specific slice". The value of the back-off timer is up to UE implementation. Upon expiry of the back-off timer, the UE can re-send a </w:t>
      </w:r>
      <w:r w:rsidRPr="00BA42F5">
        <w:rPr>
          <w:rFonts w:eastAsia="Times New Roman"/>
          <w:lang w:val="en-US" w:eastAsia="en-GB"/>
        </w:rPr>
        <w:t>request for user-plane re-establishment for the associated PDU session</w:t>
      </w:r>
      <w:r w:rsidRPr="00BA42F5">
        <w:rPr>
          <w:rFonts w:eastAsia="Times New Roman"/>
          <w:lang w:eastAsia="en-GB"/>
        </w:rPr>
        <w:t>.</w:t>
      </w:r>
    </w:p>
    <w:p w14:paraId="54699F4A"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lastRenderedPageBreak/>
        <w:t>If the AMF needs to initiate PDU session status synchronization the AMF shall include a PDU session status IE in the REGISTRATION ACCEPT message to indicate the UE:</w:t>
      </w:r>
    </w:p>
    <w:p w14:paraId="7310B6DE"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w:t>
      </w:r>
      <w:r w:rsidRPr="00BA42F5">
        <w:rPr>
          <w:rFonts w:eastAsia="Times New Roman"/>
          <w:lang w:eastAsia="en-GB"/>
        </w:rPr>
        <w:tab/>
        <w:t xml:space="preserve">which single access PDU sessions associated with the access the </w:t>
      </w:r>
      <w:r w:rsidRPr="00BA42F5">
        <w:rPr>
          <w:rFonts w:eastAsia="Times New Roman" w:hint="eastAsia"/>
          <w:lang w:eastAsia="en-GB"/>
        </w:rPr>
        <w:t>REGISTRATION</w:t>
      </w:r>
      <w:r w:rsidRPr="00BA42F5">
        <w:rPr>
          <w:rFonts w:eastAsia="Times New Roman"/>
          <w:lang w:eastAsia="en-GB"/>
        </w:rPr>
        <w:t xml:space="preserve"> ACCEPT message is sent over are not in 5GSM state PDU SESSION INACTIVE in the AMF; and</w:t>
      </w:r>
    </w:p>
    <w:p w14:paraId="63444C72"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w:t>
      </w:r>
      <w:r w:rsidRPr="00BA42F5">
        <w:rPr>
          <w:rFonts w:eastAsia="Times New Roman"/>
          <w:lang w:eastAsia="en-GB"/>
        </w:rPr>
        <w:tab/>
        <w:t>which MA PDU sessions are not in 5GSM state PDU SESSION INACTIVE and having user plane resources established in the AMF on the access the REGISTRATION ACCEPT message is sent over.</w:t>
      </w:r>
    </w:p>
    <w:p w14:paraId="4E359D89"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The AMF may include the LADN information IE in the REGISTRATION ACCEPT message as described in subclause 5.5.1.2.4. The UE, upon receiving the REGISTRATION ACCEPT message with the LADN information IE, shall delete its old LADN information (if any) and store the received new LADN information.</w:t>
      </w:r>
    </w:p>
    <w:p w14:paraId="79E96EBA"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If the UE has set the LADN</w:t>
      </w:r>
      <w:r w:rsidRPr="00BA42F5">
        <w:rPr>
          <w:rFonts w:eastAsia="Times New Roman"/>
          <w:lang w:eastAsia="zh-CN"/>
        </w:rPr>
        <w:t>-DS</w:t>
      </w:r>
      <w:r w:rsidRPr="00BA42F5">
        <w:rPr>
          <w:rFonts w:eastAsia="Times New Roman"/>
          <w:lang w:eastAsia="en-GB"/>
        </w:rPr>
        <w:t xml:space="preserve"> bit to "LADN per DNN and S-NSSAI support</w:t>
      </w:r>
      <w:r w:rsidRPr="00BA42F5">
        <w:rPr>
          <w:rFonts w:eastAsia="Times New Roman" w:hint="eastAsia"/>
          <w:lang w:eastAsia="en-GB"/>
        </w:rPr>
        <w:t>ed</w:t>
      </w:r>
      <w:r w:rsidRPr="00BA42F5">
        <w:rPr>
          <w:rFonts w:eastAsia="Times New Roman"/>
          <w:lang w:eastAsia="en-GB"/>
        </w:rPr>
        <w:t>" in the 5GMM capability IE of the REGISTRATION REQUEST message, the AMF may include the Extended LADN information IE in the REGISTRATION ACCEPT message as described in subclause 5.5.1.2.4. The UE, upon receiving the REGISTRATION ACCEPT message with the Extended LADN information IE, shall delete its old extended LADN information (if any) and store the received new extended LADN information.</w:t>
      </w:r>
    </w:p>
    <w:p w14:paraId="0B49CD3C"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If the AMF does not include the LADN information IE or Extended LADN information IE in the REGISTRATION ACCEPT message during registration procedure for mobility and periodic registration update, the UE shall delete its old LADN information or old extended LADN information respectively.</w:t>
      </w:r>
    </w:p>
    <w:p w14:paraId="29532D6C" w14:textId="77777777" w:rsidR="00BA42F5" w:rsidRPr="00BA42F5" w:rsidRDefault="00BA42F5" w:rsidP="00BA42F5">
      <w:pPr>
        <w:overflowPunct w:val="0"/>
        <w:autoSpaceDE w:val="0"/>
        <w:autoSpaceDN w:val="0"/>
        <w:adjustRightInd w:val="0"/>
        <w:textAlignment w:val="baseline"/>
        <w:rPr>
          <w:rFonts w:eastAsia="Times New Roman"/>
          <w:noProof/>
          <w:lang w:val="en-US" w:eastAsia="en-GB"/>
        </w:rPr>
      </w:pPr>
      <w:r w:rsidRPr="00BA42F5">
        <w:rPr>
          <w:rFonts w:eastAsia="Times New Roman"/>
          <w:noProof/>
          <w:lang w:val="en-US" w:eastAsia="en-GB"/>
        </w:rPr>
        <w:t>If the PDU session status IE is included in the REGISTRATION ACCEPT message:</w:t>
      </w:r>
    </w:p>
    <w:p w14:paraId="77024BAB" w14:textId="77777777" w:rsidR="00BA42F5" w:rsidRPr="00BA42F5" w:rsidRDefault="00BA42F5" w:rsidP="00BA42F5">
      <w:pPr>
        <w:overflowPunct w:val="0"/>
        <w:autoSpaceDE w:val="0"/>
        <w:autoSpaceDN w:val="0"/>
        <w:adjustRightInd w:val="0"/>
        <w:ind w:left="568" w:hanging="284"/>
        <w:textAlignment w:val="baseline"/>
        <w:rPr>
          <w:rFonts w:eastAsia="Times New Roman"/>
          <w:noProof/>
          <w:lang w:val="en-US" w:eastAsia="en-GB"/>
        </w:rPr>
      </w:pPr>
      <w:r w:rsidRPr="00BA42F5">
        <w:rPr>
          <w:rFonts w:eastAsia="Times New Roman"/>
          <w:noProof/>
          <w:lang w:val="en-US" w:eastAsia="en-GB"/>
        </w:rPr>
        <w:t>a)</w:t>
      </w:r>
      <w:r w:rsidRPr="00BA42F5">
        <w:rPr>
          <w:rFonts w:eastAsia="Times New Roman"/>
          <w:noProof/>
          <w:lang w:val="en-US" w:eastAsia="en-GB"/>
        </w:rPr>
        <w:tab/>
        <w:t>for single access PDU sessions, t</w:t>
      </w:r>
      <w:r w:rsidRPr="00BA42F5">
        <w:rPr>
          <w:rFonts w:eastAsia="Times New Roman" w:hint="eastAsia"/>
          <w:noProof/>
          <w:lang w:val="en-US" w:eastAsia="en-GB"/>
        </w:rPr>
        <w:t xml:space="preserve">he UE shall </w:t>
      </w:r>
      <w:r w:rsidRPr="00BA42F5">
        <w:rPr>
          <w:rFonts w:eastAsia="Times New Roman"/>
          <w:noProof/>
          <w:lang w:val="en-US" w:eastAsia="en-GB"/>
        </w:rPr>
        <w:t xml:space="preserve">perform a local </w:t>
      </w:r>
      <w:r w:rsidRPr="00BA42F5">
        <w:rPr>
          <w:rFonts w:eastAsia="Times New Roman" w:hint="eastAsia"/>
          <w:lang w:eastAsia="en-GB"/>
        </w:rPr>
        <w:t>release</w:t>
      </w:r>
      <w:r w:rsidRPr="00BA42F5">
        <w:rPr>
          <w:rFonts w:eastAsia="Times New Roman"/>
          <w:lang w:eastAsia="en-GB"/>
        </w:rPr>
        <w:t xml:space="preserve"> of all those </w:t>
      </w:r>
      <w:r w:rsidRPr="00BA42F5">
        <w:rPr>
          <w:rFonts w:eastAsia="Times New Roman" w:hint="eastAsia"/>
          <w:lang w:eastAsia="en-GB"/>
        </w:rPr>
        <w:t>PDU session</w:t>
      </w:r>
      <w:r w:rsidRPr="00BA42F5">
        <w:rPr>
          <w:rFonts w:eastAsia="Times New Roman"/>
          <w:lang w:eastAsia="en-GB"/>
        </w:rPr>
        <w:t xml:space="preserve">s </w:t>
      </w:r>
      <w:r w:rsidRPr="00BA42F5">
        <w:rPr>
          <w:rFonts w:eastAsia="Times New Roman"/>
          <w:lang w:eastAsia="zh-CN"/>
        </w:rPr>
        <w:t xml:space="preserve">associated with the access type the REGISTRATION ACCEPT message is sent over </w:t>
      </w:r>
      <w:r w:rsidRPr="00BA42F5">
        <w:rPr>
          <w:rFonts w:eastAsia="Times New Roman"/>
          <w:lang w:eastAsia="en-GB"/>
        </w:rPr>
        <w:t xml:space="preserve">which are not in </w:t>
      </w:r>
      <w:r w:rsidRPr="00BA42F5">
        <w:rPr>
          <w:rFonts w:eastAsia="Times New Roman" w:hint="eastAsia"/>
          <w:lang w:eastAsia="en-GB"/>
        </w:rPr>
        <w:t>5G</w:t>
      </w:r>
      <w:r w:rsidRPr="00BA42F5">
        <w:rPr>
          <w:rFonts w:eastAsia="Times New Roman"/>
          <w:lang w:eastAsia="en-GB"/>
        </w:rPr>
        <w:t xml:space="preserve">SM state </w:t>
      </w:r>
      <w:r w:rsidRPr="00BA42F5">
        <w:rPr>
          <w:rFonts w:eastAsia="Times New Roman" w:hint="eastAsia"/>
          <w:lang w:eastAsia="en-GB"/>
        </w:rPr>
        <w:t>PDU SESSION</w:t>
      </w:r>
      <w:r w:rsidRPr="00BA42F5">
        <w:rPr>
          <w:rFonts w:eastAsia="Times New Roman"/>
          <w:lang w:eastAsia="en-GB"/>
        </w:rPr>
        <w:t xml:space="preserve"> INACTIVE or PDU SESSION ACTIVE PENDING on the </w:t>
      </w:r>
      <w:r w:rsidRPr="00BA42F5">
        <w:rPr>
          <w:rFonts w:eastAsia="Times New Roman" w:hint="eastAsia"/>
          <w:lang w:eastAsia="en-GB"/>
        </w:rPr>
        <w:t>UE</w:t>
      </w:r>
      <w:r w:rsidRPr="00BA42F5">
        <w:rPr>
          <w:rFonts w:eastAsia="Times New Roman"/>
          <w:lang w:eastAsia="en-GB"/>
        </w:rPr>
        <w:t xml:space="preserve"> </w:t>
      </w:r>
      <w:proofErr w:type="gramStart"/>
      <w:r w:rsidRPr="00BA42F5">
        <w:rPr>
          <w:rFonts w:eastAsia="Times New Roman"/>
          <w:lang w:eastAsia="en-GB"/>
        </w:rPr>
        <w:t>side, but</w:t>
      </w:r>
      <w:proofErr w:type="gramEnd"/>
      <w:r w:rsidRPr="00BA42F5">
        <w:rPr>
          <w:rFonts w:eastAsia="Times New Roman"/>
          <w:lang w:eastAsia="en-GB"/>
        </w:rPr>
        <w:t xml:space="preserve"> are indicated by the </w:t>
      </w:r>
      <w:r w:rsidRPr="00BA42F5">
        <w:rPr>
          <w:rFonts w:eastAsia="Times New Roman" w:hint="eastAsia"/>
          <w:lang w:eastAsia="en-GB"/>
        </w:rPr>
        <w:t>AMF</w:t>
      </w:r>
      <w:r w:rsidRPr="00BA42F5">
        <w:rPr>
          <w:rFonts w:eastAsia="Times New Roman"/>
          <w:lang w:eastAsia="en-GB"/>
        </w:rPr>
        <w:t xml:space="preserve"> as being in </w:t>
      </w:r>
      <w:r w:rsidRPr="00BA42F5">
        <w:rPr>
          <w:rFonts w:eastAsia="Times New Roman" w:hint="eastAsia"/>
          <w:lang w:eastAsia="en-GB"/>
        </w:rPr>
        <w:t>5G</w:t>
      </w:r>
      <w:r w:rsidRPr="00BA42F5">
        <w:rPr>
          <w:rFonts w:eastAsia="Times New Roman"/>
          <w:lang w:eastAsia="en-GB"/>
        </w:rPr>
        <w:t xml:space="preserve">SM state </w:t>
      </w:r>
      <w:r w:rsidRPr="00BA42F5">
        <w:rPr>
          <w:rFonts w:eastAsia="Times New Roman" w:hint="eastAsia"/>
          <w:lang w:eastAsia="en-GB"/>
        </w:rPr>
        <w:t>PDU SESSION</w:t>
      </w:r>
      <w:r w:rsidRPr="00BA42F5">
        <w:rPr>
          <w:rFonts w:eastAsia="Times New Roman"/>
          <w:lang w:eastAsia="en-GB"/>
        </w:rPr>
        <w:t xml:space="preserve"> INACTIVE. If a locally released PDU session is associated with one or more multicast MBS sessions, the UE shall locally leave the associated multicast MBS sessions; and</w:t>
      </w:r>
    </w:p>
    <w:p w14:paraId="2E1DCB3E"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noProof/>
          <w:lang w:eastAsia="en-GB"/>
        </w:rPr>
        <w:t>b)</w:t>
      </w:r>
      <w:r w:rsidRPr="00BA42F5">
        <w:rPr>
          <w:rFonts w:eastAsia="Times New Roman"/>
          <w:noProof/>
          <w:lang w:eastAsia="en-GB"/>
        </w:rPr>
        <w:tab/>
      </w:r>
      <w:r w:rsidRPr="00BA42F5">
        <w:rPr>
          <w:rFonts w:eastAsia="Times New Roman"/>
          <w:noProof/>
          <w:lang w:val="en-US" w:eastAsia="en-GB"/>
        </w:rPr>
        <w:t>for MA PDU sessions, for all those PDU sessions which are not in 5GSM state PDU SESSION INACTIVE</w:t>
      </w:r>
      <w:r w:rsidRPr="00BA42F5">
        <w:rPr>
          <w:rFonts w:eastAsia="Times New Roman"/>
          <w:lang w:eastAsia="en-GB"/>
        </w:rPr>
        <w:t xml:space="preserve"> and </w:t>
      </w:r>
      <w:r w:rsidRPr="00BA42F5">
        <w:rPr>
          <w:rFonts w:eastAsia="Times New Roman"/>
          <w:lang w:eastAsia="ko-KR"/>
        </w:rPr>
        <w:t>have the corresponding user plane resources being established or established in the UE on the access</w:t>
      </w:r>
      <w:r w:rsidRPr="00BA42F5">
        <w:rPr>
          <w:rFonts w:eastAsia="Times New Roman"/>
          <w:lang w:eastAsia="en-GB"/>
        </w:rPr>
        <w:t xml:space="preserve"> the </w:t>
      </w:r>
      <w:r w:rsidRPr="00BA42F5">
        <w:rPr>
          <w:rFonts w:eastAsia="Times New Roman" w:hint="eastAsia"/>
          <w:lang w:eastAsia="en-GB"/>
        </w:rPr>
        <w:t>REGISTRATION</w:t>
      </w:r>
      <w:r w:rsidRPr="00BA42F5">
        <w:rPr>
          <w:rFonts w:eastAsia="Times New Roman"/>
          <w:lang w:eastAsia="en-GB"/>
        </w:rPr>
        <w:t xml:space="preserve"> ACCEPT message is sent over</w:t>
      </w:r>
      <w:r w:rsidRPr="00BA42F5">
        <w:rPr>
          <w:rFonts w:eastAsia="Times New Roman"/>
          <w:noProof/>
          <w:lang w:val="en-US" w:eastAsia="en-GB"/>
        </w:rPr>
        <w:t xml:space="preserve">, but are indicated by the AMF as no user plane resources are </w:t>
      </w:r>
      <w:r w:rsidRPr="00BA42F5">
        <w:rPr>
          <w:rFonts w:eastAsia="Times New Roman"/>
          <w:lang w:eastAsia="ko-KR"/>
        </w:rPr>
        <w:t xml:space="preserve">being established or </w:t>
      </w:r>
      <w:r w:rsidRPr="00BA42F5">
        <w:rPr>
          <w:rFonts w:eastAsia="Times New Roman"/>
          <w:noProof/>
          <w:lang w:val="en-US" w:eastAsia="en-GB"/>
        </w:rPr>
        <w:t>established:</w:t>
      </w:r>
    </w:p>
    <w:p w14:paraId="480AE78F" w14:textId="77777777" w:rsidR="00BA42F5" w:rsidRPr="00BA42F5" w:rsidRDefault="00BA42F5" w:rsidP="00BA42F5">
      <w:pPr>
        <w:overflowPunct w:val="0"/>
        <w:autoSpaceDE w:val="0"/>
        <w:autoSpaceDN w:val="0"/>
        <w:adjustRightInd w:val="0"/>
        <w:ind w:left="851" w:hanging="284"/>
        <w:textAlignment w:val="baseline"/>
        <w:rPr>
          <w:rFonts w:eastAsia="Times New Roman"/>
          <w:noProof/>
          <w:lang w:val="en-US" w:eastAsia="en-GB"/>
        </w:rPr>
      </w:pPr>
      <w:r w:rsidRPr="00BA42F5">
        <w:rPr>
          <w:rFonts w:eastAsia="Times New Roman"/>
          <w:noProof/>
          <w:lang w:val="en-US" w:eastAsia="en-GB"/>
        </w:rPr>
        <w:t>1)</w:t>
      </w:r>
      <w:r w:rsidRPr="00BA42F5">
        <w:rPr>
          <w:rFonts w:eastAsia="Times New Roman"/>
          <w:noProof/>
          <w:lang w:val="en-US" w:eastAsia="en-GB"/>
        </w:rPr>
        <w:tab/>
        <w:t xml:space="preserve">for MA PDU sessions having the corresponding user plane resources </w:t>
      </w:r>
      <w:r w:rsidRPr="00BA42F5">
        <w:rPr>
          <w:rFonts w:eastAsia="Times New Roman"/>
          <w:lang w:eastAsia="ko-KR"/>
        </w:rPr>
        <w:t xml:space="preserve">being established or </w:t>
      </w:r>
      <w:r w:rsidRPr="00BA42F5">
        <w:rPr>
          <w:rFonts w:eastAsia="Times New Roman"/>
          <w:noProof/>
          <w:lang w:val="en-US" w:eastAsia="en-GB"/>
        </w:rPr>
        <w:t xml:space="preserve">established only on the access the </w:t>
      </w:r>
      <w:r w:rsidRPr="00BA42F5">
        <w:rPr>
          <w:rFonts w:eastAsia="Times New Roman" w:hint="eastAsia"/>
          <w:lang w:eastAsia="en-GB"/>
        </w:rPr>
        <w:t>REGISTRATION</w:t>
      </w:r>
      <w:r w:rsidRPr="00BA42F5">
        <w:rPr>
          <w:rFonts w:eastAsia="Times New Roman"/>
          <w:lang w:eastAsia="en-GB"/>
        </w:rPr>
        <w:t xml:space="preserve"> ACCEPT message is sent over</w:t>
      </w:r>
      <w:r w:rsidRPr="00BA42F5">
        <w:rPr>
          <w:rFonts w:eastAsia="Times New Roman"/>
          <w:noProof/>
          <w:lang w:val="en-US" w:eastAsia="en-GB"/>
        </w:rPr>
        <w:t xml:space="preserve">, the UE shall perform a local release of those MA PDU sessions. </w:t>
      </w:r>
      <w:r w:rsidRPr="00BA42F5">
        <w:rPr>
          <w:rFonts w:eastAsia="Times New Roman"/>
          <w:lang w:eastAsia="en-GB"/>
        </w:rPr>
        <w:t>If a locally released MA PDU session is associated with one or more multicast MBS sessions, the UE shall locally leave the associated multicast MBS sessions</w:t>
      </w:r>
      <w:r w:rsidRPr="00BA42F5">
        <w:rPr>
          <w:rFonts w:eastAsia="Times New Roman"/>
          <w:noProof/>
          <w:lang w:val="en-US" w:eastAsia="en-GB"/>
        </w:rPr>
        <w:t>; and</w:t>
      </w:r>
    </w:p>
    <w:p w14:paraId="65623136" w14:textId="77777777" w:rsidR="00BA42F5" w:rsidRPr="00BA42F5" w:rsidRDefault="00BA42F5" w:rsidP="00BA42F5">
      <w:pPr>
        <w:overflowPunct w:val="0"/>
        <w:autoSpaceDE w:val="0"/>
        <w:autoSpaceDN w:val="0"/>
        <w:adjustRightInd w:val="0"/>
        <w:ind w:left="851" w:hanging="284"/>
        <w:textAlignment w:val="baseline"/>
        <w:rPr>
          <w:rFonts w:eastAsia="Times New Roman"/>
          <w:noProof/>
          <w:lang w:val="en-US" w:eastAsia="en-GB"/>
        </w:rPr>
      </w:pPr>
      <w:r w:rsidRPr="00BA42F5">
        <w:rPr>
          <w:rFonts w:eastAsia="Times New Roman"/>
          <w:noProof/>
          <w:lang w:val="en-US" w:eastAsia="en-GB"/>
        </w:rPr>
        <w:t>2)</w:t>
      </w:r>
      <w:r w:rsidRPr="00BA42F5">
        <w:rPr>
          <w:rFonts w:eastAsia="Times New Roman"/>
          <w:noProof/>
          <w:lang w:val="en-US" w:eastAsia="en-GB"/>
        </w:rPr>
        <w:tab/>
        <w:t xml:space="preserve">for MA PDU sessions having user plane resources </w:t>
      </w:r>
      <w:r w:rsidRPr="00BA42F5">
        <w:rPr>
          <w:rFonts w:eastAsia="Times New Roman"/>
          <w:lang w:eastAsia="ko-KR"/>
        </w:rPr>
        <w:t xml:space="preserve">being established or </w:t>
      </w:r>
      <w:r w:rsidRPr="00BA42F5">
        <w:rPr>
          <w:rFonts w:eastAsia="Times New Roman"/>
          <w:noProof/>
          <w:lang w:val="en-US" w:eastAsia="en-GB"/>
        </w:rPr>
        <w:t>established on both accesses, the UE shall perform a local release on the user plane resources on the access the REGISTRATION ACCEPT message is sent over</w:t>
      </w:r>
      <w:r w:rsidRPr="00BA42F5">
        <w:rPr>
          <w:rFonts w:eastAsia="Times New Roman" w:hint="eastAsia"/>
          <w:lang w:eastAsia="en-GB"/>
        </w:rPr>
        <w:t>.</w:t>
      </w:r>
      <w:r w:rsidRPr="00BA42F5">
        <w:rPr>
          <w:rFonts w:eastAsia="Times New Roman"/>
          <w:lang w:eastAsia="en-GB"/>
        </w:rPr>
        <w:t xml:space="preserve"> If the user plane resources over 3GPP access are released and the MA PDU session is associated with one or more multicast MBS sessions, the UE shall locally leave the associated multicast MBS sessions.</w:t>
      </w:r>
    </w:p>
    <w:p w14:paraId="0306E3C6"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If:</w:t>
      </w:r>
    </w:p>
    <w:p w14:paraId="3A5CDFC6"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Malgun Gothic"/>
          <w:lang w:eastAsia="en-GB"/>
        </w:rPr>
        <w:t>a)</w:t>
      </w:r>
      <w:r w:rsidRPr="00BA42F5">
        <w:rPr>
          <w:rFonts w:eastAsia="Malgun Gothic"/>
          <w:lang w:eastAsia="en-GB"/>
        </w:rPr>
        <w:tab/>
        <w:t xml:space="preserve">the UE included </w:t>
      </w:r>
      <w:r w:rsidRPr="00BA42F5">
        <w:rPr>
          <w:rFonts w:eastAsia="Times New Roman"/>
          <w:lang w:eastAsia="en-GB"/>
        </w:rPr>
        <w:t>a</w:t>
      </w:r>
      <w:r w:rsidRPr="00BA42F5">
        <w:rPr>
          <w:rFonts w:eastAsia="Times New Roman" w:hint="eastAsia"/>
          <w:lang w:eastAsia="en-GB"/>
        </w:rPr>
        <w:t xml:space="preserve"> PDU session status </w:t>
      </w:r>
      <w:r w:rsidRPr="00BA42F5">
        <w:rPr>
          <w:rFonts w:eastAsia="Times New Roman"/>
          <w:lang w:eastAsia="en-GB"/>
        </w:rPr>
        <w:t xml:space="preserve">IE in the </w:t>
      </w:r>
      <w:r w:rsidRPr="00BA42F5">
        <w:rPr>
          <w:rFonts w:eastAsia="Times New Roman" w:hint="eastAsia"/>
          <w:lang w:eastAsia="en-GB"/>
        </w:rPr>
        <w:t>REGISTRATION</w:t>
      </w:r>
      <w:r w:rsidRPr="00BA42F5">
        <w:rPr>
          <w:rFonts w:eastAsia="Times New Roman"/>
          <w:lang w:eastAsia="en-GB"/>
        </w:rPr>
        <w:t xml:space="preserve"> REQUEST </w:t>
      </w:r>
      <w:proofErr w:type="gramStart"/>
      <w:r w:rsidRPr="00BA42F5">
        <w:rPr>
          <w:rFonts w:eastAsia="Times New Roman"/>
          <w:lang w:eastAsia="en-GB"/>
        </w:rPr>
        <w:t>message;</w:t>
      </w:r>
      <w:proofErr w:type="gramEnd"/>
    </w:p>
    <w:p w14:paraId="1801754B"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Malgun Gothic"/>
          <w:lang w:eastAsia="en-GB"/>
        </w:rPr>
        <w:t>b)</w:t>
      </w:r>
      <w:r w:rsidRPr="00BA42F5">
        <w:rPr>
          <w:rFonts w:eastAsia="Malgun Gothic"/>
          <w:lang w:eastAsia="en-GB"/>
        </w:rPr>
        <w:tab/>
      </w:r>
      <w:r w:rsidRPr="00BA42F5">
        <w:rPr>
          <w:rFonts w:eastAsia="Times New Roman"/>
          <w:lang w:eastAsia="en-GB"/>
        </w:rPr>
        <w:t xml:space="preserve">the UE is operating in the </w:t>
      </w:r>
      <w:proofErr w:type="gramStart"/>
      <w:r w:rsidRPr="00BA42F5">
        <w:rPr>
          <w:rFonts w:eastAsia="Times New Roman"/>
          <w:lang w:eastAsia="en-GB"/>
        </w:rPr>
        <w:t>single-registration</w:t>
      </w:r>
      <w:proofErr w:type="gramEnd"/>
      <w:r w:rsidRPr="00BA42F5">
        <w:rPr>
          <w:rFonts w:eastAsia="Times New Roman"/>
          <w:lang w:eastAsia="en-GB"/>
        </w:rPr>
        <w:t xml:space="preserve"> mode;</w:t>
      </w:r>
    </w:p>
    <w:p w14:paraId="0AFD77DF"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Malgun Gothic"/>
          <w:lang w:eastAsia="en-GB"/>
        </w:rPr>
        <w:t>c)</w:t>
      </w:r>
      <w:r w:rsidRPr="00BA42F5">
        <w:rPr>
          <w:rFonts w:eastAsia="Malgun Gothic"/>
          <w:lang w:eastAsia="en-GB"/>
        </w:rPr>
        <w:tab/>
      </w:r>
      <w:r w:rsidRPr="00BA42F5">
        <w:rPr>
          <w:rFonts w:eastAsia="Times New Roman"/>
          <w:lang w:eastAsia="en-GB"/>
        </w:rPr>
        <w:t>the UE is performing inter-system change from S1 mode to N1 mode in 5GMM-IDLE mode; and</w:t>
      </w:r>
    </w:p>
    <w:p w14:paraId="38EC4D46"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Malgun Gothic"/>
          <w:lang w:eastAsia="en-GB"/>
        </w:rPr>
        <w:t>d)</w:t>
      </w:r>
      <w:r w:rsidRPr="00BA42F5">
        <w:rPr>
          <w:rFonts w:eastAsia="Malgun Gothic"/>
          <w:lang w:eastAsia="en-GB"/>
        </w:rPr>
        <w:tab/>
      </w:r>
      <w:r w:rsidRPr="00BA42F5">
        <w:rPr>
          <w:rFonts w:eastAsia="Times New Roman"/>
          <w:lang w:eastAsia="en-GB"/>
        </w:rPr>
        <w:t xml:space="preserve">the UE has received the IWK N26 bit </w:t>
      </w:r>
      <w:r w:rsidRPr="00BA42F5">
        <w:rPr>
          <w:rFonts w:eastAsia="Malgun Gothic"/>
          <w:lang w:eastAsia="en-GB"/>
        </w:rPr>
        <w:t>set to "</w:t>
      </w:r>
      <w:r w:rsidRPr="00BA42F5">
        <w:rPr>
          <w:rFonts w:eastAsia="Times New Roman"/>
          <w:lang w:eastAsia="en-GB"/>
        </w:rPr>
        <w:t>interworking without N26 interface supported</w:t>
      </w:r>
      <w:proofErr w:type="gramStart"/>
      <w:r w:rsidRPr="00BA42F5">
        <w:rPr>
          <w:rFonts w:eastAsia="Malgun Gothic"/>
          <w:lang w:eastAsia="en-GB"/>
        </w:rPr>
        <w:t>"</w:t>
      </w:r>
      <w:r w:rsidRPr="00BA42F5">
        <w:rPr>
          <w:rFonts w:eastAsia="Times New Roman"/>
          <w:lang w:eastAsia="en-GB"/>
        </w:rPr>
        <w:t>;</w:t>
      </w:r>
      <w:proofErr w:type="gramEnd"/>
    </w:p>
    <w:p w14:paraId="5C5D5729" w14:textId="77777777" w:rsidR="00BA42F5" w:rsidRPr="00BA42F5" w:rsidRDefault="00BA42F5" w:rsidP="00BA42F5">
      <w:pPr>
        <w:overflowPunct w:val="0"/>
        <w:autoSpaceDE w:val="0"/>
        <w:autoSpaceDN w:val="0"/>
        <w:adjustRightInd w:val="0"/>
        <w:textAlignment w:val="baseline"/>
        <w:rPr>
          <w:rFonts w:eastAsia="Times New Roman"/>
          <w:noProof/>
          <w:lang w:eastAsia="en-GB"/>
        </w:rPr>
      </w:pPr>
      <w:r w:rsidRPr="00BA42F5">
        <w:rPr>
          <w:rFonts w:eastAsia="Times New Roman"/>
          <w:lang w:eastAsia="en-GB"/>
        </w:rPr>
        <w:t>the UE shall ignore the PDU session status IE if received</w:t>
      </w:r>
      <w:r w:rsidRPr="00BA42F5">
        <w:rPr>
          <w:rFonts w:eastAsia="Malgun Gothic"/>
          <w:lang w:eastAsia="en-GB"/>
        </w:rPr>
        <w:t xml:space="preserve"> in the</w:t>
      </w:r>
      <w:r w:rsidRPr="00BA42F5">
        <w:rPr>
          <w:rFonts w:eastAsia="Times New Roman" w:hint="eastAsia"/>
          <w:lang w:eastAsia="en-GB"/>
        </w:rPr>
        <w:t xml:space="preserve"> REGISTRATION ACCEPT message</w:t>
      </w:r>
      <w:r w:rsidRPr="00BA42F5">
        <w:rPr>
          <w:rFonts w:eastAsia="Times New Roman"/>
          <w:lang w:eastAsia="en-GB"/>
        </w:rPr>
        <w:t>.</w:t>
      </w:r>
    </w:p>
    <w:p w14:paraId="03E5ACD8" w14:textId="77777777" w:rsidR="00BA42F5" w:rsidRPr="00BA42F5" w:rsidRDefault="00BA42F5" w:rsidP="00BA42F5">
      <w:pPr>
        <w:overflowPunct w:val="0"/>
        <w:autoSpaceDE w:val="0"/>
        <w:autoSpaceDN w:val="0"/>
        <w:adjustRightInd w:val="0"/>
        <w:textAlignment w:val="baseline"/>
        <w:rPr>
          <w:rFonts w:eastAsia="Times New Roman"/>
          <w:noProof/>
          <w:lang w:val="en-US" w:eastAsia="en-GB"/>
        </w:rPr>
      </w:pPr>
      <w:r w:rsidRPr="00BA42F5">
        <w:rPr>
          <w:rFonts w:eastAsia="Times New Roman"/>
          <w:noProof/>
          <w:lang w:val="en-US" w:eastAsia="en-GB"/>
        </w:rPr>
        <w:t xml:space="preserve">If the </w:t>
      </w:r>
      <w:r w:rsidRPr="00BA42F5">
        <w:rPr>
          <w:rFonts w:eastAsia="Times New Roman"/>
          <w:lang w:eastAsia="en-GB"/>
        </w:rPr>
        <w:t>EPS bearer context status</w:t>
      </w:r>
      <w:r w:rsidRPr="00BA42F5">
        <w:rPr>
          <w:rFonts w:eastAsia="Times New Roman"/>
          <w:noProof/>
          <w:lang w:val="en-US" w:eastAsia="en-GB"/>
        </w:rPr>
        <w:t xml:space="preserve"> IE is included in the REGISTRATION ACCEPT message, t</w:t>
      </w:r>
      <w:r w:rsidRPr="00BA42F5">
        <w:rPr>
          <w:rFonts w:eastAsia="Times New Roman" w:hint="eastAsia"/>
          <w:noProof/>
          <w:lang w:val="en-US" w:eastAsia="en-GB"/>
        </w:rPr>
        <w:t>he UE shall</w:t>
      </w:r>
      <w:r w:rsidRPr="00BA42F5">
        <w:rPr>
          <w:rFonts w:eastAsia="Times New Roman"/>
          <w:lang w:eastAsia="en-GB"/>
        </w:rPr>
        <w:t xml:space="preserve"> locally delete all those QoS flow descriptions and all associated QoS rules, if any, which are associated with inactive EPS bearer contexts as indicated by the AMF in the EPS bearer context status</w:t>
      </w:r>
      <w:r w:rsidRPr="00BA42F5">
        <w:rPr>
          <w:rFonts w:eastAsia="Times New Roman"/>
          <w:noProof/>
          <w:lang w:val="en-US" w:eastAsia="en-GB"/>
        </w:rPr>
        <w:t xml:space="preserve"> IE</w:t>
      </w:r>
      <w:r w:rsidRPr="00BA42F5">
        <w:rPr>
          <w:rFonts w:eastAsia="Times New Roman" w:hint="eastAsia"/>
          <w:lang w:eastAsia="en-GB"/>
        </w:rPr>
        <w:t>.</w:t>
      </w:r>
    </w:p>
    <w:p w14:paraId="1D2491FE" w14:textId="77777777" w:rsidR="00BA42F5" w:rsidRPr="00BA42F5" w:rsidRDefault="00BA42F5" w:rsidP="00BA42F5">
      <w:pPr>
        <w:overflowPunct w:val="0"/>
        <w:autoSpaceDE w:val="0"/>
        <w:autoSpaceDN w:val="0"/>
        <w:adjustRightInd w:val="0"/>
        <w:textAlignment w:val="baseline"/>
        <w:rPr>
          <w:rFonts w:eastAsia="Malgun Gothic"/>
          <w:lang w:eastAsia="en-GB"/>
        </w:rPr>
      </w:pPr>
      <w:r w:rsidRPr="00BA42F5">
        <w:rPr>
          <w:rFonts w:eastAsia="Malgun Gothic"/>
          <w:lang w:eastAsia="en-GB"/>
        </w:rPr>
        <w:t xml:space="preserve">If the UE included S1 mode supported indication in the REGISTRATION REQUEST message, the AMF supporting inter-system change with EPS shall set the </w:t>
      </w:r>
      <w:r w:rsidRPr="00BA42F5">
        <w:rPr>
          <w:rFonts w:eastAsia="Times New Roman"/>
          <w:lang w:eastAsia="en-GB"/>
        </w:rPr>
        <w:t>IWK N26 bit</w:t>
      </w:r>
      <w:r w:rsidRPr="00BA42F5">
        <w:rPr>
          <w:rFonts w:eastAsia="Malgun Gothic"/>
          <w:lang w:eastAsia="en-GB"/>
        </w:rPr>
        <w:t xml:space="preserve"> to either:</w:t>
      </w:r>
    </w:p>
    <w:p w14:paraId="1F01879B" w14:textId="77777777" w:rsidR="00BA42F5" w:rsidRPr="00BA42F5" w:rsidRDefault="00BA42F5" w:rsidP="00BA42F5">
      <w:pPr>
        <w:overflowPunct w:val="0"/>
        <w:autoSpaceDE w:val="0"/>
        <w:autoSpaceDN w:val="0"/>
        <w:adjustRightInd w:val="0"/>
        <w:ind w:left="568" w:hanging="284"/>
        <w:textAlignment w:val="baseline"/>
        <w:rPr>
          <w:rFonts w:eastAsia="Malgun Gothic"/>
          <w:lang w:eastAsia="en-GB"/>
        </w:rPr>
      </w:pPr>
      <w:r w:rsidRPr="00BA42F5">
        <w:rPr>
          <w:rFonts w:eastAsia="Malgun Gothic"/>
          <w:lang w:eastAsia="en-GB"/>
        </w:rPr>
        <w:lastRenderedPageBreak/>
        <w:t>a)</w:t>
      </w:r>
      <w:r w:rsidRPr="00BA42F5">
        <w:rPr>
          <w:rFonts w:eastAsia="Malgun Gothic"/>
          <w:lang w:eastAsia="en-GB"/>
        </w:rPr>
        <w:tab/>
        <w:t>"</w:t>
      </w:r>
      <w:r w:rsidRPr="00BA42F5">
        <w:rPr>
          <w:rFonts w:eastAsia="Times New Roman"/>
          <w:lang w:eastAsia="en-GB"/>
        </w:rPr>
        <w:t xml:space="preserve">interworking without N26 </w:t>
      </w:r>
      <w:r w:rsidRPr="00BA42F5">
        <w:rPr>
          <w:rFonts w:eastAsia="Malgun Gothic"/>
          <w:lang w:eastAsia="en-GB"/>
        </w:rPr>
        <w:t>interface</w:t>
      </w:r>
      <w:r w:rsidRPr="00BA42F5">
        <w:rPr>
          <w:rFonts w:eastAsia="Times New Roman"/>
          <w:lang w:eastAsia="en-GB"/>
        </w:rPr>
        <w:t xml:space="preserve"> not supported</w:t>
      </w:r>
      <w:r w:rsidRPr="00BA42F5">
        <w:rPr>
          <w:rFonts w:eastAsia="Malgun Gothic"/>
          <w:lang w:eastAsia="en-GB"/>
        </w:rPr>
        <w:t>" if the AMF supports N26 interface; or</w:t>
      </w:r>
    </w:p>
    <w:p w14:paraId="18BBFFFB" w14:textId="77777777" w:rsidR="00BA42F5" w:rsidRPr="00BA42F5" w:rsidRDefault="00BA42F5" w:rsidP="00BA42F5">
      <w:pPr>
        <w:overflowPunct w:val="0"/>
        <w:autoSpaceDE w:val="0"/>
        <w:autoSpaceDN w:val="0"/>
        <w:adjustRightInd w:val="0"/>
        <w:ind w:left="568" w:hanging="284"/>
        <w:textAlignment w:val="baseline"/>
        <w:rPr>
          <w:rFonts w:eastAsia="Malgun Gothic"/>
          <w:lang w:eastAsia="en-GB"/>
        </w:rPr>
      </w:pPr>
      <w:r w:rsidRPr="00BA42F5">
        <w:rPr>
          <w:rFonts w:eastAsia="Malgun Gothic"/>
          <w:lang w:eastAsia="en-GB"/>
        </w:rPr>
        <w:t>b)</w:t>
      </w:r>
      <w:r w:rsidRPr="00BA42F5">
        <w:rPr>
          <w:rFonts w:eastAsia="Malgun Gothic"/>
          <w:lang w:eastAsia="en-GB"/>
        </w:rPr>
        <w:tab/>
        <w:t>"</w:t>
      </w:r>
      <w:r w:rsidRPr="00BA42F5">
        <w:rPr>
          <w:rFonts w:eastAsia="Times New Roman"/>
          <w:lang w:eastAsia="en-GB"/>
        </w:rPr>
        <w:t xml:space="preserve">interworking without N26 </w:t>
      </w:r>
      <w:r w:rsidRPr="00BA42F5">
        <w:rPr>
          <w:rFonts w:eastAsia="Malgun Gothic"/>
          <w:lang w:eastAsia="en-GB"/>
        </w:rPr>
        <w:t>interface</w:t>
      </w:r>
      <w:r w:rsidRPr="00BA42F5">
        <w:rPr>
          <w:rFonts w:eastAsia="Times New Roman"/>
          <w:lang w:eastAsia="en-GB"/>
        </w:rPr>
        <w:t xml:space="preserve"> supported</w:t>
      </w:r>
      <w:r w:rsidRPr="00BA42F5">
        <w:rPr>
          <w:rFonts w:eastAsia="Malgun Gothic"/>
          <w:lang w:eastAsia="en-GB"/>
        </w:rPr>
        <w:t>" if the AMF does not support N26 interface</w:t>
      </w:r>
    </w:p>
    <w:p w14:paraId="7F57FC46" w14:textId="77777777" w:rsidR="00BA42F5" w:rsidRPr="00BA42F5" w:rsidRDefault="00BA42F5" w:rsidP="00BA42F5">
      <w:pPr>
        <w:overflowPunct w:val="0"/>
        <w:autoSpaceDE w:val="0"/>
        <w:autoSpaceDN w:val="0"/>
        <w:adjustRightInd w:val="0"/>
        <w:textAlignment w:val="baseline"/>
        <w:rPr>
          <w:rFonts w:eastAsia="Times New Roman"/>
          <w:lang w:eastAsia="ko-KR"/>
        </w:rPr>
      </w:pPr>
      <w:r w:rsidRPr="00BA42F5">
        <w:rPr>
          <w:rFonts w:eastAsia="Times New Roman"/>
          <w:lang w:eastAsia="ko-KR"/>
        </w:rPr>
        <w:t>i</w:t>
      </w:r>
      <w:r w:rsidRPr="00BA42F5">
        <w:rPr>
          <w:rFonts w:eastAsia="Times New Roman" w:hint="eastAsia"/>
          <w:lang w:eastAsia="ko-KR"/>
        </w:rPr>
        <w:t xml:space="preserve">n </w:t>
      </w:r>
      <w:r w:rsidRPr="00BA42F5">
        <w:rPr>
          <w:rFonts w:eastAsia="Times New Roman"/>
          <w:lang w:eastAsia="ko-KR"/>
        </w:rPr>
        <w:t>the 5GS network feature support IE in the REGISTRATION ACCEPT message.</w:t>
      </w:r>
    </w:p>
    <w:p w14:paraId="6D75FD31" w14:textId="77777777" w:rsidR="00BA42F5" w:rsidRPr="00BA42F5" w:rsidRDefault="00BA42F5" w:rsidP="00BA42F5">
      <w:pPr>
        <w:overflowPunct w:val="0"/>
        <w:autoSpaceDE w:val="0"/>
        <w:autoSpaceDN w:val="0"/>
        <w:adjustRightInd w:val="0"/>
        <w:textAlignment w:val="baseline"/>
        <w:rPr>
          <w:rFonts w:eastAsia="Malgun Gothic"/>
          <w:lang w:eastAsia="en-GB"/>
        </w:rPr>
      </w:pPr>
      <w:r w:rsidRPr="00BA42F5">
        <w:rPr>
          <w:rFonts w:eastAsia="Malgun Gothic"/>
          <w:lang w:eastAsia="en-GB"/>
        </w:rPr>
        <w:t>The UE supporting S1 mode shall operate in the mode for inter-system interworking with EPS as follows:</w:t>
      </w:r>
    </w:p>
    <w:p w14:paraId="627F3311" w14:textId="77777777" w:rsidR="00BA42F5" w:rsidRPr="00BA42F5" w:rsidRDefault="00BA42F5" w:rsidP="00BA42F5">
      <w:pPr>
        <w:overflowPunct w:val="0"/>
        <w:autoSpaceDE w:val="0"/>
        <w:autoSpaceDN w:val="0"/>
        <w:adjustRightInd w:val="0"/>
        <w:ind w:left="568" w:hanging="284"/>
        <w:textAlignment w:val="baseline"/>
        <w:rPr>
          <w:rFonts w:eastAsia="Malgun Gothic"/>
          <w:lang w:eastAsia="en-GB"/>
        </w:rPr>
      </w:pPr>
      <w:r w:rsidRPr="00BA42F5">
        <w:rPr>
          <w:rFonts w:eastAsia="Malgun Gothic"/>
          <w:lang w:eastAsia="en-GB"/>
        </w:rPr>
        <w:t>a)</w:t>
      </w:r>
      <w:r w:rsidRPr="00BA42F5">
        <w:rPr>
          <w:rFonts w:eastAsia="Malgun Gothic"/>
          <w:lang w:eastAsia="en-GB"/>
        </w:rPr>
        <w:tab/>
        <w:t xml:space="preserve">if the </w:t>
      </w:r>
      <w:r w:rsidRPr="00BA42F5">
        <w:rPr>
          <w:rFonts w:eastAsia="Times New Roman"/>
          <w:lang w:eastAsia="en-GB"/>
        </w:rPr>
        <w:t>IWK N26 bit in the 5GS network feature support IE</w:t>
      </w:r>
      <w:r w:rsidRPr="00BA42F5">
        <w:rPr>
          <w:rFonts w:eastAsia="Malgun Gothic"/>
          <w:lang w:eastAsia="en-GB"/>
        </w:rPr>
        <w:t xml:space="preserve"> is set to "</w:t>
      </w:r>
      <w:r w:rsidRPr="00BA42F5">
        <w:rPr>
          <w:rFonts w:eastAsia="Times New Roman"/>
          <w:lang w:eastAsia="en-GB"/>
        </w:rPr>
        <w:t>interworking without N26 interface not supported</w:t>
      </w:r>
      <w:r w:rsidRPr="00BA42F5">
        <w:rPr>
          <w:rFonts w:eastAsia="Malgun Gothic"/>
          <w:lang w:eastAsia="en-GB"/>
        </w:rPr>
        <w:t xml:space="preserve">", the UE shall operate in </w:t>
      </w:r>
      <w:proofErr w:type="gramStart"/>
      <w:r w:rsidRPr="00BA42F5">
        <w:rPr>
          <w:rFonts w:eastAsia="Malgun Gothic"/>
          <w:lang w:eastAsia="en-GB"/>
        </w:rPr>
        <w:t>single-registration</w:t>
      </w:r>
      <w:proofErr w:type="gramEnd"/>
      <w:r w:rsidRPr="00BA42F5">
        <w:rPr>
          <w:rFonts w:eastAsia="Malgun Gothic"/>
          <w:lang w:eastAsia="en-GB"/>
        </w:rPr>
        <w:t xml:space="preserve"> mode;</w:t>
      </w:r>
    </w:p>
    <w:p w14:paraId="44D6ED2A" w14:textId="77777777" w:rsidR="00BA42F5" w:rsidRPr="00BA42F5" w:rsidRDefault="00BA42F5" w:rsidP="00BA42F5">
      <w:pPr>
        <w:overflowPunct w:val="0"/>
        <w:autoSpaceDE w:val="0"/>
        <w:autoSpaceDN w:val="0"/>
        <w:adjustRightInd w:val="0"/>
        <w:ind w:left="568" w:hanging="284"/>
        <w:textAlignment w:val="baseline"/>
        <w:rPr>
          <w:rFonts w:eastAsia="Malgun Gothic"/>
          <w:lang w:eastAsia="en-GB"/>
        </w:rPr>
      </w:pPr>
      <w:r w:rsidRPr="00BA42F5">
        <w:rPr>
          <w:rFonts w:eastAsia="Malgun Gothic"/>
          <w:lang w:eastAsia="en-GB"/>
        </w:rPr>
        <w:t>b)</w:t>
      </w:r>
      <w:r w:rsidRPr="00BA42F5">
        <w:rPr>
          <w:rFonts w:eastAsia="Malgun Gothic"/>
          <w:lang w:eastAsia="en-GB"/>
        </w:rPr>
        <w:tab/>
        <w:t xml:space="preserve">if the </w:t>
      </w:r>
      <w:r w:rsidRPr="00BA42F5">
        <w:rPr>
          <w:rFonts w:eastAsia="Times New Roman"/>
          <w:lang w:eastAsia="en-GB"/>
        </w:rPr>
        <w:t>IWK N26 bit in the 5GS network feature support IE</w:t>
      </w:r>
      <w:r w:rsidRPr="00BA42F5">
        <w:rPr>
          <w:rFonts w:eastAsia="Malgun Gothic"/>
          <w:lang w:eastAsia="en-GB"/>
        </w:rPr>
        <w:t xml:space="preserve"> is set to "</w:t>
      </w:r>
      <w:r w:rsidRPr="00BA42F5">
        <w:rPr>
          <w:rFonts w:eastAsia="Times New Roman"/>
          <w:lang w:eastAsia="en-GB"/>
        </w:rPr>
        <w:t>interworking without N26 interface supported</w:t>
      </w:r>
      <w:r w:rsidRPr="00BA42F5">
        <w:rPr>
          <w:rFonts w:eastAsia="Malgun Gothic"/>
          <w:lang w:eastAsia="en-GB"/>
        </w:rPr>
        <w:t>" and the UE supports dual-registration mode, the UE may operate in dual-registration mode; or</w:t>
      </w:r>
    </w:p>
    <w:p w14:paraId="045543DF" w14:textId="77777777" w:rsidR="00BA42F5" w:rsidRPr="00BA42F5" w:rsidRDefault="00BA42F5" w:rsidP="00BA42F5">
      <w:pPr>
        <w:keepLines/>
        <w:overflowPunct w:val="0"/>
        <w:autoSpaceDE w:val="0"/>
        <w:autoSpaceDN w:val="0"/>
        <w:adjustRightInd w:val="0"/>
        <w:ind w:left="1135" w:hanging="851"/>
        <w:textAlignment w:val="baseline"/>
        <w:rPr>
          <w:rFonts w:eastAsia="Malgun Gothic"/>
          <w:lang w:eastAsia="en-GB"/>
        </w:rPr>
      </w:pPr>
      <w:r w:rsidRPr="00BA42F5">
        <w:rPr>
          <w:rFonts w:eastAsia="Malgun Gothic"/>
          <w:lang w:eastAsia="en-GB"/>
        </w:rPr>
        <w:t>NOTE 16:</w:t>
      </w:r>
      <w:r w:rsidRPr="00BA42F5">
        <w:rPr>
          <w:rFonts w:eastAsia="Malgun Gothic"/>
          <w:lang w:eastAsia="en-GB"/>
        </w:rPr>
        <w:tab/>
        <w:t>The registration mode used by the UE is implementation dependent.</w:t>
      </w:r>
    </w:p>
    <w:p w14:paraId="56196CCB" w14:textId="77777777" w:rsidR="00BA42F5" w:rsidRPr="00BA42F5" w:rsidRDefault="00BA42F5" w:rsidP="00BA42F5">
      <w:pPr>
        <w:overflowPunct w:val="0"/>
        <w:autoSpaceDE w:val="0"/>
        <w:autoSpaceDN w:val="0"/>
        <w:adjustRightInd w:val="0"/>
        <w:ind w:left="568" w:hanging="284"/>
        <w:textAlignment w:val="baseline"/>
        <w:rPr>
          <w:rFonts w:eastAsia="Malgun Gothic"/>
          <w:lang w:eastAsia="en-GB"/>
        </w:rPr>
      </w:pPr>
      <w:r w:rsidRPr="00BA42F5">
        <w:rPr>
          <w:rFonts w:eastAsia="Malgun Gothic"/>
          <w:lang w:eastAsia="en-GB"/>
        </w:rPr>
        <w:t>c)</w:t>
      </w:r>
      <w:r w:rsidRPr="00BA42F5">
        <w:rPr>
          <w:rFonts w:eastAsia="Malgun Gothic"/>
          <w:lang w:eastAsia="en-GB"/>
        </w:rPr>
        <w:tab/>
        <w:t xml:space="preserve">if the </w:t>
      </w:r>
      <w:r w:rsidRPr="00BA42F5">
        <w:rPr>
          <w:rFonts w:eastAsia="Times New Roman"/>
          <w:lang w:eastAsia="en-GB"/>
        </w:rPr>
        <w:t>IWK N26 bit in the 5GS network feature support IE</w:t>
      </w:r>
      <w:r w:rsidRPr="00BA42F5">
        <w:rPr>
          <w:rFonts w:eastAsia="Malgun Gothic"/>
          <w:lang w:eastAsia="en-GB"/>
        </w:rPr>
        <w:t xml:space="preserve"> is set to "</w:t>
      </w:r>
      <w:r w:rsidRPr="00BA42F5">
        <w:rPr>
          <w:rFonts w:eastAsia="Times New Roman"/>
          <w:lang w:eastAsia="en-GB"/>
        </w:rPr>
        <w:t>interworking without N26 interface supported</w:t>
      </w:r>
      <w:r w:rsidRPr="00BA42F5">
        <w:rPr>
          <w:rFonts w:eastAsia="Malgun Gothic"/>
          <w:lang w:eastAsia="en-GB"/>
        </w:rPr>
        <w:t>" and the UE only supports single-registration mode, the UE shall operate in single-registration mode.</w:t>
      </w:r>
    </w:p>
    <w:p w14:paraId="286F9D16" w14:textId="77777777" w:rsidR="00BA42F5" w:rsidRPr="00BA42F5" w:rsidRDefault="00BA42F5" w:rsidP="00BA42F5">
      <w:pPr>
        <w:overflowPunct w:val="0"/>
        <w:autoSpaceDE w:val="0"/>
        <w:autoSpaceDN w:val="0"/>
        <w:adjustRightInd w:val="0"/>
        <w:textAlignment w:val="baseline"/>
        <w:rPr>
          <w:rFonts w:eastAsia="Malgun Gothic"/>
          <w:lang w:eastAsia="en-GB"/>
        </w:rPr>
      </w:pPr>
      <w:r w:rsidRPr="00BA42F5">
        <w:rPr>
          <w:rFonts w:eastAsia="Malgun Gothic"/>
          <w:lang w:eastAsia="en-GB"/>
        </w:rPr>
        <w:t xml:space="preserve">The UE shall treat the received </w:t>
      </w:r>
      <w:r w:rsidRPr="00BA42F5">
        <w:rPr>
          <w:rFonts w:eastAsia="Times New Roman"/>
          <w:lang w:val="en-US" w:eastAsia="zh-CN"/>
        </w:rPr>
        <w:t>interworking without N26 interface indicator</w:t>
      </w:r>
      <w:r w:rsidRPr="00BA42F5">
        <w:rPr>
          <w:rFonts w:eastAsia="Malgun Gothic"/>
          <w:lang w:eastAsia="en-GB"/>
        </w:rPr>
        <w:t xml:space="preserve"> for inter-system change with EPS as valid in the entire PLMN and its equivalent PLMN(s).</w:t>
      </w:r>
    </w:p>
    <w:p w14:paraId="5CEA19B3" w14:textId="77777777" w:rsidR="00BA42F5" w:rsidRPr="00BA42F5" w:rsidRDefault="00BA42F5" w:rsidP="00BA42F5">
      <w:pPr>
        <w:overflowPunct w:val="0"/>
        <w:autoSpaceDE w:val="0"/>
        <w:autoSpaceDN w:val="0"/>
        <w:adjustRightInd w:val="0"/>
        <w:textAlignment w:val="baseline"/>
        <w:rPr>
          <w:rFonts w:eastAsia="Times New Roman"/>
          <w:lang w:eastAsia="ja-JP"/>
        </w:rPr>
      </w:pPr>
      <w:r w:rsidRPr="00BA42F5">
        <w:rPr>
          <w:rFonts w:eastAsia="Times New Roman"/>
          <w:lang w:eastAsia="en-GB"/>
        </w:rPr>
        <w:t>The network informs the UE about the support of specific features, such as IMS voice over PS session</w:t>
      </w:r>
      <w:r w:rsidRPr="00BA42F5">
        <w:rPr>
          <w:rFonts w:eastAsia="Times New Roman" w:hint="eastAsia"/>
          <w:lang w:eastAsia="en-GB"/>
        </w:rPr>
        <w:t>,</w:t>
      </w:r>
      <w:r w:rsidRPr="00BA42F5">
        <w:rPr>
          <w:rFonts w:eastAsia="Times New Roman"/>
          <w:lang w:eastAsia="en-GB"/>
        </w:rPr>
        <w:t xml:space="preserve"> location services (5G-LCS), emergency services,</w:t>
      </w:r>
      <w:r w:rsidRPr="00BA42F5">
        <w:rPr>
          <w:rFonts w:eastAsia="Times New Roman"/>
          <w:lang w:eastAsia="ja-JP"/>
        </w:rPr>
        <w:t xml:space="preserve"> emergency services fallback and ATSSS,</w:t>
      </w:r>
      <w:r w:rsidRPr="00BA42F5">
        <w:rPr>
          <w:rFonts w:eastAsia="Times New Roman"/>
          <w:lang w:eastAsia="en-GB"/>
        </w:rPr>
        <w:t xml:space="preserve"> in the 5GS network feature support information element. In a UE </w:t>
      </w:r>
      <w:r w:rsidRPr="00BA42F5">
        <w:rPr>
          <w:rFonts w:eastAsia="Times New Roman"/>
          <w:lang w:eastAsia="ja-JP"/>
        </w:rPr>
        <w:t>with IMS voice over PS session capability, the IMS v</w:t>
      </w:r>
      <w:r w:rsidRPr="00BA42F5">
        <w:rPr>
          <w:rFonts w:eastAsia="Times New Roman"/>
          <w:lang w:eastAsia="en-GB"/>
        </w:rPr>
        <w:t>oice over PS session</w:t>
      </w:r>
      <w:r w:rsidRPr="00BA42F5">
        <w:rPr>
          <w:rFonts w:eastAsia="Times New Roman"/>
          <w:lang w:eastAsia="ja-JP"/>
        </w:rPr>
        <w:t xml:space="preserve"> indicator,</w:t>
      </w:r>
      <w:r w:rsidRPr="00BA42F5">
        <w:rPr>
          <w:rFonts w:eastAsia="Times New Roman"/>
          <w:lang w:eastAsia="en-GB"/>
        </w:rPr>
        <w:t xml:space="preserve"> Emergency services</w:t>
      </w:r>
      <w:r w:rsidRPr="00BA42F5">
        <w:rPr>
          <w:rFonts w:eastAsia="Times New Roman"/>
          <w:lang w:eastAsia="ja-JP"/>
        </w:rPr>
        <w:t xml:space="preserve"> support indicator and Emergency services fallback indicator shall be provided to the upper layers. The upper layers take the IMS v</w:t>
      </w:r>
      <w:r w:rsidRPr="00BA42F5">
        <w:rPr>
          <w:rFonts w:eastAsia="Times New Roman"/>
          <w:lang w:eastAsia="en-GB"/>
        </w:rPr>
        <w:t>oice over PS session</w:t>
      </w:r>
      <w:r w:rsidRPr="00BA42F5">
        <w:rPr>
          <w:rFonts w:eastAsia="Times New Roman"/>
          <w:lang w:eastAsia="ja-JP"/>
        </w:rPr>
        <w:t xml:space="preserve"> indicator into account when selecting the access domain for voice sessions or calls.</w:t>
      </w:r>
      <w:r w:rsidRPr="00BA42F5">
        <w:rPr>
          <w:rFonts w:eastAsia="Times New Roman"/>
          <w:lang w:eastAsia="en-GB"/>
        </w:rPr>
        <w:t xml:space="preserve"> When initiating an emergency call, the </w:t>
      </w:r>
      <w:r w:rsidRPr="00BA42F5">
        <w:rPr>
          <w:rFonts w:eastAsia="Times New Roman"/>
          <w:lang w:eastAsia="ja-JP"/>
        </w:rPr>
        <w:t>upper layers take the IMS v</w:t>
      </w:r>
      <w:r w:rsidRPr="00BA42F5">
        <w:rPr>
          <w:rFonts w:eastAsia="Times New Roman"/>
          <w:lang w:eastAsia="en-GB"/>
        </w:rPr>
        <w:t>oice over PS session</w:t>
      </w:r>
      <w:r w:rsidRPr="00BA42F5">
        <w:rPr>
          <w:rFonts w:eastAsia="Times New Roman"/>
          <w:lang w:eastAsia="ja-JP"/>
        </w:rPr>
        <w:t xml:space="preserve"> indicator, E</w:t>
      </w:r>
      <w:r w:rsidRPr="00BA42F5">
        <w:rPr>
          <w:rFonts w:eastAsia="Times New Roman"/>
          <w:lang w:eastAsia="en-GB"/>
        </w:rPr>
        <w:t xml:space="preserve">mergency services support </w:t>
      </w:r>
      <w:r w:rsidRPr="00BA42F5">
        <w:rPr>
          <w:rFonts w:eastAsia="Times New Roman"/>
          <w:lang w:eastAsia="ja-JP"/>
        </w:rPr>
        <w:t>indicator and Emergency services fallback indicator</w:t>
      </w:r>
      <w:r w:rsidRPr="00BA42F5">
        <w:rPr>
          <w:rFonts w:eastAsia="Times New Roman"/>
          <w:lang w:eastAsia="en-GB"/>
        </w:rPr>
        <w:t xml:space="preserve"> into account for </w:t>
      </w:r>
      <w:r w:rsidRPr="00BA42F5">
        <w:rPr>
          <w:rFonts w:eastAsia="Times New Roman"/>
          <w:lang w:eastAsia="ja-JP"/>
        </w:rPr>
        <w:t>the access domain selection</w:t>
      </w:r>
      <w:r w:rsidRPr="00BA42F5">
        <w:rPr>
          <w:rFonts w:eastAsia="Times New Roman"/>
          <w:lang w:eastAsia="en-GB"/>
        </w:rPr>
        <w:t>.</w:t>
      </w:r>
      <w:r w:rsidRPr="00BA42F5">
        <w:rPr>
          <w:rFonts w:eastAsia="Times New Roman"/>
          <w:lang w:eastAsia="ja-JP"/>
        </w:rPr>
        <w:t xml:space="preserve"> When the UE determines via the IMS voice over PS session indicator that the network does not support IMS voice over PS sessions in N1 mode, then the UE shall not perform a local release of any </w:t>
      </w:r>
      <w:r w:rsidRPr="00BA42F5">
        <w:rPr>
          <w:rFonts w:eastAsia="Times New Roman"/>
          <w:lang w:eastAsia="en-GB"/>
        </w:rPr>
        <w:t xml:space="preserve">persistent </w:t>
      </w:r>
      <w:r w:rsidRPr="00BA42F5">
        <w:rPr>
          <w:rFonts w:eastAsia="Times New Roman"/>
          <w:lang w:eastAsia="ja-JP"/>
        </w:rPr>
        <w:t xml:space="preserve">PDU session if the AMF does not indicate that the PDU session is in 5GSM state PDU SESSION INACTIVE via the PDU session status IE. </w:t>
      </w:r>
      <w:r w:rsidRPr="00BA42F5">
        <w:rPr>
          <w:rFonts w:eastAsia="Times New Roman"/>
          <w:lang w:eastAsia="en-GB"/>
        </w:rPr>
        <w:t>When the UE determines via the E</w:t>
      </w:r>
      <w:r w:rsidRPr="00BA42F5">
        <w:rPr>
          <w:rFonts w:eastAsia="Times New Roman"/>
          <w:lang w:eastAsia="ja-JP"/>
        </w:rPr>
        <w:t xml:space="preserve">mergency services support </w:t>
      </w:r>
      <w:r w:rsidRPr="00BA42F5">
        <w:rPr>
          <w:rFonts w:eastAsia="Times New Roman"/>
          <w:lang w:eastAsia="en-GB"/>
        </w:rPr>
        <w:t xml:space="preserve">indicator that the network does not support emergency services in N1 mode, then the UE shall not perform a local </w:t>
      </w:r>
      <w:r w:rsidRPr="00BA42F5">
        <w:rPr>
          <w:rFonts w:eastAsia="Times New Roman"/>
          <w:lang w:eastAsia="ja-JP"/>
        </w:rPr>
        <w:t>release</w:t>
      </w:r>
      <w:r w:rsidRPr="00BA42F5">
        <w:rPr>
          <w:rFonts w:eastAsia="Times New Roman"/>
          <w:lang w:eastAsia="en-GB"/>
        </w:rPr>
        <w:t xml:space="preserve"> of any emergency PDU session if </w:t>
      </w:r>
      <w:r w:rsidRPr="00BA42F5">
        <w:rPr>
          <w:rFonts w:eastAsia="Times New Roman"/>
          <w:lang w:eastAsia="ja-JP"/>
        </w:rPr>
        <w:t>user-plane resources associated with that emergency PDU session are established if the AMF does not indicate that the PDU session is in 5GSM state PDU SESSION INACTIVE via the PDU session status IE</w:t>
      </w:r>
      <w:r w:rsidRPr="00BA42F5">
        <w:rPr>
          <w:rFonts w:eastAsia="Times New Roman"/>
          <w:lang w:eastAsia="en-GB"/>
        </w:rPr>
        <w:t>.</w:t>
      </w:r>
      <w:r w:rsidRPr="00BA42F5">
        <w:rPr>
          <w:rFonts w:eastAsia="Times New Roman" w:hint="eastAsia"/>
          <w:lang w:eastAsia="ja-JP"/>
        </w:rPr>
        <w:t xml:space="preserve"> In a UE with LCS capability, location services indicators (5G-LCS) shall be provided to the upper layers</w:t>
      </w:r>
      <w:r w:rsidRPr="00BA42F5">
        <w:rPr>
          <w:rFonts w:eastAsia="Times New Roman"/>
          <w:lang w:eastAsia="ja-JP"/>
        </w:rPr>
        <w:t xml:space="preserve">. In a UE with the capability for ATSSS, the network support for ATSSS shall be provided to the upper layers. If the UE receives the 5GS network feature support IE with the ATSSS support indicator set to "ATSSS not supported", the UE shall perform a local release of the MA PDU session, if any. </w:t>
      </w:r>
      <w:r w:rsidRPr="00BA42F5">
        <w:rPr>
          <w:rFonts w:eastAsia="Times New Roman"/>
          <w:lang w:eastAsia="en-GB"/>
        </w:rPr>
        <w:t>If a locally released MA PDU session is associated with one or more multicast MBS sessions, the UE shall locally leave the associated multicast MBS sessions.</w:t>
      </w:r>
    </w:p>
    <w:p w14:paraId="1BE8D786"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The AMF shall set the EMF bit in the 5GS network feature support IE to:</w:t>
      </w:r>
    </w:p>
    <w:p w14:paraId="4EA0EDF2"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w:t>
      </w:r>
      <w:r w:rsidRPr="00BA42F5">
        <w:rPr>
          <w:rFonts w:eastAsia="Times New Roman"/>
          <w:lang w:eastAsia="en-GB"/>
        </w:rPr>
        <w:tab/>
        <w:t xml:space="preserve">"Emergency services fallback supported in NR connected to 5GCN and E-UTRA connected to 5GCN" if the network supports the emergency services fallback procedure when the UE is in an NR cell connected to 5GCN or an E-UTRA cell connected to </w:t>
      </w:r>
      <w:proofErr w:type="gramStart"/>
      <w:r w:rsidRPr="00BA42F5">
        <w:rPr>
          <w:rFonts w:eastAsia="Times New Roman"/>
          <w:lang w:eastAsia="en-GB"/>
        </w:rPr>
        <w:t>5GCN;</w:t>
      </w:r>
      <w:proofErr w:type="gramEnd"/>
    </w:p>
    <w:p w14:paraId="0ED53495"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b)</w:t>
      </w:r>
      <w:r w:rsidRPr="00BA42F5">
        <w:rPr>
          <w:rFonts w:eastAsia="Times New Roman"/>
          <w:lang w:eastAsia="en-GB"/>
        </w:rPr>
        <w:tab/>
        <w:t xml:space="preserve">"Emergency services fallback supported in NR connected to 5GCN only" if the network supports the emergency services fallback procedure when the UE is in an NR cell connected to 5GCN and does not support the emergency services fallback procedure when the UE is in an E-UTRA cell connected to </w:t>
      </w:r>
      <w:proofErr w:type="gramStart"/>
      <w:r w:rsidRPr="00BA42F5">
        <w:rPr>
          <w:rFonts w:eastAsia="Times New Roman"/>
          <w:lang w:eastAsia="en-GB"/>
        </w:rPr>
        <w:t>5GCN;</w:t>
      </w:r>
      <w:proofErr w:type="gramEnd"/>
    </w:p>
    <w:p w14:paraId="244EFF8A"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c)</w:t>
      </w:r>
      <w:r w:rsidRPr="00BA42F5">
        <w:rPr>
          <w:rFonts w:eastAsia="Times New Roman"/>
          <w:lang w:eastAsia="en-GB"/>
        </w:rP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05AE0895"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d)</w:t>
      </w:r>
      <w:r w:rsidRPr="00BA42F5">
        <w:rPr>
          <w:rFonts w:eastAsia="Times New Roman"/>
          <w:lang w:eastAsia="en-GB"/>
        </w:rPr>
        <w:tab/>
        <w:t>"Emergency services fallback not supported" if network does not support the emergency services fallback procedure when the UE is in any cell connected to 5GCN.</w:t>
      </w:r>
    </w:p>
    <w:p w14:paraId="008BFF7E" w14:textId="77777777" w:rsidR="00BA42F5" w:rsidRPr="00BA42F5" w:rsidRDefault="00BA42F5" w:rsidP="00BA42F5">
      <w:pPr>
        <w:keepLines/>
        <w:overflowPunct w:val="0"/>
        <w:autoSpaceDE w:val="0"/>
        <w:autoSpaceDN w:val="0"/>
        <w:adjustRightInd w:val="0"/>
        <w:ind w:left="1135" w:hanging="851"/>
        <w:textAlignment w:val="baseline"/>
        <w:rPr>
          <w:rFonts w:eastAsia="Times New Roman"/>
          <w:lang w:eastAsia="en-GB"/>
        </w:rPr>
      </w:pPr>
      <w:r w:rsidRPr="00BA42F5">
        <w:rPr>
          <w:rFonts w:eastAsia="Malgun Gothic"/>
          <w:lang w:eastAsia="en-GB"/>
        </w:rPr>
        <w:t>NOTE</w:t>
      </w:r>
      <w:r w:rsidRPr="00BA42F5">
        <w:rPr>
          <w:rFonts w:eastAsia="Times New Roman"/>
          <w:lang w:eastAsia="en-GB"/>
        </w:rPr>
        <w:t> 17</w:t>
      </w:r>
      <w:r w:rsidRPr="00BA42F5">
        <w:rPr>
          <w:rFonts w:eastAsia="Malgun Gothic"/>
          <w:lang w:eastAsia="en-GB"/>
        </w:rPr>
        <w:t>:</w:t>
      </w:r>
      <w:r w:rsidRPr="00BA42F5">
        <w:rPr>
          <w:rFonts w:eastAsia="Malgun Gothic"/>
          <w:lang w:eastAsia="en-GB"/>
        </w:rPr>
        <w:tab/>
      </w:r>
      <w:r w:rsidRPr="00BA42F5">
        <w:rPr>
          <w:rFonts w:eastAsia="Times New Roman"/>
          <w:lang w:eastAsia="en-GB"/>
        </w:rPr>
        <w:t xml:space="preserve">If the emergency services are supported in neither the EPS nor the 5GS homogeneously, based </w:t>
      </w:r>
      <w:proofErr w:type="spellStart"/>
      <w:r w:rsidRPr="00BA42F5">
        <w:rPr>
          <w:rFonts w:eastAsia="Times New Roman"/>
          <w:lang w:eastAsia="en-GB"/>
        </w:rPr>
        <w:t>onoperator</w:t>
      </w:r>
      <w:proofErr w:type="spellEnd"/>
      <w:r w:rsidRPr="00BA42F5">
        <w:rPr>
          <w:rFonts w:eastAsia="Times New Roman"/>
          <w:lang w:eastAsia="en-GB"/>
        </w:rPr>
        <w:t xml:space="preserve"> policy, the AMF will set the EMF bit in the 5GS network feature support IE to "Emergency services fallback not supported".</w:t>
      </w:r>
    </w:p>
    <w:p w14:paraId="15D54391" w14:textId="77777777" w:rsidR="00BA42F5" w:rsidRPr="00BA42F5" w:rsidRDefault="00BA42F5" w:rsidP="00BA42F5">
      <w:pPr>
        <w:keepLines/>
        <w:overflowPunct w:val="0"/>
        <w:autoSpaceDE w:val="0"/>
        <w:autoSpaceDN w:val="0"/>
        <w:adjustRightInd w:val="0"/>
        <w:ind w:left="1135" w:hanging="851"/>
        <w:textAlignment w:val="baseline"/>
        <w:rPr>
          <w:rFonts w:eastAsia="Times New Roman"/>
          <w:lang w:eastAsia="en-GB"/>
        </w:rPr>
      </w:pPr>
      <w:r w:rsidRPr="00BA42F5">
        <w:rPr>
          <w:rFonts w:eastAsia="Malgun Gothic"/>
          <w:lang w:eastAsia="en-GB"/>
        </w:rPr>
        <w:lastRenderedPageBreak/>
        <w:t>NOTE</w:t>
      </w:r>
      <w:r w:rsidRPr="00BA42F5">
        <w:rPr>
          <w:rFonts w:eastAsia="Times New Roman"/>
          <w:lang w:eastAsia="en-GB"/>
        </w:rPr>
        <w:t> 18</w:t>
      </w:r>
      <w:r w:rsidRPr="00BA42F5">
        <w:rPr>
          <w:rFonts w:eastAsia="Malgun Gothic"/>
          <w:lang w:eastAsia="en-GB"/>
        </w:rPr>
        <w:t>:</w:t>
      </w:r>
      <w:r w:rsidRPr="00BA42F5">
        <w:rPr>
          <w:rFonts w:eastAsia="Malgun Gothic"/>
          <w:lang w:eastAsia="en-GB"/>
        </w:rPr>
        <w:tab/>
        <w:t>Even though the AMF's support of emergency services fallback is indicated per RAT, t</w:t>
      </w:r>
      <w:r w:rsidRPr="00BA42F5">
        <w:rPr>
          <w:rFonts w:eastAsia="Times New Roman"/>
          <w:lang w:eastAsia="en-GB"/>
        </w:rPr>
        <w:t xml:space="preserve">he UE's support of emergency services fallback is not per RAT, </w:t>
      </w:r>
      <w:proofErr w:type="gramStart"/>
      <w:r w:rsidRPr="00BA42F5">
        <w:rPr>
          <w:rFonts w:eastAsia="Times New Roman"/>
          <w:lang w:eastAsia="en-GB"/>
        </w:rPr>
        <w:t>i.e.</w:t>
      </w:r>
      <w:proofErr w:type="gramEnd"/>
      <w:r w:rsidRPr="00BA42F5">
        <w:rPr>
          <w:rFonts w:eastAsia="Times New Roman"/>
          <w:lang w:eastAsia="en-GB"/>
        </w:rPr>
        <w:t xml:space="preserve"> the UE's support of emergency services fallback is the same for both NR connected to 5GCN and E-UTRA connected to 5GCN.</w:t>
      </w:r>
    </w:p>
    <w:p w14:paraId="318DCD65"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If the UE indicates support for restriction on use of enhanced coverage in the REGISTRATION REQUEST message and:</w:t>
      </w:r>
    </w:p>
    <w:p w14:paraId="280D781E"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w:t>
      </w:r>
      <w:r w:rsidRPr="00BA42F5">
        <w:rPr>
          <w:rFonts w:eastAsia="Times New Roman"/>
          <w:lang w:val="en-US" w:eastAsia="en-GB"/>
        </w:rPr>
        <w:tab/>
        <w:t xml:space="preserve">in WB-N1 mode, </w:t>
      </w:r>
      <w:r w:rsidRPr="00BA42F5">
        <w:rPr>
          <w:rFonts w:eastAsia="Times New Roman"/>
          <w:lang w:eastAsia="en-GB"/>
        </w:rPr>
        <w:t xml:space="preserve">the AMF decides to restrict the use of CE mode B for the UE, then the AMF shall set the </w:t>
      </w:r>
      <w:proofErr w:type="spellStart"/>
      <w:r w:rsidRPr="00BA42F5">
        <w:rPr>
          <w:rFonts w:eastAsia="Times New Roman"/>
          <w:lang w:eastAsia="en-GB"/>
        </w:rPr>
        <w:t>RestrictEC</w:t>
      </w:r>
      <w:proofErr w:type="spellEnd"/>
      <w:r w:rsidRPr="00BA42F5">
        <w:rPr>
          <w:rFonts w:eastAsia="Times New Roman"/>
          <w:lang w:eastAsia="en-GB"/>
        </w:rPr>
        <w:t xml:space="preserve"> bit to "CE mode B is restricted</w:t>
      </w:r>
      <w:proofErr w:type="gramStart"/>
      <w:r w:rsidRPr="00BA42F5">
        <w:rPr>
          <w:rFonts w:eastAsia="Times New Roman"/>
          <w:lang w:eastAsia="en-GB"/>
        </w:rPr>
        <w:t>";</w:t>
      </w:r>
      <w:proofErr w:type="gramEnd"/>
    </w:p>
    <w:p w14:paraId="27C5DF9E"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b)</w:t>
      </w:r>
      <w:r w:rsidRPr="00BA42F5">
        <w:rPr>
          <w:rFonts w:eastAsia="Times New Roman"/>
          <w:lang w:val="en-US" w:eastAsia="en-GB"/>
        </w:rPr>
        <w:tab/>
        <w:t xml:space="preserve">in WB-N1 mode, </w:t>
      </w:r>
      <w:r w:rsidRPr="00BA42F5">
        <w:rPr>
          <w:rFonts w:eastAsia="Times New Roman"/>
          <w:lang w:eastAsia="en-GB"/>
        </w:rPr>
        <w:t xml:space="preserve">the AMF decides to restrict the use of both CE mode A and CE mode B for the UE, then the AMF shall set the </w:t>
      </w:r>
      <w:proofErr w:type="spellStart"/>
      <w:r w:rsidRPr="00BA42F5">
        <w:rPr>
          <w:rFonts w:eastAsia="Times New Roman"/>
          <w:lang w:eastAsia="en-GB"/>
        </w:rPr>
        <w:t>RestrictEC</w:t>
      </w:r>
      <w:proofErr w:type="spellEnd"/>
      <w:r w:rsidRPr="00BA42F5">
        <w:rPr>
          <w:rFonts w:eastAsia="Times New Roman"/>
          <w:lang w:eastAsia="en-GB"/>
        </w:rPr>
        <w:t xml:space="preserve"> bit to "</w:t>
      </w:r>
      <w:r w:rsidRPr="00BA42F5">
        <w:rPr>
          <w:rFonts w:eastAsia="Times New Roman"/>
          <w:lang w:eastAsia="ja-JP"/>
        </w:rPr>
        <w:t xml:space="preserve"> Both CE mode A and CE mode B are restricted</w:t>
      </w:r>
      <w:r w:rsidRPr="00BA42F5">
        <w:rPr>
          <w:rFonts w:eastAsia="Times New Roman"/>
          <w:lang w:eastAsia="en-GB"/>
        </w:rPr>
        <w:t>"; or</w:t>
      </w:r>
    </w:p>
    <w:p w14:paraId="6D2081E1"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c)</w:t>
      </w:r>
      <w:r w:rsidRPr="00BA42F5">
        <w:rPr>
          <w:rFonts w:eastAsia="Times New Roman"/>
          <w:lang w:val="en-US" w:eastAsia="en-GB"/>
        </w:rPr>
        <w:tab/>
        <w:t xml:space="preserve">in NB-N1 mode, </w:t>
      </w:r>
      <w:r w:rsidRPr="00BA42F5">
        <w:rPr>
          <w:rFonts w:eastAsia="Times New Roman"/>
          <w:lang w:eastAsia="en-GB"/>
        </w:rPr>
        <w:t xml:space="preserve">the AMF decides to restrict the use of enhanced coverage for the UE, then the AMF shall set the </w:t>
      </w:r>
      <w:proofErr w:type="spellStart"/>
      <w:r w:rsidRPr="00BA42F5">
        <w:rPr>
          <w:rFonts w:eastAsia="Times New Roman"/>
          <w:lang w:eastAsia="en-GB"/>
        </w:rPr>
        <w:t>RestrictEC</w:t>
      </w:r>
      <w:proofErr w:type="spellEnd"/>
      <w:r w:rsidRPr="00BA42F5">
        <w:rPr>
          <w:rFonts w:eastAsia="Times New Roman"/>
          <w:lang w:eastAsia="en-GB"/>
        </w:rPr>
        <w:t xml:space="preserve"> bit to "Use of enhanced coverage is restricted",</w:t>
      </w:r>
    </w:p>
    <w:p w14:paraId="13239641" w14:textId="77777777" w:rsidR="00BA42F5" w:rsidRPr="00BA42F5" w:rsidRDefault="00BA42F5" w:rsidP="00BA42F5">
      <w:pPr>
        <w:overflowPunct w:val="0"/>
        <w:autoSpaceDE w:val="0"/>
        <w:autoSpaceDN w:val="0"/>
        <w:adjustRightInd w:val="0"/>
        <w:textAlignment w:val="baseline"/>
        <w:rPr>
          <w:rFonts w:eastAsia="Times New Roman"/>
          <w:noProof/>
          <w:lang w:eastAsia="en-GB"/>
        </w:rPr>
      </w:pPr>
      <w:r w:rsidRPr="00BA42F5">
        <w:rPr>
          <w:rFonts w:eastAsia="Times New Roman"/>
          <w:lang w:eastAsia="en-GB"/>
        </w:rPr>
        <w:t xml:space="preserve">in the </w:t>
      </w:r>
      <w:r w:rsidRPr="00BA42F5">
        <w:rPr>
          <w:rFonts w:eastAsia="Times New Roman"/>
          <w:lang w:eastAsia="ko-KR"/>
        </w:rPr>
        <w:t>5GS network feature support IE in the REGISTRATION ACCEPT message</w:t>
      </w:r>
      <w:r w:rsidRPr="00BA42F5">
        <w:rPr>
          <w:rFonts w:eastAsia="Times New Roman"/>
          <w:lang w:eastAsia="en-GB"/>
        </w:rPr>
        <w:t>.</w:t>
      </w:r>
    </w:p>
    <w:p w14:paraId="57480112"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Access identity 1 is only applicable while the UE is in N1 mode. Access identity 2 is only applicable while the UE is in N1 mode.</w:t>
      </w:r>
    </w:p>
    <w:p w14:paraId="005DF7FE"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When the UE is registered to the same PLMN or SNPN over 3GPP and non-3GPP access, the UE and the AMF maintain one MPS indicator and one MCS indicator that are common to both 3GPP and non-3GPP access. When the UE is registered to different PLMNs or SNPNs over 3GPP access and non-3GPP access, the UE maintains two MPS indicators and two MCS indicators separately for different accesses i.e., an MPS indicator and an MCS indicator for the 3GPP access and another MPS indicator and an MCS indicator for the non-3GPP access</w:t>
      </w:r>
      <w:r w:rsidRPr="00BA42F5">
        <w:rPr>
          <w:rFonts w:eastAsia="Times New Roman" w:hint="eastAsia"/>
          <w:lang w:eastAsia="zh-TW"/>
        </w:rPr>
        <w:t xml:space="preserve">. </w:t>
      </w:r>
      <w:r w:rsidRPr="00BA42F5">
        <w:rPr>
          <w:rFonts w:eastAsia="Times New Roman"/>
          <w:lang w:eastAsia="zh-TW"/>
        </w:rPr>
        <w:t>For both 3GPP and non-3GPP access, the access identity is determined according to subclause</w:t>
      </w:r>
      <w:r w:rsidRPr="00BA42F5">
        <w:rPr>
          <w:rFonts w:eastAsia="Times New Roman"/>
          <w:lang w:eastAsia="en-GB"/>
        </w:rPr>
        <w:t> </w:t>
      </w:r>
      <w:r w:rsidRPr="00BA42F5">
        <w:rPr>
          <w:rFonts w:eastAsia="Times New Roman"/>
          <w:lang w:eastAsia="zh-TW"/>
        </w:rPr>
        <w:t>4.5.2</w:t>
      </w:r>
      <w:r w:rsidRPr="00BA42F5">
        <w:rPr>
          <w:rFonts w:eastAsia="Times New Roman"/>
          <w:lang w:eastAsia="en-GB"/>
        </w:rPr>
        <w:t>:</w:t>
      </w:r>
    </w:p>
    <w:p w14:paraId="2FFF86B1"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w:t>
      </w:r>
      <w:r w:rsidRPr="00BA42F5">
        <w:rPr>
          <w:rFonts w:eastAsia="Times New Roman"/>
          <w:lang w:eastAsia="en-GB"/>
        </w:rPr>
        <w:tab/>
        <w:t>if the UE is not operating in SNPN access operation mode:</w:t>
      </w:r>
    </w:p>
    <w:p w14:paraId="78DF0FB6"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a)</w:t>
      </w:r>
      <w:r w:rsidRPr="00BA42F5">
        <w:rPr>
          <w:rFonts w:eastAsia="Times New Roman"/>
          <w:lang w:eastAsia="en-GB"/>
        </w:rPr>
        <w:tab/>
        <w:t xml:space="preserve">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w:t>
      </w:r>
      <w:proofErr w:type="gramStart"/>
      <w:r w:rsidRPr="00BA42F5">
        <w:rPr>
          <w:rFonts w:eastAsia="Times New Roman"/>
          <w:lang w:eastAsia="en-GB"/>
        </w:rPr>
        <w:t>UDM;</w:t>
      </w:r>
      <w:proofErr w:type="gramEnd"/>
    </w:p>
    <w:p w14:paraId="206AB86C"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b)</w:t>
      </w:r>
      <w:r w:rsidRPr="00BA42F5">
        <w:rPr>
          <w:rFonts w:eastAsia="Times New Roman"/>
          <w:lang w:eastAsia="en-GB"/>
        </w:rPr>
        <w:tab/>
        <w:t xml:space="preserve">upon receiving a REGISTRATION ACCEPT message with the MPS indicator bit set to "Access identity 1 valid": </w:t>
      </w:r>
    </w:p>
    <w:p w14:paraId="3931D217" w14:textId="77777777" w:rsidR="00BA42F5" w:rsidRPr="00BA42F5" w:rsidRDefault="00BA42F5" w:rsidP="00BA42F5">
      <w:pPr>
        <w:overflowPunct w:val="0"/>
        <w:autoSpaceDE w:val="0"/>
        <w:autoSpaceDN w:val="0"/>
        <w:adjustRightInd w:val="0"/>
        <w:ind w:left="1135" w:hanging="284"/>
        <w:textAlignment w:val="baseline"/>
        <w:rPr>
          <w:rFonts w:eastAsia="Times New Roman"/>
          <w:lang w:eastAsia="en-GB"/>
        </w:rPr>
      </w:pPr>
      <w:r w:rsidRPr="00BA42F5">
        <w:rPr>
          <w:rFonts w:eastAsia="Times New Roman"/>
          <w:lang w:eastAsia="en-GB"/>
        </w:rPr>
        <w:t>-</w:t>
      </w:r>
      <w:r w:rsidRPr="00BA42F5">
        <w:rPr>
          <w:rFonts w:eastAsia="Times New Roman"/>
          <w:lang w:eastAsia="en-GB"/>
        </w:rPr>
        <w:tab/>
        <w:t xml:space="preserve">via 3GPP access; or </w:t>
      </w:r>
    </w:p>
    <w:p w14:paraId="47558170" w14:textId="77777777" w:rsidR="00BA42F5" w:rsidRPr="00BA42F5" w:rsidRDefault="00BA42F5" w:rsidP="00BA42F5">
      <w:pPr>
        <w:overflowPunct w:val="0"/>
        <w:autoSpaceDE w:val="0"/>
        <w:autoSpaceDN w:val="0"/>
        <w:adjustRightInd w:val="0"/>
        <w:ind w:left="1135" w:hanging="284"/>
        <w:textAlignment w:val="baseline"/>
        <w:rPr>
          <w:rFonts w:eastAsia="Times New Roman"/>
          <w:lang w:eastAsia="en-GB"/>
        </w:rPr>
      </w:pPr>
      <w:r w:rsidRPr="00BA42F5">
        <w:rPr>
          <w:rFonts w:eastAsia="Times New Roman"/>
          <w:lang w:eastAsia="en-GB"/>
        </w:rPr>
        <w:t>-</w:t>
      </w:r>
      <w:r w:rsidRPr="00BA42F5">
        <w:rPr>
          <w:rFonts w:eastAsia="Times New Roman"/>
          <w:lang w:eastAsia="en-GB"/>
        </w:rPr>
        <w:tab/>
        <w:t xml:space="preserve">via non-3GPP access if the UE is registered to the same PLMN over 3GPP access and non-3GPP </w:t>
      </w:r>
      <w:proofErr w:type="gramStart"/>
      <w:r w:rsidRPr="00BA42F5">
        <w:rPr>
          <w:rFonts w:eastAsia="Times New Roman"/>
          <w:lang w:eastAsia="en-GB"/>
        </w:rPr>
        <w:t>access;</w:t>
      </w:r>
      <w:proofErr w:type="gramEnd"/>
      <w:r w:rsidRPr="00BA42F5">
        <w:rPr>
          <w:rFonts w:eastAsia="Times New Roman"/>
          <w:lang w:eastAsia="en-GB"/>
        </w:rPr>
        <w:t xml:space="preserve"> </w:t>
      </w:r>
    </w:p>
    <w:p w14:paraId="365391A9"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ab/>
        <w:t xml:space="preserve">the UE shall act as a UE with access identity 1 configured for MPS, as described in subclause 4.5.2, in all NG-RAN of the registered PLMN and its equivalent PLMNs. The MPS indicator bit in the 5GS network feature support IE provided in the REGISTRATION ACCEPT message is valid in all NG-RAN of the registered PLMN and its equivalent PLMNs until the UE receives a REGISTRATION ACCEPT message or a CONFIGURATION UPDATE COMMAND message with the MPS indicator bit set to "Access identity 1 not valid": </w:t>
      </w:r>
    </w:p>
    <w:p w14:paraId="3F07D06B" w14:textId="77777777" w:rsidR="00BA42F5" w:rsidRPr="00BA42F5" w:rsidRDefault="00BA42F5" w:rsidP="00BA42F5">
      <w:pPr>
        <w:overflowPunct w:val="0"/>
        <w:autoSpaceDE w:val="0"/>
        <w:autoSpaceDN w:val="0"/>
        <w:adjustRightInd w:val="0"/>
        <w:ind w:left="1135" w:hanging="284"/>
        <w:textAlignment w:val="baseline"/>
        <w:rPr>
          <w:rFonts w:eastAsia="Times New Roman"/>
          <w:lang w:eastAsia="en-GB"/>
        </w:rPr>
      </w:pPr>
      <w:r w:rsidRPr="00BA42F5">
        <w:rPr>
          <w:rFonts w:eastAsia="Times New Roman"/>
          <w:lang w:eastAsia="en-GB"/>
        </w:rPr>
        <w:t>-</w:t>
      </w:r>
      <w:r w:rsidRPr="00BA42F5">
        <w:rPr>
          <w:rFonts w:eastAsia="Times New Roman"/>
          <w:lang w:eastAsia="en-GB"/>
        </w:rPr>
        <w:tab/>
        <w:t xml:space="preserve">via 3GPP access; or </w:t>
      </w:r>
    </w:p>
    <w:p w14:paraId="29D37269" w14:textId="77777777" w:rsidR="00BA42F5" w:rsidRPr="00BA42F5" w:rsidRDefault="00BA42F5" w:rsidP="00BA42F5">
      <w:pPr>
        <w:overflowPunct w:val="0"/>
        <w:autoSpaceDE w:val="0"/>
        <w:autoSpaceDN w:val="0"/>
        <w:adjustRightInd w:val="0"/>
        <w:ind w:left="1135" w:hanging="284"/>
        <w:textAlignment w:val="baseline"/>
        <w:rPr>
          <w:rFonts w:eastAsia="Times New Roman"/>
          <w:lang w:eastAsia="en-GB"/>
        </w:rPr>
      </w:pPr>
      <w:r w:rsidRPr="00BA42F5">
        <w:rPr>
          <w:rFonts w:eastAsia="Times New Roman"/>
          <w:lang w:eastAsia="en-GB"/>
        </w:rPr>
        <w:t>-</w:t>
      </w:r>
      <w:r w:rsidRPr="00BA42F5">
        <w:rPr>
          <w:rFonts w:eastAsia="Times New Roman"/>
          <w:lang w:eastAsia="en-GB"/>
        </w:rPr>
        <w:tab/>
        <w:t xml:space="preserve">via non-3GPP access if the UE is registered to the same PLMN over 3GPP access and non-3GPP access; or </w:t>
      </w:r>
    </w:p>
    <w:p w14:paraId="2FD9024F"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ab/>
        <w:t xml:space="preserve">until the UE selects a non-equivalent PLMN over 3GPP </w:t>
      </w:r>
      <w:proofErr w:type="gramStart"/>
      <w:r w:rsidRPr="00BA42F5">
        <w:rPr>
          <w:rFonts w:eastAsia="Times New Roman"/>
          <w:lang w:eastAsia="en-GB"/>
        </w:rPr>
        <w:t>access;</w:t>
      </w:r>
      <w:proofErr w:type="gramEnd"/>
    </w:p>
    <w:p w14:paraId="333A5436"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zh-TW"/>
        </w:rPr>
        <w:t>b1</w:t>
      </w:r>
      <w:r w:rsidRPr="00BA42F5">
        <w:rPr>
          <w:rFonts w:eastAsia="Times New Roman" w:hint="eastAsia"/>
          <w:lang w:eastAsia="zh-TW"/>
        </w:rPr>
        <w:t>)</w:t>
      </w:r>
      <w:r w:rsidRPr="00BA42F5">
        <w:rPr>
          <w:rFonts w:eastAsia="Times New Roman"/>
          <w:lang w:eastAsia="en-GB"/>
        </w:rPr>
        <w:tab/>
        <w:t xml:space="preserve">upon receiving a REGISTRATION ACCEPT message with the MPS indicator bit set to "Access identity 1 valid": </w:t>
      </w:r>
    </w:p>
    <w:p w14:paraId="5FBD6858" w14:textId="77777777" w:rsidR="00BA42F5" w:rsidRPr="00BA42F5" w:rsidRDefault="00BA42F5" w:rsidP="00BA42F5">
      <w:pPr>
        <w:overflowPunct w:val="0"/>
        <w:autoSpaceDE w:val="0"/>
        <w:autoSpaceDN w:val="0"/>
        <w:adjustRightInd w:val="0"/>
        <w:ind w:left="1135" w:hanging="284"/>
        <w:textAlignment w:val="baseline"/>
        <w:rPr>
          <w:rFonts w:eastAsia="Times New Roman"/>
          <w:lang w:eastAsia="en-GB"/>
        </w:rPr>
      </w:pPr>
      <w:r w:rsidRPr="00BA42F5">
        <w:rPr>
          <w:rFonts w:eastAsia="Times New Roman"/>
          <w:lang w:eastAsia="en-GB"/>
        </w:rPr>
        <w:t>-</w:t>
      </w:r>
      <w:r w:rsidRPr="00BA42F5">
        <w:rPr>
          <w:rFonts w:eastAsia="Times New Roman"/>
          <w:lang w:eastAsia="en-GB"/>
        </w:rPr>
        <w:tab/>
        <w:t xml:space="preserve">via non-3GPP access; or </w:t>
      </w:r>
    </w:p>
    <w:p w14:paraId="0058D1D0" w14:textId="77777777" w:rsidR="00BA42F5" w:rsidRPr="00BA42F5" w:rsidRDefault="00BA42F5" w:rsidP="00BA42F5">
      <w:pPr>
        <w:overflowPunct w:val="0"/>
        <w:autoSpaceDE w:val="0"/>
        <w:autoSpaceDN w:val="0"/>
        <w:adjustRightInd w:val="0"/>
        <w:ind w:left="1135" w:hanging="284"/>
        <w:textAlignment w:val="baseline"/>
        <w:rPr>
          <w:rFonts w:eastAsia="Times New Roman"/>
          <w:lang w:eastAsia="en-GB"/>
        </w:rPr>
      </w:pPr>
      <w:r w:rsidRPr="00BA42F5">
        <w:rPr>
          <w:rFonts w:eastAsia="Times New Roman"/>
          <w:lang w:eastAsia="en-GB"/>
        </w:rPr>
        <w:t>-</w:t>
      </w:r>
      <w:r w:rsidRPr="00BA42F5">
        <w:rPr>
          <w:rFonts w:eastAsia="Times New Roman"/>
          <w:lang w:eastAsia="en-GB"/>
        </w:rPr>
        <w:tab/>
        <w:t xml:space="preserve">via 3GPP access if the UE is registered to the same PLMN over 3GPP access and non-3GPP </w:t>
      </w:r>
      <w:proofErr w:type="gramStart"/>
      <w:r w:rsidRPr="00BA42F5">
        <w:rPr>
          <w:rFonts w:eastAsia="Times New Roman"/>
          <w:lang w:eastAsia="en-GB"/>
        </w:rPr>
        <w:t>access;</w:t>
      </w:r>
      <w:proofErr w:type="gramEnd"/>
      <w:r w:rsidRPr="00BA42F5">
        <w:rPr>
          <w:rFonts w:eastAsia="Times New Roman"/>
          <w:lang w:eastAsia="en-GB"/>
        </w:rPr>
        <w:t xml:space="preserve"> </w:t>
      </w:r>
    </w:p>
    <w:p w14:paraId="6A75C3DE"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ab/>
        <w:t xml:space="preserve">the UE shall act as a UE with access identity 1 configured for MPS, as described in subclause 4.5.2, in non-3GPP access of the registered PLMN and its equivalent PLMNs. The MPS indicator bit in the 5GS network </w:t>
      </w:r>
      <w:r w:rsidRPr="00BA42F5">
        <w:rPr>
          <w:rFonts w:eastAsia="Times New Roman"/>
          <w:lang w:eastAsia="en-GB"/>
        </w:rPr>
        <w:lastRenderedPageBreak/>
        <w:t>feature support IE provided in the REGISTRATION ACCEPT message is valid in non</w:t>
      </w:r>
      <w:r w:rsidRPr="00BA42F5">
        <w:rPr>
          <w:rFonts w:eastAsia="Times New Roman" w:hint="eastAsia"/>
          <w:lang w:eastAsia="zh-TW"/>
        </w:rPr>
        <w:t>-</w:t>
      </w:r>
      <w:r w:rsidRPr="00BA42F5">
        <w:rPr>
          <w:rFonts w:eastAsia="Times New Roman"/>
          <w:lang w:eastAsia="en-GB"/>
        </w:rPr>
        <w:t xml:space="preserve">3GPP access of the registered PLMN and its equivalent PLMNs until the UE receives a REGISTRATION ACCEPT message or a CONFIGURATION UPDATE COMMAND message with the MPS indicator bit set to "Access identity 1 not valid": </w:t>
      </w:r>
    </w:p>
    <w:p w14:paraId="42E81B67" w14:textId="77777777" w:rsidR="00BA42F5" w:rsidRPr="00BA42F5" w:rsidRDefault="00BA42F5" w:rsidP="00BA42F5">
      <w:pPr>
        <w:overflowPunct w:val="0"/>
        <w:autoSpaceDE w:val="0"/>
        <w:autoSpaceDN w:val="0"/>
        <w:adjustRightInd w:val="0"/>
        <w:ind w:left="1135" w:hanging="284"/>
        <w:textAlignment w:val="baseline"/>
        <w:rPr>
          <w:rFonts w:eastAsia="Times New Roman"/>
          <w:lang w:eastAsia="en-GB"/>
        </w:rPr>
      </w:pPr>
      <w:r w:rsidRPr="00BA42F5">
        <w:rPr>
          <w:rFonts w:eastAsia="Times New Roman"/>
          <w:lang w:eastAsia="en-GB"/>
        </w:rPr>
        <w:t>-</w:t>
      </w:r>
      <w:r w:rsidRPr="00BA42F5">
        <w:rPr>
          <w:rFonts w:eastAsia="Times New Roman"/>
          <w:lang w:eastAsia="en-GB"/>
        </w:rPr>
        <w:tab/>
        <w:t xml:space="preserve">via non-3GPP access; or </w:t>
      </w:r>
    </w:p>
    <w:p w14:paraId="5D701B07" w14:textId="77777777" w:rsidR="00BA42F5" w:rsidRPr="00BA42F5" w:rsidRDefault="00BA42F5" w:rsidP="00BA42F5">
      <w:pPr>
        <w:overflowPunct w:val="0"/>
        <w:autoSpaceDE w:val="0"/>
        <w:autoSpaceDN w:val="0"/>
        <w:adjustRightInd w:val="0"/>
        <w:ind w:left="1135" w:hanging="284"/>
        <w:textAlignment w:val="baseline"/>
        <w:rPr>
          <w:rFonts w:eastAsia="Times New Roman"/>
          <w:lang w:eastAsia="en-GB"/>
        </w:rPr>
      </w:pPr>
      <w:r w:rsidRPr="00BA42F5">
        <w:rPr>
          <w:rFonts w:eastAsia="Times New Roman"/>
          <w:lang w:eastAsia="en-GB"/>
        </w:rPr>
        <w:t>-</w:t>
      </w:r>
      <w:r w:rsidRPr="00BA42F5">
        <w:rPr>
          <w:rFonts w:eastAsia="Times New Roman"/>
          <w:lang w:eastAsia="en-GB"/>
        </w:rPr>
        <w:tab/>
        <w:t xml:space="preserve">via 3GPP access if the UE is registered to the same PLMN over 3GPP access and non-3GPP access; or </w:t>
      </w:r>
    </w:p>
    <w:p w14:paraId="30C9C8DD"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ab/>
        <w:t xml:space="preserve">until the UE selects a non-equivalent PLMN over non-3GPP </w:t>
      </w:r>
      <w:proofErr w:type="gramStart"/>
      <w:r w:rsidRPr="00BA42F5">
        <w:rPr>
          <w:rFonts w:eastAsia="Times New Roman"/>
          <w:lang w:eastAsia="en-GB"/>
        </w:rPr>
        <w:t>access;</w:t>
      </w:r>
      <w:proofErr w:type="gramEnd"/>
    </w:p>
    <w:p w14:paraId="482BA0A6" w14:textId="77777777" w:rsidR="00BA42F5" w:rsidRPr="00BA42F5" w:rsidRDefault="00BA42F5" w:rsidP="00BA42F5">
      <w:pPr>
        <w:overflowPunct w:val="0"/>
        <w:autoSpaceDE w:val="0"/>
        <w:autoSpaceDN w:val="0"/>
        <w:adjustRightInd w:val="0"/>
        <w:ind w:left="851" w:hanging="284"/>
        <w:textAlignment w:val="baseline"/>
        <w:rPr>
          <w:rFonts w:eastAsia="Times New Roman"/>
          <w:noProof/>
          <w:lang w:eastAsia="en-GB"/>
        </w:rPr>
      </w:pPr>
      <w:r w:rsidRPr="00BA42F5">
        <w:rPr>
          <w:rFonts w:eastAsia="Times New Roman"/>
          <w:noProof/>
          <w:lang w:eastAsia="en-GB"/>
        </w:rPr>
        <w:t>c)</w:t>
      </w:r>
      <w:r w:rsidRPr="00BA42F5">
        <w:rPr>
          <w:rFonts w:eastAsia="Times New Roman"/>
          <w:noProof/>
          <w:lang w:eastAsia="en-GB"/>
        </w:rPr>
        <w:tab/>
        <w:t>during ongoing active PDU sessions that were set up relying on the MPS indicator bit being set to "</w:t>
      </w:r>
      <w:r w:rsidRPr="00BA42F5">
        <w:rPr>
          <w:rFonts w:eastAsia="Times New Roman"/>
          <w:lang w:eastAsia="en-GB"/>
        </w:rPr>
        <w:t>Access identity 1 valid</w:t>
      </w:r>
      <w:r w:rsidRPr="00BA42F5">
        <w:rPr>
          <w:rFonts w:eastAsia="Times New Roman"/>
          <w:noProof/>
          <w:lang w:eastAsia="en-GB"/>
        </w:rPr>
        <w:t>", if the network indicates in a registration update that the MPS indicator bit is reset to "</w:t>
      </w:r>
      <w:r w:rsidRPr="00BA42F5">
        <w:rPr>
          <w:rFonts w:eastAsia="Times New Roman"/>
          <w:lang w:eastAsia="en-GB"/>
        </w:rPr>
        <w:t>Access identity 1 not valid</w:t>
      </w:r>
      <w:r w:rsidRPr="00BA42F5">
        <w:rPr>
          <w:rFonts w:eastAsia="Times New Roman"/>
          <w:noProof/>
          <w:lang w:eastAsia="en-GB"/>
        </w:rPr>
        <w:t>", then the UE shall</w:t>
      </w:r>
      <w:r w:rsidRPr="00BA42F5">
        <w:rPr>
          <w:rFonts w:eastAsia="Times New Roman"/>
          <w:lang w:eastAsia="en-GB"/>
        </w:rPr>
        <w:t xml:space="preserve"> no longer act as a UE with access identity 1 configured for MPS as described in subclause 4.5.2 </w:t>
      </w:r>
      <w:r w:rsidRPr="00BA42F5">
        <w:rPr>
          <w:rFonts w:eastAsia="Times New Roman"/>
          <w:noProof/>
          <w:lang w:eastAsia="en-GB"/>
        </w:rPr>
        <w:t>unless the USIM contains a valid configuration for access identity 1 in RPLMN or equivalent PLMN</w:t>
      </w:r>
      <w:r w:rsidRPr="00BA42F5">
        <w:rPr>
          <w:rFonts w:eastAsia="Times New Roman"/>
          <w:lang w:eastAsia="en-GB"/>
        </w:rPr>
        <w:t xml:space="preserve">. In the UE, the ongoing active PDU sessions are not affected by the change of the MPS indicator </w:t>
      </w:r>
      <w:proofErr w:type="gramStart"/>
      <w:r w:rsidRPr="00BA42F5">
        <w:rPr>
          <w:rFonts w:eastAsia="Times New Roman"/>
          <w:lang w:eastAsia="en-GB"/>
        </w:rPr>
        <w:t>bit;</w:t>
      </w:r>
      <w:proofErr w:type="gramEnd"/>
    </w:p>
    <w:p w14:paraId="4CBEDC64"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d)</w:t>
      </w:r>
      <w:r w:rsidRPr="00BA42F5">
        <w:rPr>
          <w:rFonts w:eastAsia="Times New Roman"/>
          <w:lang w:eastAsia="en-GB"/>
        </w:rPr>
        <w:tab/>
        <w:t xml:space="preserve">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w:t>
      </w:r>
      <w:proofErr w:type="gramStart"/>
      <w:r w:rsidRPr="00BA42F5">
        <w:rPr>
          <w:rFonts w:eastAsia="Times New Roman"/>
          <w:lang w:eastAsia="en-GB"/>
        </w:rPr>
        <w:t>UDM;</w:t>
      </w:r>
      <w:proofErr w:type="gramEnd"/>
    </w:p>
    <w:p w14:paraId="5119CB3C"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e)</w:t>
      </w:r>
      <w:r w:rsidRPr="00BA42F5">
        <w:rPr>
          <w:rFonts w:eastAsia="Times New Roman"/>
          <w:lang w:eastAsia="en-GB"/>
        </w:rPr>
        <w:tab/>
        <w:t xml:space="preserve">upon receiving a REGISTRATION ACCEPT message with the MCS indicator bit set to "Access identity 2 valid": </w:t>
      </w:r>
    </w:p>
    <w:p w14:paraId="65968DA4" w14:textId="77777777" w:rsidR="00BA42F5" w:rsidRPr="00BA42F5" w:rsidRDefault="00BA42F5" w:rsidP="00BA42F5">
      <w:pPr>
        <w:overflowPunct w:val="0"/>
        <w:autoSpaceDE w:val="0"/>
        <w:autoSpaceDN w:val="0"/>
        <w:adjustRightInd w:val="0"/>
        <w:ind w:left="1135" w:hanging="284"/>
        <w:textAlignment w:val="baseline"/>
        <w:rPr>
          <w:rFonts w:eastAsia="Times New Roman"/>
          <w:lang w:eastAsia="en-GB"/>
        </w:rPr>
      </w:pPr>
      <w:r w:rsidRPr="00BA42F5">
        <w:rPr>
          <w:rFonts w:eastAsia="Times New Roman"/>
          <w:lang w:eastAsia="en-GB"/>
        </w:rPr>
        <w:t>-</w:t>
      </w:r>
      <w:r w:rsidRPr="00BA42F5">
        <w:rPr>
          <w:rFonts w:eastAsia="Times New Roman"/>
          <w:lang w:eastAsia="en-GB"/>
        </w:rPr>
        <w:tab/>
        <w:t xml:space="preserve">via 3GPP access; or </w:t>
      </w:r>
    </w:p>
    <w:p w14:paraId="5BC4CC68" w14:textId="77777777" w:rsidR="00BA42F5" w:rsidRPr="00BA42F5" w:rsidRDefault="00BA42F5" w:rsidP="00BA42F5">
      <w:pPr>
        <w:overflowPunct w:val="0"/>
        <w:autoSpaceDE w:val="0"/>
        <w:autoSpaceDN w:val="0"/>
        <w:adjustRightInd w:val="0"/>
        <w:ind w:left="1135" w:hanging="284"/>
        <w:textAlignment w:val="baseline"/>
        <w:rPr>
          <w:rFonts w:eastAsia="Times New Roman"/>
          <w:lang w:eastAsia="en-GB"/>
        </w:rPr>
      </w:pPr>
      <w:r w:rsidRPr="00BA42F5">
        <w:rPr>
          <w:rFonts w:eastAsia="Times New Roman"/>
          <w:lang w:eastAsia="en-GB"/>
        </w:rPr>
        <w:t>-</w:t>
      </w:r>
      <w:r w:rsidRPr="00BA42F5">
        <w:rPr>
          <w:rFonts w:eastAsia="Times New Roman"/>
          <w:lang w:eastAsia="en-GB"/>
        </w:rPr>
        <w:tab/>
        <w:t xml:space="preserve">via non-3GPP access if the UE is registered to the same PLMN over 3GPP access and non-3GPP </w:t>
      </w:r>
      <w:proofErr w:type="gramStart"/>
      <w:r w:rsidRPr="00BA42F5">
        <w:rPr>
          <w:rFonts w:eastAsia="Times New Roman"/>
          <w:lang w:eastAsia="en-GB"/>
        </w:rPr>
        <w:t>access;</w:t>
      </w:r>
      <w:proofErr w:type="gramEnd"/>
      <w:r w:rsidRPr="00BA42F5">
        <w:rPr>
          <w:rFonts w:eastAsia="Times New Roman"/>
          <w:lang w:eastAsia="en-GB"/>
        </w:rPr>
        <w:t xml:space="preserve"> </w:t>
      </w:r>
    </w:p>
    <w:p w14:paraId="27E286FA"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ab/>
        <w:t>the UE shall act as a UE with access identity 2 configured for MCS, as described in subclause 4.5.2, in all NG-RAN of the registered PLMN and its equivalent PLMNs. The MCS indicator bit in the 5GS network feature support IE provided in the REGISTRATION ACCEPT message is valid in all NG-RAN of the registered PLMN and its equivalent PLMNs until the UE receives a REGISTRATION ACCEPT message with the MCS indicator bit set to "Access identity 2 not valid"</w:t>
      </w:r>
      <w:r w:rsidRPr="00BA42F5">
        <w:rPr>
          <w:rFonts w:eastAsia="Times New Roman" w:hint="eastAsia"/>
          <w:lang w:eastAsia="zh-TW"/>
        </w:rPr>
        <w:t>:</w:t>
      </w:r>
      <w:r w:rsidRPr="00BA42F5">
        <w:rPr>
          <w:rFonts w:eastAsia="Times New Roman"/>
          <w:lang w:eastAsia="en-GB"/>
        </w:rPr>
        <w:t xml:space="preserve"> </w:t>
      </w:r>
    </w:p>
    <w:p w14:paraId="3860EC74" w14:textId="77777777" w:rsidR="00BA42F5" w:rsidRPr="00BA42F5" w:rsidRDefault="00BA42F5" w:rsidP="00BA42F5">
      <w:pPr>
        <w:overflowPunct w:val="0"/>
        <w:autoSpaceDE w:val="0"/>
        <w:autoSpaceDN w:val="0"/>
        <w:adjustRightInd w:val="0"/>
        <w:ind w:left="1135" w:hanging="284"/>
        <w:textAlignment w:val="baseline"/>
        <w:rPr>
          <w:rFonts w:eastAsia="Times New Roman"/>
          <w:lang w:eastAsia="en-GB"/>
        </w:rPr>
      </w:pPr>
      <w:r w:rsidRPr="00BA42F5">
        <w:rPr>
          <w:rFonts w:eastAsia="Times New Roman"/>
          <w:lang w:eastAsia="en-GB"/>
        </w:rPr>
        <w:t>-</w:t>
      </w:r>
      <w:r w:rsidRPr="00BA42F5">
        <w:rPr>
          <w:rFonts w:eastAsia="Times New Roman"/>
          <w:lang w:eastAsia="en-GB"/>
        </w:rPr>
        <w:tab/>
        <w:t>via 3GPP access</w:t>
      </w:r>
      <w:r w:rsidRPr="00BA42F5">
        <w:rPr>
          <w:rFonts w:eastAsia="Times New Roman" w:hint="eastAsia"/>
          <w:lang w:eastAsia="zh-TW"/>
        </w:rPr>
        <w:t>;</w:t>
      </w:r>
      <w:r w:rsidRPr="00BA42F5">
        <w:rPr>
          <w:rFonts w:eastAsia="Times New Roman"/>
          <w:lang w:eastAsia="en-GB"/>
        </w:rPr>
        <w:t xml:space="preserve"> or </w:t>
      </w:r>
    </w:p>
    <w:p w14:paraId="795BEA7D" w14:textId="77777777" w:rsidR="00BA42F5" w:rsidRPr="00BA42F5" w:rsidRDefault="00BA42F5" w:rsidP="00BA42F5">
      <w:pPr>
        <w:overflowPunct w:val="0"/>
        <w:autoSpaceDE w:val="0"/>
        <w:autoSpaceDN w:val="0"/>
        <w:adjustRightInd w:val="0"/>
        <w:ind w:left="1135" w:hanging="284"/>
        <w:textAlignment w:val="baseline"/>
        <w:rPr>
          <w:rFonts w:eastAsia="Times New Roman"/>
          <w:lang w:eastAsia="en-GB"/>
        </w:rPr>
      </w:pPr>
      <w:r w:rsidRPr="00BA42F5">
        <w:rPr>
          <w:rFonts w:eastAsia="Times New Roman"/>
          <w:lang w:eastAsia="en-GB"/>
        </w:rPr>
        <w:t>-</w:t>
      </w:r>
      <w:r w:rsidRPr="00BA42F5">
        <w:rPr>
          <w:rFonts w:eastAsia="Times New Roman"/>
          <w:lang w:eastAsia="en-GB"/>
        </w:rPr>
        <w:tab/>
        <w:t xml:space="preserve">via non-3GPP access if the UE is registered to the same PLMN over 3GPP access and non-3GPP access; or </w:t>
      </w:r>
    </w:p>
    <w:p w14:paraId="563FC122"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ab/>
        <w:t xml:space="preserve">until the UE selects a non-equivalent PLMN over 3GPP </w:t>
      </w:r>
      <w:proofErr w:type="gramStart"/>
      <w:r w:rsidRPr="00BA42F5">
        <w:rPr>
          <w:rFonts w:eastAsia="Times New Roman"/>
          <w:lang w:eastAsia="en-GB"/>
        </w:rPr>
        <w:t>access;</w:t>
      </w:r>
      <w:proofErr w:type="gramEnd"/>
    </w:p>
    <w:p w14:paraId="66E11BC7"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zh-TW"/>
        </w:rPr>
        <w:t>e1)</w:t>
      </w:r>
      <w:r w:rsidRPr="00BA42F5">
        <w:rPr>
          <w:rFonts w:eastAsia="Times New Roman"/>
          <w:lang w:eastAsia="zh-TW"/>
        </w:rPr>
        <w:tab/>
      </w:r>
      <w:r w:rsidRPr="00BA42F5">
        <w:rPr>
          <w:rFonts w:eastAsia="Times New Roman"/>
          <w:lang w:eastAsia="en-GB"/>
        </w:rPr>
        <w:t xml:space="preserve">upon receiving a REGISTRATION ACCEPT message with the MCS indicator bit set to "Access identity 2 valid": </w:t>
      </w:r>
    </w:p>
    <w:p w14:paraId="64F386BE" w14:textId="77777777" w:rsidR="00BA42F5" w:rsidRPr="00BA42F5" w:rsidRDefault="00BA42F5" w:rsidP="00BA42F5">
      <w:pPr>
        <w:overflowPunct w:val="0"/>
        <w:autoSpaceDE w:val="0"/>
        <w:autoSpaceDN w:val="0"/>
        <w:adjustRightInd w:val="0"/>
        <w:ind w:left="1135" w:hanging="284"/>
        <w:textAlignment w:val="baseline"/>
        <w:rPr>
          <w:rFonts w:eastAsia="Times New Roman"/>
          <w:lang w:eastAsia="en-GB"/>
        </w:rPr>
      </w:pPr>
      <w:r w:rsidRPr="00BA42F5">
        <w:rPr>
          <w:rFonts w:eastAsia="Times New Roman"/>
          <w:lang w:eastAsia="en-GB"/>
        </w:rPr>
        <w:t>-</w:t>
      </w:r>
      <w:r w:rsidRPr="00BA42F5">
        <w:rPr>
          <w:rFonts w:eastAsia="Times New Roman"/>
          <w:lang w:eastAsia="en-GB"/>
        </w:rPr>
        <w:tab/>
        <w:t xml:space="preserve">via non-3GPP access; or </w:t>
      </w:r>
    </w:p>
    <w:p w14:paraId="6D8524FA" w14:textId="77777777" w:rsidR="00BA42F5" w:rsidRPr="00BA42F5" w:rsidRDefault="00BA42F5" w:rsidP="00BA42F5">
      <w:pPr>
        <w:overflowPunct w:val="0"/>
        <w:autoSpaceDE w:val="0"/>
        <w:autoSpaceDN w:val="0"/>
        <w:adjustRightInd w:val="0"/>
        <w:ind w:left="1135" w:hanging="284"/>
        <w:textAlignment w:val="baseline"/>
        <w:rPr>
          <w:rFonts w:eastAsia="Times New Roman"/>
          <w:lang w:eastAsia="en-GB"/>
        </w:rPr>
      </w:pPr>
      <w:r w:rsidRPr="00BA42F5">
        <w:rPr>
          <w:rFonts w:eastAsia="Times New Roman"/>
          <w:lang w:eastAsia="en-GB"/>
        </w:rPr>
        <w:t>-</w:t>
      </w:r>
      <w:r w:rsidRPr="00BA42F5">
        <w:rPr>
          <w:rFonts w:eastAsia="Times New Roman"/>
          <w:lang w:eastAsia="en-GB"/>
        </w:rPr>
        <w:tab/>
        <w:t xml:space="preserve">via 3GPP access if the UE is registered to the same PLMN over 3GPP access and non-3GPP </w:t>
      </w:r>
      <w:proofErr w:type="gramStart"/>
      <w:r w:rsidRPr="00BA42F5">
        <w:rPr>
          <w:rFonts w:eastAsia="Times New Roman"/>
          <w:lang w:eastAsia="en-GB"/>
        </w:rPr>
        <w:t>access;</w:t>
      </w:r>
      <w:proofErr w:type="gramEnd"/>
      <w:r w:rsidRPr="00BA42F5">
        <w:rPr>
          <w:rFonts w:eastAsia="Times New Roman"/>
          <w:lang w:eastAsia="en-GB"/>
        </w:rPr>
        <w:t xml:space="preserve"> </w:t>
      </w:r>
    </w:p>
    <w:p w14:paraId="27E871A0"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ab/>
        <w:t>the UE shall act as a UE with access identity 2 configured for MCS, as described in subclause 4.5.2, in non-3GPP access of the registered PLMN and its equivalent PLMNs. The MCS indicator bit in the 5GS network feature support IE provided in the REGISTRATION ACCEPT message is valid in non</w:t>
      </w:r>
      <w:r w:rsidRPr="00BA42F5">
        <w:rPr>
          <w:rFonts w:eastAsia="Times New Roman" w:hint="eastAsia"/>
          <w:lang w:eastAsia="zh-TW"/>
        </w:rPr>
        <w:t>-</w:t>
      </w:r>
      <w:r w:rsidRPr="00BA42F5">
        <w:rPr>
          <w:rFonts w:eastAsia="Times New Roman"/>
          <w:lang w:eastAsia="en-GB"/>
        </w:rPr>
        <w:t xml:space="preserve">3GPP access of the registered PLMN and its equivalent PLMNs until the UE receives a REGISTRATION ACCEPT message with the MCS indicator bit set to "Access identity 2 not valid": </w:t>
      </w:r>
    </w:p>
    <w:p w14:paraId="1B5BC2B2" w14:textId="77777777" w:rsidR="00BA42F5" w:rsidRPr="00BA42F5" w:rsidRDefault="00BA42F5" w:rsidP="00BA42F5">
      <w:pPr>
        <w:overflowPunct w:val="0"/>
        <w:autoSpaceDE w:val="0"/>
        <w:autoSpaceDN w:val="0"/>
        <w:adjustRightInd w:val="0"/>
        <w:ind w:left="1135" w:hanging="284"/>
        <w:textAlignment w:val="baseline"/>
        <w:rPr>
          <w:rFonts w:eastAsia="Times New Roman"/>
          <w:lang w:eastAsia="en-GB"/>
        </w:rPr>
      </w:pPr>
      <w:r w:rsidRPr="00BA42F5">
        <w:rPr>
          <w:rFonts w:eastAsia="Times New Roman"/>
          <w:lang w:eastAsia="en-GB"/>
        </w:rPr>
        <w:t>-</w:t>
      </w:r>
      <w:r w:rsidRPr="00BA42F5">
        <w:rPr>
          <w:rFonts w:eastAsia="Times New Roman"/>
          <w:lang w:eastAsia="en-GB"/>
        </w:rPr>
        <w:tab/>
        <w:t xml:space="preserve">via non-3GPP access; or </w:t>
      </w:r>
    </w:p>
    <w:p w14:paraId="2A48E9A7" w14:textId="77777777" w:rsidR="00BA42F5" w:rsidRPr="00BA42F5" w:rsidRDefault="00BA42F5" w:rsidP="00BA42F5">
      <w:pPr>
        <w:overflowPunct w:val="0"/>
        <w:autoSpaceDE w:val="0"/>
        <w:autoSpaceDN w:val="0"/>
        <w:adjustRightInd w:val="0"/>
        <w:ind w:left="1135" w:hanging="284"/>
        <w:textAlignment w:val="baseline"/>
        <w:rPr>
          <w:rFonts w:eastAsia="Times New Roman"/>
          <w:lang w:eastAsia="en-GB"/>
        </w:rPr>
      </w:pPr>
      <w:r w:rsidRPr="00BA42F5">
        <w:rPr>
          <w:rFonts w:eastAsia="Times New Roman"/>
          <w:lang w:eastAsia="en-GB"/>
        </w:rPr>
        <w:t>-</w:t>
      </w:r>
      <w:r w:rsidRPr="00BA42F5">
        <w:rPr>
          <w:rFonts w:eastAsia="Times New Roman"/>
          <w:lang w:eastAsia="en-GB"/>
        </w:rPr>
        <w:tab/>
        <w:t xml:space="preserve">via 3GPP access if the UE is registered to the same PLMN over 3GPP access and non-3GPP access; or </w:t>
      </w:r>
    </w:p>
    <w:p w14:paraId="4A386DFB"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ab/>
        <w:t>until the UE selects a non-equivalent PLMN over non-3GPP access; and</w:t>
      </w:r>
    </w:p>
    <w:p w14:paraId="71E00681" w14:textId="77777777" w:rsidR="00BA42F5" w:rsidRPr="00BA42F5" w:rsidRDefault="00BA42F5" w:rsidP="00BA42F5">
      <w:pPr>
        <w:overflowPunct w:val="0"/>
        <w:autoSpaceDE w:val="0"/>
        <w:autoSpaceDN w:val="0"/>
        <w:adjustRightInd w:val="0"/>
        <w:ind w:left="851" w:hanging="284"/>
        <w:textAlignment w:val="baseline"/>
        <w:rPr>
          <w:rFonts w:eastAsia="Times New Roman"/>
          <w:noProof/>
          <w:lang w:eastAsia="en-GB"/>
        </w:rPr>
      </w:pPr>
      <w:r w:rsidRPr="00BA42F5">
        <w:rPr>
          <w:rFonts w:eastAsia="Times New Roman"/>
          <w:noProof/>
          <w:lang w:eastAsia="en-GB"/>
        </w:rPr>
        <w:t>f)</w:t>
      </w:r>
      <w:r w:rsidRPr="00BA42F5">
        <w:rPr>
          <w:rFonts w:eastAsia="Times New Roman"/>
          <w:noProof/>
          <w:lang w:eastAsia="en-GB"/>
        </w:rPr>
        <w:tab/>
        <w:t>during ongoing active PDU sessions that were set up relying on the MCS indicator bit being set to "</w:t>
      </w:r>
      <w:r w:rsidRPr="00BA42F5">
        <w:rPr>
          <w:rFonts w:eastAsia="Times New Roman"/>
          <w:lang w:eastAsia="en-GB"/>
        </w:rPr>
        <w:t>Access identity 2 valid</w:t>
      </w:r>
      <w:r w:rsidRPr="00BA42F5">
        <w:rPr>
          <w:rFonts w:eastAsia="Times New Roman"/>
          <w:noProof/>
          <w:lang w:eastAsia="en-GB"/>
        </w:rPr>
        <w:t>", if the network indicates in a registration update that the MCS indicator bit is reset to "</w:t>
      </w:r>
      <w:r w:rsidRPr="00BA42F5">
        <w:rPr>
          <w:rFonts w:eastAsia="Times New Roman"/>
          <w:lang w:eastAsia="en-GB"/>
        </w:rPr>
        <w:t>Access identity 2 not valid</w:t>
      </w:r>
      <w:r w:rsidRPr="00BA42F5">
        <w:rPr>
          <w:rFonts w:eastAsia="Times New Roman"/>
          <w:noProof/>
          <w:lang w:eastAsia="en-GB"/>
        </w:rPr>
        <w:t>", then the UE shall</w:t>
      </w:r>
      <w:r w:rsidRPr="00BA42F5">
        <w:rPr>
          <w:rFonts w:eastAsia="Times New Roman"/>
          <w:lang w:eastAsia="en-GB"/>
        </w:rPr>
        <w:t xml:space="preserve"> no longer act as a UE with access identity 2 configured for </w:t>
      </w:r>
      <w:r w:rsidRPr="00BA42F5">
        <w:rPr>
          <w:rFonts w:eastAsia="Times New Roman"/>
          <w:lang w:eastAsia="en-GB"/>
        </w:rPr>
        <w:lastRenderedPageBreak/>
        <w:t xml:space="preserve">MCS as described in subclause 4.5.2 </w:t>
      </w:r>
      <w:r w:rsidRPr="00BA42F5">
        <w:rPr>
          <w:rFonts w:eastAsia="Times New Roman"/>
          <w:noProof/>
          <w:lang w:eastAsia="en-GB"/>
        </w:rPr>
        <w:t>unless the USIM contains a valid configuration for access identity 2 in RPLMN or equivalent PLMN</w:t>
      </w:r>
      <w:r w:rsidRPr="00BA42F5">
        <w:rPr>
          <w:rFonts w:eastAsia="Times New Roman"/>
          <w:lang w:eastAsia="en-GB"/>
        </w:rPr>
        <w:t>. In the UE, the ongoing active PDU sessions are not affected by the change of the MCS indicator bit; or</w:t>
      </w:r>
    </w:p>
    <w:p w14:paraId="3A667847"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w:t>
      </w:r>
      <w:r w:rsidRPr="00BA42F5">
        <w:rPr>
          <w:rFonts w:eastAsia="Times New Roman"/>
          <w:lang w:eastAsia="en-GB"/>
        </w:rPr>
        <w:tab/>
        <w:t>if the UE is operating in SNPN access operation mode:</w:t>
      </w:r>
    </w:p>
    <w:p w14:paraId="0821078D"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a)</w:t>
      </w:r>
      <w:r w:rsidRPr="00BA42F5">
        <w:rPr>
          <w:rFonts w:eastAsia="Times New Roman"/>
          <w:lang w:eastAsia="en-GB"/>
        </w:rPr>
        <w:tab/>
        <w:t xml:space="preserve">the network informs the UE that the use of access identity 1 is valid in the RSNPN or equivalent 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w:t>
      </w:r>
      <w:proofErr w:type="gramStart"/>
      <w:r w:rsidRPr="00BA42F5">
        <w:rPr>
          <w:rFonts w:eastAsia="Times New Roman"/>
          <w:lang w:eastAsia="en-GB"/>
        </w:rPr>
        <w:t>UDM;</w:t>
      </w:r>
      <w:proofErr w:type="gramEnd"/>
    </w:p>
    <w:p w14:paraId="762B51D5"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b)</w:t>
      </w:r>
      <w:r w:rsidRPr="00BA42F5">
        <w:rPr>
          <w:rFonts w:eastAsia="Times New Roman"/>
          <w:lang w:eastAsia="en-GB"/>
        </w:rPr>
        <w:tab/>
        <w:t xml:space="preserve">upon receiving a REGISTRATION ACCEPT message with the MPS indicator bit set to "Access identity 1 valid": </w:t>
      </w:r>
    </w:p>
    <w:p w14:paraId="76EF5F9F" w14:textId="77777777" w:rsidR="00BA42F5" w:rsidRPr="00BA42F5" w:rsidRDefault="00BA42F5" w:rsidP="00BA42F5">
      <w:pPr>
        <w:overflowPunct w:val="0"/>
        <w:autoSpaceDE w:val="0"/>
        <w:autoSpaceDN w:val="0"/>
        <w:adjustRightInd w:val="0"/>
        <w:ind w:left="1135" w:hanging="284"/>
        <w:textAlignment w:val="baseline"/>
        <w:rPr>
          <w:rFonts w:eastAsia="Times New Roman"/>
          <w:lang w:eastAsia="en-GB"/>
        </w:rPr>
      </w:pPr>
      <w:r w:rsidRPr="00BA42F5">
        <w:rPr>
          <w:rFonts w:eastAsia="Times New Roman"/>
          <w:lang w:eastAsia="en-GB"/>
        </w:rPr>
        <w:t>-</w:t>
      </w:r>
      <w:r w:rsidRPr="00BA42F5">
        <w:rPr>
          <w:rFonts w:eastAsia="Times New Roman"/>
          <w:lang w:eastAsia="en-GB"/>
        </w:rPr>
        <w:tab/>
        <w:t xml:space="preserve">via 3GPP access; or </w:t>
      </w:r>
    </w:p>
    <w:p w14:paraId="583451B8" w14:textId="77777777" w:rsidR="00BA42F5" w:rsidRPr="00BA42F5" w:rsidRDefault="00BA42F5" w:rsidP="00BA42F5">
      <w:pPr>
        <w:overflowPunct w:val="0"/>
        <w:autoSpaceDE w:val="0"/>
        <w:autoSpaceDN w:val="0"/>
        <w:adjustRightInd w:val="0"/>
        <w:ind w:left="1135" w:hanging="284"/>
        <w:textAlignment w:val="baseline"/>
        <w:rPr>
          <w:rFonts w:eastAsia="Times New Roman"/>
          <w:lang w:eastAsia="en-GB"/>
        </w:rPr>
      </w:pPr>
      <w:r w:rsidRPr="00BA42F5">
        <w:rPr>
          <w:rFonts w:eastAsia="Times New Roman"/>
          <w:lang w:eastAsia="en-GB"/>
        </w:rPr>
        <w:t>-</w:t>
      </w:r>
      <w:r w:rsidRPr="00BA42F5">
        <w:rPr>
          <w:rFonts w:eastAsia="Times New Roman"/>
          <w:lang w:eastAsia="en-GB"/>
        </w:rPr>
        <w:tab/>
        <w:t xml:space="preserve">via non-3GPP access if the UE is registered to the same SNPN over 3GPP access and non-3GPP </w:t>
      </w:r>
      <w:proofErr w:type="gramStart"/>
      <w:r w:rsidRPr="00BA42F5">
        <w:rPr>
          <w:rFonts w:eastAsia="Times New Roman"/>
          <w:lang w:eastAsia="en-GB"/>
        </w:rPr>
        <w:t>access;</w:t>
      </w:r>
      <w:proofErr w:type="gramEnd"/>
      <w:r w:rsidRPr="00BA42F5">
        <w:rPr>
          <w:rFonts w:eastAsia="Times New Roman"/>
          <w:lang w:eastAsia="en-GB"/>
        </w:rPr>
        <w:t xml:space="preserve"> </w:t>
      </w:r>
    </w:p>
    <w:p w14:paraId="6A2FDC87"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ab/>
        <w:t xml:space="preserve">the UE shall act as a UE with access identity 1 configured for MPS, as described in subclause 4.5.2A, in all NG-RAN of the registered SNPN and its equivalent SNPNs. The MPS indicator bit in the 5GS network feature support IE provided in the REGISTRATION ACCEPT message is valid in all NG-RAN of the registered SNPN and its equivalent SNPNs until the UE receives a REGISTRATION ACCEPT message or a CONFIGURATION UPDATE COMMAND message with the MPS indicator bit set to "Access identity 1 not valid": </w:t>
      </w:r>
    </w:p>
    <w:p w14:paraId="492C1B55" w14:textId="77777777" w:rsidR="00BA42F5" w:rsidRPr="00BA42F5" w:rsidRDefault="00BA42F5" w:rsidP="00BA42F5">
      <w:pPr>
        <w:overflowPunct w:val="0"/>
        <w:autoSpaceDE w:val="0"/>
        <w:autoSpaceDN w:val="0"/>
        <w:adjustRightInd w:val="0"/>
        <w:ind w:left="1135" w:hanging="284"/>
        <w:textAlignment w:val="baseline"/>
        <w:rPr>
          <w:rFonts w:eastAsia="Times New Roman"/>
          <w:lang w:eastAsia="en-GB"/>
        </w:rPr>
      </w:pPr>
      <w:r w:rsidRPr="00BA42F5">
        <w:rPr>
          <w:rFonts w:eastAsia="Times New Roman"/>
          <w:lang w:eastAsia="en-GB"/>
        </w:rPr>
        <w:t>-</w:t>
      </w:r>
      <w:r w:rsidRPr="00BA42F5">
        <w:rPr>
          <w:rFonts w:eastAsia="Times New Roman"/>
          <w:lang w:eastAsia="en-GB"/>
        </w:rPr>
        <w:tab/>
        <w:t xml:space="preserve">via 3GPP access; or </w:t>
      </w:r>
    </w:p>
    <w:p w14:paraId="3C21621F" w14:textId="77777777" w:rsidR="00BA42F5" w:rsidRPr="00BA42F5" w:rsidRDefault="00BA42F5" w:rsidP="00BA42F5">
      <w:pPr>
        <w:overflowPunct w:val="0"/>
        <w:autoSpaceDE w:val="0"/>
        <w:autoSpaceDN w:val="0"/>
        <w:adjustRightInd w:val="0"/>
        <w:ind w:left="1135" w:hanging="284"/>
        <w:textAlignment w:val="baseline"/>
        <w:rPr>
          <w:rFonts w:eastAsia="Times New Roman"/>
          <w:lang w:eastAsia="en-GB"/>
        </w:rPr>
      </w:pPr>
      <w:r w:rsidRPr="00BA42F5">
        <w:rPr>
          <w:rFonts w:eastAsia="Times New Roman"/>
          <w:lang w:eastAsia="en-GB"/>
        </w:rPr>
        <w:t>-</w:t>
      </w:r>
      <w:r w:rsidRPr="00BA42F5">
        <w:rPr>
          <w:rFonts w:eastAsia="Times New Roman"/>
          <w:lang w:eastAsia="en-GB"/>
        </w:rPr>
        <w:tab/>
        <w:t xml:space="preserve">via non-3GPP access if the UE is registered to the same SNPN over 3GPP access and non-3GPP access; or </w:t>
      </w:r>
    </w:p>
    <w:p w14:paraId="67BE1BB9"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ab/>
        <w:t xml:space="preserve">until the UE selects a non-equivalent SNPN over 3GPP </w:t>
      </w:r>
      <w:proofErr w:type="gramStart"/>
      <w:r w:rsidRPr="00BA42F5">
        <w:rPr>
          <w:rFonts w:eastAsia="Times New Roman"/>
          <w:lang w:eastAsia="en-GB"/>
        </w:rPr>
        <w:t>access;</w:t>
      </w:r>
      <w:proofErr w:type="gramEnd"/>
    </w:p>
    <w:p w14:paraId="033A6798"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zh-TW"/>
        </w:rPr>
        <w:t>b1</w:t>
      </w:r>
      <w:r w:rsidRPr="00BA42F5">
        <w:rPr>
          <w:rFonts w:eastAsia="Times New Roman" w:hint="eastAsia"/>
          <w:lang w:eastAsia="zh-TW"/>
        </w:rPr>
        <w:t>)</w:t>
      </w:r>
      <w:r w:rsidRPr="00BA42F5">
        <w:rPr>
          <w:rFonts w:eastAsia="Times New Roman"/>
          <w:lang w:eastAsia="en-GB"/>
        </w:rPr>
        <w:tab/>
        <w:t xml:space="preserve">upon receiving a REGISTRATION ACCEPT message with the MPS indicator bit set to "Access identity 1 valid": </w:t>
      </w:r>
    </w:p>
    <w:p w14:paraId="72A4EE75" w14:textId="77777777" w:rsidR="00BA42F5" w:rsidRPr="00BA42F5" w:rsidRDefault="00BA42F5" w:rsidP="00BA42F5">
      <w:pPr>
        <w:overflowPunct w:val="0"/>
        <w:autoSpaceDE w:val="0"/>
        <w:autoSpaceDN w:val="0"/>
        <w:adjustRightInd w:val="0"/>
        <w:ind w:left="1135" w:hanging="284"/>
        <w:textAlignment w:val="baseline"/>
        <w:rPr>
          <w:rFonts w:eastAsia="Times New Roman"/>
          <w:lang w:eastAsia="en-GB"/>
        </w:rPr>
      </w:pPr>
      <w:r w:rsidRPr="00BA42F5">
        <w:rPr>
          <w:rFonts w:eastAsia="Times New Roman"/>
          <w:lang w:eastAsia="en-GB"/>
        </w:rPr>
        <w:t>-</w:t>
      </w:r>
      <w:r w:rsidRPr="00BA42F5">
        <w:rPr>
          <w:rFonts w:eastAsia="Times New Roman"/>
          <w:lang w:eastAsia="en-GB"/>
        </w:rPr>
        <w:tab/>
        <w:t xml:space="preserve">via non-3GPP access; or </w:t>
      </w:r>
    </w:p>
    <w:p w14:paraId="3C5D0035" w14:textId="77777777" w:rsidR="00BA42F5" w:rsidRPr="00BA42F5" w:rsidRDefault="00BA42F5" w:rsidP="00BA42F5">
      <w:pPr>
        <w:overflowPunct w:val="0"/>
        <w:autoSpaceDE w:val="0"/>
        <w:autoSpaceDN w:val="0"/>
        <w:adjustRightInd w:val="0"/>
        <w:ind w:left="1135" w:hanging="284"/>
        <w:textAlignment w:val="baseline"/>
        <w:rPr>
          <w:rFonts w:eastAsia="Times New Roman"/>
          <w:lang w:eastAsia="en-GB"/>
        </w:rPr>
      </w:pPr>
      <w:r w:rsidRPr="00BA42F5">
        <w:rPr>
          <w:rFonts w:eastAsia="Times New Roman"/>
          <w:lang w:eastAsia="en-GB"/>
        </w:rPr>
        <w:t>-</w:t>
      </w:r>
      <w:r w:rsidRPr="00BA42F5">
        <w:rPr>
          <w:rFonts w:eastAsia="Times New Roman"/>
          <w:lang w:eastAsia="en-GB"/>
        </w:rPr>
        <w:tab/>
        <w:t xml:space="preserve">via 3GPP access if the UE is registered to the same SNPN over 3GPP access and non-3GPP </w:t>
      </w:r>
      <w:proofErr w:type="gramStart"/>
      <w:r w:rsidRPr="00BA42F5">
        <w:rPr>
          <w:rFonts w:eastAsia="Times New Roman"/>
          <w:lang w:eastAsia="en-GB"/>
        </w:rPr>
        <w:t>access;</w:t>
      </w:r>
      <w:proofErr w:type="gramEnd"/>
      <w:r w:rsidRPr="00BA42F5">
        <w:rPr>
          <w:rFonts w:eastAsia="Times New Roman"/>
          <w:lang w:eastAsia="en-GB"/>
        </w:rPr>
        <w:t xml:space="preserve"> </w:t>
      </w:r>
    </w:p>
    <w:p w14:paraId="56DDCBD7"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ab/>
        <w:t>the UE shall act as a UE with access identity 1 configured for MPS, as described in subclause 4.5.2A, in non-3GPP access of the registered SNPN and its equivalent SNPNs. The MPS indicator bit in the 5GS network feature support IE provided in the REGISTRATION ACCEPT message is valid in non</w:t>
      </w:r>
      <w:r w:rsidRPr="00BA42F5">
        <w:rPr>
          <w:rFonts w:eastAsia="Times New Roman" w:hint="eastAsia"/>
          <w:lang w:eastAsia="zh-TW"/>
        </w:rPr>
        <w:t>-</w:t>
      </w:r>
      <w:r w:rsidRPr="00BA42F5">
        <w:rPr>
          <w:rFonts w:eastAsia="Times New Roman"/>
          <w:lang w:eastAsia="en-GB"/>
        </w:rPr>
        <w:t xml:space="preserve">3GPP access of the registered SNPN and its equivalent SNPNs until the UE receives a REGISTRATION ACCEPT message or a CONFIGURATION UPDATE COMMAND message with the MPS indicator bit set to "Access identity 1 not valid": </w:t>
      </w:r>
    </w:p>
    <w:p w14:paraId="15E1E81A" w14:textId="77777777" w:rsidR="00BA42F5" w:rsidRPr="00BA42F5" w:rsidRDefault="00BA42F5" w:rsidP="00BA42F5">
      <w:pPr>
        <w:overflowPunct w:val="0"/>
        <w:autoSpaceDE w:val="0"/>
        <w:autoSpaceDN w:val="0"/>
        <w:adjustRightInd w:val="0"/>
        <w:ind w:left="1135" w:hanging="284"/>
        <w:textAlignment w:val="baseline"/>
        <w:rPr>
          <w:rFonts w:eastAsia="Times New Roman"/>
          <w:lang w:eastAsia="en-GB"/>
        </w:rPr>
      </w:pPr>
      <w:r w:rsidRPr="00BA42F5">
        <w:rPr>
          <w:rFonts w:eastAsia="Times New Roman"/>
          <w:lang w:eastAsia="en-GB"/>
        </w:rPr>
        <w:t>-</w:t>
      </w:r>
      <w:r w:rsidRPr="00BA42F5">
        <w:rPr>
          <w:rFonts w:eastAsia="Times New Roman"/>
          <w:lang w:eastAsia="en-GB"/>
        </w:rPr>
        <w:tab/>
        <w:t xml:space="preserve">via non-3GPP access; or </w:t>
      </w:r>
    </w:p>
    <w:p w14:paraId="1691DDA1" w14:textId="77777777" w:rsidR="00BA42F5" w:rsidRPr="00BA42F5" w:rsidRDefault="00BA42F5" w:rsidP="00BA42F5">
      <w:pPr>
        <w:overflowPunct w:val="0"/>
        <w:autoSpaceDE w:val="0"/>
        <w:autoSpaceDN w:val="0"/>
        <w:adjustRightInd w:val="0"/>
        <w:ind w:left="1135" w:hanging="284"/>
        <w:textAlignment w:val="baseline"/>
        <w:rPr>
          <w:rFonts w:eastAsia="Times New Roman"/>
          <w:lang w:eastAsia="en-GB"/>
        </w:rPr>
      </w:pPr>
      <w:r w:rsidRPr="00BA42F5">
        <w:rPr>
          <w:rFonts w:eastAsia="Times New Roman"/>
          <w:lang w:eastAsia="en-GB"/>
        </w:rPr>
        <w:t>-</w:t>
      </w:r>
      <w:r w:rsidRPr="00BA42F5">
        <w:rPr>
          <w:rFonts w:eastAsia="Times New Roman"/>
          <w:lang w:eastAsia="en-GB"/>
        </w:rPr>
        <w:tab/>
        <w:t xml:space="preserve">via 3GPP access if the UE is registered to the same SNPN over 3GPP access and non-3GPP access; or </w:t>
      </w:r>
    </w:p>
    <w:p w14:paraId="74F01518"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ab/>
        <w:t xml:space="preserve">until the UE selects a non-equivalent SNPN over non-3GPP </w:t>
      </w:r>
      <w:proofErr w:type="gramStart"/>
      <w:r w:rsidRPr="00BA42F5">
        <w:rPr>
          <w:rFonts w:eastAsia="Times New Roman"/>
          <w:lang w:eastAsia="en-GB"/>
        </w:rPr>
        <w:t>access;</w:t>
      </w:r>
      <w:proofErr w:type="gramEnd"/>
    </w:p>
    <w:p w14:paraId="39662EFB" w14:textId="77777777" w:rsidR="00BA42F5" w:rsidRPr="00BA42F5" w:rsidRDefault="00BA42F5" w:rsidP="00BA42F5">
      <w:pPr>
        <w:overflowPunct w:val="0"/>
        <w:autoSpaceDE w:val="0"/>
        <w:autoSpaceDN w:val="0"/>
        <w:adjustRightInd w:val="0"/>
        <w:ind w:left="851" w:hanging="284"/>
        <w:textAlignment w:val="baseline"/>
        <w:rPr>
          <w:rFonts w:eastAsia="Times New Roman"/>
          <w:noProof/>
          <w:lang w:eastAsia="en-GB"/>
        </w:rPr>
      </w:pPr>
      <w:r w:rsidRPr="00BA42F5">
        <w:rPr>
          <w:rFonts w:eastAsia="Times New Roman"/>
          <w:noProof/>
          <w:lang w:eastAsia="en-GB"/>
        </w:rPr>
        <w:t>c)</w:t>
      </w:r>
      <w:r w:rsidRPr="00BA42F5">
        <w:rPr>
          <w:rFonts w:eastAsia="Times New Roman"/>
          <w:noProof/>
          <w:lang w:eastAsia="en-GB"/>
        </w:rPr>
        <w:tab/>
        <w:t>during ongoing active PDU sessions that were set up relying on the MPS indicator bit being set to "</w:t>
      </w:r>
      <w:r w:rsidRPr="00BA42F5">
        <w:rPr>
          <w:rFonts w:eastAsia="Times New Roman"/>
          <w:lang w:eastAsia="en-GB"/>
        </w:rPr>
        <w:t>Access identity 1 valid</w:t>
      </w:r>
      <w:r w:rsidRPr="00BA42F5">
        <w:rPr>
          <w:rFonts w:eastAsia="Times New Roman"/>
          <w:noProof/>
          <w:lang w:eastAsia="en-GB"/>
        </w:rPr>
        <w:t>", if the network indicates in a registration update that the MPS indicator bit is reset to "</w:t>
      </w:r>
      <w:r w:rsidRPr="00BA42F5">
        <w:rPr>
          <w:rFonts w:eastAsia="Times New Roman"/>
          <w:lang w:eastAsia="en-GB"/>
        </w:rPr>
        <w:t>Access identity 1 not valid</w:t>
      </w:r>
      <w:r w:rsidRPr="00BA42F5">
        <w:rPr>
          <w:rFonts w:eastAsia="Times New Roman"/>
          <w:noProof/>
          <w:lang w:eastAsia="en-GB"/>
        </w:rPr>
        <w:t>", then the UE shall</w:t>
      </w:r>
      <w:r w:rsidRPr="00BA42F5">
        <w:rPr>
          <w:rFonts w:eastAsia="Times New Roman"/>
          <w:lang w:eastAsia="en-GB"/>
        </w:rPr>
        <w:t xml:space="preserve"> no longer act as a UE with access identity 1 configured for MPS as described in subclause 4.5.2A </w:t>
      </w:r>
      <w:r w:rsidRPr="00BA42F5">
        <w:rPr>
          <w:rFonts w:eastAsia="Times New Roman"/>
          <w:noProof/>
          <w:lang w:eastAsia="en-GB"/>
        </w:rPr>
        <w:t xml:space="preserve">unless the unified access control configuration in </w:t>
      </w:r>
      <w:r w:rsidRPr="00BA42F5">
        <w:rPr>
          <w:rFonts w:eastAsia="Times New Roman"/>
          <w:lang w:eastAsia="en-GB"/>
        </w:rPr>
        <w:t xml:space="preserve">the "list of subscriber data" stored in the ME (see 3GPP TS 23.122 [5]) indicates the UE is configured for access identity 1 in the RSNPN or equivalent SNPN. In the UE, the ongoing active PDU sessions are not affected by the change of the MPS indicator </w:t>
      </w:r>
      <w:proofErr w:type="gramStart"/>
      <w:r w:rsidRPr="00BA42F5">
        <w:rPr>
          <w:rFonts w:eastAsia="Times New Roman"/>
          <w:lang w:eastAsia="en-GB"/>
        </w:rPr>
        <w:t>bit;</w:t>
      </w:r>
      <w:proofErr w:type="gramEnd"/>
    </w:p>
    <w:p w14:paraId="2025375D"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d)</w:t>
      </w:r>
      <w:r w:rsidRPr="00BA42F5">
        <w:rPr>
          <w:rFonts w:eastAsia="Times New Roman"/>
          <w:lang w:eastAsia="en-GB"/>
        </w:rPr>
        <w:tab/>
        <w:t xml:space="preserve">the network informs the UE that the use of access identity 2 is valid in the RSNPN or equivalent 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w:t>
      </w:r>
      <w:proofErr w:type="gramStart"/>
      <w:r w:rsidRPr="00BA42F5">
        <w:rPr>
          <w:rFonts w:eastAsia="Times New Roman"/>
          <w:lang w:eastAsia="en-GB"/>
        </w:rPr>
        <w:t>UDM;</w:t>
      </w:r>
      <w:proofErr w:type="gramEnd"/>
    </w:p>
    <w:p w14:paraId="4EC9BF01"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lastRenderedPageBreak/>
        <w:t>e)</w:t>
      </w:r>
      <w:r w:rsidRPr="00BA42F5">
        <w:rPr>
          <w:rFonts w:eastAsia="Times New Roman"/>
          <w:lang w:eastAsia="en-GB"/>
        </w:rPr>
        <w:tab/>
        <w:t xml:space="preserve">upon receiving a REGISTRATION ACCEPT message with the MCS indicator bit set to "Access identity 2 valid": </w:t>
      </w:r>
    </w:p>
    <w:p w14:paraId="2CB1697F" w14:textId="77777777" w:rsidR="00BA42F5" w:rsidRPr="00BA42F5" w:rsidRDefault="00BA42F5" w:rsidP="00BA42F5">
      <w:pPr>
        <w:overflowPunct w:val="0"/>
        <w:autoSpaceDE w:val="0"/>
        <w:autoSpaceDN w:val="0"/>
        <w:adjustRightInd w:val="0"/>
        <w:ind w:left="1135" w:hanging="284"/>
        <w:textAlignment w:val="baseline"/>
        <w:rPr>
          <w:rFonts w:eastAsia="Times New Roman"/>
          <w:lang w:eastAsia="en-GB"/>
        </w:rPr>
      </w:pPr>
      <w:r w:rsidRPr="00BA42F5">
        <w:rPr>
          <w:rFonts w:eastAsia="Times New Roman"/>
          <w:lang w:eastAsia="en-GB"/>
        </w:rPr>
        <w:t>-</w:t>
      </w:r>
      <w:r w:rsidRPr="00BA42F5">
        <w:rPr>
          <w:rFonts w:eastAsia="Times New Roman"/>
          <w:lang w:eastAsia="en-GB"/>
        </w:rPr>
        <w:tab/>
        <w:t xml:space="preserve">via 3GPP access; or </w:t>
      </w:r>
    </w:p>
    <w:p w14:paraId="2D2908B3" w14:textId="77777777" w:rsidR="00BA42F5" w:rsidRPr="00BA42F5" w:rsidRDefault="00BA42F5" w:rsidP="00BA42F5">
      <w:pPr>
        <w:overflowPunct w:val="0"/>
        <w:autoSpaceDE w:val="0"/>
        <w:autoSpaceDN w:val="0"/>
        <w:adjustRightInd w:val="0"/>
        <w:ind w:left="1135" w:hanging="284"/>
        <w:textAlignment w:val="baseline"/>
        <w:rPr>
          <w:rFonts w:eastAsia="Times New Roman"/>
          <w:lang w:eastAsia="en-GB"/>
        </w:rPr>
      </w:pPr>
      <w:r w:rsidRPr="00BA42F5">
        <w:rPr>
          <w:rFonts w:eastAsia="Times New Roman"/>
          <w:lang w:eastAsia="en-GB"/>
        </w:rPr>
        <w:t>-</w:t>
      </w:r>
      <w:r w:rsidRPr="00BA42F5">
        <w:rPr>
          <w:rFonts w:eastAsia="Times New Roman"/>
          <w:lang w:eastAsia="en-GB"/>
        </w:rPr>
        <w:tab/>
        <w:t xml:space="preserve">via non-3GPP access if the UE is registered to the same SNPN over 3GPP access and non-3GPP </w:t>
      </w:r>
      <w:proofErr w:type="gramStart"/>
      <w:r w:rsidRPr="00BA42F5">
        <w:rPr>
          <w:rFonts w:eastAsia="Times New Roman"/>
          <w:lang w:eastAsia="en-GB"/>
        </w:rPr>
        <w:t>access;</w:t>
      </w:r>
      <w:proofErr w:type="gramEnd"/>
      <w:r w:rsidRPr="00BA42F5">
        <w:rPr>
          <w:rFonts w:eastAsia="Times New Roman"/>
          <w:lang w:eastAsia="en-GB"/>
        </w:rPr>
        <w:t xml:space="preserve"> </w:t>
      </w:r>
    </w:p>
    <w:p w14:paraId="1A3F9385"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ab/>
        <w:t xml:space="preserve">the UE shall act as a UE with access identity 2 configured for MCS, as described in subclause 4.5.2A, in all NG-RAN of the registered SNPN and its equivalent SNPNs. The MCS indicator bit in the 5GS network feature support IE provided in the REGISTRATION ACCEPT message is valid in all NG-RAN of the registered SNPN and its equivalent SNPNs until the UE receives a REGISTRATION ACCEPT message with the MCS indicator bit set to "Access identity 2 not valid": </w:t>
      </w:r>
    </w:p>
    <w:p w14:paraId="140B1CA7" w14:textId="77777777" w:rsidR="00BA42F5" w:rsidRPr="00BA42F5" w:rsidRDefault="00BA42F5" w:rsidP="00BA42F5">
      <w:pPr>
        <w:overflowPunct w:val="0"/>
        <w:autoSpaceDE w:val="0"/>
        <w:autoSpaceDN w:val="0"/>
        <w:adjustRightInd w:val="0"/>
        <w:ind w:left="1135" w:hanging="284"/>
        <w:textAlignment w:val="baseline"/>
        <w:rPr>
          <w:rFonts w:eastAsia="Times New Roman"/>
          <w:lang w:eastAsia="en-GB"/>
        </w:rPr>
      </w:pPr>
      <w:r w:rsidRPr="00BA42F5">
        <w:rPr>
          <w:rFonts w:eastAsia="Times New Roman"/>
          <w:lang w:eastAsia="en-GB"/>
        </w:rPr>
        <w:t>-</w:t>
      </w:r>
      <w:r w:rsidRPr="00BA42F5">
        <w:rPr>
          <w:rFonts w:eastAsia="Times New Roman"/>
          <w:lang w:eastAsia="en-GB"/>
        </w:rPr>
        <w:tab/>
        <w:t xml:space="preserve">via 3GPP access; or </w:t>
      </w:r>
    </w:p>
    <w:p w14:paraId="0956E326" w14:textId="77777777" w:rsidR="00BA42F5" w:rsidRPr="00BA42F5" w:rsidRDefault="00BA42F5" w:rsidP="00BA42F5">
      <w:pPr>
        <w:overflowPunct w:val="0"/>
        <w:autoSpaceDE w:val="0"/>
        <w:autoSpaceDN w:val="0"/>
        <w:adjustRightInd w:val="0"/>
        <w:ind w:left="1135" w:hanging="284"/>
        <w:textAlignment w:val="baseline"/>
        <w:rPr>
          <w:rFonts w:eastAsia="Times New Roman"/>
          <w:lang w:eastAsia="en-GB"/>
        </w:rPr>
      </w:pPr>
      <w:r w:rsidRPr="00BA42F5">
        <w:rPr>
          <w:rFonts w:eastAsia="Times New Roman"/>
          <w:lang w:eastAsia="en-GB"/>
        </w:rPr>
        <w:t>-</w:t>
      </w:r>
      <w:r w:rsidRPr="00BA42F5">
        <w:rPr>
          <w:rFonts w:eastAsia="Times New Roman"/>
          <w:lang w:eastAsia="en-GB"/>
        </w:rPr>
        <w:tab/>
        <w:t xml:space="preserve">via non-3GPP access if the UE is registered to the same SNPN over 3GPP access and non-3GPP access; or </w:t>
      </w:r>
    </w:p>
    <w:p w14:paraId="6554F049"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ab/>
        <w:t xml:space="preserve">until the UE selects a non-equivalent </w:t>
      </w:r>
      <w:proofErr w:type="gramStart"/>
      <w:r w:rsidRPr="00BA42F5">
        <w:rPr>
          <w:rFonts w:eastAsia="Times New Roman"/>
          <w:lang w:eastAsia="en-GB"/>
        </w:rPr>
        <w:t>SNPN;</w:t>
      </w:r>
      <w:proofErr w:type="gramEnd"/>
    </w:p>
    <w:p w14:paraId="0693054D"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zh-TW"/>
        </w:rPr>
        <w:t>e1)</w:t>
      </w:r>
      <w:r w:rsidRPr="00BA42F5">
        <w:rPr>
          <w:rFonts w:eastAsia="Times New Roman"/>
          <w:lang w:eastAsia="zh-TW"/>
        </w:rPr>
        <w:tab/>
      </w:r>
      <w:r w:rsidRPr="00BA42F5">
        <w:rPr>
          <w:rFonts w:eastAsia="Times New Roman"/>
          <w:lang w:eastAsia="en-GB"/>
        </w:rPr>
        <w:t xml:space="preserve">upon receiving a REGISTRATION ACCEPT message with the MCS indicator bit set to "Access identity 2 valid": </w:t>
      </w:r>
    </w:p>
    <w:p w14:paraId="513F1A36" w14:textId="77777777" w:rsidR="00BA42F5" w:rsidRPr="00BA42F5" w:rsidRDefault="00BA42F5" w:rsidP="00BA42F5">
      <w:pPr>
        <w:overflowPunct w:val="0"/>
        <w:autoSpaceDE w:val="0"/>
        <w:autoSpaceDN w:val="0"/>
        <w:adjustRightInd w:val="0"/>
        <w:ind w:left="1135" w:hanging="284"/>
        <w:textAlignment w:val="baseline"/>
        <w:rPr>
          <w:rFonts w:eastAsia="Times New Roman"/>
          <w:lang w:eastAsia="en-GB"/>
        </w:rPr>
      </w:pPr>
      <w:r w:rsidRPr="00BA42F5">
        <w:rPr>
          <w:rFonts w:eastAsia="Times New Roman"/>
          <w:lang w:eastAsia="en-GB"/>
        </w:rPr>
        <w:t>-</w:t>
      </w:r>
      <w:r w:rsidRPr="00BA42F5">
        <w:rPr>
          <w:rFonts w:eastAsia="Times New Roman"/>
          <w:lang w:eastAsia="en-GB"/>
        </w:rPr>
        <w:tab/>
        <w:t xml:space="preserve">via non-3GPP access; or </w:t>
      </w:r>
    </w:p>
    <w:p w14:paraId="7CDD6F24" w14:textId="77777777" w:rsidR="00BA42F5" w:rsidRPr="00BA42F5" w:rsidRDefault="00BA42F5" w:rsidP="00BA42F5">
      <w:pPr>
        <w:overflowPunct w:val="0"/>
        <w:autoSpaceDE w:val="0"/>
        <w:autoSpaceDN w:val="0"/>
        <w:adjustRightInd w:val="0"/>
        <w:ind w:left="1135" w:hanging="284"/>
        <w:textAlignment w:val="baseline"/>
        <w:rPr>
          <w:rFonts w:eastAsia="Times New Roman"/>
          <w:lang w:eastAsia="en-GB"/>
        </w:rPr>
      </w:pPr>
      <w:r w:rsidRPr="00BA42F5">
        <w:rPr>
          <w:rFonts w:eastAsia="Times New Roman"/>
          <w:lang w:eastAsia="en-GB"/>
        </w:rPr>
        <w:t>-</w:t>
      </w:r>
      <w:r w:rsidRPr="00BA42F5">
        <w:rPr>
          <w:rFonts w:eastAsia="Times New Roman"/>
          <w:lang w:eastAsia="en-GB"/>
        </w:rPr>
        <w:tab/>
        <w:t xml:space="preserve">via 3GPP access if the UE is registered to the same SNPN over 3GPP access and non-3GPP </w:t>
      </w:r>
      <w:proofErr w:type="gramStart"/>
      <w:r w:rsidRPr="00BA42F5">
        <w:rPr>
          <w:rFonts w:eastAsia="Times New Roman"/>
          <w:lang w:eastAsia="en-GB"/>
        </w:rPr>
        <w:t>access;</w:t>
      </w:r>
      <w:proofErr w:type="gramEnd"/>
      <w:r w:rsidRPr="00BA42F5">
        <w:rPr>
          <w:rFonts w:eastAsia="Times New Roman"/>
          <w:lang w:eastAsia="en-GB"/>
        </w:rPr>
        <w:t xml:space="preserve"> </w:t>
      </w:r>
    </w:p>
    <w:p w14:paraId="55FDBD00"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ab/>
        <w:t>the UE shall act as a UE with access identity 2 configured for MCS, as described in subclause 4.5.2A, in non-3GPP access of the registered SNPN and its equivalent SNPNs. The MCS indicator bit in the 5GS network feature support IE provided in the REGISTRATION ACCEPT message is valid in non</w:t>
      </w:r>
      <w:r w:rsidRPr="00BA42F5">
        <w:rPr>
          <w:rFonts w:eastAsia="Times New Roman" w:hint="eastAsia"/>
          <w:lang w:eastAsia="zh-TW"/>
        </w:rPr>
        <w:t>-</w:t>
      </w:r>
      <w:r w:rsidRPr="00BA42F5">
        <w:rPr>
          <w:rFonts w:eastAsia="Times New Roman"/>
          <w:lang w:eastAsia="en-GB"/>
        </w:rPr>
        <w:t xml:space="preserve">3GPP access of the registered SNPN and its equivalent SNPNs until the UE receives a REGISTRATION ACCEPT message with the MCS indicator bit set to "Access identity 2 not valid": </w:t>
      </w:r>
    </w:p>
    <w:p w14:paraId="02488BD6" w14:textId="77777777" w:rsidR="00BA42F5" w:rsidRPr="00BA42F5" w:rsidRDefault="00BA42F5" w:rsidP="00BA42F5">
      <w:pPr>
        <w:overflowPunct w:val="0"/>
        <w:autoSpaceDE w:val="0"/>
        <w:autoSpaceDN w:val="0"/>
        <w:adjustRightInd w:val="0"/>
        <w:ind w:left="1135" w:hanging="284"/>
        <w:textAlignment w:val="baseline"/>
        <w:rPr>
          <w:rFonts w:eastAsia="Times New Roman"/>
          <w:lang w:eastAsia="en-GB"/>
        </w:rPr>
      </w:pPr>
      <w:r w:rsidRPr="00BA42F5">
        <w:rPr>
          <w:rFonts w:eastAsia="Times New Roman"/>
          <w:lang w:eastAsia="en-GB"/>
        </w:rPr>
        <w:t>-</w:t>
      </w:r>
      <w:r w:rsidRPr="00BA42F5">
        <w:rPr>
          <w:rFonts w:eastAsia="Times New Roman"/>
          <w:lang w:eastAsia="en-GB"/>
        </w:rPr>
        <w:tab/>
        <w:t xml:space="preserve">via non-3GPP access; or </w:t>
      </w:r>
    </w:p>
    <w:p w14:paraId="34293442" w14:textId="77777777" w:rsidR="00BA42F5" w:rsidRPr="00BA42F5" w:rsidRDefault="00BA42F5" w:rsidP="00BA42F5">
      <w:pPr>
        <w:overflowPunct w:val="0"/>
        <w:autoSpaceDE w:val="0"/>
        <w:autoSpaceDN w:val="0"/>
        <w:adjustRightInd w:val="0"/>
        <w:ind w:left="1135" w:hanging="284"/>
        <w:textAlignment w:val="baseline"/>
        <w:rPr>
          <w:rFonts w:eastAsia="Times New Roman"/>
          <w:lang w:eastAsia="en-GB"/>
        </w:rPr>
      </w:pPr>
      <w:r w:rsidRPr="00BA42F5">
        <w:rPr>
          <w:rFonts w:eastAsia="Times New Roman"/>
          <w:lang w:eastAsia="en-GB"/>
        </w:rPr>
        <w:t>-</w:t>
      </w:r>
      <w:r w:rsidRPr="00BA42F5">
        <w:rPr>
          <w:rFonts w:eastAsia="Times New Roman"/>
          <w:lang w:eastAsia="en-GB"/>
        </w:rPr>
        <w:tab/>
        <w:t xml:space="preserve">via 3GPP access if the UE is registered to the same SNPN over 3GPP access and non-3GPP access; or </w:t>
      </w:r>
    </w:p>
    <w:p w14:paraId="2BC6A591"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ab/>
        <w:t>until the UE selects a non-equivalent SNPN over non-3GPP access; and</w:t>
      </w:r>
    </w:p>
    <w:p w14:paraId="7ECA7121" w14:textId="77777777" w:rsidR="00BA42F5" w:rsidRPr="00BA42F5" w:rsidRDefault="00BA42F5" w:rsidP="00BA42F5">
      <w:pPr>
        <w:overflowPunct w:val="0"/>
        <w:autoSpaceDE w:val="0"/>
        <w:autoSpaceDN w:val="0"/>
        <w:adjustRightInd w:val="0"/>
        <w:ind w:left="851" w:hanging="284"/>
        <w:textAlignment w:val="baseline"/>
        <w:rPr>
          <w:rFonts w:eastAsia="Times New Roman"/>
          <w:noProof/>
          <w:lang w:eastAsia="en-GB"/>
        </w:rPr>
      </w:pPr>
      <w:r w:rsidRPr="00BA42F5">
        <w:rPr>
          <w:rFonts w:eastAsia="Times New Roman"/>
          <w:noProof/>
          <w:lang w:eastAsia="en-GB"/>
        </w:rPr>
        <w:t>f)</w:t>
      </w:r>
      <w:r w:rsidRPr="00BA42F5">
        <w:rPr>
          <w:rFonts w:eastAsia="Times New Roman"/>
          <w:noProof/>
          <w:lang w:eastAsia="en-GB"/>
        </w:rPr>
        <w:tab/>
        <w:t>during ongoing active PDU sessions that were set up relying on the MCS indicator bit being set to "</w:t>
      </w:r>
      <w:r w:rsidRPr="00BA42F5">
        <w:rPr>
          <w:rFonts w:eastAsia="Times New Roman"/>
          <w:lang w:eastAsia="en-GB"/>
        </w:rPr>
        <w:t>Access identity 2 valid</w:t>
      </w:r>
      <w:r w:rsidRPr="00BA42F5">
        <w:rPr>
          <w:rFonts w:eastAsia="Times New Roman"/>
          <w:noProof/>
          <w:lang w:eastAsia="en-GB"/>
        </w:rPr>
        <w:t>", if the network indicates in a registration update that the MCS indicator bit is reset to "</w:t>
      </w:r>
      <w:r w:rsidRPr="00BA42F5">
        <w:rPr>
          <w:rFonts w:eastAsia="Times New Roman"/>
          <w:lang w:eastAsia="en-GB"/>
        </w:rPr>
        <w:t>Access identity 2 not valid</w:t>
      </w:r>
      <w:r w:rsidRPr="00BA42F5">
        <w:rPr>
          <w:rFonts w:eastAsia="Times New Roman"/>
          <w:noProof/>
          <w:lang w:eastAsia="en-GB"/>
        </w:rPr>
        <w:t>", then the UE shall</w:t>
      </w:r>
      <w:r w:rsidRPr="00BA42F5">
        <w:rPr>
          <w:rFonts w:eastAsia="Times New Roman"/>
          <w:lang w:eastAsia="en-GB"/>
        </w:rPr>
        <w:t xml:space="preserve"> no longer act as a UE with access identity 2 configured for MCS as described in subclause 4.5.2A </w:t>
      </w:r>
      <w:r w:rsidRPr="00BA42F5">
        <w:rPr>
          <w:rFonts w:eastAsia="Times New Roman"/>
          <w:noProof/>
          <w:lang w:eastAsia="en-GB"/>
        </w:rPr>
        <w:t xml:space="preserve">unless the unified access control configuration in </w:t>
      </w:r>
      <w:r w:rsidRPr="00BA42F5">
        <w:rPr>
          <w:rFonts w:eastAsia="Times New Roman"/>
          <w:lang w:eastAsia="en-GB"/>
        </w:rPr>
        <w:t>the "list of subscriber data" stored in the ME (see 3GPP TS 23.122 [5]) indicates the UE is configured for access identity 2 in the RSNPN or equivalent SNPN. In the UE, the ongoing active PDU sessions are not affected by the change of the MCS indicator bit.</w:t>
      </w:r>
    </w:p>
    <w:p w14:paraId="37630DCD" w14:textId="77777777" w:rsidR="00BA42F5" w:rsidRPr="00BA42F5" w:rsidRDefault="00BA42F5" w:rsidP="00BA42F5">
      <w:pPr>
        <w:keepLines/>
        <w:overflowPunct w:val="0"/>
        <w:autoSpaceDE w:val="0"/>
        <w:autoSpaceDN w:val="0"/>
        <w:adjustRightInd w:val="0"/>
        <w:ind w:left="1135" w:hanging="851"/>
        <w:textAlignment w:val="baseline"/>
        <w:rPr>
          <w:rFonts w:eastAsia="Times New Roman"/>
          <w:lang w:eastAsia="en-GB"/>
        </w:rPr>
      </w:pPr>
      <w:r w:rsidRPr="00BA42F5">
        <w:rPr>
          <w:rFonts w:eastAsia="Times New Roman"/>
          <w:lang w:eastAsia="en-GB"/>
        </w:rPr>
        <w:t>NOTE 19:</w:t>
      </w:r>
      <w:r w:rsidRPr="00BA42F5">
        <w:rPr>
          <w:rFonts w:eastAsia="Times New Roman"/>
          <w:lang w:eastAsia="en-GB"/>
        </w:rPr>
        <w:tab/>
        <w:t>The term "non-3GPP access" in an SNPN refers to the case where the UE is accessing SNPN services via a PLMN.</w:t>
      </w:r>
    </w:p>
    <w:p w14:paraId="6E155367" w14:textId="77777777" w:rsidR="00BA42F5" w:rsidRPr="00BA42F5" w:rsidRDefault="00BA42F5" w:rsidP="00BA42F5">
      <w:pPr>
        <w:overflowPunct w:val="0"/>
        <w:autoSpaceDE w:val="0"/>
        <w:autoSpaceDN w:val="0"/>
        <w:adjustRightInd w:val="0"/>
        <w:textAlignment w:val="baseline"/>
        <w:rPr>
          <w:rFonts w:eastAsia="Times New Roman"/>
          <w:noProof/>
          <w:lang w:eastAsia="en-GB"/>
        </w:rPr>
      </w:pPr>
      <w:r w:rsidRPr="00BA42F5">
        <w:rPr>
          <w:rFonts w:eastAsia="Times New Roman" w:hint="eastAsia"/>
          <w:noProof/>
          <w:lang w:eastAsia="en-GB"/>
        </w:rPr>
        <w:t xml:space="preserve">If </w:t>
      </w:r>
      <w:r w:rsidRPr="00BA42F5">
        <w:rPr>
          <w:rFonts w:eastAsia="Times New Roman"/>
          <w:lang w:eastAsia="en-GB"/>
        </w:rPr>
        <w:t xml:space="preserve">the </w:t>
      </w:r>
      <w:r w:rsidRPr="00BA42F5">
        <w:rPr>
          <w:rFonts w:eastAsia="Times New Roman" w:hint="eastAsia"/>
          <w:lang w:eastAsia="en-GB"/>
        </w:rPr>
        <w:t>UE</w:t>
      </w:r>
      <w:r w:rsidRPr="00BA42F5">
        <w:rPr>
          <w:rFonts w:eastAsia="Times New Roman"/>
          <w:lang w:eastAsia="en-GB"/>
        </w:rPr>
        <w:t xml:space="preserve"> has set the Follow-on request indicator to </w:t>
      </w:r>
      <w:r w:rsidRPr="00BA42F5">
        <w:rPr>
          <w:rFonts w:eastAsia="Times New Roman"/>
          <w:lang w:eastAsia="ja-JP"/>
        </w:rPr>
        <w:t>"</w:t>
      </w:r>
      <w:r w:rsidRPr="00BA42F5">
        <w:rPr>
          <w:rFonts w:eastAsia="Times New Roman"/>
          <w:lang w:eastAsia="en-GB"/>
        </w:rPr>
        <w:t>Follow-on request pending</w:t>
      </w:r>
      <w:r w:rsidRPr="00BA42F5">
        <w:rPr>
          <w:rFonts w:eastAsia="Times New Roman"/>
          <w:lang w:eastAsia="ja-JP"/>
        </w:rPr>
        <w:t>"</w:t>
      </w:r>
      <w:r w:rsidRPr="00BA42F5">
        <w:rPr>
          <w:rFonts w:eastAsia="Times New Roman"/>
          <w:lang w:eastAsia="en-GB"/>
        </w:rPr>
        <w:t xml:space="preserve"> in the </w:t>
      </w:r>
      <w:r w:rsidRPr="00BA42F5">
        <w:rPr>
          <w:rFonts w:eastAsia="Times New Roman" w:hint="eastAsia"/>
          <w:lang w:eastAsia="en-GB"/>
        </w:rPr>
        <w:t>REGISTRATION</w:t>
      </w:r>
      <w:r w:rsidRPr="00BA42F5">
        <w:rPr>
          <w:rFonts w:eastAsia="Times New Roman"/>
          <w:lang w:eastAsia="en-GB"/>
        </w:rPr>
        <w:t xml:space="preserve"> REQUEST message</w:t>
      </w:r>
      <w:r w:rsidRPr="00BA42F5">
        <w:rPr>
          <w:rFonts w:eastAsia="Times New Roman" w:hint="eastAsia"/>
          <w:lang w:eastAsia="en-GB"/>
        </w:rPr>
        <w:t>,</w:t>
      </w:r>
      <w:r w:rsidRPr="00BA42F5">
        <w:rPr>
          <w:rFonts w:eastAsia="Times New Roman"/>
          <w:lang w:eastAsia="en-GB"/>
        </w:rPr>
        <w:t xml:space="preserve"> or the network has</w:t>
      </w:r>
      <w:r w:rsidRPr="00BA42F5">
        <w:rPr>
          <w:rFonts w:eastAsia="Times New Roman"/>
          <w:lang w:eastAsia="ko-KR"/>
        </w:rPr>
        <w:t xml:space="preserve"> </w:t>
      </w:r>
      <w:r w:rsidRPr="00BA42F5">
        <w:rPr>
          <w:rFonts w:eastAsia="Times New Roman"/>
          <w:lang w:eastAsia="en-GB"/>
        </w:rPr>
        <w:t>downlink signalling pending,</w:t>
      </w:r>
      <w:r w:rsidRPr="00BA42F5">
        <w:rPr>
          <w:rFonts w:eastAsia="Times New Roman" w:hint="eastAsia"/>
          <w:lang w:eastAsia="en-GB"/>
        </w:rPr>
        <w:t xml:space="preserve"> the AMF shall not </w:t>
      </w:r>
      <w:r w:rsidRPr="00BA42F5">
        <w:rPr>
          <w:rFonts w:eastAsia="Times New Roman"/>
          <w:lang w:eastAsia="en-GB"/>
        </w:rPr>
        <w:t xml:space="preserve">immediately release the NAS signalling connection after the completion of the </w:t>
      </w:r>
      <w:r w:rsidRPr="00BA42F5">
        <w:rPr>
          <w:rFonts w:eastAsia="Times New Roman" w:hint="eastAsia"/>
          <w:lang w:eastAsia="en-GB"/>
        </w:rPr>
        <w:t>registration</w:t>
      </w:r>
      <w:r w:rsidRPr="00BA42F5">
        <w:rPr>
          <w:rFonts w:eastAsia="Times New Roman"/>
          <w:lang w:eastAsia="en-GB"/>
        </w:rPr>
        <w:t xml:space="preserve"> procedure</w:t>
      </w:r>
      <w:r w:rsidRPr="00BA42F5">
        <w:rPr>
          <w:rFonts w:eastAsia="Times New Roman" w:hint="eastAsia"/>
          <w:lang w:eastAsia="en-GB"/>
        </w:rPr>
        <w:t>.</w:t>
      </w:r>
    </w:p>
    <w:p w14:paraId="432D7FC4" w14:textId="77777777" w:rsidR="00BA42F5" w:rsidRPr="00BA42F5" w:rsidRDefault="00BA42F5" w:rsidP="00BA42F5">
      <w:pPr>
        <w:overflowPunct w:val="0"/>
        <w:autoSpaceDE w:val="0"/>
        <w:autoSpaceDN w:val="0"/>
        <w:adjustRightInd w:val="0"/>
        <w:textAlignment w:val="baseline"/>
        <w:rPr>
          <w:rFonts w:eastAsia="Times New Roman"/>
          <w:lang w:eastAsia="ko-KR"/>
        </w:rPr>
      </w:pPr>
      <w:r w:rsidRPr="00BA42F5">
        <w:rPr>
          <w:rFonts w:eastAsia="Times New Roman" w:hint="eastAsia"/>
          <w:lang w:eastAsia="ko-KR"/>
        </w:rPr>
        <w:t>If</w:t>
      </w:r>
      <w:r w:rsidRPr="00BA42F5">
        <w:rPr>
          <w:rFonts w:eastAsia="Times New Roman"/>
          <w:lang w:eastAsia="ko-KR"/>
        </w:rPr>
        <w:t xml:space="preserve"> the UE </w:t>
      </w:r>
      <w:r w:rsidRPr="00BA42F5">
        <w:rPr>
          <w:rFonts w:eastAsia="Times New Roman"/>
          <w:lang w:eastAsia="en-GB"/>
        </w:rPr>
        <w:t>is authorized to use V2X communication over PC5 reference point based on</w:t>
      </w:r>
      <w:r w:rsidRPr="00BA42F5">
        <w:rPr>
          <w:rFonts w:eastAsia="Times New Roman"/>
          <w:lang w:eastAsia="ko-KR"/>
        </w:rPr>
        <w:t>:</w:t>
      </w:r>
    </w:p>
    <w:p w14:paraId="438B6B07"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w:t>
      </w:r>
      <w:r w:rsidRPr="00BA42F5">
        <w:rPr>
          <w:rFonts w:eastAsia="Times New Roman"/>
          <w:lang w:eastAsia="en-GB"/>
        </w:rPr>
        <w:tab/>
        <w:t>at least one of the following bits in the 5GMM capability IE of the REGISTRATION REQUEST message set by the UE, or already stored in the 5GMM context in the AMF during the previous registration procedure as follows:</w:t>
      </w:r>
    </w:p>
    <w:p w14:paraId="5695C9CD"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1)</w:t>
      </w:r>
      <w:r w:rsidRPr="00BA42F5">
        <w:rPr>
          <w:rFonts w:eastAsia="Times New Roman"/>
          <w:lang w:eastAsia="en-GB"/>
        </w:rPr>
        <w:tab/>
        <w:t>the V2XCEPC5 bit to "V2X communication over E-UTRA-PC5 supported"; or</w:t>
      </w:r>
    </w:p>
    <w:p w14:paraId="4B6BAAA5"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2)</w:t>
      </w:r>
      <w:r w:rsidRPr="00BA42F5">
        <w:rPr>
          <w:rFonts w:eastAsia="Times New Roman"/>
          <w:lang w:eastAsia="en-GB"/>
        </w:rPr>
        <w:tab/>
        <w:t>the V2XCNPC5 bit to "V2X communication over NR-PC5 supported"; and</w:t>
      </w:r>
    </w:p>
    <w:p w14:paraId="7C7E485D" w14:textId="77777777" w:rsidR="00BA42F5" w:rsidRPr="00BA42F5" w:rsidRDefault="00BA42F5" w:rsidP="00BA42F5">
      <w:pPr>
        <w:overflowPunct w:val="0"/>
        <w:autoSpaceDE w:val="0"/>
        <w:autoSpaceDN w:val="0"/>
        <w:adjustRightInd w:val="0"/>
        <w:ind w:left="568" w:hanging="284"/>
        <w:textAlignment w:val="baseline"/>
        <w:rPr>
          <w:rFonts w:eastAsia="Times New Roman"/>
          <w:noProof/>
          <w:lang w:eastAsia="ko-KR"/>
        </w:rPr>
      </w:pPr>
      <w:r w:rsidRPr="00BA42F5">
        <w:rPr>
          <w:rFonts w:eastAsia="Times New Roman"/>
          <w:noProof/>
          <w:lang w:eastAsia="en-GB"/>
        </w:rPr>
        <w:t>b)</w:t>
      </w:r>
      <w:r w:rsidRPr="00BA42F5">
        <w:rPr>
          <w:rFonts w:eastAsia="Times New Roman"/>
          <w:noProof/>
          <w:lang w:eastAsia="en-GB"/>
        </w:rPr>
        <w:tab/>
      </w:r>
      <w:r w:rsidRPr="00BA42F5">
        <w:rPr>
          <w:rFonts w:eastAsia="Times New Roman"/>
          <w:lang w:eastAsia="en-GB"/>
        </w:rPr>
        <w:t>the user's subscription context obtained from the UDM as defined in 3GPP TS 23.287 [6C</w:t>
      </w:r>
      <w:proofErr w:type="gramStart"/>
      <w:r w:rsidRPr="00BA42F5">
        <w:rPr>
          <w:rFonts w:eastAsia="Times New Roman"/>
          <w:lang w:eastAsia="en-GB"/>
        </w:rPr>
        <w:t>]</w:t>
      </w:r>
      <w:r w:rsidRPr="00BA42F5">
        <w:rPr>
          <w:rFonts w:eastAsia="Times New Roman"/>
          <w:lang w:eastAsia="zh-CN"/>
        </w:rPr>
        <w:t>;</w:t>
      </w:r>
      <w:proofErr w:type="gramEnd"/>
    </w:p>
    <w:p w14:paraId="13AB227B" w14:textId="77777777" w:rsidR="00BA42F5" w:rsidRPr="00BA42F5" w:rsidRDefault="00BA42F5" w:rsidP="00BA42F5">
      <w:pPr>
        <w:overflowPunct w:val="0"/>
        <w:autoSpaceDE w:val="0"/>
        <w:autoSpaceDN w:val="0"/>
        <w:adjustRightInd w:val="0"/>
        <w:textAlignment w:val="baseline"/>
        <w:rPr>
          <w:rFonts w:eastAsia="Times New Roman"/>
          <w:lang w:eastAsia="ko-KR"/>
        </w:rPr>
      </w:pPr>
      <w:r w:rsidRPr="00BA42F5">
        <w:rPr>
          <w:rFonts w:eastAsia="Times New Roman"/>
          <w:lang w:eastAsia="ko-KR"/>
        </w:rPr>
        <w:lastRenderedPageBreak/>
        <w:t>the AMF should not immediately release the NAS signalling connection after the completion of the registration procedure.</w:t>
      </w:r>
    </w:p>
    <w:p w14:paraId="2756848E" w14:textId="77777777" w:rsidR="00BA42F5" w:rsidRPr="00BA42F5" w:rsidRDefault="00BA42F5" w:rsidP="00BA42F5">
      <w:pPr>
        <w:overflowPunct w:val="0"/>
        <w:autoSpaceDE w:val="0"/>
        <w:autoSpaceDN w:val="0"/>
        <w:adjustRightInd w:val="0"/>
        <w:textAlignment w:val="baseline"/>
        <w:rPr>
          <w:rFonts w:eastAsia="Times New Roman"/>
          <w:lang w:eastAsia="ko-KR"/>
        </w:rPr>
      </w:pPr>
      <w:r w:rsidRPr="00BA42F5">
        <w:rPr>
          <w:rFonts w:eastAsia="Times New Roman" w:hint="eastAsia"/>
          <w:lang w:eastAsia="ko-KR"/>
        </w:rPr>
        <w:t>If</w:t>
      </w:r>
      <w:r w:rsidRPr="00BA42F5">
        <w:rPr>
          <w:rFonts w:eastAsia="Times New Roman"/>
          <w:lang w:eastAsia="ko-KR"/>
        </w:rPr>
        <w:t xml:space="preserve"> the UE </w:t>
      </w:r>
      <w:r w:rsidRPr="00BA42F5">
        <w:rPr>
          <w:rFonts w:eastAsia="Times New Roman"/>
          <w:lang w:eastAsia="en-GB"/>
        </w:rPr>
        <w:t>is authorized to use 5</w:t>
      </w:r>
      <w:r w:rsidRPr="00BA42F5">
        <w:rPr>
          <w:rFonts w:eastAsia="Times New Roman" w:hint="eastAsia"/>
          <w:lang w:eastAsia="zh-CN"/>
        </w:rPr>
        <w:t>G</w:t>
      </w:r>
      <w:r w:rsidRPr="00BA42F5">
        <w:rPr>
          <w:rFonts w:eastAsia="Times New Roman"/>
          <w:lang w:eastAsia="en-GB"/>
        </w:rPr>
        <w:t xml:space="preserve"> </w:t>
      </w:r>
      <w:proofErr w:type="spellStart"/>
      <w:r w:rsidRPr="00BA42F5">
        <w:rPr>
          <w:rFonts w:eastAsia="Times New Roman"/>
          <w:lang w:eastAsia="en-GB"/>
        </w:rPr>
        <w:t>ProSe</w:t>
      </w:r>
      <w:proofErr w:type="spellEnd"/>
      <w:r w:rsidRPr="00BA42F5">
        <w:rPr>
          <w:rFonts w:eastAsia="Times New Roman"/>
          <w:lang w:eastAsia="en-GB"/>
        </w:rPr>
        <w:t xml:space="preserve"> services based on</w:t>
      </w:r>
      <w:r w:rsidRPr="00BA42F5">
        <w:rPr>
          <w:rFonts w:eastAsia="Times New Roman"/>
          <w:lang w:eastAsia="ko-KR"/>
        </w:rPr>
        <w:t>:</w:t>
      </w:r>
    </w:p>
    <w:p w14:paraId="3D27F415"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w:t>
      </w:r>
      <w:r w:rsidRPr="00BA42F5">
        <w:rPr>
          <w:rFonts w:eastAsia="Times New Roman"/>
          <w:lang w:eastAsia="en-GB"/>
        </w:rPr>
        <w:tab/>
        <w:t>at least one of the following bits in the 5GMM capability IE of the REGISTRATION REQUEST message set by the UE, or already stored in the 5GMM context in the AMF during the previous registration procedure as follows:</w:t>
      </w:r>
    </w:p>
    <w:p w14:paraId="40CBA1D2"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1)</w:t>
      </w:r>
      <w:r w:rsidRPr="00BA42F5">
        <w:rPr>
          <w:rFonts w:eastAsia="Times New Roman"/>
          <w:lang w:eastAsia="en-GB"/>
        </w:rPr>
        <w:tab/>
        <w:t>the 5</w:t>
      </w:r>
      <w:r w:rsidRPr="00BA42F5">
        <w:rPr>
          <w:rFonts w:eastAsia="Times New Roman" w:hint="eastAsia"/>
          <w:lang w:eastAsia="zh-CN"/>
        </w:rPr>
        <w:t>G</w:t>
      </w:r>
      <w:r w:rsidRPr="00BA42F5">
        <w:rPr>
          <w:rFonts w:eastAsia="Times New Roman"/>
          <w:lang w:eastAsia="en-GB"/>
        </w:rPr>
        <w:t xml:space="preserve"> </w:t>
      </w:r>
      <w:proofErr w:type="spellStart"/>
      <w:r w:rsidRPr="00BA42F5">
        <w:rPr>
          <w:rFonts w:eastAsia="Times New Roman"/>
          <w:lang w:eastAsia="en-GB"/>
        </w:rPr>
        <w:t>ProSe</w:t>
      </w:r>
      <w:proofErr w:type="spellEnd"/>
      <w:r w:rsidRPr="00BA42F5">
        <w:rPr>
          <w:rFonts w:eastAsia="Times New Roman"/>
          <w:lang w:eastAsia="en-GB"/>
        </w:rPr>
        <w:t xml:space="preserve"> direct discovery bit to "5</w:t>
      </w:r>
      <w:r w:rsidRPr="00BA42F5">
        <w:rPr>
          <w:rFonts w:eastAsia="Times New Roman" w:hint="eastAsia"/>
          <w:lang w:eastAsia="zh-CN"/>
        </w:rPr>
        <w:t>G</w:t>
      </w:r>
      <w:r w:rsidRPr="00BA42F5">
        <w:rPr>
          <w:rFonts w:eastAsia="Times New Roman"/>
          <w:lang w:eastAsia="en-GB"/>
        </w:rPr>
        <w:t xml:space="preserve"> </w:t>
      </w:r>
      <w:proofErr w:type="spellStart"/>
      <w:r w:rsidRPr="00BA42F5">
        <w:rPr>
          <w:rFonts w:eastAsia="Times New Roman"/>
          <w:lang w:eastAsia="en-GB"/>
        </w:rPr>
        <w:t>ProSe</w:t>
      </w:r>
      <w:proofErr w:type="spellEnd"/>
      <w:r w:rsidRPr="00BA42F5">
        <w:rPr>
          <w:rFonts w:eastAsia="Times New Roman"/>
          <w:lang w:eastAsia="en-GB"/>
        </w:rPr>
        <w:t xml:space="preserve"> direct discovery supported"; or</w:t>
      </w:r>
    </w:p>
    <w:p w14:paraId="5F0BC71C"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2)</w:t>
      </w:r>
      <w:r w:rsidRPr="00BA42F5">
        <w:rPr>
          <w:rFonts w:eastAsia="Times New Roman"/>
          <w:lang w:eastAsia="en-GB"/>
        </w:rPr>
        <w:tab/>
        <w:t>the 5</w:t>
      </w:r>
      <w:r w:rsidRPr="00BA42F5">
        <w:rPr>
          <w:rFonts w:eastAsia="Times New Roman" w:hint="eastAsia"/>
          <w:lang w:eastAsia="zh-CN"/>
        </w:rPr>
        <w:t>G</w:t>
      </w:r>
      <w:r w:rsidRPr="00BA42F5">
        <w:rPr>
          <w:rFonts w:eastAsia="Times New Roman"/>
          <w:lang w:eastAsia="en-GB"/>
        </w:rPr>
        <w:t xml:space="preserve"> </w:t>
      </w:r>
      <w:proofErr w:type="spellStart"/>
      <w:r w:rsidRPr="00BA42F5">
        <w:rPr>
          <w:rFonts w:eastAsia="Times New Roman"/>
          <w:lang w:eastAsia="en-GB"/>
        </w:rPr>
        <w:t>ProSe</w:t>
      </w:r>
      <w:proofErr w:type="spellEnd"/>
      <w:r w:rsidRPr="00BA42F5">
        <w:rPr>
          <w:rFonts w:eastAsia="Times New Roman"/>
          <w:lang w:eastAsia="en-GB"/>
        </w:rPr>
        <w:t xml:space="preserve"> direct communication bit to "5</w:t>
      </w:r>
      <w:r w:rsidRPr="00BA42F5">
        <w:rPr>
          <w:rFonts w:eastAsia="Times New Roman" w:hint="eastAsia"/>
          <w:lang w:eastAsia="zh-CN"/>
        </w:rPr>
        <w:t>G</w:t>
      </w:r>
      <w:r w:rsidRPr="00BA42F5">
        <w:rPr>
          <w:rFonts w:eastAsia="Times New Roman"/>
          <w:lang w:eastAsia="en-GB"/>
        </w:rPr>
        <w:t xml:space="preserve"> </w:t>
      </w:r>
      <w:proofErr w:type="spellStart"/>
      <w:r w:rsidRPr="00BA42F5">
        <w:rPr>
          <w:rFonts w:eastAsia="Times New Roman"/>
          <w:lang w:eastAsia="en-GB"/>
        </w:rPr>
        <w:t>ProSe</w:t>
      </w:r>
      <w:proofErr w:type="spellEnd"/>
      <w:r w:rsidRPr="00BA42F5">
        <w:rPr>
          <w:rFonts w:eastAsia="Times New Roman"/>
          <w:lang w:eastAsia="en-GB"/>
        </w:rPr>
        <w:t xml:space="preserve"> direct communication supported"; and</w:t>
      </w:r>
    </w:p>
    <w:p w14:paraId="61E2647F" w14:textId="77777777" w:rsidR="00BA42F5" w:rsidRPr="00BA42F5" w:rsidRDefault="00BA42F5" w:rsidP="00BA42F5">
      <w:pPr>
        <w:overflowPunct w:val="0"/>
        <w:autoSpaceDE w:val="0"/>
        <w:autoSpaceDN w:val="0"/>
        <w:adjustRightInd w:val="0"/>
        <w:ind w:left="568" w:hanging="284"/>
        <w:textAlignment w:val="baseline"/>
        <w:rPr>
          <w:rFonts w:eastAsia="Times New Roman"/>
          <w:noProof/>
          <w:lang w:eastAsia="ko-KR"/>
        </w:rPr>
      </w:pPr>
      <w:r w:rsidRPr="00BA42F5">
        <w:rPr>
          <w:rFonts w:eastAsia="Times New Roman"/>
          <w:noProof/>
          <w:lang w:eastAsia="en-GB"/>
        </w:rPr>
        <w:t>b)</w:t>
      </w:r>
      <w:r w:rsidRPr="00BA42F5">
        <w:rPr>
          <w:rFonts w:eastAsia="Times New Roman"/>
          <w:noProof/>
          <w:lang w:eastAsia="en-GB"/>
        </w:rPr>
        <w:tab/>
      </w:r>
      <w:r w:rsidRPr="00BA42F5">
        <w:rPr>
          <w:rFonts w:eastAsia="Times New Roman"/>
          <w:lang w:eastAsia="en-GB"/>
        </w:rPr>
        <w:t>the user's subscription context obtained from the UDM as defined in 3GPP TS 23.304 [6E</w:t>
      </w:r>
      <w:proofErr w:type="gramStart"/>
      <w:r w:rsidRPr="00BA42F5">
        <w:rPr>
          <w:rFonts w:eastAsia="Times New Roman"/>
          <w:lang w:eastAsia="en-GB"/>
        </w:rPr>
        <w:t>]</w:t>
      </w:r>
      <w:r w:rsidRPr="00BA42F5">
        <w:rPr>
          <w:rFonts w:eastAsia="Times New Roman"/>
          <w:lang w:eastAsia="zh-CN"/>
        </w:rPr>
        <w:t>;</w:t>
      </w:r>
      <w:proofErr w:type="gramEnd"/>
    </w:p>
    <w:p w14:paraId="4536487C" w14:textId="77777777" w:rsidR="00BA42F5" w:rsidRPr="00BA42F5" w:rsidRDefault="00BA42F5" w:rsidP="00BA42F5">
      <w:pPr>
        <w:overflowPunct w:val="0"/>
        <w:autoSpaceDE w:val="0"/>
        <w:autoSpaceDN w:val="0"/>
        <w:adjustRightInd w:val="0"/>
        <w:textAlignment w:val="baseline"/>
        <w:rPr>
          <w:rFonts w:eastAsia="Times New Roman"/>
          <w:lang w:eastAsia="ko-KR"/>
        </w:rPr>
      </w:pPr>
      <w:r w:rsidRPr="00BA42F5">
        <w:rPr>
          <w:rFonts w:eastAsia="Times New Roman"/>
          <w:lang w:eastAsia="ko-KR"/>
        </w:rPr>
        <w:t>the AMF should not immediately release the NAS signalling connection after the completion of the registration procedure.</w:t>
      </w:r>
    </w:p>
    <w:p w14:paraId="4E87898C" w14:textId="77777777" w:rsidR="00BA42F5" w:rsidRPr="00BA42F5" w:rsidRDefault="00BA42F5" w:rsidP="00BA42F5">
      <w:pPr>
        <w:overflowPunct w:val="0"/>
        <w:autoSpaceDE w:val="0"/>
        <w:autoSpaceDN w:val="0"/>
        <w:adjustRightInd w:val="0"/>
        <w:textAlignment w:val="baseline"/>
        <w:rPr>
          <w:rFonts w:eastAsia="Times New Roman"/>
          <w:lang w:eastAsia="zh-CN"/>
        </w:rPr>
      </w:pPr>
      <w:r w:rsidRPr="00BA42F5">
        <w:rPr>
          <w:rFonts w:eastAsia="Times New Roman"/>
          <w:lang w:eastAsia="en-GB"/>
        </w:rPr>
        <w:t>If the</w:t>
      </w:r>
      <w:r w:rsidRPr="00BA42F5">
        <w:rPr>
          <w:rFonts w:eastAsia="Times New Roman" w:hint="eastAsia"/>
          <w:lang w:eastAsia="zh-CN"/>
        </w:rPr>
        <w:t xml:space="preserve"> Requested</w:t>
      </w:r>
      <w:r w:rsidRPr="00BA42F5">
        <w:rPr>
          <w:rFonts w:eastAsia="Times New Roman"/>
          <w:lang w:eastAsia="en-GB"/>
        </w:rPr>
        <w:t xml:space="preserve"> DRX parameter</w:t>
      </w:r>
      <w:r w:rsidRPr="00BA42F5">
        <w:rPr>
          <w:rFonts w:eastAsia="Times New Roman" w:hint="eastAsia"/>
          <w:lang w:eastAsia="zh-CN"/>
        </w:rPr>
        <w:t>s</w:t>
      </w:r>
      <w:r w:rsidRPr="00BA42F5">
        <w:rPr>
          <w:rFonts w:eastAsia="Times New Roman"/>
          <w:lang w:eastAsia="en-GB"/>
        </w:rPr>
        <w:t xml:space="preserve"> IE</w:t>
      </w:r>
      <w:r w:rsidRPr="00BA42F5">
        <w:rPr>
          <w:rFonts w:eastAsia="Times New Roman" w:hint="eastAsia"/>
          <w:lang w:eastAsia="zh-CN"/>
        </w:rPr>
        <w:t xml:space="preserve"> was included</w:t>
      </w:r>
      <w:r w:rsidRPr="00BA42F5">
        <w:rPr>
          <w:rFonts w:eastAsia="Times New Roman"/>
          <w:lang w:eastAsia="en-GB"/>
        </w:rPr>
        <w:t xml:space="preserve"> in the REGISTRATION REQUEST message, the </w:t>
      </w:r>
      <w:r w:rsidRPr="00BA42F5">
        <w:rPr>
          <w:rFonts w:eastAsia="Times New Roman" w:hint="eastAsia"/>
          <w:lang w:eastAsia="zh-CN"/>
        </w:rPr>
        <w:t>AMF</w:t>
      </w:r>
      <w:r w:rsidRPr="00BA42F5">
        <w:rPr>
          <w:rFonts w:eastAsia="Times New Roman"/>
          <w:lang w:eastAsia="en-GB"/>
        </w:rPr>
        <w:t xml:space="preserve"> shall </w:t>
      </w:r>
      <w:r w:rsidRPr="00BA42F5">
        <w:rPr>
          <w:rFonts w:eastAsia="Times New Roman" w:hint="eastAsia"/>
          <w:lang w:eastAsia="zh-CN"/>
        </w:rPr>
        <w:t xml:space="preserve">include the </w:t>
      </w:r>
      <w:r w:rsidRPr="00BA42F5">
        <w:rPr>
          <w:rFonts w:eastAsia="Times New Roman"/>
          <w:lang w:eastAsia="en-GB"/>
        </w:rPr>
        <w:t>Negotiated DRX parameter</w:t>
      </w:r>
      <w:r w:rsidRPr="00BA42F5">
        <w:rPr>
          <w:rFonts w:eastAsia="Times New Roman" w:hint="eastAsia"/>
          <w:lang w:eastAsia="zh-CN"/>
        </w:rPr>
        <w:t>s</w:t>
      </w:r>
      <w:r w:rsidRPr="00BA42F5">
        <w:rPr>
          <w:rFonts w:eastAsia="Times New Roman"/>
          <w:lang w:eastAsia="en-GB"/>
        </w:rPr>
        <w:t xml:space="preserve"> </w:t>
      </w:r>
      <w:r w:rsidRPr="00BA42F5">
        <w:rPr>
          <w:rFonts w:eastAsia="Times New Roman" w:hint="eastAsia"/>
          <w:lang w:eastAsia="zh-CN"/>
        </w:rPr>
        <w:t xml:space="preserve">IE in the </w:t>
      </w:r>
      <w:r w:rsidRPr="00BA42F5">
        <w:rPr>
          <w:rFonts w:eastAsia="Times New Roman"/>
          <w:lang w:eastAsia="en-GB"/>
        </w:rPr>
        <w:t>REGISTRATION ACCEPT message and replace any stored Negotiated DRX parameter and use it for the downlink transfer of signalling and user data</w:t>
      </w:r>
      <w:r w:rsidRPr="00BA42F5">
        <w:rPr>
          <w:rFonts w:eastAsia="Times New Roman" w:hint="eastAsia"/>
          <w:lang w:eastAsia="zh-CN"/>
        </w:rPr>
        <w:t xml:space="preserve">. The AMF may set the </w:t>
      </w:r>
      <w:r w:rsidRPr="00BA42F5">
        <w:rPr>
          <w:rFonts w:eastAsia="Times New Roman"/>
          <w:lang w:eastAsia="en-GB"/>
        </w:rPr>
        <w:t>Negotiated DRX parameter</w:t>
      </w:r>
      <w:r w:rsidRPr="00BA42F5">
        <w:rPr>
          <w:rFonts w:eastAsia="Times New Roman" w:hint="eastAsia"/>
          <w:lang w:eastAsia="zh-CN"/>
        </w:rPr>
        <w:t xml:space="preserve">s IE based on </w:t>
      </w:r>
      <w:r w:rsidRPr="00BA42F5">
        <w:rPr>
          <w:rFonts w:eastAsia="Times New Roman"/>
          <w:lang w:eastAsia="en-GB"/>
        </w:rPr>
        <w:t>the received</w:t>
      </w:r>
      <w:r w:rsidRPr="00BA42F5">
        <w:rPr>
          <w:rFonts w:eastAsia="Times New Roman" w:hint="eastAsia"/>
          <w:lang w:eastAsia="zh-CN"/>
        </w:rPr>
        <w:t xml:space="preserve"> Requested</w:t>
      </w:r>
      <w:r w:rsidRPr="00BA42F5">
        <w:rPr>
          <w:rFonts w:eastAsia="Times New Roman"/>
          <w:lang w:eastAsia="en-GB"/>
        </w:rPr>
        <w:t xml:space="preserve"> DRX parameter</w:t>
      </w:r>
      <w:r w:rsidRPr="00BA42F5">
        <w:rPr>
          <w:rFonts w:eastAsia="Times New Roman" w:hint="eastAsia"/>
          <w:lang w:eastAsia="zh-CN"/>
        </w:rPr>
        <w:t>s</w:t>
      </w:r>
      <w:r w:rsidRPr="00BA42F5">
        <w:rPr>
          <w:rFonts w:eastAsia="Times New Roman"/>
          <w:lang w:eastAsia="en-GB"/>
        </w:rPr>
        <w:t xml:space="preserve"> IE</w:t>
      </w:r>
      <w:r w:rsidRPr="00BA42F5">
        <w:rPr>
          <w:rFonts w:eastAsia="Times New Roman" w:hint="eastAsia"/>
          <w:lang w:eastAsia="zh-CN"/>
        </w:rPr>
        <w:t xml:space="preserve"> and operator policy if available.</w:t>
      </w:r>
    </w:p>
    <w:p w14:paraId="40B4AB28" w14:textId="77777777" w:rsidR="00BA42F5" w:rsidRPr="00BA42F5" w:rsidRDefault="00BA42F5" w:rsidP="00BA42F5">
      <w:pPr>
        <w:overflowPunct w:val="0"/>
        <w:autoSpaceDE w:val="0"/>
        <w:autoSpaceDN w:val="0"/>
        <w:adjustRightInd w:val="0"/>
        <w:textAlignment w:val="baseline"/>
        <w:rPr>
          <w:rFonts w:eastAsia="Times New Roman"/>
          <w:lang w:eastAsia="zh-CN"/>
        </w:rPr>
      </w:pPr>
      <w:r w:rsidRPr="00BA42F5">
        <w:rPr>
          <w:rFonts w:eastAsia="Times New Roman"/>
          <w:lang w:eastAsia="en-GB"/>
        </w:rPr>
        <w:t>If the</w:t>
      </w:r>
      <w:r w:rsidRPr="00BA42F5">
        <w:rPr>
          <w:rFonts w:eastAsia="Times New Roman" w:hint="eastAsia"/>
          <w:lang w:eastAsia="zh-CN"/>
        </w:rPr>
        <w:t xml:space="preserve"> Requested</w:t>
      </w:r>
      <w:r w:rsidRPr="00BA42F5">
        <w:rPr>
          <w:rFonts w:eastAsia="Times New Roman"/>
          <w:lang w:eastAsia="en-GB"/>
        </w:rPr>
        <w:t xml:space="preserve"> NB-N1 mode DRX parameter</w:t>
      </w:r>
      <w:r w:rsidRPr="00BA42F5">
        <w:rPr>
          <w:rFonts w:eastAsia="Times New Roman" w:hint="eastAsia"/>
          <w:lang w:eastAsia="zh-CN"/>
        </w:rPr>
        <w:t>s</w:t>
      </w:r>
      <w:r w:rsidRPr="00BA42F5">
        <w:rPr>
          <w:rFonts w:eastAsia="Times New Roman"/>
          <w:lang w:eastAsia="en-GB"/>
        </w:rPr>
        <w:t xml:space="preserve"> IE</w:t>
      </w:r>
      <w:r w:rsidRPr="00BA42F5">
        <w:rPr>
          <w:rFonts w:eastAsia="Times New Roman" w:hint="eastAsia"/>
          <w:lang w:eastAsia="zh-CN"/>
        </w:rPr>
        <w:t xml:space="preserve"> was included</w:t>
      </w:r>
      <w:r w:rsidRPr="00BA42F5">
        <w:rPr>
          <w:rFonts w:eastAsia="Times New Roman"/>
          <w:lang w:eastAsia="en-GB"/>
        </w:rPr>
        <w:t xml:space="preserve"> in the REGISTRATION REQUEST message and replace any stored Negotiated NB-N1 mode DRX parameter</w:t>
      </w:r>
      <w:r w:rsidRPr="00BA42F5">
        <w:rPr>
          <w:rFonts w:eastAsia="Times New Roman"/>
          <w:lang w:eastAsia="zh-CN"/>
        </w:rPr>
        <w:t>s</w:t>
      </w:r>
      <w:r w:rsidRPr="00BA42F5">
        <w:rPr>
          <w:rFonts w:eastAsia="Times New Roman"/>
          <w:lang w:eastAsia="en-GB"/>
        </w:rPr>
        <w:t xml:space="preserve"> and use it for the downlink transfer of signalling and user data in NB-N1 mode, the </w:t>
      </w:r>
      <w:r w:rsidRPr="00BA42F5">
        <w:rPr>
          <w:rFonts w:eastAsia="Times New Roman" w:hint="eastAsia"/>
          <w:lang w:eastAsia="zh-CN"/>
        </w:rPr>
        <w:t>AMF</w:t>
      </w:r>
      <w:r w:rsidRPr="00BA42F5">
        <w:rPr>
          <w:rFonts w:eastAsia="Times New Roman"/>
          <w:lang w:eastAsia="en-GB"/>
        </w:rPr>
        <w:t xml:space="preserve"> shall </w:t>
      </w:r>
      <w:r w:rsidRPr="00BA42F5">
        <w:rPr>
          <w:rFonts w:eastAsia="Times New Roman" w:hint="eastAsia"/>
          <w:lang w:eastAsia="zh-CN"/>
        </w:rPr>
        <w:t xml:space="preserve">include the </w:t>
      </w:r>
      <w:r w:rsidRPr="00BA42F5">
        <w:rPr>
          <w:rFonts w:eastAsia="Times New Roman"/>
          <w:lang w:eastAsia="en-GB"/>
        </w:rPr>
        <w:t>Negotiated NB-N1 mode DRX parameter</w:t>
      </w:r>
      <w:r w:rsidRPr="00BA42F5">
        <w:rPr>
          <w:rFonts w:eastAsia="Times New Roman" w:hint="eastAsia"/>
          <w:lang w:eastAsia="zh-CN"/>
        </w:rPr>
        <w:t>s</w:t>
      </w:r>
      <w:r w:rsidRPr="00BA42F5">
        <w:rPr>
          <w:rFonts w:eastAsia="Times New Roman"/>
          <w:lang w:eastAsia="en-GB"/>
        </w:rPr>
        <w:t xml:space="preserve"> </w:t>
      </w:r>
      <w:r w:rsidRPr="00BA42F5">
        <w:rPr>
          <w:rFonts w:eastAsia="Times New Roman" w:hint="eastAsia"/>
          <w:lang w:eastAsia="zh-CN"/>
        </w:rPr>
        <w:t xml:space="preserve">IE in the </w:t>
      </w:r>
      <w:r w:rsidRPr="00BA42F5">
        <w:rPr>
          <w:rFonts w:eastAsia="Times New Roman"/>
          <w:lang w:eastAsia="en-GB"/>
        </w:rPr>
        <w:t>REGISTRATION ACCEPT message</w:t>
      </w:r>
      <w:r w:rsidRPr="00BA42F5">
        <w:rPr>
          <w:rFonts w:eastAsia="Times New Roman" w:hint="eastAsia"/>
          <w:lang w:eastAsia="zh-CN"/>
        </w:rPr>
        <w:t xml:space="preserve">. The AMF may set the </w:t>
      </w:r>
      <w:r w:rsidRPr="00BA42F5">
        <w:rPr>
          <w:rFonts w:eastAsia="Times New Roman"/>
          <w:lang w:eastAsia="en-GB"/>
        </w:rPr>
        <w:t>Negotiated NB-N1 mode DRX parameter</w:t>
      </w:r>
      <w:r w:rsidRPr="00BA42F5">
        <w:rPr>
          <w:rFonts w:eastAsia="Times New Roman" w:hint="eastAsia"/>
          <w:lang w:eastAsia="zh-CN"/>
        </w:rPr>
        <w:t xml:space="preserve">s IE based on </w:t>
      </w:r>
      <w:r w:rsidRPr="00BA42F5">
        <w:rPr>
          <w:rFonts w:eastAsia="Times New Roman"/>
          <w:lang w:eastAsia="en-GB"/>
        </w:rPr>
        <w:t>the received</w:t>
      </w:r>
      <w:r w:rsidRPr="00BA42F5">
        <w:rPr>
          <w:rFonts w:eastAsia="Times New Roman" w:hint="eastAsia"/>
          <w:lang w:eastAsia="zh-CN"/>
        </w:rPr>
        <w:t xml:space="preserve"> Requested</w:t>
      </w:r>
      <w:r w:rsidRPr="00BA42F5">
        <w:rPr>
          <w:rFonts w:eastAsia="Times New Roman"/>
          <w:lang w:eastAsia="en-GB"/>
        </w:rPr>
        <w:t xml:space="preserve"> NB-N1 mode DRX parameter</w:t>
      </w:r>
      <w:r w:rsidRPr="00BA42F5">
        <w:rPr>
          <w:rFonts w:eastAsia="Times New Roman" w:hint="eastAsia"/>
          <w:lang w:eastAsia="zh-CN"/>
        </w:rPr>
        <w:t>s</w:t>
      </w:r>
      <w:r w:rsidRPr="00BA42F5">
        <w:rPr>
          <w:rFonts w:eastAsia="Times New Roman"/>
          <w:lang w:eastAsia="en-GB"/>
        </w:rPr>
        <w:t xml:space="preserve"> IE</w:t>
      </w:r>
      <w:r w:rsidRPr="00BA42F5">
        <w:rPr>
          <w:rFonts w:eastAsia="Times New Roman" w:hint="eastAsia"/>
          <w:lang w:eastAsia="zh-CN"/>
        </w:rPr>
        <w:t xml:space="preserve"> and operator policy if available.</w:t>
      </w:r>
    </w:p>
    <w:p w14:paraId="6E16FB90" w14:textId="77777777" w:rsidR="00BA42F5" w:rsidRPr="00BA42F5" w:rsidRDefault="00BA42F5" w:rsidP="00BA42F5">
      <w:pPr>
        <w:overflowPunct w:val="0"/>
        <w:autoSpaceDE w:val="0"/>
        <w:autoSpaceDN w:val="0"/>
        <w:adjustRightInd w:val="0"/>
        <w:snapToGrid w:val="0"/>
        <w:textAlignment w:val="baseline"/>
        <w:rPr>
          <w:rFonts w:eastAsia="Times New Roman"/>
          <w:noProof/>
          <w:lang w:eastAsia="en-GB"/>
        </w:rPr>
      </w:pPr>
      <w:r w:rsidRPr="00BA42F5">
        <w:rPr>
          <w:rFonts w:eastAsia="Times New Roman"/>
          <w:lang w:eastAsia="en-GB"/>
        </w:rPr>
        <w:t xml:space="preserve">The AMF shall include the Negotiated extended DRX parameters IE in the REGISTRATION ACCEPT message only if the Requested extended DRX parameters IE was included in the REGISTRATION REQUEST message, and the AMF supports and accepts the use of </w:t>
      </w:r>
      <w:proofErr w:type="spellStart"/>
      <w:r w:rsidRPr="00BA42F5">
        <w:rPr>
          <w:rFonts w:eastAsia="Times New Roman"/>
          <w:lang w:eastAsia="en-GB"/>
        </w:rPr>
        <w:t>eDRX</w:t>
      </w:r>
      <w:proofErr w:type="spellEnd"/>
      <w:r w:rsidRPr="00BA42F5">
        <w:rPr>
          <w:rFonts w:eastAsia="Times New Roman"/>
          <w:lang w:eastAsia="en-GB"/>
        </w:rPr>
        <w:t xml:space="preserve">. </w:t>
      </w:r>
      <w:r w:rsidRPr="00BA42F5">
        <w:rPr>
          <w:rFonts w:eastAsia="Times New Roman" w:hint="eastAsia"/>
          <w:lang w:eastAsia="zh-CN"/>
        </w:rPr>
        <w:t xml:space="preserve">The AMF may set the </w:t>
      </w:r>
      <w:r w:rsidRPr="00BA42F5">
        <w:rPr>
          <w:rFonts w:eastAsia="Times New Roman"/>
          <w:lang w:eastAsia="en-GB"/>
        </w:rPr>
        <w:t>Negotiated extended DRX parameter</w:t>
      </w:r>
      <w:r w:rsidRPr="00BA42F5">
        <w:rPr>
          <w:rFonts w:eastAsia="Times New Roman" w:hint="eastAsia"/>
          <w:lang w:eastAsia="zh-CN"/>
        </w:rPr>
        <w:t xml:space="preserve">s IE based on </w:t>
      </w:r>
      <w:r w:rsidRPr="00BA42F5">
        <w:rPr>
          <w:rFonts w:eastAsia="Times New Roman"/>
          <w:lang w:eastAsia="en-GB"/>
        </w:rPr>
        <w:t>the received</w:t>
      </w:r>
      <w:r w:rsidRPr="00BA42F5">
        <w:rPr>
          <w:rFonts w:eastAsia="Times New Roman" w:hint="eastAsia"/>
          <w:lang w:eastAsia="zh-CN"/>
        </w:rPr>
        <w:t xml:space="preserve"> Requested</w:t>
      </w:r>
      <w:r w:rsidRPr="00BA42F5">
        <w:rPr>
          <w:rFonts w:eastAsia="Times New Roman"/>
          <w:lang w:eastAsia="en-GB"/>
        </w:rPr>
        <w:t xml:space="preserve"> extended DRX parameter</w:t>
      </w:r>
      <w:r w:rsidRPr="00BA42F5">
        <w:rPr>
          <w:rFonts w:eastAsia="Times New Roman" w:hint="eastAsia"/>
          <w:lang w:eastAsia="zh-CN"/>
        </w:rPr>
        <w:t>s</w:t>
      </w:r>
      <w:r w:rsidRPr="00BA42F5">
        <w:rPr>
          <w:rFonts w:eastAsia="Times New Roman"/>
          <w:lang w:eastAsia="en-GB"/>
        </w:rPr>
        <w:t xml:space="preserve"> IE, </w:t>
      </w:r>
      <w:r w:rsidRPr="00BA42F5">
        <w:rPr>
          <w:rFonts w:eastAsia="Times New Roman" w:hint="eastAsia"/>
          <w:lang w:eastAsia="zh-CN"/>
        </w:rPr>
        <w:t>operator policy</w:t>
      </w:r>
      <w:r w:rsidRPr="00BA42F5">
        <w:rPr>
          <w:rFonts w:eastAsia="Times New Roman"/>
          <w:lang w:eastAsia="zh-CN"/>
        </w:rPr>
        <w:t xml:space="preserve">, </w:t>
      </w:r>
      <w:r w:rsidRPr="00BA42F5">
        <w:rPr>
          <w:rFonts w:eastAsia="Times New Roman" w:hint="eastAsia"/>
          <w:lang w:eastAsia="zh-CN"/>
        </w:rPr>
        <w:t xml:space="preserve">information from NG-RAN </w:t>
      </w:r>
      <w:r w:rsidRPr="00BA42F5">
        <w:rPr>
          <w:rFonts w:eastAsia="Times New Roman"/>
          <w:lang w:eastAsia="zh-CN"/>
        </w:rPr>
        <w:t>and the</w:t>
      </w:r>
      <w:r w:rsidRPr="00BA42F5">
        <w:rPr>
          <w:rFonts w:eastAsia="Times New Roman"/>
          <w:lang w:eastAsia="en-GB"/>
        </w:rPr>
        <w:t xml:space="preserve"> user's subscription context obtained from the UDM</w:t>
      </w:r>
      <w:r w:rsidRPr="00BA42F5">
        <w:rPr>
          <w:rFonts w:eastAsia="Times New Roman" w:hint="eastAsia"/>
          <w:lang w:eastAsia="zh-CN"/>
        </w:rPr>
        <w:t xml:space="preserve"> if available</w:t>
      </w:r>
      <w:r w:rsidRPr="00BA42F5">
        <w:rPr>
          <w:rFonts w:eastAsia="Times New Roman"/>
          <w:lang w:eastAsia="en-GB"/>
        </w:rPr>
        <w:t>.</w:t>
      </w:r>
    </w:p>
    <w:p w14:paraId="02BDC1F2" w14:textId="77777777" w:rsidR="00BA42F5" w:rsidRPr="00BA42F5" w:rsidRDefault="00BA42F5" w:rsidP="00BA42F5">
      <w:pPr>
        <w:overflowPunct w:val="0"/>
        <w:autoSpaceDE w:val="0"/>
        <w:autoSpaceDN w:val="0"/>
        <w:adjustRightInd w:val="0"/>
        <w:textAlignment w:val="baseline"/>
        <w:rPr>
          <w:rFonts w:eastAsia="Malgun Gothic"/>
          <w:lang w:eastAsia="en-GB"/>
        </w:rPr>
      </w:pPr>
      <w:r w:rsidRPr="00BA42F5">
        <w:rPr>
          <w:rFonts w:eastAsia="Malgun Gothic"/>
          <w:lang w:eastAsia="en-GB"/>
        </w:rPr>
        <w:t>If the network c</w:t>
      </w:r>
      <w:bookmarkStart w:id="57" w:name="_Hlk118648925"/>
      <w:r w:rsidRPr="00BA42F5">
        <w:rPr>
          <w:rFonts w:eastAsia="Malgun Gothic"/>
          <w:lang w:eastAsia="en-GB"/>
        </w:rPr>
        <w:t>annot derive the UE's identity from the 5G-GUTI</w:t>
      </w:r>
      <w:bookmarkEnd w:id="57"/>
      <w:r w:rsidRPr="00BA42F5">
        <w:rPr>
          <w:rFonts w:eastAsia="Malgun Gothic"/>
          <w:lang w:eastAsia="en-GB"/>
        </w:rPr>
        <w:t xml:space="preserve"> because of </w:t>
      </w:r>
      <w:proofErr w:type="gramStart"/>
      <w:r w:rsidRPr="00BA42F5">
        <w:rPr>
          <w:rFonts w:eastAsia="Malgun Gothic"/>
          <w:lang w:eastAsia="en-GB"/>
        </w:rPr>
        <w:t>e.g.</w:t>
      </w:r>
      <w:proofErr w:type="gramEnd"/>
      <w:r w:rsidRPr="00BA42F5">
        <w:rPr>
          <w:rFonts w:eastAsia="Malgun Gothic"/>
          <w:lang w:eastAsia="en-GB"/>
        </w:rPr>
        <w:t xml:space="preserve"> no matching identity/context in the network, failure to validate the UE's identity due to integrity check failure of the received message, the AMF may operate as described in subclause 5.5.1.2.4. </w:t>
      </w:r>
      <w:r w:rsidRPr="00BA42F5">
        <w:rPr>
          <w:rFonts w:eastAsia="Times New Roman" w:hint="eastAsia"/>
          <w:lang w:eastAsia="en-GB"/>
        </w:rPr>
        <w:t>If the UE</w:t>
      </w:r>
      <w:r w:rsidRPr="00BA42F5">
        <w:rPr>
          <w:rFonts w:eastAsia="Times New Roman"/>
          <w:lang w:eastAsia="en-GB"/>
        </w:rPr>
        <w:t xml:space="preserve"> included in the REGISTRATION REQUEST message the UE status IE with the EMM registration status set to "UE is in EMM-REGISTERED state" and the AMF does not support N26 interface, the AMF shall operate as described in subclause 5.5.1.2.4</w:t>
      </w:r>
      <w:r w:rsidRPr="00BA42F5">
        <w:rPr>
          <w:rFonts w:eastAsia="Malgun Gothic"/>
          <w:lang w:eastAsia="en-GB"/>
        </w:rPr>
        <w:t>.</w:t>
      </w:r>
    </w:p>
    <w:p w14:paraId="44C6137E" w14:textId="77777777" w:rsidR="00BA42F5" w:rsidRPr="00BA42F5" w:rsidRDefault="00BA42F5" w:rsidP="00BA42F5">
      <w:pPr>
        <w:overflowPunct w:val="0"/>
        <w:autoSpaceDE w:val="0"/>
        <w:autoSpaceDN w:val="0"/>
        <w:adjustRightInd w:val="0"/>
        <w:textAlignment w:val="baseline"/>
        <w:rPr>
          <w:rFonts w:eastAsia="Malgun Gothic"/>
          <w:lang w:eastAsia="en-GB"/>
        </w:rPr>
      </w:pPr>
      <w:r w:rsidRPr="00BA42F5">
        <w:rPr>
          <w:rFonts w:eastAsia="Times New Roman"/>
          <w:lang w:eastAsia="en-GB"/>
        </w:rPr>
        <w:t>If the UE has indicated support for service gap control in the REGISTRATION REQUEST message, a service gap time value is available in the 5GMM context, the AMF may include the T3447 value IE set to the service gap time value in the REGISTRATION ACCEPT message.</w:t>
      </w:r>
    </w:p>
    <w:p w14:paraId="7DE6938D"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11B783B5"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If the UE supports WUS assistance information and the AMF supports and accepts the use of WUS assistance information for the UE, then the AMF shall determine the negotiated UE paging probability information for the UE, store it in the 5GMM context of the UE, and if the UE does not have an active emergency PDU session, the AMF shall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4844776B" w14:textId="77777777" w:rsidR="00BA42F5" w:rsidRPr="00BA42F5" w:rsidRDefault="00BA42F5" w:rsidP="00BA42F5">
      <w:pPr>
        <w:keepLines/>
        <w:overflowPunct w:val="0"/>
        <w:autoSpaceDE w:val="0"/>
        <w:autoSpaceDN w:val="0"/>
        <w:adjustRightInd w:val="0"/>
        <w:ind w:left="1135" w:hanging="851"/>
        <w:textAlignment w:val="baseline"/>
        <w:rPr>
          <w:rFonts w:eastAsia="Times New Roman"/>
          <w:lang w:eastAsia="en-GB"/>
        </w:rPr>
      </w:pPr>
      <w:r w:rsidRPr="00BA42F5">
        <w:rPr>
          <w:rFonts w:eastAsia="Times New Roman"/>
          <w:lang w:eastAsia="en-GB"/>
        </w:rPr>
        <w:t>NOTE 20:</w:t>
      </w:r>
      <w:r w:rsidRPr="00BA42F5">
        <w:rPr>
          <w:rFonts w:eastAsia="Times New Roman"/>
          <w:lang w:eastAsia="en-GB"/>
        </w:rPr>
        <w:tab/>
        <w:t>Besides the UE paging probability information requested by the UE, the AMF can take local configuration or previous statistical information for the UE into account when determining the negotiated UE paging probability information for the UE.</w:t>
      </w:r>
    </w:p>
    <w:p w14:paraId="05A61459"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 xml:space="preserve">If the UE sets the NR-PSSI bit to "NR paging subgrouping supported" in the 5GMM capability IE in the REGISTRATION REQUEST message and the AMF supports and accepts the use of PEIPS assistance information for the UE, then the AMF shall determine the Paging subgroup ID for the UE, store it in the 5GMM context of the UE, and include it in the Negotiated PEIPS assistance information IE in the REGISTRATION ACCEPT message or in the Updated PEIPS assistance information IE in the CONFIGURATION UPDATE COMMAND message as part of the </w:t>
      </w:r>
      <w:r w:rsidRPr="00BA42F5">
        <w:rPr>
          <w:rFonts w:eastAsia="Times New Roman"/>
          <w:lang w:eastAsia="en-GB"/>
        </w:rPr>
        <w:lastRenderedPageBreak/>
        <w:t>registration procedure. The AMF may consider the UE paging probability information received in the Requested PEIPS assistance information IE when determining the Paging subgroup ID for the UE.</w:t>
      </w:r>
    </w:p>
    <w:p w14:paraId="4F6750F4" w14:textId="77777777" w:rsidR="00BA42F5" w:rsidRPr="00BA42F5" w:rsidRDefault="00BA42F5" w:rsidP="00BA42F5">
      <w:pPr>
        <w:keepLines/>
        <w:overflowPunct w:val="0"/>
        <w:autoSpaceDE w:val="0"/>
        <w:autoSpaceDN w:val="0"/>
        <w:adjustRightInd w:val="0"/>
        <w:ind w:left="1135" w:hanging="851"/>
        <w:textAlignment w:val="baseline"/>
        <w:rPr>
          <w:rFonts w:eastAsia="Times New Roman"/>
          <w:lang w:eastAsia="en-GB"/>
        </w:rPr>
      </w:pPr>
      <w:r w:rsidRPr="00BA42F5">
        <w:rPr>
          <w:rFonts w:eastAsia="Times New Roman"/>
          <w:lang w:eastAsia="en-GB"/>
        </w:rPr>
        <w:t>NOTE 21:</w:t>
      </w:r>
      <w:r w:rsidRPr="00BA42F5">
        <w:rPr>
          <w:rFonts w:eastAsia="Times New Roman"/>
          <w:lang w:eastAsia="en-GB"/>
        </w:rPr>
        <w:tab/>
        <w:t>Besides the UE paging probability information when provided by the UE, the AMF can also take local configuration, whether the UE is likely to receive IMS voice over PS session calls, UE mobility pattern or previous statistical information for the UE or information provided by the NG-RAN into account when determining the Paging subgroup ID for the UE.</w:t>
      </w:r>
    </w:p>
    <w:p w14:paraId="49998A70"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 xml:space="preserve">If the UE set the UN-PER bit to "unavailability period supported" in the 5GMM capability IE in the REGISTRATION REQUEST message and the AMF supports and accepts the use of unavailability period for the UE, then the AMF shall set the UN-PER bit to "unavailability period supported" in the 5GS network feature support IE in the REGISTRATION ACCEPT message. </w:t>
      </w:r>
    </w:p>
    <w:p w14:paraId="2260D6D0"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If the UE provided the Unavailability period duration IE in the REGISTRATION REQUEST message, then the AMF shall:</w:t>
      </w:r>
    </w:p>
    <w:p w14:paraId="781DA128"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w:t>
      </w:r>
      <w:r w:rsidRPr="00BA42F5">
        <w:rPr>
          <w:rFonts w:eastAsia="Times New Roman"/>
          <w:lang w:eastAsia="en-GB"/>
        </w:rPr>
        <w:tab/>
        <w:t xml:space="preserve">consider the UE as unreachable until the UE registers for normal service again without providing an unavailability period </w:t>
      </w:r>
      <w:proofErr w:type="gramStart"/>
      <w:r w:rsidRPr="00BA42F5">
        <w:rPr>
          <w:rFonts w:eastAsia="Times New Roman"/>
          <w:lang w:eastAsia="en-GB"/>
        </w:rPr>
        <w:t>duration;</w:t>
      </w:r>
      <w:proofErr w:type="gramEnd"/>
    </w:p>
    <w:p w14:paraId="23BC7332" w14:textId="77777777" w:rsidR="00BA42F5" w:rsidRPr="00BA42F5" w:rsidRDefault="00BA42F5" w:rsidP="00BA42F5">
      <w:pPr>
        <w:overflowPunct w:val="0"/>
        <w:autoSpaceDE w:val="0"/>
        <w:autoSpaceDN w:val="0"/>
        <w:adjustRightInd w:val="0"/>
        <w:ind w:left="568" w:hanging="284"/>
        <w:textAlignment w:val="baseline"/>
        <w:rPr>
          <w:rFonts w:eastAsia="Malgun Gothic"/>
          <w:lang w:eastAsia="zh-CN"/>
        </w:rPr>
      </w:pPr>
      <w:r w:rsidRPr="00BA42F5">
        <w:rPr>
          <w:rFonts w:eastAsia="Times New Roman"/>
          <w:lang w:eastAsia="en-GB"/>
        </w:rPr>
        <w:t>b)</w:t>
      </w:r>
      <w:r w:rsidRPr="00BA42F5">
        <w:rPr>
          <w:rFonts w:eastAsia="Times New Roman"/>
          <w:lang w:eastAsia="en-GB"/>
        </w:rPr>
        <w:tab/>
      </w:r>
      <w:r w:rsidRPr="00BA42F5">
        <w:rPr>
          <w:rFonts w:eastAsia="Malgun Gothic"/>
          <w:lang w:eastAsia="zh-CN"/>
        </w:rPr>
        <w:t>store the received unavailability period duration; and</w:t>
      </w:r>
    </w:p>
    <w:p w14:paraId="0F9BFBCA"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c)</w:t>
      </w:r>
      <w:r w:rsidRPr="00BA42F5">
        <w:rPr>
          <w:rFonts w:eastAsia="Malgun Gothic"/>
          <w:lang w:eastAsia="zh-CN"/>
        </w:rPr>
        <w:tab/>
        <w:t>release the signalling connection immediately after the completion of the registration procedure.</w:t>
      </w:r>
    </w:p>
    <w:p w14:paraId="6E1737D1" w14:textId="77777777" w:rsidR="00BA42F5" w:rsidRPr="00BA42F5" w:rsidRDefault="00BA42F5" w:rsidP="00BA42F5">
      <w:pPr>
        <w:overflowPunct w:val="0"/>
        <w:autoSpaceDE w:val="0"/>
        <w:autoSpaceDN w:val="0"/>
        <w:adjustRightInd w:val="0"/>
        <w:textAlignment w:val="baseline"/>
        <w:rPr>
          <w:rFonts w:eastAsia="Times New Roman"/>
          <w:noProof/>
          <w:lang w:eastAsia="en-GB"/>
        </w:rPr>
      </w:pPr>
      <w:r w:rsidRPr="00BA42F5">
        <w:rPr>
          <w:rFonts w:eastAsia="Times New Roman"/>
          <w:noProof/>
          <w:lang w:eastAsia="en-GB"/>
        </w:rPr>
        <w:t xml:space="preserve">The </w:t>
      </w:r>
      <w:r w:rsidRPr="00BA42F5">
        <w:rPr>
          <w:rFonts w:eastAsia="Times New Roman"/>
          <w:lang w:eastAsia="en-GB"/>
        </w:rPr>
        <w:t>AMF may determine the periodic update timer value based on the stored value of the Unavailability period duration IE.</w:t>
      </w:r>
    </w:p>
    <w:p w14:paraId="0BC5390D" w14:textId="77777777" w:rsidR="00BA42F5" w:rsidRPr="00BA42F5" w:rsidRDefault="00BA42F5" w:rsidP="00BA42F5">
      <w:pPr>
        <w:overflowPunct w:val="0"/>
        <w:autoSpaceDE w:val="0"/>
        <w:autoSpaceDN w:val="0"/>
        <w:adjustRightInd w:val="0"/>
        <w:textAlignment w:val="baseline"/>
        <w:rPr>
          <w:rFonts w:eastAsia="Times New Roman"/>
          <w:lang w:eastAsia="zh-CN"/>
        </w:rPr>
      </w:pPr>
      <w:r w:rsidRPr="00BA42F5">
        <w:rPr>
          <w:rFonts w:eastAsia="Times New Roman"/>
          <w:lang w:eastAsia="en-GB"/>
        </w:rPr>
        <w:t>If due to regional subscription restrictions or access restrictions the UE is not allowed to access the TA or due to CAG restrictions the UE is not allowed to access the cell</w:t>
      </w:r>
      <w:r w:rsidRPr="00BA42F5">
        <w:rPr>
          <w:rFonts w:eastAsia="Times New Roman" w:hint="eastAsia"/>
          <w:noProof/>
          <w:lang w:eastAsia="zh-CN"/>
        </w:rPr>
        <w:t>,</w:t>
      </w:r>
      <w:r w:rsidRPr="00BA42F5">
        <w:rPr>
          <w:rFonts w:eastAsia="Times New Roman" w:hint="eastAsia"/>
          <w:lang w:eastAsia="en-GB"/>
        </w:rPr>
        <w:t xml:space="preserve"> </w:t>
      </w:r>
      <w:r w:rsidRPr="00BA42F5">
        <w:rPr>
          <w:rFonts w:eastAsia="Times New Roman" w:hint="eastAsia"/>
          <w:lang w:eastAsia="zh-CN"/>
        </w:rPr>
        <w:t xml:space="preserve">but </w:t>
      </w:r>
      <w:r w:rsidRPr="00BA42F5">
        <w:rPr>
          <w:rFonts w:eastAsia="Times New Roman"/>
          <w:lang w:eastAsia="zh-CN"/>
        </w:rPr>
        <w:t>the UE</w:t>
      </w:r>
      <w:r w:rsidRPr="00BA42F5">
        <w:rPr>
          <w:rFonts w:eastAsia="Times New Roman" w:hint="eastAsia"/>
          <w:lang w:eastAsia="zh-CN"/>
        </w:rPr>
        <w:t xml:space="preserve"> has a</w:t>
      </w:r>
      <w:r w:rsidRPr="00BA42F5">
        <w:rPr>
          <w:rFonts w:eastAsia="Times New Roman"/>
          <w:lang w:eastAsia="zh-CN"/>
        </w:rPr>
        <w:t>n emergency</w:t>
      </w:r>
      <w:r w:rsidRPr="00BA42F5">
        <w:rPr>
          <w:rFonts w:eastAsia="Times New Roman" w:hint="eastAsia"/>
          <w:lang w:eastAsia="zh-CN"/>
        </w:rPr>
        <w:t xml:space="preserve"> PD</w:t>
      </w:r>
      <w:r w:rsidRPr="00BA42F5">
        <w:rPr>
          <w:rFonts w:eastAsia="Times New Roman"/>
          <w:lang w:eastAsia="zh-CN"/>
        </w:rPr>
        <w:t>U session</w:t>
      </w:r>
      <w:r w:rsidRPr="00BA42F5">
        <w:rPr>
          <w:rFonts w:eastAsia="Times New Roman" w:hint="eastAsia"/>
          <w:lang w:eastAsia="zh-CN"/>
        </w:rPr>
        <w:t xml:space="preserve"> established</w:t>
      </w:r>
      <w:r w:rsidRPr="00BA42F5">
        <w:rPr>
          <w:rFonts w:eastAsia="Times New Roman"/>
          <w:lang w:eastAsia="en-GB"/>
        </w:rPr>
        <w:t>, the</w:t>
      </w:r>
      <w:r w:rsidRPr="00BA42F5">
        <w:rPr>
          <w:rFonts w:eastAsia="Times New Roman" w:hint="eastAsia"/>
          <w:lang w:eastAsia="zh-CN"/>
        </w:rPr>
        <w:t xml:space="preserve"> </w:t>
      </w:r>
      <w:r w:rsidRPr="00BA42F5">
        <w:rPr>
          <w:rFonts w:eastAsia="Times New Roman"/>
          <w:lang w:eastAsia="en-GB"/>
        </w:rPr>
        <w:t xml:space="preserve">AMF </w:t>
      </w:r>
      <w:r w:rsidRPr="00BA42F5">
        <w:rPr>
          <w:rFonts w:eastAsia="Times New Roman" w:hint="eastAsia"/>
          <w:lang w:eastAsia="zh-CN"/>
        </w:rPr>
        <w:t xml:space="preserve">may </w:t>
      </w:r>
      <w:r w:rsidRPr="00BA42F5">
        <w:rPr>
          <w:rFonts w:eastAsia="Times New Roman"/>
          <w:lang w:eastAsia="en-GB"/>
        </w:rPr>
        <w:t xml:space="preserve">accept the REGISTRATION REQUEST </w:t>
      </w:r>
      <w:r w:rsidRPr="00BA42F5">
        <w:rPr>
          <w:rFonts w:eastAsia="Times New Roman" w:hint="eastAsia"/>
          <w:lang w:eastAsia="zh-CN"/>
        </w:rPr>
        <w:t xml:space="preserve">message </w:t>
      </w:r>
      <w:r w:rsidRPr="00BA42F5">
        <w:rPr>
          <w:rFonts w:eastAsia="Times New Roman"/>
          <w:lang w:eastAsia="en-GB"/>
        </w:rPr>
        <w:t>and indicate to the SMF</w:t>
      </w:r>
      <w:r w:rsidRPr="00BA42F5">
        <w:rPr>
          <w:rFonts w:eastAsia="Times New Roman"/>
          <w:lang w:eastAsia="zh-CN"/>
        </w:rPr>
        <w:t xml:space="preserve"> to</w:t>
      </w:r>
      <w:r w:rsidRPr="00BA42F5">
        <w:rPr>
          <w:rFonts w:eastAsia="Times New Roman" w:hint="eastAsia"/>
          <w:lang w:eastAsia="zh-CN"/>
        </w:rPr>
        <w:t xml:space="preserve"> </w:t>
      </w:r>
      <w:r w:rsidRPr="00BA42F5">
        <w:rPr>
          <w:rFonts w:eastAsia="Times New Roman"/>
          <w:lang w:eastAsia="zh-CN"/>
        </w:rPr>
        <w:t>perform a local release of</w:t>
      </w:r>
      <w:r w:rsidRPr="00BA42F5">
        <w:rPr>
          <w:rFonts w:eastAsia="Times New Roman" w:hint="eastAsia"/>
          <w:lang w:eastAsia="zh-CN"/>
        </w:rPr>
        <w:t xml:space="preserve"> all non-emergency </w:t>
      </w:r>
      <w:r w:rsidRPr="00BA42F5">
        <w:rPr>
          <w:rFonts w:eastAsia="Times New Roman"/>
          <w:lang w:eastAsia="zh-CN"/>
        </w:rPr>
        <w:t>PDU session</w:t>
      </w:r>
      <w:r w:rsidRPr="00BA42F5">
        <w:rPr>
          <w:rFonts w:eastAsia="Times New Roman" w:hint="eastAsia"/>
          <w:lang w:eastAsia="zh-CN"/>
        </w:rPr>
        <w:t>s</w:t>
      </w:r>
      <w:r w:rsidRPr="00BA42F5">
        <w:rPr>
          <w:rFonts w:eastAsia="Times New Roman"/>
          <w:lang w:eastAsia="zh-CN"/>
        </w:rPr>
        <w:t xml:space="preserve"> (associated with 3GPP access if it is due to CAG restrictions)</w:t>
      </w:r>
      <w:r w:rsidRPr="00BA42F5">
        <w:rPr>
          <w:rFonts w:eastAsia="Times New Roman" w:hint="eastAsia"/>
          <w:lang w:eastAsia="zh-CN"/>
        </w:rPr>
        <w:t xml:space="preserve"> and informs the UE via the </w:t>
      </w:r>
      <w:r w:rsidRPr="00BA42F5">
        <w:rPr>
          <w:rFonts w:eastAsia="Times New Roman"/>
          <w:lang w:eastAsia="en-GB"/>
        </w:rPr>
        <w:t xml:space="preserve">PDU session </w:t>
      </w:r>
      <w:r w:rsidRPr="00BA42F5">
        <w:rPr>
          <w:rFonts w:eastAsia="Times New Roman" w:hint="eastAsia"/>
          <w:lang w:eastAsia="en-GB"/>
        </w:rPr>
        <w:t xml:space="preserve">status </w:t>
      </w:r>
      <w:r w:rsidRPr="00BA42F5">
        <w:rPr>
          <w:rFonts w:eastAsia="Times New Roman"/>
          <w:lang w:eastAsia="en-GB"/>
        </w:rPr>
        <w:t>IE in the REGISTRATION ACCEPT message</w:t>
      </w:r>
      <w:r w:rsidRPr="00BA42F5">
        <w:rPr>
          <w:rFonts w:eastAsia="Times New Roman" w:hint="eastAsia"/>
          <w:lang w:eastAsia="zh-CN"/>
        </w:rPr>
        <w:t xml:space="preserve">. The </w:t>
      </w:r>
      <w:r w:rsidRPr="00BA42F5">
        <w:rPr>
          <w:rFonts w:eastAsia="Times New Roman"/>
          <w:lang w:eastAsia="zh-CN"/>
        </w:rPr>
        <w:t xml:space="preserve">AMF shall not indicate to the SMF to release the </w:t>
      </w:r>
      <w:r w:rsidRPr="00BA42F5">
        <w:rPr>
          <w:rFonts w:eastAsia="Times New Roman" w:hint="eastAsia"/>
          <w:lang w:eastAsia="zh-CN"/>
        </w:rPr>
        <w:t xml:space="preserve">emergency </w:t>
      </w:r>
      <w:r w:rsidRPr="00BA42F5">
        <w:rPr>
          <w:rFonts w:eastAsia="Times New Roman"/>
          <w:lang w:eastAsia="zh-CN"/>
        </w:rPr>
        <w:t>PDU session</w:t>
      </w:r>
      <w:r w:rsidRPr="00BA42F5">
        <w:rPr>
          <w:rFonts w:eastAsia="Times New Roman" w:hint="eastAsia"/>
          <w:lang w:eastAsia="zh-CN"/>
        </w:rPr>
        <w:t xml:space="preserve">. </w:t>
      </w:r>
      <w:r w:rsidRPr="00BA42F5">
        <w:rPr>
          <w:rFonts w:eastAsia="Times New Roman"/>
          <w:lang w:eastAsia="en-GB"/>
        </w:rPr>
        <w:t>If the AMF indicated to the SMF to perform a local release of all non-emergency PDU sessions</w:t>
      </w:r>
      <w:r w:rsidRPr="00BA42F5">
        <w:rPr>
          <w:rFonts w:eastAsia="Times New Roman"/>
          <w:lang w:eastAsia="zh-CN"/>
        </w:rPr>
        <w:t xml:space="preserve"> (associated with 3GPP access if it is due to CAG restrictions), the network shall behave as if the UE is registered for emergency services and shall set </w:t>
      </w:r>
      <w:r w:rsidRPr="00BA42F5">
        <w:rPr>
          <w:rFonts w:eastAsia="Times New Roman"/>
          <w:noProof/>
          <w:lang w:eastAsia="en-GB"/>
        </w:rPr>
        <w:t xml:space="preserve">the emergency registered bit of </w:t>
      </w:r>
      <w:r w:rsidRPr="00BA42F5">
        <w:rPr>
          <w:rFonts w:eastAsia="Times New Roman"/>
          <w:lang w:eastAsia="zh-CN"/>
        </w:rPr>
        <w:t>the 5GS registration result IE to "Registered for emergency services" in the REGISTRATION ACCEPT message.</w:t>
      </w:r>
    </w:p>
    <w:p w14:paraId="282A5F65" w14:textId="77777777" w:rsidR="00BA42F5" w:rsidRPr="00BA42F5" w:rsidRDefault="00BA42F5" w:rsidP="00BA42F5">
      <w:pPr>
        <w:overflowPunct w:val="0"/>
        <w:autoSpaceDE w:val="0"/>
        <w:autoSpaceDN w:val="0"/>
        <w:adjustRightInd w:val="0"/>
        <w:textAlignment w:val="baseline"/>
        <w:rPr>
          <w:rFonts w:eastAsia="Times New Roman"/>
          <w:lang w:eastAsia="zh-CN"/>
        </w:rPr>
      </w:pPr>
      <w:r w:rsidRPr="00BA42F5">
        <w:rPr>
          <w:rFonts w:eastAsia="Times New Roman"/>
          <w:lang w:eastAsia="en-GB"/>
        </w:rPr>
        <w:t xml:space="preserve">If the REGISTRATION ACCEPT message includes </w:t>
      </w:r>
      <w:r w:rsidRPr="00BA42F5">
        <w:rPr>
          <w:rFonts w:eastAsia="Times New Roman"/>
          <w:lang w:eastAsia="ko-KR"/>
        </w:rPr>
        <w:t xml:space="preserve">the PDU session reactivation result error cause IE with the 5GMM cause set to #28 "Restricted service area", the UE </w:t>
      </w:r>
      <w:r w:rsidRPr="00BA42F5">
        <w:rPr>
          <w:rFonts w:eastAsia="Times New Roman"/>
          <w:lang w:eastAsia="en-GB"/>
        </w:rPr>
        <w:t>shall enter the state 5GMM-REGISTERED.NON-ALLOWED-SERVICE and behave as specified in subclause 5.3.5.</w:t>
      </w:r>
    </w:p>
    <w:p w14:paraId="7C9A7DF4"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 xml:space="preserve">If the </w:t>
      </w:r>
      <w:r w:rsidRPr="00BA42F5">
        <w:rPr>
          <w:rFonts w:eastAsia="Arial"/>
          <w:lang w:eastAsia="en-GB"/>
        </w:rPr>
        <w:t>REGISTRATION</w:t>
      </w:r>
      <w:r w:rsidRPr="00BA42F5">
        <w:rPr>
          <w:rFonts w:eastAsia="Times New Roman"/>
          <w:lang w:eastAsia="en-GB"/>
        </w:rPr>
        <w:t xml:space="preserve"> ACCEPT message includes the SOR transparent container IE and:</w:t>
      </w:r>
    </w:p>
    <w:p w14:paraId="4DDEF8CB"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w:t>
      </w:r>
      <w:r w:rsidRPr="00BA42F5">
        <w:rPr>
          <w:rFonts w:eastAsia="Times New Roman"/>
          <w:lang w:eastAsia="en-GB"/>
        </w:rPr>
        <w:tab/>
      </w:r>
      <w:r w:rsidRPr="00BA42F5">
        <w:rPr>
          <w:rFonts w:eastAsia="Arial"/>
          <w:lang w:eastAsia="en-GB"/>
        </w:rPr>
        <w:t>the SOR transparent container IE</w:t>
      </w:r>
      <w:r w:rsidRPr="00BA42F5">
        <w:rPr>
          <w:rFonts w:eastAsia="Times New Roman"/>
          <w:lang w:eastAsia="en-GB"/>
        </w:rPr>
        <w:t xml:space="preserve"> does not successfully pass the integrity check (see 3GPP TS 33.501 [24]); and</w:t>
      </w:r>
    </w:p>
    <w:p w14:paraId="7DFB6706"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noProof/>
          <w:lang w:eastAsia="en-GB"/>
        </w:rPr>
        <w:t>b)</w:t>
      </w:r>
      <w:r w:rsidRPr="00BA42F5">
        <w:rPr>
          <w:rFonts w:eastAsia="Times New Roman"/>
          <w:noProof/>
          <w:lang w:eastAsia="en-GB"/>
        </w:rPr>
        <w:tab/>
      </w:r>
      <w:r w:rsidRPr="00BA42F5">
        <w:rPr>
          <w:rFonts w:eastAsia="Times New Roman"/>
          <w:noProof/>
          <w:lang w:eastAsia="ko-KR"/>
        </w:rPr>
        <w:t xml:space="preserve">if the UE </w:t>
      </w:r>
      <w:r w:rsidRPr="00BA42F5">
        <w:rPr>
          <w:rFonts w:eastAsia="Times New Roman"/>
          <w:lang w:eastAsia="en-GB"/>
        </w:rPr>
        <w:t xml:space="preserve">attempts obtaining service on another PLMNs or SNPNs as specified in </w:t>
      </w:r>
      <w:r w:rsidRPr="00BA42F5">
        <w:rPr>
          <w:rFonts w:eastAsia="Times New Roman"/>
          <w:noProof/>
          <w:lang w:eastAsia="ko-KR"/>
        </w:rPr>
        <w:t>3GPP TS 23.122 [5] annex </w:t>
      </w:r>
      <w:proofErr w:type="gramStart"/>
      <w:r w:rsidRPr="00BA42F5">
        <w:rPr>
          <w:rFonts w:eastAsia="Times New Roman"/>
          <w:noProof/>
          <w:lang w:eastAsia="ko-KR"/>
        </w:rPr>
        <w:t>C</w:t>
      </w:r>
      <w:r w:rsidRPr="00BA42F5">
        <w:rPr>
          <w:rFonts w:eastAsia="Times New Roman"/>
          <w:lang w:eastAsia="en-GB"/>
        </w:rPr>
        <w:t>;</w:t>
      </w:r>
      <w:proofErr w:type="gramEnd"/>
    </w:p>
    <w:p w14:paraId="30AC44DF"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then the UE shall release locally the established NAS signalling connection after sending a REGISTRATION COMPLETE message</w:t>
      </w:r>
      <w:r w:rsidRPr="00BA42F5">
        <w:rPr>
          <w:rFonts w:eastAsia="Times New Roman"/>
          <w:noProof/>
          <w:lang w:eastAsia="ko-KR"/>
        </w:rPr>
        <w:t>.</w:t>
      </w:r>
    </w:p>
    <w:p w14:paraId="5BDAE3DF"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 xml:space="preserve">If the </w:t>
      </w:r>
      <w:r w:rsidRPr="00BA42F5">
        <w:rPr>
          <w:rFonts w:eastAsia="Arial"/>
          <w:lang w:eastAsia="en-GB"/>
        </w:rPr>
        <w:t>REGISTRATION</w:t>
      </w:r>
      <w:r w:rsidRPr="00BA42F5">
        <w:rPr>
          <w:rFonts w:eastAsia="Times New Roman"/>
          <w:lang w:eastAsia="en-GB"/>
        </w:rPr>
        <w:t xml:space="preserve"> ACCEPT message includes the SOR transparent container IE and the SOR transparent container IE successfully passes the integrity check (see 3GPP TS 33.501 [24]),</w:t>
      </w:r>
      <w:r w:rsidRPr="00BA42F5">
        <w:rPr>
          <w:rFonts w:eastAsia="Times New Roman"/>
          <w:lang w:val="en-US" w:eastAsia="en-GB"/>
        </w:rPr>
        <w:t xml:space="preserve"> the ME shall store the received SOR counter as specified in annex C and proceed as follows</w:t>
      </w:r>
      <w:r w:rsidRPr="00BA42F5">
        <w:rPr>
          <w:rFonts w:eastAsia="Times New Roman"/>
          <w:lang w:eastAsia="en-GB"/>
        </w:rPr>
        <w:t>:</w:t>
      </w:r>
    </w:p>
    <w:p w14:paraId="7764B913" w14:textId="77777777" w:rsidR="00BA42F5" w:rsidRPr="00BA42F5" w:rsidRDefault="00BA42F5" w:rsidP="00BA42F5">
      <w:pPr>
        <w:overflowPunct w:val="0"/>
        <w:autoSpaceDE w:val="0"/>
        <w:autoSpaceDN w:val="0"/>
        <w:adjustRightInd w:val="0"/>
        <w:ind w:left="568" w:hanging="284"/>
        <w:textAlignment w:val="baseline"/>
        <w:rPr>
          <w:rFonts w:eastAsia="Times New Roman"/>
          <w:noProof/>
          <w:lang w:eastAsia="en-GB"/>
        </w:rPr>
      </w:pPr>
      <w:r w:rsidRPr="00BA42F5">
        <w:rPr>
          <w:rFonts w:eastAsia="Times New Roman"/>
          <w:noProof/>
          <w:lang w:eastAsia="en-GB"/>
        </w:rPr>
        <w:t>a)</w:t>
      </w:r>
      <w:r w:rsidRPr="00BA42F5">
        <w:rPr>
          <w:rFonts w:eastAsia="Times New Roman"/>
          <w:noProof/>
          <w:lang w:eastAsia="en-GB"/>
        </w:rPr>
        <w:tab/>
        <w:t xml:space="preserve">the UE shall proceed with the behaviour as specified in </w:t>
      </w:r>
      <w:r w:rsidRPr="00BA42F5">
        <w:rPr>
          <w:rFonts w:eastAsia="Times New Roman"/>
          <w:noProof/>
          <w:lang w:eastAsia="ko-KR"/>
        </w:rPr>
        <w:t>3GPP TS 23.122 [5] annex C; and</w:t>
      </w:r>
    </w:p>
    <w:p w14:paraId="6E1D10A6" w14:textId="77777777" w:rsidR="00BA42F5" w:rsidRPr="00BA42F5" w:rsidRDefault="00BA42F5" w:rsidP="00BA42F5">
      <w:pPr>
        <w:overflowPunct w:val="0"/>
        <w:autoSpaceDE w:val="0"/>
        <w:autoSpaceDN w:val="0"/>
        <w:adjustRightInd w:val="0"/>
        <w:ind w:left="568" w:hanging="284"/>
        <w:textAlignment w:val="baseline"/>
        <w:rPr>
          <w:rFonts w:eastAsia="Times New Roman"/>
          <w:noProof/>
          <w:lang w:eastAsia="ko-KR"/>
        </w:rPr>
      </w:pPr>
      <w:r w:rsidRPr="00BA42F5">
        <w:rPr>
          <w:rFonts w:eastAsia="Times New Roman"/>
          <w:noProof/>
          <w:lang w:eastAsia="en-GB"/>
        </w:rPr>
        <w:t>b)</w:t>
      </w:r>
      <w:r w:rsidRPr="00BA42F5">
        <w:rPr>
          <w:rFonts w:eastAsia="Times New Roman"/>
          <w:noProof/>
          <w:lang w:eastAsia="en-GB"/>
        </w:rPr>
        <w:tab/>
      </w:r>
      <w:r w:rsidRPr="00BA42F5">
        <w:rPr>
          <w:rFonts w:eastAsia="Times New Roman"/>
          <w:noProof/>
          <w:lang w:eastAsia="ko-KR"/>
        </w:rPr>
        <w:t xml:space="preserve">if the registration procedure is performed over 3GPP access and the UE </w:t>
      </w:r>
      <w:r w:rsidRPr="00BA42F5">
        <w:rPr>
          <w:rFonts w:eastAsia="Times New Roman"/>
          <w:lang w:eastAsia="en-GB"/>
        </w:rPr>
        <w:t xml:space="preserve">attempts obtaining service on another PLMNs or SNPNs as specified in </w:t>
      </w:r>
      <w:r w:rsidRPr="00BA42F5">
        <w:rPr>
          <w:rFonts w:eastAsia="Times New Roman"/>
          <w:noProof/>
          <w:lang w:eastAsia="ko-KR"/>
        </w:rPr>
        <w:t xml:space="preserve">3GPP TS 23.122 [5] annex C </w:t>
      </w:r>
      <w:r w:rsidRPr="00BA42F5">
        <w:rPr>
          <w:rFonts w:eastAsia="Times New Roman"/>
          <w:lang w:eastAsia="en-GB"/>
        </w:rPr>
        <w:t xml:space="preserve">then the UE may release locally the established NAS signalling connection after sending a REGISTRATION COMPLETE message. </w:t>
      </w:r>
      <w:proofErr w:type="gramStart"/>
      <w:r w:rsidRPr="00BA42F5">
        <w:rPr>
          <w:rFonts w:eastAsia="Times New Roman"/>
          <w:lang w:eastAsia="en-GB"/>
        </w:rPr>
        <w:t>Otherwise</w:t>
      </w:r>
      <w:proofErr w:type="gramEnd"/>
      <w:r w:rsidRPr="00BA42F5">
        <w:rPr>
          <w:rFonts w:eastAsia="Times New Roman"/>
          <w:lang w:eastAsia="en-GB"/>
        </w:rPr>
        <w:t xml:space="preserve"> the UE shall send a REGISTRATION COMPLETE message and</w:t>
      </w:r>
      <w:r w:rsidRPr="00BA42F5">
        <w:rPr>
          <w:rFonts w:eastAsia="Times New Roman"/>
          <w:noProof/>
          <w:lang w:eastAsia="en-GB"/>
        </w:rPr>
        <w:t xml:space="preserve"> not release the current N1 NAS signalling connection locally</w:t>
      </w:r>
      <w:r w:rsidRPr="00BA42F5">
        <w:rPr>
          <w:rFonts w:eastAsia="Times New Roman"/>
          <w:lang w:eastAsia="en-GB"/>
        </w:rPr>
        <w:t>.</w:t>
      </w:r>
      <w:r w:rsidRPr="00BA42F5">
        <w:rPr>
          <w:rFonts w:eastAsia="Times New Roman"/>
          <w:noProof/>
          <w:lang w:eastAsia="en-GB"/>
        </w:rPr>
        <w:t xml:space="preserve"> If an </w:t>
      </w:r>
      <w:r w:rsidRPr="00BA42F5">
        <w:rPr>
          <w:rFonts w:eastAsia="Times New Roman"/>
          <w:lang w:eastAsia="en-GB"/>
        </w:rPr>
        <w:t xml:space="preserve">acknowledgement is requested in the SOR transparent container IE of the REGISTRATION ACCEPT message, the UE acknowledgement is included in the SOR transparent container IE of the REGISTRATION COMPLETE message. </w:t>
      </w:r>
      <w:r w:rsidRPr="00BA42F5">
        <w:rPr>
          <w:rFonts w:eastAsia="Times New Roman"/>
          <w:noProof/>
          <w:lang w:eastAsia="en-GB"/>
        </w:rPr>
        <w:t xml:space="preserve">In the SOR transparent container IE carrying the acknowledgement, </w:t>
      </w:r>
      <w:r w:rsidRPr="00BA42F5">
        <w:rPr>
          <w:rFonts w:eastAsia="Times New Roman"/>
          <w:lang w:eastAsia="en-GB"/>
        </w:rPr>
        <w:t xml:space="preserve">the UE shall set the </w:t>
      </w:r>
      <w:r w:rsidRPr="00BA42F5">
        <w:rPr>
          <w:rFonts w:eastAsia="Times New Roman"/>
          <w:noProof/>
          <w:lang w:eastAsia="en-GB"/>
        </w:rPr>
        <w:t xml:space="preserve">ME support of SOR-CMCI indicator to "SOR-CMCI supported by the ME". Additionally, if the UE supports </w:t>
      </w:r>
      <w:r w:rsidRPr="00BA42F5">
        <w:rPr>
          <w:rFonts w:eastAsia="Times New Roman"/>
          <w:lang w:eastAsia="en-GB"/>
        </w:rPr>
        <w:t xml:space="preserve">access to an SNPN using credentials from a credentials holder and the UE is not operating in </w:t>
      </w:r>
      <w:r w:rsidRPr="00BA42F5">
        <w:rPr>
          <w:rFonts w:eastAsia="Times New Roman"/>
          <w:lang w:eastAsia="en-GB"/>
        </w:rPr>
        <w:lastRenderedPageBreak/>
        <w:t>SNPN access operation mode</w:t>
      </w:r>
      <w:r w:rsidRPr="00BA42F5">
        <w:rPr>
          <w:rFonts w:eastAsia="Times New Roman"/>
          <w:noProof/>
          <w:lang w:eastAsia="en-GB"/>
        </w:rPr>
        <w:t xml:space="preserve">, </w:t>
      </w:r>
      <w:r w:rsidRPr="00BA42F5">
        <w:rPr>
          <w:rFonts w:eastAsia="Times New Roman"/>
          <w:lang w:eastAsia="en-GB"/>
        </w:rPr>
        <w:t xml:space="preserve">the UE may set the </w:t>
      </w:r>
      <w:r w:rsidRPr="00BA42F5">
        <w:rPr>
          <w:rFonts w:eastAsia="Times New Roman"/>
          <w:noProof/>
          <w:lang w:eastAsia="en-GB"/>
        </w:rPr>
        <w:t>ME support of SOR-SNPN-SI indicator to "SOR-SNPN-SI supported by the ME".</w:t>
      </w:r>
    </w:p>
    <w:p w14:paraId="6C14AF28" w14:textId="77777777" w:rsidR="00BA42F5" w:rsidRPr="00BA42F5" w:rsidRDefault="00BA42F5" w:rsidP="00BA42F5">
      <w:pPr>
        <w:overflowPunct w:val="0"/>
        <w:autoSpaceDE w:val="0"/>
        <w:autoSpaceDN w:val="0"/>
        <w:adjustRightInd w:val="0"/>
        <w:textAlignment w:val="baseline"/>
        <w:rPr>
          <w:rFonts w:eastAsia="Times New Roman"/>
          <w:noProof/>
          <w:lang w:eastAsia="ko-KR"/>
        </w:rPr>
      </w:pPr>
      <w:r w:rsidRPr="00BA42F5">
        <w:rPr>
          <w:rFonts w:eastAsia="Times New Roman"/>
          <w:noProof/>
          <w:lang w:eastAsia="ko-KR"/>
        </w:rPr>
        <w:t xml:space="preserve">If the SOR transparent container IE </w:t>
      </w:r>
      <w:r w:rsidRPr="00BA42F5">
        <w:rPr>
          <w:rFonts w:eastAsia="Times New Roman"/>
          <w:lang w:eastAsia="en-GB"/>
        </w:rPr>
        <w:t>successfully passes the integrity check (see 3GPP TS 33.501 [24]), and</w:t>
      </w:r>
      <w:r w:rsidRPr="00BA42F5">
        <w:rPr>
          <w:rFonts w:eastAsia="Times New Roman"/>
          <w:noProof/>
          <w:lang w:eastAsia="ko-KR"/>
        </w:rPr>
        <w:t>:</w:t>
      </w:r>
    </w:p>
    <w:p w14:paraId="70907F4C" w14:textId="77777777" w:rsidR="00BA42F5" w:rsidRPr="00BA42F5" w:rsidRDefault="00BA42F5" w:rsidP="00BA42F5">
      <w:pPr>
        <w:overflowPunct w:val="0"/>
        <w:autoSpaceDE w:val="0"/>
        <w:autoSpaceDN w:val="0"/>
        <w:adjustRightInd w:val="0"/>
        <w:ind w:left="568" w:hanging="284"/>
        <w:textAlignment w:val="baseline"/>
        <w:rPr>
          <w:rFonts w:eastAsia="Times New Roman"/>
          <w:noProof/>
          <w:lang w:eastAsia="ko-KR"/>
        </w:rPr>
      </w:pPr>
      <w:r w:rsidRPr="00BA42F5">
        <w:rPr>
          <w:rFonts w:eastAsia="Times New Roman"/>
          <w:noProof/>
          <w:lang w:eastAsia="ko-KR"/>
        </w:rPr>
        <w:t>a)</w:t>
      </w:r>
      <w:r w:rsidRPr="00BA42F5">
        <w:rPr>
          <w:rFonts w:eastAsia="Times New Roman"/>
          <w:noProof/>
          <w:lang w:eastAsia="ko-KR"/>
        </w:rPr>
        <w:tab/>
      </w:r>
      <w:r w:rsidRPr="00BA42F5">
        <w:rPr>
          <w:rFonts w:eastAsia="Times New Roman"/>
          <w:lang w:val="en-US" w:eastAsia="en-GB"/>
        </w:rPr>
        <w:t xml:space="preserve">the </w:t>
      </w:r>
      <w:r w:rsidRPr="00BA42F5">
        <w:rPr>
          <w:rFonts w:eastAsia="Times New Roman"/>
          <w:noProof/>
          <w:lang w:eastAsia="ko-KR"/>
        </w:rPr>
        <w:t>SOR transparent</w:t>
      </w:r>
      <w:r w:rsidRPr="00BA42F5">
        <w:rPr>
          <w:rFonts w:eastAsia="Times New Roman"/>
          <w:lang w:val="en-US" w:eastAsia="en-GB"/>
        </w:rPr>
        <w:t xml:space="preserve"> container IE</w:t>
      </w:r>
      <w:r w:rsidRPr="00BA42F5">
        <w:rPr>
          <w:rFonts w:eastAsia="Times New Roman"/>
          <w:lang w:eastAsia="en-GB"/>
        </w:rPr>
        <w:t xml:space="preserve"> indicates a list of preferred PLMN/access technology combinations is provided and the list type indicates "</w:t>
      </w:r>
      <w:r w:rsidRPr="00BA42F5">
        <w:rPr>
          <w:rFonts w:eastAsia="Times New Roman"/>
          <w:lang w:val="es-ES" w:eastAsia="en-GB"/>
        </w:rPr>
        <w:t xml:space="preserve">PLMN ID and </w:t>
      </w:r>
      <w:proofErr w:type="spellStart"/>
      <w:r w:rsidRPr="00BA42F5">
        <w:rPr>
          <w:rFonts w:eastAsia="Times New Roman"/>
          <w:lang w:val="es-ES" w:eastAsia="en-GB"/>
        </w:rPr>
        <w:t>access</w:t>
      </w:r>
      <w:proofErr w:type="spellEnd"/>
      <w:r w:rsidRPr="00BA42F5">
        <w:rPr>
          <w:rFonts w:eastAsia="Times New Roman"/>
          <w:lang w:val="es-ES" w:eastAsia="en-GB"/>
        </w:rPr>
        <w:t xml:space="preserve"> </w:t>
      </w:r>
      <w:proofErr w:type="spellStart"/>
      <w:r w:rsidRPr="00BA42F5">
        <w:rPr>
          <w:rFonts w:eastAsia="Times New Roman"/>
          <w:lang w:val="es-ES" w:eastAsia="en-GB"/>
        </w:rPr>
        <w:t>technology</w:t>
      </w:r>
      <w:proofErr w:type="spellEnd"/>
      <w:r w:rsidRPr="00BA42F5">
        <w:rPr>
          <w:rFonts w:eastAsia="Times New Roman"/>
          <w:lang w:val="es-ES" w:eastAsia="en-GB"/>
        </w:rPr>
        <w:t xml:space="preserve"> </w:t>
      </w:r>
      <w:proofErr w:type="spellStart"/>
      <w:r w:rsidRPr="00BA42F5">
        <w:rPr>
          <w:rFonts w:eastAsia="Times New Roman"/>
          <w:lang w:val="es-ES" w:eastAsia="en-GB"/>
        </w:rPr>
        <w:t>list</w:t>
      </w:r>
      <w:proofErr w:type="spellEnd"/>
      <w:r w:rsidRPr="00BA42F5">
        <w:rPr>
          <w:rFonts w:eastAsia="Times New Roman"/>
          <w:lang w:eastAsia="en-GB"/>
        </w:rPr>
        <w:t xml:space="preserve">", then the ME shall </w:t>
      </w:r>
      <w:r w:rsidRPr="00BA42F5">
        <w:rPr>
          <w:rFonts w:eastAsia="Times New Roman"/>
          <w:noProof/>
          <w:lang w:eastAsia="en-GB"/>
        </w:rPr>
        <w:t xml:space="preserve">replace the highest priority entries in the "Operator Controlled PLMN Selector with Access Technology" list stored in the ME and shall proceed with the behaviour as specified in </w:t>
      </w:r>
      <w:r w:rsidRPr="00BA42F5">
        <w:rPr>
          <w:rFonts w:eastAsia="Times New Roman"/>
          <w:noProof/>
          <w:lang w:eastAsia="ko-KR"/>
        </w:rPr>
        <w:t>3GPP TS 23.122 [5] annex C.</w:t>
      </w:r>
    </w:p>
    <w:p w14:paraId="72708ADB"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noProof/>
          <w:lang w:eastAsia="en-GB"/>
        </w:rPr>
        <w:tab/>
        <w:t xml:space="preserve">If the </w:t>
      </w:r>
      <w:r w:rsidRPr="00BA42F5">
        <w:rPr>
          <w:rFonts w:eastAsia="Times New Roman"/>
          <w:lang w:eastAsia="en-GB"/>
        </w:rPr>
        <w:t>SOR-CMCI is present and the Store SOR-CMCI in ME indicator is set to "Store SOR-CMCI in ME" then the UE shall store or delete the SOR-CMCI in the non-volatile memory of the ME as described in annex C.</w:t>
      </w:r>
      <w:proofErr w:type="gramStart"/>
      <w:r w:rsidRPr="00BA42F5">
        <w:rPr>
          <w:rFonts w:eastAsia="Times New Roman"/>
          <w:lang w:eastAsia="en-GB"/>
        </w:rPr>
        <w:t>1;</w:t>
      </w:r>
      <w:proofErr w:type="gramEnd"/>
    </w:p>
    <w:p w14:paraId="628BE453"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noProof/>
          <w:lang w:eastAsia="ko-KR"/>
        </w:rPr>
        <w:t>b)</w:t>
      </w:r>
      <w:r w:rsidRPr="00BA42F5">
        <w:rPr>
          <w:rFonts w:eastAsia="Times New Roman"/>
          <w:noProof/>
          <w:lang w:eastAsia="ko-KR"/>
        </w:rPr>
        <w:tab/>
      </w:r>
      <w:r w:rsidRPr="00BA42F5">
        <w:rPr>
          <w:rFonts w:eastAsia="Times New Roman"/>
          <w:lang w:val="en-US" w:eastAsia="en-GB"/>
        </w:rPr>
        <w:t xml:space="preserve">the </w:t>
      </w:r>
      <w:r w:rsidRPr="00BA42F5">
        <w:rPr>
          <w:rFonts w:eastAsia="Times New Roman"/>
          <w:lang w:eastAsia="en-GB"/>
        </w:rPr>
        <w:t>list type indicates "secured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or</w:t>
      </w:r>
    </w:p>
    <w:p w14:paraId="2BC32C3B" w14:textId="77777777" w:rsidR="00BA42F5" w:rsidRPr="00BA42F5" w:rsidRDefault="00BA42F5" w:rsidP="00BA42F5">
      <w:pPr>
        <w:overflowPunct w:val="0"/>
        <w:autoSpaceDE w:val="0"/>
        <w:autoSpaceDN w:val="0"/>
        <w:adjustRightInd w:val="0"/>
        <w:ind w:left="568" w:hanging="284"/>
        <w:textAlignment w:val="baseline"/>
        <w:rPr>
          <w:rFonts w:eastAsia="Times New Roman"/>
          <w:noProof/>
          <w:lang w:eastAsia="ko-KR"/>
        </w:rPr>
      </w:pPr>
      <w:r w:rsidRPr="00BA42F5">
        <w:rPr>
          <w:rFonts w:eastAsia="Times New Roman"/>
          <w:noProof/>
          <w:lang w:eastAsia="ko-KR"/>
        </w:rPr>
        <w:t>c)</w:t>
      </w:r>
      <w:r w:rsidRPr="00BA42F5">
        <w:rPr>
          <w:rFonts w:eastAsia="Times New Roman"/>
          <w:noProof/>
          <w:lang w:eastAsia="ko-KR"/>
        </w:rPr>
        <w:tab/>
        <w:t>the SOR transparent container IE</w:t>
      </w:r>
      <w:r w:rsidRPr="00BA42F5">
        <w:rPr>
          <w:rFonts w:eastAsia="Times New Roman"/>
          <w:lang w:eastAsia="en-GB"/>
        </w:rPr>
        <w:t xml:space="preserve"> indicates "HPLMN indication that 'no change of the "Operator Controlled PLMN Selector with Access Technology" list stored in the UE is needed and thus no list of preferred PLMN/access technology combinations is provided'", </w:t>
      </w:r>
      <w:r w:rsidRPr="00BA42F5">
        <w:rPr>
          <w:rFonts w:eastAsia="Times New Roman"/>
          <w:lang w:val="en-US" w:eastAsia="en-GB"/>
        </w:rPr>
        <w:t xml:space="preserve">the UE operates in SNPN access operation mode and the </w:t>
      </w:r>
      <w:r w:rsidRPr="00BA42F5">
        <w:rPr>
          <w:rFonts w:eastAsia="Times New Roman"/>
          <w:noProof/>
          <w:lang w:eastAsia="ko-KR"/>
        </w:rPr>
        <w:t>SOR transparent</w:t>
      </w:r>
      <w:r w:rsidRPr="00BA42F5">
        <w:rPr>
          <w:rFonts w:eastAsia="Times New Roman"/>
          <w:lang w:val="en-US" w:eastAsia="en-GB"/>
        </w:rPr>
        <w:t xml:space="preserve"> container IE </w:t>
      </w:r>
      <w:r w:rsidRPr="00BA42F5">
        <w:rPr>
          <w:rFonts w:eastAsia="Times New Roman"/>
          <w:lang w:eastAsia="en-GB"/>
        </w:rPr>
        <w:t xml:space="preserve">includes SOR-SNPN-SI, the ME shall </w:t>
      </w:r>
      <w:r w:rsidRPr="00BA42F5">
        <w:rPr>
          <w:rFonts w:eastAsia="Times New Roman"/>
          <w:noProof/>
          <w:lang w:eastAsia="en-GB"/>
        </w:rPr>
        <w:t xml:space="preserve">replace </w:t>
      </w:r>
      <w:r w:rsidRPr="00BA42F5">
        <w:rPr>
          <w:rFonts w:eastAsia="Times New Roman"/>
          <w:lang w:eastAsia="en-GB"/>
        </w:rPr>
        <w:t>SOR-SNPN-SI</w:t>
      </w:r>
      <w:r w:rsidRPr="00BA42F5">
        <w:rPr>
          <w:rFonts w:eastAsia="Times New Roman"/>
          <w:noProof/>
          <w:lang w:eastAsia="en-GB"/>
        </w:rPr>
        <w:t xml:space="preserve"> of </w:t>
      </w:r>
      <w:r w:rsidRPr="00BA42F5">
        <w:rPr>
          <w:rFonts w:eastAsia="Times New Roman"/>
          <w:lang w:eastAsia="en-GB"/>
        </w:rPr>
        <w:t>the selected entry of the "list of subscriber data" or associated with the selected PLMN subscription</w:t>
      </w:r>
      <w:r w:rsidRPr="00BA42F5">
        <w:rPr>
          <w:rFonts w:eastAsia="Times New Roman"/>
          <w:noProof/>
          <w:lang w:eastAsia="en-GB"/>
        </w:rPr>
        <w:t xml:space="preserve">, as specified in 3GPP TS 23.122 [5] with the received </w:t>
      </w:r>
      <w:r w:rsidRPr="00BA42F5">
        <w:rPr>
          <w:rFonts w:eastAsia="Times New Roman"/>
          <w:lang w:eastAsia="en-GB"/>
        </w:rPr>
        <w:t>SOR-SNPN-SI.</w:t>
      </w:r>
    </w:p>
    <w:p w14:paraId="7984925F"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noProof/>
          <w:lang w:eastAsia="en-GB"/>
        </w:rPr>
        <w:tab/>
        <w:t xml:space="preserve">If the </w:t>
      </w:r>
      <w:r w:rsidRPr="00BA42F5">
        <w:rPr>
          <w:rFonts w:eastAsia="Times New Roman"/>
          <w:lang w:eastAsia="en-GB"/>
        </w:rPr>
        <w:t>SOR-CMCI is present and the Store SOR-CMCI in ME indicator is set to "Store SOR-CMCI in ME" then the UE shall store or delete the SOR-CMCI in the non-volatile memory of the ME as described in annex C.</w:t>
      </w:r>
      <w:proofErr w:type="gramStart"/>
      <w:r w:rsidRPr="00BA42F5">
        <w:rPr>
          <w:rFonts w:eastAsia="Times New Roman"/>
          <w:lang w:eastAsia="en-GB"/>
        </w:rPr>
        <w:t>1;</w:t>
      </w:r>
      <w:proofErr w:type="gramEnd"/>
    </w:p>
    <w:p w14:paraId="6DF03687" w14:textId="77777777" w:rsidR="00BA42F5" w:rsidRPr="00BA42F5" w:rsidRDefault="00BA42F5" w:rsidP="00BA42F5">
      <w:pPr>
        <w:overflowPunct w:val="0"/>
        <w:autoSpaceDE w:val="0"/>
        <w:autoSpaceDN w:val="0"/>
        <w:adjustRightInd w:val="0"/>
        <w:textAlignment w:val="baseline"/>
        <w:rPr>
          <w:rFonts w:eastAsia="Times New Roman"/>
          <w:noProof/>
          <w:lang w:eastAsia="ko-KR"/>
        </w:rPr>
      </w:pPr>
      <w:r w:rsidRPr="00BA42F5">
        <w:rPr>
          <w:rFonts w:eastAsia="Times New Roman"/>
          <w:lang w:eastAsia="en-GB"/>
        </w:rPr>
        <w:t>and the UE shall proceed with the behaviour as specified in 3GPP TS 23.122 [5] annex C.</w:t>
      </w:r>
    </w:p>
    <w:p w14:paraId="3368C82A"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If the SOR transparent container IE does not pass the integrity check successfully, then the UE shall discard the content of the SOR transparent container IE.</w:t>
      </w:r>
    </w:p>
    <w:p w14:paraId="55D3B51E"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If required by operator policy, the AMF shall include the NSSAI inclusion mode IE in the REGISTRATION ACCEPT message (see table 4.6.2.3.1 of subclause 4.6.2.3). Upon receipt of the REGISTRATION ACCEPT message:</w:t>
      </w:r>
    </w:p>
    <w:p w14:paraId="35D83324"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w:t>
      </w:r>
      <w:r w:rsidRPr="00BA42F5">
        <w:rPr>
          <w:rFonts w:eastAsia="Times New Roman"/>
          <w:lang w:eastAsia="en-GB"/>
        </w:rPr>
        <w:tab/>
        <w:t>if the message includes the NSSAI inclusion mode IE, the UE shall operate in the NSSAI inclusion mode indicated in the NSSAI inclusion mode IE over the current access within the current PLMN and its equivalent PLMN(s)</w:t>
      </w:r>
      <w:r w:rsidRPr="00BA42F5">
        <w:rPr>
          <w:rFonts w:eastAsia="Times New Roman" w:hint="eastAsia"/>
          <w:lang w:eastAsia="zh-CN"/>
        </w:rPr>
        <w:t xml:space="preserve">, if any, </w:t>
      </w:r>
      <w:r w:rsidRPr="00BA42F5">
        <w:rPr>
          <w:rFonts w:eastAsia="Times New Roman"/>
          <w:lang w:eastAsia="en-GB"/>
        </w:rPr>
        <w:t>or the current SNPN,</w:t>
      </w:r>
      <w:r w:rsidRPr="00BA42F5">
        <w:rPr>
          <w:rFonts w:eastAsia="Times New Roman" w:hint="eastAsia"/>
          <w:lang w:eastAsia="zh-CN"/>
        </w:rPr>
        <w:t xml:space="preserve"> </w:t>
      </w:r>
      <w:r w:rsidRPr="00BA42F5">
        <w:rPr>
          <w:rFonts w:eastAsia="Times New Roman"/>
          <w:lang w:eastAsia="en-GB"/>
        </w:rPr>
        <w:t xml:space="preserve">in the </w:t>
      </w:r>
      <w:r w:rsidRPr="00BA42F5">
        <w:rPr>
          <w:rFonts w:eastAsia="Times New Roman" w:hint="eastAsia"/>
          <w:lang w:eastAsia="zh-CN"/>
        </w:rPr>
        <w:t xml:space="preserve">current </w:t>
      </w:r>
      <w:r w:rsidRPr="00BA42F5">
        <w:rPr>
          <w:rFonts w:eastAsia="Times New Roman"/>
          <w:lang w:eastAsia="en-GB"/>
        </w:rPr>
        <w:t>registration area; or</w:t>
      </w:r>
    </w:p>
    <w:p w14:paraId="422EAD7E"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b)</w:t>
      </w:r>
      <w:r w:rsidRPr="00BA42F5">
        <w:rPr>
          <w:rFonts w:eastAsia="Times New Roman"/>
          <w:lang w:eastAsia="en-GB"/>
        </w:rPr>
        <w:tab/>
        <w:t>otherwise:</w:t>
      </w:r>
    </w:p>
    <w:p w14:paraId="13C28435"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1)</w:t>
      </w:r>
      <w:r w:rsidRPr="00BA42F5">
        <w:rPr>
          <w:rFonts w:eastAsia="Times New Roman"/>
          <w:lang w:eastAsia="en-GB"/>
        </w:rPr>
        <w:tab/>
        <w:t xml:space="preserve">if the UE has NSSAI inclusion mode for the current PLMN or SNPN and access type stored in the UE, the UE shall operate in the stored NSSAI inclusion </w:t>
      </w:r>
      <w:proofErr w:type="gramStart"/>
      <w:r w:rsidRPr="00BA42F5">
        <w:rPr>
          <w:rFonts w:eastAsia="Times New Roman"/>
          <w:lang w:eastAsia="en-GB"/>
        </w:rPr>
        <w:t>mode;</w:t>
      </w:r>
      <w:proofErr w:type="gramEnd"/>
    </w:p>
    <w:p w14:paraId="28569908"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2)</w:t>
      </w:r>
      <w:r w:rsidRPr="00BA42F5">
        <w:rPr>
          <w:rFonts w:eastAsia="Times New Roman"/>
          <w:lang w:eastAsia="en-GB"/>
        </w:rPr>
        <w:tab/>
        <w:t>if the UE does not have NSSAI inclusion mode for the current PLMN or SNPN and the access type stored in the UE and if the UE is performing the registration procedure over:</w:t>
      </w:r>
    </w:p>
    <w:p w14:paraId="1D398F17" w14:textId="77777777" w:rsidR="00BA42F5" w:rsidRPr="00BA42F5" w:rsidRDefault="00BA42F5" w:rsidP="00BA42F5">
      <w:pPr>
        <w:overflowPunct w:val="0"/>
        <w:autoSpaceDE w:val="0"/>
        <w:autoSpaceDN w:val="0"/>
        <w:adjustRightInd w:val="0"/>
        <w:ind w:left="1135" w:hanging="284"/>
        <w:textAlignment w:val="baseline"/>
        <w:rPr>
          <w:rFonts w:eastAsia="Times New Roman"/>
          <w:lang w:eastAsia="en-GB"/>
        </w:rPr>
      </w:pPr>
      <w:proofErr w:type="spellStart"/>
      <w:r w:rsidRPr="00BA42F5">
        <w:rPr>
          <w:rFonts w:eastAsia="Times New Roman"/>
          <w:lang w:eastAsia="en-GB"/>
        </w:rPr>
        <w:t>i</w:t>
      </w:r>
      <w:proofErr w:type="spellEnd"/>
      <w:r w:rsidRPr="00BA42F5">
        <w:rPr>
          <w:rFonts w:eastAsia="Times New Roman"/>
          <w:lang w:eastAsia="en-GB"/>
        </w:rPr>
        <w:t>)</w:t>
      </w:r>
      <w:r w:rsidRPr="00BA42F5">
        <w:rPr>
          <w:rFonts w:eastAsia="Times New Roman"/>
          <w:lang w:eastAsia="en-GB"/>
        </w:rPr>
        <w:tab/>
        <w:t xml:space="preserve">3GPP access, the UE shall operate in NSSAI inclusion mode D in the current PLMN or SNPN and </w:t>
      </w:r>
      <w:r w:rsidRPr="00BA42F5">
        <w:rPr>
          <w:rFonts w:eastAsia="Times New Roman" w:hint="eastAsia"/>
          <w:lang w:eastAsia="zh-CN"/>
        </w:rPr>
        <w:t xml:space="preserve">the current </w:t>
      </w:r>
      <w:r w:rsidRPr="00BA42F5">
        <w:rPr>
          <w:rFonts w:eastAsia="Times New Roman"/>
          <w:lang w:eastAsia="en-GB"/>
        </w:rPr>
        <w:t xml:space="preserve">access </w:t>
      </w:r>
      <w:proofErr w:type="gramStart"/>
      <w:r w:rsidRPr="00BA42F5">
        <w:rPr>
          <w:rFonts w:eastAsia="Times New Roman"/>
          <w:lang w:eastAsia="en-GB"/>
        </w:rPr>
        <w:t>type;</w:t>
      </w:r>
      <w:proofErr w:type="gramEnd"/>
    </w:p>
    <w:p w14:paraId="44332E43" w14:textId="77777777" w:rsidR="00BA42F5" w:rsidRPr="00BA42F5" w:rsidRDefault="00BA42F5" w:rsidP="00BA42F5">
      <w:pPr>
        <w:overflowPunct w:val="0"/>
        <w:autoSpaceDE w:val="0"/>
        <w:autoSpaceDN w:val="0"/>
        <w:adjustRightInd w:val="0"/>
        <w:ind w:left="1135" w:hanging="284"/>
        <w:textAlignment w:val="baseline"/>
        <w:rPr>
          <w:rFonts w:eastAsia="Times New Roman"/>
          <w:lang w:eastAsia="en-GB"/>
        </w:rPr>
      </w:pPr>
      <w:r w:rsidRPr="00BA42F5">
        <w:rPr>
          <w:rFonts w:eastAsia="Times New Roman"/>
          <w:lang w:eastAsia="en-GB"/>
        </w:rPr>
        <w:t>ii)</w:t>
      </w:r>
      <w:r w:rsidRPr="00BA42F5">
        <w:rPr>
          <w:rFonts w:eastAsia="Times New Roman"/>
          <w:lang w:eastAsia="en-GB"/>
        </w:rPr>
        <w:tab/>
        <w:t xml:space="preserve">untrusted non-3GPP access, the UE shall operate in NSSAI inclusion mode C in the current PLMN and </w:t>
      </w:r>
      <w:r w:rsidRPr="00BA42F5">
        <w:rPr>
          <w:rFonts w:eastAsia="Times New Roman" w:hint="eastAsia"/>
          <w:lang w:eastAsia="zh-CN"/>
        </w:rPr>
        <w:t xml:space="preserve">the current </w:t>
      </w:r>
      <w:r w:rsidRPr="00BA42F5">
        <w:rPr>
          <w:rFonts w:eastAsia="Times New Roman"/>
          <w:lang w:eastAsia="en-GB"/>
        </w:rPr>
        <w:t>access type; or</w:t>
      </w:r>
    </w:p>
    <w:p w14:paraId="7A82900F" w14:textId="77777777" w:rsidR="00BA42F5" w:rsidRPr="00BA42F5" w:rsidRDefault="00BA42F5" w:rsidP="00BA42F5">
      <w:pPr>
        <w:overflowPunct w:val="0"/>
        <w:autoSpaceDE w:val="0"/>
        <w:autoSpaceDN w:val="0"/>
        <w:adjustRightInd w:val="0"/>
        <w:ind w:left="1135" w:hanging="284"/>
        <w:textAlignment w:val="baseline"/>
        <w:rPr>
          <w:rFonts w:eastAsia="Times New Roman"/>
          <w:lang w:eastAsia="en-GB"/>
        </w:rPr>
      </w:pPr>
      <w:r w:rsidRPr="00BA42F5">
        <w:rPr>
          <w:rFonts w:eastAsia="Times New Roman"/>
          <w:lang w:eastAsia="en-GB"/>
        </w:rPr>
        <w:t>iii)</w:t>
      </w:r>
      <w:r w:rsidRPr="00BA42F5">
        <w:rPr>
          <w:rFonts w:eastAsia="Times New Roman"/>
          <w:lang w:eastAsia="en-GB"/>
        </w:rPr>
        <w:tab/>
        <w:t>trusted non-3GPP access, the UE shall operate in NSSAI inclusion mode D in the current PLMN and</w:t>
      </w:r>
      <w:r w:rsidRPr="00BA42F5">
        <w:rPr>
          <w:rFonts w:eastAsia="Times New Roman"/>
          <w:lang w:eastAsia="zh-CN"/>
        </w:rPr>
        <w:t xml:space="preserve"> the current</w:t>
      </w:r>
      <w:r w:rsidRPr="00BA42F5">
        <w:rPr>
          <w:rFonts w:eastAsia="Times New Roman"/>
          <w:lang w:eastAsia="en-GB"/>
        </w:rPr>
        <w:t xml:space="preserve"> access type; or</w:t>
      </w:r>
    </w:p>
    <w:p w14:paraId="7DDD99D7"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3)</w:t>
      </w:r>
      <w:r w:rsidRPr="00BA42F5">
        <w:rPr>
          <w:rFonts w:eastAsia="Times New Roman"/>
          <w:lang w:eastAsia="en-GB"/>
        </w:rPr>
        <w:tab/>
        <w:t>if the 5G-RG does not have NSSAI inclusion mode for the current PLMN and wireline access stored in the 5G-RG, and the 5G-RG is performing the registration procedure over wireline access, the 5G-RG shall operate in NSSAI inclusion mode B in the current PLMN and</w:t>
      </w:r>
      <w:r w:rsidRPr="00BA42F5">
        <w:rPr>
          <w:rFonts w:eastAsia="Times New Roman"/>
          <w:lang w:eastAsia="zh-CN"/>
        </w:rPr>
        <w:t xml:space="preserve"> the current</w:t>
      </w:r>
      <w:r w:rsidRPr="00BA42F5">
        <w:rPr>
          <w:rFonts w:eastAsia="Times New Roman"/>
          <w:lang w:eastAsia="en-GB"/>
        </w:rPr>
        <w:t xml:space="preserve"> access type.</w:t>
      </w:r>
    </w:p>
    <w:p w14:paraId="3963B9D4" w14:textId="77777777" w:rsidR="00BA42F5" w:rsidRPr="00BA42F5" w:rsidRDefault="00BA42F5" w:rsidP="00BA42F5">
      <w:pPr>
        <w:overflowPunct w:val="0"/>
        <w:autoSpaceDE w:val="0"/>
        <w:autoSpaceDN w:val="0"/>
        <w:adjustRightInd w:val="0"/>
        <w:textAlignment w:val="baseline"/>
        <w:rPr>
          <w:rFonts w:eastAsia="Times New Roman"/>
          <w:lang w:val="en-US" w:eastAsia="en-GB"/>
        </w:rPr>
      </w:pPr>
      <w:r w:rsidRPr="00BA42F5">
        <w:rPr>
          <w:rFonts w:eastAsia="Times New Roman"/>
          <w:lang w:eastAsia="en-GB"/>
        </w:rPr>
        <w:t xml:space="preserve">The AMF may include </w:t>
      </w:r>
      <w:r w:rsidRPr="00BA42F5">
        <w:rPr>
          <w:rFonts w:eastAsia="Times New Roman"/>
          <w:lang w:val="en-US" w:eastAsia="en-GB"/>
        </w:rPr>
        <w:t>operator-defined access category definitions in the REGISTRATION ACCEPT message.</w:t>
      </w:r>
    </w:p>
    <w:p w14:paraId="41DCC312" w14:textId="77777777" w:rsidR="00BA42F5" w:rsidRPr="00BA42F5" w:rsidRDefault="00BA42F5" w:rsidP="00BA42F5">
      <w:pPr>
        <w:overflowPunct w:val="0"/>
        <w:autoSpaceDE w:val="0"/>
        <w:autoSpaceDN w:val="0"/>
        <w:adjustRightInd w:val="0"/>
        <w:textAlignment w:val="baseline"/>
        <w:rPr>
          <w:rFonts w:eastAsia="Times New Roman"/>
          <w:lang w:val="en-US" w:eastAsia="zh-CN"/>
        </w:rPr>
      </w:pPr>
      <w:r w:rsidRPr="00BA42F5">
        <w:rPr>
          <w:rFonts w:eastAsia="Times New Roman"/>
          <w:lang w:val="en-US" w:eastAsia="en-GB"/>
        </w:rPr>
        <w:t xml:space="preserve">If there is a running T3447 timer in the AMF and the Uplink data status IE is included </w:t>
      </w:r>
      <w:r w:rsidRPr="00BA42F5">
        <w:rPr>
          <w:rFonts w:eastAsia="Malgun Gothic"/>
          <w:lang w:eastAsia="en-GB"/>
        </w:rPr>
        <w:t xml:space="preserve">or the Follow-on request indicator is set to </w:t>
      </w:r>
      <w:r w:rsidRPr="00BA42F5">
        <w:rPr>
          <w:rFonts w:eastAsia="Times New Roman"/>
          <w:lang w:eastAsia="ja-JP"/>
        </w:rPr>
        <w:t>"</w:t>
      </w:r>
      <w:r w:rsidRPr="00BA42F5">
        <w:rPr>
          <w:rFonts w:eastAsia="Malgun Gothic"/>
          <w:lang w:eastAsia="en-GB"/>
        </w:rPr>
        <w:t>Follow-on request pending</w:t>
      </w:r>
      <w:r w:rsidRPr="00BA42F5">
        <w:rPr>
          <w:rFonts w:eastAsia="Times New Roman"/>
          <w:lang w:eastAsia="ja-JP"/>
        </w:rPr>
        <w:t>"</w:t>
      </w:r>
      <w:r w:rsidRPr="00BA42F5">
        <w:rPr>
          <w:rFonts w:eastAsia="Times New Roman"/>
          <w:lang w:val="en-US" w:eastAsia="en-GB"/>
        </w:rPr>
        <w:t xml:space="preserve"> in the REGISTRATION REQUEST message, the AMF shall ignore the Uplink data status IE or that the Follow-on request indicator is set to </w:t>
      </w:r>
      <w:r w:rsidRPr="00BA42F5">
        <w:rPr>
          <w:rFonts w:eastAsia="Times New Roman"/>
          <w:lang w:eastAsia="ja-JP"/>
        </w:rPr>
        <w:t>"</w:t>
      </w:r>
      <w:r w:rsidRPr="00BA42F5">
        <w:rPr>
          <w:rFonts w:eastAsia="Times New Roman"/>
          <w:lang w:val="en-US" w:eastAsia="en-GB"/>
        </w:rPr>
        <w:t>Follow-on request pending</w:t>
      </w:r>
      <w:r w:rsidRPr="00BA42F5">
        <w:rPr>
          <w:rFonts w:eastAsia="Times New Roman"/>
          <w:lang w:eastAsia="ja-JP"/>
        </w:rPr>
        <w:t>"</w:t>
      </w:r>
      <w:r w:rsidRPr="00BA42F5">
        <w:rPr>
          <w:rFonts w:eastAsia="Times New Roman"/>
          <w:lang w:val="en-US" w:eastAsia="en-GB"/>
        </w:rPr>
        <w:t xml:space="preserve"> and proceed as if the </w:t>
      </w:r>
      <w:r w:rsidRPr="00BA42F5">
        <w:rPr>
          <w:rFonts w:eastAsia="Times New Roman"/>
          <w:lang w:val="en-US" w:eastAsia="en-GB"/>
        </w:rPr>
        <w:lastRenderedPageBreak/>
        <w:t xml:space="preserve">Uplink data status IE was not received or the Follow-on request indicator was not set to </w:t>
      </w:r>
      <w:r w:rsidRPr="00BA42F5">
        <w:rPr>
          <w:rFonts w:eastAsia="Times New Roman"/>
          <w:lang w:eastAsia="ja-JP"/>
        </w:rPr>
        <w:t>"</w:t>
      </w:r>
      <w:r w:rsidRPr="00BA42F5">
        <w:rPr>
          <w:rFonts w:eastAsia="Times New Roman"/>
          <w:lang w:val="en-US" w:eastAsia="en-GB"/>
        </w:rPr>
        <w:t>Follow-on request pending</w:t>
      </w:r>
      <w:r w:rsidRPr="00BA42F5">
        <w:rPr>
          <w:rFonts w:eastAsia="Times New Roman"/>
          <w:lang w:eastAsia="ja-JP"/>
        </w:rPr>
        <w:t>"</w:t>
      </w:r>
      <w:r w:rsidRPr="00BA42F5">
        <w:rPr>
          <w:rFonts w:eastAsia="Times New Roman" w:hint="eastAsia"/>
          <w:lang w:val="en-US" w:eastAsia="zh-CN"/>
        </w:rPr>
        <w:t xml:space="preserve"> except for the following case:</w:t>
      </w:r>
    </w:p>
    <w:p w14:paraId="4D346733"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zh-CN"/>
        </w:rPr>
      </w:pPr>
      <w:r w:rsidRPr="00BA42F5">
        <w:rPr>
          <w:rFonts w:eastAsia="Times New Roman" w:hint="eastAsia"/>
          <w:lang w:val="en-US" w:eastAsia="zh-CN"/>
        </w:rPr>
        <w:t>-</w:t>
      </w:r>
      <w:r w:rsidRPr="00BA42F5">
        <w:rPr>
          <w:rFonts w:eastAsia="Times New Roman" w:hint="eastAsia"/>
          <w:lang w:val="en-US" w:eastAsia="zh-CN"/>
        </w:rPr>
        <w:tab/>
      </w:r>
      <w:r w:rsidRPr="00BA42F5">
        <w:rPr>
          <w:rFonts w:eastAsia="Times New Roman"/>
          <w:lang w:eastAsia="ko-KR"/>
        </w:rPr>
        <w:t>the PDU session indicated by the U</w:t>
      </w:r>
      <w:r w:rsidRPr="00BA42F5">
        <w:rPr>
          <w:rFonts w:eastAsia="Times New Roman" w:hint="eastAsia"/>
          <w:lang w:eastAsia="ko-KR"/>
        </w:rPr>
        <w:t>plink data status IE</w:t>
      </w:r>
      <w:r w:rsidRPr="00BA42F5">
        <w:rPr>
          <w:rFonts w:eastAsia="Times New Roman"/>
          <w:lang w:eastAsia="ko-KR"/>
        </w:rPr>
        <w:t xml:space="preserve"> is emergency PDU </w:t>
      </w:r>
      <w:proofErr w:type="gramStart"/>
      <w:r w:rsidRPr="00BA42F5">
        <w:rPr>
          <w:rFonts w:eastAsia="Times New Roman"/>
          <w:lang w:eastAsia="ko-KR"/>
        </w:rPr>
        <w:t>session</w:t>
      </w:r>
      <w:r w:rsidRPr="00BA42F5">
        <w:rPr>
          <w:rFonts w:eastAsia="Times New Roman" w:hint="eastAsia"/>
          <w:lang w:eastAsia="zh-CN"/>
        </w:rPr>
        <w:t>;</w:t>
      </w:r>
      <w:proofErr w:type="gramEnd"/>
    </w:p>
    <w:p w14:paraId="6E67EB50"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hint="eastAsia"/>
          <w:lang w:eastAsia="zh-CN"/>
        </w:rPr>
        <w:t>-</w:t>
      </w:r>
      <w:r w:rsidRPr="00BA42F5">
        <w:rPr>
          <w:rFonts w:eastAsia="Times New Roman" w:hint="eastAsia"/>
          <w:lang w:eastAsia="zh-CN"/>
        </w:rPr>
        <w:tab/>
      </w:r>
      <w:r w:rsidRPr="00BA42F5">
        <w:rPr>
          <w:rFonts w:eastAsia="Times New Roman"/>
          <w:lang w:eastAsia="en-GB"/>
        </w:rPr>
        <w:t>the UE i</w:t>
      </w:r>
      <w:r w:rsidRPr="00BA42F5">
        <w:rPr>
          <w:rFonts w:eastAsia="Times New Roman" w:hint="eastAsia"/>
          <w:lang w:eastAsia="en-GB"/>
        </w:rPr>
        <w:t xml:space="preserve">s </w:t>
      </w:r>
      <w:r w:rsidRPr="00BA42F5">
        <w:rPr>
          <w:rFonts w:eastAsia="Times New Roman"/>
          <w:lang w:eastAsia="en-GB"/>
        </w:rPr>
        <w:t xml:space="preserve">configured for high priority access in selected </w:t>
      </w:r>
      <w:proofErr w:type="gramStart"/>
      <w:r w:rsidRPr="00BA42F5">
        <w:rPr>
          <w:rFonts w:eastAsia="Times New Roman"/>
          <w:lang w:eastAsia="en-GB"/>
        </w:rPr>
        <w:t>PLMN;</w:t>
      </w:r>
      <w:proofErr w:type="gramEnd"/>
    </w:p>
    <w:p w14:paraId="23BB4976"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hint="eastAsia"/>
          <w:lang w:eastAsia="zh-CN"/>
        </w:rPr>
        <w:t>-</w:t>
      </w:r>
      <w:r w:rsidRPr="00BA42F5">
        <w:rPr>
          <w:rFonts w:eastAsia="Times New Roman" w:hint="eastAsia"/>
          <w:lang w:eastAsia="zh-CN"/>
        </w:rPr>
        <w:tab/>
      </w:r>
      <w:r w:rsidRPr="00BA42F5">
        <w:rPr>
          <w:rFonts w:eastAsia="Times New Roman"/>
          <w:lang w:eastAsia="en-GB"/>
        </w:rPr>
        <w:t xml:space="preserve">the </w:t>
      </w:r>
      <w:r w:rsidRPr="00BA42F5">
        <w:rPr>
          <w:rFonts w:eastAsia="Times New Roman"/>
          <w:lang w:val="en-US" w:eastAsia="en-GB"/>
        </w:rPr>
        <w:t>REGISTRATION REQUEST message is as a paging response</w:t>
      </w:r>
      <w:r w:rsidRPr="00BA42F5">
        <w:rPr>
          <w:rFonts w:eastAsia="Times New Roman"/>
          <w:lang w:eastAsia="en-GB"/>
        </w:rPr>
        <w:t>; or</w:t>
      </w:r>
    </w:p>
    <w:p w14:paraId="62FDEED5" w14:textId="77777777" w:rsidR="00BA42F5" w:rsidRPr="00BA42F5" w:rsidRDefault="00BA42F5" w:rsidP="00BA42F5">
      <w:pPr>
        <w:overflowPunct w:val="0"/>
        <w:autoSpaceDE w:val="0"/>
        <w:autoSpaceDN w:val="0"/>
        <w:adjustRightInd w:val="0"/>
        <w:ind w:left="568" w:hanging="284"/>
        <w:textAlignment w:val="baseline"/>
        <w:rPr>
          <w:rFonts w:eastAsia="Times New Roman"/>
          <w:lang w:val="en-US" w:eastAsia="en-GB"/>
        </w:rPr>
      </w:pPr>
      <w:r w:rsidRPr="00BA42F5">
        <w:rPr>
          <w:rFonts w:eastAsia="Times New Roman" w:hint="eastAsia"/>
          <w:lang w:eastAsia="zh-CN"/>
        </w:rPr>
        <w:t>-</w:t>
      </w:r>
      <w:r w:rsidRPr="00BA42F5">
        <w:rPr>
          <w:rFonts w:eastAsia="Times New Roman" w:hint="eastAsia"/>
          <w:lang w:eastAsia="zh-CN"/>
        </w:rPr>
        <w:tab/>
      </w:r>
      <w:r w:rsidRPr="00BA42F5">
        <w:rPr>
          <w:rFonts w:eastAsia="Times New Roman"/>
          <w:lang w:eastAsia="en-GB"/>
        </w:rPr>
        <w:t>the UE i</w:t>
      </w:r>
      <w:r w:rsidRPr="00BA42F5">
        <w:rPr>
          <w:rFonts w:eastAsia="Times New Roman" w:hint="eastAsia"/>
          <w:lang w:eastAsia="en-GB"/>
        </w:rPr>
        <w:t xml:space="preserve">s </w:t>
      </w:r>
      <w:r w:rsidRPr="00BA42F5">
        <w:rPr>
          <w:rFonts w:eastAsia="Times New Roman"/>
          <w:lang w:eastAsia="en-GB"/>
        </w:rPr>
        <w:t>establishing an emergency PDU session or performing emergency services fallback.</w:t>
      </w:r>
    </w:p>
    <w:p w14:paraId="42C05FB5" w14:textId="77777777" w:rsidR="00BA42F5" w:rsidRPr="00BA42F5" w:rsidRDefault="00BA42F5" w:rsidP="00BA42F5">
      <w:pPr>
        <w:overflowPunct w:val="0"/>
        <w:autoSpaceDE w:val="0"/>
        <w:autoSpaceDN w:val="0"/>
        <w:adjustRightInd w:val="0"/>
        <w:textAlignment w:val="baseline"/>
        <w:rPr>
          <w:rFonts w:eastAsia="Times New Roman"/>
          <w:lang w:val="en-US" w:eastAsia="en-GB"/>
        </w:rPr>
      </w:pPr>
      <w:r w:rsidRPr="00BA42F5">
        <w:rPr>
          <w:rFonts w:eastAsia="Times New Roman" w:hint="eastAsia"/>
          <w:lang w:eastAsia="en-GB"/>
        </w:rPr>
        <w:t xml:space="preserve">If the UE receives </w:t>
      </w:r>
      <w:r w:rsidRPr="00BA42F5">
        <w:rPr>
          <w:rFonts w:eastAsia="Times New Roman"/>
          <w:lang w:eastAsia="en-GB"/>
        </w:rPr>
        <w:t xml:space="preserve">Operator-defined access </w:t>
      </w:r>
      <w:r w:rsidRPr="00BA42F5">
        <w:rPr>
          <w:rFonts w:eastAsia="Times New Roman"/>
          <w:lang w:val="en-US" w:eastAsia="en-GB"/>
        </w:rPr>
        <w:t xml:space="preserve">category definitions </w:t>
      </w:r>
      <w:r w:rsidRPr="00BA42F5">
        <w:rPr>
          <w:rFonts w:eastAsia="Times New Roman"/>
          <w:lang w:eastAsia="en-GB"/>
        </w:rPr>
        <w:t xml:space="preserve">IE </w:t>
      </w:r>
      <w:r w:rsidRPr="00BA42F5">
        <w:rPr>
          <w:rFonts w:eastAsia="Times New Roman" w:hint="eastAsia"/>
          <w:lang w:eastAsia="en-GB"/>
        </w:rPr>
        <w:t xml:space="preserve">in the </w:t>
      </w:r>
      <w:r w:rsidRPr="00BA42F5">
        <w:rPr>
          <w:rFonts w:eastAsia="Times New Roman"/>
          <w:lang w:val="en-US" w:eastAsia="en-GB"/>
        </w:rPr>
        <w:t xml:space="preserve">REGISTRATION ACCEPT </w:t>
      </w:r>
      <w:r w:rsidRPr="00BA42F5">
        <w:rPr>
          <w:rFonts w:eastAsia="Times New Roman" w:hint="eastAsia"/>
          <w:lang w:eastAsia="en-GB"/>
        </w:rPr>
        <w:t>message</w:t>
      </w:r>
      <w:r w:rsidRPr="00BA42F5">
        <w:rPr>
          <w:rFonts w:eastAsia="Times New Roman"/>
          <w:lang w:eastAsia="en-GB"/>
        </w:rPr>
        <w:t xml:space="preserve"> and the Operator-defined access </w:t>
      </w:r>
      <w:r w:rsidRPr="00BA42F5">
        <w:rPr>
          <w:rFonts w:eastAsia="Times New Roman"/>
          <w:lang w:val="en-US" w:eastAsia="en-GB"/>
        </w:rPr>
        <w:t xml:space="preserve">category definitions </w:t>
      </w:r>
      <w:r w:rsidRPr="00BA42F5">
        <w:rPr>
          <w:rFonts w:eastAsia="Times New Roman"/>
          <w:lang w:eastAsia="en-GB"/>
        </w:rPr>
        <w:t>IE contains one or more operator-defined access category definitions</w:t>
      </w:r>
      <w:r w:rsidRPr="00BA42F5">
        <w:rPr>
          <w:rFonts w:eastAsia="Times New Roman" w:hint="eastAsia"/>
          <w:lang w:eastAsia="en-GB"/>
        </w:rPr>
        <w:t xml:space="preserve">, the UE shall </w:t>
      </w:r>
      <w:r w:rsidRPr="00BA42F5">
        <w:rPr>
          <w:rFonts w:eastAsia="Times New Roman"/>
          <w:lang w:eastAsia="en-GB"/>
        </w:rPr>
        <w:t>delete any</w:t>
      </w:r>
      <w:r w:rsidRPr="00BA42F5">
        <w:rPr>
          <w:rFonts w:eastAsia="Times New Roman" w:hint="eastAsia"/>
          <w:lang w:eastAsia="en-GB"/>
        </w:rPr>
        <w:t xml:space="preserve"> </w:t>
      </w:r>
      <w:r w:rsidRPr="00BA42F5">
        <w:rPr>
          <w:rFonts w:eastAsia="Times New Roman"/>
          <w:lang w:eastAsia="en-GB"/>
        </w:rPr>
        <w:t xml:space="preserve">operator-defined access </w:t>
      </w:r>
      <w:r w:rsidRPr="00BA42F5">
        <w:rPr>
          <w:rFonts w:eastAsia="Times New Roman"/>
          <w:lang w:val="en-US" w:eastAsia="en-GB"/>
        </w:rPr>
        <w:t>category definitions</w:t>
      </w:r>
      <w:r w:rsidRPr="00BA42F5">
        <w:rPr>
          <w:rFonts w:eastAsia="Times New Roman"/>
          <w:lang w:eastAsia="en-GB"/>
        </w:rPr>
        <w:t xml:space="preserve"> stored for the RPLMN</w:t>
      </w:r>
      <w:r w:rsidRPr="00BA42F5">
        <w:rPr>
          <w:rFonts w:eastAsia="Times New Roman" w:hint="eastAsia"/>
          <w:lang w:eastAsia="en-GB"/>
        </w:rPr>
        <w:t xml:space="preserve"> and </w:t>
      </w:r>
      <w:r w:rsidRPr="00BA42F5">
        <w:rPr>
          <w:rFonts w:eastAsia="Times New Roman"/>
          <w:lang w:eastAsia="en-GB"/>
        </w:rPr>
        <w:t xml:space="preserve">shall store </w:t>
      </w:r>
      <w:r w:rsidRPr="00BA42F5">
        <w:rPr>
          <w:rFonts w:eastAsia="Times New Roman" w:hint="eastAsia"/>
          <w:lang w:eastAsia="en-GB"/>
        </w:rPr>
        <w:t xml:space="preserve">the </w:t>
      </w:r>
      <w:r w:rsidRPr="00BA42F5">
        <w:rPr>
          <w:rFonts w:eastAsia="Times New Roman"/>
          <w:lang w:eastAsia="en-GB"/>
        </w:rPr>
        <w:t>received</w:t>
      </w:r>
      <w:r w:rsidRPr="00BA42F5">
        <w:rPr>
          <w:rFonts w:eastAsia="Times New Roman" w:hint="eastAsia"/>
          <w:lang w:eastAsia="en-GB"/>
        </w:rPr>
        <w:t xml:space="preserve"> </w:t>
      </w:r>
      <w:r w:rsidRPr="00BA42F5">
        <w:rPr>
          <w:rFonts w:eastAsia="Times New Roman"/>
          <w:lang w:eastAsia="en-GB"/>
        </w:rPr>
        <w:t xml:space="preserve">operator-defined access </w:t>
      </w:r>
      <w:r w:rsidRPr="00BA42F5">
        <w:rPr>
          <w:rFonts w:eastAsia="Times New Roman"/>
          <w:lang w:val="en-US" w:eastAsia="en-GB"/>
        </w:rPr>
        <w:t>category definitions</w:t>
      </w:r>
      <w:r w:rsidRPr="00BA42F5">
        <w:rPr>
          <w:rFonts w:eastAsia="Times New Roman"/>
          <w:lang w:eastAsia="en-GB"/>
        </w:rPr>
        <w:t xml:space="preserve"> for the RPLMN. </w:t>
      </w:r>
      <w:r w:rsidRPr="00BA42F5">
        <w:rPr>
          <w:rFonts w:eastAsia="Times New Roman" w:hint="eastAsia"/>
          <w:lang w:eastAsia="en-GB"/>
        </w:rPr>
        <w:t xml:space="preserve">If the UE receives </w:t>
      </w:r>
      <w:r w:rsidRPr="00BA42F5">
        <w:rPr>
          <w:rFonts w:eastAsia="Times New Roman"/>
          <w:lang w:eastAsia="en-GB"/>
        </w:rPr>
        <w:t xml:space="preserve">the Operator-defined access </w:t>
      </w:r>
      <w:r w:rsidRPr="00BA42F5">
        <w:rPr>
          <w:rFonts w:eastAsia="Times New Roman"/>
          <w:lang w:val="en-US" w:eastAsia="en-GB"/>
        </w:rPr>
        <w:t xml:space="preserve">category definitions </w:t>
      </w:r>
      <w:r w:rsidRPr="00BA42F5">
        <w:rPr>
          <w:rFonts w:eastAsia="Times New Roman"/>
          <w:lang w:eastAsia="en-GB"/>
        </w:rPr>
        <w:t xml:space="preserve">IE </w:t>
      </w:r>
      <w:r w:rsidRPr="00BA42F5">
        <w:rPr>
          <w:rFonts w:eastAsia="Times New Roman" w:hint="eastAsia"/>
          <w:lang w:eastAsia="en-GB"/>
        </w:rPr>
        <w:t xml:space="preserve">in the </w:t>
      </w:r>
      <w:r w:rsidRPr="00BA42F5">
        <w:rPr>
          <w:rFonts w:eastAsia="Times New Roman"/>
          <w:lang w:val="en-US" w:eastAsia="en-GB"/>
        </w:rPr>
        <w:t xml:space="preserve">REGISTRATION ACCEPT </w:t>
      </w:r>
      <w:r w:rsidRPr="00BA42F5">
        <w:rPr>
          <w:rFonts w:eastAsia="Times New Roman" w:hint="eastAsia"/>
          <w:lang w:eastAsia="en-GB"/>
        </w:rPr>
        <w:t>message</w:t>
      </w:r>
      <w:r w:rsidRPr="00BA42F5">
        <w:rPr>
          <w:rFonts w:eastAsia="Times New Roman"/>
          <w:lang w:eastAsia="en-GB"/>
        </w:rPr>
        <w:t xml:space="preserve"> and the Operator-defined access </w:t>
      </w:r>
      <w:r w:rsidRPr="00BA42F5">
        <w:rPr>
          <w:rFonts w:eastAsia="Times New Roman"/>
          <w:lang w:val="en-US" w:eastAsia="en-GB"/>
        </w:rPr>
        <w:t xml:space="preserve">category definitions </w:t>
      </w:r>
      <w:r w:rsidRPr="00BA42F5">
        <w:rPr>
          <w:rFonts w:eastAsia="Times New Roman"/>
          <w:lang w:eastAsia="en-GB"/>
        </w:rPr>
        <w:t>IE contains no operator-defined access category definitions</w:t>
      </w:r>
      <w:r w:rsidRPr="00BA42F5">
        <w:rPr>
          <w:rFonts w:eastAsia="Times New Roman" w:hint="eastAsia"/>
          <w:lang w:eastAsia="en-GB"/>
        </w:rPr>
        <w:t xml:space="preserve">, the UE shall </w:t>
      </w:r>
      <w:r w:rsidRPr="00BA42F5">
        <w:rPr>
          <w:rFonts w:eastAsia="Times New Roman"/>
          <w:lang w:eastAsia="en-GB"/>
        </w:rPr>
        <w:t>delete any</w:t>
      </w:r>
      <w:r w:rsidRPr="00BA42F5">
        <w:rPr>
          <w:rFonts w:eastAsia="Times New Roman" w:hint="eastAsia"/>
          <w:lang w:eastAsia="en-GB"/>
        </w:rPr>
        <w:t xml:space="preserve"> </w:t>
      </w:r>
      <w:r w:rsidRPr="00BA42F5">
        <w:rPr>
          <w:rFonts w:eastAsia="Times New Roman"/>
          <w:lang w:eastAsia="en-GB"/>
        </w:rPr>
        <w:t xml:space="preserve">operator-defined access </w:t>
      </w:r>
      <w:r w:rsidRPr="00BA42F5">
        <w:rPr>
          <w:rFonts w:eastAsia="Times New Roman"/>
          <w:lang w:val="en-US" w:eastAsia="en-GB"/>
        </w:rPr>
        <w:t>category definitions</w:t>
      </w:r>
      <w:r w:rsidRPr="00BA42F5">
        <w:rPr>
          <w:rFonts w:eastAsia="Times New Roman"/>
          <w:lang w:eastAsia="en-GB"/>
        </w:rPr>
        <w:t xml:space="preserve"> stored for the RPLMN. If </w:t>
      </w:r>
      <w:r w:rsidRPr="00BA42F5">
        <w:rPr>
          <w:rFonts w:eastAsia="Times New Roman" w:hint="eastAsia"/>
          <w:lang w:eastAsia="en-GB"/>
        </w:rPr>
        <w:t xml:space="preserve">the </w:t>
      </w:r>
      <w:r w:rsidRPr="00BA42F5">
        <w:rPr>
          <w:rFonts w:eastAsia="Times New Roman"/>
          <w:lang w:val="en-US" w:eastAsia="en-GB"/>
        </w:rPr>
        <w:t xml:space="preserve">REGISTRATION ACCEPT </w:t>
      </w:r>
      <w:r w:rsidRPr="00BA42F5">
        <w:rPr>
          <w:rFonts w:eastAsia="Times New Roman" w:hint="eastAsia"/>
          <w:lang w:eastAsia="en-GB"/>
        </w:rPr>
        <w:t>message</w:t>
      </w:r>
      <w:r w:rsidRPr="00BA42F5">
        <w:rPr>
          <w:rFonts w:eastAsia="Times New Roman"/>
          <w:lang w:eastAsia="en-GB"/>
        </w:rPr>
        <w:t xml:space="preserve"> does not contain the Operator-defined access </w:t>
      </w:r>
      <w:r w:rsidRPr="00BA42F5">
        <w:rPr>
          <w:rFonts w:eastAsia="Times New Roman"/>
          <w:lang w:val="en-US" w:eastAsia="en-GB"/>
        </w:rPr>
        <w:t xml:space="preserve">category definitions </w:t>
      </w:r>
      <w:r w:rsidRPr="00BA42F5">
        <w:rPr>
          <w:rFonts w:eastAsia="Times New Roman"/>
          <w:lang w:eastAsia="en-GB"/>
        </w:rPr>
        <w:t xml:space="preserve">IE, the UE shall not delete </w:t>
      </w:r>
      <w:r w:rsidRPr="00BA42F5">
        <w:rPr>
          <w:rFonts w:eastAsia="Times New Roman" w:hint="eastAsia"/>
          <w:lang w:eastAsia="en-GB"/>
        </w:rPr>
        <w:t xml:space="preserve">the </w:t>
      </w:r>
      <w:r w:rsidRPr="00BA42F5">
        <w:rPr>
          <w:rFonts w:eastAsia="Times New Roman"/>
          <w:lang w:eastAsia="en-GB"/>
        </w:rPr>
        <w:t xml:space="preserve">operator-defined access </w:t>
      </w:r>
      <w:r w:rsidRPr="00BA42F5">
        <w:rPr>
          <w:rFonts w:eastAsia="Times New Roman"/>
          <w:lang w:val="en-US" w:eastAsia="en-GB"/>
        </w:rPr>
        <w:t>category definitions</w:t>
      </w:r>
      <w:r w:rsidRPr="00BA42F5">
        <w:rPr>
          <w:rFonts w:eastAsia="Times New Roman"/>
          <w:lang w:eastAsia="en-GB"/>
        </w:rPr>
        <w:t xml:space="preserve"> stored for the RPLMN</w:t>
      </w:r>
      <w:r w:rsidRPr="00BA42F5">
        <w:rPr>
          <w:rFonts w:eastAsia="Times New Roman"/>
          <w:lang w:val="en-US" w:eastAsia="en-GB"/>
        </w:rPr>
        <w:t>.</w:t>
      </w:r>
    </w:p>
    <w:p w14:paraId="69248608"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If the UE has indicated support for service gap control in the REGISTRATION REQUEST message and:</w:t>
      </w:r>
    </w:p>
    <w:p w14:paraId="3936D499"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w:t>
      </w:r>
      <w:r w:rsidRPr="00BA42F5">
        <w:rPr>
          <w:rFonts w:eastAsia="Times New Roman"/>
          <w:lang w:eastAsia="en-GB"/>
        </w:rPr>
        <w:tab/>
        <w:t>the REGISTRATION ACCEPT message contains the T3447 value IE, then the UE shall store the new T3447 value, erase any previous stored T3447 value if exists and use the new T3447 value with the timer T3447 next time it is started; or</w:t>
      </w:r>
    </w:p>
    <w:p w14:paraId="0786B672"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w:t>
      </w:r>
      <w:r w:rsidRPr="00BA42F5">
        <w:rPr>
          <w:rFonts w:eastAsia="Times New Roman"/>
          <w:lang w:eastAsia="en-GB"/>
        </w:rPr>
        <w:tab/>
        <w:t>the REGISTRATION ACCEPT message does not contain the T3447 value IE, then the UE shall erase any previous stored T3447 value if exists and stop the timer T3447 if running.</w:t>
      </w:r>
    </w:p>
    <w:p w14:paraId="5611E41E" w14:textId="77777777" w:rsidR="00BA42F5" w:rsidRPr="00BA42F5" w:rsidRDefault="00BA42F5" w:rsidP="00BA42F5">
      <w:pPr>
        <w:overflowPunct w:val="0"/>
        <w:autoSpaceDE w:val="0"/>
        <w:autoSpaceDN w:val="0"/>
        <w:adjustRightInd w:val="0"/>
        <w:textAlignment w:val="baseline"/>
        <w:rPr>
          <w:rFonts w:eastAsia="Malgun Gothic"/>
          <w:lang w:eastAsia="en-GB"/>
        </w:rPr>
      </w:pPr>
      <w:r w:rsidRPr="00BA42F5">
        <w:rPr>
          <w:rFonts w:eastAsia="Malgun Gothic"/>
          <w:lang w:eastAsia="en-GB"/>
        </w:rPr>
        <w:t>I</w:t>
      </w:r>
      <w:r w:rsidRPr="00BA42F5">
        <w:rPr>
          <w:rFonts w:eastAsia="Malgun Gothic" w:hint="eastAsia"/>
          <w:lang w:eastAsia="en-GB"/>
        </w:rPr>
        <w:t xml:space="preserve">f the </w:t>
      </w:r>
      <w:r w:rsidRPr="00BA42F5">
        <w:rPr>
          <w:rFonts w:eastAsia="Malgun Gothic"/>
          <w:lang w:eastAsia="en-GB"/>
        </w:rPr>
        <w:t>REGISTRATION ACCEPT</w:t>
      </w:r>
      <w:r w:rsidRPr="00BA42F5">
        <w:rPr>
          <w:rFonts w:eastAsia="Malgun Gothic" w:hint="eastAsia"/>
          <w:lang w:eastAsia="en-GB"/>
        </w:rPr>
        <w:t xml:space="preserve"> </w:t>
      </w:r>
      <w:r w:rsidRPr="00BA42F5">
        <w:rPr>
          <w:rFonts w:eastAsia="Malgun Gothic"/>
          <w:lang w:eastAsia="en-GB"/>
        </w:rPr>
        <w:t xml:space="preserve">message </w:t>
      </w:r>
      <w:r w:rsidRPr="00BA42F5">
        <w:rPr>
          <w:rFonts w:eastAsia="Malgun Gothic" w:hint="eastAsia"/>
          <w:lang w:eastAsia="en-GB"/>
        </w:rPr>
        <w:t>contain</w:t>
      </w:r>
      <w:r w:rsidRPr="00BA42F5">
        <w:rPr>
          <w:rFonts w:eastAsia="Times New Roman" w:hint="eastAsia"/>
          <w:lang w:eastAsia="en-GB"/>
        </w:rPr>
        <w:t>s</w:t>
      </w:r>
      <w:r w:rsidRPr="00BA42F5">
        <w:rPr>
          <w:rFonts w:eastAsia="Malgun Gothic" w:hint="eastAsia"/>
          <w:lang w:eastAsia="en-GB"/>
        </w:rPr>
        <w:t xml:space="preserve"> the </w:t>
      </w:r>
      <w:r w:rsidRPr="00BA42F5">
        <w:rPr>
          <w:rFonts w:eastAsia="Times New Roman"/>
          <w:lang w:eastAsia="en-GB"/>
        </w:rPr>
        <w:t>Truncated 5G-S-TMSI configuration IE</w:t>
      </w:r>
      <w:r w:rsidRPr="00BA42F5">
        <w:rPr>
          <w:rFonts w:eastAsia="Malgun Gothic" w:hint="eastAsia"/>
          <w:lang w:eastAsia="en-GB"/>
        </w:rPr>
        <w:t xml:space="preserve">, </w:t>
      </w:r>
      <w:r w:rsidRPr="00BA42F5">
        <w:rPr>
          <w:rFonts w:eastAsia="Malgun Gothic"/>
          <w:lang w:eastAsia="en-GB"/>
        </w:rPr>
        <w:t xml:space="preserve">then the UE shall store the included </w:t>
      </w:r>
      <w:r w:rsidRPr="00BA42F5">
        <w:rPr>
          <w:rFonts w:eastAsia="Times New Roman"/>
          <w:lang w:eastAsia="en-GB"/>
        </w:rPr>
        <w:t>truncated 5G-S-TMSI configuration and return a REGISTRATION COMPLETE message to the AMF to acknowledge reception of the truncated 5G-S-TMSI configuration</w:t>
      </w:r>
      <w:r w:rsidRPr="00BA42F5">
        <w:rPr>
          <w:rFonts w:eastAsia="Malgun Gothic"/>
          <w:lang w:eastAsia="en-GB"/>
        </w:rPr>
        <w:t>.</w:t>
      </w:r>
    </w:p>
    <w:p w14:paraId="07692F4A" w14:textId="77777777" w:rsidR="00BA42F5" w:rsidRPr="00BA42F5" w:rsidRDefault="00BA42F5" w:rsidP="00BA42F5">
      <w:pPr>
        <w:keepLines/>
        <w:overflowPunct w:val="0"/>
        <w:autoSpaceDE w:val="0"/>
        <w:autoSpaceDN w:val="0"/>
        <w:adjustRightInd w:val="0"/>
        <w:ind w:left="1135" w:hanging="851"/>
        <w:textAlignment w:val="baseline"/>
        <w:rPr>
          <w:rFonts w:eastAsia="Malgun Gothic"/>
          <w:lang w:eastAsia="en-GB"/>
        </w:rPr>
      </w:pPr>
      <w:r w:rsidRPr="00BA42F5">
        <w:rPr>
          <w:rFonts w:eastAsia="Times New Roman"/>
          <w:lang w:eastAsia="en-GB"/>
        </w:rPr>
        <w:t>NOTE 22: The UE provides the truncated 5G-S-TMSI configuration to the lower layers.</w:t>
      </w:r>
    </w:p>
    <w:p w14:paraId="6947DBEF" w14:textId="77777777" w:rsidR="00BA42F5" w:rsidRPr="00BA42F5" w:rsidRDefault="00BA42F5" w:rsidP="00BA42F5">
      <w:pPr>
        <w:overflowPunct w:val="0"/>
        <w:autoSpaceDE w:val="0"/>
        <w:autoSpaceDN w:val="0"/>
        <w:adjustRightInd w:val="0"/>
        <w:textAlignment w:val="baseline"/>
        <w:rPr>
          <w:rFonts w:eastAsia="Times New Roman"/>
          <w:lang w:val="en-US" w:eastAsia="en-GB"/>
        </w:rPr>
      </w:pPr>
      <w:r w:rsidRPr="00BA42F5">
        <w:rPr>
          <w:rFonts w:eastAsia="Times New Roman"/>
          <w:lang w:val="en-US" w:eastAsia="en-GB"/>
        </w:rPr>
        <w:t xml:space="preserve">If the UE is not in NB-N1 mode, the UE has set the RACS bit to </w:t>
      </w:r>
      <w:r w:rsidRPr="00BA42F5">
        <w:rPr>
          <w:rFonts w:eastAsia="Times New Roman"/>
          <w:lang w:eastAsia="en-GB"/>
        </w:rPr>
        <w:t>"</w:t>
      </w:r>
      <w:r w:rsidRPr="00BA42F5">
        <w:rPr>
          <w:rFonts w:eastAsia="Times New Roman"/>
          <w:lang w:val="en-US" w:eastAsia="en-GB"/>
        </w:rPr>
        <w:t>RACS supported</w:t>
      </w:r>
      <w:r w:rsidRPr="00BA42F5">
        <w:rPr>
          <w:rFonts w:eastAsia="Times New Roman"/>
          <w:lang w:eastAsia="en-GB"/>
        </w:rPr>
        <w:t>"</w:t>
      </w:r>
      <w:r w:rsidRPr="00BA42F5">
        <w:rPr>
          <w:rFonts w:eastAsia="Times New Roman"/>
          <w:lang w:val="en-US" w:eastAsia="en-GB"/>
        </w:rPr>
        <w:t xml:space="preserve"> in the 5GMM Capability IE of the REGISTRATION REQUEST message, and the REGISTRATION ACCEPT message includes:</w:t>
      </w:r>
    </w:p>
    <w:p w14:paraId="04CD468E" w14:textId="77777777" w:rsidR="00BA42F5" w:rsidRPr="00BA42F5" w:rsidRDefault="00BA42F5" w:rsidP="00BA42F5">
      <w:pPr>
        <w:overflowPunct w:val="0"/>
        <w:autoSpaceDE w:val="0"/>
        <w:autoSpaceDN w:val="0"/>
        <w:adjustRightInd w:val="0"/>
        <w:ind w:left="568" w:hanging="284"/>
        <w:textAlignment w:val="baseline"/>
        <w:rPr>
          <w:rFonts w:eastAsia="Times New Roman"/>
          <w:lang w:val="en-US" w:eastAsia="en-GB"/>
        </w:rPr>
      </w:pPr>
      <w:r w:rsidRPr="00BA42F5">
        <w:rPr>
          <w:rFonts w:eastAsia="Times New Roman"/>
          <w:lang w:val="en-US" w:eastAsia="en-GB"/>
        </w:rPr>
        <w:t>a)</w:t>
      </w:r>
      <w:r w:rsidRPr="00BA42F5">
        <w:rPr>
          <w:rFonts w:eastAsia="Times New Roman"/>
          <w:lang w:val="en-US" w:eastAsia="en-GB"/>
        </w:rPr>
        <w:tab/>
        <w:t xml:space="preserve">a UE radio capability ID deletion indication IE set to </w:t>
      </w:r>
      <w:r w:rsidRPr="00BA42F5">
        <w:rPr>
          <w:rFonts w:eastAsia="Times New Roman"/>
          <w:lang w:eastAsia="en-GB"/>
        </w:rPr>
        <w:t>"Network-assigned UE radio capability IDs deletion requested"</w:t>
      </w:r>
      <w:r w:rsidRPr="00BA42F5">
        <w:rPr>
          <w:rFonts w:eastAsia="Times New Roman"/>
          <w:lang w:val="en-US" w:eastAsia="en-GB"/>
        </w:rPr>
        <w:t>, the UE shall delete any network-assigned UE radio capability IDs associated with the RPLMN or RSNPN</w:t>
      </w:r>
      <w:r w:rsidRPr="00BA42F5">
        <w:rPr>
          <w:rFonts w:eastAsia="Times New Roman"/>
          <w:lang w:eastAsia="en-GB"/>
        </w:rPr>
        <w:t xml:space="preserve"> and, if the UE supports access to an SNPN using credentials from a credentials holder, equivalent SNPNs or both, the selected entry of the "list of subscriber data" or the selected PLMN subscription</w:t>
      </w:r>
      <w:r w:rsidRPr="00BA42F5">
        <w:rPr>
          <w:rFonts w:eastAsia="Times New Roman"/>
          <w:lang w:val="en-US" w:eastAsia="en-GB"/>
        </w:rPr>
        <w:t xml:space="preserve"> stored at the UE, then the UE shall initiate a registration procedure for mobility and periodic registration update as specified in subclause</w:t>
      </w:r>
      <w:r w:rsidRPr="00BA42F5">
        <w:rPr>
          <w:rFonts w:eastAsia="Times New Roman"/>
          <w:lang w:eastAsia="en-GB"/>
        </w:rPr>
        <w:t> 5.5.1.3.2 over the existing N1 NAS signalling connection; or</w:t>
      </w:r>
    </w:p>
    <w:p w14:paraId="52186A2F"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val="en-US" w:eastAsia="en-GB"/>
        </w:rPr>
        <w:t>b)</w:t>
      </w:r>
      <w:r w:rsidRPr="00BA42F5">
        <w:rPr>
          <w:rFonts w:eastAsia="Times New Roman"/>
          <w:lang w:val="en-US" w:eastAsia="en-GB"/>
        </w:rPr>
        <w:tab/>
        <w:t>a UE radio capability ID IE, the UE shall store the UE radio capability ID as specified in annex</w:t>
      </w:r>
      <w:r w:rsidRPr="00BA42F5">
        <w:rPr>
          <w:rFonts w:eastAsia="Times New Roman"/>
          <w:lang w:eastAsia="en-GB"/>
        </w:rPr>
        <w:t> </w:t>
      </w:r>
      <w:r w:rsidRPr="00BA42F5">
        <w:rPr>
          <w:rFonts w:eastAsia="Times New Roman"/>
          <w:lang w:val="en-US" w:eastAsia="en-GB"/>
        </w:rPr>
        <w:t>C.</w:t>
      </w:r>
    </w:p>
    <w:p w14:paraId="0DAE7A8C" w14:textId="77777777" w:rsidR="00BA42F5" w:rsidRPr="00BA42F5" w:rsidRDefault="00BA42F5" w:rsidP="00BA42F5">
      <w:pPr>
        <w:overflowPunct w:val="0"/>
        <w:autoSpaceDE w:val="0"/>
        <w:autoSpaceDN w:val="0"/>
        <w:adjustRightInd w:val="0"/>
        <w:textAlignment w:val="baseline"/>
        <w:rPr>
          <w:rFonts w:eastAsia="Times New Roman"/>
          <w:lang w:eastAsia="ja-JP"/>
        </w:rPr>
      </w:pPr>
      <w:r w:rsidRPr="00BA42F5">
        <w:rPr>
          <w:rFonts w:eastAsia="Times New Roman"/>
          <w:lang w:eastAsia="en-GB"/>
        </w:rPr>
        <w:t xml:space="preserve">If the registration procedure for mobility and periodic registration update was initiated and there is a request from the upper layers to perform </w:t>
      </w:r>
      <w:r w:rsidRPr="00BA42F5">
        <w:rPr>
          <w:rFonts w:eastAsia="Times New Roman"/>
          <w:lang w:eastAsia="ja-JP"/>
        </w:rPr>
        <w:t>"emergency services fallback" pending, the UE shall restart the service request procedure after the successful completion of the mobility and periodic registration update.</w:t>
      </w:r>
    </w:p>
    <w:p w14:paraId="79A00ECB" w14:textId="77777777" w:rsidR="00BA42F5" w:rsidRPr="00BA42F5" w:rsidRDefault="00BA42F5" w:rsidP="00BA42F5">
      <w:pPr>
        <w:overflowPunct w:val="0"/>
        <w:autoSpaceDE w:val="0"/>
        <w:autoSpaceDN w:val="0"/>
        <w:adjustRightInd w:val="0"/>
        <w:textAlignment w:val="baseline"/>
        <w:rPr>
          <w:rFonts w:eastAsia="Times New Roman"/>
          <w:lang w:eastAsia="ja-JP"/>
        </w:rPr>
      </w:pPr>
      <w:r w:rsidRPr="00BA42F5">
        <w:rPr>
          <w:rFonts w:eastAsia="MS Mincho"/>
          <w:lang w:eastAsia="ja-JP"/>
        </w:rPr>
        <w:t xml:space="preserve">When AMF re-allocation occurs in the registration procedure for mobility and periodic registration update, if the new AMF receives in </w:t>
      </w:r>
      <w:r w:rsidRPr="00BA42F5">
        <w:rPr>
          <w:rFonts w:eastAsia="Times New Roman"/>
          <w:lang w:eastAsia="en-GB"/>
        </w:rPr>
        <w:t>the 5GMM context of the UE</w:t>
      </w:r>
      <w:r w:rsidRPr="00BA42F5">
        <w:rPr>
          <w:rFonts w:eastAsia="MS Mincho"/>
          <w:lang w:eastAsia="ja-JP"/>
        </w:rPr>
        <w:t xml:space="preserve"> the indication that the UE is registered for</w:t>
      </w:r>
      <w:r w:rsidRPr="00BA42F5">
        <w:rPr>
          <w:rFonts w:eastAsia="Times New Roman"/>
          <w:lang w:eastAsia="zh-CN"/>
        </w:rPr>
        <w:t xml:space="preserve"> onboarding services in SNPN</w:t>
      </w:r>
      <w:r w:rsidRPr="00BA42F5">
        <w:rPr>
          <w:rFonts w:eastAsia="MS Mincho"/>
          <w:lang w:eastAsia="ja-JP"/>
        </w:rPr>
        <w:t>, the new AMF may start an implementation specific timer for onboarding services when the registration procedure for mobility and periodic registration update is successfully completed.</w:t>
      </w:r>
    </w:p>
    <w:p w14:paraId="0C647BF5"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 xml:space="preserve">If the UE has included the service-level device ID set to the CAA-level UAV ID in the Service-level-AA container IE of the REGISTRATION REQUEST message and the REGISTRATION ACCEPT message contains the service-level-AA pending indication in the Service-level-AA container IE, the UE shall return a REGISTRATION COMPLETE message to the AMF to acknowledge reception of the service-level-AA pending indication, and the UE shall not attempt to perform another registration procedure for UAS services until the UUAA-MM procedure is completed, or to establish a PDU session for </w:t>
      </w:r>
      <w:r w:rsidRPr="00BA42F5">
        <w:rPr>
          <w:rFonts w:eastAsia="Times New Roman"/>
          <w:noProof/>
          <w:lang w:eastAsia="en-GB"/>
        </w:rPr>
        <w:t>USS communication</w:t>
      </w:r>
      <w:r w:rsidRPr="00BA42F5">
        <w:rPr>
          <w:rFonts w:eastAsia="Times New Roman"/>
          <w:lang w:eastAsia="en-GB"/>
        </w:rPr>
        <w:t xml:space="preserve"> or a PDU session for C2 communication until the UUAA-MM procedure is completed successfully.</w:t>
      </w:r>
    </w:p>
    <w:p w14:paraId="05F42360"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lastRenderedPageBreak/>
        <w:t>If the UE has included the service-level device ID set to the CAA-level UAV ID in the Service-level-AA container IE of the REGISTRATION REQUEST message and the REGISTRATION ACCEPT message does not contain the service-level-AA pending indication in the Service-level-AA container IE, the UE shall consider the UUAA-MM procedure is not triggered.</w:t>
      </w:r>
    </w:p>
    <w:p w14:paraId="01FDC44A" w14:textId="77777777" w:rsidR="00BA42F5" w:rsidRPr="00BA42F5" w:rsidRDefault="00BA42F5" w:rsidP="00BA42F5">
      <w:pPr>
        <w:overflowPunct w:val="0"/>
        <w:autoSpaceDE w:val="0"/>
        <w:autoSpaceDN w:val="0"/>
        <w:adjustRightInd w:val="0"/>
        <w:textAlignment w:val="baseline"/>
        <w:rPr>
          <w:rFonts w:eastAsia="Times New Roman"/>
          <w:noProof/>
          <w:lang w:eastAsia="en-GB"/>
        </w:rPr>
      </w:pPr>
      <w:r w:rsidRPr="00BA42F5">
        <w:rPr>
          <w:rFonts w:eastAsia="Times New Roman"/>
          <w:noProof/>
          <w:lang w:eastAsia="en-GB"/>
        </w:rPr>
        <w:t xml:space="preserve">If </w:t>
      </w:r>
      <w:r w:rsidRPr="00BA42F5">
        <w:rPr>
          <w:rFonts w:eastAsia="SimSun"/>
          <w:lang w:eastAsia="en-GB"/>
        </w:rPr>
        <w:t>the UE is registered for onboarding services</w:t>
      </w:r>
      <w:r w:rsidRPr="00BA42F5">
        <w:rPr>
          <w:rFonts w:eastAsia="Times New Roman"/>
          <w:lang w:eastAsia="en-GB"/>
        </w:rPr>
        <w:t xml:space="preserve"> </w:t>
      </w:r>
      <w:r w:rsidRPr="00BA42F5">
        <w:rPr>
          <w:rFonts w:eastAsia="SimSun"/>
          <w:lang w:eastAsia="en-GB"/>
        </w:rPr>
        <w:t xml:space="preserve">in SNPN or the network determines that the UE's subscription only allows for </w:t>
      </w:r>
      <w:r w:rsidRPr="00BA42F5">
        <w:rPr>
          <w:rFonts w:eastAsia="Times New Roman"/>
          <w:noProof/>
          <w:lang w:eastAsia="en-GB"/>
        </w:rPr>
        <w:t>configuration of SNPN subscription parameters in PLMN via the user plane</w:t>
      </w:r>
      <w:r w:rsidRPr="00BA42F5">
        <w:rPr>
          <w:rFonts w:eastAsia="SimSun"/>
          <w:lang w:eastAsia="en-GB"/>
        </w:rPr>
        <w:t xml:space="preserve">, </w:t>
      </w:r>
      <w:r w:rsidRPr="00BA42F5">
        <w:rPr>
          <w:rFonts w:eastAsia="Times New Roman"/>
          <w:noProof/>
          <w:lang w:eastAsia="en-GB"/>
        </w:rPr>
        <w:t xml:space="preserve">the AMF may start an implementation specific timer for onboarding services, if not running already, when the </w:t>
      </w:r>
      <w:r w:rsidRPr="00BA42F5">
        <w:rPr>
          <w:rFonts w:eastAsia="Times New Roman"/>
          <w:lang w:eastAsia="en-GB"/>
        </w:rPr>
        <w:t>network</w:t>
      </w:r>
      <w:r w:rsidRPr="00BA42F5">
        <w:rPr>
          <w:rFonts w:eastAsia="Times New Roman"/>
          <w:noProof/>
          <w:lang w:eastAsia="en-GB"/>
        </w:rPr>
        <w:t xml:space="preserve"> considers that the UE is in 5GMM-REGISTERED </w:t>
      </w:r>
      <w:r w:rsidRPr="00BA42F5">
        <w:rPr>
          <w:rFonts w:eastAsia="SimSun"/>
          <w:lang w:eastAsia="en-GB"/>
        </w:rPr>
        <w:t>(</w:t>
      </w:r>
      <w:proofErr w:type="gramStart"/>
      <w:r w:rsidRPr="00BA42F5">
        <w:rPr>
          <w:rFonts w:eastAsia="SimSun"/>
          <w:lang w:eastAsia="en-GB"/>
        </w:rPr>
        <w:t>i.e.</w:t>
      </w:r>
      <w:proofErr w:type="gramEnd"/>
      <w:r w:rsidRPr="00BA42F5">
        <w:rPr>
          <w:rFonts w:eastAsia="SimSun"/>
          <w:lang w:eastAsia="en-GB"/>
        </w:rPr>
        <w:t xml:space="preserve"> the </w:t>
      </w:r>
      <w:r w:rsidRPr="00BA42F5">
        <w:rPr>
          <w:rFonts w:eastAsia="Times New Roman"/>
          <w:lang w:eastAsia="en-GB"/>
        </w:rPr>
        <w:t>network</w:t>
      </w:r>
      <w:r w:rsidRPr="00BA42F5">
        <w:rPr>
          <w:rFonts w:eastAsia="SimSun"/>
          <w:lang w:eastAsia="en-GB"/>
        </w:rPr>
        <w:t xml:space="preserve"> receives the REGISTRATION COMPLETE message from UE)</w:t>
      </w:r>
      <w:r w:rsidRPr="00BA42F5">
        <w:rPr>
          <w:rFonts w:eastAsia="Times New Roman"/>
          <w:noProof/>
          <w:lang w:eastAsia="en-GB"/>
        </w:rPr>
        <w:t>.</w:t>
      </w:r>
    </w:p>
    <w:p w14:paraId="7F5FF703" w14:textId="77777777" w:rsidR="00BA42F5" w:rsidRPr="00BA42F5" w:rsidRDefault="00BA42F5" w:rsidP="00BA42F5">
      <w:pPr>
        <w:keepLines/>
        <w:overflowPunct w:val="0"/>
        <w:autoSpaceDE w:val="0"/>
        <w:autoSpaceDN w:val="0"/>
        <w:adjustRightInd w:val="0"/>
        <w:ind w:left="1135" w:hanging="851"/>
        <w:textAlignment w:val="baseline"/>
        <w:rPr>
          <w:rFonts w:eastAsia="Times New Roman"/>
          <w:noProof/>
          <w:lang w:eastAsia="en-GB"/>
        </w:rPr>
      </w:pPr>
      <w:r w:rsidRPr="00BA42F5">
        <w:rPr>
          <w:rFonts w:eastAsia="Times New Roman"/>
          <w:noProof/>
          <w:lang w:eastAsia="en-GB"/>
        </w:rPr>
        <w:t>NOTE 23:</w:t>
      </w:r>
      <w:r w:rsidRPr="00BA42F5">
        <w:rPr>
          <w:rFonts w:eastAsia="Times New Roman"/>
          <w:noProof/>
          <w:lang w:eastAsia="en-GB"/>
        </w:rPr>
        <w:tab/>
      </w:r>
      <w:r w:rsidRPr="00BA42F5">
        <w:rPr>
          <w:rFonts w:eastAsia="Times New Roman"/>
          <w:noProof/>
          <w:lang w:eastAsia="zh-CN"/>
        </w:rPr>
        <w:t xml:space="preserve">If the AMF considers that the UE is in 5GMM-IDLE, </w:t>
      </w:r>
      <w:r w:rsidRPr="00BA42F5">
        <w:rPr>
          <w:rFonts w:eastAsia="Times New Roman"/>
          <w:noProof/>
          <w:lang w:eastAsia="en-GB"/>
        </w:rPr>
        <w:t xml:space="preserve">when the implementation specific timer for onboarding services expires and the </w:t>
      </w:r>
      <w:r w:rsidRPr="00BA42F5">
        <w:rPr>
          <w:rFonts w:eastAsia="Times New Roman"/>
          <w:lang w:eastAsia="en-GB"/>
        </w:rPr>
        <w:t>network</w:t>
      </w:r>
      <w:r w:rsidRPr="00BA42F5">
        <w:rPr>
          <w:rFonts w:eastAsia="Times New Roman"/>
          <w:noProof/>
          <w:lang w:eastAsia="en-GB"/>
        </w:rPr>
        <w:t xml:space="preserve"> considers that the UE is still in state 5GMM-REGISTERED,</w:t>
      </w:r>
      <w:r w:rsidRPr="00BA42F5">
        <w:rPr>
          <w:rFonts w:eastAsia="Times New Roman"/>
          <w:noProof/>
          <w:lang w:eastAsia="zh-CN"/>
        </w:rPr>
        <w:t xml:space="preserve"> the AMF can locally de-register the UE; or if the UE is in 5GMM-CONNECTED, the AMF </w:t>
      </w:r>
      <w:r w:rsidRPr="00BA42F5">
        <w:rPr>
          <w:rFonts w:eastAsia="Times New Roman" w:hint="eastAsia"/>
          <w:noProof/>
          <w:lang w:eastAsia="zh-CN"/>
        </w:rPr>
        <w:t>can</w:t>
      </w:r>
      <w:r w:rsidRPr="00BA42F5">
        <w:rPr>
          <w:rFonts w:eastAsia="Times New Roman"/>
          <w:noProof/>
          <w:lang w:eastAsia="zh-CN"/>
        </w:rPr>
        <w:t xml:space="preserve"> initiate the network-initiated de-registration procedure (see subclause 5.5.2.3).</w:t>
      </w:r>
    </w:p>
    <w:p w14:paraId="1F942DC6" w14:textId="77777777" w:rsidR="00BA42F5" w:rsidRPr="00BA42F5" w:rsidRDefault="00BA42F5" w:rsidP="00BA42F5">
      <w:pPr>
        <w:keepLines/>
        <w:overflowPunct w:val="0"/>
        <w:autoSpaceDE w:val="0"/>
        <w:autoSpaceDN w:val="0"/>
        <w:adjustRightInd w:val="0"/>
        <w:ind w:left="1135" w:hanging="851"/>
        <w:textAlignment w:val="baseline"/>
        <w:rPr>
          <w:rFonts w:eastAsia="Times New Roman"/>
          <w:noProof/>
          <w:lang w:eastAsia="en-GB"/>
        </w:rPr>
      </w:pPr>
      <w:r w:rsidRPr="00BA42F5">
        <w:rPr>
          <w:rFonts w:eastAsia="Times New Roman"/>
          <w:lang w:eastAsia="en-GB"/>
        </w:rPr>
        <w:t>NOTE </w:t>
      </w:r>
      <w:r w:rsidRPr="00BA42F5">
        <w:rPr>
          <w:rFonts w:eastAsia="Times New Roman"/>
          <w:lang w:eastAsia="zh-CN"/>
        </w:rPr>
        <w:t>24</w:t>
      </w:r>
      <w:r w:rsidRPr="00BA42F5">
        <w:rPr>
          <w:rFonts w:eastAsia="Times New Roman"/>
          <w:lang w:eastAsia="en-GB"/>
        </w:rPr>
        <w:t>:</w:t>
      </w:r>
      <w:r w:rsidRPr="00BA42F5">
        <w:rPr>
          <w:rFonts w:eastAsia="Times New Roman"/>
          <w:lang w:eastAsia="en-GB"/>
        </w:rPr>
        <w:tab/>
        <w:t>T</w:t>
      </w:r>
      <w:r w:rsidRPr="00BA42F5">
        <w:rPr>
          <w:rFonts w:eastAsia="Times New Roman"/>
          <w:lang w:eastAsia="ko-KR"/>
        </w:rPr>
        <w:t xml:space="preserve">he value of the implementation specific timer for onboarding services needs to be large enough to allow a UE to complete the </w:t>
      </w:r>
      <w:r w:rsidRPr="00BA42F5">
        <w:rPr>
          <w:rFonts w:eastAsia="Times New Roman"/>
          <w:lang w:eastAsia="en-GB"/>
        </w:rPr>
        <w:t xml:space="preserve">configuration of one or more entries of the "list of subscriber data" taking into consideration that </w:t>
      </w:r>
      <w:r w:rsidRPr="00BA42F5">
        <w:rPr>
          <w:rFonts w:eastAsia="Times New Roman"/>
          <w:noProof/>
          <w:lang w:eastAsia="en-GB"/>
        </w:rPr>
        <w:t xml:space="preserve">configuration of SNPN subscription parameters in PLMN via the user plane or </w:t>
      </w:r>
      <w:r w:rsidRPr="00BA42F5">
        <w:rPr>
          <w:rFonts w:eastAsia="Times New Roman"/>
          <w:lang w:eastAsia="en-GB"/>
        </w:rPr>
        <w:t>onboarding services in SNPN involves third party entities outside of the operator's network.</w:t>
      </w:r>
    </w:p>
    <w:p w14:paraId="12ACBCE7"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 xml:space="preserve">If the UE receives the List of PLMNs to be used in disaster condition IE in the REGISTRATION ACCEPT message </w:t>
      </w:r>
      <w:r w:rsidRPr="00BA42F5">
        <w:rPr>
          <w:rFonts w:eastAsia="Times New Roman"/>
          <w:lang w:eastAsia="ko-KR"/>
        </w:rPr>
        <w:t>and the UE supports MINT</w:t>
      </w:r>
      <w:r w:rsidRPr="00BA42F5">
        <w:rPr>
          <w:rFonts w:eastAsia="Times New Roman"/>
          <w:lang w:eastAsia="en-GB"/>
        </w:rPr>
        <w:t>, the UE shall delete the "list of PLMN(s) to be used in disaster condition" stored in the ME together with the PLMN ID of the RPLMN, if any, and may store the "list of PLMN(s) to be used in disaster condition" included in the List of PLMNs to be used in disaster condition IE in the ME together with the PLMN ID of the RPLMN.</w:t>
      </w:r>
    </w:p>
    <w:p w14:paraId="07D7B7B3"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 xml:space="preserve">If the UE receives the Disaster roaming wait range IE in the REGISTRATION ACCEPT message </w:t>
      </w:r>
      <w:r w:rsidRPr="00BA42F5">
        <w:rPr>
          <w:rFonts w:eastAsia="Times New Roman"/>
          <w:lang w:eastAsia="ko-KR"/>
        </w:rPr>
        <w:t xml:space="preserve">and the UE supports MINT, the UE shall delete the </w:t>
      </w:r>
      <w:r w:rsidRPr="00BA42F5">
        <w:rPr>
          <w:rFonts w:eastAsia="Times New Roman"/>
          <w:lang w:eastAsia="en-GB"/>
        </w:rPr>
        <w:t>disaster roaming wait range stored in the ME, if any, and store the disaster roaming wait range included in the Disaster roaming wait range IE in the ME.</w:t>
      </w:r>
    </w:p>
    <w:p w14:paraId="79AEEFF7"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 xml:space="preserve">If the UE receives the Disaster return wait range IE in the REGISTRATION ACCEPT message </w:t>
      </w:r>
      <w:r w:rsidRPr="00BA42F5">
        <w:rPr>
          <w:rFonts w:eastAsia="Times New Roman"/>
          <w:lang w:eastAsia="ko-KR"/>
        </w:rPr>
        <w:t xml:space="preserve">and the UE supports MINT, the UE shall delete the </w:t>
      </w:r>
      <w:r w:rsidRPr="00BA42F5">
        <w:rPr>
          <w:rFonts w:eastAsia="Times New Roman"/>
          <w:lang w:eastAsia="en-GB"/>
        </w:rPr>
        <w:t>disaster return wait range stored in the ME, if any, and store the disaster return wait range stored included in the Disaster return wait range IE in the ME.</w:t>
      </w:r>
    </w:p>
    <w:p w14:paraId="4738E1CC"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If the 5GS registration type IE is set to "disaster roaming mobility registration updating" and:</w:t>
      </w:r>
    </w:p>
    <w:p w14:paraId="6C3B2DBE"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w:t>
      </w:r>
      <w:r w:rsidRPr="00BA42F5">
        <w:rPr>
          <w:rFonts w:eastAsia="Times New Roman"/>
          <w:lang w:eastAsia="en-GB"/>
        </w:rPr>
        <w:tab/>
        <w:t xml:space="preserve">the MS determined PLMN with disaster condition IE is included in the REGISTRATION REQUEST message, the AMF shall determine the PLMN with disaster condition in the MS determined PLMN with disaster condition </w:t>
      </w:r>
      <w:proofErr w:type="gramStart"/>
      <w:r w:rsidRPr="00BA42F5">
        <w:rPr>
          <w:rFonts w:eastAsia="Times New Roman"/>
          <w:lang w:eastAsia="en-GB"/>
        </w:rPr>
        <w:t>IE;</w:t>
      </w:r>
      <w:proofErr w:type="gramEnd"/>
    </w:p>
    <w:p w14:paraId="3556BBAC"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b)</w:t>
      </w:r>
      <w:r w:rsidRPr="00BA42F5">
        <w:rPr>
          <w:rFonts w:eastAsia="Times New Roman"/>
          <w:lang w:eastAsia="en-GB"/>
        </w:rPr>
        <w:tab/>
        <w:t>the MS determined PLMN with disaster condition IE is not included in the REGISTRATION REQUEST message and the Additional GUTI IE is included in the REGISTRATION REQUEST message and contains 5G-GUTI of a PLMN of the country of the PLMN providing disaster roaming, the AMF shall determine the PLMN with disaster condition in the PLMN identity of the 5G-</w:t>
      </w:r>
      <w:proofErr w:type="gramStart"/>
      <w:r w:rsidRPr="00BA42F5">
        <w:rPr>
          <w:rFonts w:eastAsia="Times New Roman"/>
          <w:lang w:eastAsia="en-GB"/>
        </w:rPr>
        <w:t>GUTI;</w:t>
      </w:r>
      <w:proofErr w:type="gramEnd"/>
    </w:p>
    <w:p w14:paraId="5B6A93D1"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c)</w:t>
      </w:r>
      <w:r w:rsidRPr="00BA42F5">
        <w:rPr>
          <w:rFonts w:eastAsia="Times New Roman"/>
          <w:lang w:eastAsia="en-GB"/>
        </w:rPr>
        <w:tab/>
        <w:t>the MS determined PLMN with disaster condition IE and the Additional GUTI IE are not included in the REGISTRATION REQUEST message and:</w:t>
      </w:r>
    </w:p>
    <w:p w14:paraId="22B5AD11"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1)</w:t>
      </w:r>
      <w:r w:rsidRPr="00BA42F5">
        <w:rPr>
          <w:rFonts w:eastAsia="Times New Roman"/>
          <w:lang w:eastAsia="en-GB"/>
        </w:rPr>
        <w:tab/>
        <w:t>the 5GS mobile identity IE contains 5G-GUTI of a PLMN of the country of the PLMN providing disaster roaming, the AMF shall determine the PLMN with disaster condition in the PLMN identity of the 5G-GUTI; or</w:t>
      </w:r>
    </w:p>
    <w:p w14:paraId="2EBD2D7C"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2)</w:t>
      </w:r>
      <w:r w:rsidRPr="00BA42F5">
        <w:rPr>
          <w:rFonts w:eastAsia="Times New Roman"/>
          <w:lang w:eastAsia="en-GB"/>
        </w:rPr>
        <w:tab/>
        <w:t>the 5GS mobile identity IE contains SUCI of a PLMN of the country of the PLMN providing disaster roaming, the AMF shall determine the PLMN with disaster condition in the PLMN identity of the SUCI; or</w:t>
      </w:r>
    </w:p>
    <w:p w14:paraId="2A86AC64"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d)</w:t>
      </w:r>
      <w:r w:rsidRPr="00BA42F5">
        <w:rPr>
          <w:rFonts w:eastAsia="Times New Roman"/>
          <w:lang w:eastAsia="en-GB"/>
        </w:rPr>
        <w:tab/>
        <w:t>the MS determined PLMN with disaster condition IE is not included in the REGISTRATION REQUEST message, NG-RAN of the PLMN providing disaster roaming broadcasts disaster roaming indication and:</w:t>
      </w:r>
    </w:p>
    <w:p w14:paraId="0B90309A"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w:t>
      </w:r>
      <w:r w:rsidRPr="00BA42F5">
        <w:rPr>
          <w:rFonts w:eastAsia="Times New Roman"/>
          <w:lang w:eastAsia="en-GB"/>
        </w:rPr>
        <w:tab/>
        <w:t>the Additional GUTI IE is included in the REGISTRATION REQUEST message and contains 5G-GUTI of a PLMN of a country other than the country of the PLMN providing disaster roaming; or</w:t>
      </w:r>
    </w:p>
    <w:p w14:paraId="35A5473B"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w:t>
      </w:r>
      <w:r w:rsidRPr="00BA42F5">
        <w:rPr>
          <w:rFonts w:eastAsia="Times New Roman"/>
          <w:lang w:eastAsia="en-GB"/>
        </w:rPr>
        <w:tab/>
        <w:t xml:space="preserve">the Additional GUTI IE is not included and the 5GS mobile identity IE contains 5G-GUTI or SUCI of a PLMN of a country other than the country of the PLMN providing disaster </w:t>
      </w:r>
      <w:proofErr w:type="gramStart"/>
      <w:r w:rsidRPr="00BA42F5">
        <w:rPr>
          <w:rFonts w:eastAsia="Times New Roman"/>
          <w:lang w:eastAsia="en-GB"/>
        </w:rPr>
        <w:t>roaming;</w:t>
      </w:r>
      <w:proofErr w:type="gramEnd"/>
    </w:p>
    <w:p w14:paraId="20AA809F"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lastRenderedPageBreak/>
        <w:tab/>
        <w:t xml:space="preserve">the AMF shall determine the PLMN with disaster condition based on </w:t>
      </w:r>
      <w:r w:rsidRPr="00BA42F5">
        <w:rPr>
          <w:rFonts w:eastAsia="Times New Roman"/>
          <w:noProof/>
          <w:lang w:eastAsia="en-GB"/>
        </w:rPr>
        <w:t xml:space="preserve">the </w:t>
      </w:r>
      <w:r w:rsidRPr="00BA42F5">
        <w:rPr>
          <w:rFonts w:eastAsia="Times New Roman"/>
          <w:lang w:eastAsia="en-GB"/>
        </w:rPr>
        <w:t xml:space="preserve">disaster roaming agreement arrangement </w:t>
      </w:r>
      <w:r w:rsidRPr="00BA42F5">
        <w:rPr>
          <w:rFonts w:eastAsia="Times New Roman"/>
          <w:noProof/>
          <w:lang w:eastAsia="en-GB"/>
        </w:rPr>
        <w:t>between mobile network operators</w:t>
      </w:r>
      <w:r w:rsidRPr="00BA42F5">
        <w:rPr>
          <w:rFonts w:eastAsia="Times New Roman"/>
          <w:lang w:eastAsia="en-GB"/>
        </w:rPr>
        <w:t>.</w:t>
      </w:r>
    </w:p>
    <w:p w14:paraId="4815139A" w14:textId="77777777" w:rsidR="00BA42F5" w:rsidRPr="00BA42F5" w:rsidRDefault="00BA42F5" w:rsidP="00BA42F5">
      <w:pPr>
        <w:keepLines/>
        <w:overflowPunct w:val="0"/>
        <w:autoSpaceDE w:val="0"/>
        <w:autoSpaceDN w:val="0"/>
        <w:adjustRightInd w:val="0"/>
        <w:ind w:left="1135" w:hanging="851"/>
        <w:textAlignment w:val="baseline"/>
        <w:rPr>
          <w:rFonts w:eastAsia="Times New Roman"/>
          <w:lang w:eastAsia="en-GB"/>
        </w:rPr>
      </w:pPr>
      <w:r w:rsidRPr="00BA42F5">
        <w:rPr>
          <w:rFonts w:eastAsia="Times New Roman"/>
          <w:lang w:eastAsia="en-GB"/>
        </w:rPr>
        <w:t>NOTE 25:</w:t>
      </w:r>
      <w:r w:rsidRPr="00BA42F5">
        <w:rPr>
          <w:rFonts w:eastAsia="Times New Roman"/>
          <w:noProof/>
          <w:lang w:eastAsia="en-GB"/>
        </w:rPr>
        <w:tab/>
        <w:t xml:space="preserve">The </w:t>
      </w:r>
      <w:r w:rsidRPr="00BA42F5">
        <w:rPr>
          <w:rFonts w:eastAsia="Times New Roman"/>
          <w:lang w:eastAsia="en-GB"/>
        </w:rPr>
        <w:t xml:space="preserve">disaster roaming agreement arrangement </w:t>
      </w:r>
      <w:r w:rsidRPr="00BA42F5">
        <w:rPr>
          <w:rFonts w:eastAsia="Times New Roman"/>
          <w:noProof/>
          <w:lang w:eastAsia="en-GB"/>
        </w:rPr>
        <w:t>between mobile network operators is out scope of 3GPP.</w:t>
      </w:r>
    </w:p>
    <w:p w14:paraId="6B9DCB7E"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hint="eastAsia"/>
          <w:lang w:eastAsia="ko-KR"/>
        </w:rPr>
        <w:t xml:space="preserve">If </w:t>
      </w:r>
      <w:r w:rsidRPr="00BA42F5">
        <w:rPr>
          <w:rFonts w:eastAsia="Times New Roman"/>
          <w:noProof/>
          <w:lang w:eastAsia="en-GB"/>
        </w:rPr>
        <w:t xml:space="preserve">the AMF determines that a disaster condition applies to the PLMN with disaster condition, and the UE is allowed to be registered for disaster roaming services, </w:t>
      </w:r>
      <w:r w:rsidRPr="00BA42F5">
        <w:rPr>
          <w:rFonts w:eastAsia="Times New Roman"/>
          <w:lang w:eastAsia="en-GB"/>
        </w:rPr>
        <w:t>the AMF shall set the Disaster roaming registration result value bit in the 5GS registration result IE to "no additional information" in the REGISTRATION ACCEPT message. If the AMF determines that the UE can be registered to the PLMN for normal service, the AMF shall set the Disaster roaming registration result value bit in the 5GS registration result IE to "request for registration for disaster roaming service accepted as registration not for disaster roaming service " in the REGISTRATION ACCEPT message.</w:t>
      </w:r>
    </w:p>
    <w:p w14:paraId="1F9484BB"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If the UE indicates "disaster roaming mobility registration updating" in the 5GS registration type IE in the REGISTRATION REQUEST message and the 5GS registration result IE value in the REGISTRATION ACCEPT message is set to:</w:t>
      </w:r>
    </w:p>
    <w:p w14:paraId="1FB4B966"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w:t>
      </w:r>
      <w:r w:rsidRPr="00BA42F5">
        <w:rPr>
          <w:rFonts w:eastAsia="Times New Roman"/>
          <w:lang w:eastAsia="en-GB"/>
        </w:rPr>
        <w:tab/>
        <w:t>"request for registration for disaster roaming service accepted as registration not for disaster roaming service", the UE shall consider itself registered for normal service. If the PLMN identity of the registered PLMN is a member of the forbidden PLMN list</w:t>
      </w:r>
      <w:r w:rsidRPr="00BA42F5">
        <w:rPr>
          <w:rFonts w:eastAsia="Times New Roman"/>
          <w:lang w:eastAsia="zh-CN"/>
        </w:rPr>
        <w:t xml:space="preserve"> </w:t>
      </w:r>
      <w:r w:rsidRPr="00BA42F5">
        <w:rPr>
          <w:rFonts w:eastAsia="Times New Roman"/>
          <w:lang w:eastAsia="en-GB"/>
        </w:rPr>
        <w:t>as specified in subclause 5.3.13A, any such PLMN identity shall be deleted from the corresponding list(s). If UE supports S1 mode, the UE shall initiate the registration procedure for mobility and periodic registration update and indicate that S1 mode is supported as described in subclause 5.5.1.3.2; or</w:t>
      </w:r>
    </w:p>
    <w:p w14:paraId="7339521F"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w:t>
      </w:r>
      <w:r w:rsidRPr="00BA42F5">
        <w:rPr>
          <w:rFonts w:eastAsia="Times New Roman"/>
          <w:lang w:eastAsia="en-GB"/>
        </w:rPr>
        <w:tab/>
        <w:t>"no additional information", the UE shall consider itself registered for disaster roaming.</w:t>
      </w:r>
    </w:p>
    <w:p w14:paraId="791067D1" w14:textId="77777777" w:rsidR="00BA42F5" w:rsidRPr="00BA42F5" w:rsidRDefault="00BA42F5" w:rsidP="00BA42F5">
      <w:pPr>
        <w:overflowPunct w:val="0"/>
        <w:autoSpaceDE w:val="0"/>
        <w:autoSpaceDN w:val="0"/>
        <w:adjustRightInd w:val="0"/>
        <w:textAlignment w:val="baseline"/>
        <w:rPr>
          <w:rFonts w:eastAsia="Times New Roman"/>
          <w:lang w:eastAsia="en-GB"/>
        </w:rPr>
      </w:pPr>
      <w:bookmarkStart w:id="58" w:name="_Hlk102513405"/>
      <w:r w:rsidRPr="00BA42F5">
        <w:rPr>
          <w:rFonts w:eastAsia="Times New Roman"/>
          <w:lang w:eastAsia="en-GB"/>
        </w:rPr>
        <w:t>If the UE receives the Forbidden TAI(s) for the list of "5GS forbidden tracking areas for roaming" IE in the REGISTRATION ACCEPT message and the TAI(s) included in the IE is not part of the list of "5GS forbidden tracking areas for roaming", the UE shall store the TAI(s) included in the IE into the list of "5GS forbidden tracking areas for roaming" and remove the TAI(s) from the stored TAI list if present.</w:t>
      </w:r>
    </w:p>
    <w:p w14:paraId="056BC72C"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If the UE receives the Forbidden TAI(s) for the list of "5GS forbidden tracking areas for regional provision of service" IE in the REGISTRATION ACCEPT message and the TAI(s) included in the IE is not part of the list of "5GS forbidden tracking areas for regional provision of service", the UE shall store the TAI(s) included in the IE into the list of "5GS forbidden tracking areas for regional provision of service" and remove the TAI(s) from the stored TAI list if present.</w:t>
      </w:r>
      <w:bookmarkEnd w:id="58"/>
    </w:p>
    <w:p w14:paraId="12C49B69"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 xml:space="preserve">If the ESI bit of the 5GMM capability IE of the REGISTRATION REQUEST message is set to "equivalent SNPNs supported", and the serving SNPN changes, the </w:t>
      </w:r>
      <w:r w:rsidRPr="00BA42F5">
        <w:rPr>
          <w:rFonts w:eastAsia="Times New Roman" w:hint="eastAsia"/>
          <w:lang w:eastAsia="zh-CN"/>
        </w:rPr>
        <w:t>AMF</w:t>
      </w:r>
      <w:r w:rsidRPr="00BA42F5">
        <w:rPr>
          <w:rFonts w:eastAsia="Times New Roman"/>
          <w:lang w:eastAsia="en-GB"/>
        </w:rPr>
        <w:t xml:space="preserve"> shall indicate the NID of the serving SNPN in the REGISTRATION ACCEPT message. The UE shall determine the SNPN identity of the RSNPN from the NID received in the REGISTRATION ACCEPT message and the MCC and the MNC of the new 5G-GUTI.</w:t>
      </w:r>
    </w:p>
    <w:p w14:paraId="1B8AB602"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 xml:space="preserve">If the UE supporting the reconnection to the network due to RAN timing synchronization status change receives the RAN timing synchronization IE with the </w:t>
      </w:r>
      <w:proofErr w:type="spellStart"/>
      <w:r w:rsidRPr="00BA42F5">
        <w:rPr>
          <w:rFonts w:eastAsia="Times New Roman"/>
          <w:lang w:eastAsia="en-GB"/>
        </w:rPr>
        <w:t>RecReq</w:t>
      </w:r>
      <w:proofErr w:type="spellEnd"/>
      <w:r w:rsidRPr="00BA42F5">
        <w:rPr>
          <w:rFonts w:eastAsia="Times New Roman"/>
          <w:lang w:eastAsia="en-GB"/>
        </w:rPr>
        <w:t xml:space="preserve"> bit set to "Reconnection requested" in the REGISTRATION ACCEPT message, the UE shall operate as specified in subclauses 5.2.3.2.3, 5.3.1.4, and 5.6.1.1.</w:t>
      </w:r>
    </w:p>
    <w:p w14:paraId="2623253B" w14:textId="2A3C7EC8" w:rsidR="00C07058" w:rsidRDefault="00C07058" w:rsidP="00C07058">
      <w:pPr>
        <w:keepLines/>
        <w:jc w:val="center"/>
        <w:rPr>
          <w:noProof/>
        </w:rPr>
      </w:pPr>
      <w:r w:rsidRPr="006F2A5B">
        <w:rPr>
          <w:noProof/>
          <w:highlight w:val="yellow"/>
        </w:rPr>
        <w:t xml:space="preserve">* * * </w:t>
      </w:r>
      <w:r>
        <w:rPr>
          <w:noProof/>
          <w:highlight w:val="yellow"/>
        </w:rPr>
        <w:t>4th</w:t>
      </w:r>
      <w:r w:rsidRPr="006F2A5B">
        <w:rPr>
          <w:noProof/>
          <w:highlight w:val="yellow"/>
        </w:rPr>
        <w:t xml:space="preserve"> Change * * * *</w:t>
      </w:r>
    </w:p>
    <w:p w14:paraId="63C5478A" w14:textId="77777777" w:rsidR="00BA42F5" w:rsidRPr="00BA42F5" w:rsidRDefault="00BA42F5" w:rsidP="00BA42F5">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en-GB"/>
        </w:rPr>
      </w:pPr>
      <w:bookmarkStart w:id="59" w:name="_Toc131396094"/>
      <w:r w:rsidRPr="00BA42F5">
        <w:rPr>
          <w:rFonts w:ascii="Arial" w:eastAsia="Times New Roman" w:hAnsi="Arial"/>
          <w:sz w:val="22"/>
          <w:lang w:eastAsia="en-GB"/>
        </w:rPr>
        <w:t>5.5.1.3.5</w:t>
      </w:r>
      <w:r w:rsidRPr="00BA42F5">
        <w:rPr>
          <w:rFonts w:ascii="Arial" w:eastAsia="Times New Roman" w:hAnsi="Arial"/>
          <w:sz w:val="22"/>
          <w:lang w:eastAsia="en-GB"/>
        </w:rPr>
        <w:tab/>
        <w:t>Mobility and periodic registration update not accepted by the network</w:t>
      </w:r>
      <w:bookmarkEnd w:id="59"/>
    </w:p>
    <w:p w14:paraId="22565EBD"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If the mobility and periodic registration update request cannot be accepted by the network, the AMF shall send a REGISTRATION REJECT message to the UE including an appropriate 5GMM cause value.</w:t>
      </w:r>
    </w:p>
    <w:p w14:paraId="667D37D3"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If the mobility and periodic registration update request is rejected due to general NAS level mobility management congestion control, the network shall set the 5GMM cause value to #22 "congestion" and assign a value for back-off timer T3346.</w:t>
      </w:r>
    </w:p>
    <w:p w14:paraId="6CD37836"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zh-CN"/>
        </w:rPr>
        <w:t>In NB-N1 mode</w:t>
      </w:r>
      <w:r w:rsidRPr="00BA42F5">
        <w:rPr>
          <w:rFonts w:eastAsia="Times New Roman" w:hint="eastAsia"/>
          <w:lang w:eastAsia="ko-KR"/>
        </w:rPr>
        <w:t xml:space="preserve">, </w:t>
      </w:r>
      <w:r w:rsidRPr="00BA42F5">
        <w:rPr>
          <w:rFonts w:eastAsia="Times New Roman"/>
          <w:lang w:eastAsia="ko-KR"/>
        </w:rPr>
        <w:t>i</w:t>
      </w:r>
      <w:r w:rsidRPr="00BA42F5">
        <w:rPr>
          <w:rFonts w:eastAsia="Times New Roman"/>
          <w:lang w:eastAsia="en-GB"/>
        </w:rPr>
        <w:t xml:space="preserve">f the mobility and periodic registration update request is rejected due to </w:t>
      </w:r>
      <w:r w:rsidRPr="00BA42F5">
        <w:rPr>
          <w:rFonts w:eastAsia="Times New Roman" w:hint="eastAsia"/>
          <w:lang w:eastAsia="ja-JP"/>
        </w:rPr>
        <w:t>operator determined barring</w:t>
      </w:r>
      <w:r w:rsidRPr="00BA42F5">
        <w:rPr>
          <w:rFonts w:eastAsia="Times New Roman"/>
          <w:lang w:eastAsia="ja-JP"/>
        </w:rPr>
        <w:t xml:space="preserve"> </w:t>
      </w:r>
      <w:r w:rsidRPr="00BA42F5">
        <w:rPr>
          <w:rFonts w:eastAsia="Times New Roman"/>
          <w:lang w:eastAsia="en-GB"/>
        </w:rPr>
        <w:t>(</w:t>
      </w:r>
      <w:r w:rsidRPr="00BA42F5">
        <w:rPr>
          <w:rFonts w:eastAsia="Times New Roman"/>
          <w:lang w:eastAsia="zh-CN"/>
        </w:rPr>
        <w:t>see 3GPP TS 29.503 [</w:t>
      </w:r>
      <w:r w:rsidRPr="00BA42F5">
        <w:rPr>
          <w:rFonts w:eastAsia="Times New Roman"/>
          <w:lang w:eastAsia="en-GB"/>
        </w:rPr>
        <w:t>20AB</w:t>
      </w:r>
      <w:r w:rsidRPr="00BA42F5">
        <w:rPr>
          <w:rFonts w:eastAsia="Times New Roman"/>
          <w:lang w:eastAsia="zh-CN"/>
        </w:rPr>
        <w:t>]</w:t>
      </w:r>
      <w:r w:rsidRPr="00BA42F5">
        <w:rPr>
          <w:rFonts w:eastAsia="Times New Roman"/>
          <w:lang w:eastAsia="en-GB"/>
        </w:rPr>
        <w:t>), the network shall set the 5GMM cause value to #22 "congestion" and assign a value for back-off timer T3346.</w:t>
      </w:r>
    </w:p>
    <w:p w14:paraId="07B7924D" w14:textId="77777777" w:rsidR="00BA42F5" w:rsidRPr="00BA42F5" w:rsidRDefault="00BA42F5" w:rsidP="00BA42F5">
      <w:pPr>
        <w:overflowPunct w:val="0"/>
        <w:autoSpaceDE w:val="0"/>
        <w:autoSpaceDN w:val="0"/>
        <w:adjustRightInd w:val="0"/>
        <w:textAlignment w:val="baseline"/>
        <w:rPr>
          <w:rFonts w:eastAsia="Times New Roman"/>
          <w:noProof/>
          <w:lang w:val="en-US" w:eastAsia="en-GB"/>
        </w:rPr>
      </w:pPr>
      <w:r w:rsidRPr="00BA42F5">
        <w:rPr>
          <w:rFonts w:eastAsia="Times New Roman"/>
          <w:noProof/>
          <w:lang w:val="en-US" w:eastAsia="en-GB"/>
        </w:rPr>
        <w:t>When the UE performs inter-system change from S1 mode to N1 mode, if the AMF is informed that verification of the integrity protection of the TRACKING AREA UPDATE REQUEST message included by the UE in the EPS NAS message container IE of the REGISTRATION REQUEST message has failed in the MME, then:</w:t>
      </w:r>
    </w:p>
    <w:p w14:paraId="28744FFE" w14:textId="77777777" w:rsidR="00BA42F5" w:rsidRPr="00BA42F5" w:rsidRDefault="00BA42F5" w:rsidP="00BA42F5">
      <w:pPr>
        <w:overflowPunct w:val="0"/>
        <w:autoSpaceDE w:val="0"/>
        <w:autoSpaceDN w:val="0"/>
        <w:adjustRightInd w:val="0"/>
        <w:ind w:left="568" w:hanging="284"/>
        <w:textAlignment w:val="baseline"/>
        <w:rPr>
          <w:rFonts w:eastAsia="Times New Roman"/>
          <w:noProof/>
          <w:lang w:val="en-US" w:eastAsia="en-GB"/>
        </w:rPr>
      </w:pPr>
      <w:r w:rsidRPr="00BA42F5">
        <w:rPr>
          <w:rFonts w:eastAsia="Times New Roman"/>
          <w:noProof/>
          <w:lang w:val="en-US" w:eastAsia="en-GB"/>
        </w:rPr>
        <w:t>a)</w:t>
      </w:r>
      <w:r w:rsidRPr="00BA42F5">
        <w:rPr>
          <w:rFonts w:eastAsia="Times New Roman"/>
          <w:noProof/>
          <w:lang w:val="en-US" w:eastAsia="en-GB"/>
        </w:rPr>
        <w:tab/>
        <w:t>If the AMF can retrieve the current 5G NAS security context as indicated by the ngKSI and 5G-GUTI sent by the UE, the AMF shall proceed as specified in subclause 5.5.1.3.4;</w:t>
      </w:r>
    </w:p>
    <w:p w14:paraId="112D89B6" w14:textId="77777777" w:rsidR="00BA42F5" w:rsidRPr="00BA42F5" w:rsidRDefault="00BA42F5" w:rsidP="00BA42F5">
      <w:pPr>
        <w:overflowPunct w:val="0"/>
        <w:autoSpaceDE w:val="0"/>
        <w:autoSpaceDN w:val="0"/>
        <w:adjustRightInd w:val="0"/>
        <w:ind w:left="568" w:hanging="284"/>
        <w:textAlignment w:val="baseline"/>
        <w:rPr>
          <w:rFonts w:eastAsia="Times New Roman"/>
          <w:noProof/>
          <w:lang w:val="en-US" w:eastAsia="en-GB"/>
        </w:rPr>
      </w:pPr>
      <w:r w:rsidRPr="00BA42F5">
        <w:rPr>
          <w:rFonts w:eastAsia="Times New Roman"/>
          <w:noProof/>
          <w:lang w:val="en-US" w:eastAsia="en-GB"/>
        </w:rPr>
        <w:lastRenderedPageBreak/>
        <w:t>b)</w:t>
      </w:r>
      <w:r w:rsidRPr="00BA42F5">
        <w:rPr>
          <w:rFonts w:eastAsia="Times New Roman"/>
          <w:noProof/>
          <w:lang w:val="en-US" w:eastAsia="en-GB"/>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 4.4.4.3; or</w:t>
      </w:r>
    </w:p>
    <w:p w14:paraId="1B08B4B4"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noProof/>
          <w:lang w:val="en-US" w:eastAsia="en-GB"/>
        </w:rPr>
        <w:t>c)</w:t>
      </w:r>
      <w:r w:rsidRPr="00BA42F5">
        <w:rPr>
          <w:rFonts w:eastAsia="Times New Roman"/>
          <w:noProof/>
          <w:lang w:val="en-US" w:eastAsia="en-GB"/>
        </w:rPr>
        <w:tab/>
        <w:t>If the AMF needs to reject the mobility and periodic registration update procedure, the AMF shall send REGISTRATION REJECT message including 5GMM cause #9 "UE identity cannot be derived by the network".</w:t>
      </w:r>
    </w:p>
    <w:p w14:paraId="38092FF6"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If the REGISTRATION REJECT message with 5GMM cause #76 or #78 was received without integrity protection, then the UE shall discard the message. If the REGISTRATION REJECT message with 5GMM cause #62 was received without integrity protected, the behaviour of the UE is specified in subclause 5.3.20.2.</w:t>
      </w:r>
    </w:p>
    <w:p w14:paraId="5381D0A6"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 xml:space="preserve">Based on operator policy, if the mobility and periodic registration update request is rejected due to </w:t>
      </w:r>
      <w:r w:rsidRPr="00BA42F5">
        <w:rPr>
          <w:rFonts w:eastAsia="Times New Roman" w:hint="eastAsia"/>
          <w:lang w:eastAsia="en-GB"/>
        </w:rPr>
        <w:t xml:space="preserve">core network </w:t>
      </w:r>
      <w:r w:rsidRPr="00BA42F5">
        <w:rPr>
          <w:rFonts w:eastAsia="Times New Roman"/>
          <w:lang w:eastAsia="en-GB"/>
        </w:rPr>
        <w:t xml:space="preserve">redirection for </w:t>
      </w:r>
      <w:proofErr w:type="spellStart"/>
      <w:r w:rsidRPr="00BA42F5">
        <w:rPr>
          <w:rFonts w:eastAsia="Times New Roman"/>
          <w:lang w:eastAsia="en-GB"/>
        </w:rPr>
        <w:t>CIoT</w:t>
      </w:r>
      <w:proofErr w:type="spellEnd"/>
      <w:r w:rsidRPr="00BA42F5">
        <w:rPr>
          <w:rFonts w:eastAsia="Times New Roman"/>
          <w:lang w:eastAsia="en-GB"/>
        </w:rPr>
        <w:t xml:space="preserve"> optimizations, the network shall set the 5GMM cause value to #31 "Redirection to EPC required"</w:t>
      </w:r>
      <w:r w:rsidRPr="00BA42F5">
        <w:rPr>
          <w:rFonts w:eastAsia="Times New Roman"/>
          <w:lang w:eastAsia="ja-JP"/>
        </w:rPr>
        <w:t>.</w:t>
      </w:r>
    </w:p>
    <w:p w14:paraId="362E59CE" w14:textId="77777777" w:rsidR="00BA42F5" w:rsidRPr="00BA42F5" w:rsidRDefault="00BA42F5" w:rsidP="00BA42F5">
      <w:pPr>
        <w:keepLines/>
        <w:overflowPunct w:val="0"/>
        <w:autoSpaceDE w:val="0"/>
        <w:autoSpaceDN w:val="0"/>
        <w:adjustRightInd w:val="0"/>
        <w:ind w:left="1135" w:hanging="851"/>
        <w:textAlignment w:val="baseline"/>
        <w:rPr>
          <w:rFonts w:eastAsia="Times New Roman"/>
          <w:lang w:eastAsia="en-GB"/>
        </w:rPr>
      </w:pPr>
      <w:r w:rsidRPr="00BA42F5">
        <w:rPr>
          <w:rFonts w:eastAsia="Times New Roman"/>
          <w:lang w:eastAsia="en-GB"/>
        </w:rPr>
        <w:t>NOTE 1:</w:t>
      </w:r>
      <w:r w:rsidRPr="00BA42F5">
        <w:rPr>
          <w:rFonts w:eastAsia="Times New Roman"/>
          <w:lang w:eastAsia="en-GB"/>
        </w:rPr>
        <w:tab/>
        <w:t xml:space="preserve">The network can take into account the UE's S1 mode capability, the EPS </w:t>
      </w:r>
      <w:proofErr w:type="spellStart"/>
      <w:r w:rsidRPr="00BA42F5">
        <w:rPr>
          <w:rFonts w:eastAsia="Times New Roman"/>
          <w:lang w:eastAsia="en-GB"/>
        </w:rPr>
        <w:t>CIoT</w:t>
      </w:r>
      <w:proofErr w:type="spellEnd"/>
      <w:r w:rsidRPr="00BA42F5">
        <w:rPr>
          <w:rFonts w:eastAsia="Times New Roman"/>
          <w:lang w:eastAsia="en-GB"/>
        </w:rPr>
        <w:t xml:space="preserve"> network behaviour supported by the </w:t>
      </w:r>
      <w:proofErr w:type="gramStart"/>
      <w:r w:rsidRPr="00BA42F5">
        <w:rPr>
          <w:rFonts w:eastAsia="Times New Roman"/>
          <w:lang w:eastAsia="en-GB"/>
        </w:rPr>
        <w:t>UE</w:t>
      </w:r>
      <w:proofErr w:type="gramEnd"/>
      <w:r w:rsidRPr="00BA42F5">
        <w:rPr>
          <w:rFonts w:eastAsia="Times New Roman"/>
          <w:lang w:eastAsia="en-GB"/>
        </w:rPr>
        <w:t xml:space="preserve"> or the EPS </w:t>
      </w:r>
      <w:proofErr w:type="spellStart"/>
      <w:r w:rsidRPr="00BA42F5">
        <w:rPr>
          <w:rFonts w:eastAsia="Times New Roman"/>
          <w:lang w:eastAsia="en-GB"/>
        </w:rPr>
        <w:t>CIoT</w:t>
      </w:r>
      <w:proofErr w:type="spellEnd"/>
      <w:r w:rsidRPr="00BA42F5">
        <w:rPr>
          <w:rFonts w:eastAsia="Times New Roman"/>
          <w:lang w:eastAsia="en-GB"/>
        </w:rPr>
        <w:t xml:space="preserve"> network behaviour supported by the EPC to determine the rejection with the 5GMM cause value #31 "Redirection to EPC required"</w:t>
      </w:r>
      <w:r w:rsidRPr="00BA42F5">
        <w:rPr>
          <w:rFonts w:eastAsia="Times New Roman"/>
          <w:lang w:eastAsia="ja-JP"/>
        </w:rPr>
        <w:t>.</w:t>
      </w:r>
    </w:p>
    <w:p w14:paraId="2B380416"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If the mobility and periodic registration update request is rejected because:</w:t>
      </w:r>
    </w:p>
    <w:p w14:paraId="1F018813"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w:t>
      </w:r>
      <w:r w:rsidRPr="00BA42F5">
        <w:rPr>
          <w:rFonts w:eastAsia="Times New Roman"/>
          <w:lang w:eastAsia="en-GB"/>
        </w:rPr>
        <w:tab/>
        <w:t xml:space="preserve">all the S-NSSAI(s) included in the requested NSSAI </w:t>
      </w:r>
      <w:r w:rsidRPr="00BA42F5">
        <w:rPr>
          <w:rFonts w:eastAsia="Times New Roman"/>
          <w:lang w:eastAsia="zh-CN"/>
        </w:rPr>
        <w:t>(</w:t>
      </w:r>
      <w:proofErr w:type="gramStart"/>
      <w:r w:rsidRPr="00BA42F5">
        <w:rPr>
          <w:rFonts w:eastAsia="Times New Roman"/>
          <w:lang w:eastAsia="zh-CN"/>
        </w:rPr>
        <w:t>i.e.</w:t>
      </w:r>
      <w:proofErr w:type="gramEnd"/>
      <w:r w:rsidRPr="00BA42F5">
        <w:rPr>
          <w:rFonts w:eastAsia="Times New Roman"/>
          <w:lang w:eastAsia="zh-CN"/>
        </w:rPr>
        <w:t xml:space="preserve"> Requested NSSAI IE or Requested mapped NSSAI IE)</w:t>
      </w:r>
      <w:r w:rsidRPr="00BA42F5">
        <w:rPr>
          <w:rFonts w:eastAsia="Times New Roman"/>
          <w:lang w:eastAsia="en-GB"/>
        </w:rPr>
        <w:t xml:space="preserve"> are rejected;</w:t>
      </w:r>
    </w:p>
    <w:p w14:paraId="18CE10B4"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b)</w:t>
      </w:r>
      <w:r w:rsidRPr="00BA42F5">
        <w:rPr>
          <w:rFonts w:eastAsia="Times New Roman"/>
          <w:lang w:eastAsia="en-GB"/>
        </w:rPr>
        <w:tab/>
        <w:t>the UE set the NSSAA bit in the 5GMM capability IE to:</w:t>
      </w:r>
    </w:p>
    <w:p w14:paraId="34638E07"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1)</w:t>
      </w:r>
      <w:r w:rsidRPr="00BA42F5">
        <w:rPr>
          <w:rFonts w:eastAsia="Times New Roman"/>
          <w:lang w:eastAsia="en-GB"/>
        </w:rPr>
        <w:tab/>
        <w:t xml:space="preserve">"Network slice-specific authentication and authorization supported" </w:t>
      </w:r>
      <w:proofErr w:type="gramStart"/>
      <w:r w:rsidRPr="00BA42F5">
        <w:rPr>
          <w:rFonts w:eastAsia="Times New Roman"/>
          <w:lang w:eastAsia="en-GB"/>
        </w:rPr>
        <w:t>and;</w:t>
      </w:r>
      <w:proofErr w:type="gramEnd"/>
    </w:p>
    <w:p w14:paraId="6A4C64B4" w14:textId="77777777" w:rsidR="00BA42F5" w:rsidRPr="00BA42F5" w:rsidRDefault="00BA42F5" w:rsidP="00BA42F5">
      <w:pPr>
        <w:overflowPunct w:val="0"/>
        <w:autoSpaceDE w:val="0"/>
        <w:autoSpaceDN w:val="0"/>
        <w:adjustRightInd w:val="0"/>
        <w:ind w:left="1135" w:hanging="284"/>
        <w:textAlignment w:val="baseline"/>
        <w:rPr>
          <w:rFonts w:eastAsia="Times New Roman"/>
          <w:lang w:eastAsia="en-GB"/>
        </w:rPr>
      </w:pPr>
      <w:proofErr w:type="spellStart"/>
      <w:r w:rsidRPr="00BA42F5">
        <w:rPr>
          <w:rFonts w:eastAsia="Times New Roman"/>
          <w:lang w:eastAsia="en-GB"/>
        </w:rPr>
        <w:t>i</w:t>
      </w:r>
      <w:proofErr w:type="spellEnd"/>
      <w:r w:rsidRPr="00BA42F5">
        <w:rPr>
          <w:rFonts w:eastAsia="Times New Roman"/>
          <w:lang w:eastAsia="en-GB"/>
        </w:rPr>
        <w:t>)</w:t>
      </w:r>
      <w:r w:rsidRPr="00BA42F5">
        <w:rPr>
          <w:rFonts w:eastAsia="Times New Roman"/>
          <w:lang w:eastAsia="en-GB"/>
        </w:rPr>
        <w:tab/>
      </w:r>
      <w:proofErr w:type="gramStart"/>
      <w:r w:rsidRPr="00BA42F5">
        <w:rPr>
          <w:rFonts w:eastAsia="Times New Roman"/>
          <w:lang w:eastAsia="en-GB"/>
        </w:rPr>
        <w:t>void;</w:t>
      </w:r>
      <w:proofErr w:type="gramEnd"/>
    </w:p>
    <w:p w14:paraId="0FC03625" w14:textId="77777777" w:rsidR="00BA42F5" w:rsidRPr="00BA42F5" w:rsidRDefault="00BA42F5" w:rsidP="00BA42F5">
      <w:pPr>
        <w:overflowPunct w:val="0"/>
        <w:autoSpaceDE w:val="0"/>
        <w:autoSpaceDN w:val="0"/>
        <w:adjustRightInd w:val="0"/>
        <w:ind w:left="1135" w:hanging="284"/>
        <w:textAlignment w:val="baseline"/>
        <w:rPr>
          <w:rFonts w:eastAsia="Times New Roman"/>
          <w:lang w:eastAsia="en-GB"/>
        </w:rPr>
      </w:pPr>
      <w:r w:rsidRPr="00BA42F5">
        <w:rPr>
          <w:rFonts w:eastAsia="Times New Roman"/>
          <w:lang w:eastAsia="en-GB"/>
        </w:rPr>
        <w:t>ii)</w:t>
      </w:r>
      <w:r w:rsidRPr="00BA42F5">
        <w:rPr>
          <w:rFonts w:eastAsia="Times New Roman"/>
          <w:lang w:eastAsia="en-GB"/>
        </w:rPr>
        <w:tab/>
        <w:t>all default S-NSSAIs are not allowed; or</w:t>
      </w:r>
    </w:p>
    <w:p w14:paraId="5BE9DA5E" w14:textId="77777777" w:rsidR="00BA42F5" w:rsidRPr="00BA42F5" w:rsidRDefault="00BA42F5" w:rsidP="00BA42F5">
      <w:pPr>
        <w:overflowPunct w:val="0"/>
        <w:autoSpaceDE w:val="0"/>
        <w:autoSpaceDN w:val="0"/>
        <w:adjustRightInd w:val="0"/>
        <w:ind w:left="1135" w:hanging="284"/>
        <w:textAlignment w:val="baseline"/>
        <w:rPr>
          <w:rFonts w:eastAsia="Times New Roman"/>
          <w:lang w:eastAsia="en-GB"/>
        </w:rPr>
      </w:pPr>
      <w:r w:rsidRPr="00BA42F5">
        <w:rPr>
          <w:rFonts w:eastAsia="Times New Roman"/>
          <w:lang w:eastAsia="en-GB"/>
        </w:rPr>
        <w:t>iii)</w:t>
      </w:r>
      <w:r w:rsidRPr="00BA42F5">
        <w:rPr>
          <w:rFonts w:eastAsia="Times New Roman"/>
          <w:lang w:eastAsia="en-GB"/>
        </w:rPr>
        <w:tab/>
        <w:t>network slice-specific authentication and authorization has failed or been revoked for all default S-NSSAIs and based on network local policy, the network decides not to initiate the network slice-specific re-authentication and re-authorization procedures for any default S-NSSAI requested by the UE; or</w:t>
      </w:r>
    </w:p>
    <w:p w14:paraId="356B3971"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2)</w:t>
      </w:r>
      <w:r w:rsidRPr="00BA42F5">
        <w:rPr>
          <w:rFonts w:eastAsia="Times New Roman"/>
          <w:lang w:eastAsia="en-GB"/>
        </w:rPr>
        <w:tab/>
        <w:t>"Network slice-specific authentication and authorization not supported" and all subscribed default S-NSSAIs marked as default are either not allowed or are subject to network slice-specific authentication and authorization; and</w:t>
      </w:r>
    </w:p>
    <w:p w14:paraId="6D87701A" w14:textId="77777777" w:rsidR="00BA42F5" w:rsidRPr="00BA42F5" w:rsidRDefault="00BA42F5" w:rsidP="00BA42F5">
      <w:pPr>
        <w:overflowPunct w:val="0"/>
        <w:autoSpaceDE w:val="0"/>
        <w:autoSpaceDN w:val="0"/>
        <w:adjustRightInd w:val="0"/>
        <w:ind w:left="1135" w:hanging="284"/>
        <w:textAlignment w:val="baseline"/>
        <w:rPr>
          <w:rFonts w:eastAsia="Times New Roman"/>
          <w:lang w:eastAsia="en-GB"/>
        </w:rPr>
      </w:pPr>
      <w:proofErr w:type="spellStart"/>
      <w:r w:rsidRPr="00BA42F5">
        <w:rPr>
          <w:rFonts w:eastAsia="Times New Roman"/>
          <w:lang w:eastAsia="en-GB"/>
        </w:rPr>
        <w:t>i</w:t>
      </w:r>
      <w:proofErr w:type="spellEnd"/>
      <w:r w:rsidRPr="00BA42F5">
        <w:rPr>
          <w:rFonts w:eastAsia="Times New Roman"/>
          <w:lang w:eastAsia="en-GB"/>
        </w:rPr>
        <w:t>)</w:t>
      </w:r>
      <w:r w:rsidRPr="00BA42F5">
        <w:rPr>
          <w:rFonts w:eastAsia="Times New Roman"/>
          <w:lang w:eastAsia="en-GB"/>
        </w:rPr>
        <w:tab/>
        <w:t>void; or</w:t>
      </w:r>
    </w:p>
    <w:p w14:paraId="7FE47D4B" w14:textId="77777777" w:rsidR="00BA42F5" w:rsidRPr="00BA42F5" w:rsidRDefault="00BA42F5" w:rsidP="00BA42F5">
      <w:pPr>
        <w:overflowPunct w:val="0"/>
        <w:autoSpaceDE w:val="0"/>
        <w:autoSpaceDN w:val="0"/>
        <w:adjustRightInd w:val="0"/>
        <w:ind w:left="1135" w:hanging="284"/>
        <w:textAlignment w:val="baseline"/>
        <w:rPr>
          <w:rFonts w:eastAsia="Times New Roman"/>
          <w:lang w:eastAsia="en-GB"/>
        </w:rPr>
      </w:pPr>
      <w:r w:rsidRPr="00BA42F5">
        <w:rPr>
          <w:rFonts w:eastAsia="Times New Roman"/>
          <w:lang w:eastAsia="en-GB"/>
        </w:rPr>
        <w:t>ii)</w:t>
      </w:r>
      <w:r w:rsidRPr="00BA42F5">
        <w:rPr>
          <w:rFonts w:eastAsia="Times New Roman"/>
          <w:lang w:eastAsia="en-GB"/>
        </w:rPr>
        <w:tab/>
        <w:t>void; and</w:t>
      </w:r>
    </w:p>
    <w:p w14:paraId="7BA79D27"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c)</w:t>
      </w:r>
      <w:r w:rsidRPr="00BA42F5">
        <w:rPr>
          <w:rFonts w:eastAsia="Times New Roman"/>
          <w:lang w:eastAsia="en-GB"/>
        </w:rPr>
        <w:tab/>
        <w:t xml:space="preserve">no emergency PDU session has been established for the </w:t>
      </w:r>
      <w:proofErr w:type="gramStart"/>
      <w:r w:rsidRPr="00BA42F5">
        <w:rPr>
          <w:rFonts w:eastAsia="Times New Roman"/>
          <w:lang w:eastAsia="en-GB"/>
        </w:rPr>
        <w:t>UE;</w:t>
      </w:r>
      <w:proofErr w:type="gramEnd"/>
    </w:p>
    <w:p w14:paraId="6844EB8F"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the network shall set the 5GMM cause value of the REGISTRATION REJECT message to #62 "No network slices available" and shall include, in the rejected NSSAI of the REGISTRATION REJECT message, all the S-NSSAI(s) which were included in the requested NSSAI. Otherwise, the network may include the rejected S-NSSAI(s) in the rejected NSSAI of the REGISTRATION REJECT message.</w:t>
      </w:r>
    </w:p>
    <w:p w14:paraId="370DB9AC"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If the UE has set the ER-NSSAI bit to "Extended rejected NSSAI supported" in the 5GMM capability IE of the REGISTRATION REQUEST message, the r</w:t>
      </w:r>
      <w:r w:rsidRPr="00BA42F5">
        <w:rPr>
          <w:rFonts w:eastAsia="Times New Roman" w:hint="eastAsia"/>
          <w:lang w:eastAsia="en-GB"/>
        </w:rPr>
        <w:t xml:space="preserve">ejected </w:t>
      </w:r>
      <w:r w:rsidRPr="00BA42F5">
        <w:rPr>
          <w:rFonts w:eastAsia="Times New Roman"/>
          <w:lang w:eastAsia="en-GB"/>
        </w:rPr>
        <w:t>S-</w:t>
      </w:r>
      <w:r w:rsidRPr="00BA42F5">
        <w:rPr>
          <w:rFonts w:eastAsia="Times New Roman" w:hint="eastAsia"/>
          <w:lang w:eastAsia="en-GB"/>
        </w:rPr>
        <w:t>NSSAI</w:t>
      </w:r>
      <w:r w:rsidRPr="00BA42F5">
        <w:rPr>
          <w:rFonts w:eastAsia="Times New Roman"/>
          <w:lang w:eastAsia="en-GB"/>
        </w:rPr>
        <w:t>(s) shall be included in the Extended rejected NSSAI IE</w:t>
      </w:r>
      <w:r w:rsidRPr="00BA42F5">
        <w:rPr>
          <w:rFonts w:eastAsia="Times New Roman" w:hint="eastAsia"/>
          <w:lang w:eastAsia="en-GB"/>
        </w:rPr>
        <w:t xml:space="preserve"> </w:t>
      </w:r>
      <w:r w:rsidRPr="00BA42F5">
        <w:rPr>
          <w:rFonts w:eastAsia="Times New Roman"/>
          <w:lang w:eastAsia="en-GB"/>
        </w:rPr>
        <w:t>of</w:t>
      </w:r>
      <w:r w:rsidRPr="00BA42F5">
        <w:rPr>
          <w:rFonts w:eastAsia="Times New Roman" w:hint="eastAsia"/>
          <w:lang w:eastAsia="en-GB"/>
        </w:rPr>
        <w:t xml:space="preserve"> the </w:t>
      </w:r>
      <w:r w:rsidRPr="00BA42F5">
        <w:rPr>
          <w:rFonts w:eastAsia="Times New Roman"/>
          <w:lang w:eastAsia="en-GB"/>
        </w:rPr>
        <w:t>REGISTRATION REJECT</w:t>
      </w:r>
      <w:r w:rsidRPr="00BA42F5">
        <w:rPr>
          <w:rFonts w:eastAsia="Times New Roman" w:hint="eastAsia"/>
          <w:lang w:eastAsia="en-GB"/>
        </w:rPr>
        <w:t xml:space="preserve"> message</w:t>
      </w:r>
      <w:r w:rsidRPr="00BA42F5">
        <w:rPr>
          <w:rFonts w:eastAsia="Times New Roman" w:hint="eastAsia"/>
          <w:lang w:eastAsia="ja-JP"/>
        </w:rPr>
        <w:t>.</w:t>
      </w:r>
      <w:r w:rsidRPr="00BA42F5">
        <w:rPr>
          <w:rFonts w:eastAsia="Times New Roman"/>
          <w:lang w:eastAsia="en-GB"/>
        </w:rPr>
        <w:t xml:space="preserve"> </w:t>
      </w:r>
      <w:proofErr w:type="gramStart"/>
      <w:r w:rsidRPr="00BA42F5">
        <w:rPr>
          <w:rFonts w:eastAsia="Times New Roman"/>
          <w:lang w:eastAsia="en-GB"/>
        </w:rPr>
        <w:t>Otherwise</w:t>
      </w:r>
      <w:proofErr w:type="gramEnd"/>
      <w:r w:rsidRPr="00BA42F5">
        <w:rPr>
          <w:rFonts w:eastAsia="Times New Roman"/>
          <w:lang w:eastAsia="en-GB"/>
        </w:rPr>
        <w:t xml:space="preserve"> the r</w:t>
      </w:r>
      <w:r w:rsidRPr="00BA42F5">
        <w:rPr>
          <w:rFonts w:eastAsia="Times New Roman" w:hint="eastAsia"/>
          <w:lang w:eastAsia="en-GB"/>
        </w:rPr>
        <w:t xml:space="preserve">ejected </w:t>
      </w:r>
      <w:r w:rsidRPr="00BA42F5">
        <w:rPr>
          <w:rFonts w:eastAsia="Times New Roman"/>
          <w:lang w:eastAsia="en-GB"/>
        </w:rPr>
        <w:t>S-</w:t>
      </w:r>
      <w:r w:rsidRPr="00BA42F5">
        <w:rPr>
          <w:rFonts w:eastAsia="Times New Roman" w:hint="eastAsia"/>
          <w:lang w:eastAsia="en-GB"/>
        </w:rPr>
        <w:t>NSSAI</w:t>
      </w:r>
      <w:r w:rsidRPr="00BA42F5">
        <w:rPr>
          <w:rFonts w:eastAsia="Times New Roman"/>
          <w:lang w:eastAsia="en-GB"/>
        </w:rPr>
        <w:t>(s) shall be included in the Rejected NSSAI IE of</w:t>
      </w:r>
      <w:r w:rsidRPr="00BA42F5">
        <w:rPr>
          <w:rFonts w:eastAsia="Times New Roman" w:hint="eastAsia"/>
          <w:lang w:eastAsia="en-GB"/>
        </w:rPr>
        <w:t xml:space="preserve"> the </w:t>
      </w:r>
      <w:r w:rsidRPr="00BA42F5">
        <w:rPr>
          <w:rFonts w:eastAsia="Times New Roman"/>
          <w:lang w:eastAsia="en-GB"/>
        </w:rPr>
        <w:t>REGISTRATION REJECT</w:t>
      </w:r>
      <w:r w:rsidRPr="00BA42F5">
        <w:rPr>
          <w:rFonts w:eastAsia="Times New Roman" w:hint="eastAsia"/>
          <w:lang w:eastAsia="en-GB"/>
        </w:rPr>
        <w:t xml:space="preserve"> message</w:t>
      </w:r>
      <w:r w:rsidRPr="00BA42F5">
        <w:rPr>
          <w:rFonts w:eastAsia="Times New Roman"/>
          <w:lang w:eastAsia="en-GB"/>
        </w:rPr>
        <w:t>.</w:t>
      </w:r>
    </w:p>
    <w:p w14:paraId="2498C477"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val="en-US" w:eastAsia="en-GB"/>
        </w:rPr>
        <w:t xml:space="preserve">If </w:t>
      </w:r>
      <w:r w:rsidRPr="00BA42F5">
        <w:rPr>
          <w:rFonts w:eastAsia="Times New Roman"/>
          <w:lang w:eastAsia="en-GB"/>
        </w:rPr>
        <w:t>the UE supports extended rejected NSSAI and the AMF determines that maximum number of UEs reached for one or more S-NSSAI(s) in the requested NSSAI as specified in subclause 4.6.2.5</w:t>
      </w:r>
      <w:r w:rsidRPr="00BA42F5">
        <w:rPr>
          <w:rFonts w:eastAsia="Times New Roman"/>
          <w:bCs/>
          <w:lang w:eastAsia="en-GB"/>
        </w:rPr>
        <w:t xml:space="preserve">, the AMF shall include the rejected NSSAI </w:t>
      </w:r>
      <w:r w:rsidRPr="00BA42F5">
        <w:rPr>
          <w:rFonts w:eastAsia="Times New Roman"/>
          <w:lang w:eastAsia="en-GB"/>
        </w:rPr>
        <w:t>containing one or more S-NSSAIs with the rejection cause "S-NSSAI not available due to maximum number of UEs reached"</w:t>
      </w:r>
      <w:r w:rsidRPr="00BA42F5">
        <w:rPr>
          <w:rFonts w:eastAsia="Times New Roman"/>
          <w:bCs/>
          <w:lang w:eastAsia="en-GB"/>
        </w:rPr>
        <w:t xml:space="preserve"> </w:t>
      </w:r>
      <w:r w:rsidRPr="00BA42F5">
        <w:rPr>
          <w:rFonts w:eastAsia="Times New Roman"/>
          <w:lang w:eastAsia="en-GB"/>
        </w:rPr>
        <w:t xml:space="preserve">in the Extended rejected NSSAI IE </w:t>
      </w:r>
      <w:r w:rsidRPr="00BA42F5">
        <w:rPr>
          <w:rFonts w:eastAsia="Times New Roman"/>
          <w:bCs/>
          <w:lang w:eastAsia="en-GB"/>
        </w:rPr>
        <w:t>in the</w:t>
      </w:r>
      <w:r w:rsidRPr="00BA42F5">
        <w:rPr>
          <w:rFonts w:eastAsia="Times New Roman"/>
          <w:lang w:eastAsia="en-GB"/>
        </w:rPr>
        <w:t xml:space="preserve"> </w:t>
      </w:r>
      <w:r w:rsidRPr="00BA42F5">
        <w:rPr>
          <w:rFonts w:eastAsia="Times New Roman"/>
          <w:lang w:val="en-US" w:eastAsia="en-GB"/>
        </w:rPr>
        <w:t>REGISTRATION REJECT</w:t>
      </w:r>
      <w:r w:rsidRPr="00BA42F5">
        <w:rPr>
          <w:rFonts w:eastAsia="Times New Roman"/>
          <w:lang w:eastAsia="en-GB"/>
        </w:rPr>
        <w:t xml:space="preserve"> message. In addition, the AMF may include a back-off timer value for each S-NSSAI with the rejection cause "S-NSSAI not available due to maximum number of UEs reached" in the Extended rejected NSSAI IE of the </w:t>
      </w:r>
      <w:r w:rsidRPr="00BA42F5">
        <w:rPr>
          <w:rFonts w:eastAsia="Times New Roman"/>
          <w:lang w:val="en-US" w:eastAsia="en-GB"/>
        </w:rPr>
        <w:t>REGISTRATION REJECT message.</w:t>
      </w:r>
    </w:p>
    <w:p w14:paraId="13B5DFED" w14:textId="77777777" w:rsidR="00BA42F5" w:rsidRPr="00BA42F5" w:rsidRDefault="00BA42F5" w:rsidP="00BA42F5">
      <w:pPr>
        <w:overflowPunct w:val="0"/>
        <w:autoSpaceDE w:val="0"/>
        <w:autoSpaceDN w:val="0"/>
        <w:adjustRightInd w:val="0"/>
        <w:snapToGrid w:val="0"/>
        <w:textAlignment w:val="baseline"/>
        <w:rPr>
          <w:rFonts w:eastAsia="Times New Roman"/>
          <w:lang w:eastAsia="en-GB"/>
        </w:rPr>
      </w:pPr>
      <w:r w:rsidRPr="00BA42F5">
        <w:rPr>
          <w:rFonts w:eastAsia="Times New Roman"/>
          <w:lang w:eastAsia="en-GB"/>
        </w:rPr>
        <w:t xml:space="preserve">If the mobility and periodic registration update request from a UE supporting CAG is rejected due to CAG restrictions, the network shall set the 5GMM cause value to #76 "Not authorized for this CAG or authorized for CAG cells only" </w:t>
      </w:r>
      <w:r w:rsidRPr="00BA42F5">
        <w:rPr>
          <w:rFonts w:eastAsia="Times New Roman"/>
          <w:lang w:eastAsia="en-GB"/>
        </w:rPr>
        <w:lastRenderedPageBreak/>
        <w:t xml:space="preserve">and should include the "CAG information list" in the CAG information list IE or </w:t>
      </w:r>
      <w:r w:rsidRPr="00BA42F5">
        <w:rPr>
          <w:rFonts w:eastAsia="Malgun Gothic"/>
          <w:lang w:eastAsia="en-GB"/>
        </w:rPr>
        <w:t xml:space="preserve">the Extended </w:t>
      </w:r>
      <w:r w:rsidRPr="00BA42F5">
        <w:rPr>
          <w:rFonts w:eastAsia="Times New Roman"/>
          <w:lang w:eastAsia="en-GB"/>
        </w:rPr>
        <w:t>CAG information list</w:t>
      </w:r>
      <w:r w:rsidRPr="00BA42F5">
        <w:rPr>
          <w:rFonts w:eastAsia="Times New Roman"/>
          <w:lang w:val="en-US" w:eastAsia="en-GB"/>
        </w:rPr>
        <w:t xml:space="preserve"> IE</w:t>
      </w:r>
      <w:r w:rsidRPr="00BA42F5">
        <w:rPr>
          <w:rFonts w:eastAsia="Times New Roman"/>
          <w:lang w:eastAsia="en-GB"/>
        </w:rPr>
        <w:t xml:space="preserve"> in the REGISTRATION REJECT message.</w:t>
      </w:r>
    </w:p>
    <w:p w14:paraId="435C40A5" w14:textId="77777777" w:rsidR="00BA42F5" w:rsidRPr="00BA42F5" w:rsidRDefault="00BA42F5" w:rsidP="00BA42F5">
      <w:pPr>
        <w:keepLines/>
        <w:overflowPunct w:val="0"/>
        <w:autoSpaceDE w:val="0"/>
        <w:autoSpaceDN w:val="0"/>
        <w:adjustRightInd w:val="0"/>
        <w:snapToGrid w:val="0"/>
        <w:ind w:left="1135" w:hanging="851"/>
        <w:textAlignment w:val="baseline"/>
        <w:rPr>
          <w:rFonts w:eastAsia="Times New Roman"/>
          <w:lang w:eastAsia="ja-JP"/>
        </w:rPr>
      </w:pPr>
      <w:r w:rsidRPr="00BA42F5">
        <w:rPr>
          <w:rFonts w:eastAsia="Times New Roman"/>
          <w:lang w:eastAsia="en-GB"/>
        </w:rPr>
        <w:t>NOTE 2:</w:t>
      </w:r>
      <w:r w:rsidRPr="00BA42F5">
        <w:rPr>
          <w:rFonts w:eastAsia="Times New Roman"/>
          <w:lang w:eastAsia="en-GB"/>
        </w:rPr>
        <w:tab/>
        <w:t xml:space="preserve">The network cannot be certain that "CAG information list" stored in the UE is updated as result of sending of the REGISTRATION REJECT message with the CAG information list IE or </w:t>
      </w:r>
      <w:r w:rsidRPr="00BA42F5">
        <w:rPr>
          <w:rFonts w:eastAsia="Malgun Gothic"/>
          <w:lang w:eastAsia="en-GB"/>
        </w:rPr>
        <w:t xml:space="preserve">the Extended </w:t>
      </w:r>
      <w:r w:rsidRPr="00BA42F5">
        <w:rPr>
          <w:rFonts w:eastAsia="Times New Roman"/>
          <w:lang w:eastAsia="en-GB"/>
        </w:rPr>
        <w:t>CAG information list</w:t>
      </w:r>
      <w:r w:rsidRPr="00BA42F5">
        <w:rPr>
          <w:rFonts w:eastAsia="Times New Roman"/>
          <w:lang w:val="en-US" w:eastAsia="en-GB"/>
        </w:rPr>
        <w:t xml:space="preserve"> IE</w:t>
      </w:r>
      <w:r w:rsidRPr="00BA42F5">
        <w:rPr>
          <w:rFonts w:eastAsia="Times New Roman"/>
          <w:lang w:eastAsia="en-GB"/>
        </w:rPr>
        <w:t>, as the REGISTRATION REJECT message is not necessarily delivered to the UE (</w:t>
      </w:r>
      <w:proofErr w:type="spellStart"/>
      <w:r w:rsidRPr="00BA42F5">
        <w:rPr>
          <w:rFonts w:eastAsia="Times New Roman"/>
          <w:lang w:eastAsia="en-GB"/>
        </w:rPr>
        <w:t>e.g</w:t>
      </w:r>
      <w:proofErr w:type="spellEnd"/>
      <w:r w:rsidRPr="00BA42F5">
        <w:rPr>
          <w:rFonts w:eastAsia="Times New Roman"/>
          <w:lang w:eastAsia="en-GB"/>
        </w:rPr>
        <w:t xml:space="preserve"> due to abnormal radio conditions)</w:t>
      </w:r>
      <w:r w:rsidRPr="00BA42F5">
        <w:rPr>
          <w:rFonts w:eastAsia="Times New Roman"/>
          <w:lang w:eastAsia="ja-JP"/>
        </w:rPr>
        <w:t>.</w:t>
      </w:r>
    </w:p>
    <w:p w14:paraId="4528C099" w14:textId="77777777" w:rsidR="00BA42F5" w:rsidRPr="00BA42F5" w:rsidRDefault="00BA42F5" w:rsidP="00BA42F5">
      <w:pPr>
        <w:keepLines/>
        <w:overflowPunct w:val="0"/>
        <w:autoSpaceDE w:val="0"/>
        <w:autoSpaceDN w:val="0"/>
        <w:adjustRightInd w:val="0"/>
        <w:snapToGrid w:val="0"/>
        <w:ind w:left="1135" w:hanging="851"/>
        <w:textAlignment w:val="baseline"/>
        <w:rPr>
          <w:rFonts w:eastAsia="Times New Roman"/>
          <w:lang w:eastAsia="zh-CN"/>
        </w:rPr>
      </w:pPr>
      <w:r w:rsidRPr="00BA42F5">
        <w:rPr>
          <w:rFonts w:eastAsia="Times New Roman"/>
          <w:lang w:eastAsia="en-GB"/>
        </w:rPr>
        <w:t>NOTE </w:t>
      </w:r>
      <w:r w:rsidRPr="00BA42F5">
        <w:rPr>
          <w:rFonts w:eastAsia="Times New Roman"/>
          <w:lang w:eastAsia="zh-CN"/>
        </w:rPr>
        <w:t>3</w:t>
      </w:r>
      <w:r w:rsidRPr="00BA42F5">
        <w:rPr>
          <w:rFonts w:eastAsia="Times New Roman"/>
          <w:lang w:eastAsia="en-GB"/>
        </w:rPr>
        <w:t>:</w:t>
      </w:r>
      <w:r w:rsidRPr="00BA42F5">
        <w:rPr>
          <w:rFonts w:eastAsia="Times New Roman" w:hint="eastAsia"/>
          <w:lang w:eastAsia="zh-CN"/>
        </w:rPr>
        <w:tab/>
      </w:r>
      <w:r w:rsidRPr="00BA42F5">
        <w:rPr>
          <w:rFonts w:eastAsia="Times New Roman"/>
          <w:lang w:eastAsia="zh-CN"/>
        </w:rPr>
        <w:t xml:space="preserve">The </w:t>
      </w:r>
      <w:r w:rsidRPr="00BA42F5">
        <w:rPr>
          <w:rFonts w:eastAsia="Times New Roman"/>
          <w:lang w:eastAsia="en-GB"/>
        </w:rPr>
        <w:t>"</w:t>
      </w:r>
      <w:r w:rsidRPr="00BA42F5">
        <w:rPr>
          <w:rFonts w:eastAsia="Times New Roman"/>
          <w:lang w:eastAsia="zh-CN"/>
        </w:rPr>
        <w:t>CAG information list</w:t>
      </w:r>
      <w:r w:rsidRPr="00BA42F5">
        <w:rPr>
          <w:rFonts w:eastAsia="Times New Roman"/>
          <w:lang w:eastAsia="en-GB"/>
        </w:rPr>
        <w:t>"</w:t>
      </w:r>
      <w:r w:rsidRPr="00BA42F5">
        <w:rPr>
          <w:rFonts w:eastAsia="Times New Roman"/>
          <w:lang w:eastAsia="zh-CN"/>
        </w:rPr>
        <w:t xml:space="preserve"> can be provided by the AMF and include no entry if no "CAG information list" exists in the subscription</w:t>
      </w:r>
      <w:r w:rsidRPr="00BA42F5">
        <w:rPr>
          <w:rFonts w:eastAsia="Times New Roman" w:hint="eastAsia"/>
          <w:lang w:eastAsia="zh-CN"/>
        </w:rPr>
        <w:t>.</w:t>
      </w:r>
    </w:p>
    <w:p w14:paraId="4771926F" w14:textId="77777777" w:rsidR="00BA42F5" w:rsidRPr="00BA42F5" w:rsidRDefault="00BA42F5" w:rsidP="00BA42F5">
      <w:pPr>
        <w:keepLines/>
        <w:overflowPunct w:val="0"/>
        <w:autoSpaceDE w:val="0"/>
        <w:autoSpaceDN w:val="0"/>
        <w:adjustRightInd w:val="0"/>
        <w:snapToGrid w:val="0"/>
        <w:ind w:left="1135" w:hanging="851"/>
        <w:textAlignment w:val="baseline"/>
        <w:rPr>
          <w:rFonts w:eastAsia="Times New Roman"/>
          <w:lang w:eastAsia="en-GB"/>
        </w:rPr>
      </w:pPr>
      <w:r w:rsidRPr="00BA42F5">
        <w:rPr>
          <w:rFonts w:eastAsia="Times New Roman"/>
          <w:lang w:eastAsia="en-GB"/>
        </w:rPr>
        <w:t>NOTE </w:t>
      </w:r>
      <w:r w:rsidRPr="00BA42F5">
        <w:rPr>
          <w:rFonts w:eastAsia="Times New Roman" w:hint="eastAsia"/>
          <w:lang w:eastAsia="zh-CN"/>
        </w:rPr>
        <w:t>3A</w:t>
      </w:r>
      <w:r w:rsidRPr="00BA42F5">
        <w:rPr>
          <w:rFonts w:eastAsia="Times New Roman"/>
          <w:lang w:eastAsia="en-GB"/>
        </w:rPr>
        <w:t>:</w:t>
      </w:r>
      <w:r w:rsidRPr="00BA42F5">
        <w:rPr>
          <w:rFonts w:eastAsia="Times New Roman"/>
          <w:lang w:eastAsia="en-GB"/>
        </w:rPr>
        <w:tab/>
      </w:r>
      <w:r w:rsidRPr="00BA42F5">
        <w:rPr>
          <w:rFonts w:eastAsia="Times New Roman"/>
          <w:lang w:val="en-US" w:eastAsia="en-GB"/>
        </w:rPr>
        <w:t xml:space="preserve">If </w:t>
      </w:r>
      <w:r w:rsidRPr="00BA42F5">
        <w:rPr>
          <w:rFonts w:eastAsia="Times New Roman"/>
          <w:lang w:eastAsia="en-GB"/>
        </w:rPr>
        <w:t>the UE support</w:t>
      </w:r>
      <w:r w:rsidRPr="00BA42F5">
        <w:rPr>
          <w:rFonts w:eastAsia="Times New Roman" w:hint="eastAsia"/>
          <w:lang w:eastAsia="zh-CN"/>
        </w:rPr>
        <w:t>s</w:t>
      </w:r>
      <w:r w:rsidRPr="00BA42F5">
        <w:rPr>
          <w:rFonts w:eastAsia="Times New Roman"/>
          <w:lang w:eastAsia="en-GB"/>
        </w:rPr>
        <w:t xml:space="preserve"> extended CAG information lis</w:t>
      </w:r>
      <w:r w:rsidRPr="00BA42F5">
        <w:rPr>
          <w:rFonts w:eastAsia="Times New Roman" w:hint="eastAsia"/>
          <w:lang w:eastAsia="zh-CN"/>
        </w:rPr>
        <w:t>t</w:t>
      </w:r>
      <w:r w:rsidRPr="00BA42F5">
        <w:rPr>
          <w:rFonts w:eastAsia="Times New Roman"/>
          <w:lang w:eastAsia="en-GB"/>
        </w:rPr>
        <w:t xml:space="preserve">, </w:t>
      </w:r>
      <w:r w:rsidRPr="00BA42F5">
        <w:rPr>
          <w:rFonts w:eastAsia="Times New Roman" w:hint="eastAsia"/>
          <w:lang w:eastAsia="zh-CN"/>
        </w:rPr>
        <w:t>t</w:t>
      </w:r>
      <w:r w:rsidRPr="00BA42F5">
        <w:rPr>
          <w:rFonts w:eastAsia="Times New Roman"/>
          <w:lang w:eastAsia="en-GB"/>
        </w:rPr>
        <w:t>he CAG information lis</w:t>
      </w:r>
      <w:r w:rsidRPr="00BA42F5">
        <w:rPr>
          <w:rFonts w:eastAsia="Times New Roman" w:hint="eastAsia"/>
          <w:lang w:eastAsia="zh-CN"/>
        </w:rPr>
        <w:t>t</w:t>
      </w:r>
      <w:r w:rsidRPr="00BA42F5">
        <w:rPr>
          <w:rFonts w:eastAsia="Times New Roman"/>
          <w:lang w:eastAsia="en-GB"/>
        </w:rPr>
        <w:t xml:space="preserve"> </w:t>
      </w:r>
      <w:r w:rsidRPr="00BA42F5">
        <w:rPr>
          <w:rFonts w:eastAsia="Times New Roman" w:hint="eastAsia"/>
          <w:lang w:eastAsia="zh-CN"/>
        </w:rPr>
        <w:t xml:space="preserve">can </w:t>
      </w:r>
      <w:r w:rsidRPr="00BA42F5">
        <w:rPr>
          <w:rFonts w:eastAsia="Times New Roman"/>
          <w:lang w:eastAsia="en-GB"/>
        </w:rPr>
        <w:t xml:space="preserve">be included </w:t>
      </w:r>
      <w:r w:rsidRPr="00BA42F5">
        <w:rPr>
          <w:rFonts w:eastAsia="Times New Roman" w:hint="eastAsia"/>
          <w:lang w:eastAsia="zh-CN"/>
        </w:rPr>
        <w:t xml:space="preserve">either </w:t>
      </w:r>
      <w:r w:rsidRPr="00BA42F5">
        <w:rPr>
          <w:rFonts w:eastAsia="Times New Roman"/>
          <w:lang w:eastAsia="en-GB"/>
        </w:rPr>
        <w:t>in the CAG information lis</w:t>
      </w:r>
      <w:r w:rsidRPr="00BA42F5">
        <w:rPr>
          <w:rFonts w:eastAsia="Times New Roman" w:hint="eastAsia"/>
          <w:lang w:eastAsia="zh-CN"/>
        </w:rPr>
        <w:t>t</w:t>
      </w:r>
      <w:r w:rsidRPr="00BA42F5">
        <w:rPr>
          <w:rFonts w:eastAsia="Times New Roman"/>
          <w:lang w:eastAsia="en-GB"/>
        </w:rPr>
        <w:t xml:space="preserve"> IE </w:t>
      </w:r>
      <w:r w:rsidRPr="00BA42F5">
        <w:rPr>
          <w:rFonts w:eastAsia="Times New Roman" w:hint="eastAsia"/>
          <w:lang w:eastAsia="zh-CN"/>
        </w:rPr>
        <w:t xml:space="preserve">or </w:t>
      </w:r>
      <w:r w:rsidRPr="00BA42F5">
        <w:rPr>
          <w:rFonts w:eastAsia="Times New Roman"/>
          <w:lang w:eastAsia="en-GB"/>
        </w:rPr>
        <w:t>Extended CAG information lis</w:t>
      </w:r>
      <w:r w:rsidRPr="00BA42F5">
        <w:rPr>
          <w:rFonts w:eastAsia="Times New Roman" w:hint="eastAsia"/>
          <w:lang w:eastAsia="zh-CN"/>
        </w:rPr>
        <w:t>t</w:t>
      </w:r>
      <w:r w:rsidRPr="00BA42F5">
        <w:rPr>
          <w:rFonts w:eastAsia="Times New Roman"/>
          <w:lang w:eastAsia="en-GB"/>
        </w:rPr>
        <w:t xml:space="preserve"> IE.</w:t>
      </w:r>
    </w:p>
    <w:p w14:paraId="6B0B98E5" w14:textId="77777777" w:rsidR="00BA42F5" w:rsidRPr="00BA42F5" w:rsidRDefault="00BA42F5" w:rsidP="00BA42F5">
      <w:pPr>
        <w:overflowPunct w:val="0"/>
        <w:autoSpaceDE w:val="0"/>
        <w:autoSpaceDN w:val="0"/>
        <w:adjustRightInd w:val="0"/>
        <w:snapToGrid w:val="0"/>
        <w:textAlignment w:val="baseline"/>
        <w:rPr>
          <w:rFonts w:eastAsia="Times New Roman"/>
          <w:lang w:val="en-US" w:eastAsia="zh-CN"/>
        </w:rPr>
      </w:pPr>
      <w:r w:rsidRPr="00BA42F5">
        <w:rPr>
          <w:rFonts w:eastAsia="Times New Roman"/>
          <w:lang w:val="en-US" w:eastAsia="en-GB"/>
        </w:rPr>
        <w:t xml:space="preserve">If </w:t>
      </w:r>
      <w:r w:rsidRPr="00BA42F5">
        <w:rPr>
          <w:rFonts w:eastAsia="Times New Roman"/>
          <w:lang w:eastAsia="en-GB"/>
        </w:rPr>
        <w:t xml:space="preserve">the UE </w:t>
      </w:r>
      <w:r w:rsidRPr="00BA42F5">
        <w:rPr>
          <w:rFonts w:eastAsia="Times New Roman" w:hint="eastAsia"/>
          <w:lang w:eastAsia="zh-CN"/>
        </w:rPr>
        <w:t xml:space="preserve">does not </w:t>
      </w:r>
      <w:r w:rsidRPr="00BA42F5">
        <w:rPr>
          <w:rFonts w:eastAsia="Times New Roman"/>
          <w:lang w:eastAsia="en-GB"/>
        </w:rPr>
        <w:t>support extended CAG information lis</w:t>
      </w:r>
      <w:r w:rsidRPr="00BA42F5">
        <w:rPr>
          <w:rFonts w:eastAsia="Times New Roman" w:hint="eastAsia"/>
          <w:lang w:eastAsia="zh-CN"/>
        </w:rPr>
        <w:t>t</w:t>
      </w:r>
      <w:r w:rsidRPr="00BA42F5">
        <w:rPr>
          <w:rFonts w:eastAsia="Times New Roman"/>
          <w:lang w:eastAsia="en-GB"/>
        </w:rPr>
        <w:t>, the CAG information lis</w:t>
      </w:r>
      <w:r w:rsidRPr="00BA42F5">
        <w:rPr>
          <w:rFonts w:eastAsia="Times New Roman" w:hint="eastAsia"/>
          <w:lang w:eastAsia="zh-CN"/>
        </w:rPr>
        <w:t>t</w:t>
      </w:r>
      <w:r w:rsidRPr="00BA42F5">
        <w:rPr>
          <w:rFonts w:eastAsia="Times New Roman"/>
          <w:lang w:eastAsia="en-GB"/>
        </w:rPr>
        <w:t xml:space="preserve"> shall </w:t>
      </w:r>
      <w:r w:rsidRPr="00BA42F5">
        <w:rPr>
          <w:rFonts w:eastAsia="Times New Roman" w:hint="eastAsia"/>
          <w:lang w:eastAsia="zh-CN"/>
        </w:rPr>
        <w:t xml:space="preserve">not </w:t>
      </w:r>
      <w:r w:rsidRPr="00BA42F5">
        <w:rPr>
          <w:rFonts w:eastAsia="Times New Roman"/>
          <w:lang w:eastAsia="en-GB"/>
        </w:rPr>
        <w:t>be included in the Extended CAG information lis</w:t>
      </w:r>
      <w:r w:rsidRPr="00BA42F5">
        <w:rPr>
          <w:rFonts w:eastAsia="Times New Roman" w:hint="eastAsia"/>
          <w:lang w:eastAsia="zh-CN"/>
        </w:rPr>
        <w:t>t</w:t>
      </w:r>
      <w:r w:rsidRPr="00BA42F5">
        <w:rPr>
          <w:rFonts w:eastAsia="Times New Roman"/>
          <w:lang w:eastAsia="en-GB"/>
        </w:rPr>
        <w:t xml:space="preserve"> IE.</w:t>
      </w:r>
    </w:p>
    <w:p w14:paraId="36F56A99" w14:textId="77777777" w:rsidR="00BA42F5" w:rsidRPr="00BA42F5" w:rsidRDefault="00BA42F5" w:rsidP="00BA42F5">
      <w:pPr>
        <w:overflowPunct w:val="0"/>
        <w:autoSpaceDE w:val="0"/>
        <w:autoSpaceDN w:val="0"/>
        <w:adjustRightInd w:val="0"/>
        <w:snapToGrid w:val="0"/>
        <w:textAlignment w:val="baseline"/>
        <w:rPr>
          <w:rFonts w:eastAsia="Times New Roman"/>
          <w:lang w:eastAsia="en-GB"/>
        </w:rPr>
      </w:pPr>
      <w:r w:rsidRPr="00BA42F5">
        <w:rPr>
          <w:rFonts w:eastAsia="Times New Roman"/>
          <w:lang w:eastAsia="en-GB"/>
        </w:rPr>
        <w:t>If the mobility and periodic registration update request from a UE not supporting CAG is rejected due to CAG restrictions, the network shall operate as described in bullet </w:t>
      </w:r>
      <w:proofErr w:type="spellStart"/>
      <w:r w:rsidRPr="00BA42F5">
        <w:rPr>
          <w:rFonts w:eastAsia="Times New Roman"/>
          <w:lang w:eastAsia="en-GB"/>
        </w:rPr>
        <w:t>i</w:t>
      </w:r>
      <w:proofErr w:type="spellEnd"/>
      <w:r w:rsidRPr="00BA42F5">
        <w:rPr>
          <w:rFonts w:eastAsia="Times New Roman"/>
          <w:lang w:eastAsia="en-GB"/>
        </w:rPr>
        <w:t>) of subclause 5.5.1.3.8.</w:t>
      </w:r>
    </w:p>
    <w:p w14:paraId="00074E85" w14:textId="77777777" w:rsidR="00BA42F5" w:rsidRPr="00BA42F5" w:rsidRDefault="00BA42F5" w:rsidP="00BA42F5">
      <w:pPr>
        <w:overflowPunct w:val="0"/>
        <w:autoSpaceDE w:val="0"/>
        <w:autoSpaceDN w:val="0"/>
        <w:adjustRightInd w:val="0"/>
        <w:textAlignment w:val="baseline"/>
        <w:rPr>
          <w:rFonts w:eastAsia="Times New Roman"/>
          <w:lang w:eastAsia="zh-CN"/>
        </w:rPr>
      </w:pPr>
      <w:r w:rsidRPr="00BA42F5">
        <w:rPr>
          <w:rFonts w:eastAsia="Times New Roman"/>
          <w:lang w:eastAsia="zh-CN"/>
        </w:rPr>
        <w:t>If the UE's mobility and periodic registration update request is via a satellite NG-RAN cell and the network determines that the UE is in a location where the network is not allowed to operate, see 3GPP TS 23.502 [9], the network shall set the 5GMM cause value in the REGISTRATION REJECT message to #78 "PLMN not allowed at the present UE location".</w:t>
      </w:r>
    </w:p>
    <w:p w14:paraId="335BFD1D" w14:textId="77777777" w:rsidR="00BA42F5" w:rsidRPr="00BA42F5" w:rsidRDefault="00BA42F5" w:rsidP="00BA42F5">
      <w:pPr>
        <w:keepLines/>
        <w:overflowPunct w:val="0"/>
        <w:autoSpaceDE w:val="0"/>
        <w:autoSpaceDN w:val="0"/>
        <w:adjustRightInd w:val="0"/>
        <w:ind w:left="1135" w:hanging="851"/>
        <w:textAlignment w:val="baseline"/>
        <w:rPr>
          <w:rFonts w:eastAsia="Times New Roman"/>
          <w:lang w:eastAsia="en-GB"/>
        </w:rPr>
      </w:pPr>
      <w:r w:rsidRPr="00BA42F5">
        <w:rPr>
          <w:rFonts w:eastAsia="Times New Roman"/>
          <w:lang w:eastAsia="en-GB"/>
        </w:rPr>
        <w:t>NOTE 4:</w:t>
      </w:r>
      <w:r w:rsidRPr="00BA42F5">
        <w:rPr>
          <w:rFonts w:eastAsia="Times New Roman"/>
          <w:lang w:eastAsia="en-GB"/>
        </w:rPr>
        <w:tab/>
        <w:t>When the UE accessing network for emergency services, it is up to operator and regulatory policies whether the network needs to determine if the UE is in a location where network is not allowed to operate.</w:t>
      </w:r>
    </w:p>
    <w:p w14:paraId="6B0A0F3C"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If the AMF receives the mobility and periodic registration update request including the service-level device ID set to the CAA-level UAV ID in the Service-level-AA container IE and the AMF determines that the UE is not allowed to use UAS services via 5GS based on the user's subscription data and the operator policy, the AMF shall return a REGISTRATION REJECT message with 5GMM cause #79 (UAS services not allowed).</w:t>
      </w:r>
    </w:p>
    <w:p w14:paraId="7BF76622"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If the mobility and periodic registration update request from a UE supporting MINT is rejected due to a disaster condition no longer being applicable in the current location of the UE, the network shall set the 5GMM cause value to #11 "PLMN not allowed" or #13 "Roaming not allowed in this tracking area" and may include a disaster return wait range in the Disaster return wait range IE in the REGISTRATION REJECT message.</w:t>
      </w:r>
    </w:p>
    <w:p w14:paraId="5D161193"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If the UE initiates the registration procedure for disaster roaming and the AMF determines that it does not support providing disaster roaming services for the determined PLMN with disaster condition to the UE, then the AMF shall send a REGISTRATION REJECT message with 5GMM cause #80 (Disaster roaming for the determined PLMN with disaster condition not allowed).</w:t>
      </w:r>
    </w:p>
    <w:p w14:paraId="32AD0B8C" w14:textId="77777777" w:rsidR="00BA42F5" w:rsidRPr="00BA42F5" w:rsidRDefault="00BA42F5" w:rsidP="00BA42F5">
      <w:pPr>
        <w:overflowPunct w:val="0"/>
        <w:autoSpaceDE w:val="0"/>
        <w:autoSpaceDN w:val="0"/>
        <w:adjustRightInd w:val="0"/>
        <w:snapToGrid w:val="0"/>
        <w:textAlignment w:val="baseline"/>
        <w:rPr>
          <w:rFonts w:eastAsia="Times New Roman"/>
          <w:lang w:eastAsia="en-GB"/>
        </w:rPr>
      </w:pPr>
      <w:r w:rsidRPr="00BA42F5">
        <w:rPr>
          <w:rFonts w:eastAsia="Times New Roman"/>
          <w:lang w:eastAsia="en-GB"/>
        </w:rPr>
        <w:t xml:space="preserve">If the AMF received </w:t>
      </w:r>
      <w:r w:rsidRPr="00BA42F5">
        <w:rPr>
          <w:rFonts w:eastAsia="Times New Roman" w:hint="eastAsia"/>
          <w:lang w:eastAsia="zh-CN"/>
        </w:rPr>
        <w:t xml:space="preserve">multiple </w:t>
      </w:r>
      <w:r w:rsidRPr="00BA42F5">
        <w:rPr>
          <w:rFonts w:eastAsia="Times New Roman"/>
          <w:lang w:eastAsia="en-GB"/>
        </w:rPr>
        <w:t>TAIs from the satellite NG-RAN as described in 3GPP TS 23.501 [8], and determines that</w:t>
      </w:r>
      <w:r w:rsidRPr="00BA42F5">
        <w:rPr>
          <w:rFonts w:eastAsia="Times New Roman" w:hint="eastAsia"/>
          <w:lang w:eastAsia="zh-CN"/>
        </w:rPr>
        <w:t xml:space="preserve">, </w:t>
      </w:r>
      <w:r w:rsidRPr="00BA42F5">
        <w:rPr>
          <w:rFonts w:eastAsia="Times New Roman"/>
          <w:lang w:eastAsia="en-GB"/>
        </w:rPr>
        <w:t xml:space="preserve">by </w:t>
      </w:r>
      <w:r w:rsidRPr="00BA42F5">
        <w:rPr>
          <w:rFonts w:eastAsia="Times New Roman" w:hint="eastAsia"/>
          <w:lang w:eastAsia="zh-CN"/>
        </w:rPr>
        <w:t xml:space="preserve">UE </w:t>
      </w:r>
      <w:r w:rsidRPr="00BA42F5">
        <w:rPr>
          <w:rFonts w:eastAsia="Times New Roman"/>
          <w:lang w:eastAsia="en-GB"/>
        </w:rPr>
        <w:t>subscription</w:t>
      </w:r>
      <w:r w:rsidRPr="00BA42F5">
        <w:rPr>
          <w:rFonts w:eastAsia="Times New Roman" w:hint="eastAsia"/>
          <w:lang w:eastAsia="zh-CN"/>
        </w:rPr>
        <w:t xml:space="preserve"> and </w:t>
      </w:r>
      <w:r w:rsidRPr="00BA42F5">
        <w:rPr>
          <w:rFonts w:eastAsia="Times New Roman"/>
          <w:lang w:eastAsia="en-GB"/>
        </w:rPr>
        <w:t>operator's preferences</w:t>
      </w:r>
      <w:r w:rsidRPr="00BA42F5">
        <w:rPr>
          <w:rFonts w:eastAsia="Times New Roman" w:hint="eastAsia"/>
          <w:lang w:eastAsia="zh-CN"/>
        </w:rPr>
        <w:t>,</w:t>
      </w:r>
      <w:r w:rsidRPr="00BA42F5">
        <w:rPr>
          <w:rFonts w:eastAsia="Times New Roman"/>
          <w:lang w:eastAsia="en-GB"/>
        </w:rPr>
        <w:t xml:space="preserve"> </w:t>
      </w:r>
      <w:proofErr w:type="gramStart"/>
      <w:r w:rsidRPr="00BA42F5">
        <w:rPr>
          <w:rFonts w:eastAsia="Times New Roman"/>
          <w:lang w:eastAsia="en-GB"/>
        </w:rPr>
        <w:t xml:space="preserve">all </w:t>
      </w:r>
      <w:r w:rsidRPr="00BA42F5">
        <w:rPr>
          <w:rFonts w:eastAsia="Times New Roman" w:hint="eastAsia"/>
          <w:lang w:eastAsia="zh-CN"/>
        </w:rPr>
        <w:t>of</w:t>
      </w:r>
      <w:proofErr w:type="gramEnd"/>
      <w:r w:rsidRPr="00BA42F5">
        <w:rPr>
          <w:rFonts w:eastAsia="Times New Roman" w:hint="eastAsia"/>
          <w:lang w:eastAsia="zh-CN"/>
        </w:rPr>
        <w:t xml:space="preserve"> </w:t>
      </w:r>
      <w:r w:rsidRPr="00BA42F5">
        <w:rPr>
          <w:rFonts w:eastAsia="Times New Roman"/>
          <w:lang w:eastAsia="en-GB"/>
        </w:rPr>
        <w:t xml:space="preserve">the received TAIs </w:t>
      </w:r>
      <w:r w:rsidRPr="00BA42F5">
        <w:rPr>
          <w:rFonts w:eastAsia="Times New Roman" w:hint="eastAsia"/>
          <w:lang w:eastAsia="zh-CN"/>
        </w:rPr>
        <w:t xml:space="preserve">are </w:t>
      </w:r>
      <w:r w:rsidRPr="00BA42F5">
        <w:rPr>
          <w:rFonts w:eastAsia="Times New Roman"/>
          <w:lang w:eastAsia="en-GB"/>
        </w:rPr>
        <w:t>forbidden</w:t>
      </w:r>
      <w:r w:rsidRPr="00BA42F5">
        <w:rPr>
          <w:rFonts w:eastAsia="Times New Roman" w:hint="eastAsia"/>
          <w:lang w:eastAsia="zh-CN"/>
        </w:rPr>
        <w:t xml:space="preserve"> </w:t>
      </w:r>
      <w:r w:rsidRPr="00BA42F5">
        <w:rPr>
          <w:rFonts w:eastAsia="Times New Roman"/>
          <w:lang w:eastAsia="en-GB"/>
        </w:rPr>
        <w:t>for roaming or for regional provision of service, the AMF shall include the TAI(s) in:</w:t>
      </w:r>
    </w:p>
    <w:p w14:paraId="33A0B6DA" w14:textId="77777777" w:rsidR="00BA42F5" w:rsidRPr="00BA42F5" w:rsidRDefault="00BA42F5" w:rsidP="00BA42F5">
      <w:pPr>
        <w:overflowPunct w:val="0"/>
        <w:autoSpaceDE w:val="0"/>
        <w:autoSpaceDN w:val="0"/>
        <w:adjustRightInd w:val="0"/>
        <w:snapToGrid w:val="0"/>
        <w:ind w:left="568" w:hanging="284"/>
        <w:textAlignment w:val="baseline"/>
        <w:rPr>
          <w:rFonts w:eastAsia="Times New Roman"/>
          <w:lang w:eastAsia="zh-CN"/>
        </w:rPr>
      </w:pPr>
      <w:r w:rsidRPr="00BA42F5">
        <w:rPr>
          <w:rFonts w:eastAsia="Times New Roman"/>
          <w:lang w:eastAsia="en-GB"/>
        </w:rPr>
        <w:t>a)</w:t>
      </w:r>
      <w:r w:rsidRPr="00BA42F5">
        <w:rPr>
          <w:rFonts w:eastAsia="Times New Roman"/>
          <w:lang w:eastAsia="en-GB"/>
        </w:rPr>
        <w:tab/>
        <w:t>the Forbidden TAI(s) for the list of "5GS forbidden tracking areas for roaming" IE;</w:t>
      </w:r>
      <w:r w:rsidRPr="00BA42F5">
        <w:rPr>
          <w:rFonts w:eastAsia="Times New Roman" w:hint="eastAsia"/>
          <w:lang w:eastAsia="zh-CN"/>
        </w:rPr>
        <w:t xml:space="preserve"> or</w:t>
      </w:r>
    </w:p>
    <w:p w14:paraId="37939D7E" w14:textId="77777777" w:rsidR="00BA42F5" w:rsidRPr="00BA42F5" w:rsidRDefault="00BA42F5" w:rsidP="00BA42F5">
      <w:pPr>
        <w:overflowPunct w:val="0"/>
        <w:autoSpaceDE w:val="0"/>
        <w:autoSpaceDN w:val="0"/>
        <w:adjustRightInd w:val="0"/>
        <w:snapToGrid w:val="0"/>
        <w:ind w:left="568" w:hanging="284"/>
        <w:textAlignment w:val="baseline"/>
        <w:rPr>
          <w:rFonts w:eastAsia="Times New Roman"/>
          <w:lang w:eastAsia="zh-CN"/>
        </w:rPr>
      </w:pPr>
      <w:r w:rsidRPr="00BA42F5">
        <w:rPr>
          <w:rFonts w:eastAsia="Times New Roman"/>
          <w:lang w:eastAsia="en-GB"/>
        </w:rPr>
        <w:t>b)</w:t>
      </w:r>
      <w:r w:rsidRPr="00BA42F5">
        <w:rPr>
          <w:rFonts w:eastAsia="Times New Roman"/>
          <w:lang w:eastAsia="en-GB"/>
        </w:rPr>
        <w:tab/>
        <w:t xml:space="preserve">the Forbidden TAI(s) for the list of "5GS forbidden tracking areas for regional provision of service" IE; </w:t>
      </w:r>
      <w:r w:rsidRPr="00BA42F5">
        <w:rPr>
          <w:rFonts w:eastAsia="Times New Roman" w:hint="eastAsia"/>
          <w:lang w:eastAsia="zh-CN"/>
        </w:rPr>
        <w:t>or</w:t>
      </w:r>
    </w:p>
    <w:p w14:paraId="350DAB83" w14:textId="77777777" w:rsidR="00BA42F5" w:rsidRPr="00BA42F5" w:rsidDel="003551F8" w:rsidRDefault="00BA42F5" w:rsidP="00BA42F5">
      <w:pPr>
        <w:overflowPunct w:val="0"/>
        <w:autoSpaceDE w:val="0"/>
        <w:autoSpaceDN w:val="0"/>
        <w:adjustRightInd w:val="0"/>
        <w:snapToGrid w:val="0"/>
        <w:ind w:left="568" w:hanging="284"/>
        <w:textAlignment w:val="baseline"/>
        <w:rPr>
          <w:rFonts w:eastAsia="Times New Roman"/>
          <w:lang w:eastAsia="zh-CN"/>
        </w:rPr>
      </w:pPr>
      <w:r w:rsidRPr="00BA42F5">
        <w:rPr>
          <w:rFonts w:eastAsia="Times New Roman" w:hint="eastAsia"/>
          <w:lang w:eastAsia="zh-CN"/>
        </w:rPr>
        <w:t>c)</w:t>
      </w:r>
      <w:r w:rsidRPr="00BA42F5">
        <w:rPr>
          <w:rFonts w:eastAsia="Times New Roman"/>
          <w:lang w:eastAsia="en-GB"/>
        </w:rPr>
        <w:tab/>
      </w:r>
      <w:proofErr w:type="gramStart"/>
      <w:r w:rsidRPr="00BA42F5">
        <w:rPr>
          <w:rFonts w:eastAsia="Times New Roman" w:hint="eastAsia"/>
          <w:lang w:eastAsia="zh-CN"/>
        </w:rPr>
        <w:t>both;</w:t>
      </w:r>
      <w:proofErr w:type="gramEnd"/>
    </w:p>
    <w:p w14:paraId="68799807" w14:textId="77777777" w:rsidR="00BA42F5" w:rsidRPr="00BA42F5" w:rsidRDefault="00BA42F5" w:rsidP="00BA42F5">
      <w:pPr>
        <w:overflowPunct w:val="0"/>
        <w:autoSpaceDE w:val="0"/>
        <w:autoSpaceDN w:val="0"/>
        <w:adjustRightInd w:val="0"/>
        <w:snapToGrid w:val="0"/>
        <w:textAlignment w:val="baseline"/>
        <w:rPr>
          <w:rFonts w:eastAsia="Times New Roman"/>
          <w:lang w:eastAsia="zh-CN"/>
        </w:rPr>
      </w:pPr>
      <w:r w:rsidRPr="00BA42F5">
        <w:rPr>
          <w:rFonts w:eastAsia="Times New Roman"/>
          <w:lang w:eastAsia="en-GB"/>
        </w:rPr>
        <w:t xml:space="preserve">in the REGISTRATION </w:t>
      </w:r>
      <w:r w:rsidRPr="00BA42F5">
        <w:rPr>
          <w:rFonts w:eastAsia="Times New Roman" w:hint="eastAsia"/>
          <w:lang w:eastAsia="zh-CN"/>
        </w:rPr>
        <w:t>REJECT</w:t>
      </w:r>
      <w:r w:rsidRPr="00BA42F5">
        <w:rPr>
          <w:rFonts w:eastAsia="Times New Roman"/>
          <w:lang w:eastAsia="en-GB"/>
        </w:rPr>
        <w:t xml:space="preserve"> message.</w:t>
      </w:r>
    </w:p>
    <w:p w14:paraId="1BCA43C6"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Regardless of the 5GMM cause value received in the REGISTRATION REJECT message via satellite NG-RAN,</w:t>
      </w:r>
    </w:p>
    <w:p w14:paraId="3996C6BE"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w:t>
      </w:r>
      <w:r w:rsidRPr="00BA42F5">
        <w:rPr>
          <w:rFonts w:eastAsia="Times New Roman"/>
          <w:lang w:eastAsia="en-GB"/>
        </w:rPr>
        <w:tab/>
        <w:t>if the UE receives the Forbidden TAI(s) for the list of "5GS forbidden tracking areas for roaming" IE in the REGISTRATION REJECT message and if the TAI(s) included in the IE is not part of the list of "5GS forbidden tracking areas for roaming", the UE shall store the TAI(s) included in the IE, if not already stored, into the list of "5GS forbidden tracking areas for roaming"; and</w:t>
      </w:r>
    </w:p>
    <w:p w14:paraId="68532942"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w:t>
      </w:r>
      <w:r w:rsidRPr="00BA42F5">
        <w:rPr>
          <w:rFonts w:eastAsia="Times New Roman"/>
          <w:lang w:eastAsia="en-GB"/>
        </w:rPr>
        <w:tab/>
        <w:t xml:space="preserve">if the UE receives the Forbidden TAI(s) for the list of "5GS forbidden tracking areas for regional provision of service" IE in the REGISTRATION REJECT message and if the TAI(s) included in the IE is not part of the list </w:t>
      </w:r>
      <w:r w:rsidRPr="00BA42F5">
        <w:rPr>
          <w:rFonts w:eastAsia="Times New Roman"/>
          <w:lang w:eastAsia="en-GB"/>
        </w:rPr>
        <w:lastRenderedPageBreak/>
        <w:t>of "5GS forbidden tracking areas for regional provision of service", the UE shall store the TAI(s) included in the IE, if not already stored, into the list of "5GS forbidden tracking areas for regional provision of service".</w:t>
      </w:r>
    </w:p>
    <w:p w14:paraId="5962B8B2" w14:textId="666D32DD" w:rsidR="00BA42F5" w:rsidRDefault="00BA42F5" w:rsidP="00BA42F5">
      <w:pPr>
        <w:rPr>
          <w:rFonts w:eastAsia="Times New Roman"/>
        </w:rPr>
      </w:pPr>
      <w:ins w:id="60" w:author="Sunghoon - Qualcomm" w:date="2023-04-04T21:34:00Z">
        <w:r w:rsidRPr="00BA42F5">
          <w:rPr>
            <w:rFonts w:eastAsia="Times New Roman"/>
          </w:rPr>
          <w:t>If the AMF receives the mobility and periodic registration update request along with the mobile IAB-indication over N2 reference point (see TS</w:t>
        </w:r>
      </w:ins>
      <w:ins w:id="61" w:author="Sunghoon_rev1" w:date="2023-04-19T14:27:00Z">
        <w:r w:rsidR="005B2AA5">
          <w:rPr>
            <w:rFonts w:eastAsia="Times New Roman"/>
          </w:rPr>
          <w:t> </w:t>
        </w:r>
      </w:ins>
      <w:ins w:id="62" w:author="Sunghoon - Qualcomm" w:date="2023-04-04T21:34:00Z">
        <w:r w:rsidRPr="00BA42F5">
          <w:rPr>
            <w:rFonts w:eastAsia="Times New Roman"/>
          </w:rPr>
          <w:t>38.413</w:t>
        </w:r>
      </w:ins>
      <w:ins w:id="63" w:author="Sunghoon_rev1" w:date="2023-04-19T14:27:00Z">
        <w:r w:rsidR="005B2AA5">
          <w:rPr>
            <w:rFonts w:eastAsia="Times New Roman"/>
          </w:rPr>
          <w:t> </w:t>
        </w:r>
      </w:ins>
      <w:ins w:id="64" w:author="Sunghoon - Qualcomm" w:date="2023-04-04T21:34:00Z">
        <w:r w:rsidRPr="00BA42F5">
          <w:rPr>
            <w:rFonts w:eastAsia="Times New Roman"/>
          </w:rPr>
          <w:t>[31]), and the MBSR-UE is not authorized to operate as MBSR and it is not authorized to register in the PLMN based on the subscription information, the AMF shall include the MBSR authorization indication in the REGISTRATION REJECT message with 5GMM cause #11 (PLMN not allowed).</w:t>
        </w:r>
      </w:ins>
    </w:p>
    <w:p w14:paraId="11FFFCD9" w14:textId="77777777" w:rsidR="005B2AA5" w:rsidRDefault="005B2AA5" w:rsidP="005B2AA5">
      <w:pPr>
        <w:pStyle w:val="EditorsNote"/>
        <w:rPr>
          <w:ins w:id="65" w:author="Sunghoon_rev1" w:date="2023-04-19T14:22:00Z"/>
          <w:lang w:eastAsia="en-GB"/>
        </w:rPr>
      </w:pPr>
      <w:ins w:id="66" w:author="Sunghoon_rev1" w:date="2023-04-19T14:22:00Z">
        <w:r>
          <w:rPr>
            <w:lang w:eastAsia="en-GB"/>
          </w:rPr>
          <w:t>Editor’s Note:</w:t>
        </w:r>
        <w:r>
          <w:rPr>
            <w:lang w:eastAsia="en-GB"/>
          </w:rPr>
          <w:tab/>
          <w:t>(CR5221, VMR) It is FFS which IE contains MBSR authorization indication.</w:t>
        </w:r>
      </w:ins>
    </w:p>
    <w:p w14:paraId="5EA38FBA" w14:textId="2493D5C5" w:rsidR="005B2AA5" w:rsidRPr="00BA42F5" w:rsidRDefault="005B2AA5" w:rsidP="005B2AA5">
      <w:pPr>
        <w:pStyle w:val="EditorsNote"/>
        <w:rPr>
          <w:ins w:id="67" w:author="Sunghoon - Qualcomm" w:date="2023-04-04T21:34:00Z"/>
          <w:rFonts w:eastAsia="Times New Roman"/>
        </w:rPr>
      </w:pPr>
      <w:ins w:id="68" w:author="Sunghoon_rev1" w:date="2023-04-19T14:22:00Z">
        <w:r>
          <w:rPr>
            <w:lang w:eastAsia="en-GB"/>
          </w:rPr>
          <w:t>Editor’s Note:</w:t>
        </w:r>
        <w:r>
          <w:rPr>
            <w:lang w:eastAsia="en-GB"/>
          </w:rPr>
          <w:tab/>
          <w:t>(CR5221, VMR) It is FFS</w:t>
        </w:r>
      </w:ins>
      <w:ins w:id="69" w:author="Sunghoon_rev1" w:date="2023-04-19T14:23:00Z">
        <w:r>
          <w:rPr>
            <w:lang w:eastAsia="en-GB"/>
          </w:rPr>
          <w:t xml:space="preserve"> whether </w:t>
        </w:r>
      </w:ins>
      <w:ins w:id="70" w:author="Sunghoon_rev1" w:date="2023-04-19T14:24:00Z">
        <w:r>
          <w:rPr>
            <w:lang w:eastAsia="en-GB"/>
          </w:rPr>
          <w:t xml:space="preserve">and how </w:t>
        </w:r>
      </w:ins>
      <w:ins w:id="71" w:author="Sunghoon_rev1" w:date="2023-04-19T14:23:00Z">
        <w:r>
          <w:rPr>
            <w:lang w:eastAsia="en-GB"/>
          </w:rPr>
          <w:t xml:space="preserve">the </w:t>
        </w:r>
      </w:ins>
      <w:ins w:id="72" w:author="Sunghoon_rev1" w:date="2023-04-19T14:26:00Z">
        <w:r>
          <w:rPr>
            <w:lang w:eastAsia="en-GB"/>
          </w:rPr>
          <w:t>MBSR-</w:t>
        </w:r>
      </w:ins>
      <w:ins w:id="73" w:author="Sunghoon_rev1" w:date="2023-04-19T14:23:00Z">
        <w:r>
          <w:rPr>
            <w:lang w:eastAsia="en-GB"/>
          </w:rPr>
          <w:t xml:space="preserve">UE </w:t>
        </w:r>
      </w:ins>
      <w:ins w:id="74" w:author="Sunghoon_rev1" w:date="2023-04-19T14:26:00Z">
        <w:r>
          <w:rPr>
            <w:lang w:eastAsia="en-GB"/>
          </w:rPr>
          <w:t>to</w:t>
        </w:r>
      </w:ins>
      <w:ins w:id="75" w:author="Sunghoon_rev1" w:date="2023-04-19T14:23:00Z">
        <w:r>
          <w:rPr>
            <w:lang w:eastAsia="en-GB"/>
          </w:rPr>
          <w:t xml:space="preserve"> consider the PLMN as a forbidden PLMN for MBSR operation</w:t>
        </w:r>
      </w:ins>
      <w:ins w:id="76" w:author="Sunghoon_rev1" w:date="2023-04-19T14:24:00Z">
        <w:r>
          <w:rPr>
            <w:lang w:eastAsia="en-GB"/>
          </w:rPr>
          <w:t xml:space="preserve">, and </w:t>
        </w:r>
      </w:ins>
      <w:ins w:id="77" w:author="Sunghoon_rev1" w:date="2023-04-19T14:25:00Z">
        <w:r>
          <w:rPr>
            <w:lang w:eastAsia="en-GB"/>
          </w:rPr>
          <w:t xml:space="preserve">whether and how the </w:t>
        </w:r>
      </w:ins>
      <w:ins w:id="78" w:author="Sunghoon_rev1" w:date="2023-04-19T14:26:00Z">
        <w:r>
          <w:rPr>
            <w:lang w:eastAsia="en-GB"/>
          </w:rPr>
          <w:t>MBSR-</w:t>
        </w:r>
      </w:ins>
      <w:ins w:id="79" w:author="Sunghoon_rev1" w:date="2023-04-19T14:25:00Z">
        <w:r>
          <w:rPr>
            <w:lang w:eastAsia="en-GB"/>
          </w:rPr>
          <w:t>UE is allowed to access the PLMN as a normal UE.</w:t>
        </w:r>
      </w:ins>
    </w:p>
    <w:p w14:paraId="3B5457D6" w14:textId="77777777" w:rsidR="00BA42F5" w:rsidRPr="00BA42F5" w:rsidRDefault="00BA42F5" w:rsidP="00BA42F5">
      <w:pPr>
        <w:overflowPunct w:val="0"/>
        <w:autoSpaceDE w:val="0"/>
        <w:autoSpaceDN w:val="0"/>
        <w:adjustRightInd w:val="0"/>
        <w:textAlignment w:val="baseline"/>
        <w:rPr>
          <w:rFonts w:eastAsia="Times New Roman"/>
          <w:lang w:eastAsia="en-GB"/>
        </w:rPr>
      </w:pPr>
      <w:r w:rsidRPr="00BA42F5">
        <w:rPr>
          <w:rFonts w:eastAsia="Times New Roman"/>
          <w:lang w:eastAsia="en-GB"/>
        </w:rPr>
        <w:t>Furthermore, the UE shall take the following actions depending on the 5GMM cause value received in the REGISTRATION REJECT message.</w:t>
      </w:r>
    </w:p>
    <w:p w14:paraId="2DBA780C"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#3</w:t>
      </w:r>
      <w:r w:rsidRPr="00BA42F5">
        <w:rPr>
          <w:rFonts w:eastAsia="Times New Roman"/>
          <w:lang w:eastAsia="en-GB"/>
        </w:rPr>
        <w:tab/>
        <w:t>(Illegal UE); or</w:t>
      </w:r>
    </w:p>
    <w:p w14:paraId="659C2CE3"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#6</w:t>
      </w:r>
      <w:r w:rsidRPr="00BA42F5">
        <w:rPr>
          <w:rFonts w:eastAsia="Times New Roman"/>
          <w:lang w:eastAsia="en-GB"/>
        </w:rPr>
        <w:tab/>
        <w:t>(Illegal ME).</w:t>
      </w:r>
    </w:p>
    <w:p w14:paraId="3372FA13"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 xml:space="preserve">The UE shall set the 5GS update status to 5U3 ROAMING NOT ALLOWED (and shall store it according to subclause 5.1.3.2.2) and shall delete any 5G-GUTI, last visited registered TAI, TAI list and </w:t>
      </w:r>
      <w:proofErr w:type="spellStart"/>
      <w:r w:rsidRPr="00BA42F5">
        <w:rPr>
          <w:rFonts w:eastAsia="Times New Roman"/>
          <w:lang w:eastAsia="en-GB"/>
        </w:rPr>
        <w:t>ngKSI</w:t>
      </w:r>
      <w:proofErr w:type="spellEnd"/>
      <w:r w:rsidRPr="00BA42F5">
        <w:rPr>
          <w:rFonts w:eastAsia="Times New Roman"/>
          <w:lang w:eastAsia="en-GB"/>
        </w:rPr>
        <w:t>.</w:t>
      </w:r>
    </w:p>
    <w:p w14:paraId="5CF07D2C"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ab/>
        <w:t>In case of PLMN, the UE shall consider the USIM as invalid for 5GS services until switching off, the UICC containing the USIM is removed or the timer T3245 expires as described in clause 5.3.19a.1.</w:t>
      </w:r>
    </w:p>
    <w:p w14:paraId="10FEEBC3" w14:textId="77777777" w:rsidR="00BA42F5" w:rsidRPr="00BA42F5" w:rsidRDefault="00BA42F5" w:rsidP="00BA42F5">
      <w:pPr>
        <w:overflowPunct w:val="0"/>
        <w:autoSpaceDE w:val="0"/>
        <w:autoSpaceDN w:val="0"/>
        <w:adjustRightInd w:val="0"/>
        <w:ind w:left="851" w:hanging="284"/>
        <w:textAlignment w:val="baseline"/>
        <w:rPr>
          <w:rFonts w:eastAsia="Times New Roman"/>
        </w:rPr>
      </w:pPr>
      <w:r w:rsidRPr="00BA42F5">
        <w:rPr>
          <w:rFonts w:eastAsia="Times New Roman"/>
          <w:lang w:eastAsia="en-GB"/>
        </w:rPr>
        <w:tab/>
        <w:t xml:space="preserve">In case of SNPN, if the UE is not registered for onboarding services in SNPN and the UE does not support access to an SNPN using credentials from a credentials holder and does not support equivalent SNPNs, the UE shall consider the entry of the "list of subscriber data" with the SNPN identity of the current SNPN as invalid until the UE is switched off, the entry is updated or the timer T3245 expires as described in clause 5.3.19a.2. In case of SNPN, if the UE supports access to an SNPN using credentials from a credentials holder, equivalent SNPNs, or both, </w:t>
      </w:r>
      <w:r w:rsidRPr="00BA42F5">
        <w:rPr>
          <w:rFonts w:eastAsia="Times New Roman"/>
          <w:lang w:eastAsia="ko-KR"/>
        </w:rPr>
        <w:t xml:space="preserve">the UE shall consider the selected entry of the </w:t>
      </w:r>
      <w:r w:rsidRPr="00BA42F5">
        <w:rPr>
          <w:rFonts w:eastAsia="Times New Roman"/>
          <w:lang w:eastAsia="en-GB"/>
        </w:rPr>
        <w:t xml:space="preserve">"list of subscriber data" as invalid for 3GPP access until the UE is switched off, the entry is updated or the timer T3245 expires as described in clause 5.3.19a.2. Additionally, if EAP based primary authentication and key agreement procedure using </w:t>
      </w:r>
      <w:r w:rsidRPr="00BA42F5">
        <w:rPr>
          <w:rFonts w:eastAsia="Times New Roman"/>
          <w:noProof/>
          <w:lang w:eastAsia="zh-CN"/>
        </w:rPr>
        <w:t xml:space="preserve">EAP-AKA' </w:t>
      </w:r>
      <w:r w:rsidRPr="00BA42F5">
        <w:rPr>
          <w:rFonts w:eastAsia="Times New Roman"/>
          <w:lang w:eastAsia="en-GB"/>
        </w:rPr>
        <w:t>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1EA74519"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If the UE is not registered for onboarding services in SNPN, the UE shall delete the list of equivalent PLMNs (if any) or the list of equivalent SNPNs (if any</w:t>
      </w:r>
      <w:proofErr w:type="gramStart"/>
      <w:r w:rsidRPr="00BA42F5">
        <w:rPr>
          <w:rFonts w:eastAsia="Times New Roman"/>
          <w:lang w:eastAsia="en-GB"/>
        </w:rPr>
        <w:t>), and</w:t>
      </w:r>
      <w:proofErr w:type="gramEnd"/>
      <w:r w:rsidRPr="00BA42F5">
        <w:rPr>
          <w:rFonts w:eastAsia="Times New Roman"/>
          <w:lang w:eastAsia="en-GB"/>
        </w:rPr>
        <w:t xml:space="preserve"> shall move to 5GMM-DEREGISTERED.NO-SUPI state. If the message has been successfully integrity checked by the NAS, then the </w:t>
      </w:r>
      <w:r w:rsidRPr="00BA42F5">
        <w:rPr>
          <w:rFonts w:eastAsia="Times New Roman"/>
          <w:lang w:eastAsia="zh-CN"/>
        </w:rPr>
        <w:t>UE</w:t>
      </w:r>
      <w:r w:rsidRPr="00BA42F5">
        <w:rPr>
          <w:rFonts w:eastAsia="Times New Roman"/>
          <w:lang w:eastAsia="en-GB"/>
        </w:rPr>
        <w:t xml:space="preserve"> shall:</w:t>
      </w:r>
    </w:p>
    <w:p w14:paraId="12129ED6"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1)</w:t>
      </w:r>
      <w:r w:rsidRPr="00BA42F5">
        <w:rPr>
          <w:rFonts w:eastAsia="Times New Roman"/>
          <w:lang w:eastAsia="en-GB"/>
        </w:rPr>
        <w:tab/>
        <w:t>set the counter</w:t>
      </w:r>
      <w:r w:rsidRPr="00BA42F5">
        <w:rPr>
          <w:rFonts w:eastAsia="Times New Roman" w:hint="eastAsia"/>
          <w:lang w:eastAsia="zh-CN"/>
        </w:rPr>
        <w:t xml:space="preserve"> </w:t>
      </w:r>
      <w:r w:rsidRPr="00BA42F5">
        <w:rPr>
          <w:rFonts w:eastAsia="Times New Roman"/>
          <w:lang w:eastAsia="en-GB"/>
        </w:rPr>
        <w:t>for "SIM/USIM considered invalid for GPRS services" events and the counter for "USIM considered invalid for 5GS services over non-3GPP access" events</w:t>
      </w:r>
      <w:r w:rsidRPr="00BA42F5">
        <w:rPr>
          <w:rFonts w:eastAsia="Times New Roman" w:hint="eastAsia"/>
          <w:lang w:eastAsia="zh-CN"/>
        </w:rPr>
        <w:t xml:space="preserve"> to </w:t>
      </w:r>
      <w:r w:rsidRPr="00BA42F5">
        <w:rPr>
          <w:rFonts w:eastAsia="Times New Roman"/>
          <w:lang w:eastAsia="zh-CN"/>
        </w:rPr>
        <w:t>UE</w:t>
      </w:r>
      <w:r w:rsidRPr="00BA42F5">
        <w:rPr>
          <w:rFonts w:eastAsia="Times New Roman"/>
          <w:lang w:eastAsia="en-GB"/>
        </w:rPr>
        <w:t xml:space="preserve"> implementation-specific maximum value in case of PLMN if the UE maintains these </w:t>
      </w:r>
      <w:proofErr w:type="gramStart"/>
      <w:r w:rsidRPr="00BA42F5">
        <w:rPr>
          <w:rFonts w:eastAsia="Times New Roman"/>
          <w:lang w:eastAsia="en-GB"/>
        </w:rPr>
        <w:t>counters;</w:t>
      </w:r>
      <w:proofErr w:type="gramEnd"/>
    </w:p>
    <w:p w14:paraId="6F64278B"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2)</w:t>
      </w:r>
      <w:r w:rsidRPr="00BA42F5">
        <w:rPr>
          <w:rFonts w:eastAsia="Times New Roman"/>
          <w:lang w:eastAsia="en-GB"/>
        </w:rPr>
        <w:tab/>
        <w:t>set the counter for "the entry for the current SNPN considered invalid for 3GPP access" events and the counter for "the entry for the current SNPN considered invalid for non-3GPP access" events</w:t>
      </w:r>
      <w:r w:rsidRPr="00BA42F5">
        <w:rPr>
          <w:rFonts w:eastAsia="Times New Roman" w:hint="eastAsia"/>
          <w:lang w:eastAsia="zh-CN"/>
        </w:rPr>
        <w:t xml:space="preserve"> to </w:t>
      </w:r>
      <w:r w:rsidRPr="00BA42F5">
        <w:rPr>
          <w:rFonts w:eastAsia="Times New Roman"/>
          <w:lang w:eastAsia="zh-CN"/>
        </w:rPr>
        <w:t>UE</w:t>
      </w:r>
      <w:r w:rsidRPr="00BA42F5">
        <w:rPr>
          <w:rFonts w:eastAsia="Times New Roman"/>
          <w:lang w:eastAsia="en-GB"/>
        </w:rPr>
        <w:t xml:space="preserve"> implementation-specific maximum value in case of SNPN if the UE maintains these counters; and</w:t>
      </w:r>
    </w:p>
    <w:p w14:paraId="704DFB5A"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BA42F5">
        <w:rPr>
          <w:rFonts w:eastAsia="Times New Roman"/>
          <w:lang w:eastAsia="en-GB"/>
        </w:rPr>
        <w:t>eKSI</w:t>
      </w:r>
      <w:proofErr w:type="spellEnd"/>
      <w:r w:rsidRPr="00BA42F5">
        <w:rPr>
          <w:rFonts w:eastAsia="Times New Roman"/>
          <w:lang w:eastAsia="en-GB"/>
        </w:rPr>
        <w:t xml:space="preserve"> as specified in 3GPP TS 24.301 [15] for the case when the normal tracking area updating procedure is rejected with the EMM cause with the same value. The USIM shall be considered as invalid also for non-EPS services until switching off or the UICC containing the USIM is removed or the timer T3245 expires as described in clause 5.3.7a in 3GPP TS 24.301 [15]. If the UE is in EMM-REGISTERED state, the UE shall move to EMM-DEREGISTERED state. If the message has been successfully integrity checked by the NAS and the UE maintains a counter for "SIM/USIM considered invalid for non-GPRS services", then the </w:t>
      </w:r>
      <w:r w:rsidRPr="00BA42F5">
        <w:rPr>
          <w:rFonts w:eastAsia="Times New Roman"/>
          <w:lang w:eastAsia="zh-CN"/>
        </w:rPr>
        <w:t>UE</w:t>
      </w:r>
      <w:r w:rsidRPr="00BA42F5">
        <w:rPr>
          <w:rFonts w:eastAsia="Times New Roman"/>
          <w:lang w:eastAsia="en-GB"/>
        </w:rPr>
        <w:t xml:space="preserve"> shall set this counter</w:t>
      </w:r>
      <w:r w:rsidRPr="00BA42F5">
        <w:rPr>
          <w:rFonts w:eastAsia="Times New Roman" w:hint="eastAsia"/>
          <w:lang w:eastAsia="zh-CN"/>
        </w:rPr>
        <w:t xml:space="preserve"> to </w:t>
      </w:r>
      <w:r w:rsidRPr="00BA42F5">
        <w:rPr>
          <w:rFonts w:eastAsia="Times New Roman"/>
          <w:lang w:eastAsia="zh-CN"/>
        </w:rPr>
        <w:t>UE</w:t>
      </w:r>
      <w:r w:rsidRPr="00BA42F5">
        <w:rPr>
          <w:rFonts w:eastAsia="Times New Roman"/>
          <w:lang w:eastAsia="en-GB"/>
        </w:rPr>
        <w:t xml:space="preserve"> implementation-specific maximum value.</w:t>
      </w:r>
    </w:p>
    <w:p w14:paraId="7AB08F46"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 xml:space="preserve">If the UE is registered for onboarding services in SNPN, </w:t>
      </w:r>
      <w:r w:rsidRPr="00BA42F5">
        <w:rPr>
          <w:rFonts w:eastAsia="Times New Roman"/>
          <w:lang w:eastAsia="ko-KR"/>
        </w:rPr>
        <w:t xml:space="preserve">the UE shall </w:t>
      </w:r>
      <w:r w:rsidRPr="00BA42F5">
        <w:rPr>
          <w:rFonts w:eastAsia="Times New Roman"/>
          <w:lang w:eastAsia="en-GB"/>
        </w:rPr>
        <w:t xml:space="preserve">reset the registration attempt counter, store the SNPN identity in the "permanently forbidden SNPNs" list for onboarding services, enter state 5GMM-DEREGISTERED.PLMN-SEARCH, and perform an SNPN selection or an SNPN selection for onboarding </w:t>
      </w:r>
      <w:r w:rsidRPr="00BA42F5">
        <w:rPr>
          <w:rFonts w:eastAsia="Times New Roman"/>
          <w:lang w:eastAsia="en-GB"/>
        </w:rPr>
        <w:lastRenderedPageBreak/>
        <w:t>services according to 3GPP TS 23.122 [5]. If the message has been successfully integrity checked by the NAS, the UE shall set the SNPN-specific attempt counter for the current SNPN to the UE implementation-specific maximum value.</w:t>
      </w:r>
    </w:p>
    <w:p w14:paraId="627559B4"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4AFF302C"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#7</w:t>
      </w:r>
      <w:r w:rsidRPr="00BA42F5">
        <w:rPr>
          <w:rFonts w:eastAsia="Times New Roman" w:hint="eastAsia"/>
          <w:lang w:eastAsia="ko-KR"/>
        </w:rPr>
        <w:tab/>
      </w:r>
      <w:r w:rsidRPr="00BA42F5">
        <w:rPr>
          <w:rFonts w:eastAsia="Times New Roman"/>
          <w:lang w:eastAsia="en-GB"/>
        </w:rPr>
        <w:t>(5GS services not allowed).</w:t>
      </w:r>
    </w:p>
    <w:p w14:paraId="3AE7E366"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 xml:space="preserve">The UE shall set the 5GS update status to 5U3 ROAMING NOT ALLOWED (and shall store it according to subclause 5.1.3.2.2) and shall delete any 5G-GUTI, last visited registered TAI, TAI list and </w:t>
      </w:r>
      <w:proofErr w:type="spellStart"/>
      <w:r w:rsidRPr="00BA42F5">
        <w:rPr>
          <w:rFonts w:eastAsia="Times New Roman"/>
          <w:lang w:eastAsia="en-GB"/>
        </w:rPr>
        <w:t>ngKSI</w:t>
      </w:r>
      <w:proofErr w:type="spellEnd"/>
      <w:r w:rsidRPr="00BA42F5">
        <w:rPr>
          <w:rFonts w:eastAsia="Times New Roman"/>
          <w:lang w:eastAsia="en-GB"/>
        </w:rPr>
        <w:t>.</w:t>
      </w:r>
    </w:p>
    <w:p w14:paraId="6D0B8A9B"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In case of PLMN, the UE shall consider the USIM as invalid for 5GS services until switching off, the UICC containing the USIM is removed or the timer T3245 expires as described in clause 5.3.19a.</w:t>
      </w:r>
      <w:proofErr w:type="gramStart"/>
      <w:r w:rsidRPr="00BA42F5">
        <w:rPr>
          <w:rFonts w:eastAsia="Times New Roman"/>
          <w:lang w:eastAsia="en-GB"/>
        </w:rPr>
        <w:t>1;</w:t>
      </w:r>
      <w:proofErr w:type="gramEnd"/>
    </w:p>
    <w:p w14:paraId="6ED1523E"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 xml:space="preserve">In case of SNPN, if the UE is not registered for onboarding services in SNPN and the UE does not support access to an SNPN using credentials from a credentials holder and does not support equivalent SNPNs, the UE shall consider the entry of the "list of subscriber data" with the SNPN identity of the current SNPN as invalid for 5GS services until the UE is switched off, the entry is updated or the timer T3245 expires as described in clause 5.3.19a.2. In case of SNPN, if the UE is not registered for onboarding services in SNPN and the UE supports access to an SNPN using credentials from a credentials holder, equivalent SNPNs, or both, </w:t>
      </w:r>
      <w:r w:rsidRPr="00BA42F5">
        <w:rPr>
          <w:rFonts w:eastAsia="Times New Roman"/>
          <w:lang w:eastAsia="ko-KR"/>
        </w:rPr>
        <w:t xml:space="preserve">the UE shall consider the selected entry of the </w:t>
      </w:r>
      <w:r w:rsidRPr="00BA42F5">
        <w:rPr>
          <w:rFonts w:eastAsia="Times New Roman"/>
          <w:lang w:eastAsia="en-GB"/>
        </w:rPr>
        <w:t xml:space="preserve">"list of subscriber data" as invalid for 3GPP access until the UE is switched off, the entry is updated or the timer T3245 expires as described in clause 5.3.19a.2. Additionally, if EAP based primary authentication and key agreement procedure using </w:t>
      </w:r>
      <w:r w:rsidRPr="00BA42F5">
        <w:rPr>
          <w:rFonts w:eastAsia="Times New Roman"/>
          <w:noProof/>
          <w:lang w:eastAsia="zh-CN"/>
        </w:rPr>
        <w:t xml:space="preserve">EAP-AKA' </w:t>
      </w:r>
      <w:r w:rsidRPr="00BA42F5">
        <w:rPr>
          <w:rFonts w:eastAsia="Times New Roman"/>
          <w:lang w:eastAsia="en-GB"/>
        </w:rPr>
        <w:t>or 5G AKA based primary authentication and key agreement procedure was performed in the current SNPN, the UE shall consider the USIM as invalid for the current SNPN until switching off or the UICC containing the USIM is removed or the timer T3245 expires as described in clause 5.3.19a.2.</w:t>
      </w:r>
    </w:p>
    <w:p w14:paraId="6F4D1120"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 xml:space="preserve">If the UE is not registered for onboarding services in SNPN, the UE shall move to 5GMM-DEREGISTERED.NO-SUPI state. If the message has been successfully integrity checked by the NAS, then the </w:t>
      </w:r>
      <w:r w:rsidRPr="00BA42F5">
        <w:rPr>
          <w:rFonts w:eastAsia="Times New Roman"/>
          <w:lang w:eastAsia="zh-CN"/>
        </w:rPr>
        <w:t>UE</w:t>
      </w:r>
      <w:r w:rsidRPr="00BA42F5">
        <w:rPr>
          <w:rFonts w:eastAsia="Times New Roman"/>
          <w:lang w:eastAsia="en-GB"/>
        </w:rPr>
        <w:t xml:space="preserve"> shall:</w:t>
      </w:r>
    </w:p>
    <w:p w14:paraId="7A96FB85"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1)</w:t>
      </w:r>
      <w:r w:rsidRPr="00BA42F5">
        <w:rPr>
          <w:rFonts w:eastAsia="Times New Roman"/>
          <w:lang w:eastAsia="en-GB"/>
        </w:rPr>
        <w:tab/>
        <w:t>set the counter</w:t>
      </w:r>
      <w:r w:rsidRPr="00BA42F5">
        <w:rPr>
          <w:rFonts w:eastAsia="Times New Roman" w:hint="eastAsia"/>
          <w:lang w:eastAsia="zh-CN"/>
        </w:rPr>
        <w:t xml:space="preserve"> </w:t>
      </w:r>
      <w:r w:rsidRPr="00BA42F5">
        <w:rPr>
          <w:rFonts w:eastAsia="Times New Roman"/>
          <w:lang w:eastAsia="en-GB"/>
        </w:rPr>
        <w:t>for "SIM/USIM considered invalid for GPRS services" events and the counter for "USIM considered invalid for 5GS services over non-3GPP access" events</w:t>
      </w:r>
      <w:r w:rsidRPr="00BA42F5">
        <w:rPr>
          <w:rFonts w:eastAsia="Times New Roman" w:hint="eastAsia"/>
          <w:lang w:eastAsia="zh-CN"/>
        </w:rPr>
        <w:t xml:space="preserve"> to </w:t>
      </w:r>
      <w:r w:rsidRPr="00BA42F5">
        <w:rPr>
          <w:rFonts w:eastAsia="Times New Roman"/>
          <w:lang w:eastAsia="zh-CN"/>
        </w:rPr>
        <w:t>UE</w:t>
      </w:r>
      <w:r w:rsidRPr="00BA42F5">
        <w:rPr>
          <w:rFonts w:eastAsia="Times New Roman"/>
          <w:lang w:eastAsia="en-GB"/>
        </w:rPr>
        <w:t xml:space="preserve"> implementation-specific maximum value in case of PLMN if the UE maintains these </w:t>
      </w:r>
      <w:proofErr w:type="gramStart"/>
      <w:r w:rsidRPr="00BA42F5">
        <w:rPr>
          <w:rFonts w:eastAsia="Times New Roman"/>
          <w:lang w:eastAsia="en-GB"/>
        </w:rPr>
        <w:t>counters;</w:t>
      </w:r>
      <w:proofErr w:type="gramEnd"/>
    </w:p>
    <w:p w14:paraId="0D3C2A1C"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2)</w:t>
      </w:r>
      <w:r w:rsidRPr="00BA42F5">
        <w:rPr>
          <w:rFonts w:eastAsia="Times New Roman"/>
          <w:lang w:eastAsia="en-GB"/>
        </w:rPr>
        <w:tab/>
        <w:t>set the counter for "the entry for the current SNPN considered invalid for 3GPP access" events and the counter for "the entry for the current SNPN considered invalid for non-3GPP access" events</w:t>
      </w:r>
      <w:r w:rsidRPr="00BA42F5">
        <w:rPr>
          <w:rFonts w:eastAsia="Times New Roman" w:hint="eastAsia"/>
          <w:lang w:eastAsia="zh-CN"/>
        </w:rPr>
        <w:t xml:space="preserve"> to </w:t>
      </w:r>
      <w:r w:rsidRPr="00BA42F5">
        <w:rPr>
          <w:rFonts w:eastAsia="Times New Roman"/>
          <w:lang w:eastAsia="zh-CN"/>
        </w:rPr>
        <w:t>UE</w:t>
      </w:r>
      <w:r w:rsidRPr="00BA42F5">
        <w:rPr>
          <w:rFonts w:eastAsia="Times New Roman"/>
          <w:lang w:eastAsia="en-GB"/>
        </w:rPr>
        <w:t xml:space="preserve"> implementation-specific maximum value in case of SNPN if the UE maintains these counters; and</w:t>
      </w:r>
    </w:p>
    <w:p w14:paraId="58283356"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BA42F5">
        <w:rPr>
          <w:rFonts w:eastAsia="Times New Roman"/>
          <w:lang w:eastAsia="en-GB"/>
        </w:rPr>
        <w:t>eKSI</w:t>
      </w:r>
      <w:proofErr w:type="spellEnd"/>
      <w:r w:rsidRPr="00BA42F5">
        <w:rPr>
          <w:rFonts w:eastAsia="Times New Roman"/>
          <w:lang w:eastAsia="en-GB"/>
        </w:rPr>
        <w:t xml:space="preserve"> as specified in 3GPP TS 24.301 [15] for the case when the normal tracking area updating procedure is rejected with the EMM cause with the same value.</w:t>
      </w:r>
    </w:p>
    <w:p w14:paraId="194648CE"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 xml:space="preserve">If the UE is registered for onboarding services in SNPN, </w:t>
      </w:r>
      <w:r w:rsidRPr="00BA42F5">
        <w:rPr>
          <w:rFonts w:eastAsia="Times New Roman"/>
          <w:lang w:eastAsia="ko-KR"/>
        </w:rPr>
        <w:t xml:space="preserve">the UE shall </w:t>
      </w:r>
      <w:r w:rsidRPr="00BA42F5">
        <w:rPr>
          <w:rFonts w:eastAsia="Times New Roman"/>
          <w:lang w:eastAsia="en-GB"/>
        </w:rPr>
        <w:t>reset the registration attempt counter, store the SNPN identity in the "permanently forbidden SNPNs" list for onboarding services, enter state 5GMM-DEREGISTERED.PLMN-SEARCH, and perform an SNPN selection or an SNPN selection for onboarding services according to 3GPP TS 23.122 [5]. If the message has been successfully integrity checked by the NAS, the UE shall set the SNPN-specific attempt counter for the current SNPN to the UE implementation-specific maximum value.</w:t>
      </w:r>
    </w:p>
    <w:p w14:paraId="3863C327"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66429179"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#9</w:t>
      </w:r>
      <w:r w:rsidRPr="00BA42F5">
        <w:rPr>
          <w:rFonts w:eastAsia="Times New Roman"/>
          <w:lang w:eastAsia="en-GB"/>
        </w:rPr>
        <w:tab/>
        <w:t>(UE identity cannot be derived by the network).</w:t>
      </w:r>
    </w:p>
    <w:p w14:paraId="22D3B4C9"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 xml:space="preserve">The UE shall set the 5GS update status to 5U2 NOT UPDATED (and shall store it according to subclause 5.1.3.2.2) and shall delete any 5G-GUTI, last visited registered TAI, TAI list and </w:t>
      </w:r>
      <w:proofErr w:type="spellStart"/>
      <w:r w:rsidRPr="00BA42F5">
        <w:rPr>
          <w:rFonts w:eastAsia="Times New Roman"/>
          <w:lang w:eastAsia="en-GB"/>
        </w:rPr>
        <w:t>ngKSI</w:t>
      </w:r>
      <w:proofErr w:type="spellEnd"/>
      <w:r w:rsidRPr="00BA42F5">
        <w:rPr>
          <w:rFonts w:eastAsia="Times New Roman"/>
          <w:lang w:eastAsia="en-GB"/>
        </w:rPr>
        <w:t>. The UE shall enter the state 5GMM-DEREGISTERED.</w:t>
      </w:r>
    </w:p>
    <w:p w14:paraId="2ECB5717"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 xml:space="preserve">If the UE has initiated the registration procedure </w:t>
      </w:r>
      <w:proofErr w:type="gramStart"/>
      <w:r w:rsidRPr="00BA42F5">
        <w:rPr>
          <w:rFonts w:eastAsia="Times New Roman"/>
          <w:lang w:eastAsia="en-GB"/>
        </w:rPr>
        <w:t>in order to</w:t>
      </w:r>
      <w:proofErr w:type="gramEnd"/>
      <w:r w:rsidRPr="00BA42F5">
        <w:rPr>
          <w:rFonts w:eastAsia="Times New Roman"/>
          <w:lang w:eastAsia="en-GB"/>
        </w:rPr>
        <w:t xml:space="preserve"> enable performing the service request procedure for emergency services fallback, the UE shall attempt to select an E-UTRA cell connected to EPC or 5GCN </w:t>
      </w:r>
      <w:r w:rsidRPr="00BA42F5">
        <w:rPr>
          <w:rFonts w:eastAsia="Times New Roman"/>
          <w:lang w:eastAsia="en-GB"/>
        </w:rPr>
        <w:lastRenderedPageBreak/>
        <w:t>according to the domain priority and selection rules specified in 3GPP TS 23.167 [6]. If the UE finds a suitable E-UTRA cell, it then proceeds with the appropriate EMM or 5GMM procedures. If the UE operating in single-registration mode has changed to S1 mode, it shall disable the N1 mode capability for 3GPP access.</w:t>
      </w:r>
    </w:p>
    <w:p w14:paraId="49D8DF8D"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If the rejected request was neither for</w:t>
      </w:r>
      <w:r w:rsidRPr="00BA42F5">
        <w:rPr>
          <w:rFonts w:eastAsia="Times New Roman" w:hint="eastAsia"/>
          <w:lang w:eastAsia="zh-CN"/>
        </w:rPr>
        <w:t xml:space="preserve"> </w:t>
      </w:r>
      <w:r w:rsidRPr="00BA42F5">
        <w:rPr>
          <w:rFonts w:eastAsia="Times New Roman"/>
          <w:lang w:eastAsia="zh-CN"/>
        </w:rPr>
        <w:t xml:space="preserve">initiating an emergency </w:t>
      </w:r>
      <w:r w:rsidRPr="00BA42F5">
        <w:rPr>
          <w:rFonts w:eastAsia="Times New Roman" w:hint="eastAsia"/>
          <w:lang w:eastAsia="zh-CN"/>
        </w:rPr>
        <w:t>PD</w:t>
      </w:r>
      <w:r w:rsidRPr="00BA42F5">
        <w:rPr>
          <w:rFonts w:eastAsia="Times New Roman"/>
          <w:lang w:eastAsia="zh-CN"/>
        </w:rPr>
        <w:t>U session nor for emergency services fallback</w:t>
      </w:r>
      <w:r w:rsidRPr="00BA42F5">
        <w:rPr>
          <w:rFonts w:eastAsia="Times New Roman"/>
          <w:lang w:eastAsia="en-GB"/>
        </w:rPr>
        <w:t xml:space="preserve">, the UE shall </w:t>
      </w:r>
      <w:r w:rsidRPr="00BA42F5">
        <w:rPr>
          <w:rFonts w:eastAsia="Times New Roman" w:hint="eastAsia"/>
          <w:lang w:eastAsia="zh-CN"/>
        </w:rPr>
        <w:t>subsequently</w:t>
      </w:r>
      <w:r w:rsidRPr="00BA42F5">
        <w:rPr>
          <w:rFonts w:eastAsia="Times New Roman"/>
          <w:lang w:eastAsia="zh-CN"/>
        </w:rPr>
        <w:t>,</w:t>
      </w:r>
      <w:r w:rsidRPr="00BA42F5">
        <w:rPr>
          <w:rFonts w:eastAsia="Times New Roman" w:hint="eastAsia"/>
          <w:lang w:eastAsia="zh-CN"/>
        </w:rPr>
        <w:t xml:space="preserve"> </w:t>
      </w:r>
      <w:r w:rsidRPr="00BA42F5">
        <w:rPr>
          <w:rFonts w:eastAsia="Times New Roman"/>
          <w:lang w:eastAsia="en-GB"/>
        </w:rPr>
        <w:t>automatically initiate the initial registration procedure.</w:t>
      </w:r>
    </w:p>
    <w:p w14:paraId="20050808" w14:textId="77777777" w:rsidR="00BA42F5" w:rsidRPr="00BA42F5" w:rsidRDefault="00BA42F5" w:rsidP="00BA42F5">
      <w:pPr>
        <w:keepLines/>
        <w:overflowPunct w:val="0"/>
        <w:autoSpaceDE w:val="0"/>
        <w:autoSpaceDN w:val="0"/>
        <w:adjustRightInd w:val="0"/>
        <w:ind w:left="1135" w:hanging="851"/>
        <w:textAlignment w:val="baseline"/>
        <w:rPr>
          <w:rFonts w:eastAsia="Times New Roman"/>
          <w:lang w:eastAsia="ja-JP"/>
        </w:rPr>
      </w:pPr>
      <w:r w:rsidRPr="00BA42F5">
        <w:rPr>
          <w:rFonts w:eastAsia="Times New Roman"/>
          <w:lang w:eastAsia="en-GB"/>
        </w:rPr>
        <w:t>NOTE 5:</w:t>
      </w:r>
      <w:r w:rsidRPr="00BA42F5">
        <w:rPr>
          <w:rFonts w:eastAsia="Times New Roman"/>
          <w:lang w:eastAsia="en-GB"/>
        </w:rPr>
        <w:tab/>
        <w:t xml:space="preserve">User interaction is necessary in some cases when </w:t>
      </w:r>
      <w:r w:rsidRPr="00BA42F5">
        <w:rPr>
          <w:lang w:eastAsia="ja-JP"/>
        </w:rPr>
        <w:t>the UE cannot re-establish the PDU session(s) automatically.</w:t>
      </w:r>
    </w:p>
    <w:p w14:paraId="7C11CC48"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BA42F5">
        <w:rPr>
          <w:rFonts w:eastAsia="Times New Roman"/>
          <w:lang w:eastAsia="en-GB"/>
        </w:rPr>
        <w:t>eKSI</w:t>
      </w:r>
      <w:proofErr w:type="spellEnd"/>
      <w:r w:rsidRPr="00BA42F5">
        <w:rPr>
          <w:rFonts w:eastAsia="Times New Roman"/>
          <w:lang w:eastAsia="en-GB"/>
        </w:rPr>
        <w:t xml:space="preserve"> as specified in 3GPP TS 24.301 [15] for the case when the normal tracking area updating procedure is rejected with the EMM cause with the same value.</w:t>
      </w:r>
    </w:p>
    <w:p w14:paraId="51D6DAE5"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#10</w:t>
      </w:r>
      <w:r w:rsidRPr="00BA42F5">
        <w:rPr>
          <w:rFonts w:eastAsia="Times New Roman"/>
          <w:lang w:eastAsia="en-GB"/>
        </w:rPr>
        <w:tab/>
        <w:t>(implicitly</w:t>
      </w:r>
      <w:r w:rsidRPr="00BA42F5">
        <w:rPr>
          <w:rFonts w:eastAsia="Times New Roman" w:hint="eastAsia"/>
          <w:lang w:eastAsia="en-GB"/>
        </w:rPr>
        <w:t xml:space="preserve"> d</w:t>
      </w:r>
      <w:r w:rsidRPr="00BA42F5">
        <w:rPr>
          <w:rFonts w:eastAsia="Times New Roman"/>
          <w:lang w:eastAsia="en-GB"/>
        </w:rPr>
        <w:t>e-registered).</w:t>
      </w:r>
    </w:p>
    <w:p w14:paraId="3A985D08"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hint="eastAsia"/>
          <w:lang w:eastAsia="zh-CN"/>
        </w:rPr>
        <w:tab/>
      </w:r>
      <w:r w:rsidRPr="00BA42F5">
        <w:rPr>
          <w:rFonts w:eastAsia="Times New Roman"/>
          <w:lang w:eastAsia="en-GB"/>
        </w:rPr>
        <w:t xml:space="preserve">The UE shall enter the state 5GMM-DEREGISTERED.NORMAL-SERVICE. The UE shall delete </w:t>
      </w:r>
      <w:r w:rsidRPr="00BA42F5">
        <w:rPr>
          <w:rFonts w:eastAsia="Times New Roman" w:hint="eastAsia"/>
          <w:lang w:eastAsia="zh-CN"/>
        </w:rPr>
        <w:t>any</w:t>
      </w:r>
      <w:r w:rsidRPr="00BA42F5">
        <w:rPr>
          <w:rFonts w:eastAsia="Times New Roman"/>
          <w:lang w:eastAsia="en-GB"/>
        </w:rPr>
        <w:t xml:space="preserve"> mapped 5G NAS security context or partial native 5G NAS security context.</w:t>
      </w:r>
    </w:p>
    <w:p w14:paraId="0235CD95"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 xml:space="preserve">If the UE has initiated the registration procedure </w:t>
      </w:r>
      <w:proofErr w:type="gramStart"/>
      <w:r w:rsidRPr="00BA42F5">
        <w:rPr>
          <w:rFonts w:eastAsia="Times New Roman"/>
          <w:lang w:eastAsia="en-GB"/>
        </w:rPr>
        <w:t>in order to</w:t>
      </w:r>
      <w:proofErr w:type="gramEnd"/>
      <w:r w:rsidRPr="00BA42F5">
        <w:rPr>
          <w:rFonts w:eastAsia="Times New Roman"/>
          <w:lang w:eastAsia="en-GB"/>
        </w:rPr>
        <w:t xml:space="preserve"> enable performing the service request procedure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 If the UE operating in single-registration mode has changed to S1 mode, it shall disable the N1 mode capability for 3GPP access.</w:t>
      </w:r>
    </w:p>
    <w:p w14:paraId="651C8027"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hint="eastAsia"/>
          <w:lang w:eastAsia="zh-CN"/>
        </w:rPr>
        <w:tab/>
      </w:r>
      <w:r w:rsidRPr="00BA42F5">
        <w:rPr>
          <w:rFonts w:eastAsia="Times New Roman"/>
          <w:lang w:eastAsia="en-GB"/>
        </w:rPr>
        <w:t>If the rejected request was neither for initiating an emergency PDU session nor for emergency services fallback, the UE shall perform a new registration procedure for initial registration.</w:t>
      </w:r>
    </w:p>
    <w:p w14:paraId="116D4CC3" w14:textId="77777777" w:rsidR="00BA42F5" w:rsidRPr="00BA42F5" w:rsidRDefault="00BA42F5" w:rsidP="00BA42F5">
      <w:pPr>
        <w:keepLines/>
        <w:overflowPunct w:val="0"/>
        <w:autoSpaceDE w:val="0"/>
        <w:autoSpaceDN w:val="0"/>
        <w:adjustRightInd w:val="0"/>
        <w:ind w:left="1135" w:hanging="851"/>
        <w:textAlignment w:val="baseline"/>
        <w:rPr>
          <w:rFonts w:eastAsia="Times New Roman"/>
          <w:lang w:eastAsia="en-GB"/>
        </w:rPr>
      </w:pPr>
      <w:r w:rsidRPr="00BA42F5">
        <w:rPr>
          <w:rFonts w:eastAsia="Times New Roman"/>
          <w:lang w:eastAsia="en-GB"/>
        </w:rPr>
        <w:t>NOTE 6:</w:t>
      </w:r>
      <w:r w:rsidRPr="00BA42F5">
        <w:rPr>
          <w:rFonts w:eastAsia="Times New Roman"/>
          <w:lang w:eastAsia="en-GB"/>
        </w:rPr>
        <w:tab/>
        <w:t>User interaction is necessary in some cases when the UE cannot re-establish the PDU session(s) automatically.</w:t>
      </w:r>
    </w:p>
    <w:p w14:paraId="2926913C"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If the message was received via 3GPP access and the UE is operating in single-registration mode, the UE shall handle the EMM state as specified in 3GPP TS 24.301 [15] for the case when the normal tracking area updating procedure is rejected with the EMM cause with the same value.</w:t>
      </w:r>
    </w:p>
    <w:p w14:paraId="479E6DB5"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#11</w:t>
      </w:r>
      <w:r w:rsidRPr="00BA42F5">
        <w:rPr>
          <w:rFonts w:eastAsia="Times New Roman"/>
          <w:lang w:eastAsia="en-GB"/>
        </w:rPr>
        <w:tab/>
        <w:t>(PLMN not allowed).</w:t>
      </w:r>
    </w:p>
    <w:p w14:paraId="23E39A76"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This cause value received from a cell belonging to an SNPN is considered as an abnormal case and the behaviour of the UE is specified in subclause 5.5.1.3.7.</w:t>
      </w:r>
    </w:p>
    <w:p w14:paraId="6DA9754F"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 xml:space="preserve">The UE shall set the 5GS update status to 5U3 ROAMING NOT ALLOWED (and shall store it according to subclause 5.1.3.2.2) and shall delete any 5G-GUTI, last visited registered TAI, TAI list and </w:t>
      </w:r>
      <w:proofErr w:type="spellStart"/>
      <w:r w:rsidRPr="00BA42F5">
        <w:rPr>
          <w:rFonts w:eastAsia="Times New Roman"/>
          <w:lang w:eastAsia="en-GB"/>
        </w:rPr>
        <w:t>ngKSI</w:t>
      </w:r>
      <w:proofErr w:type="spellEnd"/>
      <w:r w:rsidRPr="00BA42F5">
        <w:rPr>
          <w:rFonts w:eastAsia="Times New Roman"/>
          <w:lang w:eastAsia="en-GB"/>
        </w:rPr>
        <w:t>. The UE shall store the PLMN identity in the forbidden PLMN list</w:t>
      </w:r>
      <w:r w:rsidRPr="00BA42F5">
        <w:rPr>
          <w:rFonts w:eastAsia="Times New Roman"/>
          <w:lang w:eastAsia="zh-CN"/>
        </w:rPr>
        <w:t xml:space="preserve"> </w:t>
      </w:r>
      <w:r w:rsidRPr="00BA42F5">
        <w:rPr>
          <w:rFonts w:eastAsia="Times New Roman"/>
          <w:lang w:eastAsia="en-GB"/>
        </w:rPr>
        <w:t>as specified in subclause 5.3.13A and if the UE is configured to use timer T3245 then the UE shall start timer T3245 and proceed as described in clause 5.3.19a.1, delete the list of equivalent PLMNs, reset the registration attempt counter. For 3GPP access, the UE shall enter the state 5GMM-DEREGISTERED.PLMN-SEARCH and perform a PLMN selection according to 3GPP TS 23.122 [5]. For non-3GPP access the UE shall enter state 5GMM-DEREGISTERED.LIMITED-SERVICE and perform network selection as defined in 3GPP TS 24.502 [18]. If the message has been successfully integrity checked by the NAS and the UE maintains the PLMN-specific attempt counter and the PLMN-specific attempt counter for non-3GPP access for that PLMN, the UE shall set the PLMN-specific attempt counter and the PLMN-specific attempt counter for non-3GPP access for that PLMN to the UE implementation-specific maximum value.</w:t>
      </w:r>
    </w:p>
    <w:p w14:paraId="19064CBD" w14:textId="77777777" w:rsidR="00BA42F5" w:rsidRPr="00BA42F5" w:rsidRDefault="00BA42F5" w:rsidP="00BA42F5">
      <w:pPr>
        <w:overflowPunct w:val="0"/>
        <w:autoSpaceDE w:val="0"/>
        <w:autoSpaceDN w:val="0"/>
        <w:adjustRightInd w:val="0"/>
        <w:ind w:left="568" w:hanging="284"/>
        <w:textAlignment w:val="baseline"/>
        <w:rPr>
          <w:rFonts w:eastAsia="Times New Roman"/>
          <w:lang w:val="en-US" w:eastAsia="en-GB"/>
        </w:rPr>
      </w:pPr>
      <w:r w:rsidRPr="00BA42F5">
        <w:rPr>
          <w:rFonts w:eastAsia="Times New Roman"/>
          <w:lang w:eastAsia="en-GB"/>
        </w:rPr>
        <w:tab/>
        <w:t xml:space="preserve">If the message was received via 3GPP access and the UE is operating in single-registration mode, the UE shall in addition handle the EMM parameters EMM state, EPS update status, 4G-GUTI, last visited registered TAI, TAI list, </w:t>
      </w:r>
      <w:proofErr w:type="spellStart"/>
      <w:r w:rsidRPr="00BA42F5">
        <w:rPr>
          <w:rFonts w:eastAsia="Times New Roman"/>
          <w:lang w:eastAsia="en-GB"/>
        </w:rPr>
        <w:t>eKSI</w:t>
      </w:r>
      <w:proofErr w:type="spellEnd"/>
      <w:r w:rsidRPr="00BA42F5">
        <w:rPr>
          <w:rFonts w:eastAsia="Times New Roman"/>
          <w:lang w:eastAsia="en-GB"/>
        </w:rPr>
        <w:t xml:space="preserve"> and tracking area updating attempt counter as specified in 3GPP TS 24.301 [15] for the case when the normal tracking area updating procedure is rejected with the EMM cause with the same value.</w:t>
      </w:r>
    </w:p>
    <w:p w14:paraId="21BABE03"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14:paraId="14183A48"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lastRenderedPageBreak/>
        <w:tab/>
        <w:t>If the UE receives the Disaster return wait range IE in the REGISTRATION REJECT message and the UE supports MINT, the UE shall delete the disaster return wait range stored in the ME, if any, and store the disaster return wait range included in the Disaster return wait range IE in the ME.</w:t>
      </w:r>
    </w:p>
    <w:p w14:paraId="008090AF"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#12</w:t>
      </w:r>
      <w:r w:rsidRPr="00BA42F5">
        <w:rPr>
          <w:rFonts w:eastAsia="Times New Roman"/>
          <w:lang w:eastAsia="en-GB"/>
        </w:rPr>
        <w:tab/>
        <w:t>(Tracking area not allowed).</w:t>
      </w:r>
    </w:p>
    <w:p w14:paraId="5F3B49B6"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 xml:space="preserve">The UE shall set the 5GS update status to 5U3 ROAMING NOT ALLOWED (and shall store it according to subclause 5.1.3.2.2) and shall delete 5G-GUTI, last visited registered TAI, TAI list and </w:t>
      </w:r>
      <w:proofErr w:type="spellStart"/>
      <w:r w:rsidRPr="00BA42F5">
        <w:rPr>
          <w:rFonts w:eastAsia="Times New Roman"/>
          <w:lang w:eastAsia="en-GB"/>
        </w:rPr>
        <w:t>ngKSI</w:t>
      </w:r>
      <w:proofErr w:type="spellEnd"/>
      <w:r w:rsidRPr="00BA42F5">
        <w:rPr>
          <w:rFonts w:eastAsia="Times New Roman"/>
          <w:lang w:eastAsia="en-GB"/>
        </w:rPr>
        <w:t>. Additionally, the UE shall reset the registration attempt counter.</w:t>
      </w:r>
    </w:p>
    <w:p w14:paraId="0087B78B"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If:</w:t>
      </w:r>
    </w:p>
    <w:p w14:paraId="71990810"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1)</w:t>
      </w:r>
      <w:r w:rsidRPr="00BA42F5">
        <w:rPr>
          <w:rFonts w:eastAsia="Times New Roman"/>
          <w:lang w:eastAsia="en-GB"/>
        </w:rPr>
        <w:tab/>
        <w:t xml:space="preserve">the UE is not operating in SNPN access operation mode and the Forbidden TAI(s) for the list of "5GS forbidden tracking areas for regional provision of service" IE is not included in the REGISTRATION REJECT message, the UE shall store the current TAI in the list of "5GS forbidden tracking areas for regional provision of service" and enter the state 5GMM-DEREGISTERED.LIMITED-SERVICE. If the REGISTRATION REJECT message </w:t>
      </w:r>
      <w:r w:rsidRPr="00BA42F5">
        <w:rPr>
          <w:rFonts w:eastAsia="Times New Roman" w:hint="eastAsia"/>
          <w:lang w:eastAsia="en-GB"/>
        </w:rPr>
        <w:t>is</w:t>
      </w:r>
      <w:r w:rsidRPr="00BA42F5">
        <w:rPr>
          <w:rFonts w:eastAsia="Times New Roman"/>
          <w:lang w:eastAsia="en-GB"/>
        </w:rPr>
        <w:t xml:space="preserve"> not integrity protected, the UE shall memorize the current TAI was stored in the list of "5GS forbidden tracking areas for regional provision of service" for non-integrity protected NAS reject message; or</w:t>
      </w:r>
    </w:p>
    <w:p w14:paraId="16D75357"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2)</w:t>
      </w:r>
      <w:r w:rsidRPr="00BA42F5">
        <w:rPr>
          <w:rFonts w:eastAsia="Times New Roman"/>
          <w:lang w:eastAsia="en-GB"/>
        </w:rPr>
        <w:tab/>
        <w:t>the UE is operating in SNPN access operation mode, the UE shall store the current TAI in the list of "5GS forbidden tracking areas for regional provision of service" for the current SNPN and, if the UE supports access to an SNPN using credentials from a credentials holder, equivalent SNPNs or both, the selected entry of the "list of subscriber data" or the selected PLMN subscription</w:t>
      </w:r>
      <w:r w:rsidRPr="00BA42F5">
        <w:rPr>
          <w:rFonts w:eastAsia="Times New Roman"/>
          <w:noProof/>
          <w:lang w:eastAsia="en-GB"/>
        </w:rPr>
        <w:t>,</w:t>
      </w:r>
      <w:r w:rsidRPr="00BA42F5">
        <w:rPr>
          <w:rFonts w:eastAsia="Times New Roman"/>
          <w:lang w:eastAsia="en-GB"/>
        </w:rPr>
        <w:t xml:space="preserve"> and enter the state 5GMM-DEREGISTERED.LIMITED-SERVICE. If the REGISTRATION REJECT message </w:t>
      </w:r>
      <w:r w:rsidRPr="00BA42F5">
        <w:rPr>
          <w:rFonts w:eastAsia="Times New Roman" w:hint="eastAsia"/>
          <w:lang w:eastAsia="en-GB"/>
        </w:rPr>
        <w:t>is</w:t>
      </w:r>
      <w:r w:rsidRPr="00BA42F5">
        <w:rPr>
          <w:rFonts w:eastAsia="Times New Roman"/>
          <w:lang w:eastAsia="en-GB"/>
        </w:rPr>
        <w:t xml:space="preserve"> not integrity protected, the UE shall memorize the current TAI was stored in the list of "5GS forbidden tracking areas for regional provision of service" for the current SNPN and, if the UE supports access to an SNPN using credentials from a credentials holder, equivalent SNPNs or both, the selected entry of the "list of subscriber data" or the selected PLMN subscription</w:t>
      </w:r>
      <w:r w:rsidRPr="00BA42F5">
        <w:rPr>
          <w:rFonts w:eastAsia="Times New Roman"/>
          <w:noProof/>
          <w:lang w:eastAsia="en-GB"/>
        </w:rPr>
        <w:t>,</w:t>
      </w:r>
      <w:r w:rsidRPr="00BA42F5">
        <w:rPr>
          <w:rFonts w:eastAsia="Times New Roman"/>
          <w:lang w:eastAsia="en-GB"/>
        </w:rPr>
        <w:t xml:space="preserve"> for non-integrity protected NAS reject message.</w:t>
      </w:r>
    </w:p>
    <w:p w14:paraId="5DA4E37B"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 xml:space="preserve">If the message was received via 3GPP access and the UE is operating in single-registration mode, the UE shall handle the EMM parameters EMM state, EPS update status, 4G-GUTI, last visited registered TAI, TAI list, </w:t>
      </w:r>
      <w:proofErr w:type="spellStart"/>
      <w:r w:rsidRPr="00BA42F5">
        <w:rPr>
          <w:rFonts w:eastAsia="Times New Roman"/>
          <w:lang w:eastAsia="en-GB"/>
        </w:rPr>
        <w:t>eKSI</w:t>
      </w:r>
      <w:proofErr w:type="spellEnd"/>
      <w:r w:rsidRPr="00BA42F5">
        <w:rPr>
          <w:rFonts w:eastAsia="Times New Roman"/>
          <w:lang w:eastAsia="en-GB"/>
        </w:rPr>
        <w:t xml:space="preserve"> and tracking area updating attempt counter as specified in 3GPP TS 24.301 [15] for the case when the normal tracking area updating procedure is rejected with the EMM cause with the same value.</w:t>
      </w:r>
    </w:p>
    <w:p w14:paraId="19B7CC57"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#13</w:t>
      </w:r>
      <w:r w:rsidRPr="00BA42F5">
        <w:rPr>
          <w:rFonts w:eastAsia="Times New Roman"/>
          <w:lang w:eastAsia="en-GB"/>
        </w:rPr>
        <w:tab/>
        <w:t>(Roaming not allowed in this tracking area).</w:t>
      </w:r>
    </w:p>
    <w:p w14:paraId="3B26D33D"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 xml:space="preserve">The UE shall set the 5GS update status to 5U3 ROAMING NOT ALLOWED (and shall store it according to subclause 5.1.3.2.2) and shall delete the list of equivalent PLMNs (if available) or the list of equivalent SNPNs (if available). The UE shall reset the registration attempt counter. For 3GPP </w:t>
      </w:r>
      <w:proofErr w:type="spellStart"/>
      <w:r w:rsidRPr="00BA42F5">
        <w:rPr>
          <w:rFonts w:eastAsia="Times New Roman"/>
          <w:lang w:eastAsia="en-GB"/>
        </w:rPr>
        <w:t>acess</w:t>
      </w:r>
      <w:proofErr w:type="spellEnd"/>
      <w:r w:rsidRPr="00BA42F5">
        <w:rPr>
          <w:rFonts w:eastAsia="Times New Roman"/>
          <w:lang w:eastAsia="en-GB"/>
        </w:rPr>
        <w:t xml:space="preserve"> the UE shall change to state 5GMM-REGISTERED.PLMN-SEARCH, and for non-3GPP access the UE shall change to state 5GMM-REGISTERED.LIMITED-SERVICE.</w:t>
      </w:r>
    </w:p>
    <w:p w14:paraId="5B829663"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 xml:space="preserve">If the UE is </w:t>
      </w:r>
      <w:r w:rsidRPr="00BA42F5">
        <w:rPr>
          <w:rFonts w:eastAsia="Times New Roman"/>
          <w:noProof/>
          <w:lang w:val="en-US" w:eastAsia="en-GB"/>
        </w:rPr>
        <w:t xml:space="preserve">registered in S1 mode and </w:t>
      </w:r>
      <w:r w:rsidRPr="00BA42F5">
        <w:rPr>
          <w:rFonts w:eastAsia="Times New Roman"/>
          <w:lang w:eastAsia="en-GB"/>
        </w:rPr>
        <w:t xml:space="preserve">operating in dual-registration mode, the PLMN that the UE chooses to register in is specified in subclause 4.8.3. </w:t>
      </w:r>
      <w:proofErr w:type="gramStart"/>
      <w:r w:rsidRPr="00BA42F5">
        <w:rPr>
          <w:rFonts w:eastAsia="Times New Roman"/>
          <w:lang w:eastAsia="en-GB"/>
        </w:rPr>
        <w:t>Otherwise</w:t>
      </w:r>
      <w:proofErr w:type="gramEnd"/>
      <w:r w:rsidRPr="00BA42F5">
        <w:rPr>
          <w:rFonts w:eastAsia="Times New Roman"/>
          <w:lang w:eastAsia="en-GB"/>
        </w:rPr>
        <w:t xml:space="preserve"> if:</w:t>
      </w:r>
    </w:p>
    <w:p w14:paraId="3BD03BE4"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1)</w:t>
      </w:r>
      <w:r w:rsidRPr="00BA42F5">
        <w:rPr>
          <w:rFonts w:eastAsia="Times New Roman"/>
          <w:lang w:eastAsia="en-GB"/>
        </w:rPr>
        <w:tab/>
        <w:t xml:space="preserve">the UE is not operating in SNPN access operation mode and the Forbidden TAI(s) for the list of "5GS forbidden tracking areas for roaming" IE is not included in the REGISTRATION REJECT message, the UE shall store the current TAI in the list of "5GS forbidden tracking areas for roaming" and shall remove the current TAI from the stored TAI list if present. If the REGISTRATION REJECT message </w:t>
      </w:r>
      <w:r w:rsidRPr="00BA42F5">
        <w:rPr>
          <w:rFonts w:eastAsia="Times New Roman" w:hint="eastAsia"/>
          <w:lang w:eastAsia="en-GB"/>
        </w:rPr>
        <w:t>is</w:t>
      </w:r>
      <w:r w:rsidRPr="00BA42F5">
        <w:rPr>
          <w:rFonts w:eastAsia="Times New Roman"/>
          <w:lang w:eastAsia="en-GB"/>
        </w:rPr>
        <w:t xml:space="preserve"> not integrity protected, the UE shall memorize the current TAI was stored in the list of "5GS forbidden tracking areas for roaming" for non-integrity protected NAS reject message; or</w:t>
      </w:r>
    </w:p>
    <w:p w14:paraId="3E967132"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2)</w:t>
      </w:r>
      <w:r w:rsidRPr="00BA42F5">
        <w:rPr>
          <w:rFonts w:eastAsia="Times New Roman"/>
          <w:lang w:eastAsia="en-GB"/>
        </w:rPr>
        <w:tab/>
        <w:t xml:space="preserve">the UE is operating in SNPN access operation mode, the UE shall store the current TAI in the list of "5GS forbidden tracking areas for roaming" for the current SNPN and, if the UE supports access to an SNPN using credentials from a credentials holder, equivalent SNPNs or both, the selected entry of the "list of subscriber data" or the selected PLMN subscription. If the REGISTRATION REJECT message </w:t>
      </w:r>
      <w:r w:rsidRPr="00BA42F5">
        <w:rPr>
          <w:rFonts w:eastAsia="Times New Roman" w:hint="eastAsia"/>
          <w:lang w:eastAsia="en-GB"/>
        </w:rPr>
        <w:t>is</w:t>
      </w:r>
      <w:r w:rsidRPr="00BA42F5">
        <w:rPr>
          <w:rFonts w:eastAsia="Times New Roman"/>
          <w:lang w:eastAsia="en-GB"/>
        </w:rPr>
        <w:t xml:space="preserve"> not integrity protected, the UE shall memorize the current TAI was stored in the list of "5GS forbidden tracking areas for roaming" for the current SNPN and, if the UE supports access to an SNPN using credentials from a credentials holder, equivalent SNPNs or both, the selected entry of the "list of subscriber data" or the selected PLMN subscription</w:t>
      </w:r>
      <w:r w:rsidRPr="00BA42F5">
        <w:rPr>
          <w:rFonts w:eastAsia="Times New Roman"/>
          <w:noProof/>
          <w:lang w:eastAsia="en-GB"/>
        </w:rPr>
        <w:t>,</w:t>
      </w:r>
      <w:r w:rsidRPr="00BA42F5">
        <w:rPr>
          <w:rFonts w:eastAsia="Times New Roman"/>
          <w:lang w:eastAsia="en-GB"/>
        </w:rPr>
        <w:t xml:space="preserve"> for non-integrity protected NAS reject message.</w:t>
      </w:r>
    </w:p>
    <w:p w14:paraId="2C815D10"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For 3GPP access the UE shall perform a PLMN selection or SNPN selection according to 3GPP TS 23.122 [5], and for non-3GPP access the UE shall perform network selection as defined in 3GPP TS 24.502 [18].</w:t>
      </w:r>
    </w:p>
    <w:p w14:paraId="79DBF6BE"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lastRenderedPageBreak/>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0695BF41"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If the UE receives the Disaster return wait range IE in the REGISTRATION REJECT message and the UE supports MINT, the UE shall delete the disaster return wait range stored in the ME, if any, and store the disaster return wait range included in the Disaster return wait range IE in the ME.</w:t>
      </w:r>
    </w:p>
    <w:p w14:paraId="39D6C734"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#15</w:t>
      </w:r>
      <w:r w:rsidRPr="00BA42F5">
        <w:rPr>
          <w:rFonts w:eastAsia="Times New Roman" w:hint="eastAsia"/>
          <w:lang w:eastAsia="ko-KR"/>
        </w:rPr>
        <w:tab/>
        <w:t>(</w:t>
      </w:r>
      <w:r w:rsidRPr="00BA42F5">
        <w:rPr>
          <w:rFonts w:eastAsia="Times New Roman"/>
          <w:lang w:eastAsia="en-GB"/>
        </w:rPr>
        <w:t xml:space="preserve">No </w:t>
      </w:r>
      <w:r w:rsidRPr="00BA42F5">
        <w:rPr>
          <w:rFonts w:eastAsia="Times New Roman" w:hint="eastAsia"/>
          <w:lang w:eastAsia="ko-KR"/>
        </w:rPr>
        <w:t>s</w:t>
      </w:r>
      <w:r w:rsidRPr="00BA42F5">
        <w:rPr>
          <w:rFonts w:eastAsia="Times New Roman"/>
          <w:lang w:eastAsia="en-GB"/>
        </w:rPr>
        <w:t xml:space="preserve">uitable </w:t>
      </w:r>
      <w:r w:rsidRPr="00BA42F5">
        <w:rPr>
          <w:rFonts w:eastAsia="Times New Roman" w:hint="eastAsia"/>
          <w:lang w:eastAsia="ko-KR"/>
        </w:rPr>
        <w:t>c</w:t>
      </w:r>
      <w:r w:rsidRPr="00BA42F5">
        <w:rPr>
          <w:rFonts w:eastAsia="Times New Roman"/>
          <w:lang w:eastAsia="en-GB"/>
        </w:rPr>
        <w:t xml:space="preserve">ells </w:t>
      </w:r>
      <w:r w:rsidRPr="00BA42F5">
        <w:rPr>
          <w:rFonts w:eastAsia="Times New Roman"/>
          <w:lang w:eastAsia="ko-KR"/>
        </w:rPr>
        <w:t>i</w:t>
      </w:r>
      <w:r w:rsidRPr="00BA42F5">
        <w:rPr>
          <w:rFonts w:eastAsia="Times New Roman"/>
          <w:lang w:eastAsia="en-GB"/>
        </w:rPr>
        <w:t xml:space="preserve">n </w:t>
      </w:r>
      <w:r w:rsidRPr="00BA42F5">
        <w:rPr>
          <w:rFonts w:eastAsia="Times New Roman" w:hint="eastAsia"/>
          <w:lang w:eastAsia="ko-KR"/>
        </w:rPr>
        <w:t>t</w:t>
      </w:r>
      <w:r w:rsidRPr="00BA42F5">
        <w:rPr>
          <w:rFonts w:eastAsia="Times New Roman"/>
          <w:lang w:eastAsia="ko-KR"/>
        </w:rPr>
        <w:t>racking</w:t>
      </w:r>
      <w:r w:rsidRPr="00BA42F5">
        <w:rPr>
          <w:rFonts w:eastAsia="Times New Roman"/>
          <w:lang w:eastAsia="en-GB"/>
        </w:rPr>
        <w:t xml:space="preserve"> </w:t>
      </w:r>
      <w:r w:rsidRPr="00BA42F5">
        <w:rPr>
          <w:rFonts w:eastAsia="Times New Roman" w:hint="eastAsia"/>
          <w:lang w:eastAsia="ko-KR"/>
        </w:rPr>
        <w:t>a</w:t>
      </w:r>
      <w:r w:rsidRPr="00BA42F5">
        <w:rPr>
          <w:rFonts w:eastAsia="Times New Roman"/>
          <w:lang w:eastAsia="en-GB"/>
        </w:rPr>
        <w:t>rea).</w:t>
      </w:r>
    </w:p>
    <w:p w14:paraId="7FA4DE45"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ko-KR"/>
        </w:rPr>
      </w:pPr>
      <w:r w:rsidRPr="00BA42F5">
        <w:rPr>
          <w:rFonts w:eastAsia="Times New Roman"/>
          <w:lang w:eastAsia="en-GB"/>
        </w:rPr>
        <w:tab/>
        <w:t xml:space="preserve">The UE shall set the </w:t>
      </w:r>
      <w:r w:rsidRPr="00BA42F5">
        <w:rPr>
          <w:rFonts w:eastAsia="Times New Roman"/>
          <w:lang w:eastAsia="ko-KR"/>
        </w:rPr>
        <w:t>5GS</w:t>
      </w:r>
      <w:r w:rsidRPr="00BA42F5">
        <w:rPr>
          <w:rFonts w:eastAsia="Times New Roman"/>
          <w:lang w:eastAsia="en-GB"/>
        </w:rPr>
        <w:t xml:space="preserve"> update status to </w:t>
      </w:r>
      <w:r w:rsidRPr="00BA42F5">
        <w:rPr>
          <w:rFonts w:eastAsia="Times New Roman"/>
          <w:lang w:eastAsia="ko-KR"/>
        </w:rPr>
        <w:t>5</w:t>
      </w:r>
      <w:r w:rsidRPr="00BA42F5">
        <w:rPr>
          <w:rFonts w:eastAsia="Times New Roman"/>
          <w:lang w:eastAsia="en-GB"/>
        </w:rPr>
        <w:t>U3 ROAMING NOT ALLOWED (and shall store it according to subclause </w:t>
      </w:r>
      <w:r w:rsidRPr="00BA42F5">
        <w:rPr>
          <w:rFonts w:eastAsia="Times New Roman"/>
          <w:lang w:eastAsia="ko-KR"/>
        </w:rPr>
        <w:t>5.1.3.2.2</w:t>
      </w:r>
      <w:r w:rsidRPr="00BA42F5">
        <w:rPr>
          <w:rFonts w:eastAsia="Times New Roman"/>
          <w:lang w:eastAsia="en-GB"/>
        </w:rPr>
        <w:t>)</w:t>
      </w:r>
      <w:r w:rsidRPr="00BA42F5">
        <w:rPr>
          <w:rFonts w:eastAsia="Times New Roman" w:hint="eastAsia"/>
          <w:lang w:eastAsia="ko-KR"/>
        </w:rPr>
        <w:t>. The UE</w:t>
      </w:r>
      <w:r w:rsidRPr="00BA42F5">
        <w:rPr>
          <w:rFonts w:eastAsia="Times New Roman"/>
          <w:lang w:eastAsia="en-GB"/>
        </w:rPr>
        <w:t xml:space="preserve"> shall reset the registration attempt counter and shall </w:t>
      </w:r>
      <w:r w:rsidRPr="00BA42F5">
        <w:rPr>
          <w:rFonts w:eastAsia="Times New Roman" w:hint="eastAsia"/>
          <w:lang w:eastAsia="ko-KR"/>
        </w:rPr>
        <w:t>enter the</w:t>
      </w:r>
      <w:r w:rsidRPr="00BA42F5">
        <w:rPr>
          <w:rFonts w:eastAsia="Times New Roman"/>
          <w:lang w:eastAsia="en-GB"/>
        </w:rPr>
        <w:t xml:space="preserve"> state </w:t>
      </w:r>
      <w:r w:rsidRPr="00BA42F5">
        <w:rPr>
          <w:rFonts w:eastAsia="Times New Roman"/>
          <w:lang w:eastAsia="ko-KR"/>
        </w:rPr>
        <w:t>5G</w:t>
      </w:r>
      <w:r w:rsidRPr="00BA42F5">
        <w:rPr>
          <w:rFonts w:eastAsia="Times New Roman"/>
          <w:lang w:eastAsia="en-GB"/>
        </w:rPr>
        <w:t>MM-REGISTERED.LIMITED-SERVICE.</w:t>
      </w:r>
    </w:p>
    <w:p w14:paraId="72EFE8BC"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ko-KR"/>
        </w:rPr>
      </w:pPr>
      <w:r w:rsidRPr="00BA42F5">
        <w:rPr>
          <w:rFonts w:eastAsia="Times New Roman"/>
          <w:lang w:eastAsia="en-GB"/>
        </w:rPr>
        <w:tab/>
        <w:t xml:space="preserve">If the UE has initiated the registration procedure </w:t>
      </w:r>
      <w:proofErr w:type="gramStart"/>
      <w:r w:rsidRPr="00BA42F5">
        <w:rPr>
          <w:rFonts w:eastAsia="Times New Roman"/>
          <w:lang w:eastAsia="en-GB"/>
        </w:rPr>
        <w:t>in order to</w:t>
      </w:r>
      <w:proofErr w:type="gramEnd"/>
      <w:r w:rsidRPr="00BA42F5">
        <w:rPr>
          <w:rFonts w:eastAsia="Times New Roman"/>
          <w:lang w:eastAsia="en-GB"/>
        </w:rPr>
        <w:t xml:space="preserve"> enable performing the service request procedure for emergency services fallback, the UE shall attempt to select an E-UTRA cell connected to EPC or 5GC according to the emergency services support indicator (see 3GPP TS 36.331 [25A]). If the UE finds a suitable E-UTRA cell, it then proceeds with the appropriate EMM or 5GMM procedures. If the UE operating in single-registration mode has changed to S1 mode, it shall disable the N1 mode capability for 3GPP access. Otherwise, the UE shall search for a suitable cell in another tracking area according to 3GPP TS 38.304 [28] or 3GPP TS 36.304 [25C].</w:t>
      </w:r>
    </w:p>
    <w:p w14:paraId="78C0753F"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If:</w:t>
      </w:r>
    </w:p>
    <w:p w14:paraId="0A5EE2F5"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1)</w:t>
      </w:r>
      <w:r w:rsidRPr="00BA42F5">
        <w:rPr>
          <w:rFonts w:eastAsia="Times New Roman"/>
          <w:lang w:eastAsia="en-GB"/>
        </w:rPr>
        <w:tab/>
        <w:t xml:space="preserve">the UE is not operating in SNPN access operation mode and the Forbidden TAI(s) for the list of "5GS forbidden tracking areas for roaming" IE is not included in the REGISTRATION REJECT message, the UE shall store the </w:t>
      </w:r>
      <w:r w:rsidRPr="00BA42F5">
        <w:rPr>
          <w:rFonts w:eastAsia="Times New Roman" w:hint="eastAsia"/>
          <w:lang w:eastAsia="ko-KR"/>
        </w:rPr>
        <w:t xml:space="preserve">current </w:t>
      </w:r>
      <w:r w:rsidRPr="00BA42F5">
        <w:rPr>
          <w:rFonts w:eastAsia="Times New Roman"/>
          <w:lang w:eastAsia="ko-KR"/>
        </w:rPr>
        <w:t>T</w:t>
      </w:r>
      <w:r w:rsidRPr="00BA42F5">
        <w:rPr>
          <w:rFonts w:eastAsia="Times New Roman"/>
          <w:lang w:eastAsia="en-GB"/>
        </w:rPr>
        <w:t xml:space="preserve">AI in the list of "5GS forbidden </w:t>
      </w:r>
      <w:r w:rsidRPr="00BA42F5">
        <w:rPr>
          <w:rFonts w:eastAsia="Times New Roman"/>
          <w:lang w:eastAsia="ko-KR"/>
        </w:rPr>
        <w:t>tracking</w:t>
      </w:r>
      <w:r w:rsidRPr="00BA42F5">
        <w:rPr>
          <w:rFonts w:eastAsia="Times New Roman"/>
          <w:lang w:eastAsia="en-GB"/>
        </w:rPr>
        <w:t xml:space="preserve"> areas for roaming"</w:t>
      </w:r>
      <w:r w:rsidRPr="00BA42F5">
        <w:rPr>
          <w:rFonts w:eastAsia="Times New Roman"/>
          <w:lang w:eastAsia="ko-KR"/>
        </w:rPr>
        <w:t xml:space="preserve"> and shall remove the current TAI from the stored TAI </w:t>
      </w:r>
      <w:proofErr w:type="gramStart"/>
      <w:r w:rsidRPr="00BA42F5">
        <w:rPr>
          <w:rFonts w:eastAsia="Times New Roman"/>
          <w:lang w:eastAsia="ko-KR"/>
        </w:rPr>
        <w:t>list, if</w:t>
      </w:r>
      <w:proofErr w:type="gramEnd"/>
      <w:r w:rsidRPr="00BA42F5">
        <w:rPr>
          <w:rFonts w:eastAsia="Times New Roman"/>
          <w:lang w:eastAsia="ko-KR"/>
        </w:rPr>
        <w:t xml:space="preserve"> present</w:t>
      </w:r>
      <w:r w:rsidRPr="00BA42F5">
        <w:rPr>
          <w:rFonts w:eastAsia="Times New Roman"/>
          <w:lang w:eastAsia="en-GB"/>
        </w:rPr>
        <w:t xml:space="preserve">. If the REGISTRATION REJECT message </w:t>
      </w:r>
      <w:r w:rsidRPr="00BA42F5">
        <w:rPr>
          <w:rFonts w:eastAsia="Times New Roman" w:hint="eastAsia"/>
          <w:lang w:eastAsia="en-GB"/>
        </w:rPr>
        <w:t>is</w:t>
      </w:r>
      <w:r w:rsidRPr="00BA42F5">
        <w:rPr>
          <w:rFonts w:eastAsia="Times New Roman"/>
          <w:lang w:eastAsia="en-GB"/>
        </w:rPr>
        <w:t xml:space="preserve"> not integrity protected, the UE shall memorize the current TAI was stored in the list of "5GS forbidden tracking areas for roaming" for non-integrity protected NAS reject message; or</w:t>
      </w:r>
    </w:p>
    <w:p w14:paraId="75358839"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2)</w:t>
      </w:r>
      <w:r w:rsidRPr="00BA42F5">
        <w:rPr>
          <w:rFonts w:eastAsia="Times New Roman"/>
          <w:lang w:eastAsia="en-GB"/>
        </w:rPr>
        <w:tab/>
        <w:t>the UE is operating in SNPN access operation mode, the UE shall store the current TAI in the list of "5GS forbidden tracking areas for roaming" for the current SNPN and, if the UE supports access to an SNPN using credentials from a credentials holder, equivalent SNPNs or both, the selected entry of the "list of subscriber data" or the selected PLMN subscription</w:t>
      </w:r>
      <w:r w:rsidRPr="00BA42F5">
        <w:rPr>
          <w:rFonts w:eastAsia="Times New Roman"/>
          <w:noProof/>
          <w:lang w:eastAsia="en-GB"/>
        </w:rPr>
        <w:t>,</w:t>
      </w:r>
      <w:r w:rsidRPr="00BA42F5">
        <w:rPr>
          <w:rFonts w:eastAsia="Times New Roman"/>
          <w:lang w:eastAsia="ko-KR"/>
        </w:rPr>
        <w:t xml:space="preserve"> and shall remove the current TAI from the stored TAI list, if present</w:t>
      </w:r>
      <w:r w:rsidRPr="00BA42F5">
        <w:rPr>
          <w:rFonts w:eastAsia="Times New Roman"/>
          <w:lang w:eastAsia="en-GB"/>
        </w:rPr>
        <w:t xml:space="preserve">. If the REGISTRATION REJECT message </w:t>
      </w:r>
      <w:r w:rsidRPr="00BA42F5">
        <w:rPr>
          <w:rFonts w:eastAsia="Times New Roman" w:hint="eastAsia"/>
          <w:lang w:eastAsia="en-GB"/>
        </w:rPr>
        <w:t>is</w:t>
      </w:r>
      <w:r w:rsidRPr="00BA42F5">
        <w:rPr>
          <w:rFonts w:eastAsia="Times New Roman"/>
          <w:lang w:eastAsia="en-GB"/>
        </w:rPr>
        <w:t xml:space="preserve"> not integrity protected, the UE shall memorize the current TAI was stored in the list of "5GS forbidden tracking areas for roaming" for the current SNPN and, if the UE supports access to an SNPN using credentials from a credentials holder, equivalent SNPNs or both, the selected entry of the "list of subscriber data" or the selected PLMN subscription</w:t>
      </w:r>
      <w:r w:rsidRPr="00BA42F5">
        <w:rPr>
          <w:rFonts w:eastAsia="Times New Roman"/>
          <w:noProof/>
          <w:lang w:eastAsia="en-GB"/>
        </w:rPr>
        <w:t>,</w:t>
      </w:r>
      <w:r w:rsidRPr="00BA42F5">
        <w:rPr>
          <w:rFonts w:eastAsia="Times New Roman"/>
          <w:lang w:eastAsia="en-GB"/>
        </w:rPr>
        <w:t xml:space="preserve"> for non-integrity protected NAS reject message.</w:t>
      </w:r>
    </w:p>
    <w:p w14:paraId="21B7EDE4"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282E0EFC"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If received over non-3GPP access the cause shall be considered as an abnormal case and the behaviour of the UE for this case is specified in subclause 5.5.1.3.7.</w:t>
      </w:r>
    </w:p>
    <w:p w14:paraId="0A019425"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#22</w:t>
      </w:r>
      <w:r w:rsidRPr="00BA42F5">
        <w:rPr>
          <w:rFonts w:eastAsia="Times New Roman"/>
          <w:lang w:eastAsia="en-GB"/>
        </w:rPr>
        <w:tab/>
        <w:t>(Congestion).</w:t>
      </w:r>
    </w:p>
    <w:p w14:paraId="799D0490"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If the T3346 value IE is present in the REGISTRATION REJECT message and the value indicates that this timer is neither zero</w:t>
      </w:r>
      <w:r w:rsidRPr="00BA42F5">
        <w:rPr>
          <w:rFonts w:eastAsia="Times New Roman" w:hint="eastAsia"/>
          <w:lang w:eastAsia="en-GB"/>
        </w:rPr>
        <w:t xml:space="preserve"> </w:t>
      </w:r>
      <w:r w:rsidRPr="00BA42F5">
        <w:rPr>
          <w:rFonts w:eastAsia="Times New Roman"/>
          <w:lang w:eastAsia="en-GB"/>
        </w:rPr>
        <w:t>n</w:t>
      </w:r>
      <w:r w:rsidRPr="00BA42F5">
        <w:rPr>
          <w:rFonts w:eastAsia="Times New Roman" w:hint="eastAsia"/>
          <w:lang w:eastAsia="en-GB"/>
        </w:rPr>
        <w:t xml:space="preserve">or </w:t>
      </w:r>
      <w:r w:rsidRPr="00BA42F5">
        <w:rPr>
          <w:rFonts w:eastAsia="Times New Roman"/>
          <w:lang w:eastAsia="en-GB"/>
        </w:rPr>
        <w:t>deactivated, the UE shall proceed as described below, otherwise it shall be considered as an abnormal case and the behaviour of the UE for this case is specified in subclause 5.5.1.3.7.</w:t>
      </w:r>
    </w:p>
    <w:p w14:paraId="17C50033"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The UE shall abort the registration procedure for mobility and periodic registration update. If the rejected request was not for</w:t>
      </w:r>
      <w:r w:rsidRPr="00BA42F5">
        <w:rPr>
          <w:rFonts w:eastAsia="Times New Roman" w:hint="eastAsia"/>
          <w:lang w:eastAsia="en-GB"/>
        </w:rPr>
        <w:t xml:space="preserve"> </w:t>
      </w:r>
      <w:r w:rsidRPr="00BA42F5">
        <w:rPr>
          <w:rFonts w:eastAsia="Times New Roman"/>
          <w:lang w:eastAsia="en-GB"/>
        </w:rPr>
        <w:t>initiating</w:t>
      </w:r>
      <w:r w:rsidRPr="00BA42F5">
        <w:rPr>
          <w:rFonts w:eastAsia="Times New Roman" w:hint="eastAsia"/>
          <w:lang w:eastAsia="en-GB"/>
        </w:rPr>
        <w:t xml:space="preserve"> </w:t>
      </w:r>
      <w:r w:rsidRPr="00BA42F5">
        <w:rPr>
          <w:rFonts w:eastAsia="Times New Roman"/>
          <w:lang w:eastAsia="en-GB"/>
        </w:rPr>
        <w:t xml:space="preserve">an emergency </w:t>
      </w:r>
      <w:r w:rsidRPr="00BA42F5">
        <w:rPr>
          <w:rFonts w:eastAsia="Times New Roman" w:hint="eastAsia"/>
          <w:lang w:eastAsia="en-GB"/>
        </w:rPr>
        <w:t>P</w:t>
      </w:r>
      <w:r w:rsidRPr="00BA42F5">
        <w:rPr>
          <w:rFonts w:eastAsia="Times New Roman"/>
          <w:lang w:eastAsia="en-GB"/>
        </w:rPr>
        <w:t xml:space="preserve">DU session, the UE shall set the </w:t>
      </w:r>
      <w:r w:rsidRPr="00BA42F5">
        <w:rPr>
          <w:rFonts w:eastAsia="Times New Roman" w:hint="eastAsia"/>
          <w:lang w:eastAsia="en-GB"/>
        </w:rPr>
        <w:t>5G</w:t>
      </w:r>
      <w:r w:rsidRPr="00BA42F5">
        <w:rPr>
          <w:rFonts w:eastAsia="Times New Roman"/>
          <w:lang w:eastAsia="en-GB"/>
        </w:rPr>
        <w:t xml:space="preserve">S update status to </w:t>
      </w:r>
      <w:r w:rsidRPr="00BA42F5">
        <w:rPr>
          <w:rFonts w:eastAsia="Times New Roman" w:hint="eastAsia"/>
          <w:lang w:eastAsia="en-GB"/>
        </w:rPr>
        <w:t>5</w:t>
      </w:r>
      <w:r w:rsidRPr="00BA42F5">
        <w:rPr>
          <w:rFonts w:eastAsia="Times New Roman"/>
          <w:lang w:eastAsia="en-GB"/>
        </w:rPr>
        <w:t xml:space="preserve">U2 NOT UPDATED, reset the registration attempt </w:t>
      </w:r>
      <w:proofErr w:type="gramStart"/>
      <w:r w:rsidRPr="00BA42F5">
        <w:rPr>
          <w:rFonts w:eastAsia="Times New Roman"/>
          <w:lang w:eastAsia="en-GB"/>
        </w:rPr>
        <w:t>counter</w:t>
      </w:r>
      <w:proofErr w:type="gramEnd"/>
      <w:r w:rsidRPr="00BA42F5">
        <w:rPr>
          <w:rFonts w:eastAsia="Times New Roman" w:hint="eastAsia"/>
          <w:lang w:eastAsia="en-GB"/>
        </w:rPr>
        <w:t xml:space="preserve"> and </w:t>
      </w:r>
      <w:r w:rsidRPr="00BA42F5">
        <w:rPr>
          <w:rFonts w:eastAsia="Times New Roman"/>
          <w:lang w:eastAsia="en-GB"/>
        </w:rPr>
        <w:t>change to state 5GMM-REGISTERED.ATTEMPTING-</w:t>
      </w:r>
      <w:r w:rsidRPr="00BA42F5">
        <w:rPr>
          <w:rFonts w:eastAsia="Times New Roman" w:hint="eastAsia"/>
          <w:lang w:eastAsia="en-GB"/>
        </w:rPr>
        <w:t>REGISTRATION</w:t>
      </w:r>
      <w:r w:rsidRPr="00BA42F5">
        <w:rPr>
          <w:rFonts w:eastAsia="Times New Roman"/>
          <w:lang w:eastAsia="en-GB"/>
        </w:rPr>
        <w:t>-UPDATE.</w:t>
      </w:r>
    </w:p>
    <w:p w14:paraId="7BA56FFA"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The UE shall stop timer T3346 if it is running.</w:t>
      </w:r>
    </w:p>
    <w:p w14:paraId="14C5C6A7"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 xml:space="preserve">If the REGISTRATION REJECT message </w:t>
      </w:r>
      <w:r w:rsidRPr="00BA42F5">
        <w:rPr>
          <w:rFonts w:eastAsia="Times New Roman" w:hint="eastAsia"/>
          <w:lang w:eastAsia="en-GB"/>
        </w:rPr>
        <w:t>is</w:t>
      </w:r>
      <w:r w:rsidRPr="00BA42F5">
        <w:rPr>
          <w:rFonts w:eastAsia="Times New Roman"/>
          <w:lang w:eastAsia="en-GB"/>
        </w:rPr>
        <w:t xml:space="preserve"> integrity protected, the UE shall start timer T3346 with the value provided in the T3346 value IE.</w:t>
      </w:r>
    </w:p>
    <w:p w14:paraId="0262BFD3"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hint="eastAsia"/>
          <w:lang w:eastAsia="en-GB"/>
        </w:rPr>
        <w:lastRenderedPageBreak/>
        <w:tab/>
      </w:r>
      <w:r w:rsidRPr="00BA42F5">
        <w:rPr>
          <w:rFonts w:eastAsia="Times New Roman"/>
          <w:lang w:eastAsia="en-GB"/>
        </w:rPr>
        <w:t xml:space="preserve">If the REGISTRATION REJECT message </w:t>
      </w:r>
      <w:r w:rsidRPr="00BA42F5">
        <w:rPr>
          <w:rFonts w:eastAsia="Times New Roman" w:hint="eastAsia"/>
          <w:lang w:eastAsia="en-GB"/>
        </w:rPr>
        <w:t>is</w:t>
      </w:r>
      <w:r w:rsidRPr="00BA42F5">
        <w:rPr>
          <w:rFonts w:eastAsia="Times New Roman"/>
          <w:lang w:eastAsia="en-GB"/>
        </w:rPr>
        <w:t xml:space="preserve"> not integrity protected, the UE shall start timer T3346</w:t>
      </w:r>
      <w:r w:rsidRPr="00BA42F5">
        <w:rPr>
          <w:rFonts w:eastAsia="Times New Roman" w:hint="eastAsia"/>
          <w:lang w:eastAsia="en-GB"/>
        </w:rPr>
        <w:t xml:space="preserve"> with </w:t>
      </w:r>
      <w:r w:rsidRPr="00BA42F5">
        <w:rPr>
          <w:rFonts w:eastAsia="Times New Roman"/>
          <w:lang w:eastAsia="en-GB"/>
        </w:rPr>
        <w:t xml:space="preserve">a random value from the </w:t>
      </w:r>
      <w:r w:rsidRPr="00BA42F5">
        <w:rPr>
          <w:rFonts w:eastAsia="Times New Roman" w:hint="eastAsia"/>
          <w:lang w:eastAsia="en-GB"/>
        </w:rPr>
        <w:t>default</w:t>
      </w:r>
      <w:r w:rsidRPr="00BA42F5">
        <w:rPr>
          <w:rFonts w:eastAsia="Times New Roman"/>
          <w:lang w:eastAsia="en-GB"/>
        </w:rPr>
        <w:t xml:space="preserve"> range specified in 3GPP TS 24.008 [12].</w:t>
      </w:r>
    </w:p>
    <w:p w14:paraId="2165BC40"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The UE stays in the current serving cell and applies the normal cell reselection process. The registration procedure for mobility and periodic registration update is started, if still necessary, when timer T3346 expires or is stopped.</w:t>
      </w:r>
    </w:p>
    <w:p w14:paraId="56F39860"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5A298366"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If the registration procedure for mobility and periodic registration update was initiated 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 then a notification that the request was not accepted due to network congestion shall be provided to upper layers.</w:t>
      </w:r>
    </w:p>
    <w:p w14:paraId="05A2C8CF" w14:textId="77777777" w:rsidR="00BA42F5" w:rsidRPr="00BA42F5" w:rsidRDefault="00BA42F5" w:rsidP="00BA42F5">
      <w:pPr>
        <w:keepLines/>
        <w:overflowPunct w:val="0"/>
        <w:autoSpaceDE w:val="0"/>
        <w:autoSpaceDN w:val="0"/>
        <w:adjustRightInd w:val="0"/>
        <w:ind w:left="1135" w:hanging="851"/>
        <w:textAlignment w:val="baseline"/>
        <w:rPr>
          <w:rFonts w:eastAsia="Times New Roman"/>
          <w:lang w:eastAsia="en-GB"/>
        </w:rPr>
      </w:pPr>
      <w:r w:rsidRPr="00BA42F5">
        <w:rPr>
          <w:rFonts w:eastAsia="Times New Roman"/>
          <w:lang w:eastAsia="en-GB"/>
        </w:rPr>
        <w:t>NOTE 7:</w:t>
      </w:r>
      <w:r w:rsidRPr="00BA42F5">
        <w:rPr>
          <w:rFonts w:eastAsia="Times New Roman"/>
          <w:lang w:eastAsia="en-GB"/>
        </w:rPr>
        <w:tab/>
        <w:t>Upper layers specified in 3GPP TS 24.173 [13</w:t>
      </w:r>
      <w:r w:rsidRPr="00BA42F5">
        <w:rPr>
          <w:rFonts w:eastAsia="Times New Roman"/>
          <w:lang w:eastAsia="zh-CN"/>
        </w:rPr>
        <w:t>C</w:t>
      </w:r>
      <w:r w:rsidRPr="00BA42F5">
        <w:rPr>
          <w:rFonts w:eastAsia="Times New Roman"/>
          <w:lang w:eastAsia="en-GB"/>
        </w:rPr>
        <w:t>] and 3GPP TS 24.229 [14] handle the notification that the request was not accepted due to network congestion.</w:t>
      </w:r>
    </w:p>
    <w:p w14:paraId="50FE5E20"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 xml:space="preserve">If the UE is registered for onboarding services in SNPN, the UE </w:t>
      </w:r>
      <w:r w:rsidRPr="00BA42F5">
        <w:rPr>
          <w:rFonts w:eastAsia="Times New Roman" w:hint="eastAsia"/>
          <w:lang w:eastAsia="zh-CN"/>
        </w:rPr>
        <w:t>may</w:t>
      </w:r>
      <w:r w:rsidRPr="00BA42F5">
        <w:rPr>
          <w:rFonts w:eastAsia="Times New Roman"/>
          <w:lang w:eastAsia="en-GB"/>
        </w:rPr>
        <w:t xml:space="preserve"> enter the state 5GMM-DEREGISTERED.PLMN-SEARCH and perform an SNPN selection or an SNPN selection for onboarding services according to 3GPP TS 23.122 [5].</w:t>
      </w:r>
    </w:p>
    <w:p w14:paraId="496DE2EB"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#27</w:t>
      </w:r>
      <w:r w:rsidRPr="00BA42F5">
        <w:rPr>
          <w:rFonts w:eastAsia="Times New Roman" w:hint="eastAsia"/>
          <w:lang w:eastAsia="ko-KR"/>
        </w:rPr>
        <w:tab/>
      </w:r>
      <w:r w:rsidRPr="00BA42F5">
        <w:rPr>
          <w:rFonts w:eastAsia="Times New Roman"/>
          <w:lang w:eastAsia="en-GB"/>
        </w:rPr>
        <w:t>(N1 mode not allowed).</w:t>
      </w:r>
    </w:p>
    <w:p w14:paraId="17A71D6D"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The UE shall set the 5GS update status to 5U3 ROAMING NOT ALLOWED (and shall store it according to subclause 5.1.3.2.2). Additionally, the UE shall reset the registration attempt counter and shall enter the state 5GMM-REGISTERED.LIMITED-SERVICE. If the message has been successfully integrity checked by the NAS, the UE shall set:</w:t>
      </w:r>
    </w:p>
    <w:p w14:paraId="0120A017"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1)</w:t>
      </w:r>
      <w:r w:rsidRPr="00BA42F5">
        <w:rPr>
          <w:rFonts w:eastAsia="Times New Roman"/>
          <w:lang w:eastAsia="en-GB"/>
        </w:rPr>
        <w:tab/>
        <w:t>the PLMN-specific N1 mode attempt counter for 3GPP access and the PLMN-specific N1 mode attempt counter for non-3GPP access for that PLMN in case of PLMN; or</w:t>
      </w:r>
    </w:p>
    <w:p w14:paraId="5BAA3C64"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2)</w:t>
      </w:r>
      <w:r w:rsidRPr="00BA42F5">
        <w:rPr>
          <w:rFonts w:eastAsia="Times New Roman"/>
          <w:lang w:eastAsia="en-GB"/>
        </w:rPr>
        <w:tab/>
        <w:t xml:space="preserve">the SNPN-specific attempt counter for 3GPP access for the current SNPN and the SNPN-specific attempt counter for non-3GPP access for the current SNPN in case of </w:t>
      </w:r>
      <w:proofErr w:type="gramStart"/>
      <w:r w:rsidRPr="00BA42F5">
        <w:rPr>
          <w:rFonts w:eastAsia="Times New Roman"/>
          <w:lang w:eastAsia="en-GB"/>
        </w:rPr>
        <w:t>SNPN;</w:t>
      </w:r>
      <w:proofErr w:type="gramEnd"/>
    </w:p>
    <w:p w14:paraId="2CDB9E59"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to the UE implementation-specific maximum value.</w:t>
      </w:r>
    </w:p>
    <w:p w14:paraId="00568F5B"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The UE shall disable the N1 mode capability for the specific access type for which the message was received (see subclause 4.9).</w:t>
      </w:r>
    </w:p>
    <w:p w14:paraId="13C6536E" w14:textId="77777777" w:rsidR="00BA42F5" w:rsidRPr="00BA42F5" w:rsidRDefault="00BA42F5" w:rsidP="00BA42F5">
      <w:pPr>
        <w:overflowPunct w:val="0"/>
        <w:autoSpaceDE w:val="0"/>
        <w:autoSpaceDN w:val="0"/>
        <w:adjustRightInd w:val="0"/>
        <w:ind w:left="568" w:hanging="284"/>
        <w:textAlignment w:val="baseline"/>
        <w:rPr>
          <w:rFonts w:eastAsia="Malgun Gothic"/>
          <w:lang w:val="en-US" w:eastAsia="ko-KR"/>
        </w:rPr>
      </w:pPr>
      <w:r w:rsidRPr="00BA42F5">
        <w:rPr>
          <w:rFonts w:eastAsia="Times New Roman"/>
          <w:lang w:eastAsia="en-GB"/>
        </w:rPr>
        <w:tab/>
        <w:t xml:space="preserve">If the message has been successfully integrity checked by the NAS, </w:t>
      </w:r>
      <w:r w:rsidRPr="00BA42F5">
        <w:rPr>
          <w:rFonts w:eastAsia="Malgun Gothic"/>
          <w:lang w:val="en-US" w:eastAsia="ko-KR"/>
        </w:rPr>
        <w:t>the UE shall disable the N1 mode capability also for the other access type</w:t>
      </w:r>
      <w:r w:rsidRPr="00BA42F5">
        <w:rPr>
          <w:rFonts w:eastAsia="Times New Roman"/>
          <w:lang w:eastAsia="en-GB"/>
        </w:rPr>
        <w:t xml:space="preserve"> (see subclause 4.9)</w:t>
      </w:r>
      <w:r w:rsidRPr="00BA42F5">
        <w:rPr>
          <w:rFonts w:eastAsia="Malgun Gothic"/>
          <w:lang w:val="en-US" w:eastAsia="ko-KR"/>
        </w:rPr>
        <w:t>.</w:t>
      </w:r>
    </w:p>
    <w:p w14:paraId="3A7B4D5F"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If the message was received via 3GPP access and the UE is operating in single-registration mode, the UE shall in addition set the EPS update status to EU3 ROAMING NOT ALLOWED. Additionally, the UE shall reset the tracking area updating attempt counter and enter the state EMM-REGISTERED.</w:t>
      </w:r>
    </w:p>
    <w:p w14:paraId="27541661"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#31</w:t>
      </w:r>
      <w:r w:rsidRPr="00BA42F5">
        <w:rPr>
          <w:rFonts w:eastAsia="Times New Roman"/>
          <w:lang w:eastAsia="en-GB"/>
        </w:rPr>
        <w:tab/>
        <w:t>(Redirection to EPC required).</w:t>
      </w:r>
    </w:p>
    <w:p w14:paraId="5FEB3D43"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 xml:space="preserve">5GMM cause #31 received by a UE that has not indicated support for </w:t>
      </w:r>
      <w:proofErr w:type="spellStart"/>
      <w:r w:rsidRPr="00BA42F5">
        <w:rPr>
          <w:rFonts w:eastAsia="Times New Roman"/>
          <w:lang w:eastAsia="en-GB"/>
        </w:rPr>
        <w:t>CIoT</w:t>
      </w:r>
      <w:proofErr w:type="spellEnd"/>
      <w:r w:rsidRPr="00BA42F5">
        <w:rPr>
          <w:rFonts w:eastAsia="Times New Roman"/>
          <w:lang w:eastAsia="en-GB"/>
        </w:rPr>
        <w:t xml:space="preserve"> optimizations or not indicated support for S1 mode or received by a UE over non-3GPP access is considered an abnormal case and the behaviour of the UE is specified in subclause 5.5.1.3.7.</w:t>
      </w:r>
    </w:p>
    <w:p w14:paraId="5E9A0BC1"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This cause value received from a cell belonging to an SNPN is considered as an abnormal case and the behaviour of the UE is specified in subclause 5.5.1.3.7.</w:t>
      </w:r>
    </w:p>
    <w:p w14:paraId="56C1D1D7"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The UE shall set the 5GS update status to 5U3 ROAMING NOT ALLOWED (and shall store it according to subclause 5.1.3.2.2). The UE shall reset the registration attempt counter and enter the state 5GMM- REGISTERED.LIMITED-SERVICE.</w:t>
      </w:r>
    </w:p>
    <w:p w14:paraId="649C0011"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r>
      <w:r w:rsidRPr="00BA42F5">
        <w:rPr>
          <w:rFonts w:eastAsia="Malgun Gothic"/>
          <w:lang w:val="en-US" w:eastAsia="ko-KR"/>
        </w:rPr>
        <w:t xml:space="preserve">The UE shall </w:t>
      </w:r>
      <w:r w:rsidRPr="00BA42F5">
        <w:rPr>
          <w:rFonts w:eastAsia="Times New Roman"/>
          <w:lang w:eastAsia="ko-KR"/>
        </w:rPr>
        <w:t xml:space="preserve">enable the </w:t>
      </w:r>
      <w:r w:rsidRPr="00BA42F5">
        <w:rPr>
          <w:rFonts w:eastAsia="Times New Roman" w:hint="eastAsia"/>
          <w:lang w:eastAsia="ko-KR"/>
        </w:rPr>
        <w:t>E-UTRA</w:t>
      </w:r>
      <w:r w:rsidRPr="00BA42F5">
        <w:rPr>
          <w:rFonts w:eastAsia="Times New Roman"/>
          <w:lang w:eastAsia="ko-KR"/>
        </w:rPr>
        <w:t xml:space="preserve"> </w:t>
      </w:r>
      <w:r w:rsidRPr="00BA42F5">
        <w:rPr>
          <w:rFonts w:eastAsia="Times New Roman" w:hint="eastAsia"/>
          <w:lang w:eastAsia="ko-KR"/>
        </w:rPr>
        <w:t>capability</w:t>
      </w:r>
      <w:r w:rsidRPr="00BA42F5">
        <w:rPr>
          <w:rFonts w:eastAsia="Times New Roman"/>
          <w:lang w:eastAsia="en-GB"/>
        </w:rPr>
        <w:t xml:space="preserve"> if it was disabled</w:t>
      </w:r>
      <w:r w:rsidRPr="00BA42F5">
        <w:rPr>
          <w:rFonts w:eastAsia="Malgun Gothic"/>
          <w:lang w:val="en-US" w:eastAsia="ko-KR"/>
        </w:rPr>
        <w:t xml:space="preserve"> and disable the N1 mode capability</w:t>
      </w:r>
      <w:r w:rsidRPr="00BA42F5">
        <w:rPr>
          <w:rFonts w:eastAsia="Times New Roman"/>
          <w:lang w:eastAsia="en-GB"/>
        </w:rPr>
        <w:t xml:space="preserve"> for 3GPP access (see subclause 4.9.2).</w:t>
      </w:r>
    </w:p>
    <w:p w14:paraId="4FBB79A5"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lastRenderedPageBreak/>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6636973D"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#62</w:t>
      </w:r>
      <w:r w:rsidRPr="00BA42F5">
        <w:rPr>
          <w:rFonts w:eastAsia="Times New Roman"/>
          <w:lang w:eastAsia="en-GB"/>
        </w:rPr>
        <w:tab/>
        <w:t>(No network slices available).</w:t>
      </w:r>
    </w:p>
    <w:p w14:paraId="5754F95E"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Malgun Gothic"/>
          <w:lang w:val="en-US" w:eastAsia="ko-KR"/>
        </w:rPr>
        <w:tab/>
        <w:t xml:space="preserve">The UE shall abort the registration procedure for mobility and periodic registration update procedure, set the 5GS update status to 5U2 NOT UPDATED and enter state 5GMM-REGISTERED.ATTEMPTING-REGISTRATION-UPDATE. </w:t>
      </w:r>
      <w:r w:rsidRPr="00BA42F5">
        <w:rPr>
          <w:rFonts w:eastAsia="Times New Roman"/>
          <w:lang w:eastAsia="en-GB"/>
        </w:rPr>
        <w:t>Additionally, the UE shall reset the registration attempt counter.</w:t>
      </w:r>
    </w:p>
    <w:p w14:paraId="71EF6ECD" w14:textId="77777777" w:rsidR="00BA42F5" w:rsidRPr="00BA42F5" w:rsidRDefault="00BA42F5" w:rsidP="00BA42F5">
      <w:pPr>
        <w:overflowPunct w:val="0"/>
        <w:autoSpaceDE w:val="0"/>
        <w:autoSpaceDN w:val="0"/>
        <w:adjustRightInd w:val="0"/>
        <w:ind w:left="568" w:hanging="284"/>
        <w:textAlignment w:val="baseline"/>
        <w:rPr>
          <w:rFonts w:eastAsia="Malgun Gothic"/>
          <w:lang w:val="en-US" w:eastAsia="ko-KR"/>
        </w:rPr>
      </w:pPr>
      <w:r w:rsidRPr="00BA42F5">
        <w:rPr>
          <w:rFonts w:eastAsia="Malgun Gothic"/>
          <w:lang w:val="en-US" w:eastAsia="ko-KR"/>
        </w:rPr>
        <w:tab/>
      </w:r>
      <w:r w:rsidRPr="00BA42F5">
        <w:rPr>
          <w:rFonts w:eastAsia="Malgun Gothic" w:hint="eastAsia"/>
          <w:lang w:val="en-US" w:eastAsia="ko-KR"/>
        </w:rPr>
        <w:t xml:space="preserve">The UE receiving the </w:t>
      </w:r>
      <w:r w:rsidRPr="00BA42F5">
        <w:rPr>
          <w:rFonts w:eastAsia="Malgun Gothic"/>
          <w:lang w:val="en-US" w:eastAsia="ko-KR"/>
        </w:rPr>
        <w:t>rejected NSSAI</w:t>
      </w:r>
      <w:r w:rsidRPr="00BA42F5">
        <w:rPr>
          <w:rFonts w:eastAsia="Malgun Gothic" w:hint="eastAsia"/>
          <w:lang w:val="en-US" w:eastAsia="ko-KR"/>
        </w:rPr>
        <w:t xml:space="preserve"> in the </w:t>
      </w:r>
      <w:r w:rsidRPr="00BA42F5">
        <w:rPr>
          <w:rFonts w:eastAsia="Malgun Gothic"/>
          <w:lang w:val="en-US" w:eastAsia="ko-KR"/>
        </w:rPr>
        <w:t>REGISTRATION REJECT</w:t>
      </w:r>
      <w:r w:rsidRPr="00BA42F5">
        <w:rPr>
          <w:rFonts w:eastAsia="Malgun Gothic" w:hint="eastAsia"/>
          <w:lang w:val="en-US" w:eastAsia="ko-KR"/>
        </w:rPr>
        <w:t xml:space="preserve"> message takes the following actions based on the </w:t>
      </w:r>
      <w:r w:rsidRPr="00BA42F5">
        <w:rPr>
          <w:rFonts w:eastAsia="Malgun Gothic"/>
          <w:lang w:val="en-US" w:eastAsia="ko-KR"/>
        </w:rPr>
        <w:t>rejection cause</w:t>
      </w:r>
      <w:r w:rsidRPr="00BA42F5">
        <w:rPr>
          <w:rFonts w:eastAsia="Malgun Gothic" w:hint="eastAsia"/>
          <w:lang w:val="en-US" w:eastAsia="ko-KR"/>
        </w:rPr>
        <w:t xml:space="preserve"> in the </w:t>
      </w:r>
      <w:r w:rsidRPr="00BA42F5">
        <w:rPr>
          <w:rFonts w:eastAsia="Malgun Gothic"/>
          <w:lang w:val="en-US" w:eastAsia="ko-KR"/>
        </w:rPr>
        <w:t>rejected S-NSSAI(s)</w:t>
      </w:r>
      <w:r w:rsidRPr="00BA42F5">
        <w:rPr>
          <w:rFonts w:eastAsia="Malgun Gothic" w:hint="eastAsia"/>
          <w:lang w:val="en-US" w:eastAsia="ko-KR"/>
        </w:rPr>
        <w:t>:</w:t>
      </w:r>
    </w:p>
    <w:p w14:paraId="097A9EA5"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Malgun Gothic"/>
          <w:lang w:val="en-US" w:eastAsia="ko-KR"/>
        </w:rPr>
        <w:tab/>
      </w:r>
      <w:r w:rsidRPr="00BA42F5">
        <w:rPr>
          <w:rFonts w:eastAsia="Times New Roman"/>
          <w:lang w:eastAsia="en-GB"/>
        </w:rPr>
        <w:t>"S</w:t>
      </w:r>
      <w:r w:rsidRPr="00BA42F5">
        <w:rPr>
          <w:rFonts w:eastAsia="Times New Roman" w:hint="eastAsia"/>
          <w:lang w:eastAsia="en-GB"/>
        </w:rPr>
        <w:t>-NSSAI</w:t>
      </w:r>
      <w:r w:rsidRPr="00BA42F5">
        <w:rPr>
          <w:rFonts w:eastAsia="Times New Roman"/>
          <w:lang w:eastAsia="en-GB"/>
        </w:rPr>
        <w:t xml:space="preserve"> not available in the current PLMN</w:t>
      </w:r>
      <w:r w:rsidRPr="00BA42F5">
        <w:rPr>
          <w:rFonts w:eastAsia="Malgun Gothic"/>
          <w:lang w:val="en-US" w:eastAsia="ko-KR"/>
        </w:rPr>
        <w:t xml:space="preserve"> or SNPN</w:t>
      </w:r>
      <w:r w:rsidRPr="00BA42F5">
        <w:rPr>
          <w:rFonts w:eastAsia="Times New Roman"/>
          <w:lang w:eastAsia="en-GB"/>
        </w:rPr>
        <w:t>"</w:t>
      </w:r>
    </w:p>
    <w:p w14:paraId="4024D045" w14:textId="77777777" w:rsidR="00BA42F5" w:rsidRPr="00BA42F5" w:rsidRDefault="00BA42F5" w:rsidP="00BA42F5">
      <w:pPr>
        <w:overflowPunct w:val="0"/>
        <w:autoSpaceDE w:val="0"/>
        <w:autoSpaceDN w:val="0"/>
        <w:adjustRightInd w:val="0"/>
        <w:ind w:left="1135" w:hanging="284"/>
        <w:textAlignment w:val="baseline"/>
        <w:rPr>
          <w:rFonts w:eastAsia="Times New Roman"/>
          <w:lang w:eastAsia="en-GB"/>
        </w:rPr>
      </w:pPr>
      <w:r w:rsidRPr="00BA42F5">
        <w:rPr>
          <w:rFonts w:eastAsia="Times New Roman"/>
          <w:lang w:eastAsia="en-GB"/>
        </w:rPr>
        <w:tab/>
        <w:t>The UE shall add the rejected S-NSSAI(s) in the rejected NSSAI for the current PLMN</w:t>
      </w:r>
      <w:r w:rsidRPr="00BA42F5">
        <w:rPr>
          <w:rFonts w:eastAsia="Malgun Gothic"/>
          <w:lang w:val="en-US" w:eastAsia="ko-KR"/>
        </w:rPr>
        <w:t xml:space="preserve"> or SNPN</w:t>
      </w:r>
      <w:r w:rsidRPr="00BA42F5">
        <w:rPr>
          <w:rFonts w:eastAsia="Times New Roman"/>
          <w:lang w:eastAsia="en-GB"/>
        </w:rPr>
        <w:t xml:space="preserve"> as specified in subclause 4.6.2.2 and shall not attempt </w:t>
      </w:r>
      <w:r w:rsidRPr="00BA42F5">
        <w:rPr>
          <w:rFonts w:eastAsia="Times New Roman" w:hint="eastAsia"/>
          <w:lang w:eastAsia="en-GB"/>
        </w:rPr>
        <w:t xml:space="preserve">to </w:t>
      </w:r>
      <w:r w:rsidRPr="00BA42F5">
        <w:rPr>
          <w:rFonts w:eastAsia="Times New Roman"/>
          <w:lang w:eastAsia="en-GB"/>
        </w:rPr>
        <w:t xml:space="preserve">use </w:t>
      </w:r>
      <w:r w:rsidRPr="00BA42F5">
        <w:rPr>
          <w:rFonts w:eastAsia="Times New Roman" w:hint="eastAsia"/>
          <w:lang w:eastAsia="en-GB"/>
        </w:rPr>
        <w:t xml:space="preserve">this </w:t>
      </w:r>
      <w:r w:rsidRPr="00BA42F5">
        <w:rPr>
          <w:rFonts w:eastAsia="Times New Roman"/>
          <w:lang w:eastAsia="en-GB"/>
        </w:rPr>
        <w:t>S-NSSAI(s)</w:t>
      </w:r>
      <w:r w:rsidRPr="00BA42F5">
        <w:rPr>
          <w:rFonts w:eastAsia="Times New Roman" w:hint="eastAsia"/>
          <w:lang w:eastAsia="en-GB"/>
        </w:rPr>
        <w:t xml:space="preserve"> </w:t>
      </w:r>
      <w:r w:rsidRPr="00BA42F5">
        <w:rPr>
          <w:rFonts w:eastAsia="Times New Roman"/>
          <w:lang w:eastAsia="en-GB"/>
        </w:rPr>
        <w:t>in the current PLMN</w:t>
      </w:r>
      <w:r w:rsidRPr="00BA42F5">
        <w:rPr>
          <w:rFonts w:eastAsia="Malgun Gothic"/>
          <w:lang w:val="en-US" w:eastAsia="ko-KR"/>
        </w:rPr>
        <w:t xml:space="preserve"> or SNPN</w:t>
      </w:r>
      <w:r w:rsidRPr="00BA42F5">
        <w:rPr>
          <w:rFonts w:eastAsia="Times New Roman"/>
          <w:lang w:eastAsia="en-GB"/>
        </w:rPr>
        <w:t xml:space="preserve"> until switching off the UE, the UICC containing the USIM is removed, an entry of the </w:t>
      </w:r>
      <w:r w:rsidRPr="00BA42F5">
        <w:rPr>
          <w:rFonts w:eastAsia="Times New Roman"/>
          <w:lang w:eastAsia="ja-JP"/>
        </w:rPr>
        <w:t xml:space="preserve">"list of </w:t>
      </w:r>
      <w:r w:rsidRPr="00BA42F5">
        <w:rPr>
          <w:rFonts w:eastAsia="Times New Roman"/>
          <w:noProof/>
          <w:lang w:eastAsia="en-GB"/>
        </w:rPr>
        <w:t xml:space="preserve">subscriber data" </w:t>
      </w:r>
      <w:r w:rsidRPr="00BA42F5">
        <w:rPr>
          <w:rFonts w:eastAsia="Times New Roman"/>
          <w:lang w:eastAsia="en-GB"/>
        </w:rPr>
        <w:t>with the SNPN identity of the current SNPN is updated, or the rejected S-NSSAI(s) are removed as described in subclause 4.6.2.2.</w:t>
      </w:r>
    </w:p>
    <w:p w14:paraId="5F56C6F9"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Malgun Gothic"/>
          <w:lang w:val="en-US" w:eastAsia="ko-KR"/>
        </w:rPr>
        <w:tab/>
      </w:r>
      <w:r w:rsidRPr="00BA42F5">
        <w:rPr>
          <w:rFonts w:eastAsia="Times New Roman"/>
          <w:lang w:eastAsia="en-GB"/>
        </w:rPr>
        <w:t>"S</w:t>
      </w:r>
      <w:r w:rsidRPr="00BA42F5">
        <w:rPr>
          <w:rFonts w:eastAsia="Times New Roman" w:hint="eastAsia"/>
          <w:lang w:eastAsia="en-GB"/>
        </w:rPr>
        <w:t>-NSSAI</w:t>
      </w:r>
      <w:r w:rsidRPr="00BA42F5">
        <w:rPr>
          <w:rFonts w:eastAsia="Times New Roman"/>
          <w:lang w:eastAsia="en-GB"/>
        </w:rPr>
        <w:t xml:space="preserve"> not available in the current registration area"</w:t>
      </w:r>
    </w:p>
    <w:p w14:paraId="1F1C2B7B" w14:textId="77777777" w:rsidR="00BA42F5" w:rsidRPr="00BA42F5" w:rsidRDefault="00BA42F5" w:rsidP="00BA42F5">
      <w:pPr>
        <w:overflowPunct w:val="0"/>
        <w:autoSpaceDE w:val="0"/>
        <w:autoSpaceDN w:val="0"/>
        <w:adjustRightInd w:val="0"/>
        <w:ind w:left="1135" w:hanging="284"/>
        <w:textAlignment w:val="baseline"/>
        <w:rPr>
          <w:rFonts w:eastAsia="Times New Roman"/>
          <w:lang w:eastAsia="en-GB"/>
        </w:rPr>
      </w:pPr>
      <w:r w:rsidRPr="00BA42F5">
        <w:rPr>
          <w:rFonts w:eastAsia="Times New Roman"/>
          <w:lang w:eastAsia="en-GB"/>
        </w:rPr>
        <w:tab/>
        <w:t xml:space="preserve">The UE shall add the rejected S-NSSAI(s) in the rejected NSSAI for the current registration area as specified in subclause 4.6.2.2 and shall not attempt </w:t>
      </w:r>
      <w:r w:rsidRPr="00BA42F5">
        <w:rPr>
          <w:rFonts w:eastAsia="Times New Roman" w:hint="eastAsia"/>
          <w:lang w:eastAsia="en-GB"/>
        </w:rPr>
        <w:t xml:space="preserve">to </w:t>
      </w:r>
      <w:r w:rsidRPr="00BA42F5">
        <w:rPr>
          <w:rFonts w:eastAsia="Times New Roman"/>
          <w:lang w:eastAsia="en-GB"/>
        </w:rPr>
        <w:t xml:space="preserve">use </w:t>
      </w:r>
      <w:r w:rsidRPr="00BA42F5">
        <w:rPr>
          <w:rFonts w:eastAsia="Times New Roman" w:hint="eastAsia"/>
          <w:lang w:eastAsia="en-GB"/>
        </w:rPr>
        <w:t xml:space="preserve">this </w:t>
      </w:r>
      <w:r w:rsidRPr="00BA42F5">
        <w:rPr>
          <w:rFonts w:eastAsia="Times New Roman"/>
          <w:lang w:eastAsia="en-GB"/>
        </w:rPr>
        <w:t>S-NSSAI(s)</w:t>
      </w:r>
      <w:r w:rsidRPr="00BA42F5">
        <w:rPr>
          <w:rFonts w:eastAsia="Times New Roman" w:hint="eastAsia"/>
          <w:lang w:eastAsia="en-GB"/>
        </w:rPr>
        <w:t xml:space="preserve"> in the </w:t>
      </w:r>
      <w:r w:rsidRPr="00BA42F5">
        <w:rPr>
          <w:rFonts w:eastAsia="Times New Roman"/>
          <w:lang w:eastAsia="en-GB"/>
        </w:rPr>
        <w:t>current registration</w:t>
      </w:r>
      <w:r w:rsidRPr="00BA42F5">
        <w:rPr>
          <w:rFonts w:eastAsia="Times New Roman" w:hint="eastAsia"/>
          <w:lang w:eastAsia="en-GB"/>
        </w:rPr>
        <w:t xml:space="preserve"> area</w:t>
      </w:r>
      <w:r w:rsidRPr="00BA42F5">
        <w:rPr>
          <w:rFonts w:eastAsia="Times New Roman"/>
          <w:lang w:eastAsia="en-GB"/>
        </w:rPr>
        <w:t xml:space="preserve"> until switching off the UE</w:t>
      </w:r>
      <w:r w:rsidRPr="00BA42F5">
        <w:rPr>
          <w:rFonts w:eastAsia="Times New Roman" w:hint="eastAsia"/>
          <w:lang w:eastAsia="en-GB"/>
        </w:rPr>
        <w:t>, the UE moving out of the current registration area</w:t>
      </w:r>
      <w:r w:rsidRPr="00BA42F5">
        <w:rPr>
          <w:rFonts w:eastAsia="Times New Roman"/>
          <w:lang w:eastAsia="en-GB"/>
        </w:rPr>
        <w:t xml:space="preserve">, the UICC containing the USIM is removed, an entry of the </w:t>
      </w:r>
      <w:r w:rsidRPr="00BA42F5">
        <w:rPr>
          <w:rFonts w:eastAsia="Times New Roman"/>
          <w:lang w:eastAsia="ja-JP"/>
        </w:rPr>
        <w:t xml:space="preserve">"list of </w:t>
      </w:r>
      <w:r w:rsidRPr="00BA42F5">
        <w:rPr>
          <w:rFonts w:eastAsia="Times New Roman"/>
          <w:noProof/>
          <w:lang w:eastAsia="en-GB"/>
        </w:rPr>
        <w:t xml:space="preserve">subscriber data" </w:t>
      </w:r>
      <w:r w:rsidRPr="00BA42F5">
        <w:rPr>
          <w:rFonts w:eastAsia="Times New Roman"/>
          <w:lang w:eastAsia="en-GB"/>
        </w:rPr>
        <w:t>with the SNPN identity of the current SNPN is updated, or the rejected S-NSSAI(s) are removed as described in subclause 4.6.2.2.</w:t>
      </w:r>
    </w:p>
    <w:p w14:paraId="16BCCC2D"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Malgun Gothic"/>
          <w:lang w:val="en-US" w:eastAsia="ko-KR"/>
        </w:rPr>
        <w:tab/>
      </w:r>
      <w:r w:rsidRPr="00BA42F5">
        <w:rPr>
          <w:rFonts w:eastAsia="Times New Roman"/>
          <w:lang w:eastAsia="en-GB"/>
        </w:rPr>
        <w:t>"S</w:t>
      </w:r>
      <w:r w:rsidRPr="00BA42F5">
        <w:rPr>
          <w:rFonts w:eastAsia="Times New Roman" w:hint="eastAsia"/>
          <w:lang w:eastAsia="en-GB"/>
        </w:rPr>
        <w:t>-NSSAI</w:t>
      </w:r>
      <w:r w:rsidRPr="00BA42F5">
        <w:rPr>
          <w:rFonts w:eastAsia="Times New Roman"/>
          <w:lang w:eastAsia="en-GB"/>
        </w:rPr>
        <w:t xml:space="preserve"> not available due to the failed or revoked network slice-specific authentication and authorization"</w:t>
      </w:r>
    </w:p>
    <w:p w14:paraId="63F1A08E" w14:textId="77777777" w:rsidR="00BA42F5" w:rsidRPr="00BA42F5" w:rsidRDefault="00BA42F5" w:rsidP="00BA42F5">
      <w:pPr>
        <w:overflowPunct w:val="0"/>
        <w:autoSpaceDE w:val="0"/>
        <w:autoSpaceDN w:val="0"/>
        <w:adjustRightInd w:val="0"/>
        <w:ind w:left="1135" w:hanging="284"/>
        <w:textAlignment w:val="baseline"/>
        <w:rPr>
          <w:rFonts w:eastAsia="Times New Roman"/>
          <w:lang w:eastAsia="en-GB"/>
        </w:rPr>
      </w:pPr>
      <w:r w:rsidRPr="00BA42F5">
        <w:rPr>
          <w:rFonts w:eastAsia="Times New Roman" w:hint="eastAsia"/>
          <w:lang w:eastAsia="en-GB"/>
        </w:rPr>
        <w:tab/>
      </w:r>
      <w:r w:rsidRPr="00BA42F5">
        <w:rPr>
          <w:rFonts w:eastAsia="Times New Roman"/>
          <w:lang w:eastAsia="en-GB"/>
        </w:rPr>
        <w:t xml:space="preserve">The UE shall </w:t>
      </w:r>
      <w:r w:rsidRPr="00BA42F5">
        <w:rPr>
          <w:rFonts w:eastAsia="Times New Roman" w:hint="eastAsia"/>
          <w:lang w:eastAsia="en-GB"/>
        </w:rPr>
        <w:t>store</w:t>
      </w:r>
      <w:r w:rsidRPr="00BA42F5">
        <w:rPr>
          <w:rFonts w:eastAsia="Times New Roman"/>
          <w:lang w:eastAsia="en-GB"/>
        </w:rPr>
        <w:t xml:space="preserve"> the rejected S-NSSAI(s) in the rejected NSSAI for </w:t>
      </w:r>
      <w:r w:rsidRPr="00BA42F5">
        <w:rPr>
          <w:rFonts w:eastAsia="Times New Roman" w:hint="eastAsia"/>
          <w:lang w:eastAsia="en-GB"/>
        </w:rPr>
        <w:t xml:space="preserve">the </w:t>
      </w:r>
      <w:r w:rsidRPr="00BA42F5">
        <w:rPr>
          <w:rFonts w:eastAsia="Times New Roman"/>
          <w:lang w:eastAsia="en-GB"/>
        </w:rPr>
        <w:t xml:space="preserve">failed or revoked </w:t>
      </w:r>
      <w:r w:rsidRPr="00BA42F5">
        <w:rPr>
          <w:rFonts w:eastAsia="Times New Roman" w:hint="eastAsia"/>
          <w:lang w:eastAsia="zh-CN"/>
        </w:rPr>
        <w:t>NSSAA</w:t>
      </w:r>
      <w:r w:rsidRPr="00BA42F5">
        <w:rPr>
          <w:rFonts w:eastAsia="Times New Roman" w:hint="eastAsia"/>
          <w:lang w:eastAsia="en-GB"/>
        </w:rPr>
        <w:t xml:space="preserve"> as specified in </w:t>
      </w:r>
      <w:r w:rsidRPr="00BA42F5">
        <w:rPr>
          <w:rFonts w:eastAsia="Times New Roman"/>
          <w:lang w:eastAsia="en-GB"/>
        </w:rPr>
        <w:t>subclause 4.6.2.2 and shall not attempt to use this S-NSSAI in the current PLMN</w:t>
      </w:r>
      <w:r w:rsidRPr="00BA42F5">
        <w:rPr>
          <w:rFonts w:eastAsia="Malgun Gothic"/>
          <w:lang w:eastAsia="en-GB"/>
        </w:rPr>
        <w:t xml:space="preserve"> or SNPN</w:t>
      </w:r>
      <w:r w:rsidRPr="00BA42F5">
        <w:rPr>
          <w:rFonts w:eastAsia="Times New Roman"/>
          <w:lang w:eastAsia="en-GB"/>
        </w:rPr>
        <w:t xml:space="preserve">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47A948FE" w14:textId="77777777" w:rsidR="00BA42F5" w:rsidRPr="00BA42F5" w:rsidRDefault="00BA42F5" w:rsidP="00BA42F5">
      <w:pPr>
        <w:overflowPunct w:val="0"/>
        <w:autoSpaceDE w:val="0"/>
        <w:autoSpaceDN w:val="0"/>
        <w:adjustRightInd w:val="0"/>
        <w:ind w:left="851" w:hanging="284"/>
        <w:textAlignment w:val="baseline"/>
        <w:rPr>
          <w:rFonts w:eastAsia="Malgun Gothic"/>
          <w:lang w:val="en-US" w:eastAsia="ko-KR"/>
        </w:rPr>
      </w:pPr>
      <w:r w:rsidRPr="00BA42F5">
        <w:rPr>
          <w:rFonts w:eastAsia="Malgun Gothic"/>
          <w:lang w:val="en-US" w:eastAsia="ko-KR"/>
        </w:rPr>
        <w:tab/>
        <w:t>"S-NSSAI not available due to maximum number of UEs reached"</w:t>
      </w:r>
    </w:p>
    <w:p w14:paraId="44621735" w14:textId="77777777" w:rsidR="00BA42F5" w:rsidRPr="00BA42F5" w:rsidRDefault="00BA42F5" w:rsidP="00BA42F5">
      <w:pPr>
        <w:overflowPunct w:val="0"/>
        <w:autoSpaceDE w:val="0"/>
        <w:autoSpaceDN w:val="0"/>
        <w:adjustRightInd w:val="0"/>
        <w:ind w:left="1135" w:hanging="284"/>
        <w:textAlignment w:val="baseline"/>
        <w:rPr>
          <w:rFonts w:eastAsia="Times New Roman"/>
          <w:lang w:eastAsia="en-GB"/>
        </w:rPr>
      </w:pPr>
      <w:r w:rsidRPr="00BA42F5">
        <w:rPr>
          <w:rFonts w:eastAsia="Times New Roman"/>
          <w:lang w:eastAsia="en-GB"/>
        </w:rPr>
        <w:tab/>
        <w:t>Unless the back-off timer value received along with the S-NSSAI is zero, the UE shall add the rejected S-NSSAI(s) in the rejected NSSAI for the maximum number of UEs reached as specified in subclause 4.6.2.2 and shall not attempt to use this S-NSSAI in the current PLMN</w:t>
      </w:r>
      <w:r w:rsidRPr="00BA42F5">
        <w:rPr>
          <w:rFonts w:eastAsia="Malgun Gothic"/>
          <w:lang w:eastAsia="en-GB"/>
        </w:rPr>
        <w:t xml:space="preserve"> or SNPN</w:t>
      </w:r>
      <w:r w:rsidRPr="00BA42F5">
        <w:rPr>
          <w:rFonts w:eastAsia="Times New Roman"/>
          <w:lang w:eastAsia="en-GB"/>
        </w:rPr>
        <w:t xml:space="preserve">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02212B6B" w14:textId="77777777" w:rsidR="00BA42F5" w:rsidRPr="00BA42F5" w:rsidRDefault="00BA42F5" w:rsidP="00BA42F5">
      <w:pPr>
        <w:keepLines/>
        <w:overflowPunct w:val="0"/>
        <w:autoSpaceDE w:val="0"/>
        <w:autoSpaceDN w:val="0"/>
        <w:adjustRightInd w:val="0"/>
        <w:ind w:left="1135" w:hanging="851"/>
        <w:textAlignment w:val="baseline"/>
        <w:rPr>
          <w:rFonts w:eastAsia="Times New Roman"/>
          <w:lang w:eastAsia="zh-CN"/>
        </w:rPr>
      </w:pPr>
      <w:r w:rsidRPr="00BA42F5">
        <w:rPr>
          <w:rFonts w:eastAsia="Times New Roman"/>
          <w:lang w:eastAsia="en-GB"/>
        </w:rPr>
        <w:t>NOTE 8:</w:t>
      </w:r>
      <w:r w:rsidRPr="00BA42F5">
        <w:rPr>
          <w:rFonts w:eastAsia="Times New Roman"/>
          <w:lang w:eastAsia="en-GB"/>
        </w:rPr>
        <w:tab/>
        <w:t>If the back-off timer value received along with the S-NSSAI in the rejected NSSAI for the maximum number of UEs reached is zero as specified in subclause 10.5.7.4a of 3GPP TS 24.008 [12], the UE does not consider the S-NSSAI as the rejected S-NSSAI.</w:t>
      </w:r>
    </w:p>
    <w:p w14:paraId="4D8B4F35"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If there is one or more S-NSSAIs in the rejected NSSAI with the rejection cause "S-NSSAI not available due to maximum number of UEs reached", then for each S-NSSAI, the UE shall behave as follows:</w:t>
      </w:r>
    </w:p>
    <w:p w14:paraId="746A8BF4"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a)</w:t>
      </w:r>
      <w:r w:rsidRPr="00BA42F5">
        <w:rPr>
          <w:rFonts w:eastAsia="Times New Roman"/>
          <w:lang w:eastAsia="en-GB"/>
        </w:rPr>
        <w:tab/>
        <w:t xml:space="preserve">stop the timer T3526 associated with the S-NSSAI, if </w:t>
      </w:r>
      <w:proofErr w:type="gramStart"/>
      <w:r w:rsidRPr="00BA42F5">
        <w:rPr>
          <w:rFonts w:eastAsia="Times New Roman"/>
          <w:lang w:eastAsia="en-GB"/>
        </w:rPr>
        <w:t>running;</w:t>
      </w:r>
      <w:proofErr w:type="gramEnd"/>
    </w:p>
    <w:p w14:paraId="36880F78"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b)</w:t>
      </w:r>
      <w:r w:rsidRPr="00BA42F5">
        <w:rPr>
          <w:rFonts w:eastAsia="Times New Roman"/>
          <w:lang w:eastAsia="en-GB"/>
        </w:rPr>
        <w:tab/>
        <w:t>start the timer T3526 with:</w:t>
      </w:r>
    </w:p>
    <w:p w14:paraId="1CC643F1" w14:textId="77777777" w:rsidR="00BA42F5" w:rsidRPr="00BA42F5" w:rsidRDefault="00BA42F5" w:rsidP="00BA42F5">
      <w:pPr>
        <w:overflowPunct w:val="0"/>
        <w:autoSpaceDE w:val="0"/>
        <w:autoSpaceDN w:val="0"/>
        <w:adjustRightInd w:val="0"/>
        <w:ind w:left="1135" w:hanging="284"/>
        <w:textAlignment w:val="baseline"/>
        <w:rPr>
          <w:rFonts w:eastAsia="Times New Roman"/>
          <w:lang w:eastAsia="en-GB"/>
        </w:rPr>
      </w:pPr>
      <w:r w:rsidRPr="00BA42F5">
        <w:rPr>
          <w:rFonts w:eastAsia="Times New Roman"/>
          <w:lang w:eastAsia="en-GB"/>
        </w:rPr>
        <w:t>1)</w:t>
      </w:r>
      <w:r w:rsidRPr="00BA42F5">
        <w:rPr>
          <w:rFonts w:eastAsia="Times New Roman"/>
          <w:lang w:eastAsia="en-GB"/>
        </w:rPr>
        <w:tab/>
        <w:t>the back-off timer value received along with the S-NSSAI, if a back-off timer value is received along with the S-NSSAI that is neither zero nor deactivated; or</w:t>
      </w:r>
    </w:p>
    <w:p w14:paraId="7D2923C1" w14:textId="77777777" w:rsidR="00BA42F5" w:rsidRPr="00BA42F5" w:rsidRDefault="00BA42F5" w:rsidP="00BA42F5">
      <w:pPr>
        <w:overflowPunct w:val="0"/>
        <w:autoSpaceDE w:val="0"/>
        <w:autoSpaceDN w:val="0"/>
        <w:adjustRightInd w:val="0"/>
        <w:ind w:left="1135" w:hanging="284"/>
        <w:textAlignment w:val="baseline"/>
        <w:rPr>
          <w:rFonts w:eastAsia="Times New Roman"/>
          <w:lang w:eastAsia="en-GB"/>
        </w:rPr>
      </w:pPr>
      <w:r w:rsidRPr="00BA42F5">
        <w:rPr>
          <w:rFonts w:eastAsia="Times New Roman"/>
          <w:lang w:eastAsia="en-GB"/>
        </w:rPr>
        <w:t>2)</w:t>
      </w:r>
      <w:r w:rsidRPr="00BA42F5">
        <w:rPr>
          <w:rFonts w:eastAsia="Times New Roman"/>
          <w:lang w:eastAsia="en-GB"/>
        </w:rPr>
        <w:tab/>
        <w:t>an implementation specific back-off timer value, if no back-off timer value is received along with the S-NSSAI; and</w:t>
      </w:r>
    </w:p>
    <w:p w14:paraId="2E4D8D96"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c)</w:t>
      </w:r>
      <w:r w:rsidRPr="00BA42F5">
        <w:rPr>
          <w:rFonts w:eastAsia="Times New Roman"/>
          <w:lang w:eastAsia="en-GB"/>
        </w:rPr>
        <w:tab/>
        <w:t>remove the S-NSSAI from the rejected NSSAI for the maximum number of UEs reached when the timer T3526 associated with the S-NSSAI expires.</w:t>
      </w:r>
    </w:p>
    <w:p w14:paraId="703D91AD"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Malgun Gothic"/>
          <w:lang w:val="en-US" w:eastAsia="ko-KR"/>
        </w:rPr>
        <w:lastRenderedPageBreak/>
        <w:tab/>
      </w:r>
      <w:r w:rsidRPr="00BA42F5">
        <w:rPr>
          <w:rFonts w:eastAsia="Times New Roman"/>
          <w:lang w:eastAsia="en-GB"/>
        </w:rPr>
        <w:t>If the UE has an allowed NSSAI or configured NSSAI and:</w:t>
      </w:r>
    </w:p>
    <w:p w14:paraId="050A800E"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1)</w:t>
      </w:r>
      <w:r w:rsidRPr="00BA42F5">
        <w:rPr>
          <w:rFonts w:eastAsia="Times New Roman"/>
          <w:lang w:eastAsia="en-GB"/>
        </w:rPr>
        <w:tab/>
        <w:t xml:space="preserve">at least S-NSSAI of the allowed NSSAI or configured NSSAI is </w:t>
      </w:r>
      <w:r w:rsidRPr="00BA42F5">
        <w:rPr>
          <w:rFonts w:eastAsia="Times New Roman" w:hint="eastAsia"/>
          <w:lang w:eastAsia="zh-CN"/>
        </w:rPr>
        <w:t xml:space="preserve">not </w:t>
      </w:r>
      <w:r w:rsidRPr="00BA42F5">
        <w:rPr>
          <w:rFonts w:eastAsia="Times New Roman"/>
          <w:lang w:eastAsia="en-GB"/>
        </w:rPr>
        <w:t xml:space="preserve">included in the rejected NSSAI, the UE may stay in the current serving cell, apply the normal cell reselection </w:t>
      </w:r>
      <w:proofErr w:type="gramStart"/>
      <w:r w:rsidRPr="00BA42F5">
        <w:rPr>
          <w:rFonts w:eastAsia="Times New Roman"/>
          <w:lang w:eastAsia="en-GB"/>
        </w:rPr>
        <w:t>process</w:t>
      </w:r>
      <w:proofErr w:type="gramEnd"/>
      <w:r w:rsidRPr="00BA42F5">
        <w:rPr>
          <w:rFonts w:eastAsia="Times New Roman"/>
          <w:lang w:eastAsia="en-GB"/>
        </w:rPr>
        <w:t xml:space="preserve"> and start a registration procedure for mobility and periodic registration update with a requested NSSAI that includes any S-NSSAI from the allowed S-NSSAI or the configured NSSAI that is not in the rejected NSSAI.</w:t>
      </w:r>
    </w:p>
    <w:p w14:paraId="7EDF4344"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2)</w:t>
      </w:r>
      <w:r w:rsidRPr="00BA42F5">
        <w:rPr>
          <w:rFonts w:eastAsia="Times New Roman"/>
          <w:lang w:eastAsia="en-GB"/>
        </w:rPr>
        <w:tab/>
        <w:t>all the S-NSSAI(s) in the allowed NSSAI and configured NSSAI are rejected and at least one S-NSSAI is rejected due to "S-NSSAI not available in the current registration area" and:</w:t>
      </w:r>
    </w:p>
    <w:p w14:paraId="56249205" w14:textId="77777777" w:rsidR="00BA42F5" w:rsidRPr="00BA42F5" w:rsidRDefault="00BA42F5" w:rsidP="00BA42F5">
      <w:pPr>
        <w:overflowPunct w:val="0"/>
        <w:autoSpaceDE w:val="0"/>
        <w:autoSpaceDN w:val="0"/>
        <w:adjustRightInd w:val="0"/>
        <w:ind w:left="1135" w:hanging="284"/>
        <w:textAlignment w:val="baseline"/>
        <w:rPr>
          <w:rFonts w:eastAsia="Times New Roman"/>
          <w:lang w:eastAsia="en-GB"/>
        </w:rPr>
      </w:pPr>
      <w:proofErr w:type="spellStart"/>
      <w:r w:rsidRPr="00BA42F5">
        <w:rPr>
          <w:rFonts w:eastAsia="Times New Roman"/>
          <w:lang w:eastAsia="en-GB"/>
        </w:rPr>
        <w:t>i</w:t>
      </w:r>
      <w:proofErr w:type="spellEnd"/>
      <w:r w:rsidRPr="00BA42F5">
        <w:rPr>
          <w:rFonts w:eastAsia="Times New Roman"/>
          <w:lang w:eastAsia="en-GB"/>
        </w:rPr>
        <w:t>)</w:t>
      </w:r>
      <w:r w:rsidRPr="00BA42F5">
        <w:rPr>
          <w:rFonts w:eastAsia="Times New Roman"/>
          <w:lang w:eastAsia="en-GB"/>
        </w:rPr>
        <w:tab/>
        <w:t xml:space="preserve">the REGISTRATION REJECT message </w:t>
      </w:r>
      <w:r w:rsidRPr="00BA42F5">
        <w:rPr>
          <w:rFonts w:eastAsia="Times New Roman" w:hint="eastAsia"/>
          <w:lang w:eastAsia="en-GB"/>
        </w:rPr>
        <w:t>is</w:t>
      </w:r>
      <w:r w:rsidRPr="00BA42F5">
        <w:rPr>
          <w:rFonts w:eastAsia="Times New Roman"/>
          <w:lang w:eastAsia="en-GB"/>
        </w:rPr>
        <w:t xml:space="preserve"> integrity protected and the UE is not operating in SNPN access operation mode, then the UE shall store the current TAI in the list of "5GS forbidden tracking areas for roaming" and enter the state 5GMM-REGISTERED.LIMITED-SERVICE; or</w:t>
      </w:r>
    </w:p>
    <w:p w14:paraId="5402AFA5" w14:textId="77777777" w:rsidR="00BA42F5" w:rsidRPr="00BA42F5" w:rsidRDefault="00BA42F5" w:rsidP="00BA42F5">
      <w:pPr>
        <w:overflowPunct w:val="0"/>
        <w:autoSpaceDE w:val="0"/>
        <w:autoSpaceDN w:val="0"/>
        <w:adjustRightInd w:val="0"/>
        <w:ind w:left="1135" w:hanging="284"/>
        <w:textAlignment w:val="baseline"/>
        <w:rPr>
          <w:rFonts w:eastAsia="Times New Roman"/>
          <w:lang w:eastAsia="en-GB"/>
        </w:rPr>
      </w:pPr>
      <w:r w:rsidRPr="00BA42F5">
        <w:rPr>
          <w:rFonts w:eastAsia="Times New Roman"/>
          <w:lang w:eastAsia="en-GB"/>
        </w:rPr>
        <w:t>ii)</w:t>
      </w:r>
      <w:r w:rsidRPr="00BA42F5">
        <w:rPr>
          <w:rFonts w:eastAsia="Times New Roman"/>
          <w:lang w:eastAsia="en-GB"/>
        </w:rPr>
        <w:tab/>
        <w:t xml:space="preserve">the REGISTRATION REJECT message </w:t>
      </w:r>
      <w:r w:rsidRPr="00BA42F5">
        <w:rPr>
          <w:rFonts w:eastAsia="Times New Roman" w:hint="eastAsia"/>
          <w:lang w:eastAsia="en-GB"/>
        </w:rPr>
        <w:t>is</w:t>
      </w:r>
      <w:r w:rsidRPr="00BA42F5">
        <w:rPr>
          <w:rFonts w:eastAsia="Times New Roman"/>
          <w:lang w:eastAsia="en-GB"/>
        </w:rPr>
        <w:t xml:space="preserve"> integrity protected and the UE is operating in SNPN access operation mode, then the UE shall store the current TAI in the list of "5GS forbidden tracking areas for roaming" for the current SNPN and, if the UE supports access to an SNPN using credentials from a credentials holder, equivalent SNPNs or both, the selected entry of the "list of subscriber data" or the selected PLMN subscription, and enter the state 5GMM-REGISTERED.LIMITED-SERVICE.</w:t>
      </w:r>
    </w:p>
    <w:p w14:paraId="06192104"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Otherwise the UE may perform a PLMN selection or SNPN selection according to 3GPP TS 23.122 [5] and additionally, the UE may disable the N1 mode capability for the current PLMN or SNPN if the UE does not have an allowed NSSAI and each S-NSSAI in the configured NSSAI, if available, was rejected with cause "S-NSSAI not available in the current PLMN or SNPN" or "S-NSSAI not available due to the failed or revoked network slice-specific authentication and authorization" as described in subclause 4.9.</w:t>
      </w:r>
    </w:p>
    <w:p w14:paraId="0D14424A"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Malgun Gothic"/>
          <w:lang w:val="en-US" w:eastAsia="ko-KR"/>
        </w:rPr>
        <w:tab/>
      </w:r>
      <w:r w:rsidRPr="00BA42F5">
        <w:rPr>
          <w:rFonts w:eastAsia="Times New Roman"/>
          <w:lang w:eastAsia="en-GB"/>
        </w:rPr>
        <w:t>If the UE has neither allowed NSSAI for the current PLMN or SNPN nor configured NSSAI for the current PLMN</w:t>
      </w:r>
      <w:r w:rsidRPr="00BA42F5">
        <w:rPr>
          <w:rFonts w:eastAsia="Malgun Gothic"/>
          <w:lang w:eastAsia="en-GB"/>
        </w:rPr>
        <w:t xml:space="preserve"> or SNPN</w:t>
      </w:r>
      <w:r w:rsidRPr="00BA42F5">
        <w:rPr>
          <w:rFonts w:eastAsia="Times New Roman"/>
          <w:lang w:eastAsia="en-GB"/>
        </w:rPr>
        <w:t xml:space="preserve"> and,</w:t>
      </w:r>
    </w:p>
    <w:p w14:paraId="5D3FCE53"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1)</w:t>
      </w:r>
      <w:r w:rsidRPr="00BA42F5">
        <w:rPr>
          <w:rFonts w:eastAsia="Times New Roman"/>
          <w:lang w:eastAsia="en-GB"/>
        </w:rPr>
        <w:tab/>
        <w:t xml:space="preserve">if at least one S-NSSAI in the default configured NSSAI is not rejected, the UE may stay in the current serving cell, apply the normal cell reselection process, and start a registration procedure for mobility and periodic registration update with a requested NSSAI with that default configured </w:t>
      </w:r>
      <w:proofErr w:type="gramStart"/>
      <w:r w:rsidRPr="00BA42F5">
        <w:rPr>
          <w:rFonts w:eastAsia="Times New Roman"/>
          <w:lang w:eastAsia="en-GB"/>
        </w:rPr>
        <w:t>NSSAI;</w:t>
      </w:r>
      <w:proofErr w:type="gramEnd"/>
      <w:r w:rsidRPr="00BA42F5">
        <w:rPr>
          <w:rFonts w:eastAsia="Times New Roman"/>
          <w:lang w:eastAsia="en-GB"/>
        </w:rPr>
        <w:t xml:space="preserve"> or</w:t>
      </w:r>
    </w:p>
    <w:p w14:paraId="73DB1DE4"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2)</w:t>
      </w:r>
      <w:r w:rsidRPr="00BA42F5">
        <w:rPr>
          <w:rFonts w:eastAsia="Times New Roman"/>
          <w:lang w:eastAsia="en-GB"/>
        </w:rPr>
        <w:tab/>
        <w:t>if all the S-NSSAI(s) in the default configured NSSAI are rejected and at least one S-NSSAI is rejected due to "S-NSSAI not available in the current registration area",</w:t>
      </w:r>
    </w:p>
    <w:p w14:paraId="3816A891" w14:textId="77777777" w:rsidR="00BA42F5" w:rsidRPr="00BA42F5" w:rsidRDefault="00BA42F5" w:rsidP="00BA42F5">
      <w:pPr>
        <w:overflowPunct w:val="0"/>
        <w:autoSpaceDE w:val="0"/>
        <w:autoSpaceDN w:val="0"/>
        <w:adjustRightInd w:val="0"/>
        <w:ind w:left="1135" w:hanging="284"/>
        <w:textAlignment w:val="baseline"/>
        <w:rPr>
          <w:rFonts w:eastAsia="Times New Roman"/>
          <w:lang w:eastAsia="en-GB"/>
        </w:rPr>
      </w:pPr>
      <w:proofErr w:type="spellStart"/>
      <w:r w:rsidRPr="00BA42F5">
        <w:rPr>
          <w:rFonts w:eastAsia="Times New Roman"/>
          <w:lang w:eastAsia="en-GB"/>
        </w:rPr>
        <w:t>i</w:t>
      </w:r>
      <w:proofErr w:type="spellEnd"/>
      <w:r w:rsidRPr="00BA42F5">
        <w:rPr>
          <w:rFonts w:eastAsia="Times New Roman"/>
          <w:lang w:eastAsia="en-GB"/>
        </w:rPr>
        <w:t>)</w:t>
      </w:r>
      <w:r w:rsidRPr="00BA42F5">
        <w:rPr>
          <w:rFonts w:eastAsia="Times New Roman"/>
          <w:lang w:eastAsia="en-GB"/>
        </w:rPr>
        <w:tab/>
        <w:t>if the REGISTRATION REJECT message is integrity protected and the UE is not operating in SNPN access operation mode, the UE shall store the current TAI in the list of "5GS forbidden tracking areas for roaming", memorize the current TAI was stored in the list of "5GS forbidden tracking areas for roaming" for S-NSSAI is rejected due to "S-NSSAI not available in the current registration area" and enter the state 5GMM-REGISTERED.LIMITED-SERVICE; or</w:t>
      </w:r>
    </w:p>
    <w:p w14:paraId="584D9C83" w14:textId="77777777" w:rsidR="00BA42F5" w:rsidRPr="00BA42F5" w:rsidRDefault="00BA42F5" w:rsidP="00BA42F5">
      <w:pPr>
        <w:overflowPunct w:val="0"/>
        <w:autoSpaceDE w:val="0"/>
        <w:autoSpaceDN w:val="0"/>
        <w:adjustRightInd w:val="0"/>
        <w:ind w:left="1135" w:hanging="284"/>
        <w:textAlignment w:val="baseline"/>
        <w:rPr>
          <w:rFonts w:eastAsia="Times New Roman"/>
          <w:lang w:eastAsia="en-GB"/>
        </w:rPr>
      </w:pPr>
      <w:r w:rsidRPr="00BA42F5">
        <w:rPr>
          <w:rFonts w:eastAsia="Times New Roman"/>
          <w:lang w:eastAsia="en-GB"/>
        </w:rPr>
        <w:t>ii)</w:t>
      </w:r>
      <w:r w:rsidRPr="00BA42F5">
        <w:rPr>
          <w:rFonts w:eastAsia="Times New Roman"/>
          <w:lang w:eastAsia="en-GB"/>
        </w:rPr>
        <w:tab/>
        <w:t>If the REGISTRATION REJECT message is integrity protected and the UE is operating in SNPN access operation mode, the UE shall store the current TAI in the list of "5GS forbidden tracking areas for roaming", memorize the current TAI was stored in the list of "5GS forbidden tracking areas for roaming" for S-NSSAI is rejected due to "S-NSSAI not available in the current registration area" for the current SNPN and, if the UE supports access to an SNPN using credentials from a credentials holder, equivalent SNPNs or both, the selected entry of the "list of subscriber data" or the selected PLMN subscription, and enter the state 5GMM-REGISTERED.LIMITED-SERVICE.</w:t>
      </w:r>
    </w:p>
    <w:p w14:paraId="347A45A0"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p>
    <w:p w14:paraId="51CDE484"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If</w:t>
      </w:r>
    </w:p>
    <w:p w14:paraId="62C46A2D" w14:textId="77777777" w:rsidR="00BA42F5" w:rsidRPr="00BA42F5" w:rsidRDefault="00BA42F5" w:rsidP="00BA42F5">
      <w:pPr>
        <w:numPr>
          <w:ilvl w:val="0"/>
          <w:numId w:val="7"/>
        </w:numPr>
        <w:overflowPunct w:val="0"/>
        <w:autoSpaceDE w:val="0"/>
        <w:autoSpaceDN w:val="0"/>
        <w:adjustRightInd w:val="0"/>
        <w:textAlignment w:val="baseline"/>
        <w:rPr>
          <w:rFonts w:eastAsia="Malgun Gothic"/>
          <w:lang w:eastAsia="en-GB"/>
        </w:rPr>
      </w:pPr>
      <w:r w:rsidRPr="00BA42F5">
        <w:rPr>
          <w:rFonts w:eastAsia="Times New Roman"/>
          <w:lang w:eastAsia="en-GB"/>
        </w:rPr>
        <w:t>the UE has allowed NSSAI for the current PLMN or SNPN or configured NSSAI for the current PLMN</w:t>
      </w:r>
      <w:r w:rsidRPr="00BA42F5">
        <w:rPr>
          <w:rFonts w:eastAsia="Malgun Gothic"/>
          <w:lang w:eastAsia="en-GB"/>
        </w:rPr>
        <w:t xml:space="preserve"> or SNPN or both and</w:t>
      </w:r>
      <w:r w:rsidRPr="00BA42F5">
        <w:rPr>
          <w:rFonts w:eastAsia="Times New Roman"/>
          <w:lang w:eastAsia="en-GB"/>
        </w:rPr>
        <w:t xml:space="preserve"> all the S</w:t>
      </w:r>
      <w:r w:rsidRPr="00BA42F5">
        <w:rPr>
          <w:rFonts w:eastAsia="Malgun Gothic"/>
          <w:lang w:eastAsia="en-GB"/>
        </w:rPr>
        <w:t>-NSSAIs included in the allowed NSSAI or the configured NSSAI or both are rejected; or</w:t>
      </w:r>
    </w:p>
    <w:p w14:paraId="242A3277" w14:textId="77777777" w:rsidR="00BA42F5" w:rsidRPr="00BA42F5" w:rsidRDefault="00BA42F5" w:rsidP="00BA42F5">
      <w:pPr>
        <w:numPr>
          <w:ilvl w:val="0"/>
          <w:numId w:val="7"/>
        </w:numPr>
        <w:overflowPunct w:val="0"/>
        <w:autoSpaceDE w:val="0"/>
        <w:autoSpaceDN w:val="0"/>
        <w:adjustRightInd w:val="0"/>
        <w:textAlignment w:val="baseline"/>
        <w:rPr>
          <w:rFonts w:eastAsia="Malgun Gothic"/>
          <w:lang w:eastAsia="en-GB"/>
        </w:rPr>
      </w:pPr>
      <w:r w:rsidRPr="00BA42F5">
        <w:rPr>
          <w:rFonts w:eastAsia="Times New Roman"/>
          <w:lang w:eastAsia="en-GB"/>
        </w:rPr>
        <w:t>the UE has neither allowed NSSAI for the current PLMN or SNPN nor configured NSSAI for the current PLMN</w:t>
      </w:r>
      <w:r w:rsidRPr="00BA42F5">
        <w:rPr>
          <w:rFonts w:eastAsia="Malgun Gothic"/>
          <w:lang w:eastAsia="en-GB"/>
        </w:rPr>
        <w:t xml:space="preserve"> or SNPN and </w:t>
      </w:r>
      <w:r w:rsidRPr="00BA42F5">
        <w:rPr>
          <w:rFonts w:eastAsia="Times New Roman"/>
          <w:lang w:eastAsia="en-GB"/>
        </w:rPr>
        <w:t>all the S</w:t>
      </w:r>
      <w:r w:rsidRPr="00BA42F5">
        <w:rPr>
          <w:rFonts w:eastAsia="Malgun Gothic"/>
          <w:lang w:eastAsia="en-GB"/>
        </w:rPr>
        <w:t>-NSSAIs included in the default configured NSSAI are rejected,</w:t>
      </w:r>
    </w:p>
    <w:p w14:paraId="01DECB36"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lastRenderedPageBreak/>
        <w:tab/>
        <w:t>and the UE has rejected NSSAI</w:t>
      </w:r>
      <w:r w:rsidRPr="00BA42F5">
        <w:rPr>
          <w:rFonts w:eastAsia="Times New Roman" w:hint="eastAsia"/>
          <w:lang w:eastAsia="zh-CN"/>
        </w:rPr>
        <w:t xml:space="preserve"> </w:t>
      </w:r>
      <w:r w:rsidRPr="00BA42F5">
        <w:rPr>
          <w:rFonts w:eastAsia="Times New Roman"/>
          <w:lang w:eastAsia="zh-CN"/>
        </w:rPr>
        <w:t xml:space="preserve">for the </w:t>
      </w:r>
      <w:r w:rsidRPr="00BA42F5">
        <w:rPr>
          <w:rFonts w:eastAsia="Times New Roman"/>
          <w:lang w:eastAsia="en-GB"/>
        </w:rPr>
        <w:t>maximum number of UEs</w:t>
      </w:r>
      <w:r w:rsidRPr="00BA42F5">
        <w:rPr>
          <w:rFonts w:eastAsia="Times New Roman"/>
          <w:lang w:eastAsia="zh-CN"/>
        </w:rPr>
        <w:t xml:space="preserve"> reached</w:t>
      </w:r>
      <w:r w:rsidRPr="00BA42F5">
        <w:rPr>
          <w:rFonts w:eastAsia="Times New Roman"/>
          <w:lang w:eastAsia="en-GB"/>
        </w:rPr>
        <w:t>, and the UE wants to obtain services in the current serving cell without performing a PLMN selection or SNPN selection, the UE may stay in the current serving cell and attempt to use the rejected S-NSSAI(s)</w:t>
      </w:r>
      <w:r w:rsidRPr="00BA42F5">
        <w:rPr>
          <w:rFonts w:eastAsia="Times New Roman"/>
          <w:lang w:eastAsia="zh-CN"/>
        </w:rPr>
        <w:t xml:space="preserve"> for the </w:t>
      </w:r>
      <w:r w:rsidRPr="00BA42F5">
        <w:rPr>
          <w:rFonts w:eastAsia="Times New Roman"/>
          <w:lang w:eastAsia="en-GB"/>
        </w:rPr>
        <w:t>maximum number of UEs</w:t>
      </w:r>
      <w:r w:rsidRPr="00BA42F5">
        <w:rPr>
          <w:rFonts w:eastAsia="Times New Roman"/>
          <w:lang w:eastAsia="zh-CN"/>
        </w:rPr>
        <w:t xml:space="preserve"> reached</w:t>
      </w:r>
      <w:r w:rsidRPr="00BA42F5">
        <w:rPr>
          <w:rFonts w:eastAsia="Times New Roman"/>
          <w:lang w:eastAsia="en-GB"/>
        </w:rPr>
        <w:t xml:space="preserve"> in the current serving cell after the rejected S-NSSAI(s) are removed as described in subclause 4.6.2.2.</w:t>
      </w:r>
    </w:p>
    <w:p w14:paraId="5B269123"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 xml:space="preserve">If the message was received via 3GPP access and the UE is operating in single-registration mode, the UE shall in addition set the EPS update status to EU2 </w:t>
      </w:r>
      <w:r w:rsidRPr="00BA42F5">
        <w:rPr>
          <w:rFonts w:eastAsia="Malgun Gothic"/>
          <w:lang w:val="en-US" w:eastAsia="ko-KR"/>
        </w:rPr>
        <w:t>NOT UPDATED</w:t>
      </w:r>
      <w:r w:rsidRPr="00BA42F5">
        <w:rPr>
          <w:rFonts w:eastAsia="Times New Roman"/>
          <w:lang w:eastAsia="en-GB"/>
        </w:rPr>
        <w:t>, reset the tracking area updating attempt counter and enter the state EMM-REGISTERED.</w:t>
      </w:r>
    </w:p>
    <w:p w14:paraId="719AC03C"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#72</w:t>
      </w:r>
      <w:r w:rsidRPr="00BA42F5">
        <w:rPr>
          <w:rFonts w:eastAsia="Times New Roman"/>
          <w:lang w:eastAsia="ko-KR"/>
        </w:rPr>
        <w:tab/>
      </w:r>
      <w:r w:rsidRPr="00BA42F5">
        <w:rPr>
          <w:rFonts w:eastAsia="Times New Roman"/>
          <w:lang w:eastAsia="en-GB"/>
        </w:rPr>
        <w:t>(</w:t>
      </w:r>
      <w:proofErr w:type="gramStart"/>
      <w:r w:rsidRPr="00BA42F5">
        <w:rPr>
          <w:rFonts w:eastAsia="Times New Roman"/>
          <w:lang w:eastAsia="en-GB"/>
        </w:rPr>
        <w:t>Non-3GPP</w:t>
      </w:r>
      <w:proofErr w:type="gramEnd"/>
      <w:r w:rsidRPr="00BA42F5">
        <w:rPr>
          <w:rFonts w:eastAsia="Times New Roman"/>
          <w:lang w:eastAsia="en-GB"/>
        </w:rPr>
        <w:t xml:space="preserve"> access to 5GCN not allowed).</w:t>
      </w:r>
    </w:p>
    <w:p w14:paraId="58CDAA71"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 xml:space="preserve">When received over non-3GPP access the UE shall set the 5GS update status to 5U3 ROAMING NOT ALLOWED (and shall store it according to subclause 5.1.3.2.2) and shall delete 5G-GUTI, last visited registered TAI, TAI list and </w:t>
      </w:r>
      <w:proofErr w:type="spellStart"/>
      <w:r w:rsidRPr="00BA42F5">
        <w:rPr>
          <w:rFonts w:eastAsia="Times New Roman"/>
          <w:lang w:eastAsia="en-GB"/>
        </w:rPr>
        <w:t>ngKSI</w:t>
      </w:r>
      <w:proofErr w:type="spellEnd"/>
      <w:r w:rsidRPr="00BA42F5">
        <w:rPr>
          <w:rFonts w:eastAsia="Times New Roman"/>
          <w:lang w:eastAsia="en-GB"/>
        </w:rPr>
        <w:t>. Additionally, t</w:t>
      </w:r>
      <w:r w:rsidRPr="00BA42F5">
        <w:rPr>
          <w:rFonts w:eastAsia="Times New Roman" w:hint="eastAsia"/>
          <w:lang w:eastAsia="ko-KR"/>
        </w:rPr>
        <w:t xml:space="preserve">he UE shall reset the </w:t>
      </w:r>
      <w:r w:rsidRPr="00BA42F5">
        <w:rPr>
          <w:rFonts w:eastAsia="Times New Roman"/>
          <w:lang w:eastAsia="en-GB"/>
        </w:rPr>
        <w:t>registration attempt counter and enter the state 5GMM-DEREGISTERED. If the message has been successfully integrity checked by the NAS, the UE shall set:</w:t>
      </w:r>
    </w:p>
    <w:p w14:paraId="65109993"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1)</w:t>
      </w:r>
      <w:r w:rsidRPr="00BA42F5">
        <w:rPr>
          <w:rFonts w:eastAsia="Times New Roman"/>
          <w:lang w:eastAsia="en-GB"/>
        </w:rPr>
        <w:tab/>
        <w:t>the PLMN-specific N1 mode attempt counter for non-3GPP access for that PLMN in case of PLMN; or</w:t>
      </w:r>
    </w:p>
    <w:p w14:paraId="48E08527"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2)</w:t>
      </w:r>
      <w:r w:rsidRPr="00BA42F5">
        <w:rPr>
          <w:rFonts w:eastAsia="Times New Roman"/>
          <w:lang w:eastAsia="en-GB"/>
        </w:rPr>
        <w:tab/>
        <w:t xml:space="preserve">the SNPN-specific attempt counter for non-3GPP access for that SNPN in case of </w:t>
      </w:r>
      <w:proofErr w:type="gramStart"/>
      <w:r w:rsidRPr="00BA42F5">
        <w:rPr>
          <w:rFonts w:eastAsia="Times New Roman"/>
          <w:lang w:eastAsia="en-GB"/>
        </w:rPr>
        <w:t>SNPN;</w:t>
      </w:r>
      <w:proofErr w:type="gramEnd"/>
    </w:p>
    <w:p w14:paraId="68610075"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to the UE implementation-specific maximum value.</w:t>
      </w:r>
    </w:p>
    <w:p w14:paraId="6C5B79CB" w14:textId="77777777" w:rsidR="00BA42F5" w:rsidRPr="00BA42F5" w:rsidRDefault="00BA42F5" w:rsidP="00BA42F5">
      <w:pPr>
        <w:keepLines/>
        <w:overflowPunct w:val="0"/>
        <w:autoSpaceDE w:val="0"/>
        <w:autoSpaceDN w:val="0"/>
        <w:adjustRightInd w:val="0"/>
        <w:ind w:left="1135" w:hanging="851"/>
        <w:textAlignment w:val="baseline"/>
        <w:rPr>
          <w:rFonts w:eastAsia="Times New Roman"/>
          <w:lang w:eastAsia="ja-JP"/>
        </w:rPr>
      </w:pPr>
      <w:r w:rsidRPr="00BA42F5">
        <w:rPr>
          <w:rFonts w:eastAsia="Times New Roman"/>
          <w:lang w:eastAsia="en-GB"/>
        </w:rPr>
        <w:t>NOTE 9:</w:t>
      </w:r>
      <w:r w:rsidRPr="00BA42F5">
        <w:rPr>
          <w:rFonts w:eastAsia="Times New Roman"/>
          <w:lang w:eastAsia="en-GB"/>
        </w:rPr>
        <w:tab/>
        <w:t xml:space="preserve">The 5GMM sublayer states, the 5GMM parameters and the registration status are managed per access type independently, </w:t>
      </w:r>
      <w:proofErr w:type="gramStart"/>
      <w:r w:rsidRPr="00BA42F5">
        <w:rPr>
          <w:rFonts w:eastAsia="Times New Roman"/>
          <w:lang w:eastAsia="en-GB"/>
        </w:rPr>
        <w:t>i.e.</w:t>
      </w:r>
      <w:proofErr w:type="gramEnd"/>
      <w:r w:rsidRPr="00BA42F5">
        <w:rPr>
          <w:rFonts w:eastAsia="Times New Roman"/>
          <w:lang w:eastAsia="en-GB"/>
        </w:rPr>
        <w:t xml:space="preserve"> 3GPP access or non-3GPP access (see subclauses 4.7.2 and 5.1.3)</w:t>
      </w:r>
      <w:r w:rsidRPr="00BA42F5">
        <w:rPr>
          <w:lang w:eastAsia="ja-JP"/>
        </w:rPr>
        <w:t>.</w:t>
      </w:r>
    </w:p>
    <w:p w14:paraId="0C5C532A"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The UE shall disable the N1 mode capability for non-3GPP access (see subclause 4.9.3).</w:t>
      </w:r>
    </w:p>
    <w:p w14:paraId="4CEF33D2" w14:textId="77777777" w:rsidR="00BA42F5" w:rsidRPr="00BA42F5" w:rsidRDefault="00BA42F5" w:rsidP="00BA42F5">
      <w:pPr>
        <w:overflowPunct w:val="0"/>
        <w:autoSpaceDE w:val="0"/>
        <w:autoSpaceDN w:val="0"/>
        <w:adjustRightInd w:val="0"/>
        <w:ind w:left="568" w:hanging="284"/>
        <w:textAlignment w:val="baseline"/>
        <w:rPr>
          <w:rFonts w:eastAsia="Times New Roman"/>
          <w:noProof/>
          <w:lang w:eastAsia="en-GB"/>
        </w:rPr>
      </w:pPr>
      <w:r w:rsidRPr="00BA42F5">
        <w:rPr>
          <w:rFonts w:eastAsia="Times New Roman"/>
          <w:noProof/>
          <w:lang w:eastAsia="en-GB"/>
        </w:rPr>
        <w:tab/>
        <w:t>As an implementation option, the UE may enter the state 5GMM-DEREGISTERED.PLMN-SEARCH in order to perform a PLMN selection according to 3GPP TS 23.122 [5].</w:t>
      </w:r>
    </w:p>
    <w:p w14:paraId="0FA3D6A9" w14:textId="77777777" w:rsidR="00BA42F5" w:rsidRPr="00BA42F5" w:rsidRDefault="00BA42F5" w:rsidP="00BA42F5">
      <w:pPr>
        <w:overflowPunct w:val="0"/>
        <w:autoSpaceDE w:val="0"/>
        <w:autoSpaceDN w:val="0"/>
        <w:adjustRightInd w:val="0"/>
        <w:ind w:left="568" w:hanging="284"/>
        <w:textAlignment w:val="baseline"/>
        <w:rPr>
          <w:rFonts w:eastAsia="Times New Roman"/>
          <w:noProof/>
          <w:lang w:eastAsia="en-GB"/>
        </w:rPr>
      </w:pPr>
      <w:r w:rsidRPr="00BA42F5">
        <w:rPr>
          <w:rFonts w:eastAsia="Times New Roman"/>
          <w:lang w:eastAsia="en-GB"/>
        </w:rPr>
        <w:tab/>
        <w:t>If received over 3GPP access the cause shall be considered as an abnormal case and the behaviour of the UE for this case is specified in subclause 5.5.1.3.7.</w:t>
      </w:r>
    </w:p>
    <w:p w14:paraId="1B6EBCEE"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#73</w:t>
      </w:r>
      <w:r w:rsidRPr="00BA42F5">
        <w:rPr>
          <w:rFonts w:eastAsia="Times New Roman"/>
          <w:lang w:eastAsia="ko-KR"/>
        </w:rPr>
        <w:tab/>
      </w:r>
      <w:r w:rsidRPr="00BA42F5">
        <w:rPr>
          <w:rFonts w:eastAsia="Times New Roman"/>
          <w:lang w:eastAsia="en-GB"/>
        </w:rPr>
        <w:t>(Serving network not authorized).</w:t>
      </w:r>
    </w:p>
    <w:p w14:paraId="0252BE65"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This cause value received from a cell belonging to an SNPN is considered as an abnormal case and the behaviour of the UE is specified in subclause 5.5.1.3.7.</w:t>
      </w:r>
    </w:p>
    <w:p w14:paraId="3B5EEA8E" w14:textId="77777777" w:rsidR="00BA42F5" w:rsidRPr="00BA42F5" w:rsidRDefault="00BA42F5" w:rsidP="00BA42F5">
      <w:pPr>
        <w:overflowPunct w:val="0"/>
        <w:autoSpaceDE w:val="0"/>
        <w:autoSpaceDN w:val="0"/>
        <w:adjustRightInd w:val="0"/>
        <w:ind w:left="568" w:hanging="284"/>
        <w:textAlignment w:val="baseline"/>
        <w:rPr>
          <w:rFonts w:eastAsia="Malgun Gothic"/>
          <w:lang w:eastAsia="en-GB"/>
        </w:rPr>
      </w:pPr>
      <w:r w:rsidRPr="00BA42F5">
        <w:rPr>
          <w:rFonts w:eastAsia="Times New Roman"/>
          <w:lang w:eastAsia="en-GB"/>
        </w:rPr>
        <w:tab/>
        <w:t xml:space="preserve">The UE shall set the 5GS update status to 5U3 ROAMING NOT ALLOWED (and shall store it according to subclause 5.1.3.2.2) and shall delete any 5G-GUTI, last visited registered TAI, TAI list and </w:t>
      </w:r>
      <w:proofErr w:type="spellStart"/>
      <w:r w:rsidRPr="00BA42F5">
        <w:rPr>
          <w:rFonts w:eastAsia="Times New Roman"/>
          <w:lang w:eastAsia="en-GB"/>
        </w:rPr>
        <w:t>ngKSI</w:t>
      </w:r>
      <w:proofErr w:type="spellEnd"/>
      <w:r w:rsidRPr="00BA42F5">
        <w:rPr>
          <w:rFonts w:eastAsia="Times New Roman"/>
          <w:lang w:eastAsia="en-GB"/>
        </w:rPr>
        <w:t>. The UE shall delete the list of equivalent PLMNs, reset the registration attempt counter, store the PLMN identity in the forbidden PLMN list</w:t>
      </w:r>
      <w:r w:rsidRPr="00BA42F5">
        <w:rPr>
          <w:rFonts w:eastAsia="Times New Roman"/>
          <w:lang w:eastAsia="zh-CN"/>
        </w:rPr>
        <w:t xml:space="preserve"> </w:t>
      </w:r>
      <w:r w:rsidRPr="00BA42F5">
        <w:rPr>
          <w:rFonts w:eastAsia="Times New Roman"/>
          <w:lang w:eastAsia="en-GB"/>
        </w:rPr>
        <w:t>as specified in subclause 5.3.13A.</w:t>
      </w:r>
      <w:r w:rsidRPr="00BA42F5" w:rsidDel="00B726C8">
        <w:rPr>
          <w:rFonts w:eastAsia="Times New Roman"/>
          <w:lang w:eastAsia="en-GB"/>
        </w:rPr>
        <w:t xml:space="preserve"> </w:t>
      </w:r>
      <w:r w:rsidRPr="00BA42F5">
        <w:rPr>
          <w:rFonts w:eastAsia="Times New Roman"/>
          <w:lang w:eastAsia="en-GB"/>
        </w:rPr>
        <w:t xml:space="preserve">For 3GPP access the UE shall enter state 5GMM-DEREGISTERED.PLMN-SEARCH </w:t>
      </w:r>
      <w:proofErr w:type="gramStart"/>
      <w:r w:rsidRPr="00BA42F5">
        <w:rPr>
          <w:rFonts w:eastAsia="Times New Roman"/>
          <w:lang w:eastAsia="en-GB"/>
        </w:rPr>
        <w:t>in order to</w:t>
      </w:r>
      <w:proofErr w:type="gramEnd"/>
      <w:r w:rsidRPr="00BA42F5">
        <w:rPr>
          <w:rFonts w:eastAsia="Times New Roman"/>
          <w:lang w:eastAsia="en-GB"/>
        </w:rPr>
        <w:t xml:space="preserve"> perform a PLMN selection according to 3GPP TS 23.122 [5], and for non-3GPP access the UE shall enter state 5GMM-DEREGISTERED.LIMITED-SERVICE and perform network selection as defined in 3GPP TS 24.502 [18]. If the message has been successfully integrity checked by the NAS, the UE shall set the PLMN-specific attempt counter and the PLMN-specific attempt counter for non-3GPP access for that PLMN to the UE implementation-specific maximum value.</w:t>
      </w:r>
    </w:p>
    <w:p w14:paraId="43591677"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 xml:space="preserve">If the message was received via 3GPP access and the UE is operating in single-registration mode, the UE shall in addition set the EPS update status to EU3 ROAMING NOT ALLOWED and shall delete any 4G-GUTI, last visited registered TAI, TAI list and </w:t>
      </w:r>
      <w:proofErr w:type="spellStart"/>
      <w:r w:rsidRPr="00BA42F5">
        <w:rPr>
          <w:rFonts w:eastAsia="Times New Roman"/>
          <w:lang w:eastAsia="en-GB"/>
        </w:rPr>
        <w:t>eKSI</w:t>
      </w:r>
      <w:proofErr w:type="spellEnd"/>
      <w:r w:rsidRPr="00BA42F5">
        <w:rPr>
          <w:rFonts w:eastAsia="Times New Roman"/>
          <w:lang w:eastAsia="en-GB"/>
        </w:rPr>
        <w:t>. Additionally, the UE shall reset the tracking area updating attempt counter and enter the state EMM-DEREGISTERED.</w:t>
      </w:r>
    </w:p>
    <w:p w14:paraId="4BBFABA5"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#74</w:t>
      </w:r>
      <w:r w:rsidRPr="00BA42F5">
        <w:rPr>
          <w:rFonts w:eastAsia="Times New Roman" w:hint="eastAsia"/>
          <w:lang w:eastAsia="ko-KR"/>
        </w:rPr>
        <w:tab/>
      </w:r>
      <w:r w:rsidRPr="00BA42F5">
        <w:rPr>
          <w:rFonts w:eastAsia="Times New Roman"/>
          <w:lang w:eastAsia="en-GB"/>
        </w:rPr>
        <w:t>(Temporarily not authorized for this SNPN).</w:t>
      </w:r>
    </w:p>
    <w:p w14:paraId="1328BFAC"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5GMM cause #74 is only applicable when received from a cell belonging to an SNPN. 5GMM cause #74 received from a cell not belonging to an SNPN is considered as an abnormal case and the behaviour of the UE is specified in subclause 5.5.1.3.7.</w:t>
      </w:r>
    </w:p>
    <w:p w14:paraId="1D4DDE16" w14:textId="77777777" w:rsidR="00BA42F5" w:rsidRPr="00BA42F5" w:rsidRDefault="00BA42F5" w:rsidP="00BA42F5">
      <w:pPr>
        <w:overflowPunct w:val="0"/>
        <w:autoSpaceDE w:val="0"/>
        <w:autoSpaceDN w:val="0"/>
        <w:adjustRightInd w:val="0"/>
        <w:ind w:left="568" w:hanging="284"/>
        <w:textAlignment w:val="baseline"/>
        <w:rPr>
          <w:rFonts w:eastAsia="Times New Roman"/>
        </w:rPr>
      </w:pPr>
      <w:r w:rsidRPr="00BA42F5">
        <w:rPr>
          <w:rFonts w:eastAsia="Times New Roman"/>
          <w:lang w:eastAsia="en-GB"/>
        </w:rPr>
        <w:tab/>
        <w:t xml:space="preserve">The UE shall set the 5GS update status to 5U3 ROAMING NOT ALLOWED (and shall store it according to subclause 5.1.3.2.2) and shall delete any 5G-GUTI, last visited registered TAI, TAI list </w:t>
      </w:r>
      <w:proofErr w:type="spellStart"/>
      <w:r w:rsidRPr="00BA42F5">
        <w:rPr>
          <w:rFonts w:eastAsia="Times New Roman"/>
          <w:lang w:eastAsia="en-GB"/>
        </w:rPr>
        <w:t>ngKSI</w:t>
      </w:r>
      <w:proofErr w:type="spellEnd"/>
      <w:r w:rsidRPr="00BA42F5">
        <w:rPr>
          <w:rFonts w:eastAsia="Times New Roman"/>
          <w:lang w:eastAsia="en-GB"/>
        </w:rPr>
        <w:t xml:space="preserve"> and the list of equivalent SNPNs (if available). The UE shall reset the registration attempt counter and store the SNPN identity in the "temporarily forbidden SNPNs" list for the specific access type for which the message was received and, if the UE supports access to an SNPN using credentials from a credentials holder, equivalent SNPNs or both, the selected entry of the "list of subscriber data" or the selected PLMN subscription. If the UE</w:t>
      </w:r>
      <w:r w:rsidRPr="00BA42F5">
        <w:rPr>
          <w:rFonts w:eastAsia="Times New Roman"/>
          <w:lang w:eastAsia="zh-CN"/>
        </w:rPr>
        <w:t xml:space="preserve"> </w:t>
      </w:r>
      <w:r w:rsidRPr="00BA42F5">
        <w:rPr>
          <w:rFonts w:eastAsia="Times New Roman"/>
          <w:lang w:eastAsia="en-GB"/>
        </w:rPr>
        <w:t xml:space="preserve">is not registered for </w:t>
      </w:r>
      <w:r w:rsidRPr="00BA42F5">
        <w:rPr>
          <w:rFonts w:eastAsia="Times New Roman"/>
          <w:lang w:eastAsia="en-GB"/>
        </w:rPr>
        <w:lastRenderedPageBreak/>
        <w:t>onboarding services in SNPN, the UE shall enter state 5GMM-DEREGISTERED.PLMN-SEARCH and perform an SNPN selection according to 3GPP TS 23.122 [5]. If the UE</w:t>
      </w:r>
      <w:r w:rsidRPr="00BA42F5">
        <w:rPr>
          <w:rFonts w:eastAsia="Times New Roman"/>
          <w:lang w:eastAsia="zh-CN"/>
        </w:rPr>
        <w:t xml:space="preserve"> </w:t>
      </w:r>
      <w:r w:rsidRPr="00BA42F5">
        <w:rPr>
          <w:rFonts w:eastAsia="Times New Roman"/>
          <w:lang w:eastAsia="en-GB"/>
        </w:rPr>
        <w:t>is registered for onboarding services in SNPN, the UE shall enter state 5GMM-DEREGISTERED.PLMN-SEARCH and perform an SNPN selection or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4F4DB919"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73C2DC61" w14:textId="77777777" w:rsidR="00BA42F5" w:rsidRPr="00BA42F5" w:rsidRDefault="00BA42F5" w:rsidP="00BA42F5">
      <w:pPr>
        <w:keepLines/>
        <w:overflowPunct w:val="0"/>
        <w:autoSpaceDE w:val="0"/>
        <w:autoSpaceDN w:val="0"/>
        <w:adjustRightInd w:val="0"/>
        <w:ind w:left="1135" w:hanging="851"/>
        <w:textAlignment w:val="baseline"/>
        <w:rPr>
          <w:rFonts w:eastAsia="Times New Roman"/>
          <w:lang w:eastAsia="en-GB"/>
        </w:rPr>
      </w:pPr>
      <w:r w:rsidRPr="00BA42F5">
        <w:rPr>
          <w:rFonts w:eastAsia="Times New Roman"/>
          <w:lang w:eastAsia="en-GB"/>
        </w:rPr>
        <w:t>NOTE 10:</w:t>
      </w:r>
      <w:r w:rsidRPr="00BA42F5">
        <w:rPr>
          <w:rFonts w:eastAsia="Times New Roman"/>
          <w:lang w:eastAsia="en-GB"/>
        </w:rPr>
        <w:tab/>
        <w:t>When 5GMM cause #74 is received over 3GPP access, the term "other access" in "the UE also supports the registration procedure over the other access to the same SNPN" is used to express access to SNPN services via a PLMN.</w:t>
      </w:r>
    </w:p>
    <w:p w14:paraId="158D6F73" w14:textId="77777777" w:rsidR="00BA42F5" w:rsidRPr="00BA42F5" w:rsidRDefault="00BA42F5" w:rsidP="00BA42F5">
      <w:pPr>
        <w:keepLines/>
        <w:overflowPunct w:val="0"/>
        <w:autoSpaceDE w:val="0"/>
        <w:autoSpaceDN w:val="0"/>
        <w:adjustRightInd w:val="0"/>
        <w:ind w:left="1135" w:hanging="851"/>
        <w:textAlignment w:val="baseline"/>
        <w:rPr>
          <w:rFonts w:eastAsia="Times New Roman"/>
          <w:lang w:eastAsia="en-GB"/>
        </w:rPr>
      </w:pPr>
      <w:r w:rsidRPr="00BA42F5">
        <w:rPr>
          <w:rFonts w:eastAsia="Times New Roman"/>
          <w:lang w:eastAsia="en-GB"/>
        </w:rPr>
        <w:t>NOTE 11:</w:t>
      </w:r>
      <w:r w:rsidRPr="00BA42F5">
        <w:rPr>
          <w:rFonts w:eastAsia="Times New Roman"/>
          <w:lang w:eastAsia="en-GB"/>
        </w:rPr>
        <w:tab/>
        <w:t>The term "non-3GPP access" in an SNPN refers to the case where the UE is accessing SNPN services via a PLMN.</w:t>
      </w:r>
    </w:p>
    <w:p w14:paraId="6DF94C24"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#75</w:t>
      </w:r>
      <w:r w:rsidRPr="00BA42F5">
        <w:rPr>
          <w:rFonts w:eastAsia="Times New Roman" w:hint="eastAsia"/>
          <w:lang w:eastAsia="ko-KR"/>
        </w:rPr>
        <w:tab/>
      </w:r>
      <w:r w:rsidRPr="00BA42F5">
        <w:rPr>
          <w:rFonts w:eastAsia="Times New Roman"/>
          <w:lang w:eastAsia="en-GB"/>
        </w:rPr>
        <w:t>(Permanently not authorized for this SNPN).</w:t>
      </w:r>
    </w:p>
    <w:p w14:paraId="0FEAF838"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 xml:space="preserve">5GMM cause #75 is only applicable when received from a cell belonging to an SNPN with a </w:t>
      </w:r>
      <w:proofErr w:type="gramStart"/>
      <w:r w:rsidRPr="00BA42F5">
        <w:rPr>
          <w:rFonts w:eastAsia="Times New Roman"/>
          <w:lang w:eastAsia="en-GB"/>
        </w:rPr>
        <w:t>globally-unique</w:t>
      </w:r>
      <w:proofErr w:type="gramEnd"/>
      <w:r w:rsidRPr="00BA42F5">
        <w:rPr>
          <w:rFonts w:eastAsia="Times New Roman"/>
          <w:lang w:eastAsia="en-GB"/>
        </w:rPr>
        <w:t xml:space="preserve"> SNPN identity. 5GMM cause #75 received from a cell not belonging to an SNPN or a cell belonging to an SNPN with a non-</w:t>
      </w:r>
      <w:proofErr w:type="gramStart"/>
      <w:r w:rsidRPr="00BA42F5">
        <w:rPr>
          <w:rFonts w:eastAsia="Times New Roman"/>
          <w:lang w:eastAsia="en-GB"/>
        </w:rPr>
        <w:t>globally-unique</w:t>
      </w:r>
      <w:proofErr w:type="gramEnd"/>
      <w:r w:rsidRPr="00BA42F5">
        <w:rPr>
          <w:rFonts w:eastAsia="Times New Roman"/>
          <w:lang w:eastAsia="en-GB"/>
        </w:rPr>
        <w:t xml:space="preserve"> SNPN identity is considered as an abnormal case and the behaviour of the UE is specified in subclause 5.5.1.3.7.</w:t>
      </w:r>
    </w:p>
    <w:p w14:paraId="444128A0" w14:textId="77777777" w:rsidR="00BA42F5" w:rsidRPr="00BA42F5" w:rsidRDefault="00BA42F5" w:rsidP="00BA42F5">
      <w:pPr>
        <w:overflowPunct w:val="0"/>
        <w:autoSpaceDE w:val="0"/>
        <w:autoSpaceDN w:val="0"/>
        <w:adjustRightInd w:val="0"/>
        <w:ind w:left="568" w:hanging="284"/>
        <w:textAlignment w:val="baseline"/>
        <w:rPr>
          <w:rFonts w:eastAsia="Times New Roman"/>
        </w:rPr>
      </w:pPr>
      <w:r w:rsidRPr="00BA42F5">
        <w:rPr>
          <w:rFonts w:eastAsia="Times New Roman"/>
          <w:lang w:eastAsia="en-GB"/>
        </w:rPr>
        <w:tab/>
        <w:t xml:space="preserve">The UE shall set the 5GS update status to 5U3 ROAMING NOT ALLOWED (and shall store it according to subclause 5.1.3.2.2) and shall delete any 5G-GUTI, last visited registered TAI, TAI list </w:t>
      </w:r>
      <w:proofErr w:type="spellStart"/>
      <w:r w:rsidRPr="00BA42F5">
        <w:rPr>
          <w:rFonts w:eastAsia="Times New Roman"/>
          <w:lang w:eastAsia="en-GB"/>
        </w:rPr>
        <w:t>ngKSI</w:t>
      </w:r>
      <w:proofErr w:type="spellEnd"/>
      <w:r w:rsidRPr="00BA42F5">
        <w:rPr>
          <w:rFonts w:eastAsia="Times New Roman"/>
          <w:lang w:eastAsia="en-GB"/>
        </w:rPr>
        <w:t xml:space="preserve"> and the list of equivalent SNPNs (if available). The UE shall reset the registration attempt counter and store the SNPN identity in the "permanently forbidden SNPNs" list for the specific access type for which the message was received and, if the UE supports access to an SNPN using credentials from a credentials holder, equivalent SNPNs or both, the selected entry of the "list of subscriber data" or the selected PLMN subscription. If the UE</w:t>
      </w:r>
      <w:r w:rsidRPr="00BA42F5">
        <w:rPr>
          <w:rFonts w:eastAsia="Times New Roman"/>
          <w:lang w:eastAsia="zh-CN"/>
        </w:rPr>
        <w:t xml:space="preserve"> </w:t>
      </w:r>
      <w:r w:rsidRPr="00BA42F5">
        <w:rPr>
          <w:rFonts w:eastAsia="Times New Roman"/>
          <w:lang w:eastAsia="en-GB"/>
        </w:rPr>
        <w:t>is not registered for onboarding services in SNPN, the UE shall enter state 5GMM-DEREGISTERED.PLMN-SEARCH and perform an SNPN selection according to 3GPP TS 23.122 [5]. If the UE</w:t>
      </w:r>
      <w:r w:rsidRPr="00BA42F5">
        <w:rPr>
          <w:rFonts w:eastAsia="Times New Roman"/>
          <w:lang w:eastAsia="zh-CN"/>
        </w:rPr>
        <w:t xml:space="preserve"> </w:t>
      </w:r>
      <w:r w:rsidRPr="00BA42F5">
        <w:rPr>
          <w:rFonts w:eastAsia="Times New Roman"/>
          <w:lang w:eastAsia="en-GB"/>
        </w:rPr>
        <w:t>is registered for onboarding services in SNPN, the UE shall enter state 5GMM-DEREGISTERED.PLMN-SEARCH and perform an SNPN selection or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12C06961"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7A976D40" w14:textId="77777777" w:rsidR="00BA42F5" w:rsidRPr="00BA42F5" w:rsidRDefault="00BA42F5" w:rsidP="00BA42F5">
      <w:pPr>
        <w:keepLines/>
        <w:overflowPunct w:val="0"/>
        <w:autoSpaceDE w:val="0"/>
        <w:autoSpaceDN w:val="0"/>
        <w:adjustRightInd w:val="0"/>
        <w:ind w:left="1135" w:hanging="851"/>
        <w:textAlignment w:val="baseline"/>
        <w:rPr>
          <w:rFonts w:eastAsia="Times New Roman"/>
          <w:lang w:eastAsia="en-GB"/>
        </w:rPr>
      </w:pPr>
      <w:r w:rsidRPr="00BA42F5">
        <w:rPr>
          <w:rFonts w:eastAsia="Times New Roman"/>
          <w:lang w:eastAsia="en-GB"/>
        </w:rPr>
        <w:t>NOTE 12:</w:t>
      </w:r>
      <w:r w:rsidRPr="00BA42F5">
        <w:rPr>
          <w:rFonts w:eastAsia="Times New Roman"/>
          <w:lang w:eastAsia="en-GB"/>
        </w:rPr>
        <w:tab/>
        <w:t>When 5GMM cause #75 is received over 3GPP access, the term "other access" in "the UE also supports the registration procedure over the other access to the same SNPN" is used to express access to SNPN services via a PLMN.</w:t>
      </w:r>
    </w:p>
    <w:p w14:paraId="1E47273D" w14:textId="77777777" w:rsidR="00BA42F5" w:rsidRPr="00BA42F5" w:rsidRDefault="00BA42F5" w:rsidP="00BA42F5">
      <w:pPr>
        <w:keepLines/>
        <w:overflowPunct w:val="0"/>
        <w:autoSpaceDE w:val="0"/>
        <w:autoSpaceDN w:val="0"/>
        <w:adjustRightInd w:val="0"/>
        <w:ind w:left="1135" w:hanging="851"/>
        <w:textAlignment w:val="baseline"/>
        <w:rPr>
          <w:rFonts w:eastAsia="Times New Roman"/>
          <w:lang w:eastAsia="en-GB"/>
        </w:rPr>
      </w:pPr>
      <w:r w:rsidRPr="00BA42F5">
        <w:rPr>
          <w:rFonts w:eastAsia="Times New Roman"/>
          <w:lang w:eastAsia="en-GB"/>
        </w:rPr>
        <w:t>NOTE 13:</w:t>
      </w:r>
      <w:r w:rsidRPr="00BA42F5">
        <w:rPr>
          <w:rFonts w:eastAsia="Times New Roman"/>
          <w:lang w:eastAsia="en-GB"/>
        </w:rPr>
        <w:tab/>
        <w:t>The term "non-3GPP access" in an SNPN refers to the case where the UE is accessing SNPN services via a PLMN.</w:t>
      </w:r>
    </w:p>
    <w:p w14:paraId="2AB913B9"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#76</w:t>
      </w:r>
      <w:r w:rsidRPr="00BA42F5">
        <w:rPr>
          <w:rFonts w:eastAsia="Times New Roman"/>
          <w:lang w:eastAsia="ko-KR"/>
        </w:rPr>
        <w:tab/>
      </w:r>
      <w:r w:rsidRPr="00BA42F5">
        <w:rPr>
          <w:rFonts w:eastAsia="Times New Roman"/>
          <w:lang w:eastAsia="en-GB"/>
        </w:rPr>
        <w:t>(Not authorized for this CAG or authorized for CAG cells only).</w:t>
      </w:r>
    </w:p>
    <w:p w14:paraId="19365B67"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This cause value received via non-3GPP access or from a cell belonging to an SNPN is considered as an abnormal case and the behaviour of the UE is specified in subclause 5.5.1.3.7.</w:t>
      </w:r>
    </w:p>
    <w:p w14:paraId="555D44ED"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 xml:space="preserve">The UE shall </w:t>
      </w:r>
      <w:r w:rsidRPr="00BA42F5">
        <w:rPr>
          <w:rFonts w:eastAsia="Times New Roman"/>
          <w:lang w:eastAsia="ko-KR"/>
        </w:rPr>
        <w:t>set the 5GS update status to 5U3.ROAMING NOT ALLOWED, store the 5GS update status according to clause</w:t>
      </w:r>
      <w:r w:rsidRPr="00BA42F5">
        <w:rPr>
          <w:rFonts w:eastAsia="Times New Roman"/>
          <w:lang w:eastAsia="en-GB"/>
        </w:rPr>
        <w:t> 5.1.3.2.2, and reset the registration attempt counter.</w:t>
      </w:r>
    </w:p>
    <w:p w14:paraId="762A0F03"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If 5GMM cause #76 is received from:</w:t>
      </w:r>
    </w:p>
    <w:p w14:paraId="468EDAE7" w14:textId="77777777" w:rsidR="00BA42F5" w:rsidRPr="00BA42F5" w:rsidRDefault="00BA42F5" w:rsidP="00BA42F5">
      <w:pPr>
        <w:overflowPunct w:val="0"/>
        <w:autoSpaceDE w:val="0"/>
        <w:autoSpaceDN w:val="0"/>
        <w:adjustRightInd w:val="0"/>
        <w:snapToGrid w:val="0"/>
        <w:ind w:left="851" w:hanging="284"/>
        <w:textAlignment w:val="baseline"/>
        <w:rPr>
          <w:rFonts w:eastAsia="Times New Roman"/>
          <w:lang w:eastAsia="en-GB"/>
        </w:rPr>
      </w:pPr>
      <w:r w:rsidRPr="00BA42F5">
        <w:rPr>
          <w:rFonts w:eastAsia="Times New Roman"/>
          <w:lang w:eastAsia="ko-KR"/>
        </w:rPr>
        <w:t>1)</w:t>
      </w:r>
      <w:r w:rsidRPr="00BA42F5">
        <w:rPr>
          <w:rFonts w:eastAsia="Times New Roman"/>
          <w:lang w:eastAsia="ko-KR"/>
        </w:rPr>
        <w:tab/>
        <w:t xml:space="preserve">a CAG cell, and if the UE receives a </w:t>
      </w:r>
      <w:r w:rsidRPr="00BA42F5">
        <w:rPr>
          <w:rFonts w:eastAsia="Times New Roman"/>
          <w:lang w:eastAsia="en-GB"/>
        </w:rPr>
        <w:t xml:space="preserve">"CAG information list" in the CAG information list IE or </w:t>
      </w:r>
      <w:r w:rsidRPr="00BA42F5">
        <w:rPr>
          <w:rFonts w:eastAsia="Malgun Gothic"/>
          <w:lang w:eastAsia="en-GB"/>
        </w:rPr>
        <w:t xml:space="preserve">the Extended </w:t>
      </w:r>
      <w:r w:rsidRPr="00BA42F5">
        <w:rPr>
          <w:rFonts w:eastAsia="Times New Roman"/>
          <w:lang w:eastAsia="en-GB"/>
        </w:rPr>
        <w:t>CAG information list</w:t>
      </w:r>
      <w:r w:rsidRPr="00BA42F5">
        <w:rPr>
          <w:rFonts w:eastAsia="Times New Roman"/>
          <w:lang w:val="en-US" w:eastAsia="en-GB"/>
        </w:rPr>
        <w:t xml:space="preserve"> IE</w:t>
      </w:r>
      <w:r w:rsidRPr="00BA42F5">
        <w:rPr>
          <w:rFonts w:eastAsia="Times New Roman"/>
          <w:lang w:eastAsia="en-GB"/>
        </w:rPr>
        <w:t xml:space="preserve"> included in the REGISTRATION REJECT message, the UE shall:</w:t>
      </w:r>
    </w:p>
    <w:p w14:paraId="7170B0A6" w14:textId="77777777" w:rsidR="00BA42F5" w:rsidRPr="00BA42F5" w:rsidRDefault="00BA42F5" w:rsidP="00BA42F5">
      <w:pPr>
        <w:overflowPunct w:val="0"/>
        <w:autoSpaceDE w:val="0"/>
        <w:autoSpaceDN w:val="0"/>
        <w:adjustRightInd w:val="0"/>
        <w:snapToGrid w:val="0"/>
        <w:ind w:left="1135" w:hanging="284"/>
        <w:textAlignment w:val="baseline"/>
        <w:rPr>
          <w:rFonts w:eastAsia="Times New Roman"/>
          <w:lang w:eastAsia="ko-KR"/>
        </w:rPr>
      </w:pPr>
      <w:proofErr w:type="spellStart"/>
      <w:r w:rsidRPr="00BA42F5">
        <w:rPr>
          <w:rFonts w:eastAsia="Times New Roman" w:hint="eastAsia"/>
          <w:lang w:eastAsia="ko-KR"/>
        </w:rPr>
        <w:lastRenderedPageBreak/>
        <w:t>i</w:t>
      </w:r>
      <w:proofErr w:type="spellEnd"/>
      <w:r w:rsidRPr="00BA42F5">
        <w:rPr>
          <w:rFonts w:eastAsia="Times New Roman"/>
          <w:lang w:eastAsia="ko-KR"/>
        </w:rPr>
        <w:t>)</w:t>
      </w:r>
      <w:r w:rsidRPr="00BA42F5">
        <w:rPr>
          <w:rFonts w:eastAsia="Times New Roman"/>
          <w:lang w:eastAsia="ko-KR"/>
        </w:rPr>
        <w:tab/>
        <w:t xml:space="preserve">replace the "CAG information list" stored in the UE with the received CAG information list IE </w:t>
      </w:r>
      <w:r w:rsidRPr="00BA42F5">
        <w:rPr>
          <w:rFonts w:eastAsia="Times New Roman"/>
          <w:lang w:eastAsia="en-GB"/>
        </w:rPr>
        <w:t xml:space="preserve">or </w:t>
      </w:r>
      <w:r w:rsidRPr="00BA42F5">
        <w:rPr>
          <w:rFonts w:eastAsia="Malgun Gothic"/>
          <w:lang w:eastAsia="en-GB"/>
        </w:rPr>
        <w:t xml:space="preserve">the Extended </w:t>
      </w:r>
      <w:r w:rsidRPr="00BA42F5">
        <w:rPr>
          <w:rFonts w:eastAsia="Times New Roman"/>
          <w:lang w:eastAsia="en-GB"/>
        </w:rPr>
        <w:t>CAG information list</w:t>
      </w:r>
      <w:r w:rsidRPr="00BA42F5">
        <w:rPr>
          <w:rFonts w:eastAsia="Times New Roman"/>
          <w:lang w:val="en-US" w:eastAsia="en-GB"/>
        </w:rPr>
        <w:t xml:space="preserve"> IE</w:t>
      </w:r>
      <w:r w:rsidRPr="00BA42F5">
        <w:rPr>
          <w:rFonts w:eastAsia="Times New Roman"/>
          <w:lang w:eastAsia="en-GB"/>
        </w:rPr>
        <w:t xml:space="preserve"> </w:t>
      </w:r>
      <w:r w:rsidRPr="00BA42F5">
        <w:rPr>
          <w:rFonts w:eastAsia="Times New Roman"/>
          <w:lang w:eastAsia="ko-KR"/>
        </w:rPr>
        <w:t xml:space="preserve">when received in the HPLMN or </w:t>
      </w:r>
      <w:proofErr w:type="gramStart"/>
      <w:r w:rsidRPr="00BA42F5">
        <w:rPr>
          <w:rFonts w:eastAsia="Times New Roman"/>
          <w:lang w:eastAsia="ko-KR"/>
        </w:rPr>
        <w:t>EHPLMN;</w:t>
      </w:r>
      <w:proofErr w:type="gramEnd"/>
    </w:p>
    <w:p w14:paraId="0B35BD41" w14:textId="77777777" w:rsidR="00BA42F5" w:rsidRPr="00BA42F5" w:rsidRDefault="00BA42F5" w:rsidP="00BA42F5">
      <w:pPr>
        <w:overflowPunct w:val="0"/>
        <w:autoSpaceDE w:val="0"/>
        <w:autoSpaceDN w:val="0"/>
        <w:adjustRightInd w:val="0"/>
        <w:snapToGrid w:val="0"/>
        <w:ind w:left="1135" w:hanging="284"/>
        <w:textAlignment w:val="baseline"/>
        <w:rPr>
          <w:rFonts w:eastAsia="Times New Roman"/>
          <w:lang w:eastAsia="ko-KR"/>
        </w:rPr>
      </w:pPr>
      <w:r w:rsidRPr="00BA42F5">
        <w:rPr>
          <w:rFonts w:eastAsia="Times New Roman"/>
          <w:lang w:eastAsia="ko-KR"/>
        </w:rPr>
        <w:t>ii)</w:t>
      </w:r>
      <w:r w:rsidRPr="00BA42F5">
        <w:rPr>
          <w:rFonts w:eastAsia="Times New Roman"/>
          <w:lang w:eastAsia="ko-KR"/>
        </w:rPr>
        <w:tab/>
        <w:t xml:space="preserve">replace the serving VPLMN's entry of the "CAG information list" stored in the UE with the serving VPLMN's entry of the received CAG information list IE </w:t>
      </w:r>
      <w:r w:rsidRPr="00BA42F5">
        <w:rPr>
          <w:rFonts w:eastAsia="Times New Roman"/>
          <w:lang w:eastAsia="en-GB"/>
        </w:rPr>
        <w:t xml:space="preserve">or </w:t>
      </w:r>
      <w:r w:rsidRPr="00BA42F5">
        <w:rPr>
          <w:rFonts w:eastAsia="Malgun Gothic"/>
          <w:lang w:eastAsia="en-GB"/>
        </w:rPr>
        <w:t xml:space="preserve">the Extended </w:t>
      </w:r>
      <w:r w:rsidRPr="00BA42F5">
        <w:rPr>
          <w:rFonts w:eastAsia="Times New Roman"/>
          <w:lang w:eastAsia="en-GB"/>
        </w:rPr>
        <w:t>CAG information list</w:t>
      </w:r>
      <w:r w:rsidRPr="00BA42F5">
        <w:rPr>
          <w:rFonts w:eastAsia="Times New Roman"/>
          <w:lang w:val="en-US" w:eastAsia="en-GB"/>
        </w:rPr>
        <w:t xml:space="preserve"> IE</w:t>
      </w:r>
      <w:r w:rsidRPr="00BA42F5">
        <w:rPr>
          <w:rFonts w:eastAsia="Times New Roman"/>
          <w:lang w:eastAsia="en-GB"/>
        </w:rPr>
        <w:t xml:space="preserve"> </w:t>
      </w:r>
      <w:r w:rsidRPr="00BA42F5">
        <w:rPr>
          <w:rFonts w:eastAsia="Times New Roman"/>
          <w:lang w:eastAsia="ko-KR"/>
        </w:rPr>
        <w:t xml:space="preserve">when the UE receives the CAG information list IE </w:t>
      </w:r>
      <w:r w:rsidRPr="00BA42F5">
        <w:rPr>
          <w:rFonts w:eastAsia="Times New Roman"/>
          <w:lang w:eastAsia="en-GB"/>
        </w:rPr>
        <w:t xml:space="preserve">or </w:t>
      </w:r>
      <w:r w:rsidRPr="00BA42F5">
        <w:rPr>
          <w:rFonts w:eastAsia="Malgun Gothic"/>
          <w:lang w:eastAsia="en-GB"/>
        </w:rPr>
        <w:t xml:space="preserve">the Extended </w:t>
      </w:r>
      <w:r w:rsidRPr="00BA42F5">
        <w:rPr>
          <w:rFonts w:eastAsia="Times New Roman"/>
          <w:lang w:eastAsia="en-GB"/>
        </w:rPr>
        <w:t>CAG information list</w:t>
      </w:r>
      <w:r w:rsidRPr="00BA42F5">
        <w:rPr>
          <w:rFonts w:eastAsia="Times New Roman"/>
          <w:lang w:val="en-US" w:eastAsia="en-GB"/>
        </w:rPr>
        <w:t xml:space="preserve"> IE</w:t>
      </w:r>
      <w:r w:rsidRPr="00BA42F5">
        <w:rPr>
          <w:rFonts w:eastAsia="Times New Roman"/>
          <w:lang w:eastAsia="en-GB"/>
        </w:rPr>
        <w:t xml:space="preserve"> </w:t>
      </w:r>
      <w:r w:rsidRPr="00BA42F5">
        <w:rPr>
          <w:rFonts w:eastAsia="Times New Roman"/>
          <w:lang w:eastAsia="ko-KR"/>
        </w:rPr>
        <w:t>in a serving PLMN other than the HPLMN or EHPLMN; or</w:t>
      </w:r>
    </w:p>
    <w:p w14:paraId="27AA1E49" w14:textId="77777777" w:rsidR="00BA42F5" w:rsidRPr="00BA42F5" w:rsidRDefault="00BA42F5" w:rsidP="00BA42F5">
      <w:pPr>
        <w:keepLines/>
        <w:overflowPunct w:val="0"/>
        <w:autoSpaceDE w:val="0"/>
        <w:autoSpaceDN w:val="0"/>
        <w:adjustRightInd w:val="0"/>
        <w:snapToGrid w:val="0"/>
        <w:ind w:left="1135" w:hanging="851"/>
        <w:textAlignment w:val="baseline"/>
        <w:rPr>
          <w:rFonts w:eastAsia="Times New Roman"/>
          <w:lang w:eastAsia="en-GB"/>
        </w:rPr>
      </w:pPr>
      <w:r w:rsidRPr="00BA42F5">
        <w:rPr>
          <w:rFonts w:eastAsia="Times New Roman"/>
          <w:lang w:eastAsia="en-GB"/>
        </w:rPr>
        <w:t>NOTE 14:</w:t>
      </w:r>
      <w:r w:rsidRPr="00BA42F5">
        <w:rPr>
          <w:rFonts w:eastAsia="Times New Roman"/>
          <w:lang w:eastAsia="en-GB"/>
        </w:rPr>
        <w:tab/>
        <w:t xml:space="preserve">When the UE receives the CAG information list IE or </w:t>
      </w:r>
      <w:r w:rsidRPr="00BA42F5">
        <w:rPr>
          <w:rFonts w:eastAsia="Malgun Gothic"/>
          <w:lang w:eastAsia="en-GB"/>
        </w:rPr>
        <w:t xml:space="preserve">the Extended </w:t>
      </w:r>
      <w:r w:rsidRPr="00BA42F5">
        <w:rPr>
          <w:rFonts w:eastAsia="Times New Roman"/>
          <w:lang w:eastAsia="en-GB"/>
        </w:rPr>
        <w:t>CAG information list</w:t>
      </w:r>
      <w:r w:rsidRPr="00BA42F5">
        <w:rPr>
          <w:rFonts w:eastAsia="Times New Roman"/>
          <w:lang w:val="en-US" w:eastAsia="en-GB"/>
        </w:rPr>
        <w:t xml:space="preserve"> IE</w:t>
      </w:r>
      <w:r w:rsidRPr="00BA42F5">
        <w:rPr>
          <w:rFonts w:eastAsia="Times New Roman"/>
          <w:lang w:eastAsia="en-GB"/>
        </w:rPr>
        <w:t xml:space="preserve"> in a serving PLMN other than the HPLMN or EHPLMN, entries of a PLMN other than the serving VPLMN, if any, in the received CAG information list IE or </w:t>
      </w:r>
      <w:r w:rsidRPr="00BA42F5">
        <w:rPr>
          <w:rFonts w:eastAsia="Malgun Gothic"/>
          <w:lang w:eastAsia="en-GB"/>
        </w:rPr>
        <w:t xml:space="preserve">the Extended </w:t>
      </w:r>
      <w:r w:rsidRPr="00BA42F5">
        <w:rPr>
          <w:rFonts w:eastAsia="Times New Roman"/>
          <w:lang w:eastAsia="en-GB"/>
        </w:rPr>
        <w:t>CAG information list</w:t>
      </w:r>
      <w:r w:rsidRPr="00BA42F5">
        <w:rPr>
          <w:rFonts w:eastAsia="Times New Roman"/>
          <w:lang w:val="en-US" w:eastAsia="en-GB"/>
        </w:rPr>
        <w:t xml:space="preserve"> IE</w:t>
      </w:r>
      <w:r w:rsidRPr="00BA42F5">
        <w:rPr>
          <w:rFonts w:eastAsia="Times New Roman"/>
          <w:lang w:eastAsia="en-GB"/>
        </w:rPr>
        <w:t xml:space="preserve"> are ignored.</w:t>
      </w:r>
    </w:p>
    <w:p w14:paraId="4458AEC9" w14:textId="77777777" w:rsidR="00BA42F5" w:rsidRPr="00BA42F5" w:rsidRDefault="00BA42F5" w:rsidP="00BA42F5">
      <w:pPr>
        <w:overflowPunct w:val="0"/>
        <w:autoSpaceDE w:val="0"/>
        <w:autoSpaceDN w:val="0"/>
        <w:adjustRightInd w:val="0"/>
        <w:snapToGrid w:val="0"/>
        <w:ind w:left="1135" w:hanging="284"/>
        <w:textAlignment w:val="baseline"/>
        <w:rPr>
          <w:rFonts w:eastAsia="Times New Roman"/>
          <w:lang w:eastAsia="en-GB"/>
        </w:rPr>
      </w:pPr>
      <w:r w:rsidRPr="00BA42F5">
        <w:rPr>
          <w:rFonts w:eastAsia="Times New Roman"/>
          <w:lang w:eastAsia="en-GB"/>
        </w:rPr>
        <w:t>iii)</w:t>
      </w:r>
      <w:r w:rsidRPr="00BA42F5">
        <w:rPr>
          <w:rFonts w:eastAsia="Times New Roman"/>
          <w:lang w:eastAsia="en-GB"/>
        </w:rPr>
        <w:tab/>
        <w:t xml:space="preserve">remove the serving VPLMN's entry of the "CAG information list" stored in the UE when the UE receives the CAG information list IE or </w:t>
      </w:r>
      <w:r w:rsidRPr="00BA42F5">
        <w:rPr>
          <w:rFonts w:eastAsia="Malgun Gothic"/>
          <w:lang w:eastAsia="en-GB"/>
        </w:rPr>
        <w:t xml:space="preserve">the Extended </w:t>
      </w:r>
      <w:r w:rsidRPr="00BA42F5">
        <w:rPr>
          <w:rFonts w:eastAsia="Times New Roman"/>
          <w:lang w:eastAsia="en-GB"/>
        </w:rPr>
        <w:t>CAG information list</w:t>
      </w:r>
      <w:r w:rsidRPr="00BA42F5">
        <w:rPr>
          <w:rFonts w:eastAsia="Times New Roman"/>
          <w:lang w:val="en-US" w:eastAsia="en-GB"/>
        </w:rPr>
        <w:t xml:space="preserve"> IE</w:t>
      </w:r>
      <w:r w:rsidRPr="00BA42F5">
        <w:rPr>
          <w:rFonts w:eastAsia="Times New Roman"/>
          <w:lang w:eastAsia="en-GB"/>
        </w:rPr>
        <w:t xml:space="preserve"> in a serving PLMN other than the HPLMN or EHPLMN and the CAG information list IE or </w:t>
      </w:r>
      <w:r w:rsidRPr="00BA42F5">
        <w:rPr>
          <w:rFonts w:eastAsia="Malgun Gothic"/>
          <w:lang w:eastAsia="en-GB"/>
        </w:rPr>
        <w:t xml:space="preserve">the Extended </w:t>
      </w:r>
      <w:r w:rsidRPr="00BA42F5">
        <w:rPr>
          <w:rFonts w:eastAsia="Times New Roman"/>
          <w:lang w:eastAsia="en-GB"/>
        </w:rPr>
        <w:t>CAG information list</w:t>
      </w:r>
      <w:r w:rsidRPr="00BA42F5">
        <w:rPr>
          <w:rFonts w:eastAsia="Times New Roman"/>
          <w:lang w:val="en-US" w:eastAsia="en-GB"/>
        </w:rPr>
        <w:t xml:space="preserve"> IE</w:t>
      </w:r>
      <w:r w:rsidRPr="00BA42F5">
        <w:rPr>
          <w:rFonts w:eastAsia="Times New Roman"/>
          <w:lang w:eastAsia="en-GB"/>
        </w:rPr>
        <w:t xml:space="preserve"> does not contain the serving VPLMN's entry.</w:t>
      </w:r>
    </w:p>
    <w:p w14:paraId="19362DD0"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ab/>
        <w:t>Otherwise,</w:t>
      </w:r>
      <w:r w:rsidRPr="00BA42F5">
        <w:rPr>
          <w:rFonts w:eastAsia="Times New Roman"/>
          <w:lang w:eastAsia="ko-KR"/>
        </w:rPr>
        <w:t xml:space="preserve"> the UE shall delete the CAG-ID(s) of the cell from the "allowed CAG list" for the current PLMN, if the CAG-ID(s) are authorized based on the "Allowed CAG list"</w:t>
      </w:r>
      <w:r w:rsidRPr="00BA42F5">
        <w:rPr>
          <w:rFonts w:eastAsia="Times New Roman"/>
          <w:lang w:eastAsia="en-GB"/>
        </w:rPr>
        <w:t xml:space="preserve">. </w:t>
      </w:r>
      <w:r w:rsidRPr="00BA42F5">
        <w:rPr>
          <w:rFonts w:eastAsia="Times New Roman" w:hint="eastAsia"/>
          <w:lang w:eastAsia="zh-CN"/>
        </w:rPr>
        <w:t xml:space="preserve">In the case the </w:t>
      </w:r>
      <w:r w:rsidRPr="00BA42F5">
        <w:rPr>
          <w:rFonts w:eastAsia="Times New Roman"/>
          <w:lang w:eastAsia="ko-KR"/>
        </w:rPr>
        <w:t>"allowed CAG list" for the current PLMN</w:t>
      </w:r>
      <w:r w:rsidRPr="00BA42F5">
        <w:rPr>
          <w:rFonts w:eastAsia="Times New Roman" w:hint="eastAsia"/>
          <w:lang w:eastAsia="zh-CN"/>
        </w:rPr>
        <w:t xml:space="preserve"> only contains a range of CAG-IDs, how</w:t>
      </w:r>
      <w:r w:rsidRPr="00BA42F5">
        <w:rPr>
          <w:rFonts w:eastAsia="Times New Roman"/>
          <w:lang w:eastAsia="ko-KR"/>
        </w:rPr>
        <w:t xml:space="preserve"> the UE delete</w:t>
      </w:r>
      <w:r w:rsidRPr="00BA42F5">
        <w:rPr>
          <w:rFonts w:eastAsia="Times New Roman" w:hint="eastAsia"/>
          <w:lang w:eastAsia="zh-CN"/>
        </w:rPr>
        <w:t xml:space="preserve">s </w:t>
      </w:r>
      <w:r w:rsidRPr="00BA42F5">
        <w:rPr>
          <w:rFonts w:eastAsia="Times New Roman"/>
          <w:lang w:eastAsia="ko-KR"/>
        </w:rPr>
        <w:t>the CAG-ID(s) of the cell from the "allowed CAG list" for the current PLMN</w:t>
      </w:r>
      <w:r w:rsidRPr="00BA42F5">
        <w:rPr>
          <w:rFonts w:eastAsia="Times New Roman" w:hint="eastAsia"/>
          <w:lang w:eastAsia="zh-CN"/>
        </w:rPr>
        <w:t xml:space="preserve"> is up to UE implementation</w:t>
      </w:r>
      <w:r w:rsidRPr="00BA42F5">
        <w:rPr>
          <w:rFonts w:eastAsia="Times New Roman"/>
          <w:lang w:eastAsia="en-GB"/>
        </w:rPr>
        <w:t>. In addition:</w:t>
      </w:r>
    </w:p>
    <w:p w14:paraId="4E884167" w14:textId="77777777" w:rsidR="00BA42F5" w:rsidRPr="00BA42F5" w:rsidRDefault="00BA42F5" w:rsidP="00BA42F5">
      <w:pPr>
        <w:overflowPunct w:val="0"/>
        <w:autoSpaceDE w:val="0"/>
        <w:autoSpaceDN w:val="0"/>
        <w:adjustRightInd w:val="0"/>
        <w:ind w:left="1135" w:hanging="284"/>
        <w:textAlignment w:val="baseline"/>
        <w:rPr>
          <w:rFonts w:eastAsia="Times New Roman"/>
          <w:lang w:eastAsia="en-GB"/>
        </w:rPr>
      </w:pPr>
      <w:proofErr w:type="spellStart"/>
      <w:r w:rsidRPr="00BA42F5">
        <w:rPr>
          <w:rFonts w:eastAsia="Times New Roman" w:hint="eastAsia"/>
          <w:lang w:eastAsia="ko-KR"/>
        </w:rPr>
        <w:t>i</w:t>
      </w:r>
      <w:proofErr w:type="spellEnd"/>
      <w:r w:rsidRPr="00BA42F5">
        <w:rPr>
          <w:rFonts w:eastAsia="Times New Roman"/>
          <w:lang w:eastAsia="ko-KR"/>
        </w:rPr>
        <w:t>)</w:t>
      </w:r>
      <w:r w:rsidRPr="00BA42F5">
        <w:rPr>
          <w:rFonts w:eastAsia="Times New Roman"/>
          <w:lang w:eastAsia="ko-KR"/>
        </w:rPr>
        <w:tab/>
      </w:r>
      <w:r w:rsidRPr="00BA42F5">
        <w:rPr>
          <w:rFonts w:eastAsia="Times New Roman"/>
          <w:lang w:eastAsia="en-GB"/>
        </w:rPr>
        <w:t>if the entry in the "CAG information list" for the current PLMN</w:t>
      </w:r>
      <w:r w:rsidRPr="00BA42F5">
        <w:rPr>
          <w:rFonts w:eastAsia="Times New Roman"/>
          <w:lang w:eastAsia="ko-KR"/>
        </w:rPr>
        <w:t xml:space="preserve"> does not include </w:t>
      </w:r>
      <w:r w:rsidRPr="00BA42F5">
        <w:rPr>
          <w:rFonts w:eastAsia="Times New Roman"/>
          <w:lang w:eastAsia="en-GB"/>
        </w:rPr>
        <w:t>an "indication that the UE is only allowed to access 5GS via CAG cells" or if the entry in the "CAG information list" for the current PLMN</w:t>
      </w:r>
      <w:r w:rsidRPr="00BA42F5">
        <w:rPr>
          <w:rFonts w:eastAsia="Times New Roman"/>
          <w:lang w:eastAsia="ko-KR"/>
        </w:rPr>
        <w:t xml:space="preserve"> includes </w:t>
      </w:r>
      <w:r w:rsidRPr="00BA42F5">
        <w:rPr>
          <w:rFonts w:eastAsia="Times New Roman"/>
          <w:lang w:eastAsia="en-GB"/>
        </w:rPr>
        <w:t>an "indication that the UE is only allowed to access 5GS via CAG cells" and one or more CAG-ID(s) are authorized based on the updated "allowed CAG list" for the current PLMN, then the UE shall enter the state 5GMM-REGISTERED.LIMITED-SERVICE and shall search for a suitable cell according to 3GPP TS 38.304 [28] or 3GPP TS 36.304 [25C] with the updated "CAG information list";</w:t>
      </w:r>
    </w:p>
    <w:p w14:paraId="5C41F923" w14:textId="77777777" w:rsidR="00BA42F5" w:rsidRPr="00BA42F5" w:rsidRDefault="00BA42F5" w:rsidP="00BA42F5">
      <w:pPr>
        <w:overflowPunct w:val="0"/>
        <w:autoSpaceDE w:val="0"/>
        <w:autoSpaceDN w:val="0"/>
        <w:adjustRightInd w:val="0"/>
        <w:ind w:left="1135" w:hanging="284"/>
        <w:textAlignment w:val="baseline"/>
        <w:rPr>
          <w:rFonts w:eastAsia="Times New Roman"/>
          <w:lang w:eastAsia="ko-KR"/>
        </w:rPr>
      </w:pPr>
      <w:r w:rsidRPr="00BA42F5">
        <w:rPr>
          <w:rFonts w:eastAsia="Times New Roman" w:hint="eastAsia"/>
          <w:lang w:eastAsia="ko-KR"/>
        </w:rPr>
        <w:t>i</w:t>
      </w:r>
      <w:r w:rsidRPr="00BA42F5">
        <w:rPr>
          <w:rFonts w:eastAsia="Times New Roman"/>
          <w:lang w:eastAsia="ko-KR"/>
        </w:rPr>
        <w:t>i)</w:t>
      </w:r>
      <w:r w:rsidRPr="00BA42F5">
        <w:rPr>
          <w:rFonts w:eastAsia="Times New Roman"/>
          <w:lang w:eastAsia="ko-KR"/>
        </w:rPr>
        <w:tab/>
      </w:r>
      <w:r w:rsidRPr="00BA42F5">
        <w:rPr>
          <w:rFonts w:eastAsia="Times New Roman"/>
          <w:lang w:eastAsia="en-GB"/>
        </w:rPr>
        <w:t>if the entry in the "CAG information list" for the current PLMN</w:t>
      </w:r>
      <w:r w:rsidRPr="00BA42F5">
        <w:rPr>
          <w:rFonts w:eastAsia="Times New Roman"/>
          <w:lang w:eastAsia="ko-KR"/>
        </w:rPr>
        <w:t xml:space="preserve"> includes </w:t>
      </w:r>
      <w:r w:rsidRPr="00BA42F5">
        <w:rPr>
          <w:rFonts w:eastAsia="Times New Roman"/>
          <w:lang w:eastAsia="en-GB"/>
        </w:rPr>
        <w:t>an "indication that the UE is only allowed to access 5GS via CAG cells" and no CAG-ID is authorized based on the updated "allowed CAG list" for the current PLMN, then</w:t>
      </w:r>
      <w:r w:rsidRPr="00BA42F5">
        <w:rPr>
          <w:rFonts w:eastAsia="Times New Roman"/>
          <w:lang w:eastAsia="ko-KR"/>
        </w:rPr>
        <w:t xml:space="preserve"> the UE shall enter the state 5GMM-REGISTERED.PLMN-SEARCH and shall apply the PLMN selection process defined in 3GPP TS 23.122 [5] with the updated </w:t>
      </w:r>
      <w:r w:rsidRPr="00BA42F5">
        <w:rPr>
          <w:rFonts w:eastAsia="Times New Roman"/>
          <w:lang w:eastAsia="en-GB"/>
        </w:rPr>
        <w:t>"CAG information list"; or</w:t>
      </w:r>
    </w:p>
    <w:p w14:paraId="69FFA30E" w14:textId="77777777" w:rsidR="00BA42F5" w:rsidRPr="00BA42F5" w:rsidRDefault="00BA42F5" w:rsidP="00BA42F5">
      <w:pPr>
        <w:overflowPunct w:val="0"/>
        <w:autoSpaceDE w:val="0"/>
        <w:autoSpaceDN w:val="0"/>
        <w:adjustRightInd w:val="0"/>
        <w:ind w:left="1135" w:hanging="284"/>
        <w:textAlignment w:val="baseline"/>
        <w:rPr>
          <w:rFonts w:eastAsia="Times New Roman"/>
          <w:lang w:eastAsia="zh-CN"/>
        </w:rPr>
      </w:pPr>
      <w:r w:rsidRPr="00BA42F5">
        <w:rPr>
          <w:rFonts w:eastAsia="Times New Roman" w:hint="eastAsia"/>
          <w:lang w:eastAsia="zh-CN"/>
        </w:rPr>
        <w:t>ii</w:t>
      </w:r>
      <w:r w:rsidRPr="00BA42F5">
        <w:rPr>
          <w:rFonts w:eastAsia="Times New Roman" w:hint="eastAsia"/>
          <w:lang w:eastAsia="ko-KR"/>
        </w:rPr>
        <w:t>i</w:t>
      </w:r>
      <w:r w:rsidRPr="00BA42F5">
        <w:rPr>
          <w:rFonts w:eastAsia="Times New Roman"/>
          <w:lang w:eastAsia="ko-KR"/>
        </w:rPr>
        <w:t>)</w:t>
      </w:r>
      <w:r w:rsidRPr="00BA42F5">
        <w:rPr>
          <w:rFonts w:eastAsia="Times New Roman"/>
          <w:lang w:eastAsia="ko-KR"/>
        </w:rPr>
        <w:tab/>
      </w:r>
      <w:r w:rsidRPr="00BA42F5">
        <w:rPr>
          <w:rFonts w:eastAsia="Times New Roman"/>
          <w:lang w:eastAsia="en-GB"/>
        </w:rPr>
        <w:t>if the "CAG information list"</w:t>
      </w:r>
      <w:r w:rsidRPr="00BA42F5">
        <w:rPr>
          <w:rFonts w:eastAsia="Times New Roman" w:hint="eastAsia"/>
          <w:lang w:eastAsia="zh-CN"/>
        </w:rPr>
        <w:t xml:space="preserve"> </w:t>
      </w:r>
      <w:r w:rsidRPr="00BA42F5">
        <w:rPr>
          <w:rFonts w:eastAsia="Times New Roman"/>
          <w:lang w:eastAsia="zh-CN"/>
        </w:rPr>
        <w:t xml:space="preserve">does not include an entry for the </w:t>
      </w:r>
      <w:r w:rsidRPr="00BA42F5">
        <w:rPr>
          <w:rFonts w:eastAsia="Times New Roman"/>
          <w:lang w:eastAsia="en-GB"/>
        </w:rPr>
        <w:t>current PLMN</w:t>
      </w:r>
      <w:r w:rsidRPr="00BA42F5">
        <w:rPr>
          <w:rFonts w:eastAsia="Times New Roman" w:hint="eastAsia"/>
          <w:lang w:eastAsia="zh-CN"/>
        </w:rPr>
        <w:t>,</w:t>
      </w:r>
      <w:r w:rsidRPr="00BA42F5">
        <w:rPr>
          <w:rFonts w:eastAsia="Times New Roman"/>
          <w:lang w:eastAsia="ko-KR"/>
        </w:rPr>
        <w:t xml:space="preserve"> </w:t>
      </w:r>
      <w:r w:rsidRPr="00BA42F5">
        <w:rPr>
          <w:rFonts w:eastAsia="Times New Roman"/>
          <w:lang w:eastAsia="en-GB"/>
        </w:rPr>
        <w:t>then the UE shall enter the state 5GMM-REGISTERED.LIMITED-SERVICE and shall search for a suitable cell according to 3GPP TS 38.304 [28] or 3GPP TS 36.304 [25C] with the updated "CAG information list"</w:t>
      </w:r>
      <w:r w:rsidRPr="00BA42F5">
        <w:rPr>
          <w:rFonts w:eastAsia="Times New Roman" w:hint="eastAsia"/>
          <w:lang w:eastAsia="zh-CN"/>
        </w:rPr>
        <w:t>.</w:t>
      </w:r>
    </w:p>
    <w:p w14:paraId="0F1F4D25" w14:textId="77777777" w:rsidR="00BA42F5" w:rsidRPr="00BA42F5" w:rsidRDefault="00BA42F5" w:rsidP="00BA42F5">
      <w:pPr>
        <w:overflowPunct w:val="0"/>
        <w:autoSpaceDE w:val="0"/>
        <w:autoSpaceDN w:val="0"/>
        <w:adjustRightInd w:val="0"/>
        <w:snapToGrid w:val="0"/>
        <w:ind w:left="851" w:hanging="284"/>
        <w:textAlignment w:val="baseline"/>
        <w:rPr>
          <w:rFonts w:eastAsia="Times New Roman"/>
          <w:lang w:eastAsia="en-GB"/>
        </w:rPr>
      </w:pPr>
      <w:r w:rsidRPr="00BA42F5">
        <w:rPr>
          <w:rFonts w:eastAsia="Times New Roman" w:hint="eastAsia"/>
          <w:lang w:eastAsia="ko-KR"/>
        </w:rPr>
        <w:t>2</w:t>
      </w:r>
      <w:r w:rsidRPr="00BA42F5">
        <w:rPr>
          <w:rFonts w:eastAsia="Times New Roman"/>
          <w:lang w:eastAsia="ko-KR"/>
        </w:rPr>
        <w:t>)</w:t>
      </w:r>
      <w:r w:rsidRPr="00BA42F5">
        <w:rPr>
          <w:rFonts w:eastAsia="Times New Roman"/>
          <w:lang w:eastAsia="ko-KR"/>
        </w:rPr>
        <w:tab/>
        <w:t xml:space="preserve">a non-CAG cell, and if the UE receives a </w:t>
      </w:r>
      <w:r w:rsidRPr="00BA42F5">
        <w:rPr>
          <w:rFonts w:eastAsia="Times New Roman"/>
          <w:lang w:eastAsia="en-GB"/>
        </w:rPr>
        <w:t xml:space="preserve">"CAG information list" in the CAG information list IE or </w:t>
      </w:r>
      <w:r w:rsidRPr="00BA42F5">
        <w:rPr>
          <w:rFonts w:eastAsia="Malgun Gothic"/>
          <w:lang w:eastAsia="en-GB"/>
        </w:rPr>
        <w:t xml:space="preserve">the Extended </w:t>
      </w:r>
      <w:r w:rsidRPr="00BA42F5">
        <w:rPr>
          <w:rFonts w:eastAsia="Times New Roman"/>
          <w:lang w:eastAsia="en-GB"/>
        </w:rPr>
        <w:t>CAG information list</w:t>
      </w:r>
      <w:r w:rsidRPr="00BA42F5">
        <w:rPr>
          <w:rFonts w:eastAsia="Times New Roman"/>
          <w:lang w:val="en-US" w:eastAsia="en-GB"/>
        </w:rPr>
        <w:t xml:space="preserve"> IE</w:t>
      </w:r>
      <w:r w:rsidRPr="00BA42F5">
        <w:rPr>
          <w:rFonts w:eastAsia="Times New Roman"/>
          <w:lang w:eastAsia="en-GB"/>
        </w:rPr>
        <w:t xml:space="preserve"> included in the REGISTRATION REJECT message, the UE shall:</w:t>
      </w:r>
    </w:p>
    <w:p w14:paraId="3EDF3DFD" w14:textId="77777777" w:rsidR="00BA42F5" w:rsidRPr="00BA42F5" w:rsidRDefault="00BA42F5" w:rsidP="00BA42F5">
      <w:pPr>
        <w:overflowPunct w:val="0"/>
        <w:autoSpaceDE w:val="0"/>
        <w:autoSpaceDN w:val="0"/>
        <w:adjustRightInd w:val="0"/>
        <w:snapToGrid w:val="0"/>
        <w:ind w:left="1135" w:hanging="284"/>
        <w:textAlignment w:val="baseline"/>
        <w:rPr>
          <w:rFonts w:eastAsia="Times New Roman"/>
          <w:lang w:eastAsia="ko-KR"/>
        </w:rPr>
      </w:pPr>
      <w:proofErr w:type="spellStart"/>
      <w:r w:rsidRPr="00BA42F5">
        <w:rPr>
          <w:rFonts w:eastAsia="Times New Roman" w:hint="eastAsia"/>
          <w:lang w:eastAsia="ko-KR"/>
        </w:rPr>
        <w:t>i</w:t>
      </w:r>
      <w:proofErr w:type="spellEnd"/>
      <w:r w:rsidRPr="00BA42F5">
        <w:rPr>
          <w:rFonts w:eastAsia="Times New Roman"/>
          <w:lang w:eastAsia="ko-KR"/>
        </w:rPr>
        <w:t>)</w:t>
      </w:r>
      <w:r w:rsidRPr="00BA42F5">
        <w:rPr>
          <w:rFonts w:eastAsia="Times New Roman"/>
          <w:lang w:eastAsia="ko-KR"/>
        </w:rPr>
        <w:tab/>
        <w:t xml:space="preserve">replace the "CAG information list" stored in the UE with the received CAG information list IE </w:t>
      </w:r>
      <w:r w:rsidRPr="00BA42F5">
        <w:rPr>
          <w:rFonts w:eastAsia="Times New Roman"/>
          <w:lang w:eastAsia="en-GB"/>
        </w:rPr>
        <w:t xml:space="preserve">or </w:t>
      </w:r>
      <w:r w:rsidRPr="00BA42F5">
        <w:rPr>
          <w:rFonts w:eastAsia="Malgun Gothic"/>
          <w:lang w:eastAsia="en-GB"/>
        </w:rPr>
        <w:t xml:space="preserve">the Extended </w:t>
      </w:r>
      <w:r w:rsidRPr="00BA42F5">
        <w:rPr>
          <w:rFonts w:eastAsia="Times New Roman"/>
          <w:lang w:eastAsia="en-GB"/>
        </w:rPr>
        <w:t>CAG information list</w:t>
      </w:r>
      <w:r w:rsidRPr="00BA42F5">
        <w:rPr>
          <w:rFonts w:eastAsia="Times New Roman"/>
          <w:lang w:val="en-US" w:eastAsia="en-GB"/>
        </w:rPr>
        <w:t xml:space="preserve"> IE</w:t>
      </w:r>
      <w:r w:rsidRPr="00BA42F5">
        <w:rPr>
          <w:rFonts w:eastAsia="Times New Roman"/>
          <w:lang w:eastAsia="en-GB"/>
        </w:rPr>
        <w:t xml:space="preserve"> </w:t>
      </w:r>
      <w:r w:rsidRPr="00BA42F5">
        <w:rPr>
          <w:rFonts w:eastAsia="Times New Roman"/>
          <w:lang w:eastAsia="ko-KR"/>
        </w:rPr>
        <w:t xml:space="preserve">when received in the HPLMN or </w:t>
      </w:r>
      <w:proofErr w:type="gramStart"/>
      <w:r w:rsidRPr="00BA42F5">
        <w:rPr>
          <w:rFonts w:eastAsia="Times New Roman"/>
          <w:lang w:eastAsia="ko-KR"/>
        </w:rPr>
        <w:t>EHPLMN;</w:t>
      </w:r>
      <w:proofErr w:type="gramEnd"/>
    </w:p>
    <w:p w14:paraId="1559D992" w14:textId="77777777" w:rsidR="00BA42F5" w:rsidRPr="00BA42F5" w:rsidRDefault="00BA42F5" w:rsidP="00BA42F5">
      <w:pPr>
        <w:overflowPunct w:val="0"/>
        <w:autoSpaceDE w:val="0"/>
        <w:autoSpaceDN w:val="0"/>
        <w:adjustRightInd w:val="0"/>
        <w:snapToGrid w:val="0"/>
        <w:ind w:left="1135" w:hanging="284"/>
        <w:textAlignment w:val="baseline"/>
        <w:rPr>
          <w:rFonts w:eastAsia="Times New Roman"/>
          <w:lang w:eastAsia="ko-KR"/>
        </w:rPr>
      </w:pPr>
      <w:r w:rsidRPr="00BA42F5">
        <w:rPr>
          <w:rFonts w:eastAsia="Times New Roman"/>
          <w:lang w:eastAsia="ko-KR"/>
        </w:rPr>
        <w:t>ii)</w:t>
      </w:r>
      <w:r w:rsidRPr="00BA42F5">
        <w:rPr>
          <w:rFonts w:eastAsia="Times New Roman"/>
          <w:lang w:eastAsia="ko-KR"/>
        </w:rPr>
        <w:tab/>
        <w:t xml:space="preserve">replace the serving VPLMN's entry of the "CAG information list" stored in the UE with the serving VPLMN's entry of the received CAG information list IE </w:t>
      </w:r>
      <w:r w:rsidRPr="00BA42F5">
        <w:rPr>
          <w:rFonts w:eastAsia="Times New Roman"/>
          <w:lang w:eastAsia="en-GB"/>
        </w:rPr>
        <w:t xml:space="preserve">or </w:t>
      </w:r>
      <w:r w:rsidRPr="00BA42F5">
        <w:rPr>
          <w:rFonts w:eastAsia="Malgun Gothic"/>
          <w:lang w:eastAsia="en-GB"/>
        </w:rPr>
        <w:t xml:space="preserve">the Extended </w:t>
      </w:r>
      <w:r w:rsidRPr="00BA42F5">
        <w:rPr>
          <w:rFonts w:eastAsia="Times New Roman"/>
          <w:lang w:eastAsia="en-GB"/>
        </w:rPr>
        <w:t>CAG information list</w:t>
      </w:r>
      <w:r w:rsidRPr="00BA42F5">
        <w:rPr>
          <w:rFonts w:eastAsia="Times New Roman"/>
          <w:lang w:val="en-US" w:eastAsia="en-GB"/>
        </w:rPr>
        <w:t xml:space="preserve"> IE</w:t>
      </w:r>
      <w:r w:rsidRPr="00BA42F5">
        <w:rPr>
          <w:rFonts w:eastAsia="Times New Roman"/>
          <w:lang w:eastAsia="en-GB"/>
        </w:rPr>
        <w:t xml:space="preserve"> </w:t>
      </w:r>
      <w:r w:rsidRPr="00BA42F5">
        <w:rPr>
          <w:rFonts w:eastAsia="Times New Roman"/>
          <w:lang w:eastAsia="ko-KR"/>
        </w:rPr>
        <w:t xml:space="preserve">when the UE receives the CAG information list IE </w:t>
      </w:r>
      <w:r w:rsidRPr="00BA42F5">
        <w:rPr>
          <w:rFonts w:eastAsia="Times New Roman"/>
          <w:lang w:eastAsia="en-GB"/>
        </w:rPr>
        <w:t xml:space="preserve">or </w:t>
      </w:r>
      <w:r w:rsidRPr="00BA42F5">
        <w:rPr>
          <w:rFonts w:eastAsia="Malgun Gothic"/>
          <w:lang w:eastAsia="en-GB"/>
        </w:rPr>
        <w:t xml:space="preserve">the Extended </w:t>
      </w:r>
      <w:r w:rsidRPr="00BA42F5">
        <w:rPr>
          <w:rFonts w:eastAsia="Times New Roman"/>
          <w:lang w:eastAsia="en-GB"/>
        </w:rPr>
        <w:t>CAG information list</w:t>
      </w:r>
      <w:r w:rsidRPr="00BA42F5">
        <w:rPr>
          <w:rFonts w:eastAsia="Times New Roman"/>
          <w:lang w:val="en-US" w:eastAsia="en-GB"/>
        </w:rPr>
        <w:t xml:space="preserve"> IE</w:t>
      </w:r>
      <w:r w:rsidRPr="00BA42F5">
        <w:rPr>
          <w:rFonts w:eastAsia="Times New Roman"/>
          <w:lang w:eastAsia="en-GB"/>
        </w:rPr>
        <w:t xml:space="preserve"> </w:t>
      </w:r>
      <w:r w:rsidRPr="00BA42F5">
        <w:rPr>
          <w:rFonts w:eastAsia="Times New Roman"/>
          <w:lang w:eastAsia="ko-KR"/>
        </w:rPr>
        <w:t>in a serving PLMN other than the HPLMN or EHPLMN; or</w:t>
      </w:r>
    </w:p>
    <w:p w14:paraId="32FC7488" w14:textId="77777777" w:rsidR="00BA42F5" w:rsidRPr="00BA42F5" w:rsidRDefault="00BA42F5" w:rsidP="00BA42F5">
      <w:pPr>
        <w:keepLines/>
        <w:overflowPunct w:val="0"/>
        <w:autoSpaceDE w:val="0"/>
        <w:autoSpaceDN w:val="0"/>
        <w:adjustRightInd w:val="0"/>
        <w:snapToGrid w:val="0"/>
        <w:ind w:left="1135" w:hanging="851"/>
        <w:textAlignment w:val="baseline"/>
        <w:rPr>
          <w:rFonts w:eastAsia="Times New Roman"/>
          <w:lang w:eastAsia="en-GB"/>
        </w:rPr>
      </w:pPr>
      <w:r w:rsidRPr="00BA42F5">
        <w:rPr>
          <w:rFonts w:eastAsia="Times New Roman"/>
          <w:lang w:eastAsia="en-GB"/>
        </w:rPr>
        <w:t>NOTE 15:</w:t>
      </w:r>
      <w:r w:rsidRPr="00BA42F5">
        <w:rPr>
          <w:rFonts w:eastAsia="Times New Roman"/>
          <w:lang w:eastAsia="en-GB"/>
        </w:rPr>
        <w:tab/>
        <w:t xml:space="preserve">When the UE receives the CAG information list IE or </w:t>
      </w:r>
      <w:r w:rsidRPr="00BA42F5">
        <w:rPr>
          <w:rFonts w:eastAsia="Malgun Gothic"/>
          <w:lang w:eastAsia="en-GB"/>
        </w:rPr>
        <w:t xml:space="preserve">the Extended </w:t>
      </w:r>
      <w:r w:rsidRPr="00BA42F5">
        <w:rPr>
          <w:rFonts w:eastAsia="Times New Roman"/>
          <w:lang w:eastAsia="en-GB"/>
        </w:rPr>
        <w:t>CAG information list</w:t>
      </w:r>
      <w:r w:rsidRPr="00BA42F5">
        <w:rPr>
          <w:rFonts w:eastAsia="Times New Roman"/>
          <w:lang w:val="en-US" w:eastAsia="en-GB"/>
        </w:rPr>
        <w:t xml:space="preserve"> IE</w:t>
      </w:r>
      <w:r w:rsidRPr="00BA42F5">
        <w:rPr>
          <w:rFonts w:eastAsia="Times New Roman"/>
          <w:lang w:eastAsia="en-GB"/>
        </w:rPr>
        <w:t xml:space="preserve"> in a serving PLMN other than the HPLMN or EHPLMN, entries of a PLMN other than the serving VPLMN, if any, in the received CAG information list IE or </w:t>
      </w:r>
      <w:r w:rsidRPr="00BA42F5">
        <w:rPr>
          <w:rFonts w:eastAsia="Malgun Gothic"/>
          <w:lang w:eastAsia="en-GB"/>
        </w:rPr>
        <w:t xml:space="preserve">the Extended </w:t>
      </w:r>
      <w:r w:rsidRPr="00BA42F5">
        <w:rPr>
          <w:rFonts w:eastAsia="Times New Roman"/>
          <w:lang w:eastAsia="en-GB"/>
        </w:rPr>
        <w:t>CAG information list</w:t>
      </w:r>
      <w:r w:rsidRPr="00BA42F5">
        <w:rPr>
          <w:rFonts w:eastAsia="Times New Roman"/>
          <w:lang w:val="en-US" w:eastAsia="en-GB"/>
        </w:rPr>
        <w:t xml:space="preserve"> IE</w:t>
      </w:r>
      <w:r w:rsidRPr="00BA42F5">
        <w:rPr>
          <w:rFonts w:eastAsia="Times New Roman"/>
          <w:lang w:eastAsia="en-GB"/>
        </w:rPr>
        <w:t xml:space="preserve"> are ignored.</w:t>
      </w:r>
    </w:p>
    <w:p w14:paraId="1A0F4B9E" w14:textId="77777777" w:rsidR="00BA42F5" w:rsidRPr="00BA42F5" w:rsidRDefault="00BA42F5" w:rsidP="00BA42F5">
      <w:pPr>
        <w:overflowPunct w:val="0"/>
        <w:autoSpaceDE w:val="0"/>
        <w:autoSpaceDN w:val="0"/>
        <w:adjustRightInd w:val="0"/>
        <w:snapToGrid w:val="0"/>
        <w:ind w:left="1135" w:hanging="284"/>
        <w:textAlignment w:val="baseline"/>
        <w:rPr>
          <w:rFonts w:eastAsia="Times New Roman"/>
          <w:lang w:eastAsia="en-GB"/>
        </w:rPr>
      </w:pPr>
      <w:r w:rsidRPr="00BA42F5">
        <w:rPr>
          <w:rFonts w:eastAsia="Times New Roman"/>
          <w:lang w:eastAsia="en-GB"/>
        </w:rPr>
        <w:t>iii)</w:t>
      </w:r>
      <w:r w:rsidRPr="00BA42F5">
        <w:rPr>
          <w:rFonts w:eastAsia="Times New Roman"/>
          <w:lang w:eastAsia="en-GB"/>
        </w:rPr>
        <w:tab/>
        <w:t xml:space="preserve">remove the serving VPLMN's entry of the "CAG information list" stored in the UE when the UE receives the CAG information list IE or </w:t>
      </w:r>
      <w:r w:rsidRPr="00BA42F5">
        <w:rPr>
          <w:rFonts w:eastAsia="Malgun Gothic"/>
          <w:lang w:eastAsia="en-GB"/>
        </w:rPr>
        <w:t xml:space="preserve">the Extended </w:t>
      </w:r>
      <w:r w:rsidRPr="00BA42F5">
        <w:rPr>
          <w:rFonts w:eastAsia="Times New Roman"/>
          <w:lang w:eastAsia="en-GB"/>
        </w:rPr>
        <w:t>CAG information list</w:t>
      </w:r>
      <w:r w:rsidRPr="00BA42F5">
        <w:rPr>
          <w:rFonts w:eastAsia="Times New Roman"/>
          <w:lang w:val="en-US" w:eastAsia="en-GB"/>
        </w:rPr>
        <w:t xml:space="preserve"> IE</w:t>
      </w:r>
      <w:r w:rsidRPr="00BA42F5">
        <w:rPr>
          <w:rFonts w:eastAsia="Times New Roman"/>
          <w:lang w:eastAsia="en-GB"/>
        </w:rPr>
        <w:t xml:space="preserve"> in a serving PLMN other than the HPLMN or EHPLMN and the CAG information list IE or </w:t>
      </w:r>
      <w:r w:rsidRPr="00BA42F5">
        <w:rPr>
          <w:rFonts w:eastAsia="Malgun Gothic"/>
          <w:lang w:eastAsia="en-GB"/>
        </w:rPr>
        <w:t xml:space="preserve">the Extended </w:t>
      </w:r>
      <w:r w:rsidRPr="00BA42F5">
        <w:rPr>
          <w:rFonts w:eastAsia="Times New Roman"/>
          <w:lang w:eastAsia="en-GB"/>
        </w:rPr>
        <w:t>CAG information list</w:t>
      </w:r>
      <w:r w:rsidRPr="00BA42F5">
        <w:rPr>
          <w:rFonts w:eastAsia="Times New Roman"/>
          <w:lang w:val="en-US" w:eastAsia="en-GB"/>
        </w:rPr>
        <w:t xml:space="preserve"> IE</w:t>
      </w:r>
      <w:r w:rsidRPr="00BA42F5">
        <w:rPr>
          <w:rFonts w:eastAsia="Times New Roman"/>
          <w:lang w:eastAsia="en-GB"/>
        </w:rPr>
        <w:t xml:space="preserve"> does not contain the serving VPLMN's entry.</w:t>
      </w:r>
    </w:p>
    <w:p w14:paraId="57D4A771"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ab/>
        <w:t>Otherwise,</w:t>
      </w:r>
      <w:r w:rsidRPr="00BA42F5">
        <w:rPr>
          <w:rFonts w:eastAsia="Times New Roman"/>
          <w:lang w:eastAsia="ko-KR"/>
        </w:rPr>
        <w:t xml:space="preserve"> the UE shall </w:t>
      </w:r>
      <w:r w:rsidRPr="00BA42F5">
        <w:rPr>
          <w:rFonts w:eastAsia="Times New Roman"/>
          <w:lang w:eastAsia="en-GB"/>
        </w:rPr>
        <w:t xml:space="preserve">store an "indication that the UE is only allowed to access 5GS via CAG cells" in the entry of the "CAG information list" for the current PLMN, if any. If the </w:t>
      </w:r>
      <w:r w:rsidRPr="00BA42F5">
        <w:rPr>
          <w:rFonts w:eastAsia="Times New Roman"/>
          <w:lang w:eastAsia="ko-KR"/>
        </w:rPr>
        <w:t>"CAG information list" stored in the UE</w:t>
      </w:r>
      <w:r w:rsidRPr="00BA42F5">
        <w:rPr>
          <w:rFonts w:eastAsia="Times New Roman"/>
          <w:lang w:eastAsia="en-GB"/>
        </w:rPr>
        <w:t xml:space="preserve"> </w:t>
      </w:r>
      <w:r w:rsidRPr="00BA42F5">
        <w:rPr>
          <w:rFonts w:eastAsia="Times New Roman"/>
          <w:lang w:eastAsia="ko-KR"/>
        </w:rPr>
        <w:t xml:space="preserve">does not </w:t>
      </w:r>
      <w:r w:rsidRPr="00BA42F5">
        <w:rPr>
          <w:rFonts w:eastAsia="Times New Roman"/>
          <w:lang w:eastAsia="en-GB"/>
        </w:rPr>
        <w:t xml:space="preserve">include the current PLMN's entry, the UE shall add an entry for the current PLMN to the </w:t>
      </w:r>
      <w:r w:rsidRPr="00BA42F5">
        <w:rPr>
          <w:rFonts w:eastAsia="Times New Roman"/>
          <w:lang w:eastAsia="ko-KR"/>
        </w:rPr>
        <w:t xml:space="preserve">"CAG information list" and store an </w:t>
      </w:r>
      <w:r w:rsidRPr="00BA42F5">
        <w:rPr>
          <w:rFonts w:eastAsia="Times New Roman"/>
          <w:lang w:eastAsia="en-GB"/>
        </w:rPr>
        <w:t xml:space="preserve">"indication that the UE is only allowed to access 5GS via CAG cells" in the </w:t>
      </w:r>
      <w:r w:rsidRPr="00BA42F5">
        <w:rPr>
          <w:rFonts w:eastAsia="Times New Roman"/>
          <w:lang w:eastAsia="en-GB"/>
        </w:rPr>
        <w:lastRenderedPageBreak/>
        <w:t xml:space="preserve">entry of the "CAG information list" for the current PLMN. If the UE does not have a stored </w:t>
      </w:r>
      <w:r w:rsidRPr="00BA42F5">
        <w:rPr>
          <w:rFonts w:eastAsia="Times New Roman"/>
          <w:lang w:eastAsia="ko-KR"/>
        </w:rPr>
        <w:t xml:space="preserve">"CAG information list", </w:t>
      </w:r>
      <w:r w:rsidRPr="00BA42F5">
        <w:rPr>
          <w:rFonts w:eastAsia="Times New Roman"/>
          <w:lang w:eastAsia="en-GB"/>
        </w:rPr>
        <w:t xml:space="preserve">the UE shall create a new </w:t>
      </w:r>
      <w:r w:rsidRPr="00BA42F5">
        <w:rPr>
          <w:rFonts w:eastAsia="Times New Roman"/>
          <w:lang w:eastAsia="ko-KR"/>
        </w:rPr>
        <w:t xml:space="preserve">"CAG information list" and add an entry with an </w:t>
      </w:r>
      <w:r w:rsidRPr="00BA42F5">
        <w:rPr>
          <w:rFonts w:eastAsia="Times New Roman"/>
          <w:lang w:eastAsia="en-GB"/>
        </w:rPr>
        <w:t>"indication that the UE is only allowed to access 5GS via CAG cells" for the current PLMN.</w:t>
      </w:r>
    </w:p>
    <w:p w14:paraId="142878FD" w14:textId="77777777" w:rsidR="00BA42F5" w:rsidRPr="00BA42F5" w:rsidRDefault="00BA42F5" w:rsidP="00BA42F5">
      <w:pPr>
        <w:overflowPunct w:val="0"/>
        <w:autoSpaceDE w:val="0"/>
        <w:autoSpaceDN w:val="0"/>
        <w:adjustRightInd w:val="0"/>
        <w:ind w:left="851" w:hanging="284"/>
        <w:textAlignment w:val="baseline"/>
        <w:rPr>
          <w:rFonts w:eastAsia="Times New Roman"/>
          <w:lang w:eastAsia="en-GB"/>
        </w:rPr>
      </w:pPr>
      <w:r w:rsidRPr="00BA42F5">
        <w:rPr>
          <w:rFonts w:eastAsia="Times New Roman"/>
          <w:lang w:eastAsia="en-GB"/>
        </w:rPr>
        <w:t>In addition:</w:t>
      </w:r>
    </w:p>
    <w:p w14:paraId="6FB63AB4" w14:textId="77777777" w:rsidR="00BA42F5" w:rsidRPr="00BA42F5" w:rsidRDefault="00BA42F5" w:rsidP="00BA42F5">
      <w:pPr>
        <w:overflowPunct w:val="0"/>
        <w:autoSpaceDE w:val="0"/>
        <w:autoSpaceDN w:val="0"/>
        <w:adjustRightInd w:val="0"/>
        <w:ind w:left="1135" w:hanging="284"/>
        <w:textAlignment w:val="baseline"/>
        <w:rPr>
          <w:rFonts w:eastAsia="Times New Roman"/>
          <w:lang w:eastAsia="en-GB"/>
        </w:rPr>
      </w:pPr>
      <w:proofErr w:type="spellStart"/>
      <w:r w:rsidRPr="00BA42F5">
        <w:rPr>
          <w:rFonts w:eastAsia="Times New Roman" w:hint="eastAsia"/>
          <w:lang w:eastAsia="ko-KR"/>
        </w:rPr>
        <w:t>i</w:t>
      </w:r>
      <w:proofErr w:type="spellEnd"/>
      <w:r w:rsidRPr="00BA42F5">
        <w:rPr>
          <w:rFonts w:eastAsia="Times New Roman"/>
          <w:lang w:eastAsia="ko-KR"/>
        </w:rPr>
        <w:t>)</w:t>
      </w:r>
      <w:r w:rsidRPr="00BA42F5">
        <w:rPr>
          <w:rFonts w:eastAsia="Times New Roman"/>
          <w:lang w:eastAsia="ko-KR"/>
        </w:rPr>
        <w:tab/>
        <w:t>if one or more CAG-ID(s) are authorized based on the "allowed CAG list" for the current PLMN</w:t>
      </w:r>
      <w:r w:rsidRPr="00BA42F5">
        <w:rPr>
          <w:rFonts w:eastAsia="Times New Roman"/>
          <w:lang w:eastAsia="en-GB"/>
        </w:rPr>
        <w:t>, then the UE shall enter the state 5GMM-REGISTERED.LIMITED-SERVICE and shall search for a suitable cell according to 3GPP TS 38.304 [28] with the updated CAG information; or</w:t>
      </w:r>
    </w:p>
    <w:p w14:paraId="3CF6FF74" w14:textId="77777777" w:rsidR="00BA42F5" w:rsidRPr="00BA42F5" w:rsidRDefault="00BA42F5" w:rsidP="00BA42F5">
      <w:pPr>
        <w:overflowPunct w:val="0"/>
        <w:autoSpaceDE w:val="0"/>
        <w:autoSpaceDN w:val="0"/>
        <w:adjustRightInd w:val="0"/>
        <w:ind w:left="1135" w:hanging="284"/>
        <w:textAlignment w:val="baseline"/>
        <w:rPr>
          <w:rFonts w:eastAsia="Times New Roman"/>
          <w:lang w:eastAsia="en-GB"/>
        </w:rPr>
      </w:pPr>
      <w:r w:rsidRPr="00BA42F5">
        <w:rPr>
          <w:rFonts w:eastAsia="Times New Roman" w:hint="eastAsia"/>
          <w:lang w:eastAsia="ko-KR"/>
        </w:rPr>
        <w:t>i</w:t>
      </w:r>
      <w:r w:rsidRPr="00BA42F5">
        <w:rPr>
          <w:rFonts w:eastAsia="Times New Roman"/>
          <w:lang w:eastAsia="ko-KR"/>
        </w:rPr>
        <w:t>i)</w:t>
      </w:r>
      <w:r w:rsidRPr="00BA42F5">
        <w:rPr>
          <w:rFonts w:eastAsia="Times New Roman"/>
          <w:lang w:eastAsia="ko-KR"/>
        </w:rPr>
        <w:tab/>
        <w:t>if no CAG-ID is authorized based on the "allowed CAG list" for the current PLMN</w:t>
      </w:r>
      <w:r w:rsidRPr="00BA42F5">
        <w:rPr>
          <w:rFonts w:eastAsia="Times New Roman"/>
          <w:lang w:eastAsia="en-GB"/>
        </w:rPr>
        <w:t>, then</w:t>
      </w:r>
      <w:r w:rsidRPr="00BA42F5">
        <w:rPr>
          <w:rFonts w:eastAsia="Times New Roman"/>
          <w:lang w:eastAsia="ko-KR"/>
        </w:rPr>
        <w:t xml:space="preserve"> the UE shall enter the state 5GMM-REGISTERED.PLMN-SEARCH and shall apply the PLMN selection process defined in 3GPP TS 23.122 [5] with the updated </w:t>
      </w:r>
      <w:r w:rsidRPr="00BA42F5">
        <w:rPr>
          <w:rFonts w:eastAsia="Times New Roman"/>
          <w:lang w:eastAsia="en-GB"/>
        </w:rPr>
        <w:t>"CAG information list".</w:t>
      </w:r>
    </w:p>
    <w:p w14:paraId="6AB2ECEA"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If the message was received via 3GPP access and the UE is operating in single-registration mode, the UE shall in addition set the EPS update status to EU3 ROAMING NOT ALLOWED, reset the tracking area updating attempt counter and enter the state EMM-REGISTERED.</w:t>
      </w:r>
    </w:p>
    <w:p w14:paraId="6D37BCCC"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#77</w:t>
      </w:r>
      <w:r w:rsidRPr="00BA42F5">
        <w:rPr>
          <w:rFonts w:eastAsia="Times New Roman"/>
          <w:lang w:eastAsia="en-GB"/>
        </w:rPr>
        <w:tab/>
        <w:t>(Wireline access area not allowed).</w:t>
      </w:r>
    </w:p>
    <w:p w14:paraId="0E52DE9D"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5GMM cause #77 is only applicable when received from a wireline access network by the 5G-RG or the W-AGF acting on behalf of the FN-CRG (or on behalf of the N5GC device). 5GMM cause #77 received from a 5G access network other than a wireline access network and 5GMM cause #77 received by the W-AGF acting on behalf of the FN-BRG are considered as abnormal cases and the behaviour of the UE is specified in subclause 5.5.1.3.7.</w:t>
      </w:r>
    </w:p>
    <w:p w14:paraId="1C32F44B"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 xml:space="preserve">When received over wireline access network, the 5G-RG and the W-AGF acting on behalf of the FN-CRG (or on behalf of the N5GC device) shall set the 5GS update status to 5U3 ROAMING NOT ALLOWED (and shall store it according to subclause 5.1.3.2.2), shall delete 5G-GUTI, last visited registered TAI, TAI list and </w:t>
      </w:r>
      <w:proofErr w:type="spellStart"/>
      <w:r w:rsidRPr="00BA42F5">
        <w:rPr>
          <w:rFonts w:eastAsia="Times New Roman"/>
          <w:lang w:eastAsia="en-GB"/>
        </w:rPr>
        <w:t>ngKSI</w:t>
      </w:r>
      <w:proofErr w:type="spellEnd"/>
      <w:r w:rsidRPr="00BA42F5">
        <w:rPr>
          <w:rFonts w:eastAsia="Times New Roman"/>
          <w:lang w:eastAsia="en-GB"/>
        </w:rPr>
        <w:t xml:space="preserve">, </w:t>
      </w:r>
      <w:r w:rsidRPr="00BA42F5">
        <w:rPr>
          <w:rFonts w:eastAsia="Times New Roman"/>
          <w:lang w:eastAsia="ko-KR"/>
        </w:rPr>
        <w:t xml:space="preserve">shall reset the </w:t>
      </w:r>
      <w:r w:rsidRPr="00BA42F5">
        <w:rPr>
          <w:rFonts w:eastAsia="Times New Roman"/>
          <w:lang w:eastAsia="en-GB"/>
        </w:rPr>
        <w:t>registration attempt counter, shall enter the state 5GMM-DEREGISTERED and shall act as specified in subclause 5.3.23.</w:t>
      </w:r>
    </w:p>
    <w:p w14:paraId="69D2B11E" w14:textId="77777777" w:rsidR="00BA42F5" w:rsidRPr="00BA42F5" w:rsidRDefault="00BA42F5" w:rsidP="00BA42F5">
      <w:pPr>
        <w:keepLines/>
        <w:overflowPunct w:val="0"/>
        <w:autoSpaceDE w:val="0"/>
        <w:autoSpaceDN w:val="0"/>
        <w:adjustRightInd w:val="0"/>
        <w:ind w:left="1135" w:hanging="851"/>
        <w:textAlignment w:val="baseline"/>
        <w:rPr>
          <w:rFonts w:eastAsia="Times New Roman"/>
          <w:lang w:eastAsia="ja-JP"/>
        </w:rPr>
      </w:pPr>
      <w:r w:rsidRPr="00BA42F5">
        <w:rPr>
          <w:rFonts w:eastAsia="Times New Roman"/>
          <w:lang w:eastAsia="en-GB"/>
        </w:rPr>
        <w:t>NOTE 16:</w:t>
      </w:r>
      <w:r w:rsidRPr="00BA42F5">
        <w:rPr>
          <w:rFonts w:eastAsia="Times New Roman"/>
          <w:lang w:eastAsia="en-GB"/>
        </w:rPr>
        <w:tab/>
        <w:t xml:space="preserve">The 5GMM sublayer states, the 5GMM parameters and the registration status are managed per access type independently, </w:t>
      </w:r>
      <w:proofErr w:type="gramStart"/>
      <w:r w:rsidRPr="00BA42F5">
        <w:rPr>
          <w:rFonts w:eastAsia="Times New Roman"/>
          <w:lang w:eastAsia="en-GB"/>
        </w:rPr>
        <w:t>i.e.</w:t>
      </w:r>
      <w:proofErr w:type="gramEnd"/>
      <w:r w:rsidRPr="00BA42F5">
        <w:rPr>
          <w:rFonts w:eastAsia="Times New Roman"/>
          <w:lang w:eastAsia="en-GB"/>
        </w:rPr>
        <w:t xml:space="preserve"> 3GPP access or non-3GPP access (see subclauses 4.7.2 and 5.1.3)</w:t>
      </w:r>
      <w:r w:rsidRPr="00BA42F5">
        <w:rPr>
          <w:lang w:eastAsia="ja-JP"/>
        </w:rPr>
        <w:t>.</w:t>
      </w:r>
    </w:p>
    <w:p w14:paraId="52E1BDDD"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#7</w:t>
      </w:r>
      <w:r w:rsidRPr="00BA42F5">
        <w:rPr>
          <w:rFonts w:eastAsia="Times New Roman"/>
          <w:lang w:eastAsia="zh-CN"/>
        </w:rPr>
        <w:t>8</w:t>
      </w:r>
      <w:r w:rsidRPr="00BA42F5">
        <w:rPr>
          <w:rFonts w:eastAsia="Times New Roman"/>
          <w:lang w:eastAsia="ko-KR"/>
        </w:rPr>
        <w:tab/>
      </w:r>
      <w:r w:rsidRPr="00BA42F5">
        <w:rPr>
          <w:rFonts w:eastAsia="Times New Roman"/>
          <w:lang w:eastAsia="en-GB"/>
        </w:rPr>
        <w:t>(PLMN not allowed to operate at the present UE location).</w:t>
      </w:r>
    </w:p>
    <w:p w14:paraId="393DABB1"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zh-CN"/>
        </w:rPr>
      </w:pPr>
      <w:r w:rsidRPr="00BA42F5">
        <w:rPr>
          <w:rFonts w:eastAsia="Times New Roman"/>
          <w:lang w:eastAsia="en-GB"/>
        </w:rPr>
        <w:tab/>
        <w:t xml:space="preserve">This cause value received from </w:t>
      </w:r>
      <w:r w:rsidRPr="00BA42F5">
        <w:rPr>
          <w:rFonts w:eastAsia="Times New Roman"/>
          <w:lang w:eastAsia="zh-CN"/>
        </w:rPr>
        <w:t>a non-</w:t>
      </w:r>
      <w:r w:rsidRPr="00BA42F5">
        <w:rPr>
          <w:rFonts w:eastAsia="Times New Roman"/>
          <w:lang w:eastAsia="en-GB"/>
        </w:rPr>
        <w:t>satellite NG-RAN cell is considered as an abnormal case and the behaviour of the UE is specified in subclause 5.5.1.</w:t>
      </w:r>
      <w:r w:rsidRPr="00BA42F5">
        <w:rPr>
          <w:rFonts w:eastAsia="Times New Roman" w:hint="eastAsia"/>
          <w:lang w:eastAsia="zh-CN"/>
        </w:rPr>
        <w:t>3</w:t>
      </w:r>
      <w:r w:rsidRPr="00BA42F5">
        <w:rPr>
          <w:rFonts w:eastAsia="Times New Roman"/>
          <w:lang w:eastAsia="en-GB"/>
        </w:rPr>
        <w:t>.7.</w:t>
      </w:r>
    </w:p>
    <w:p w14:paraId="0DF06811"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 xml:space="preserve">The UE shall set the 5GS update status to 5U3 ROAMING NOT ALLOWED (and shall store it according to subclause 5.1.3.2.2) and shall delete 5G-GUTI, last visited registered TAI, TAI list and </w:t>
      </w:r>
      <w:proofErr w:type="spellStart"/>
      <w:r w:rsidRPr="00BA42F5">
        <w:rPr>
          <w:rFonts w:eastAsia="Times New Roman"/>
          <w:lang w:eastAsia="en-GB"/>
        </w:rPr>
        <w:t>ngKSI</w:t>
      </w:r>
      <w:proofErr w:type="spellEnd"/>
      <w:r w:rsidRPr="00BA42F5">
        <w:rPr>
          <w:rFonts w:eastAsia="Times New Roman"/>
          <w:lang w:eastAsia="en-GB"/>
        </w:rPr>
        <w:t xml:space="preserve">. Additionally, the UE shall reset the registration attempt counter. The UE shall store the PLMN identity and, if it is known, the current </w:t>
      </w:r>
      <w:r w:rsidRPr="00BA42F5">
        <w:rPr>
          <w:rFonts w:eastAsia="Times New Roman"/>
          <w:lang w:eastAsia="ko-KR"/>
        </w:rPr>
        <w:t>geographical</w:t>
      </w:r>
      <w:r w:rsidRPr="00BA42F5">
        <w:rPr>
          <w:rFonts w:eastAsia="Times New Roman"/>
          <w:lang w:eastAsia="en-GB"/>
        </w:rPr>
        <w:t xml:space="preserve"> location in the list of "</w:t>
      </w:r>
      <w:r w:rsidRPr="00BA42F5">
        <w:rPr>
          <w:rFonts w:eastAsia="Times New Roman"/>
          <w:noProof/>
          <w:lang w:eastAsia="zh-CN"/>
        </w:rPr>
        <w:t>PLMNs not allowed to operate at the present UE location</w:t>
      </w:r>
      <w:r w:rsidRPr="00BA42F5">
        <w:rPr>
          <w:rFonts w:eastAsia="Times New Roman"/>
          <w:lang w:eastAsia="en-GB"/>
        </w:rPr>
        <w:t xml:space="preserve">" and shall start a corresponding </w:t>
      </w:r>
      <w:r w:rsidRPr="00BA42F5">
        <w:rPr>
          <w:rFonts w:eastAsia="Times New Roman"/>
          <w:noProof/>
          <w:lang w:val="en-US" w:eastAsia="en-GB"/>
        </w:rPr>
        <w:t xml:space="preserve">timer </w:t>
      </w:r>
      <w:r w:rsidRPr="00BA42F5">
        <w:rPr>
          <w:rFonts w:eastAsia="Times New Roman"/>
          <w:lang w:eastAsia="en-GB"/>
        </w:rPr>
        <w:t>instance (see subclause 4.23.2). The UE shall enter state 5GMM-DEREGISTERED.PLMN-SEARCH and perform a PLMN selection according to 3GPP TS 23.122 [5].</w:t>
      </w:r>
    </w:p>
    <w:p w14:paraId="5AD50195"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38AA8DD1"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#79</w:t>
      </w:r>
      <w:r w:rsidRPr="00BA42F5">
        <w:rPr>
          <w:rFonts w:eastAsia="Times New Roman"/>
          <w:lang w:eastAsia="en-GB"/>
        </w:rPr>
        <w:tab/>
        <w:t>(UAS services not allowed).</w:t>
      </w:r>
    </w:p>
    <w:p w14:paraId="020F58DB" w14:textId="77777777" w:rsidR="00BA42F5" w:rsidRPr="00BA42F5" w:rsidRDefault="00BA42F5" w:rsidP="00BA42F5">
      <w:pPr>
        <w:overflowPunct w:val="0"/>
        <w:autoSpaceDE w:val="0"/>
        <w:autoSpaceDN w:val="0"/>
        <w:adjustRightInd w:val="0"/>
        <w:snapToGrid w:val="0"/>
        <w:ind w:left="568" w:hanging="284"/>
        <w:textAlignment w:val="baseline"/>
        <w:rPr>
          <w:rFonts w:eastAsia="Malgun Gothic"/>
          <w:lang w:val="en-US" w:eastAsia="ko-KR"/>
        </w:rPr>
      </w:pPr>
      <w:r w:rsidRPr="00BA42F5">
        <w:rPr>
          <w:rFonts w:eastAsia="Times New Roman"/>
          <w:lang w:eastAsia="en-GB"/>
        </w:rPr>
        <w:tab/>
        <w:t xml:space="preserve">The UE shall abort the registration procedure for mobility and periodic registration update procedure, set the 5GS update status to </w:t>
      </w:r>
      <w:r w:rsidRPr="00BA42F5">
        <w:rPr>
          <w:rFonts w:eastAsia="Malgun Gothic"/>
          <w:lang w:val="en-US" w:eastAsia="ko-KR"/>
        </w:rPr>
        <w:t xml:space="preserve">5U2 NOT UPDATED </w:t>
      </w:r>
      <w:r w:rsidRPr="00BA42F5">
        <w:rPr>
          <w:rFonts w:eastAsia="Times New Roman"/>
          <w:lang w:eastAsia="en-GB"/>
        </w:rPr>
        <w:t xml:space="preserve">and enter state </w:t>
      </w:r>
      <w:r w:rsidRPr="00BA42F5">
        <w:rPr>
          <w:rFonts w:eastAsia="Malgun Gothic"/>
          <w:lang w:val="en-US" w:eastAsia="ko-KR"/>
        </w:rPr>
        <w:t>5GMM-REGISTERED.ATTEMPTING-REGISTRATION-UPDATE. Additionally, the UE shall reset the registration attempt counter. The UE may re-attempt the registration procedure to the current PLMN for services other than UAS services</w:t>
      </w:r>
      <w:r w:rsidRPr="00BA42F5">
        <w:rPr>
          <w:rFonts w:eastAsia="Times New Roman" w:hint="eastAsia"/>
          <w:lang w:val="en-US" w:eastAsia="zh-CN"/>
        </w:rPr>
        <w:t xml:space="preserve"> and shall not </w:t>
      </w:r>
      <w:r w:rsidRPr="00BA42F5">
        <w:rPr>
          <w:rFonts w:eastAsia="Malgun Gothic"/>
          <w:lang w:val="en-US" w:eastAsia="ko-KR"/>
        </w:rPr>
        <w:t>includ</w:t>
      </w:r>
      <w:r w:rsidRPr="00BA42F5">
        <w:rPr>
          <w:rFonts w:eastAsia="Times New Roman" w:hint="eastAsia"/>
          <w:lang w:val="en-US" w:eastAsia="zh-CN"/>
        </w:rPr>
        <w:t>e</w:t>
      </w:r>
      <w:r w:rsidRPr="00BA42F5">
        <w:rPr>
          <w:rFonts w:eastAsia="Malgun Gothic"/>
          <w:lang w:val="en-US" w:eastAsia="ko-KR"/>
        </w:rPr>
        <w:t xml:space="preserve"> the </w:t>
      </w:r>
      <w:r w:rsidRPr="00BA42F5">
        <w:rPr>
          <w:rFonts w:eastAsia="Times New Roman" w:hint="eastAsia"/>
          <w:lang w:val="en-US" w:eastAsia="zh-CN"/>
        </w:rPr>
        <w:t>s</w:t>
      </w:r>
      <w:r w:rsidRPr="00BA42F5">
        <w:rPr>
          <w:rFonts w:eastAsia="Malgun Gothic"/>
          <w:lang w:val="en-US" w:eastAsia="ko-KR"/>
        </w:rPr>
        <w:t>ervice-level device ID set to the CAA-level UAV ID in the Service-level-AA container IE of REGISTRATION REQUEST message unless the UE receives a CONFIGURATION UPDATE COMMAND message including the service-level-AA service status indication in the Service-level-AA container IE with the UAS field set to "UAS services enabled".</w:t>
      </w:r>
    </w:p>
    <w:p w14:paraId="21D07971" w14:textId="77777777" w:rsidR="00BA42F5" w:rsidRPr="00BA42F5" w:rsidRDefault="00BA42F5" w:rsidP="00BA42F5">
      <w:pPr>
        <w:overflowPunct w:val="0"/>
        <w:autoSpaceDE w:val="0"/>
        <w:autoSpaceDN w:val="0"/>
        <w:adjustRightInd w:val="0"/>
        <w:ind w:left="568" w:hanging="284"/>
        <w:textAlignment w:val="baseline"/>
        <w:rPr>
          <w:rFonts w:eastAsia="Malgun Gothic"/>
        </w:rPr>
      </w:pPr>
      <w:r w:rsidRPr="00BA42F5">
        <w:rPr>
          <w:rFonts w:eastAsia="Times New Roman"/>
          <w:lang w:eastAsia="en-GB"/>
        </w:rPr>
        <w:lastRenderedPageBreak/>
        <w:tab/>
        <w:t xml:space="preserve">If the message was received via 3GPP access and the UE is operating in single-registration mode, the UE shall in addition set the EPS update status to EU2 </w:t>
      </w:r>
      <w:r w:rsidRPr="00BA42F5">
        <w:rPr>
          <w:rFonts w:eastAsia="Malgun Gothic"/>
          <w:lang w:val="en-US" w:eastAsia="ko-KR"/>
        </w:rPr>
        <w:t>NOT UPDATED</w:t>
      </w:r>
      <w:r w:rsidRPr="00BA42F5">
        <w:rPr>
          <w:rFonts w:eastAsia="Times New Roman"/>
          <w:lang w:eastAsia="en-GB"/>
        </w:rPr>
        <w:t>, reset the tracking area updating attempt counter and enter the state EMM-REGISTERED.</w:t>
      </w:r>
    </w:p>
    <w:p w14:paraId="55CF9A26"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#80</w:t>
      </w:r>
      <w:r w:rsidRPr="00BA42F5">
        <w:rPr>
          <w:rFonts w:eastAsia="Times New Roman"/>
          <w:lang w:eastAsia="en-GB"/>
        </w:rPr>
        <w:tab/>
        <w:t>(Disaster roaming for the determined PLMN with disaster condition not allowed).</w:t>
      </w:r>
    </w:p>
    <w:p w14:paraId="18599A32" w14:textId="77777777" w:rsidR="00BA42F5" w:rsidRPr="00BA42F5" w:rsidRDefault="00BA42F5" w:rsidP="00BA42F5">
      <w:pPr>
        <w:overflowPunct w:val="0"/>
        <w:autoSpaceDE w:val="0"/>
        <w:autoSpaceDN w:val="0"/>
        <w:adjustRightInd w:val="0"/>
        <w:ind w:left="568" w:hanging="284"/>
        <w:textAlignment w:val="baseline"/>
        <w:rPr>
          <w:rFonts w:eastAsia="Malgun Gothic"/>
          <w:lang w:val="en-US" w:eastAsia="ko-KR"/>
        </w:rPr>
      </w:pPr>
      <w:r w:rsidRPr="00BA42F5">
        <w:rPr>
          <w:rFonts w:eastAsia="Times New Roman"/>
          <w:lang w:eastAsia="en-GB"/>
        </w:rPr>
        <w:tab/>
        <w:t xml:space="preserve">The UE shall abort the registration procedure for mobility and periodic registration update procedure, set the 5GS update status to </w:t>
      </w:r>
      <w:r w:rsidRPr="00BA42F5">
        <w:rPr>
          <w:rFonts w:eastAsia="Malgun Gothic"/>
          <w:lang w:val="en-US" w:eastAsia="ko-KR"/>
        </w:rPr>
        <w:t xml:space="preserve">5U2 NOT UPDATED </w:t>
      </w:r>
      <w:r w:rsidRPr="00BA42F5">
        <w:rPr>
          <w:rFonts w:eastAsia="Times New Roman"/>
          <w:lang w:eastAsia="en-GB"/>
        </w:rPr>
        <w:t xml:space="preserve">and enter state </w:t>
      </w:r>
      <w:r w:rsidRPr="00BA42F5">
        <w:rPr>
          <w:rFonts w:eastAsia="Malgun Gothic"/>
          <w:lang w:val="en-US" w:eastAsia="ko-KR"/>
        </w:rPr>
        <w:t xml:space="preserve">5GMM-REGISTERED.ATTEMPTING-REGISTRATION-UPDATE. Additionally, the UE shall reset the registration attempt counter. The UE shall not attempt to register for disaster roaming on this PLMN for the determined PLMN with disaster condition for a period in the range of 12 to 24 hours. The UE shall not attempt to register for disaster roaming on this PLMN for a period in the range of 3 to 10 minutes. The UE shall perform PLMN selection as described in 3GPP TS 23.122 [6]. </w:t>
      </w:r>
      <w:r w:rsidRPr="00BA42F5">
        <w:rPr>
          <w:rFonts w:eastAsia="Times New Roman"/>
          <w:lang w:eastAsia="ko-KR"/>
        </w:rPr>
        <w:t>If the message has been successfully integrity checked by the NAS and the UE maintains the PLMN-specific attempt counter of the PLMN which sent the reject message for the determined PLMN with disaster condition, the UE shall set the PLMN-specific attempt counter of the PLMN which sent the reject message for the determined PLMN with disaster condition to the UE implementation-specific maximum value.</w:t>
      </w:r>
    </w:p>
    <w:p w14:paraId="407D2357"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ko-KR"/>
        </w:rPr>
      </w:pPr>
      <w:r w:rsidRPr="00BA42F5">
        <w:rPr>
          <w:rFonts w:eastAsia="Times New Roman"/>
          <w:lang w:eastAsia="en-GB"/>
        </w:rPr>
        <w:tab/>
        <w:t xml:space="preserve">If the message was received via 3GPP access and the UE is operating in single-registration mode, the UE shall in addition set the EPS update status to EU2 </w:t>
      </w:r>
      <w:r w:rsidRPr="00BA42F5">
        <w:rPr>
          <w:rFonts w:eastAsia="Malgun Gothic"/>
          <w:lang w:val="en-US" w:eastAsia="ko-KR"/>
        </w:rPr>
        <w:t>NOT UPDATED</w:t>
      </w:r>
      <w:r w:rsidRPr="00BA42F5">
        <w:rPr>
          <w:rFonts w:eastAsia="Times New Roman"/>
          <w:lang w:eastAsia="en-GB"/>
        </w:rPr>
        <w:t>, reset the tracking area updating attempt counter and enter the state EMM-REGISTERED.</w:t>
      </w:r>
    </w:p>
    <w:p w14:paraId="1BC19CC5" w14:textId="77777777" w:rsidR="00BA42F5" w:rsidRPr="00BA42F5" w:rsidRDefault="00BA42F5" w:rsidP="00BA42F5">
      <w:pPr>
        <w:overflowPunct w:val="0"/>
        <w:autoSpaceDE w:val="0"/>
        <w:autoSpaceDN w:val="0"/>
        <w:adjustRightInd w:val="0"/>
        <w:ind w:left="568" w:hanging="284"/>
        <w:textAlignment w:val="baseline"/>
        <w:rPr>
          <w:rFonts w:eastAsia="Times New Roman"/>
          <w:lang w:eastAsia="en-GB"/>
        </w:rPr>
      </w:pPr>
      <w:r w:rsidRPr="00BA42F5">
        <w:rPr>
          <w:rFonts w:eastAsia="Times New Roman"/>
          <w:lang w:eastAsia="en-GB"/>
        </w:rPr>
        <w:t>Other values are considered as abnormal cases. The behaviour of the UE in those cases is specified in subclause 5.5.1.3.7.</w:t>
      </w:r>
    </w:p>
    <w:p w14:paraId="0068A3D5" w14:textId="20AD3DE7" w:rsidR="00BA42F5" w:rsidRDefault="00C07058" w:rsidP="005B2AA5">
      <w:pPr>
        <w:keepLines/>
        <w:jc w:val="center"/>
        <w:rPr>
          <w:noProof/>
        </w:rPr>
      </w:pPr>
      <w:r w:rsidRPr="006F2A5B">
        <w:rPr>
          <w:noProof/>
          <w:highlight w:val="yellow"/>
        </w:rPr>
        <w:t>*</w:t>
      </w:r>
      <w:bookmarkEnd w:id="1"/>
      <w:r w:rsidR="005B2AA5">
        <w:rPr>
          <w:noProof/>
          <w:highlight w:val="yellow"/>
        </w:rPr>
        <w:t xml:space="preserve"> </w:t>
      </w:r>
      <w:r w:rsidR="00BA42F5" w:rsidRPr="006F2A5B">
        <w:rPr>
          <w:noProof/>
          <w:highlight w:val="yellow"/>
        </w:rPr>
        <w:t xml:space="preserve">* * * </w:t>
      </w:r>
      <w:r w:rsidR="00BA42F5">
        <w:rPr>
          <w:noProof/>
          <w:highlight w:val="yellow"/>
        </w:rPr>
        <w:t>End of</w:t>
      </w:r>
      <w:r w:rsidR="00BA42F5" w:rsidRPr="006F2A5B">
        <w:rPr>
          <w:noProof/>
          <w:highlight w:val="yellow"/>
        </w:rPr>
        <w:t xml:space="preserve"> Change * * * *</w:t>
      </w:r>
    </w:p>
    <w:p w14:paraId="14DAC8BF" w14:textId="439098DB" w:rsidR="008055DB" w:rsidRDefault="008055DB" w:rsidP="00BA42F5">
      <w:pPr>
        <w:jc w:val="center"/>
        <w:rPr>
          <w:noProof/>
        </w:rPr>
      </w:pPr>
    </w:p>
    <w:sectPr w:rsidR="008055DB"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7CF74" w14:textId="77777777" w:rsidR="00A80F6E" w:rsidRDefault="00A80F6E">
      <w:r>
        <w:separator/>
      </w:r>
    </w:p>
  </w:endnote>
  <w:endnote w:type="continuationSeparator" w:id="0">
    <w:p w14:paraId="472D7231" w14:textId="77777777" w:rsidR="00A80F6E" w:rsidRDefault="00A8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A88F3" w14:textId="77777777" w:rsidR="00A80F6E" w:rsidRDefault="00A80F6E">
      <w:r>
        <w:separator/>
      </w:r>
    </w:p>
  </w:footnote>
  <w:footnote w:type="continuationSeparator" w:id="0">
    <w:p w14:paraId="1F5D1C5A" w14:textId="77777777" w:rsidR="00A80F6E" w:rsidRDefault="00A8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16cid:durableId="1753774363">
    <w:abstractNumId w:val="3"/>
  </w:num>
  <w:num w:numId="2" w16cid:durableId="1714845550">
    <w:abstractNumId w:val="2"/>
  </w:num>
  <w:num w:numId="3" w16cid:durableId="389692181">
    <w:abstractNumId w:val="1"/>
  </w:num>
  <w:num w:numId="4" w16cid:durableId="1558471051">
    <w:abstractNumId w:val="0"/>
  </w:num>
  <w:num w:numId="5" w16cid:durableId="1341732957">
    <w:abstractNumId w:val="9"/>
  </w:num>
  <w:num w:numId="6" w16cid:durableId="329917491">
    <w:abstractNumId w:val="8"/>
  </w:num>
  <w:num w:numId="7" w16cid:durableId="1710497691">
    <w:abstractNumId w:val="7"/>
  </w:num>
  <w:num w:numId="8" w16cid:durableId="984821943">
    <w:abstractNumId w:val="4"/>
  </w:num>
  <w:num w:numId="9" w16cid:durableId="710425445">
    <w:abstractNumId w:val="6"/>
  </w:num>
  <w:num w:numId="10" w16cid:durableId="1171682835">
    <w:abstractNumId w:val="10"/>
  </w:num>
  <w:num w:numId="11" w16cid:durableId="45772585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ghoon_Qualcomm">
    <w15:presenceInfo w15:providerId="None" w15:userId="Sunghoon_Qualcomm"/>
  </w15:person>
  <w15:person w15:author="Sunghoon_rev1">
    <w15:presenceInfo w15:providerId="None" w15:userId="Sunghoon_rev1"/>
  </w15:person>
  <w15:person w15:author="Sunghoon - Qualcomm">
    <w15:presenceInfo w15:providerId="None" w15:userId="Sunghoon - 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145D43"/>
    <w:rsid w:val="00192C46"/>
    <w:rsid w:val="001A08B3"/>
    <w:rsid w:val="001A7B60"/>
    <w:rsid w:val="001B52F0"/>
    <w:rsid w:val="001B7A65"/>
    <w:rsid w:val="001E41F3"/>
    <w:rsid w:val="00230D07"/>
    <w:rsid w:val="0026004D"/>
    <w:rsid w:val="002640DD"/>
    <w:rsid w:val="00275D12"/>
    <w:rsid w:val="00284FEB"/>
    <w:rsid w:val="002860C4"/>
    <w:rsid w:val="002B5741"/>
    <w:rsid w:val="002E472E"/>
    <w:rsid w:val="002F1F6E"/>
    <w:rsid w:val="00305409"/>
    <w:rsid w:val="00305F43"/>
    <w:rsid w:val="003609EF"/>
    <w:rsid w:val="0036231A"/>
    <w:rsid w:val="00374DD4"/>
    <w:rsid w:val="003E1A36"/>
    <w:rsid w:val="00410371"/>
    <w:rsid w:val="004242F1"/>
    <w:rsid w:val="0042640D"/>
    <w:rsid w:val="00453F3E"/>
    <w:rsid w:val="004B75B7"/>
    <w:rsid w:val="005141D9"/>
    <w:rsid w:val="0051580D"/>
    <w:rsid w:val="00520CA3"/>
    <w:rsid w:val="00547111"/>
    <w:rsid w:val="00584D91"/>
    <w:rsid w:val="00592D74"/>
    <w:rsid w:val="005B2AA5"/>
    <w:rsid w:val="005E2C44"/>
    <w:rsid w:val="00621188"/>
    <w:rsid w:val="006257ED"/>
    <w:rsid w:val="00653DE4"/>
    <w:rsid w:val="00665C47"/>
    <w:rsid w:val="00695808"/>
    <w:rsid w:val="006B46FB"/>
    <w:rsid w:val="006E21FB"/>
    <w:rsid w:val="006F2A5B"/>
    <w:rsid w:val="006F7EDC"/>
    <w:rsid w:val="00792342"/>
    <w:rsid w:val="007977A8"/>
    <w:rsid w:val="007B512A"/>
    <w:rsid w:val="007C2097"/>
    <w:rsid w:val="007D6A07"/>
    <w:rsid w:val="007D6A43"/>
    <w:rsid w:val="007F7259"/>
    <w:rsid w:val="00802CAD"/>
    <w:rsid w:val="008040A8"/>
    <w:rsid w:val="008055DB"/>
    <w:rsid w:val="008279FA"/>
    <w:rsid w:val="008626E7"/>
    <w:rsid w:val="00870EE7"/>
    <w:rsid w:val="008863B9"/>
    <w:rsid w:val="008A45A6"/>
    <w:rsid w:val="008D3CCC"/>
    <w:rsid w:val="008F3789"/>
    <w:rsid w:val="008F686C"/>
    <w:rsid w:val="00913AB3"/>
    <w:rsid w:val="009148DE"/>
    <w:rsid w:val="00941E30"/>
    <w:rsid w:val="009777D9"/>
    <w:rsid w:val="00991B88"/>
    <w:rsid w:val="009A5753"/>
    <w:rsid w:val="009A579D"/>
    <w:rsid w:val="009E3297"/>
    <w:rsid w:val="009F734F"/>
    <w:rsid w:val="00A246B6"/>
    <w:rsid w:val="00A47E70"/>
    <w:rsid w:val="00A50CF0"/>
    <w:rsid w:val="00A7671C"/>
    <w:rsid w:val="00A80F6E"/>
    <w:rsid w:val="00AA2CBC"/>
    <w:rsid w:val="00AC5820"/>
    <w:rsid w:val="00AD1CD8"/>
    <w:rsid w:val="00B258BB"/>
    <w:rsid w:val="00B67B97"/>
    <w:rsid w:val="00B968C8"/>
    <w:rsid w:val="00BA3EC5"/>
    <w:rsid w:val="00BA42F5"/>
    <w:rsid w:val="00BA51D9"/>
    <w:rsid w:val="00BB5DFC"/>
    <w:rsid w:val="00BD279D"/>
    <w:rsid w:val="00BD6BB8"/>
    <w:rsid w:val="00BE3212"/>
    <w:rsid w:val="00C07058"/>
    <w:rsid w:val="00C6628D"/>
    <w:rsid w:val="00C66BA2"/>
    <w:rsid w:val="00C870F6"/>
    <w:rsid w:val="00C95985"/>
    <w:rsid w:val="00C97EF6"/>
    <w:rsid w:val="00CA6F60"/>
    <w:rsid w:val="00CC5026"/>
    <w:rsid w:val="00CC68D0"/>
    <w:rsid w:val="00D03F9A"/>
    <w:rsid w:val="00D06D51"/>
    <w:rsid w:val="00D24991"/>
    <w:rsid w:val="00D50255"/>
    <w:rsid w:val="00D66520"/>
    <w:rsid w:val="00D80124"/>
    <w:rsid w:val="00D84AE9"/>
    <w:rsid w:val="00DE34CF"/>
    <w:rsid w:val="00E13F3D"/>
    <w:rsid w:val="00E34898"/>
    <w:rsid w:val="00EB09B7"/>
    <w:rsid w:val="00EE7D7C"/>
    <w:rsid w:val="00F25D98"/>
    <w:rsid w:val="00F300FB"/>
    <w:rsid w:val="00F61657"/>
    <w:rsid w:val="00F918C0"/>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Batang"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2AA5"/>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styleId="Revision">
    <w:name w:val="Revision"/>
    <w:hidden/>
    <w:uiPriority w:val="99"/>
    <w:semiHidden/>
    <w:rsid w:val="008055DB"/>
    <w:rPr>
      <w:rFonts w:ascii="Times New Roman" w:hAnsi="Times New Roman"/>
      <w:lang w:val="en-GB" w:eastAsia="en-US"/>
    </w:rPr>
  </w:style>
  <w:style w:type="numbering" w:customStyle="1" w:styleId="NoList1">
    <w:name w:val="No List1"/>
    <w:next w:val="NoList"/>
    <w:uiPriority w:val="99"/>
    <w:semiHidden/>
    <w:unhideWhenUsed/>
    <w:rsid w:val="00C07058"/>
  </w:style>
  <w:style w:type="character" w:customStyle="1" w:styleId="Heading1Char">
    <w:name w:val="Heading 1 Char"/>
    <w:basedOn w:val="DefaultParagraphFont"/>
    <w:link w:val="Heading1"/>
    <w:rsid w:val="006F2A5B"/>
    <w:rPr>
      <w:rFonts w:ascii="Arial" w:hAnsi="Arial"/>
      <w:sz w:val="36"/>
      <w:lang w:val="en-GB" w:eastAsia="en-US"/>
    </w:rPr>
  </w:style>
  <w:style w:type="character" w:customStyle="1" w:styleId="Heading2Char">
    <w:name w:val="Heading 2 Char"/>
    <w:basedOn w:val="DefaultParagraphFont"/>
    <w:link w:val="Heading2"/>
    <w:rsid w:val="006F2A5B"/>
    <w:rPr>
      <w:rFonts w:ascii="Arial" w:hAnsi="Arial"/>
      <w:sz w:val="32"/>
      <w:lang w:val="en-GB" w:eastAsia="en-US"/>
    </w:rPr>
  </w:style>
  <w:style w:type="character" w:customStyle="1" w:styleId="Heading3Char">
    <w:name w:val="Heading 3 Char"/>
    <w:basedOn w:val="DefaultParagraphFont"/>
    <w:link w:val="Heading3"/>
    <w:rsid w:val="006F2A5B"/>
    <w:rPr>
      <w:rFonts w:ascii="Arial" w:hAnsi="Arial"/>
      <w:sz w:val="28"/>
      <w:lang w:val="en-GB" w:eastAsia="en-US"/>
    </w:rPr>
  </w:style>
  <w:style w:type="character" w:customStyle="1" w:styleId="Heading4Char">
    <w:name w:val="Heading 4 Char"/>
    <w:basedOn w:val="DefaultParagraphFont"/>
    <w:link w:val="Heading4"/>
    <w:rsid w:val="006F2A5B"/>
    <w:rPr>
      <w:rFonts w:ascii="Arial" w:hAnsi="Arial"/>
      <w:sz w:val="24"/>
      <w:lang w:val="en-GB" w:eastAsia="en-US"/>
    </w:rPr>
  </w:style>
  <w:style w:type="character" w:customStyle="1" w:styleId="Heading5Char">
    <w:name w:val="Heading 5 Char"/>
    <w:basedOn w:val="DefaultParagraphFont"/>
    <w:link w:val="Heading5"/>
    <w:rsid w:val="006F2A5B"/>
    <w:rPr>
      <w:rFonts w:ascii="Arial" w:hAnsi="Arial"/>
      <w:sz w:val="22"/>
      <w:lang w:val="en-GB" w:eastAsia="en-US"/>
    </w:rPr>
  </w:style>
  <w:style w:type="character" w:customStyle="1" w:styleId="Heading6Char">
    <w:name w:val="Heading 6 Char"/>
    <w:basedOn w:val="DefaultParagraphFont"/>
    <w:link w:val="Heading6"/>
    <w:rsid w:val="006F2A5B"/>
    <w:rPr>
      <w:rFonts w:ascii="Arial" w:hAnsi="Arial"/>
      <w:lang w:val="en-GB" w:eastAsia="en-US"/>
    </w:rPr>
  </w:style>
  <w:style w:type="character" w:customStyle="1" w:styleId="Heading7Char">
    <w:name w:val="Heading 7 Char"/>
    <w:basedOn w:val="DefaultParagraphFont"/>
    <w:link w:val="Heading7"/>
    <w:rsid w:val="006F2A5B"/>
    <w:rPr>
      <w:rFonts w:ascii="Arial" w:hAnsi="Arial"/>
      <w:lang w:val="en-GB" w:eastAsia="en-US"/>
    </w:rPr>
  </w:style>
  <w:style w:type="character" w:customStyle="1" w:styleId="Heading8Char">
    <w:name w:val="Heading 8 Char"/>
    <w:basedOn w:val="DefaultParagraphFont"/>
    <w:link w:val="Heading8"/>
    <w:rsid w:val="006F2A5B"/>
    <w:rPr>
      <w:rFonts w:ascii="Arial" w:hAnsi="Arial"/>
      <w:sz w:val="36"/>
      <w:lang w:val="en-GB" w:eastAsia="en-US"/>
    </w:rPr>
  </w:style>
  <w:style w:type="character" w:customStyle="1" w:styleId="Heading9Char">
    <w:name w:val="Heading 9 Char"/>
    <w:basedOn w:val="DefaultParagraphFont"/>
    <w:link w:val="Heading9"/>
    <w:rsid w:val="006F2A5B"/>
    <w:rPr>
      <w:rFonts w:ascii="Arial" w:hAnsi="Arial"/>
      <w:sz w:val="36"/>
      <w:lang w:val="en-GB" w:eastAsia="en-US"/>
    </w:rPr>
  </w:style>
  <w:style w:type="character" w:customStyle="1" w:styleId="NOZchn">
    <w:name w:val="NO Zchn"/>
    <w:link w:val="NO"/>
    <w:qFormat/>
    <w:rsid w:val="006F2A5B"/>
    <w:rPr>
      <w:rFonts w:ascii="Times New Roman" w:hAnsi="Times New Roman"/>
      <w:lang w:val="en-GB" w:eastAsia="en-US"/>
    </w:rPr>
  </w:style>
  <w:style w:type="character" w:customStyle="1" w:styleId="PLChar">
    <w:name w:val="PL Char"/>
    <w:link w:val="PL"/>
    <w:locked/>
    <w:rsid w:val="006F2A5B"/>
    <w:rPr>
      <w:rFonts w:ascii="Courier New" w:hAnsi="Courier New"/>
      <w:noProof/>
      <w:sz w:val="16"/>
      <w:lang w:val="en-GB" w:eastAsia="en-US"/>
    </w:rPr>
  </w:style>
  <w:style w:type="character" w:customStyle="1" w:styleId="TALChar">
    <w:name w:val="TAL Char"/>
    <w:link w:val="TAL"/>
    <w:qFormat/>
    <w:rsid w:val="006F2A5B"/>
    <w:rPr>
      <w:rFonts w:ascii="Arial" w:hAnsi="Arial"/>
      <w:sz w:val="18"/>
      <w:lang w:val="en-GB" w:eastAsia="en-US"/>
    </w:rPr>
  </w:style>
  <w:style w:type="character" w:customStyle="1" w:styleId="TACChar">
    <w:name w:val="TAC Char"/>
    <w:link w:val="TAC"/>
    <w:qFormat/>
    <w:locked/>
    <w:rsid w:val="006F2A5B"/>
    <w:rPr>
      <w:rFonts w:ascii="Arial" w:hAnsi="Arial"/>
      <w:sz w:val="18"/>
      <w:lang w:val="en-GB" w:eastAsia="en-US"/>
    </w:rPr>
  </w:style>
  <w:style w:type="character" w:customStyle="1" w:styleId="TAHCar">
    <w:name w:val="TAH Car"/>
    <w:link w:val="TAH"/>
    <w:qFormat/>
    <w:rsid w:val="006F2A5B"/>
    <w:rPr>
      <w:rFonts w:ascii="Arial" w:hAnsi="Arial"/>
      <w:b/>
      <w:sz w:val="18"/>
      <w:lang w:val="en-GB" w:eastAsia="en-US"/>
    </w:rPr>
  </w:style>
  <w:style w:type="character" w:customStyle="1" w:styleId="EXCar">
    <w:name w:val="EX Car"/>
    <w:link w:val="EX"/>
    <w:qFormat/>
    <w:rsid w:val="006F2A5B"/>
    <w:rPr>
      <w:rFonts w:ascii="Times New Roman" w:hAnsi="Times New Roman"/>
      <w:lang w:val="en-GB" w:eastAsia="en-US"/>
    </w:rPr>
  </w:style>
  <w:style w:type="character" w:customStyle="1" w:styleId="B1Char">
    <w:name w:val="B1 Char"/>
    <w:link w:val="B1"/>
    <w:qFormat/>
    <w:locked/>
    <w:rsid w:val="006F2A5B"/>
    <w:rPr>
      <w:rFonts w:ascii="Times New Roman" w:hAnsi="Times New Roman"/>
      <w:lang w:val="en-GB" w:eastAsia="en-US"/>
    </w:rPr>
  </w:style>
  <w:style w:type="character" w:customStyle="1" w:styleId="EditorsNoteChar">
    <w:name w:val="Editor's Note Char"/>
    <w:aliases w:val="EN Char,Editor's Note Char1"/>
    <w:link w:val="EditorsNote"/>
    <w:qFormat/>
    <w:rsid w:val="006F2A5B"/>
    <w:rPr>
      <w:rFonts w:ascii="Times New Roman" w:hAnsi="Times New Roman"/>
      <w:color w:val="FF0000"/>
      <w:lang w:val="en-GB" w:eastAsia="en-US"/>
    </w:rPr>
  </w:style>
  <w:style w:type="character" w:customStyle="1" w:styleId="THChar">
    <w:name w:val="TH Char"/>
    <w:link w:val="TH"/>
    <w:qFormat/>
    <w:rsid w:val="006F2A5B"/>
    <w:rPr>
      <w:rFonts w:ascii="Arial" w:hAnsi="Arial"/>
      <w:b/>
      <w:lang w:val="en-GB" w:eastAsia="en-US"/>
    </w:rPr>
  </w:style>
  <w:style w:type="character" w:customStyle="1" w:styleId="TANChar">
    <w:name w:val="TAN Char"/>
    <w:link w:val="TAN"/>
    <w:qFormat/>
    <w:locked/>
    <w:rsid w:val="006F2A5B"/>
    <w:rPr>
      <w:rFonts w:ascii="Arial" w:hAnsi="Arial"/>
      <w:sz w:val="18"/>
      <w:lang w:val="en-GB" w:eastAsia="en-US"/>
    </w:rPr>
  </w:style>
  <w:style w:type="character" w:customStyle="1" w:styleId="TFChar">
    <w:name w:val="TF Char"/>
    <w:link w:val="TF"/>
    <w:qFormat/>
    <w:locked/>
    <w:rsid w:val="006F2A5B"/>
    <w:rPr>
      <w:rFonts w:ascii="Arial" w:hAnsi="Arial"/>
      <w:b/>
      <w:lang w:val="en-GB" w:eastAsia="en-US"/>
    </w:rPr>
  </w:style>
  <w:style w:type="character" w:customStyle="1" w:styleId="B2Char">
    <w:name w:val="B2 Char"/>
    <w:link w:val="B2"/>
    <w:qFormat/>
    <w:rsid w:val="006F2A5B"/>
    <w:rPr>
      <w:rFonts w:ascii="Times New Roman" w:hAnsi="Times New Roman"/>
      <w:lang w:val="en-GB" w:eastAsia="en-US"/>
    </w:rPr>
  </w:style>
  <w:style w:type="paragraph" w:styleId="BodyText">
    <w:name w:val="Body Text"/>
    <w:basedOn w:val="Normal"/>
    <w:link w:val="BodyTextChar"/>
    <w:unhideWhenUsed/>
    <w:rsid w:val="006F2A5B"/>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6F2A5B"/>
    <w:rPr>
      <w:rFonts w:ascii="Times New Roman" w:hAnsi="Times New Roman"/>
      <w:lang w:val="en-GB" w:eastAsia="en-GB"/>
    </w:rPr>
  </w:style>
  <w:style w:type="paragraph" w:customStyle="1" w:styleId="Guidance">
    <w:name w:val="Guidance"/>
    <w:basedOn w:val="Normal"/>
    <w:rsid w:val="006F2A5B"/>
    <w:pPr>
      <w:overflowPunct w:val="0"/>
      <w:autoSpaceDE w:val="0"/>
      <w:autoSpaceDN w:val="0"/>
      <w:adjustRightInd w:val="0"/>
      <w:textAlignment w:val="baseline"/>
    </w:pPr>
    <w:rPr>
      <w:i/>
      <w:color w:val="0000FF"/>
      <w:lang w:eastAsia="en-GB"/>
    </w:rPr>
  </w:style>
  <w:style w:type="character" w:customStyle="1" w:styleId="B3Car">
    <w:name w:val="B3 Car"/>
    <w:link w:val="B3"/>
    <w:rsid w:val="006F2A5B"/>
    <w:rPr>
      <w:rFonts w:ascii="Times New Roman" w:hAnsi="Times New Roman"/>
      <w:lang w:val="en-GB" w:eastAsia="en-US"/>
    </w:rPr>
  </w:style>
  <w:style w:type="character" w:customStyle="1" w:styleId="EWChar">
    <w:name w:val="EW Char"/>
    <w:link w:val="EW"/>
    <w:qFormat/>
    <w:locked/>
    <w:rsid w:val="006F2A5B"/>
    <w:rPr>
      <w:rFonts w:ascii="Times New Roman" w:hAnsi="Times New Roman"/>
      <w:lang w:val="en-GB" w:eastAsia="en-US"/>
    </w:rPr>
  </w:style>
  <w:style w:type="paragraph" w:customStyle="1" w:styleId="H2">
    <w:name w:val="H2"/>
    <w:basedOn w:val="Normal"/>
    <w:rsid w:val="006F2A5B"/>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6F2A5B"/>
    <w:pPr>
      <w:numPr>
        <w:numId w:val="1"/>
      </w:numPr>
    </w:pPr>
  </w:style>
  <w:style w:type="character" w:customStyle="1" w:styleId="BalloonTextChar">
    <w:name w:val="Balloon Text Char"/>
    <w:basedOn w:val="DefaultParagraphFont"/>
    <w:link w:val="BalloonText"/>
    <w:rsid w:val="006F2A5B"/>
    <w:rPr>
      <w:rFonts w:ascii="Tahoma" w:hAnsi="Tahoma" w:cs="Tahoma"/>
      <w:sz w:val="16"/>
      <w:szCs w:val="16"/>
      <w:lang w:val="en-GB" w:eastAsia="en-US"/>
    </w:rPr>
  </w:style>
  <w:style w:type="character" w:customStyle="1" w:styleId="TALZchn">
    <w:name w:val="TAL Zchn"/>
    <w:rsid w:val="006F2A5B"/>
    <w:rPr>
      <w:rFonts w:ascii="Arial" w:hAnsi="Arial"/>
      <w:sz w:val="18"/>
      <w:lang w:val="en-GB" w:eastAsia="en-US"/>
    </w:rPr>
  </w:style>
  <w:style w:type="character" w:customStyle="1" w:styleId="TF0">
    <w:name w:val="TF (文字)"/>
    <w:locked/>
    <w:rsid w:val="006F2A5B"/>
    <w:rPr>
      <w:rFonts w:ascii="Arial" w:hAnsi="Arial"/>
      <w:b/>
      <w:lang w:val="en-GB" w:eastAsia="en-US"/>
    </w:rPr>
  </w:style>
  <w:style w:type="character" w:customStyle="1" w:styleId="EditorsNoteCharChar">
    <w:name w:val="Editor's Note Char Char"/>
    <w:rsid w:val="006F2A5B"/>
    <w:rPr>
      <w:rFonts w:ascii="Times New Roman" w:hAnsi="Times New Roman"/>
      <w:color w:val="FF0000"/>
      <w:lang w:val="en-GB"/>
    </w:rPr>
  </w:style>
  <w:style w:type="character" w:customStyle="1" w:styleId="B1Char1">
    <w:name w:val="B1 Char1"/>
    <w:rsid w:val="006F2A5B"/>
    <w:rPr>
      <w:rFonts w:ascii="Times New Roman" w:hAnsi="Times New Roman"/>
      <w:lang w:val="en-GB" w:eastAsia="en-US"/>
    </w:rPr>
  </w:style>
  <w:style w:type="character" w:customStyle="1" w:styleId="apple-converted-space">
    <w:name w:val="apple-converted-space"/>
    <w:basedOn w:val="DefaultParagraphFont"/>
    <w:rsid w:val="006F2A5B"/>
  </w:style>
  <w:style w:type="character" w:customStyle="1" w:styleId="HeaderChar">
    <w:name w:val="Header Char"/>
    <w:basedOn w:val="DefaultParagraphFont"/>
    <w:link w:val="Header"/>
    <w:rsid w:val="006F2A5B"/>
    <w:rPr>
      <w:rFonts w:ascii="Arial" w:hAnsi="Arial"/>
      <w:b/>
      <w:noProof/>
      <w:sz w:val="18"/>
      <w:lang w:val="en-GB" w:eastAsia="en-US"/>
    </w:rPr>
  </w:style>
  <w:style w:type="character" w:customStyle="1" w:styleId="FootnoteTextChar">
    <w:name w:val="Footnote Text Char"/>
    <w:basedOn w:val="DefaultParagraphFont"/>
    <w:link w:val="FootnoteText"/>
    <w:rsid w:val="006F2A5B"/>
    <w:rPr>
      <w:rFonts w:ascii="Times New Roman" w:hAnsi="Times New Roman"/>
      <w:sz w:val="16"/>
      <w:lang w:val="en-GB" w:eastAsia="en-US"/>
    </w:rPr>
  </w:style>
  <w:style w:type="character" w:customStyle="1" w:styleId="FooterChar">
    <w:name w:val="Footer Char"/>
    <w:basedOn w:val="DefaultParagraphFont"/>
    <w:link w:val="Footer"/>
    <w:rsid w:val="006F2A5B"/>
    <w:rPr>
      <w:rFonts w:ascii="Arial" w:hAnsi="Arial"/>
      <w:b/>
      <w:i/>
      <w:noProof/>
      <w:sz w:val="18"/>
      <w:lang w:val="en-GB" w:eastAsia="en-US"/>
    </w:rPr>
  </w:style>
  <w:style w:type="character" w:customStyle="1" w:styleId="CommentTextChar">
    <w:name w:val="Comment Text Char"/>
    <w:basedOn w:val="DefaultParagraphFont"/>
    <w:link w:val="CommentText"/>
    <w:rsid w:val="006F2A5B"/>
    <w:rPr>
      <w:rFonts w:ascii="Times New Roman" w:hAnsi="Times New Roman"/>
      <w:lang w:val="en-GB" w:eastAsia="en-US"/>
    </w:rPr>
  </w:style>
  <w:style w:type="character" w:customStyle="1" w:styleId="CommentSubjectChar">
    <w:name w:val="Comment Subject Char"/>
    <w:basedOn w:val="CommentTextChar"/>
    <w:link w:val="CommentSubject"/>
    <w:rsid w:val="006F2A5B"/>
    <w:rPr>
      <w:rFonts w:ascii="Times New Roman" w:hAnsi="Times New Roman"/>
      <w:b/>
      <w:bCs/>
      <w:lang w:val="en-GB" w:eastAsia="en-US"/>
    </w:rPr>
  </w:style>
  <w:style w:type="character" w:customStyle="1" w:styleId="DocumentMapChar">
    <w:name w:val="Document Map Char"/>
    <w:basedOn w:val="DefaultParagraphFont"/>
    <w:link w:val="DocumentMap"/>
    <w:rsid w:val="006F2A5B"/>
    <w:rPr>
      <w:rFonts w:ascii="Tahoma" w:hAnsi="Tahoma" w:cs="Tahoma"/>
      <w:shd w:val="clear" w:color="auto" w:fill="000080"/>
      <w:lang w:val="en-GB" w:eastAsia="en-US"/>
    </w:rPr>
  </w:style>
  <w:style w:type="character" w:customStyle="1" w:styleId="NOChar">
    <w:name w:val="NO Char"/>
    <w:qFormat/>
    <w:rsid w:val="006F2A5B"/>
    <w:rPr>
      <w:rFonts w:ascii="Times New Roman" w:hAnsi="Times New Roman"/>
      <w:lang w:val="en-GB" w:eastAsia="en-US"/>
    </w:rPr>
  </w:style>
  <w:style w:type="paragraph" w:customStyle="1" w:styleId="ListParagraph1">
    <w:name w:val="List Paragraph1"/>
    <w:basedOn w:val="Normal"/>
    <w:next w:val="ListParagraph"/>
    <w:uiPriority w:val="34"/>
    <w:qFormat/>
    <w:rsid w:val="006F2A5B"/>
    <w:pPr>
      <w:ind w:left="720"/>
      <w:contextualSpacing/>
    </w:pPr>
    <w:rPr>
      <w:rFonts w:eastAsia="Malgun Gothic"/>
    </w:rPr>
  </w:style>
  <w:style w:type="paragraph" w:customStyle="1" w:styleId="TAJ">
    <w:name w:val="TAJ"/>
    <w:basedOn w:val="TH"/>
    <w:rsid w:val="006F2A5B"/>
    <w:rPr>
      <w:rFonts w:eastAsia="SimSun"/>
      <w:lang w:eastAsia="x-none"/>
    </w:rPr>
  </w:style>
  <w:style w:type="paragraph" w:styleId="IndexHeading">
    <w:name w:val="index heading"/>
    <w:basedOn w:val="Normal"/>
    <w:next w:val="Normal"/>
    <w:rsid w:val="006F2A5B"/>
    <w:pPr>
      <w:pBdr>
        <w:top w:val="single" w:sz="12" w:space="0" w:color="auto"/>
      </w:pBdr>
      <w:spacing w:before="360" w:after="240"/>
    </w:pPr>
    <w:rPr>
      <w:rFonts w:eastAsia="SimSun"/>
      <w:b/>
      <w:i/>
      <w:sz w:val="26"/>
      <w:lang w:eastAsia="zh-CN"/>
    </w:rPr>
  </w:style>
  <w:style w:type="paragraph" w:customStyle="1" w:styleId="INDENT1">
    <w:name w:val="INDENT1"/>
    <w:basedOn w:val="Normal"/>
    <w:rsid w:val="006F2A5B"/>
    <w:pPr>
      <w:ind w:left="851"/>
    </w:pPr>
    <w:rPr>
      <w:rFonts w:eastAsia="SimSun"/>
      <w:lang w:eastAsia="zh-CN"/>
    </w:rPr>
  </w:style>
  <w:style w:type="paragraph" w:customStyle="1" w:styleId="INDENT2">
    <w:name w:val="INDENT2"/>
    <w:basedOn w:val="Normal"/>
    <w:rsid w:val="006F2A5B"/>
    <w:pPr>
      <w:ind w:left="1135" w:hanging="284"/>
    </w:pPr>
    <w:rPr>
      <w:rFonts w:eastAsia="SimSun"/>
      <w:lang w:eastAsia="zh-CN"/>
    </w:rPr>
  </w:style>
  <w:style w:type="paragraph" w:customStyle="1" w:styleId="INDENT3">
    <w:name w:val="INDENT3"/>
    <w:basedOn w:val="Normal"/>
    <w:rsid w:val="006F2A5B"/>
    <w:pPr>
      <w:ind w:left="1701" w:hanging="567"/>
    </w:pPr>
    <w:rPr>
      <w:rFonts w:eastAsia="SimSun"/>
      <w:lang w:eastAsia="zh-CN"/>
    </w:rPr>
  </w:style>
  <w:style w:type="paragraph" w:customStyle="1" w:styleId="FigureTitle">
    <w:name w:val="Figure_Title"/>
    <w:basedOn w:val="Normal"/>
    <w:next w:val="Normal"/>
    <w:rsid w:val="006F2A5B"/>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6F2A5B"/>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6F2A5B"/>
    <w:pPr>
      <w:spacing w:before="120" w:after="120"/>
    </w:pPr>
    <w:rPr>
      <w:rFonts w:eastAsia="SimSun"/>
      <w:b/>
      <w:lang w:eastAsia="zh-CN"/>
    </w:rPr>
  </w:style>
  <w:style w:type="paragraph" w:styleId="PlainText">
    <w:name w:val="Plain Text"/>
    <w:basedOn w:val="Normal"/>
    <w:link w:val="PlainTextChar"/>
    <w:rsid w:val="006F2A5B"/>
    <w:rPr>
      <w:rFonts w:ascii="Courier New" w:hAnsi="Courier New"/>
      <w:lang w:eastAsia="zh-CN"/>
    </w:rPr>
  </w:style>
  <w:style w:type="character" w:customStyle="1" w:styleId="PlainTextChar">
    <w:name w:val="Plain Text Char"/>
    <w:basedOn w:val="DefaultParagraphFont"/>
    <w:link w:val="PlainText"/>
    <w:rsid w:val="006F2A5B"/>
    <w:rPr>
      <w:rFonts w:ascii="Courier New" w:hAnsi="Courier New"/>
      <w:lang w:val="en-GB" w:eastAsia="zh-CN"/>
    </w:rPr>
  </w:style>
  <w:style w:type="paragraph" w:styleId="TOCHeading">
    <w:name w:val="TOC Heading"/>
    <w:basedOn w:val="Heading1"/>
    <w:next w:val="Normal"/>
    <w:uiPriority w:val="39"/>
    <w:unhideWhenUsed/>
    <w:qFormat/>
    <w:rsid w:val="006F2A5B"/>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6F2A5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6F2A5B"/>
    <w:pPr>
      <w:overflowPunct w:val="0"/>
      <w:autoSpaceDE w:val="0"/>
      <w:autoSpaceDN w:val="0"/>
      <w:adjustRightInd w:val="0"/>
      <w:textAlignment w:val="baseline"/>
    </w:pPr>
    <w:rPr>
      <w:lang w:eastAsia="en-GB"/>
    </w:rPr>
  </w:style>
  <w:style w:type="paragraph" w:customStyle="1" w:styleId="BlockText1">
    <w:name w:val="Block Text1"/>
    <w:basedOn w:val="Normal"/>
    <w:next w:val="BlockText"/>
    <w:semiHidden/>
    <w:unhideWhenUsed/>
    <w:rsid w:val="006F2A5B"/>
    <w:pPr>
      <w:pBdr>
        <w:top w:val="single" w:sz="2" w:space="10" w:color="4472C4"/>
        <w:left w:val="single" w:sz="2" w:space="10" w:color="4472C4"/>
        <w:bottom w:val="single" w:sz="2" w:space="10" w:color="4472C4"/>
        <w:right w:val="single" w:sz="2" w:space="10" w:color="4472C4"/>
      </w:pBdr>
      <w:overflowPunct w:val="0"/>
      <w:autoSpaceDE w:val="0"/>
      <w:autoSpaceDN w:val="0"/>
      <w:adjustRightInd w:val="0"/>
      <w:ind w:left="1152" w:right="1152"/>
      <w:textAlignment w:val="baseline"/>
    </w:pPr>
    <w:rPr>
      <w:rFonts w:ascii="Calibri" w:eastAsia="Malgun Gothic" w:hAnsi="Calibri"/>
      <w:i/>
      <w:iCs/>
      <w:color w:val="4472C4"/>
      <w:lang w:eastAsia="en-GB"/>
    </w:rPr>
  </w:style>
  <w:style w:type="paragraph" w:styleId="BodyText2">
    <w:name w:val="Body Text 2"/>
    <w:basedOn w:val="Normal"/>
    <w:link w:val="BodyText2Char"/>
    <w:semiHidden/>
    <w:unhideWhenUsed/>
    <w:rsid w:val="006F2A5B"/>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6F2A5B"/>
    <w:rPr>
      <w:rFonts w:ascii="Times New Roman" w:hAnsi="Times New Roman"/>
      <w:lang w:val="en-GB" w:eastAsia="en-GB"/>
    </w:rPr>
  </w:style>
  <w:style w:type="paragraph" w:styleId="BodyText3">
    <w:name w:val="Body Text 3"/>
    <w:basedOn w:val="Normal"/>
    <w:link w:val="BodyText3Char"/>
    <w:semiHidden/>
    <w:unhideWhenUsed/>
    <w:rsid w:val="006F2A5B"/>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6F2A5B"/>
    <w:rPr>
      <w:rFonts w:ascii="Times New Roman" w:hAnsi="Times New Roman"/>
      <w:sz w:val="16"/>
      <w:szCs w:val="16"/>
      <w:lang w:val="en-GB" w:eastAsia="en-GB"/>
    </w:rPr>
  </w:style>
  <w:style w:type="paragraph" w:styleId="BodyTextFirstIndent">
    <w:name w:val="Body Text First Indent"/>
    <w:basedOn w:val="BodyText"/>
    <w:link w:val="BodyTextFirstIndentChar"/>
    <w:rsid w:val="006F2A5B"/>
    <w:pPr>
      <w:spacing w:after="180"/>
      <w:ind w:firstLine="360"/>
    </w:pPr>
  </w:style>
  <w:style w:type="character" w:customStyle="1" w:styleId="BodyTextFirstIndentChar">
    <w:name w:val="Body Text First Indent Char"/>
    <w:basedOn w:val="BodyTextChar"/>
    <w:link w:val="BodyTextFirstIndent"/>
    <w:rsid w:val="006F2A5B"/>
    <w:rPr>
      <w:rFonts w:ascii="Times New Roman" w:hAnsi="Times New Roman"/>
      <w:lang w:val="en-GB" w:eastAsia="en-GB"/>
    </w:rPr>
  </w:style>
  <w:style w:type="paragraph" w:styleId="BodyTextIndent">
    <w:name w:val="Body Text Indent"/>
    <w:basedOn w:val="Normal"/>
    <w:link w:val="BodyTextIndentChar"/>
    <w:semiHidden/>
    <w:unhideWhenUsed/>
    <w:rsid w:val="006F2A5B"/>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6F2A5B"/>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6F2A5B"/>
    <w:pPr>
      <w:spacing w:after="180"/>
      <w:ind w:left="360" w:firstLine="360"/>
    </w:pPr>
  </w:style>
  <w:style w:type="character" w:customStyle="1" w:styleId="BodyTextFirstIndent2Char">
    <w:name w:val="Body Text First Indent 2 Char"/>
    <w:basedOn w:val="BodyTextIndentChar"/>
    <w:link w:val="BodyTextFirstIndent2"/>
    <w:semiHidden/>
    <w:rsid w:val="006F2A5B"/>
    <w:rPr>
      <w:rFonts w:ascii="Times New Roman" w:hAnsi="Times New Roman"/>
      <w:lang w:val="en-GB" w:eastAsia="en-GB"/>
    </w:rPr>
  </w:style>
  <w:style w:type="paragraph" w:styleId="BodyTextIndent2">
    <w:name w:val="Body Text Indent 2"/>
    <w:basedOn w:val="Normal"/>
    <w:link w:val="BodyTextIndent2Char"/>
    <w:semiHidden/>
    <w:unhideWhenUsed/>
    <w:rsid w:val="006F2A5B"/>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6F2A5B"/>
    <w:rPr>
      <w:rFonts w:ascii="Times New Roman" w:hAnsi="Times New Roman"/>
      <w:lang w:val="en-GB" w:eastAsia="en-GB"/>
    </w:rPr>
  </w:style>
  <w:style w:type="paragraph" w:styleId="BodyTextIndent3">
    <w:name w:val="Body Text Indent 3"/>
    <w:basedOn w:val="Normal"/>
    <w:link w:val="BodyTextIndent3Char"/>
    <w:semiHidden/>
    <w:unhideWhenUsed/>
    <w:rsid w:val="006F2A5B"/>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6F2A5B"/>
    <w:rPr>
      <w:rFonts w:ascii="Times New Roman" w:hAnsi="Times New Roman"/>
      <w:sz w:val="16"/>
      <w:szCs w:val="16"/>
      <w:lang w:val="en-GB" w:eastAsia="en-GB"/>
    </w:rPr>
  </w:style>
  <w:style w:type="paragraph" w:styleId="Closing">
    <w:name w:val="Closing"/>
    <w:basedOn w:val="Normal"/>
    <w:link w:val="ClosingChar"/>
    <w:semiHidden/>
    <w:unhideWhenUsed/>
    <w:rsid w:val="006F2A5B"/>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6F2A5B"/>
    <w:rPr>
      <w:rFonts w:ascii="Times New Roman" w:hAnsi="Times New Roman"/>
      <w:lang w:val="en-GB" w:eastAsia="en-GB"/>
    </w:rPr>
  </w:style>
  <w:style w:type="paragraph" w:styleId="Date">
    <w:name w:val="Date"/>
    <w:basedOn w:val="Normal"/>
    <w:next w:val="Normal"/>
    <w:link w:val="DateChar"/>
    <w:rsid w:val="006F2A5B"/>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6F2A5B"/>
    <w:rPr>
      <w:rFonts w:ascii="Times New Roman" w:hAnsi="Times New Roman"/>
      <w:lang w:val="en-GB" w:eastAsia="en-GB"/>
    </w:rPr>
  </w:style>
  <w:style w:type="paragraph" w:styleId="E-mailSignature">
    <w:name w:val="E-mail Signature"/>
    <w:basedOn w:val="Normal"/>
    <w:link w:val="E-mailSignatureChar"/>
    <w:semiHidden/>
    <w:unhideWhenUsed/>
    <w:rsid w:val="006F2A5B"/>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6F2A5B"/>
    <w:rPr>
      <w:rFonts w:ascii="Times New Roman" w:hAnsi="Times New Roman"/>
      <w:lang w:val="en-GB" w:eastAsia="en-GB"/>
    </w:rPr>
  </w:style>
  <w:style w:type="paragraph" w:styleId="EndnoteText">
    <w:name w:val="endnote text"/>
    <w:basedOn w:val="Normal"/>
    <w:link w:val="EndnoteTextChar"/>
    <w:semiHidden/>
    <w:unhideWhenUsed/>
    <w:rsid w:val="006F2A5B"/>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6F2A5B"/>
    <w:rPr>
      <w:rFonts w:ascii="Times New Roman" w:hAnsi="Times New Roman"/>
      <w:lang w:val="en-GB" w:eastAsia="en-GB"/>
    </w:rPr>
  </w:style>
  <w:style w:type="paragraph" w:customStyle="1" w:styleId="EnvelopeAddress1">
    <w:name w:val="Envelope Address1"/>
    <w:basedOn w:val="Normal"/>
    <w:next w:val="EnvelopeAddress"/>
    <w:semiHidden/>
    <w:unhideWhenUsed/>
    <w:rsid w:val="006F2A5B"/>
    <w:pPr>
      <w:framePr w:w="7920" w:h="1980" w:hRule="exact" w:hSpace="180" w:wrap="auto" w:hAnchor="page" w:xAlign="center" w:yAlign="bottom"/>
      <w:overflowPunct w:val="0"/>
      <w:autoSpaceDE w:val="0"/>
      <w:autoSpaceDN w:val="0"/>
      <w:adjustRightInd w:val="0"/>
      <w:spacing w:after="0"/>
      <w:ind w:left="2880"/>
      <w:textAlignment w:val="baseline"/>
    </w:pPr>
    <w:rPr>
      <w:rFonts w:ascii="Calibri Light" w:eastAsia="Malgun Gothic" w:hAnsi="Calibri Light"/>
      <w:sz w:val="24"/>
      <w:szCs w:val="24"/>
      <w:lang w:eastAsia="en-GB"/>
    </w:rPr>
  </w:style>
  <w:style w:type="paragraph" w:customStyle="1" w:styleId="EnvelopeReturn1">
    <w:name w:val="Envelope Return1"/>
    <w:basedOn w:val="Normal"/>
    <w:next w:val="EnvelopeReturn"/>
    <w:semiHidden/>
    <w:unhideWhenUsed/>
    <w:rsid w:val="006F2A5B"/>
    <w:pPr>
      <w:overflowPunct w:val="0"/>
      <w:autoSpaceDE w:val="0"/>
      <w:autoSpaceDN w:val="0"/>
      <w:adjustRightInd w:val="0"/>
      <w:spacing w:after="0"/>
      <w:textAlignment w:val="baseline"/>
    </w:pPr>
    <w:rPr>
      <w:rFonts w:ascii="Calibri Light" w:eastAsia="Malgun Gothic" w:hAnsi="Calibri Light"/>
      <w:lang w:eastAsia="en-GB"/>
    </w:rPr>
  </w:style>
  <w:style w:type="paragraph" w:styleId="HTMLAddress">
    <w:name w:val="HTML Address"/>
    <w:basedOn w:val="Normal"/>
    <w:link w:val="HTMLAddressChar"/>
    <w:semiHidden/>
    <w:unhideWhenUsed/>
    <w:rsid w:val="006F2A5B"/>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6F2A5B"/>
    <w:rPr>
      <w:rFonts w:ascii="Times New Roman" w:hAnsi="Times New Roman"/>
      <w:i/>
      <w:iCs/>
      <w:lang w:val="en-GB" w:eastAsia="en-GB"/>
    </w:rPr>
  </w:style>
  <w:style w:type="paragraph" w:styleId="HTMLPreformatted">
    <w:name w:val="HTML Preformatted"/>
    <w:basedOn w:val="Normal"/>
    <w:link w:val="HTMLPreformattedChar"/>
    <w:semiHidden/>
    <w:unhideWhenUsed/>
    <w:rsid w:val="006F2A5B"/>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6F2A5B"/>
    <w:rPr>
      <w:rFonts w:ascii="Consolas" w:hAnsi="Consolas"/>
      <w:lang w:val="en-GB" w:eastAsia="en-GB"/>
    </w:rPr>
  </w:style>
  <w:style w:type="paragraph" w:styleId="Index3">
    <w:name w:val="index 3"/>
    <w:basedOn w:val="Normal"/>
    <w:next w:val="Normal"/>
    <w:semiHidden/>
    <w:unhideWhenUsed/>
    <w:rsid w:val="006F2A5B"/>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6F2A5B"/>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6F2A5B"/>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6F2A5B"/>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6F2A5B"/>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6F2A5B"/>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6F2A5B"/>
    <w:pPr>
      <w:overflowPunct w:val="0"/>
      <w:autoSpaceDE w:val="0"/>
      <w:autoSpaceDN w:val="0"/>
      <w:adjustRightInd w:val="0"/>
      <w:spacing w:after="0"/>
      <w:ind w:left="1800" w:hanging="200"/>
      <w:textAlignment w:val="baseline"/>
    </w:pPr>
    <w:rPr>
      <w:lang w:eastAsia="en-GB"/>
    </w:rPr>
  </w:style>
  <w:style w:type="paragraph" w:customStyle="1" w:styleId="IntenseQuote1">
    <w:name w:val="Intense Quote1"/>
    <w:basedOn w:val="Normal"/>
    <w:next w:val="Normal"/>
    <w:uiPriority w:val="30"/>
    <w:qFormat/>
    <w:rsid w:val="006F2A5B"/>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i/>
      <w:iCs/>
      <w:color w:val="4472C4"/>
      <w:lang w:eastAsia="en-GB"/>
    </w:rPr>
  </w:style>
  <w:style w:type="character" w:customStyle="1" w:styleId="IntenseQuoteChar">
    <w:name w:val="Intense Quote Char"/>
    <w:basedOn w:val="DefaultParagraphFont"/>
    <w:link w:val="IntenseQuote"/>
    <w:uiPriority w:val="30"/>
    <w:rsid w:val="006F2A5B"/>
    <w:rPr>
      <w:rFonts w:eastAsia="Times New Roman"/>
      <w:i/>
      <w:iCs/>
      <w:color w:val="4472C4"/>
      <w:lang w:val="en-GB" w:eastAsia="en-GB"/>
    </w:rPr>
  </w:style>
  <w:style w:type="paragraph" w:styleId="ListContinue">
    <w:name w:val="List Continue"/>
    <w:basedOn w:val="Normal"/>
    <w:semiHidden/>
    <w:unhideWhenUsed/>
    <w:rsid w:val="006F2A5B"/>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6F2A5B"/>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6F2A5B"/>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6F2A5B"/>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6F2A5B"/>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6F2A5B"/>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6F2A5B"/>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6F2A5B"/>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6F2A5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6F2A5B"/>
    <w:rPr>
      <w:rFonts w:ascii="Consolas" w:hAnsi="Consolas"/>
      <w:lang w:val="en-GB" w:eastAsia="en-GB"/>
    </w:rPr>
  </w:style>
  <w:style w:type="paragraph" w:customStyle="1" w:styleId="MessageHeader1">
    <w:name w:val="Message Header1"/>
    <w:basedOn w:val="Normal"/>
    <w:next w:val="MessageHeader"/>
    <w:link w:val="MessageHeaderChar"/>
    <w:semiHidden/>
    <w:unhideWhenUsed/>
    <w:rsid w:val="006F2A5B"/>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Calibri Light" w:eastAsia="Malgun Gothic" w:hAnsi="Calibri Light"/>
      <w:sz w:val="24"/>
      <w:szCs w:val="24"/>
      <w:lang w:eastAsia="en-GB"/>
    </w:rPr>
  </w:style>
  <w:style w:type="character" w:customStyle="1" w:styleId="MessageHeaderChar">
    <w:name w:val="Message Header Char"/>
    <w:basedOn w:val="DefaultParagraphFont"/>
    <w:link w:val="MessageHeader1"/>
    <w:semiHidden/>
    <w:rsid w:val="006F2A5B"/>
    <w:rPr>
      <w:rFonts w:ascii="Calibri Light" w:eastAsia="Malgun Gothic" w:hAnsi="Calibri Light" w:cs="Times New Roman"/>
      <w:sz w:val="24"/>
      <w:szCs w:val="24"/>
      <w:shd w:val="pct20" w:color="auto" w:fill="auto"/>
      <w:lang w:val="en-GB" w:eastAsia="en-GB"/>
    </w:rPr>
  </w:style>
  <w:style w:type="paragraph" w:styleId="NoSpacing">
    <w:name w:val="No Spacing"/>
    <w:uiPriority w:val="1"/>
    <w:qFormat/>
    <w:rsid w:val="006F2A5B"/>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6F2A5B"/>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6F2A5B"/>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6F2A5B"/>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6F2A5B"/>
    <w:rPr>
      <w:rFonts w:ascii="Times New Roman" w:hAnsi="Times New Roman"/>
      <w:lang w:val="en-GB" w:eastAsia="en-GB"/>
    </w:rPr>
  </w:style>
  <w:style w:type="paragraph" w:customStyle="1" w:styleId="Quote1">
    <w:name w:val="Quote1"/>
    <w:basedOn w:val="Normal"/>
    <w:next w:val="Normal"/>
    <w:uiPriority w:val="29"/>
    <w:qFormat/>
    <w:rsid w:val="006F2A5B"/>
    <w:pPr>
      <w:overflowPunct w:val="0"/>
      <w:autoSpaceDE w:val="0"/>
      <w:autoSpaceDN w:val="0"/>
      <w:adjustRightInd w:val="0"/>
      <w:spacing w:before="200" w:after="160"/>
      <w:ind w:left="864" w:right="864"/>
      <w:jc w:val="center"/>
      <w:textAlignment w:val="baseline"/>
    </w:pPr>
    <w:rPr>
      <w:i/>
      <w:iCs/>
      <w:color w:val="404040"/>
      <w:lang w:eastAsia="en-GB"/>
    </w:rPr>
  </w:style>
  <w:style w:type="character" w:customStyle="1" w:styleId="QuoteChar">
    <w:name w:val="Quote Char"/>
    <w:basedOn w:val="DefaultParagraphFont"/>
    <w:link w:val="Quote"/>
    <w:uiPriority w:val="29"/>
    <w:rsid w:val="006F2A5B"/>
    <w:rPr>
      <w:rFonts w:eastAsia="Times New Roman"/>
      <w:i/>
      <w:iCs/>
      <w:color w:val="404040"/>
      <w:lang w:val="en-GB" w:eastAsia="en-GB"/>
    </w:rPr>
  </w:style>
  <w:style w:type="paragraph" w:styleId="Salutation">
    <w:name w:val="Salutation"/>
    <w:basedOn w:val="Normal"/>
    <w:next w:val="Normal"/>
    <w:link w:val="SalutationChar"/>
    <w:rsid w:val="006F2A5B"/>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6F2A5B"/>
    <w:rPr>
      <w:rFonts w:ascii="Times New Roman" w:hAnsi="Times New Roman"/>
      <w:lang w:val="en-GB" w:eastAsia="en-GB"/>
    </w:rPr>
  </w:style>
  <w:style w:type="paragraph" w:styleId="Signature">
    <w:name w:val="Signature"/>
    <w:basedOn w:val="Normal"/>
    <w:link w:val="SignatureChar"/>
    <w:semiHidden/>
    <w:unhideWhenUsed/>
    <w:rsid w:val="006F2A5B"/>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6F2A5B"/>
    <w:rPr>
      <w:rFonts w:ascii="Times New Roman" w:hAnsi="Times New Roman"/>
      <w:lang w:val="en-GB" w:eastAsia="en-GB"/>
    </w:rPr>
  </w:style>
  <w:style w:type="paragraph" w:customStyle="1" w:styleId="Subtitle1">
    <w:name w:val="Subtitle1"/>
    <w:basedOn w:val="Normal"/>
    <w:next w:val="Normal"/>
    <w:qFormat/>
    <w:rsid w:val="006F2A5B"/>
    <w:pPr>
      <w:numPr>
        <w:ilvl w:val="1"/>
      </w:numPr>
      <w:overflowPunct w:val="0"/>
      <w:autoSpaceDE w:val="0"/>
      <w:autoSpaceDN w:val="0"/>
      <w:adjustRightInd w:val="0"/>
      <w:spacing w:after="160"/>
      <w:textAlignment w:val="baseline"/>
    </w:pPr>
    <w:rPr>
      <w:rFonts w:ascii="Calibri" w:eastAsia="Malgun Gothic" w:hAnsi="Calibri"/>
      <w:color w:val="5A5A5A"/>
      <w:spacing w:val="15"/>
      <w:sz w:val="22"/>
      <w:szCs w:val="22"/>
      <w:lang w:eastAsia="en-GB"/>
    </w:rPr>
  </w:style>
  <w:style w:type="character" w:customStyle="1" w:styleId="SubtitleChar">
    <w:name w:val="Subtitle Char"/>
    <w:basedOn w:val="DefaultParagraphFont"/>
    <w:link w:val="Subtitle"/>
    <w:rsid w:val="006F2A5B"/>
    <w:rPr>
      <w:rFonts w:ascii="Calibri" w:eastAsia="Malgun Gothic" w:hAnsi="Calibri" w:cs="Times New Roman"/>
      <w:color w:val="5A5A5A"/>
      <w:spacing w:val="15"/>
      <w:sz w:val="22"/>
      <w:szCs w:val="22"/>
      <w:lang w:val="en-GB" w:eastAsia="en-GB"/>
    </w:rPr>
  </w:style>
  <w:style w:type="paragraph" w:styleId="TableofAuthorities">
    <w:name w:val="table of authorities"/>
    <w:basedOn w:val="Normal"/>
    <w:next w:val="Normal"/>
    <w:semiHidden/>
    <w:unhideWhenUsed/>
    <w:rsid w:val="006F2A5B"/>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6F2A5B"/>
    <w:pPr>
      <w:overflowPunct w:val="0"/>
      <w:autoSpaceDE w:val="0"/>
      <w:autoSpaceDN w:val="0"/>
      <w:adjustRightInd w:val="0"/>
      <w:spacing w:after="0"/>
      <w:textAlignment w:val="baseline"/>
    </w:pPr>
    <w:rPr>
      <w:lang w:eastAsia="en-GB"/>
    </w:rPr>
  </w:style>
  <w:style w:type="paragraph" w:customStyle="1" w:styleId="Title1">
    <w:name w:val="Title1"/>
    <w:basedOn w:val="Normal"/>
    <w:next w:val="Normal"/>
    <w:qFormat/>
    <w:rsid w:val="006F2A5B"/>
    <w:pPr>
      <w:overflowPunct w:val="0"/>
      <w:autoSpaceDE w:val="0"/>
      <w:autoSpaceDN w:val="0"/>
      <w:adjustRightInd w:val="0"/>
      <w:spacing w:after="0"/>
      <w:contextualSpacing/>
      <w:textAlignment w:val="baseline"/>
    </w:pPr>
    <w:rPr>
      <w:rFonts w:ascii="Calibri Light" w:eastAsia="Malgun Gothic" w:hAnsi="Calibri Light"/>
      <w:spacing w:val="-10"/>
      <w:kern w:val="28"/>
      <w:sz w:val="56"/>
      <w:szCs w:val="56"/>
      <w:lang w:eastAsia="en-GB"/>
    </w:rPr>
  </w:style>
  <w:style w:type="character" w:customStyle="1" w:styleId="TitleChar">
    <w:name w:val="Title Char"/>
    <w:basedOn w:val="DefaultParagraphFont"/>
    <w:link w:val="Title"/>
    <w:rsid w:val="006F2A5B"/>
    <w:rPr>
      <w:rFonts w:ascii="Calibri Light" w:eastAsia="Malgun Gothic" w:hAnsi="Calibri Light" w:cs="Times New Roman"/>
      <w:spacing w:val="-10"/>
      <w:kern w:val="28"/>
      <w:sz w:val="56"/>
      <w:szCs w:val="56"/>
      <w:lang w:val="en-GB" w:eastAsia="en-GB"/>
    </w:rPr>
  </w:style>
  <w:style w:type="paragraph" w:customStyle="1" w:styleId="TOAHeading1">
    <w:name w:val="TOA Heading1"/>
    <w:basedOn w:val="Normal"/>
    <w:next w:val="Normal"/>
    <w:semiHidden/>
    <w:unhideWhenUsed/>
    <w:rsid w:val="006F2A5B"/>
    <w:pPr>
      <w:overflowPunct w:val="0"/>
      <w:autoSpaceDE w:val="0"/>
      <w:autoSpaceDN w:val="0"/>
      <w:adjustRightInd w:val="0"/>
      <w:spacing w:before="120"/>
      <w:textAlignment w:val="baseline"/>
    </w:pPr>
    <w:rPr>
      <w:rFonts w:ascii="Calibri Light" w:eastAsia="Malgun Gothic" w:hAnsi="Calibri Light"/>
      <w:b/>
      <w:bCs/>
      <w:sz w:val="24"/>
      <w:szCs w:val="24"/>
      <w:lang w:eastAsia="en-GB"/>
    </w:rPr>
  </w:style>
  <w:style w:type="paragraph" w:customStyle="1" w:styleId="no0">
    <w:name w:val="no"/>
    <w:basedOn w:val="Normal"/>
    <w:rsid w:val="006F2A5B"/>
    <w:pPr>
      <w:spacing w:before="100" w:beforeAutospacing="1" w:after="100" w:afterAutospacing="1"/>
    </w:pPr>
    <w:rPr>
      <w:sz w:val="24"/>
      <w:szCs w:val="24"/>
      <w:lang w:eastAsia="en-GB"/>
    </w:rPr>
  </w:style>
  <w:style w:type="character" w:customStyle="1" w:styleId="B3Char">
    <w:name w:val="B3 Char"/>
    <w:rsid w:val="006F2A5B"/>
    <w:rPr>
      <w:rFonts w:ascii="Times New Roman" w:hAnsi="Times New Roman"/>
      <w:lang w:val="en-GB" w:eastAsia="en-US"/>
    </w:rPr>
  </w:style>
  <w:style w:type="character" w:customStyle="1" w:styleId="TFCharChar">
    <w:name w:val="TF Char Char"/>
    <w:rsid w:val="006F2A5B"/>
    <w:rPr>
      <w:rFonts w:ascii="Arial" w:hAnsi="Arial"/>
      <w:b/>
      <w:lang w:val="en-GB" w:eastAsia="en-US"/>
    </w:rPr>
  </w:style>
  <w:style w:type="character" w:customStyle="1" w:styleId="BodyTextFirstIndentChar1">
    <w:name w:val="Body Text First Indent Char1"/>
    <w:basedOn w:val="DefaultParagraphFont"/>
    <w:rsid w:val="006F2A5B"/>
  </w:style>
  <w:style w:type="paragraph" w:styleId="ListParagraph">
    <w:name w:val="List Paragraph"/>
    <w:basedOn w:val="Normal"/>
    <w:uiPriority w:val="34"/>
    <w:qFormat/>
    <w:rsid w:val="006F2A5B"/>
    <w:pPr>
      <w:ind w:left="720"/>
      <w:contextualSpacing/>
    </w:pPr>
  </w:style>
  <w:style w:type="paragraph" w:styleId="BlockText">
    <w:name w:val="Block Text"/>
    <w:basedOn w:val="Normal"/>
    <w:semiHidden/>
    <w:unhideWhenUsed/>
    <w:rsid w:val="006F2A5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EnvelopeAddress">
    <w:name w:val="envelope address"/>
    <w:basedOn w:val="Normal"/>
    <w:semiHidden/>
    <w:unhideWhenUsed/>
    <w:rsid w:val="006F2A5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F2A5B"/>
    <w:pPr>
      <w:spacing w:after="0"/>
    </w:pPr>
    <w:rPr>
      <w:rFonts w:asciiTheme="majorHAnsi" w:eastAsiaTheme="majorEastAsia" w:hAnsiTheme="majorHAnsi" w:cstheme="majorBidi"/>
    </w:rPr>
  </w:style>
  <w:style w:type="paragraph" w:styleId="IntenseQuote">
    <w:name w:val="Intense Quote"/>
    <w:basedOn w:val="Normal"/>
    <w:next w:val="Normal"/>
    <w:link w:val="IntenseQuoteChar"/>
    <w:uiPriority w:val="30"/>
    <w:qFormat/>
    <w:rsid w:val="006F2A5B"/>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4472C4"/>
      <w:lang w:eastAsia="en-GB"/>
    </w:rPr>
  </w:style>
  <w:style w:type="character" w:customStyle="1" w:styleId="IntenseQuoteChar1">
    <w:name w:val="Intense Quote Char1"/>
    <w:basedOn w:val="DefaultParagraphFont"/>
    <w:uiPriority w:val="30"/>
    <w:rsid w:val="006F2A5B"/>
    <w:rPr>
      <w:rFonts w:ascii="Times New Roman" w:hAnsi="Times New Roman"/>
      <w:i/>
      <w:iCs/>
      <w:color w:val="4F81BD" w:themeColor="accent1"/>
      <w:lang w:val="en-GB" w:eastAsia="en-US"/>
    </w:rPr>
  </w:style>
  <w:style w:type="paragraph" w:styleId="MessageHeader">
    <w:name w:val="Message Header"/>
    <w:basedOn w:val="Normal"/>
    <w:link w:val="MessageHeaderChar1"/>
    <w:semiHidden/>
    <w:unhideWhenUsed/>
    <w:rsid w:val="006F2A5B"/>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semiHidden/>
    <w:rsid w:val="006F2A5B"/>
    <w:rPr>
      <w:rFonts w:asciiTheme="majorHAnsi" w:eastAsiaTheme="majorEastAsia" w:hAnsiTheme="majorHAnsi" w:cstheme="majorBidi"/>
      <w:sz w:val="24"/>
      <w:szCs w:val="24"/>
      <w:shd w:val="pct20" w:color="auto" w:fill="auto"/>
      <w:lang w:val="en-GB" w:eastAsia="en-US"/>
    </w:rPr>
  </w:style>
  <w:style w:type="paragraph" w:styleId="Quote">
    <w:name w:val="Quote"/>
    <w:basedOn w:val="Normal"/>
    <w:next w:val="Normal"/>
    <w:link w:val="QuoteChar"/>
    <w:uiPriority w:val="29"/>
    <w:qFormat/>
    <w:rsid w:val="006F2A5B"/>
    <w:pPr>
      <w:spacing w:before="200" w:after="160"/>
      <w:ind w:left="864" w:right="864"/>
      <w:jc w:val="center"/>
    </w:pPr>
    <w:rPr>
      <w:rFonts w:ascii="CG Times (WN)" w:hAnsi="CG Times (WN)"/>
      <w:i/>
      <w:iCs/>
      <w:color w:val="404040"/>
      <w:lang w:eastAsia="en-GB"/>
    </w:rPr>
  </w:style>
  <w:style w:type="character" w:customStyle="1" w:styleId="QuoteChar1">
    <w:name w:val="Quote Char1"/>
    <w:basedOn w:val="DefaultParagraphFont"/>
    <w:uiPriority w:val="29"/>
    <w:rsid w:val="006F2A5B"/>
    <w:rPr>
      <w:rFonts w:ascii="Times New Roman" w:hAnsi="Times New Roman"/>
      <w:i/>
      <w:iCs/>
      <w:color w:val="404040" w:themeColor="text1" w:themeTint="BF"/>
      <w:lang w:val="en-GB" w:eastAsia="en-US"/>
    </w:rPr>
  </w:style>
  <w:style w:type="paragraph" w:styleId="Subtitle">
    <w:name w:val="Subtitle"/>
    <w:basedOn w:val="Normal"/>
    <w:next w:val="Normal"/>
    <w:link w:val="SubtitleChar"/>
    <w:qFormat/>
    <w:rsid w:val="006F2A5B"/>
    <w:pPr>
      <w:numPr>
        <w:ilvl w:val="1"/>
      </w:numPr>
      <w:spacing w:after="160"/>
    </w:pPr>
    <w:rPr>
      <w:rFonts w:ascii="Calibri" w:eastAsia="Malgun Gothic" w:hAnsi="Calibri"/>
      <w:color w:val="5A5A5A"/>
      <w:spacing w:val="15"/>
      <w:sz w:val="22"/>
      <w:szCs w:val="22"/>
      <w:lang w:eastAsia="en-GB"/>
    </w:rPr>
  </w:style>
  <w:style w:type="character" w:customStyle="1" w:styleId="SubtitleChar1">
    <w:name w:val="Subtitle Char1"/>
    <w:basedOn w:val="DefaultParagraphFont"/>
    <w:rsid w:val="006F2A5B"/>
    <w:rPr>
      <w:rFonts w:asciiTheme="minorHAnsi" w:eastAsiaTheme="minorEastAsia" w:hAnsiTheme="minorHAnsi" w:cstheme="minorBidi"/>
      <w:color w:val="5A5A5A" w:themeColor="text1" w:themeTint="A5"/>
      <w:spacing w:val="15"/>
      <w:sz w:val="22"/>
      <w:szCs w:val="22"/>
      <w:lang w:val="en-GB" w:eastAsia="en-US"/>
    </w:rPr>
  </w:style>
  <w:style w:type="paragraph" w:styleId="Title">
    <w:name w:val="Title"/>
    <w:basedOn w:val="Normal"/>
    <w:next w:val="Normal"/>
    <w:link w:val="TitleChar"/>
    <w:qFormat/>
    <w:rsid w:val="006F2A5B"/>
    <w:pPr>
      <w:spacing w:after="0"/>
      <w:contextualSpacing/>
    </w:pPr>
    <w:rPr>
      <w:rFonts w:ascii="Calibri Light" w:eastAsia="Malgun Gothic" w:hAnsi="Calibri Light"/>
      <w:spacing w:val="-10"/>
      <w:kern w:val="28"/>
      <w:sz w:val="56"/>
      <w:szCs w:val="56"/>
      <w:lang w:eastAsia="en-GB"/>
    </w:rPr>
  </w:style>
  <w:style w:type="character" w:customStyle="1" w:styleId="TitleChar1">
    <w:name w:val="Title Char1"/>
    <w:basedOn w:val="DefaultParagraphFont"/>
    <w:rsid w:val="006F2A5B"/>
    <w:rPr>
      <w:rFonts w:asciiTheme="majorHAnsi" w:eastAsiaTheme="majorEastAsia" w:hAnsiTheme="majorHAnsi" w:cstheme="majorBidi"/>
      <w:spacing w:val="-10"/>
      <w:kern w:val="28"/>
      <w:sz w:val="56"/>
      <w:szCs w:val="56"/>
      <w:lang w:val="en-GB" w:eastAsia="en-US"/>
    </w:rPr>
  </w:style>
  <w:style w:type="numbering" w:customStyle="1" w:styleId="1ai1">
    <w:name w:val="1 / a / i1"/>
    <w:next w:val="1ai"/>
    <w:semiHidden/>
    <w:unhideWhenUsed/>
    <w:rsid w:val="00C07058"/>
  </w:style>
  <w:style w:type="paragraph" w:customStyle="1" w:styleId="TOAHeading2">
    <w:name w:val="TOA Heading2"/>
    <w:basedOn w:val="Normal"/>
    <w:next w:val="Normal"/>
    <w:semiHidden/>
    <w:unhideWhenUsed/>
    <w:rsid w:val="00C07058"/>
    <w:pPr>
      <w:overflowPunct w:val="0"/>
      <w:autoSpaceDE w:val="0"/>
      <w:autoSpaceDN w:val="0"/>
      <w:adjustRightInd w:val="0"/>
      <w:spacing w:before="120"/>
      <w:textAlignment w:val="baseline"/>
    </w:pPr>
    <w:rPr>
      <w:rFonts w:ascii="Calibri Light" w:eastAsia="Malgun Gothic" w:hAnsi="Calibri Light"/>
      <w:b/>
      <w:bCs/>
      <w:sz w:val="24"/>
      <w:szCs w:val="24"/>
      <w:lang w:eastAsia="en-GB"/>
    </w:rPr>
  </w:style>
  <w:style w:type="numbering" w:customStyle="1" w:styleId="NoList2">
    <w:name w:val="No List2"/>
    <w:next w:val="NoList"/>
    <w:uiPriority w:val="99"/>
    <w:semiHidden/>
    <w:unhideWhenUsed/>
    <w:rsid w:val="00C07058"/>
  </w:style>
  <w:style w:type="numbering" w:customStyle="1" w:styleId="1ai2">
    <w:name w:val="1 / a / i2"/>
    <w:next w:val="1ai"/>
    <w:semiHidden/>
    <w:unhideWhenUsed/>
    <w:rsid w:val="00C07058"/>
  </w:style>
  <w:style w:type="paragraph" w:customStyle="1" w:styleId="TOAHeading3">
    <w:name w:val="TOA Heading3"/>
    <w:basedOn w:val="Normal"/>
    <w:next w:val="Normal"/>
    <w:semiHidden/>
    <w:unhideWhenUsed/>
    <w:rsid w:val="00C07058"/>
    <w:pPr>
      <w:overflowPunct w:val="0"/>
      <w:autoSpaceDE w:val="0"/>
      <w:autoSpaceDN w:val="0"/>
      <w:adjustRightInd w:val="0"/>
      <w:spacing w:before="120"/>
      <w:textAlignment w:val="baseline"/>
    </w:pPr>
    <w:rPr>
      <w:rFonts w:ascii="Calibri Light" w:eastAsia="Malgun Gothic" w:hAnsi="Calibri Light"/>
      <w:b/>
      <w:bCs/>
      <w:sz w:val="24"/>
      <w:szCs w:val="24"/>
      <w:lang w:eastAsia="en-GB"/>
    </w:rPr>
  </w:style>
  <w:style w:type="numbering" w:customStyle="1" w:styleId="NoList3">
    <w:name w:val="No List3"/>
    <w:next w:val="NoList"/>
    <w:uiPriority w:val="99"/>
    <w:semiHidden/>
    <w:unhideWhenUsed/>
    <w:rsid w:val="00BA42F5"/>
  </w:style>
  <w:style w:type="numbering" w:customStyle="1" w:styleId="1ai3">
    <w:name w:val="1 / a / i3"/>
    <w:next w:val="1ai"/>
    <w:semiHidden/>
    <w:unhideWhenUsed/>
    <w:rsid w:val="00BA42F5"/>
  </w:style>
  <w:style w:type="paragraph" w:customStyle="1" w:styleId="TOAHeading4">
    <w:name w:val="TOA Heading4"/>
    <w:basedOn w:val="Normal"/>
    <w:next w:val="Normal"/>
    <w:semiHidden/>
    <w:unhideWhenUsed/>
    <w:rsid w:val="00BA42F5"/>
    <w:pPr>
      <w:overflowPunct w:val="0"/>
      <w:autoSpaceDE w:val="0"/>
      <w:autoSpaceDN w:val="0"/>
      <w:adjustRightInd w:val="0"/>
      <w:spacing w:before="120"/>
      <w:textAlignment w:val="baseline"/>
    </w:pPr>
    <w:rPr>
      <w:rFonts w:ascii="Calibri Light" w:eastAsia="Malgun Gothic" w:hAnsi="Calibri Light"/>
      <w:b/>
      <w:bCs/>
      <w:sz w:val="24"/>
      <w:szCs w:val="24"/>
      <w:lang w:eastAsia="en-GB"/>
    </w:rPr>
  </w:style>
  <w:style w:type="numbering" w:customStyle="1" w:styleId="NoList4">
    <w:name w:val="No List4"/>
    <w:next w:val="NoList"/>
    <w:uiPriority w:val="99"/>
    <w:semiHidden/>
    <w:unhideWhenUsed/>
    <w:rsid w:val="00BA42F5"/>
  </w:style>
  <w:style w:type="numbering" w:customStyle="1" w:styleId="1ai4">
    <w:name w:val="1 / a / i4"/>
    <w:next w:val="1ai"/>
    <w:semiHidden/>
    <w:unhideWhenUsed/>
    <w:rsid w:val="00BA42F5"/>
  </w:style>
  <w:style w:type="paragraph" w:customStyle="1" w:styleId="TOAHeading5">
    <w:name w:val="TOA Heading5"/>
    <w:basedOn w:val="Normal"/>
    <w:next w:val="Normal"/>
    <w:semiHidden/>
    <w:unhideWhenUsed/>
    <w:rsid w:val="00BA42F5"/>
    <w:pPr>
      <w:overflowPunct w:val="0"/>
      <w:autoSpaceDE w:val="0"/>
      <w:autoSpaceDN w:val="0"/>
      <w:adjustRightInd w:val="0"/>
      <w:spacing w:before="120"/>
      <w:textAlignment w:val="baseline"/>
    </w:pPr>
    <w:rPr>
      <w:rFonts w:ascii="Calibri Light" w:eastAsia="Malgun Gothic" w:hAnsi="Calibri Light"/>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gho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53</TotalTime>
  <Pages>84</Pages>
  <Words>57274</Words>
  <Characters>288755</Characters>
  <Application>Microsoft Office Word</Application>
  <DocSecurity>0</DocSecurity>
  <Lines>2406</Lines>
  <Paragraphs>690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345339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Sunghoon_rev1</cp:lastModifiedBy>
  <cp:revision>18</cp:revision>
  <cp:lastPrinted>1900-01-01T08:00:00Z</cp:lastPrinted>
  <dcterms:created xsi:type="dcterms:W3CDTF">2023-01-09T13:03:00Z</dcterms:created>
  <dcterms:modified xsi:type="dcterms:W3CDTF">2023-04-19T21:33:00Z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