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8FF6" w14:textId="547FB5BA" w:rsidR="00047AB3" w:rsidRDefault="00047AB3" w:rsidP="00047AB3">
      <w:pPr>
        <w:pStyle w:val="CRCoverPage"/>
        <w:tabs>
          <w:tab w:val="right" w:pos="9639"/>
        </w:tabs>
        <w:spacing w:after="0"/>
        <w:rPr>
          <w:b/>
          <w:i/>
          <w:noProof/>
          <w:sz w:val="28"/>
        </w:rPr>
      </w:pPr>
      <w:r>
        <w:rPr>
          <w:b/>
          <w:noProof/>
          <w:sz w:val="24"/>
        </w:rPr>
        <w:t>3GPP TSG-CT WG1 Meeting #1</w:t>
      </w:r>
      <w:r w:rsidR="00401225">
        <w:rPr>
          <w:b/>
          <w:noProof/>
          <w:sz w:val="24"/>
        </w:rPr>
        <w:t>4</w:t>
      </w:r>
      <w:r w:rsidR="00FB0A18">
        <w:rPr>
          <w:b/>
          <w:noProof/>
          <w:sz w:val="24"/>
        </w:rPr>
        <w:t>1e</w:t>
      </w:r>
      <w:r>
        <w:rPr>
          <w:b/>
          <w:i/>
          <w:noProof/>
          <w:sz w:val="28"/>
        </w:rPr>
        <w:tab/>
      </w:r>
      <w:r>
        <w:rPr>
          <w:b/>
          <w:noProof/>
          <w:sz w:val="24"/>
        </w:rPr>
        <w:t>C1-2</w:t>
      </w:r>
      <w:r w:rsidR="00401225">
        <w:rPr>
          <w:b/>
          <w:noProof/>
          <w:sz w:val="24"/>
        </w:rPr>
        <w:t>3</w:t>
      </w:r>
      <w:r w:rsidR="00550010">
        <w:rPr>
          <w:b/>
          <w:noProof/>
          <w:sz w:val="24"/>
        </w:rPr>
        <w:t>2216</w:t>
      </w:r>
    </w:p>
    <w:p w14:paraId="18F43094" w14:textId="77777777" w:rsidR="00FB0A18" w:rsidRDefault="00FB0A18" w:rsidP="00FB0A18">
      <w:pPr>
        <w:pStyle w:val="CRCoverPage"/>
        <w:outlineLvl w:val="0"/>
        <w:rPr>
          <w:b/>
          <w:noProof/>
          <w:sz w:val="24"/>
        </w:rPr>
      </w:pPr>
      <w:r>
        <w:rPr>
          <w:b/>
          <w:noProof/>
          <w:sz w:val="24"/>
        </w:rPr>
        <w:t>Online 17– 21 April 2023</w:t>
      </w:r>
    </w:p>
    <w:p w14:paraId="51466FE6" w14:textId="77777777" w:rsidR="00A46E59" w:rsidRDefault="00A46E59" w:rsidP="00A46E59">
      <w:pPr>
        <w:pStyle w:val="Header"/>
        <w:pBdr>
          <w:bottom w:val="single" w:sz="4" w:space="1" w:color="auto"/>
        </w:pBdr>
        <w:tabs>
          <w:tab w:val="right" w:pos="9639"/>
        </w:tabs>
        <w:rPr>
          <w:rFonts w:cs="Arial"/>
          <w:b w:val="0"/>
          <w:bCs/>
          <w:noProof w:val="0"/>
          <w:sz w:val="24"/>
          <w:szCs w:val="24"/>
        </w:rPr>
      </w:pPr>
    </w:p>
    <w:p w14:paraId="533AFB0D" w14:textId="19482E12"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4474BF">
        <w:rPr>
          <w:rFonts w:ascii="Arial" w:hAnsi="Arial" w:cs="Arial"/>
          <w:b/>
          <w:bCs/>
          <w:lang w:val="en-US"/>
        </w:rPr>
        <w:t>Qualcomm Incorporated</w:t>
      </w:r>
    </w:p>
    <w:p w14:paraId="18BE02D5" w14:textId="5DC95CD1"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004121A3">
        <w:rPr>
          <w:rFonts w:ascii="Arial" w:hAnsi="Arial" w:cs="Arial"/>
          <w:b/>
          <w:bCs/>
          <w:lang w:val="en-US"/>
        </w:rPr>
        <w:t>General section for A2X communication, BRID, DDAA</w:t>
      </w:r>
    </w:p>
    <w:p w14:paraId="4C7F6870" w14:textId="372704AF"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 xml:space="preserve">3GPP TS </w:t>
      </w:r>
      <w:r w:rsidR="004474BF">
        <w:rPr>
          <w:rFonts w:ascii="Arial" w:hAnsi="Arial" w:cs="Arial"/>
          <w:b/>
          <w:bCs/>
          <w:lang w:val="en-US"/>
        </w:rPr>
        <w:t>24.5</w:t>
      </w:r>
      <w:r w:rsidR="00E70436">
        <w:rPr>
          <w:rFonts w:ascii="Arial" w:hAnsi="Arial" w:cs="Arial"/>
          <w:b/>
          <w:bCs/>
          <w:lang w:val="en-US"/>
        </w:rPr>
        <w:t>77</w:t>
      </w:r>
    </w:p>
    <w:p w14:paraId="4ED68054" w14:textId="245D6CA5"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000A31D5">
        <w:rPr>
          <w:rFonts w:ascii="Arial" w:hAnsi="Arial" w:cs="Arial"/>
          <w:b/>
          <w:bCs/>
          <w:lang w:val="en-US"/>
        </w:rPr>
        <w:t>18.2.21</w:t>
      </w:r>
    </w:p>
    <w:p w14:paraId="16060915" w14:textId="7D66F114"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0A31D5">
        <w:rPr>
          <w:rFonts w:ascii="Arial" w:hAnsi="Arial" w:cs="Arial"/>
          <w:b/>
          <w:bCs/>
          <w:lang w:val="en-US"/>
        </w:rPr>
        <w:t>Agreement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77777777" w:rsidR="001E41F3" w:rsidRPr="006B5418" w:rsidRDefault="00CD2478" w:rsidP="00CD2478">
      <w:pPr>
        <w:pStyle w:val="CRCoverPage"/>
        <w:rPr>
          <w:b/>
          <w:lang w:val="en-US"/>
        </w:rPr>
      </w:pPr>
      <w:r w:rsidRPr="006B5418">
        <w:rPr>
          <w:b/>
          <w:lang w:val="en-US"/>
        </w:rPr>
        <w:t>1. Introduction</w:t>
      </w:r>
    </w:p>
    <w:p w14:paraId="0772684C" w14:textId="27E3743B" w:rsidR="00CD2478" w:rsidRPr="006B5418" w:rsidRDefault="00E70436" w:rsidP="00CD2478">
      <w:pPr>
        <w:rPr>
          <w:lang w:val="en-US"/>
        </w:rPr>
      </w:pPr>
      <w:r>
        <w:rPr>
          <w:lang w:val="en-US"/>
        </w:rPr>
        <w:t>TS 24.577 specifies protocol aspects for A2X communication, BRID, DAA, and Direct C2 communication according to the stage-2 requirements specified in TS 23.256.</w:t>
      </w:r>
    </w:p>
    <w:p w14:paraId="4B17D139" w14:textId="77777777" w:rsidR="00CD2478" w:rsidRPr="006B5418" w:rsidRDefault="00CD2478" w:rsidP="00CD2478">
      <w:pPr>
        <w:pStyle w:val="CRCoverPage"/>
        <w:rPr>
          <w:b/>
          <w:lang w:val="en-US"/>
        </w:rPr>
      </w:pPr>
      <w:r w:rsidRPr="006B5418">
        <w:rPr>
          <w:b/>
          <w:lang w:val="en-US"/>
        </w:rPr>
        <w:t xml:space="preserve">2. </w:t>
      </w:r>
      <w:r w:rsidR="008A5E86" w:rsidRPr="006B5418">
        <w:rPr>
          <w:b/>
          <w:lang w:val="en-US"/>
        </w:rPr>
        <w:t>Reason for Change</w:t>
      </w:r>
    </w:p>
    <w:p w14:paraId="2A7AB316" w14:textId="0A173A1D" w:rsidR="007E2B18" w:rsidRDefault="007E2B18" w:rsidP="004121A3">
      <w:pPr>
        <w:rPr>
          <w:lang w:val="en-US"/>
        </w:rPr>
      </w:pPr>
      <w:r>
        <w:rPr>
          <w:lang w:val="en-US"/>
        </w:rPr>
        <w:t xml:space="preserve">TS 23.256 specifies </w:t>
      </w:r>
      <w:r w:rsidR="004121A3">
        <w:rPr>
          <w:lang w:val="en-US"/>
        </w:rPr>
        <w:t>to use A2X communication for</w:t>
      </w:r>
    </w:p>
    <w:p w14:paraId="381D3264" w14:textId="1B6B70D1" w:rsidR="004121A3" w:rsidRDefault="004121A3" w:rsidP="004121A3">
      <w:pPr>
        <w:rPr>
          <w:lang w:val="en-US"/>
        </w:rPr>
      </w:pPr>
      <w:r>
        <w:rPr>
          <w:lang w:val="en-US"/>
        </w:rPr>
        <w:t>- BRID</w:t>
      </w:r>
    </w:p>
    <w:p w14:paraId="03D3C0F2" w14:textId="0187ECD2" w:rsidR="004121A3" w:rsidRDefault="004121A3" w:rsidP="004121A3">
      <w:pPr>
        <w:rPr>
          <w:lang w:val="en-US"/>
        </w:rPr>
      </w:pPr>
      <w:r>
        <w:rPr>
          <w:lang w:val="en-US"/>
        </w:rPr>
        <w:t>- Direct DAA</w:t>
      </w:r>
    </w:p>
    <w:p w14:paraId="5694E85D" w14:textId="20D76681" w:rsidR="004121A3" w:rsidRDefault="004121A3" w:rsidP="004121A3">
      <w:pPr>
        <w:rPr>
          <w:lang w:val="en-US"/>
        </w:rPr>
      </w:pPr>
      <w:r>
        <w:rPr>
          <w:lang w:val="en-US"/>
        </w:rPr>
        <w:t>- Direct C2 communication</w:t>
      </w:r>
    </w:p>
    <w:p w14:paraId="02842721" w14:textId="7179DD51" w:rsidR="004121A3" w:rsidRPr="006B5418" w:rsidRDefault="004121A3" w:rsidP="004121A3">
      <w:pPr>
        <w:rPr>
          <w:lang w:val="en-US"/>
        </w:rPr>
      </w:pPr>
      <w:r>
        <w:rPr>
          <w:lang w:val="en-US"/>
        </w:rPr>
        <w:t>It is proposed to introduce general section for A2X communication, BRID,</w:t>
      </w:r>
      <w:r w:rsidR="00AF0549">
        <w:rPr>
          <w:lang w:val="en-US"/>
        </w:rPr>
        <w:t xml:space="preserve"> and</w:t>
      </w:r>
      <w:r>
        <w:rPr>
          <w:lang w:val="en-US"/>
        </w:rPr>
        <w:t xml:space="preserve"> DDAA, respectively.</w:t>
      </w:r>
    </w:p>
    <w:p w14:paraId="3D17A665" w14:textId="1A9E47A7" w:rsidR="00CD2478" w:rsidRPr="006B5418" w:rsidRDefault="004474BF" w:rsidP="00CD2478">
      <w:pPr>
        <w:pStyle w:val="CRCoverPage"/>
        <w:rPr>
          <w:b/>
          <w:lang w:val="en-US"/>
        </w:rPr>
      </w:pPr>
      <w:r>
        <w:rPr>
          <w:b/>
          <w:lang w:val="en-US"/>
        </w:rPr>
        <w:t>3</w:t>
      </w:r>
      <w:r w:rsidR="00CD2478" w:rsidRPr="006B5418">
        <w:rPr>
          <w:b/>
          <w:lang w:val="en-US"/>
        </w:rPr>
        <w:t>. Proposal</w:t>
      </w:r>
    </w:p>
    <w:p w14:paraId="62DE948F" w14:textId="2FB86651" w:rsidR="00CD2478" w:rsidRPr="006B5418" w:rsidRDefault="008A5E86" w:rsidP="00E70436">
      <w:pPr>
        <w:rPr>
          <w:lang w:val="en-US"/>
        </w:rPr>
      </w:pPr>
      <w:r w:rsidRPr="006B5418">
        <w:rPr>
          <w:lang w:val="en-US"/>
        </w:rPr>
        <w:t>It is proposed to agree the following changes to 3GPP TS</w:t>
      </w:r>
      <w:r w:rsidR="00D20CE1">
        <w:rPr>
          <w:lang w:val="en-US"/>
        </w:rPr>
        <w:t> 24.</w:t>
      </w:r>
      <w:r w:rsidR="0082740B">
        <w:rPr>
          <w:lang w:val="en-US"/>
        </w:rPr>
        <w:t>5</w:t>
      </w:r>
      <w:r w:rsidR="00E70436">
        <w:rPr>
          <w:lang w:val="en-US"/>
        </w:rPr>
        <w:t>77</w:t>
      </w:r>
    </w:p>
    <w:p w14:paraId="5A1CD51D" w14:textId="1C48FEF8" w:rsidR="00231568" w:rsidRPr="006B5418" w:rsidRDefault="00394E81" w:rsidP="00231568">
      <w:pPr>
        <w:rPr>
          <w:rFonts w:ascii="Arial" w:hAnsi="Arial" w:cs="Arial"/>
          <w:b/>
          <w:sz w:val="28"/>
          <w:szCs w:val="28"/>
          <w:lang w:val="en-US"/>
        </w:rPr>
      </w:pPr>
      <w:r w:rsidRPr="006B5418">
        <w:rPr>
          <w:rFonts w:ascii="Arial" w:hAnsi="Arial" w:cs="Arial"/>
          <w:b/>
          <w:sz w:val="28"/>
          <w:szCs w:val="28"/>
          <w:lang w:val="en-US"/>
        </w:rPr>
        <w:t>***</w:t>
      </w:r>
      <w:r w:rsidR="00231568">
        <w:rPr>
          <w:rFonts w:ascii="Arial" w:hAnsi="Arial" w:cs="Arial"/>
          <w:b/>
          <w:sz w:val="28"/>
          <w:szCs w:val="28"/>
          <w:lang w:val="en-US"/>
        </w:rPr>
        <w:t>****</w:t>
      </w:r>
      <w:bookmarkStart w:id="0" w:name="_Hlk61529092"/>
      <w:r w:rsidR="00231568" w:rsidRPr="006B5418">
        <w:rPr>
          <w:rFonts w:ascii="Arial" w:hAnsi="Arial" w:cs="Arial"/>
          <w:b/>
          <w:sz w:val="28"/>
          <w:szCs w:val="28"/>
          <w:lang w:val="en-US"/>
        </w:rPr>
        <w:t>***</w:t>
      </w:r>
      <w:r w:rsidR="00231568">
        <w:rPr>
          <w:rFonts w:ascii="Arial" w:hAnsi="Arial" w:cs="Arial"/>
          <w:b/>
          <w:sz w:val="28"/>
          <w:szCs w:val="28"/>
          <w:lang w:val="en-US"/>
        </w:rPr>
        <w:t>****</w:t>
      </w:r>
    </w:p>
    <w:p w14:paraId="1F28A6B5" w14:textId="698A6EA0"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2ECC0771" w14:textId="77777777" w:rsidR="004121A3" w:rsidRPr="004121A3" w:rsidRDefault="004121A3" w:rsidP="004121A3">
      <w:pPr>
        <w:keepNext/>
        <w:keepLines/>
        <w:pBdr>
          <w:top w:val="single" w:sz="12" w:space="3" w:color="auto"/>
        </w:pBdr>
        <w:spacing w:before="240"/>
        <w:ind w:left="1134" w:hanging="1134"/>
        <w:outlineLvl w:val="0"/>
        <w:rPr>
          <w:ins w:id="1" w:author="Sunghoon_Qualcomm" w:date="2023-04-05T22:21:00Z"/>
          <w:rFonts w:ascii="Arial" w:hAnsi="Arial"/>
          <w:sz w:val="36"/>
        </w:rPr>
      </w:pPr>
      <w:bookmarkStart w:id="2" w:name="_Toc131370350"/>
      <w:bookmarkStart w:id="3" w:name="_Toc131370360"/>
      <w:ins w:id="4" w:author="Sunghoon_Qualcomm" w:date="2023-04-05T22:21:00Z">
        <w:r w:rsidRPr="004121A3">
          <w:rPr>
            <w:rFonts w:ascii="Arial" w:hAnsi="Arial"/>
            <w:sz w:val="36"/>
          </w:rPr>
          <w:t>2</w:t>
        </w:r>
        <w:r w:rsidRPr="004121A3">
          <w:rPr>
            <w:rFonts w:ascii="Arial" w:hAnsi="Arial"/>
            <w:sz w:val="36"/>
          </w:rPr>
          <w:tab/>
          <w:t>References</w:t>
        </w:r>
        <w:bookmarkEnd w:id="2"/>
      </w:ins>
    </w:p>
    <w:p w14:paraId="64464055" w14:textId="77777777" w:rsidR="004121A3" w:rsidRPr="004121A3" w:rsidRDefault="004121A3" w:rsidP="004121A3">
      <w:pPr>
        <w:rPr>
          <w:ins w:id="5" w:author="Sunghoon_Qualcomm" w:date="2023-04-05T22:21:00Z"/>
        </w:rPr>
      </w:pPr>
      <w:ins w:id="6" w:author="Sunghoon_Qualcomm" w:date="2023-04-05T22:21:00Z">
        <w:r w:rsidRPr="004121A3">
          <w:t>The following documents contain provisions which, through reference in this text, constitute provisions of the present document.</w:t>
        </w:r>
      </w:ins>
    </w:p>
    <w:p w14:paraId="761EE540" w14:textId="77777777" w:rsidR="004121A3" w:rsidRPr="004121A3" w:rsidRDefault="004121A3" w:rsidP="004121A3">
      <w:pPr>
        <w:pStyle w:val="B1"/>
        <w:rPr>
          <w:ins w:id="7" w:author="Sunghoon_Qualcomm" w:date="2023-04-05T22:21:00Z"/>
        </w:rPr>
      </w:pPr>
      <w:ins w:id="8" w:author="Sunghoon_Qualcomm" w:date="2023-04-05T22:21:00Z">
        <w:r w:rsidRPr="004121A3">
          <w:t>-</w:t>
        </w:r>
        <w:r w:rsidRPr="004121A3">
          <w:tab/>
          <w:t>References are either specific (identified by date of publication, edition number, version number, etc.) or non</w:t>
        </w:r>
        <w:r w:rsidRPr="004121A3">
          <w:noBreakHyphen/>
          <w:t>specific.</w:t>
        </w:r>
      </w:ins>
    </w:p>
    <w:p w14:paraId="1A4DC96E" w14:textId="77777777" w:rsidR="004121A3" w:rsidRPr="004121A3" w:rsidRDefault="004121A3" w:rsidP="004121A3">
      <w:pPr>
        <w:pStyle w:val="B1"/>
        <w:rPr>
          <w:ins w:id="9" w:author="Sunghoon_Qualcomm" w:date="2023-04-05T22:21:00Z"/>
        </w:rPr>
      </w:pPr>
      <w:ins w:id="10" w:author="Sunghoon_Qualcomm" w:date="2023-04-05T22:21:00Z">
        <w:r w:rsidRPr="004121A3">
          <w:t>-</w:t>
        </w:r>
        <w:r w:rsidRPr="004121A3">
          <w:tab/>
          <w:t>For a specific reference, subsequent revisions do not apply.</w:t>
        </w:r>
      </w:ins>
    </w:p>
    <w:p w14:paraId="35353A22" w14:textId="77777777" w:rsidR="004121A3" w:rsidRPr="004121A3" w:rsidRDefault="004121A3" w:rsidP="004121A3">
      <w:pPr>
        <w:pStyle w:val="B1"/>
        <w:rPr>
          <w:ins w:id="11" w:author="Sunghoon_Qualcomm" w:date="2023-04-05T22:21:00Z"/>
        </w:rPr>
      </w:pPr>
      <w:ins w:id="12" w:author="Sunghoon_Qualcomm" w:date="2023-04-05T22:21:00Z">
        <w:r w:rsidRPr="004121A3">
          <w:t>-</w:t>
        </w:r>
        <w:r w:rsidRPr="004121A3">
          <w:tab/>
          <w:t>For a non-specific reference, the latest version applies. In the case of a reference to a 3GPP document (including a GSM document), a non-specific reference implicitly refers to the latest version of that document</w:t>
        </w:r>
        <w:r w:rsidRPr="004121A3">
          <w:rPr>
            <w:i/>
          </w:rPr>
          <w:t xml:space="preserve"> in the same Release as the present document</w:t>
        </w:r>
        <w:r w:rsidRPr="004121A3">
          <w:t>.</w:t>
        </w:r>
      </w:ins>
    </w:p>
    <w:p w14:paraId="5603F488" w14:textId="77777777" w:rsidR="004121A3" w:rsidRPr="004121A3" w:rsidRDefault="004121A3" w:rsidP="004121A3">
      <w:pPr>
        <w:pStyle w:val="EX"/>
        <w:rPr>
          <w:ins w:id="13" w:author="Sunghoon_Qualcomm" w:date="2023-04-05T22:21:00Z"/>
        </w:rPr>
      </w:pPr>
      <w:ins w:id="14" w:author="Sunghoon_Qualcomm" w:date="2023-04-05T22:21:00Z">
        <w:r w:rsidRPr="004121A3">
          <w:t>[1]</w:t>
        </w:r>
        <w:r w:rsidRPr="004121A3">
          <w:tab/>
          <w:t>3GPP TR 21.905: "Vocabulary for 3GPP Specifications".</w:t>
        </w:r>
      </w:ins>
    </w:p>
    <w:p w14:paraId="6A30527F" w14:textId="5C5DB771" w:rsidR="004121A3" w:rsidRDefault="004121A3" w:rsidP="004121A3">
      <w:pPr>
        <w:pStyle w:val="EX"/>
        <w:rPr>
          <w:ins w:id="15" w:author="Sunghoon_Qualcomm" w:date="2023-04-05T22:22:00Z"/>
          <w:lang w:eastAsia="en-GB"/>
        </w:rPr>
      </w:pPr>
      <w:ins w:id="16" w:author="Sunghoon_Qualcomm" w:date="2023-04-05T22:22:00Z">
        <w:r w:rsidRPr="004121A3">
          <w:rPr>
            <w:lang w:eastAsia="en-GB"/>
          </w:rPr>
          <w:t>[</w:t>
        </w:r>
        <w:r>
          <w:rPr>
            <w:lang w:eastAsia="en-GB"/>
          </w:rPr>
          <w:t>xx</w:t>
        </w:r>
        <w:r w:rsidRPr="004121A3">
          <w:rPr>
            <w:lang w:eastAsia="en-GB"/>
          </w:rPr>
          <w:t>]</w:t>
        </w:r>
        <w:r w:rsidRPr="004121A3">
          <w:rPr>
            <w:lang w:eastAsia="en-GB"/>
          </w:rPr>
          <w:tab/>
          <w:t>ASTM</w:t>
        </w:r>
        <w:r w:rsidRPr="004121A3">
          <w:rPr>
            <w:lang w:val="en-US" w:eastAsia="en-GB"/>
          </w:rPr>
          <w:t> </w:t>
        </w:r>
        <w:r w:rsidRPr="004121A3">
          <w:rPr>
            <w:lang w:eastAsia="en-GB"/>
          </w:rPr>
          <w:t>F3411.19: "Standard Specification for Remote ID and Tracking".</w:t>
        </w:r>
      </w:ins>
    </w:p>
    <w:p w14:paraId="7C0DDABD" w14:textId="23C4D3B4" w:rsidR="004121A3" w:rsidRDefault="004121A3" w:rsidP="004121A3">
      <w:pPr>
        <w:pStyle w:val="EX"/>
      </w:pPr>
      <w:ins w:id="17" w:author="Sunghoon_Qualcomm" w:date="2023-04-05T22:22:00Z">
        <w:r w:rsidRPr="004121A3">
          <w:rPr>
            <w:lang w:eastAsia="en-GB"/>
          </w:rPr>
          <w:t>[</w:t>
        </w:r>
        <w:r>
          <w:rPr>
            <w:lang w:eastAsia="en-GB"/>
          </w:rPr>
          <w:t>yy</w:t>
        </w:r>
        <w:r w:rsidRPr="004121A3">
          <w:rPr>
            <w:lang w:eastAsia="en-GB"/>
          </w:rPr>
          <w:t>]</w:t>
        </w:r>
        <w:r w:rsidRPr="004121A3">
          <w:rPr>
            <w:lang w:eastAsia="en-GB"/>
          </w:rPr>
          <w:tab/>
          <w:t>ASD-STAN</w:t>
        </w:r>
        <w:r w:rsidRPr="004121A3">
          <w:rPr>
            <w:lang w:val="en-US" w:eastAsia="en-GB"/>
          </w:rPr>
          <w:t> </w:t>
        </w:r>
        <w:r w:rsidRPr="004121A3">
          <w:rPr>
            <w:lang w:eastAsia="en-GB"/>
          </w:rPr>
          <w:t>prEN</w:t>
        </w:r>
        <w:r w:rsidRPr="004121A3">
          <w:rPr>
            <w:lang w:val="en-US" w:eastAsia="en-GB"/>
          </w:rPr>
          <w:t> </w:t>
        </w:r>
        <w:r w:rsidRPr="004121A3">
          <w:rPr>
            <w:lang w:eastAsia="en-GB"/>
          </w:rPr>
          <w:t>4709-002:2022-03: "Aerospace series - Unmanned Aircraft Systems - Part 002: Direct Remote Identification".</w:t>
        </w:r>
      </w:ins>
    </w:p>
    <w:p w14:paraId="4930BAA0" w14:textId="77777777" w:rsidR="004121A3" w:rsidRPr="004121A3" w:rsidRDefault="004121A3" w:rsidP="004121A3"/>
    <w:p w14:paraId="37599886" w14:textId="41C5E798" w:rsidR="002E0DD0" w:rsidRPr="006B5418" w:rsidRDefault="002E0DD0" w:rsidP="002E0D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2nd</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1D7230A5" w14:textId="6240EC4C" w:rsidR="004121A3" w:rsidRPr="004121A3" w:rsidDel="00737075" w:rsidRDefault="004121A3" w:rsidP="004121A3">
      <w:pPr>
        <w:pStyle w:val="Heading1"/>
        <w:rPr>
          <w:ins w:id="18" w:author="Sunghoon_Qualcomm" w:date="2023-04-05T22:20:00Z"/>
          <w:del w:id="19" w:author="Sunghoon_rev1" w:date="2023-04-17T20:44:00Z"/>
        </w:rPr>
      </w:pPr>
      <w:commentRangeStart w:id="20"/>
      <w:ins w:id="21" w:author="Sunghoon_Qualcomm" w:date="2023-04-05T22:20:00Z">
        <w:del w:id="22" w:author="Sunghoon_rev1" w:date="2023-04-17T20:44:00Z">
          <w:r w:rsidRPr="004121A3" w:rsidDel="00737075">
            <w:lastRenderedPageBreak/>
            <w:delText>6</w:delText>
          </w:r>
          <w:r w:rsidRPr="004121A3" w:rsidDel="00737075">
            <w:tab/>
            <w:delText>A2X communication</w:delText>
          </w:r>
          <w:bookmarkEnd w:id="3"/>
        </w:del>
      </w:ins>
    </w:p>
    <w:p w14:paraId="40C0EEF3" w14:textId="3842C7FF" w:rsidR="004121A3" w:rsidRPr="004121A3" w:rsidDel="00737075" w:rsidRDefault="004121A3" w:rsidP="004121A3">
      <w:pPr>
        <w:pStyle w:val="Heading2"/>
        <w:rPr>
          <w:ins w:id="23" w:author="Sunghoon_Qualcomm" w:date="2023-04-05T22:20:00Z"/>
          <w:del w:id="24" w:author="Sunghoon_rev1" w:date="2023-04-17T20:44:00Z"/>
        </w:rPr>
      </w:pPr>
      <w:bookmarkStart w:id="25" w:name="_Toc131370361"/>
      <w:ins w:id="26" w:author="Sunghoon_Qualcomm" w:date="2023-04-05T22:20:00Z">
        <w:del w:id="27" w:author="Sunghoon_rev1" w:date="2023-04-17T20:44:00Z">
          <w:r w:rsidRPr="004121A3" w:rsidDel="00737075">
            <w:delText>6.1</w:delText>
          </w:r>
          <w:r w:rsidRPr="004121A3" w:rsidDel="00737075">
            <w:tab/>
            <w:delText>General</w:delText>
          </w:r>
          <w:bookmarkEnd w:id="25"/>
        </w:del>
      </w:ins>
    </w:p>
    <w:p w14:paraId="449BC548" w14:textId="00294E3E" w:rsidR="004121A3" w:rsidRPr="004121A3" w:rsidDel="00737075" w:rsidRDefault="004121A3" w:rsidP="004121A3">
      <w:pPr>
        <w:pStyle w:val="EditorsNote"/>
        <w:rPr>
          <w:ins w:id="28" w:author="Sunghoon_Qualcomm" w:date="2023-04-05T22:20:00Z"/>
          <w:del w:id="29" w:author="Sunghoon_rev1" w:date="2023-04-17T20:44:00Z"/>
        </w:rPr>
      </w:pPr>
      <w:ins w:id="30" w:author="Sunghoon_Qualcomm" w:date="2023-04-05T22:20:00Z">
        <w:del w:id="31" w:author="Sunghoon_rev1" w:date="2023-04-17T20:44:00Z">
          <w:r w:rsidRPr="004121A3" w:rsidDel="00737075">
            <w:delText>Editor’s Note:</w:delText>
          </w:r>
          <w:r w:rsidRPr="004121A3" w:rsidDel="00737075">
            <w:tab/>
            <w:delText>This clause will provide description of A2X communication over PC5.</w:delText>
          </w:r>
        </w:del>
      </w:ins>
    </w:p>
    <w:p w14:paraId="26EC2F4D" w14:textId="6676AB32" w:rsidR="004121A3" w:rsidRPr="004121A3" w:rsidDel="00737075" w:rsidRDefault="004121A3" w:rsidP="004121A3">
      <w:pPr>
        <w:rPr>
          <w:ins w:id="32" w:author="Sunghoon_Qualcomm" w:date="2023-04-05T22:20:00Z"/>
          <w:del w:id="33" w:author="Sunghoon_rev1" w:date="2023-04-17T20:44:00Z"/>
        </w:rPr>
      </w:pPr>
      <w:ins w:id="34" w:author="Sunghoon_Qualcomm" w:date="2023-04-05T22:20:00Z">
        <w:del w:id="35" w:author="Sunghoon_rev1" w:date="2023-04-17T20:44:00Z">
          <w:r w:rsidRPr="004121A3" w:rsidDel="00737075">
            <w:delText>This clause describes the procedures at the UE, and between UEs, for A2X communication over PC5.</w:delText>
          </w:r>
        </w:del>
      </w:ins>
    </w:p>
    <w:p w14:paraId="4DDF7623" w14:textId="1C31046C" w:rsidR="004121A3" w:rsidRPr="004121A3" w:rsidDel="00737075" w:rsidRDefault="004121A3" w:rsidP="004121A3">
      <w:pPr>
        <w:rPr>
          <w:ins w:id="36" w:author="Sunghoon_Qualcomm" w:date="2023-04-05T22:20:00Z"/>
          <w:del w:id="37" w:author="Sunghoon_rev1" w:date="2023-04-17T20:44:00Z"/>
        </w:rPr>
      </w:pPr>
      <w:ins w:id="38" w:author="Sunghoon_Qualcomm" w:date="2023-04-05T22:20:00Z">
        <w:del w:id="39" w:author="Sunghoon_rev1" w:date="2023-04-17T20:44:00Z">
          <w:r w:rsidRPr="004121A3" w:rsidDel="00737075">
            <w:delText>The UE shall support requirements for securing A2X communication over PC5.</w:delText>
          </w:r>
        </w:del>
      </w:ins>
    </w:p>
    <w:p w14:paraId="10C3FC67" w14:textId="1AAE581B" w:rsidR="004121A3" w:rsidRPr="004121A3" w:rsidDel="00737075" w:rsidRDefault="004121A3" w:rsidP="004121A3">
      <w:pPr>
        <w:rPr>
          <w:ins w:id="40" w:author="Sunghoon_Qualcomm" w:date="2023-04-05T22:20:00Z"/>
          <w:del w:id="41" w:author="Sunghoon_rev1" w:date="2023-04-17T20:44:00Z"/>
        </w:rPr>
      </w:pPr>
      <w:ins w:id="42" w:author="Sunghoon_Qualcomm" w:date="2023-04-05T22:20:00Z">
        <w:del w:id="43" w:author="Sunghoon_rev1" w:date="2023-04-17T20:44:00Z">
          <w:r w:rsidRPr="004121A3" w:rsidDel="00737075">
            <w:delText>If upper layer of the UE indicates the mode of communication, the UE shall set the mode of communication based on the request of the upper layer. Otherwise, the UE shall set the mode of communication based on the mapping rules between the A2X service identifier and the default mode of communication defined in clause 5.2.x.</w:delText>
          </w:r>
        </w:del>
      </w:ins>
    </w:p>
    <w:p w14:paraId="49B6AD2C" w14:textId="3E20202B" w:rsidR="004121A3" w:rsidRPr="004121A3" w:rsidRDefault="004121A3" w:rsidP="004121A3">
      <w:pPr>
        <w:pStyle w:val="EditorsNote"/>
        <w:rPr>
          <w:ins w:id="44" w:author="Sunghoon_Qualcomm" w:date="2023-04-05T22:20:00Z"/>
        </w:rPr>
      </w:pPr>
      <w:ins w:id="45" w:author="Sunghoon_Qualcomm" w:date="2023-04-05T22:20:00Z">
        <w:del w:id="46" w:author="Sunghoon_rev1" w:date="2023-04-17T20:44:00Z">
          <w:r w:rsidRPr="004121A3" w:rsidDel="00737075">
            <w:delText>Editor’s Note:</w:delText>
          </w:r>
          <w:r w:rsidRPr="004121A3" w:rsidDel="00737075">
            <w:tab/>
            <w:delText>The reference to A2X configuration parameter will be added later.</w:delText>
          </w:r>
        </w:del>
      </w:ins>
      <w:commentRangeEnd w:id="20"/>
      <w:r w:rsidR="00C82CA7">
        <w:rPr>
          <w:rStyle w:val="CommentReference"/>
          <w:color w:val="auto"/>
        </w:rPr>
        <w:commentReference w:id="20"/>
      </w:r>
    </w:p>
    <w:p w14:paraId="0F5C4833" w14:textId="75481348" w:rsidR="002E0DD0" w:rsidRPr="006B5418" w:rsidRDefault="002E0DD0" w:rsidP="002E0D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47" w:name="_Toc131370362"/>
      <w:r w:rsidRPr="006B5418">
        <w:rPr>
          <w:rFonts w:ascii="Arial" w:hAnsi="Arial" w:cs="Arial"/>
          <w:color w:val="0000FF"/>
          <w:sz w:val="28"/>
          <w:szCs w:val="28"/>
          <w:lang w:val="en-US"/>
        </w:rPr>
        <w:t xml:space="preserve">* * * </w:t>
      </w:r>
      <w:r>
        <w:rPr>
          <w:rFonts w:ascii="Arial" w:hAnsi="Arial" w:cs="Arial"/>
          <w:color w:val="0000FF"/>
          <w:sz w:val="28"/>
          <w:szCs w:val="28"/>
          <w:lang w:val="en-US"/>
        </w:rPr>
        <w:t>3rd</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01E3BD8" w14:textId="77777777" w:rsidR="004121A3" w:rsidRPr="004121A3" w:rsidRDefault="004121A3" w:rsidP="004121A3">
      <w:pPr>
        <w:pStyle w:val="Heading1"/>
        <w:rPr>
          <w:ins w:id="48" w:author="Sunghoon_Qualcomm" w:date="2023-04-05T22:20:00Z"/>
        </w:rPr>
      </w:pPr>
      <w:ins w:id="49" w:author="Sunghoon_Qualcomm" w:date="2023-04-05T22:20:00Z">
        <w:r w:rsidRPr="004121A3">
          <w:t>7</w:t>
        </w:r>
        <w:r w:rsidRPr="004121A3">
          <w:tab/>
          <w:t>Broadcast remote ID (BRID) over PC5</w:t>
        </w:r>
      </w:ins>
    </w:p>
    <w:p w14:paraId="22EA6C31" w14:textId="77777777" w:rsidR="004121A3" w:rsidRPr="004121A3" w:rsidRDefault="004121A3" w:rsidP="004121A3">
      <w:pPr>
        <w:pStyle w:val="Heading2"/>
        <w:rPr>
          <w:ins w:id="50" w:author="Sunghoon_Qualcomm" w:date="2023-04-05T22:20:00Z"/>
        </w:rPr>
      </w:pPr>
      <w:ins w:id="51" w:author="Sunghoon_Qualcomm" w:date="2023-04-05T22:20:00Z">
        <w:r w:rsidRPr="004121A3">
          <w:t>7.1</w:t>
        </w:r>
        <w:r w:rsidRPr="004121A3">
          <w:tab/>
        </w:r>
        <w:bookmarkEnd w:id="47"/>
        <w:r w:rsidRPr="004121A3">
          <w:t>General</w:t>
        </w:r>
      </w:ins>
    </w:p>
    <w:p w14:paraId="1645596A" w14:textId="77777777" w:rsidR="004121A3" w:rsidRPr="004121A3" w:rsidRDefault="004121A3" w:rsidP="004121A3">
      <w:pPr>
        <w:pStyle w:val="EditorsNote"/>
        <w:rPr>
          <w:ins w:id="52" w:author="Sunghoon_Qualcomm" w:date="2023-04-05T22:20:00Z"/>
        </w:rPr>
      </w:pPr>
      <w:ins w:id="53" w:author="Sunghoon_Qualcomm" w:date="2023-04-05T22:20:00Z">
        <w:r w:rsidRPr="004121A3">
          <w:t>Editor’s Note:</w:t>
        </w:r>
        <w:r w:rsidRPr="004121A3">
          <w:tab/>
          <w:t>This clause will provide description of the procedures at the UE, and between UEs, for BRID over PC5.</w:t>
        </w:r>
      </w:ins>
    </w:p>
    <w:p w14:paraId="7D83EF8D" w14:textId="77777777" w:rsidR="004121A3" w:rsidRPr="004121A3" w:rsidRDefault="004121A3" w:rsidP="004121A3">
      <w:pPr>
        <w:rPr>
          <w:ins w:id="54" w:author="Sunghoon_Qualcomm" w:date="2023-04-05T22:20:00Z"/>
        </w:rPr>
      </w:pPr>
      <w:ins w:id="55" w:author="Sunghoon_Qualcomm" w:date="2023-04-05T22:20:00Z">
        <w:r w:rsidRPr="004121A3">
          <w:t>This clause describes the procedures at the UE, and between UEs, for broadcast remote ID (BRID) using A2X communication over PC5 as specified in clause 6.1. The broadcast mode A2X communication is used for BRID.</w:t>
        </w:r>
      </w:ins>
    </w:p>
    <w:p w14:paraId="4989EF54" w14:textId="77777777" w:rsidR="004121A3" w:rsidRPr="004121A3" w:rsidRDefault="004121A3" w:rsidP="004121A3">
      <w:pPr>
        <w:rPr>
          <w:ins w:id="56" w:author="Sunghoon_Qualcomm" w:date="2023-04-05T22:20:00Z"/>
        </w:rPr>
      </w:pPr>
      <w:ins w:id="57" w:author="Sunghoon_Qualcomm" w:date="2023-04-05T22:20:00Z">
        <w:r w:rsidRPr="004121A3">
          <w:t>BRID over PC5 is supported for both UAV UEs that register to the MNO network(s) and UAVs that operate out of coverage.</w:t>
        </w:r>
      </w:ins>
    </w:p>
    <w:p w14:paraId="2CAC45D5" w14:textId="494B12CB" w:rsidR="004121A3" w:rsidRPr="004121A3" w:rsidRDefault="004121A3" w:rsidP="004121A3">
      <w:pPr>
        <w:rPr>
          <w:ins w:id="58" w:author="Sunghoon_Qualcomm" w:date="2023-04-05T22:20:00Z"/>
        </w:rPr>
      </w:pPr>
      <w:ins w:id="59" w:author="Sunghoon_Qualcomm" w:date="2023-04-05T22:20:00Z">
        <w:r w:rsidRPr="004121A3">
          <w:t>The content of the messages for BRID is defined according to regional regulations for BRID (e.g. message set of ASTM F3411 19 [</w:t>
        </w:r>
      </w:ins>
      <w:ins w:id="60" w:author="Sunghoon_Qualcomm" w:date="2023-04-05T22:22:00Z">
        <w:r w:rsidR="00D82E86">
          <w:t>xx</w:t>
        </w:r>
      </w:ins>
      <w:ins w:id="61" w:author="Sunghoon_Qualcomm" w:date="2023-04-05T22:20:00Z">
        <w:r w:rsidRPr="004121A3">
          <w:t>] or ASD-STAN prEN 4709-002 P1 [</w:t>
        </w:r>
      </w:ins>
      <w:ins w:id="62" w:author="Sunghoon_Qualcomm" w:date="2023-04-05T22:22:00Z">
        <w:r w:rsidR="00D82E86">
          <w:t>yy</w:t>
        </w:r>
      </w:ins>
      <w:ins w:id="63" w:author="Sunghoon_Qualcomm" w:date="2023-04-05T22:20:00Z">
        <w:r w:rsidRPr="004121A3">
          <w:t>]) and optionally according to regional mean of compliance documents.</w:t>
        </w:r>
      </w:ins>
    </w:p>
    <w:p w14:paraId="113742B4" w14:textId="6A761695" w:rsidR="002E0DD0" w:rsidRPr="006B5418" w:rsidRDefault="002E0DD0" w:rsidP="002E0D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64" w:name="_Toc131370363"/>
      <w:r w:rsidRPr="006B5418">
        <w:rPr>
          <w:rFonts w:ascii="Arial" w:hAnsi="Arial" w:cs="Arial"/>
          <w:color w:val="0000FF"/>
          <w:sz w:val="28"/>
          <w:szCs w:val="28"/>
          <w:lang w:val="en-US"/>
        </w:rPr>
        <w:t xml:space="preserve">* * * </w:t>
      </w:r>
      <w:r>
        <w:rPr>
          <w:rFonts w:ascii="Arial" w:hAnsi="Arial" w:cs="Arial"/>
          <w:color w:val="0000FF"/>
          <w:sz w:val="28"/>
          <w:szCs w:val="28"/>
          <w:lang w:val="en-US"/>
        </w:rPr>
        <w:t>4th</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7FFD1CC" w14:textId="77777777" w:rsidR="004121A3" w:rsidRPr="004121A3" w:rsidRDefault="004121A3" w:rsidP="004121A3">
      <w:pPr>
        <w:pStyle w:val="Heading1"/>
        <w:rPr>
          <w:ins w:id="65" w:author="Sunghoon_Qualcomm" w:date="2023-04-05T22:20:00Z"/>
        </w:rPr>
      </w:pPr>
      <w:ins w:id="66" w:author="Sunghoon_Qualcomm" w:date="2023-04-05T22:20:00Z">
        <w:r w:rsidRPr="004121A3">
          <w:t>8</w:t>
        </w:r>
        <w:r w:rsidRPr="004121A3">
          <w:tab/>
          <w:t>Direct detect and avoid (DDAA) over PC5</w:t>
        </w:r>
      </w:ins>
    </w:p>
    <w:p w14:paraId="5C205BA5" w14:textId="77777777" w:rsidR="004121A3" w:rsidRPr="004121A3" w:rsidRDefault="004121A3" w:rsidP="004121A3">
      <w:pPr>
        <w:pStyle w:val="Heading2"/>
        <w:rPr>
          <w:ins w:id="67" w:author="Sunghoon_Qualcomm" w:date="2023-04-05T22:20:00Z"/>
        </w:rPr>
      </w:pPr>
      <w:ins w:id="68" w:author="Sunghoon_Qualcomm" w:date="2023-04-05T22:20:00Z">
        <w:r w:rsidRPr="004121A3">
          <w:t>8.1</w:t>
        </w:r>
        <w:r w:rsidRPr="004121A3">
          <w:tab/>
        </w:r>
        <w:bookmarkEnd w:id="64"/>
        <w:r w:rsidRPr="004121A3">
          <w:t>General</w:t>
        </w:r>
      </w:ins>
    </w:p>
    <w:p w14:paraId="6068AF4B" w14:textId="77777777" w:rsidR="004121A3" w:rsidRPr="004121A3" w:rsidRDefault="004121A3" w:rsidP="004121A3">
      <w:pPr>
        <w:pStyle w:val="EditorsNote"/>
        <w:rPr>
          <w:ins w:id="69" w:author="Sunghoon_Qualcomm" w:date="2023-04-05T22:20:00Z"/>
        </w:rPr>
      </w:pPr>
      <w:ins w:id="70" w:author="Sunghoon_Qualcomm" w:date="2023-04-05T22:20:00Z">
        <w:r w:rsidRPr="004121A3">
          <w:t>Editor’s Note:</w:t>
        </w:r>
        <w:r w:rsidRPr="004121A3">
          <w:tab/>
          <w:t>This clause will provide description of the procedures at the UE, and between UEs, for DAA over PC5.</w:t>
        </w:r>
      </w:ins>
    </w:p>
    <w:p w14:paraId="2B19AEBB" w14:textId="77777777" w:rsidR="004121A3" w:rsidRPr="004121A3" w:rsidRDefault="004121A3" w:rsidP="004121A3">
      <w:pPr>
        <w:rPr>
          <w:ins w:id="71" w:author="Sunghoon_Qualcomm" w:date="2023-04-05T22:20:00Z"/>
        </w:rPr>
      </w:pPr>
      <w:ins w:id="72" w:author="Sunghoon_Qualcomm" w:date="2023-04-05T22:20:00Z">
        <w:r w:rsidRPr="004121A3">
          <w:t>This clause describes the procedures at the UE, and between UEs, for direct detect and avoid (DDAA) using A2X communication over PC5 as specified in clause 6.1. Both the unicast mode A2X communication over NR-PC5 and the broadcast mode A2X communication is supported for DDAA.</w:t>
        </w:r>
      </w:ins>
    </w:p>
    <w:p w14:paraId="135117A6" w14:textId="77777777" w:rsidR="004121A3" w:rsidRPr="004121A3" w:rsidRDefault="004121A3" w:rsidP="004121A3">
      <w:pPr>
        <w:rPr>
          <w:ins w:id="73" w:author="Sunghoon_Qualcomm" w:date="2023-04-05T22:20:00Z"/>
        </w:rPr>
      </w:pPr>
      <w:ins w:id="74" w:author="Sunghoon_Qualcomm" w:date="2023-04-05T22:20:00Z">
        <w:r w:rsidRPr="004121A3">
          <w:t>The content of the messages for DDAA are defined according to the regional regulations for DAA and is out of scope of 3GPP.</w:t>
        </w:r>
      </w:ins>
    </w:p>
    <w:p w14:paraId="5C8482A4" w14:textId="7BA30DA7" w:rsidR="00E70436" w:rsidDel="00200FAD" w:rsidRDefault="004121A3" w:rsidP="004121A3">
      <w:pPr>
        <w:pStyle w:val="EditorsNote"/>
        <w:rPr>
          <w:del w:id="75" w:author="Sunghoon_Qualcomm" w:date="2023-04-05T22:09:00Z"/>
          <w:rFonts w:eastAsia="Malgun Gothic"/>
        </w:rPr>
      </w:pPr>
      <w:ins w:id="76" w:author="Sunghoon_Qualcomm" w:date="2023-04-05T22:20:00Z">
        <w:r w:rsidRPr="004121A3">
          <w:t>Editor’s Note:</w:t>
        </w:r>
        <w:r w:rsidRPr="004121A3">
          <w:tab/>
          <w:t>It is FFS to figure out CT1 impact for ground-based DAA</w:t>
        </w:r>
      </w:ins>
    </w:p>
    <w:p w14:paraId="1DD339D3" w14:textId="720C72D0" w:rsidR="00E70436" w:rsidRPr="006B5418" w:rsidRDefault="00E70436" w:rsidP="00E704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bookmarkEnd w:id="0"/>
    </w:p>
    <w:sectPr w:rsidR="00E70436" w:rsidRPr="006B5418">
      <w:headerReference w:type="default" r:id="rId1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Sunghoon_rev1" w:date="2023-04-18T14:41:00Z" w:initials="SHK">
    <w:p w14:paraId="0BCCD0E0" w14:textId="6F13BABF" w:rsidR="00C82CA7" w:rsidRDefault="00C82CA7">
      <w:pPr>
        <w:pStyle w:val="CommentText"/>
      </w:pPr>
      <w:r>
        <w:rPr>
          <w:rStyle w:val="CommentReference"/>
        </w:rPr>
        <w:annotationRef/>
      </w:r>
      <w:r>
        <w:t xml:space="preserve">Merged into </w:t>
      </w:r>
      <w:r>
        <w:rPr>
          <w:noProof/>
        </w:rPr>
        <w:t>the re</w:t>
      </w:r>
      <w:r>
        <w:rPr>
          <w:noProof/>
        </w:rPr>
        <w:t>vision of C1-232144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CCD0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2AAF" w16cex:dateUtc="2023-04-18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CCD0E0" w16cid:durableId="27E92AA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9132" w14:textId="77777777" w:rsidR="00935A70" w:rsidRDefault="00935A70">
      <w:r>
        <w:separator/>
      </w:r>
    </w:p>
  </w:endnote>
  <w:endnote w:type="continuationSeparator" w:id="0">
    <w:p w14:paraId="514FC6F7" w14:textId="77777777" w:rsidR="00935A70" w:rsidRDefault="0093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B35D" w14:textId="77777777" w:rsidR="00935A70" w:rsidRDefault="00935A70">
      <w:r>
        <w:separator/>
      </w:r>
    </w:p>
  </w:footnote>
  <w:footnote w:type="continuationSeparator" w:id="0">
    <w:p w14:paraId="535805D0" w14:textId="77777777" w:rsidR="00935A70" w:rsidRDefault="00935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8F78" w14:textId="77777777" w:rsidR="00A9104D" w:rsidRDefault="00A9104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B7848"/>
    <w:multiLevelType w:val="hybridMultilevel"/>
    <w:tmpl w:val="CA0CA91A"/>
    <w:lvl w:ilvl="0" w:tplc="584CECD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3AE40046"/>
    <w:multiLevelType w:val="hybridMultilevel"/>
    <w:tmpl w:val="E544E4D6"/>
    <w:lvl w:ilvl="0" w:tplc="9948042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B425FA1"/>
    <w:multiLevelType w:val="hybridMultilevel"/>
    <w:tmpl w:val="D6A4C954"/>
    <w:lvl w:ilvl="0" w:tplc="A922ED1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521943165">
    <w:abstractNumId w:val="1"/>
  </w:num>
  <w:num w:numId="2" w16cid:durableId="727265934">
    <w:abstractNumId w:val="0"/>
  </w:num>
  <w:num w:numId="3" w16cid:durableId="68112739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hoon_Qualcomm">
    <w15:presenceInfo w15:providerId="None" w15:userId="Sunghoon_Qualcomm"/>
  </w15:person>
  <w15:person w15:author="Sunghoon_rev1">
    <w15:presenceInfo w15:providerId="None" w15:userId="Sunghoon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15337"/>
    <w:rsid w:val="00022E4A"/>
    <w:rsid w:val="00023463"/>
    <w:rsid w:val="00032D56"/>
    <w:rsid w:val="0003711D"/>
    <w:rsid w:val="00043E25"/>
    <w:rsid w:val="0004575F"/>
    <w:rsid w:val="00047AB3"/>
    <w:rsid w:val="00062124"/>
    <w:rsid w:val="00066856"/>
    <w:rsid w:val="00070F86"/>
    <w:rsid w:val="00072AAF"/>
    <w:rsid w:val="00072DD2"/>
    <w:rsid w:val="000A31D5"/>
    <w:rsid w:val="000B1216"/>
    <w:rsid w:val="000B14A6"/>
    <w:rsid w:val="000C6598"/>
    <w:rsid w:val="000D21C2"/>
    <w:rsid w:val="000D759A"/>
    <w:rsid w:val="000F2C43"/>
    <w:rsid w:val="00116BDF"/>
    <w:rsid w:val="00130F69"/>
    <w:rsid w:val="0013241F"/>
    <w:rsid w:val="00142F65"/>
    <w:rsid w:val="00143552"/>
    <w:rsid w:val="00182401"/>
    <w:rsid w:val="00183134"/>
    <w:rsid w:val="00191E6B"/>
    <w:rsid w:val="001B5C2B"/>
    <w:rsid w:val="001B77E2"/>
    <w:rsid w:val="001D25E6"/>
    <w:rsid w:val="001D4C82"/>
    <w:rsid w:val="001E2EB5"/>
    <w:rsid w:val="001E41F3"/>
    <w:rsid w:val="001F151F"/>
    <w:rsid w:val="001F3B42"/>
    <w:rsid w:val="00200FAD"/>
    <w:rsid w:val="00212096"/>
    <w:rsid w:val="002153AE"/>
    <w:rsid w:val="00216490"/>
    <w:rsid w:val="00231568"/>
    <w:rsid w:val="00232FD1"/>
    <w:rsid w:val="00241597"/>
    <w:rsid w:val="0024668B"/>
    <w:rsid w:val="00247725"/>
    <w:rsid w:val="00275D12"/>
    <w:rsid w:val="0027780F"/>
    <w:rsid w:val="002A6BBA"/>
    <w:rsid w:val="002B09B6"/>
    <w:rsid w:val="002B1A87"/>
    <w:rsid w:val="002B3C88"/>
    <w:rsid w:val="002E0DD0"/>
    <w:rsid w:val="002E48BE"/>
    <w:rsid w:val="002E6115"/>
    <w:rsid w:val="002F4FF2"/>
    <w:rsid w:val="002F6340"/>
    <w:rsid w:val="00305C60"/>
    <w:rsid w:val="00315BD4"/>
    <w:rsid w:val="00324E79"/>
    <w:rsid w:val="00330643"/>
    <w:rsid w:val="00350012"/>
    <w:rsid w:val="003509FF"/>
    <w:rsid w:val="003554E8"/>
    <w:rsid w:val="003617F4"/>
    <w:rsid w:val="003658C8"/>
    <w:rsid w:val="00370766"/>
    <w:rsid w:val="00371954"/>
    <w:rsid w:val="00382B4A"/>
    <w:rsid w:val="00383C7B"/>
    <w:rsid w:val="0039050F"/>
    <w:rsid w:val="00394E81"/>
    <w:rsid w:val="003A59CB"/>
    <w:rsid w:val="003B2CE5"/>
    <w:rsid w:val="003B79F5"/>
    <w:rsid w:val="003E29EF"/>
    <w:rsid w:val="00401225"/>
    <w:rsid w:val="00407350"/>
    <w:rsid w:val="00411094"/>
    <w:rsid w:val="004121A3"/>
    <w:rsid w:val="00413493"/>
    <w:rsid w:val="00435765"/>
    <w:rsid w:val="00435799"/>
    <w:rsid w:val="00436BAB"/>
    <w:rsid w:val="00440825"/>
    <w:rsid w:val="00443403"/>
    <w:rsid w:val="004474BF"/>
    <w:rsid w:val="00497F14"/>
    <w:rsid w:val="004A4BEC"/>
    <w:rsid w:val="004B45A4"/>
    <w:rsid w:val="004C1E90"/>
    <w:rsid w:val="004D077E"/>
    <w:rsid w:val="0050780D"/>
    <w:rsid w:val="00511527"/>
    <w:rsid w:val="0051277C"/>
    <w:rsid w:val="005275CB"/>
    <w:rsid w:val="0054453D"/>
    <w:rsid w:val="00550010"/>
    <w:rsid w:val="005651FD"/>
    <w:rsid w:val="005900B8"/>
    <w:rsid w:val="00592829"/>
    <w:rsid w:val="0059653F"/>
    <w:rsid w:val="00597BF4"/>
    <w:rsid w:val="005A6150"/>
    <w:rsid w:val="005A634D"/>
    <w:rsid w:val="005B25F0"/>
    <w:rsid w:val="005C11F0"/>
    <w:rsid w:val="005D7121"/>
    <w:rsid w:val="005E2C44"/>
    <w:rsid w:val="0060287A"/>
    <w:rsid w:val="00606094"/>
    <w:rsid w:val="0061048B"/>
    <w:rsid w:val="00643317"/>
    <w:rsid w:val="00661116"/>
    <w:rsid w:val="006B5418"/>
    <w:rsid w:val="006B7E2A"/>
    <w:rsid w:val="006E21FB"/>
    <w:rsid w:val="006E292A"/>
    <w:rsid w:val="00710497"/>
    <w:rsid w:val="00712563"/>
    <w:rsid w:val="00714B2E"/>
    <w:rsid w:val="00727AC1"/>
    <w:rsid w:val="00732568"/>
    <w:rsid w:val="00737075"/>
    <w:rsid w:val="0074184E"/>
    <w:rsid w:val="007439B9"/>
    <w:rsid w:val="007760E6"/>
    <w:rsid w:val="007938F2"/>
    <w:rsid w:val="007B4183"/>
    <w:rsid w:val="007B512A"/>
    <w:rsid w:val="007C2097"/>
    <w:rsid w:val="007C2F14"/>
    <w:rsid w:val="007C7597"/>
    <w:rsid w:val="007E2B18"/>
    <w:rsid w:val="007E6510"/>
    <w:rsid w:val="007F0625"/>
    <w:rsid w:val="00814EEC"/>
    <w:rsid w:val="00820CCD"/>
    <w:rsid w:val="0082740B"/>
    <w:rsid w:val="008275AA"/>
    <w:rsid w:val="008302F3"/>
    <w:rsid w:val="00852011"/>
    <w:rsid w:val="00856A30"/>
    <w:rsid w:val="008672D3"/>
    <w:rsid w:val="00870EE7"/>
    <w:rsid w:val="00875A30"/>
    <w:rsid w:val="00875CCA"/>
    <w:rsid w:val="00883B6F"/>
    <w:rsid w:val="008902BC"/>
    <w:rsid w:val="008A0451"/>
    <w:rsid w:val="008A3B86"/>
    <w:rsid w:val="008A5E86"/>
    <w:rsid w:val="008A5F08"/>
    <w:rsid w:val="008B72B0"/>
    <w:rsid w:val="008D357F"/>
    <w:rsid w:val="008E4502"/>
    <w:rsid w:val="008E4659"/>
    <w:rsid w:val="008E7FB6"/>
    <w:rsid w:val="008F686C"/>
    <w:rsid w:val="00915A10"/>
    <w:rsid w:val="00917C15"/>
    <w:rsid w:val="00920903"/>
    <w:rsid w:val="0093578B"/>
    <w:rsid w:val="00935A70"/>
    <w:rsid w:val="00943DC1"/>
    <w:rsid w:val="00945CB4"/>
    <w:rsid w:val="009629FD"/>
    <w:rsid w:val="00963D50"/>
    <w:rsid w:val="00986D55"/>
    <w:rsid w:val="009B3291"/>
    <w:rsid w:val="009C61B9"/>
    <w:rsid w:val="009E3297"/>
    <w:rsid w:val="009E617D"/>
    <w:rsid w:val="009F7C5D"/>
    <w:rsid w:val="00A055C2"/>
    <w:rsid w:val="00A07584"/>
    <w:rsid w:val="00A122CA"/>
    <w:rsid w:val="00A140DD"/>
    <w:rsid w:val="00A2600A"/>
    <w:rsid w:val="00A2613B"/>
    <w:rsid w:val="00A32441"/>
    <w:rsid w:val="00A3669C"/>
    <w:rsid w:val="00A44971"/>
    <w:rsid w:val="00A46E59"/>
    <w:rsid w:val="00A47E70"/>
    <w:rsid w:val="00A557D6"/>
    <w:rsid w:val="00A72DCE"/>
    <w:rsid w:val="00A752C5"/>
    <w:rsid w:val="00A83ECE"/>
    <w:rsid w:val="00A84816"/>
    <w:rsid w:val="00A9104D"/>
    <w:rsid w:val="00AD7C25"/>
    <w:rsid w:val="00AE4D95"/>
    <w:rsid w:val="00AF0549"/>
    <w:rsid w:val="00AF16FA"/>
    <w:rsid w:val="00AF6B24"/>
    <w:rsid w:val="00B03597"/>
    <w:rsid w:val="00B076C6"/>
    <w:rsid w:val="00B21899"/>
    <w:rsid w:val="00B258BB"/>
    <w:rsid w:val="00B357DE"/>
    <w:rsid w:val="00B43444"/>
    <w:rsid w:val="00B47938"/>
    <w:rsid w:val="00B53D3B"/>
    <w:rsid w:val="00B57359"/>
    <w:rsid w:val="00B66361"/>
    <w:rsid w:val="00B66D06"/>
    <w:rsid w:val="00B70D58"/>
    <w:rsid w:val="00B72AC8"/>
    <w:rsid w:val="00B91267"/>
    <w:rsid w:val="00B917AC"/>
    <w:rsid w:val="00B9268B"/>
    <w:rsid w:val="00B92835"/>
    <w:rsid w:val="00BA3ACC"/>
    <w:rsid w:val="00BB5DFC"/>
    <w:rsid w:val="00BC0575"/>
    <w:rsid w:val="00BC4BFF"/>
    <w:rsid w:val="00BC7C3B"/>
    <w:rsid w:val="00BD0266"/>
    <w:rsid w:val="00BD279D"/>
    <w:rsid w:val="00BD3B6F"/>
    <w:rsid w:val="00BE4AE1"/>
    <w:rsid w:val="00BE4DF7"/>
    <w:rsid w:val="00BF3228"/>
    <w:rsid w:val="00C0610D"/>
    <w:rsid w:val="00C21836"/>
    <w:rsid w:val="00C31593"/>
    <w:rsid w:val="00C35600"/>
    <w:rsid w:val="00C37922"/>
    <w:rsid w:val="00C415C3"/>
    <w:rsid w:val="00C713E0"/>
    <w:rsid w:val="00C82CA7"/>
    <w:rsid w:val="00C83E4E"/>
    <w:rsid w:val="00C84595"/>
    <w:rsid w:val="00C85AD4"/>
    <w:rsid w:val="00C95985"/>
    <w:rsid w:val="00C96EAE"/>
    <w:rsid w:val="00C9780B"/>
    <w:rsid w:val="00CA2EA4"/>
    <w:rsid w:val="00CA7D10"/>
    <w:rsid w:val="00CB1493"/>
    <w:rsid w:val="00CC30BB"/>
    <w:rsid w:val="00CC5026"/>
    <w:rsid w:val="00CD2478"/>
    <w:rsid w:val="00CD541D"/>
    <w:rsid w:val="00CE22D1"/>
    <w:rsid w:val="00CE4346"/>
    <w:rsid w:val="00CF0EE8"/>
    <w:rsid w:val="00CF39F5"/>
    <w:rsid w:val="00D11584"/>
    <w:rsid w:val="00D12FF1"/>
    <w:rsid w:val="00D20CE1"/>
    <w:rsid w:val="00D51C49"/>
    <w:rsid w:val="00D53BE5"/>
    <w:rsid w:val="00D641A9"/>
    <w:rsid w:val="00D82E86"/>
    <w:rsid w:val="00D908E8"/>
    <w:rsid w:val="00DB72BB"/>
    <w:rsid w:val="00DC2EEA"/>
    <w:rsid w:val="00E015DE"/>
    <w:rsid w:val="00E159F8"/>
    <w:rsid w:val="00E23A56"/>
    <w:rsid w:val="00E24619"/>
    <w:rsid w:val="00E4306D"/>
    <w:rsid w:val="00E65E8A"/>
    <w:rsid w:val="00E70436"/>
    <w:rsid w:val="00E90A16"/>
    <w:rsid w:val="00E924C6"/>
    <w:rsid w:val="00E9497F"/>
    <w:rsid w:val="00EA15FE"/>
    <w:rsid w:val="00EA76BB"/>
    <w:rsid w:val="00EB3FE7"/>
    <w:rsid w:val="00EC11EB"/>
    <w:rsid w:val="00EC5431"/>
    <w:rsid w:val="00ED3D47"/>
    <w:rsid w:val="00EE674C"/>
    <w:rsid w:val="00EE6A83"/>
    <w:rsid w:val="00EE7D7C"/>
    <w:rsid w:val="00EE7FCF"/>
    <w:rsid w:val="00EF44FB"/>
    <w:rsid w:val="00F022B3"/>
    <w:rsid w:val="00F02E5B"/>
    <w:rsid w:val="00F1278B"/>
    <w:rsid w:val="00F21CC1"/>
    <w:rsid w:val="00F25D98"/>
    <w:rsid w:val="00F26950"/>
    <w:rsid w:val="00F300FB"/>
    <w:rsid w:val="00F34816"/>
    <w:rsid w:val="00F432E2"/>
    <w:rsid w:val="00F71A8C"/>
    <w:rsid w:val="00F7680F"/>
    <w:rsid w:val="00F831EE"/>
    <w:rsid w:val="00F86788"/>
    <w:rsid w:val="00FB0A18"/>
    <w:rsid w:val="00FB6386"/>
    <w:rsid w:val="00FB641F"/>
    <w:rsid w:val="00FC4B4B"/>
    <w:rsid w:val="00FC6BF7"/>
    <w:rsid w:val="00FD0C4D"/>
    <w:rsid w:val="00FD7944"/>
    <w:rsid w:val="00FE1C07"/>
    <w:rsid w:val="00FE6C48"/>
    <w:rsid w:val="00FF64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54DFE"/>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DD0"/>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HeaderChar">
    <w:name w:val="Header Char"/>
    <w:link w:val="Header"/>
    <w:rsid w:val="00A46E59"/>
    <w:rPr>
      <w:rFonts w:ascii="Arial" w:hAnsi="Arial"/>
      <w:b/>
      <w:noProof/>
      <w:sz w:val="18"/>
      <w:lang w:eastAsia="en-US"/>
    </w:rPr>
  </w:style>
  <w:style w:type="paragraph" w:styleId="Revision">
    <w:name w:val="Revision"/>
    <w:hidden/>
    <w:uiPriority w:val="99"/>
    <w:semiHidden/>
    <w:rsid w:val="00D20CE1"/>
    <w:rPr>
      <w:rFonts w:ascii="Times New Roman" w:hAnsi="Times New Roman"/>
      <w:lang w:eastAsia="en-US"/>
    </w:rPr>
  </w:style>
  <w:style w:type="character" w:customStyle="1" w:styleId="Heading2Char">
    <w:name w:val="Heading 2 Char"/>
    <w:link w:val="Heading2"/>
    <w:rsid w:val="00875A30"/>
    <w:rPr>
      <w:rFonts w:ascii="Arial" w:hAnsi="Arial"/>
      <w:sz w:val="32"/>
      <w:lang w:eastAsia="en-US"/>
    </w:rPr>
  </w:style>
  <w:style w:type="character" w:customStyle="1" w:styleId="Heading3Char">
    <w:name w:val="Heading 3 Char"/>
    <w:link w:val="Heading3"/>
    <w:rsid w:val="00875A30"/>
    <w:rPr>
      <w:rFonts w:ascii="Arial" w:hAnsi="Arial"/>
      <w:sz w:val="28"/>
      <w:lang w:eastAsia="en-US"/>
    </w:rPr>
  </w:style>
  <w:style w:type="character" w:customStyle="1" w:styleId="Heading1Char">
    <w:name w:val="Heading 1 Char"/>
    <w:link w:val="Heading1"/>
    <w:rsid w:val="00E70436"/>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ho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629</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Sunghoon_rev1</cp:lastModifiedBy>
  <cp:revision>81</cp:revision>
  <cp:lastPrinted>1900-01-01T08:00:00Z</cp:lastPrinted>
  <dcterms:created xsi:type="dcterms:W3CDTF">2019-01-14T04:28:00Z</dcterms:created>
  <dcterms:modified xsi:type="dcterms:W3CDTF">2023-04-18T21:42:00Z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