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8FF6" w14:textId="1FC8534C" w:rsidR="00047AB3" w:rsidRDefault="00047AB3" w:rsidP="00047AB3">
      <w:pPr>
        <w:pStyle w:val="CRCoverPage"/>
        <w:tabs>
          <w:tab w:val="right" w:pos="9639"/>
        </w:tabs>
        <w:spacing w:after="0"/>
        <w:rPr>
          <w:b/>
          <w:i/>
          <w:noProof/>
          <w:sz w:val="28"/>
        </w:rPr>
      </w:pPr>
      <w:r>
        <w:rPr>
          <w:b/>
          <w:noProof/>
          <w:sz w:val="24"/>
        </w:rPr>
        <w:t>3GPP TSG-CT WG1 Meeting #1</w:t>
      </w:r>
      <w:r w:rsidR="00401225">
        <w:rPr>
          <w:b/>
          <w:noProof/>
          <w:sz w:val="24"/>
        </w:rPr>
        <w:t>4</w:t>
      </w:r>
      <w:r w:rsidR="00FB0A18">
        <w:rPr>
          <w:b/>
          <w:noProof/>
          <w:sz w:val="24"/>
        </w:rPr>
        <w:t>1e</w:t>
      </w:r>
      <w:r>
        <w:rPr>
          <w:b/>
          <w:i/>
          <w:noProof/>
          <w:sz w:val="28"/>
        </w:rPr>
        <w:tab/>
      </w:r>
      <w:r>
        <w:rPr>
          <w:b/>
          <w:noProof/>
          <w:sz w:val="24"/>
        </w:rPr>
        <w:t>C1-2</w:t>
      </w:r>
      <w:r w:rsidR="00401225">
        <w:rPr>
          <w:b/>
          <w:noProof/>
          <w:sz w:val="24"/>
        </w:rPr>
        <w:t>3</w:t>
      </w:r>
      <w:r w:rsidR="00CC3FE0">
        <w:rPr>
          <w:b/>
          <w:noProof/>
          <w:sz w:val="24"/>
        </w:rPr>
        <w:t>2214</w:t>
      </w:r>
    </w:p>
    <w:p w14:paraId="18F43094" w14:textId="77777777" w:rsidR="00FB0A18" w:rsidRDefault="00FB0A18" w:rsidP="00FB0A18">
      <w:pPr>
        <w:pStyle w:val="CRCoverPage"/>
        <w:outlineLvl w:val="0"/>
        <w:rPr>
          <w:b/>
          <w:noProof/>
          <w:sz w:val="24"/>
        </w:rPr>
      </w:pPr>
      <w:r>
        <w:rPr>
          <w:b/>
          <w:noProof/>
          <w:sz w:val="24"/>
        </w:rPr>
        <w:t>Online 17– 21 April 2023</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19482E12"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4474BF">
        <w:rPr>
          <w:rFonts w:ascii="Arial" w:hAnsi="Arial" w:cs="Arial"/>
          <w:b/>
          <w:bCs/>
          <w:lang w:val="en-US"/>
        </w:rPr>
        <w:t>Qualcomm Incorporated</w:t>
      </w:r>
    </w:p>
    <w:p w14:paraId="18BE02D5" w14:textId="62015E48"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E70436">
        <w:rPr>
          <w:rFonts w:ascii="Arial" w:hAnsi="Arial" w:cs="Arial"/>
          <w:b/>
          <w:bCs/>
          <w:lang w:val="en-US"/>
        </w:rPr>
        <w:t>Scope</w:t>
      </w:r>
      <w:r w:rsidR="00732568">
        <w:rPr>
          <w:rFonts w:ascii="Arial" w:hAnsi="Arial" w:cs="Arial"/>
          <w:b/>
          <w:bCs/>
          <w:lang w:val="en-US"/>
        </w:rPr>
        <w:t xml:space="preserve">, references, </w:t>
      </w:r>
      <w:r w:rsidR="00E70436">
        <w:rPr>
          <w:rFonts w:ascii="Arial" w:hAnsi="Arial" w:cs="Arial"/>
          <w:b/>
          <w:bCs/>
          <w:lang w:val="en-US"/>
        </w:rPr>
        <w:t xml:space="preserve">and </w:t>
      </w:r>
      <w:r w:rsidR="004474BF">
        <w:rPr>
          <w:rFonts w:ascii="Arial" w:hAnsi="Arial" w:cs="Arial"/>
          <w:b/>
          <w:bCs/>
          <w:lang w:val="en-US"/>
        </w:rPr>
        <w:t xml:space="preserve">General section for </w:t>
      </w:r>
      <w:r w:rsidR="00E70436">
        <w:rPr>
          <w:rFonts w:ascii="Arial" w:hAnsi="Arial" w:cs="Arial"/>
          <w:b/>
          <w:bCs/>
          <w:lang w:val="en-US"/>
        </w:rPr>
        <w:t>A2X services in 5GS</w:t>
      </w:r>
    </w:p>
    <w:p w14:paraId="4C7F6870" w14:textId="372704AF"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4474BF">
        <w:rPr>
          <w:rFonts w:ascii="Arial" w:hAnsi="Arial" w:cs="Arial"/>
          <w:b/>
          <w:bCs/>
          <w:lang w:val="en-US"/>
        </w:rPr>
        <w:t>24.5</w:t>
      </w:r>
      <w:r w:rsidR="00E70436">
        <w:rPr>
          <w:rFonts w:ascii="Arial" w:hAnsi="Arial" w:cs="Arial"/>
          <w:b/>
          <w:bCs/>
          <w:lang w:val="en-US"/>
        </w:rPr>
        <w:t>77</w:t>
      </w:r>
    </w:p>
    <w:p w14:paraId="4ED68054" w14:textId="1119FB5C"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0C330F">
        <w:rPr>
          <w:rFonts w:ascii="Arial" w:hAnsi="Arial" w:cs="Arial"/>
          <w:b/>
          <w:bCs/>
          <w:lang w:val="en-US"/>
        </w:rPr>
        <w:t>18.2.21</w:t>
      </w:r>
    </w:p>
    <w:p w14:paraId="16060915" w14:textId="209B8CBF"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0C330F">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0772684C" w14:textId="1F28BBE3" w:rsidR="00CD2478" w:rsidRPr="006B5418" w:rsidRDefault="00E70436" w:rsidP="00CD2478">
      <w:pPr>
        <w:rPr>
          <w:lang w:val="en-US"/>
        </w:rPr>
      </w:pPr>
      <w:r>
        <w:rPr>
          <w:lang w:val="en-US"/>
        </w:rPr>
        <w:t>TS 24.577 specifies protocol aspects for A2X communication, BRID, DAA, and Direct C2 communication according to the stage-2 requirements specified in TS 23.256.</w:t>
      </w:r>
    </w:p>
    <w:p w14:paraId="4B17D139"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6BC25896" w14:textId="6B789101" w:rsidR="00CD2478" w:rsidRPr="006B5418" w:rsidRDefault="004474BF" w:rsidP="00CD2478">
      <w:pPr>
        <w:rPr>
          <w:lang w:val="en-US"/>
        </w:rPr>
      </w:pPr>
      <w:r>
        <w:rPr>
          <w:lang w:val="en-US"/>
        </w:rPr>
        <w:t xml:space="preserve">It is proposed to introduce </w:t>
      </w:r>
      <w:r w:rsidR="00E70436">
        <w:rPr>
          <w:lang w:val="en-US"/>
        </w:rPr>
        <w:t xml:space="preserve">scope, references, and </w:t>
      </w:r>
      <w:r>
        <w:rPr>
          <w:lang w:val="en-US"/>
        </w:rPr>
        <w:t xml:space="preserve">general section for </w:t>
      </w:r>
      <w:r w:rsidR="00E70436">
        <w:rPr>
          <w:lang w:val="en-US"/>
        </w:rPr>
        <w:t>TS 24.577.</w:t>
      </w:r>
    </w:p>
    <w:p w14:paraId="3D17A665" w14:textId="1A9E47A7" w:rsidR="00CD2478" w:rsidRPr="006B5418" w:rsidRDefault="004474BF" w:rsidP="00CD2478">
      <w:pPr>
        <w:pStyle w:val="CRCoverPage"/>
        <w:rPr>
          <w:b/>
          <w:lang w:val="en-US"/>
        </w:rPr>
      </w:pPr>
      <w:r>
        <w:rPr>
          <w:b/>
          <w:lang w:val="en-US"/>
        </w:rPr>
        <w:t>3</w:t>
      </w:r>
      <w:r w:rsidR="00CD2478" w:rsidRPr="006B5418">
        <w:rPr>
          <w:b/>
          <w:lang w:val="en-US"/>
        </w:rPr>
        <w:t>. Proposal</w:t>
      </w:r>
    </w:p>
    <w:p w14:paraId="62DE948F" w14:textId="0B7B0D56" w:rsidR="00CD2478" w:rsidRPr="006B5418" w:rsidRDefault="008A5E86" w:rsidP="00E70436">
      <w:pPr>
        <w:rPr>
          <w:lang w:val="en-US"/>
        </w:rPr>
      </w:pPr>
      <w:r w:rsidRPr="006B5418">
        <w:rPr>
          <w:lang w:val="en-US"/>
        </w:rPr>
        <w:t>It is proposed to agree the following changes to 3GPP TS</w:t>
      </w:r>
      <w:r w:rsidR="00D20CE1">
        <w:rPr>
          <w:lang w:val="en-US"/>
        </w:rPr>
        <w:t> 24.</w:t>
      </w:r>
      <w:r w:rsidR="00E70436">
        <w:rPr>
          <w:lang w:val="en-US"/>
        </w:rPr>
        <w:t>77</w:t>
      </w:r>
    </w:p>
    <w:p w14:paraId="0FF62139" w14:textId="77777777" w:rsidR="00394E81" w:rsidRPr="006B5418" w:rsidRDefault="00394E81" w:rsidP="00CD2478">
      <w:pPr>
        <w:rPr>
          <w:rFonts w:ascii="Arial" w:hAnsi="Arial" w:cs="Arial"/>
          <w:b/>
          <w:sz w:val="28"/>
          <w:szCs w:val="28"/>
          <w:lang w:val="en-US"/>
        </w:rPr>
      </w:pPr>
      <w:r w:rsidRPr="006B5418">
        <w:rPr>
          <w:rFonts w:ascii="Arial" w:hAnsi="Arial" w:cs="Arial"/>
          <w:b/>
          <w:sz w:val="28"/>
          <w:szCs w:val="28"/>
          <w:lang w:val="en-US"/>
        </w:rPr>
        <w:t>***</w:t>
      </w:r>
      <w:r w:rsidR="00231568">
        <w:rPr>
          <w:rFonts w:ascii="Arial" w:hAnsi="Arial" w:cs="Arial"/>
          <w:b/>
          <w:sz w:val="28"/>
          <w:szCs w:val="28"/>
          <w:lang w:val="en-US"/>
        </w:rPr>
        <w:t>****</w:t>
      </w:r>
    </w:p>
    <w:p w14:paraId="5A1CD51D" w14:textId="77777777" w:rsidR="00231568" w:rsidRPr="006B5418" w:rsidRDefault="00231568" w:rsidP="00231568">
      <w:pPr>
        <w:rPr>
          <w:rFonts w:ascii="Arial" w:hAnsi="Arial" w:cs="Arial"/>
          <w:b/>
          <w:sz w:val="28"/>
          <w:szCs w:val="28"/>
          <w:lang w:val="en-US"/>
        </w:rPr>
      </w:pPr>
      <w:bookmarkStart w:id="0" w:name="_Hlk61529092"/>
      <w:r w:rsidRPr="006B5418">
        <w:rPr>
          <w:rFonts w:ascii="Arial" w:hAnsi="Arial" w:cs="Arial"/>
          <w:b/>
          <w:sz w:val="28"/>
          <w:szCs w:val="28"/>
          <w:lang w:val="en-US"/>
        </w:rPr>
        <w:t>***</w:t>
      </w:r>
      <w:r>
        <w:rPr>
          <w:rFonts w:ascii="Arial" w:hAnsi="Arial" w:cs="Arial"/>
          <w:b/>
          <w:sz w:val="28"/>
          <w:szCs w:val="28"/>
          <w:lang w:val="en-US"/>
        </w:rPr>
        <w:t>****</w:t>
      </w: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C0E79DF" w14:textId="77777777" w:rsidR="00E70436" w:rsidRPr="004D3578" w:rsidRDefault="00E70436" w:rsidP="00E70436">
      <w:pPr>
        <w:pStyle w:val="Heading1"/>
        <w:rPr>
          <w:ins w:id="1" w:author="Sunghoon_Qualcomm" w:date="2023-04-05T22:04:00Z"/>
        </w:rPr>
      </w:pPr>
      <w:bookmarkStart w:id="2" w:name="_Toc131370349"/>
      <w:ins w:id="3" w:author="Sunghoon_Qualcomm" w:date="2023-04-05T22:04:00Z">
        <w:r w:rsidRPr="004D3578">
          <w:t>1</w:t>
        </w:r>
        <w:r w:rsidRPr="004D3578">
          <w:tab/>
          <w:t>Scope</w:t>
        </w:r>
        <w:bookmarkEnd w:id="2"/>
      </w:ins>
    </w:p>
    <w:p w14:paraId="72662013" w14:textId="77777777" w:rsidR="00E70436" w:rsidRDefault="00E70436" w:rsidP="00E70436">
      <w:pPr>
        <w:pStyle w:val="EditorsNote"/>
        <w:rPr>
          <w:ins w:id="4" w:author="Sunghoon_Qualcomm" w:date="2023-04-05T22:04:00Z"/>
        </w:rPr>
      </w:pPr>
      <w:ins w:id="5" w:author="Sunghoon_Qualcomm" w:date="2023-04-05T22:04:00Z">
        <w:r>
          <w:t>Editor’s Note:</w:t>
        </w:r>
        <w:r>
          <w:tab/>
          <w:t>This clause will provide the scope of the specification.</w:t>
        </w:r>
      </w:ins>
    </w:p>
    <w:p w14:paraId="4E2CCD76" w14:textId="17A94CDF" w:rsidR="00875A30" w:rsidRDefault="00E70436" w:rsidP="00CF700C">
      <w:pPr>
        <w:rPr>
          <w:ins w:id="6" w:author="Sunghoon_rev1" w:date="2023-04-18T15:01:00Z"/>
        </w:rPr>
      </w:pPr>
      <w:ins w:id="7" w:author="Sunghoon_Qualcomm" w:date="2023-04-05T22:04:00Z">
        <w:r>
          <w:t>The present document specifies the protocols for aircraft-to-everything (A2X) communication as specified in 3GPP TS 23.256 [</w:t>
        </w:r>
      </w:ins>
      <w:ins w:id="8" w:author="Sunghoon_Qualcomm" w:date="2023-04-09T16:21:00Z">
        <w:r w:rsidR="005E46C7">
          <w:t>2</w:t>
        </w:r>
      </w:ins>
      <w:ins w:id="9" w:author="Sunghoon_Qualcomm" w:date="2023-04-05T22:04:00Z">
        <w:r>
          <w:t>] for</w:t>
        </w:r>
      </w:ins>
      <w:ins w:id="10" w:author="Sunghoon_rev1" w:date="2023-04-18T15:00:00Z">
        <w:r w:rsidR="00CF700C">
          <w:t xml:space="preserve"> </w:t>
        </w:r>
      </w:ins>
      <w:ins w:id="11" w:author="Sunghoon_Qualcomm" w:date="2023-04-05T22:04:00Z">
        <w:r>
          <w:t>A2X services among the UEs over the PC5 interface</w:t>
        </w:r>
      </w:ins>
      <w:ins w:id="12" w:author="Sunghoon_rev1" w:date="2023-04-18T15:01:00Z">
        <w:r w:rsidR="00CF700C">
          <w:t>.</w:t>
        </w:r>
      </w:ins>
    </w:p>
    <w:p w14:paraId="76A2FCF2" w14:textId="073F4C41" w:rsidR="00CF700C" w:rsidRDefault="00CF700C" w:rsidP="00CF700C">
      <w:pPr>
        <w:pStyle w:val="EditorsNote"/>
        <w:rPr>
          <w:rFonts w:eastAsia="Malgun Gothic"/>
        </w:rPr>
      </w:pPr>
      <w:ins w:id="13" w:author="Sunghoon_rev1" w:date="2023-04-18T15:01:00Z">
        <w:r>
          <w:t>Editor’s Note:</w:t>
        </w:r>
        <w:r>
          <w:tab/>
          <w:t>A description for direct C2 communication will be added once stage-2 requirement is clarified, i.e., whether it is a kind of A2X services or a dedicated service using A2X communication over PC5</w:t>
        </w:r>
      </w:ins>
    </w:p>
    <w:p w14:paraId="6B662A08" w14:textId="12696498" w:rsidR="00E70436" w:rsidRPr="006B5418" w:rsidRDefault="00E70436" w:rsidP="00E704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4B13926E" w14:textId="77777777" w:rsidR="00E70436" w:rsidRPr="004D3578" w:rsidRDefault="00E70436" w:rsidP="00E70436">
      <w:pPr>
        <w:pStyle w:val="Heading1"/>
        <w:rPr>
          <w:ins w:id="14" w:author="Sunghoon_Qualcomm" w:date="2023-04-05T22:06:00Z"/>
        </w:rPr>
      </w:pPr>
      <w:bookmarkStart w:id="15" w:name="_Toc131370350"/>
      <w:ins w:id="16" w:author="Sunghoon_Qualcomm" w:date="2023-04-05T22:06:00Z">
        <w:r w:rsidRPr="004D3578">
          <w:t>2</w:t>
        </w:r>
        <w:r w:rsidRPr="004D3578">
          <w:tab/>
          <w:t>References</w:t>
        </w:r>
        <w:bookmarkEnd w:id="15"/>
      </w:ins>
    </w:p>
    <w:p w14:paraId="48E55EC1" w14:textId="77777777" w:rsidR="00E70436" w:rsidRPr="004D3578" w:rsidRDefault="00E70436" w:rsidP="00E70436">
      <w:pPr>
        <w:rPr>
          <w:ins w:id="17" w:author="Sunghoon_Qualcomm" w:date="2023-04-05T22:06:00Z"/>
        </w:rPr>
      </w:pPr>
      <w:ins w:id="18" w:author="Sunghoon_Qualcomm" w:date="2023-04-05T22:06:00Z">
        <w:r w:rsidRPr="004D3578">
          <w:t>The following documents contain provisions which, through reference in this text, constitute provisions of the present document.</w:t>
        </w:r>
      </w:ins>
    </w:p>
    <w:p w14:paraId="2270E5F6" w14:textId="77777777" w:rsidR="00E70436" w:rsidRPr="004D3578" w:rsidRDefault="00E70436" w:rsidP="00E70436">
      <w:pPr>
        <w:pStyle w:val="B1"/>
        <w:rPr>
          <w:ins w:id="19" w:author="Sunghoon_Qualcomm" w:date="2023-04-05T22:06:00Z"/>
        </w:rPr>
      </w:pPr>
      <w:ins w:id="20" w:author="Sunghoon_Qualcomm" w:date="2023-04-05T22:06:00Z">
        <w:r>
          <w:t>-</w:t>
        </w:r>
        <w:r>
          <w:tab/>
        </w:r>
        <w:r w:rsidRPr="004D3578">
          <w:t>References are either specific (identified by date of publication, edition number, version number, etc.) or non</w:t>
        </w:r>
        <w:r w:rsidRPr="004D3578">
          <w:noBreakHyphen/>
          <w:t>specific.</w:t>
        </w:r>
      </w:ins>
    </w:p>
    <w:p w14:paraId="6032CBA8" w14:textId="77777777" w:rsidR="00E70436" w:rsidRPr="004D3578" w:rsidRDefault="00E70436" w:rsidP="00E70436">
      <w:pPr>
        <w:pStyle w:val="B1"/>
        <w:rPr>
          <w:ins w:id="21" w:author="Sunghoon_Qualcomm" w:date="2023-04-05T22:06:00Z"/>
        </w:rPr>
      </w:pPr>
      <w:ins w:id="22" w:author="Sunghoon_Qualcomm" w:date="2023-04-05T22:06:00Z">
        <w:r>
          <w:t>-</w:t>
        </w:r>
        <w:r>
          <w:tab/>
        </w:r>
        <w:r w:rsidRPr="004D3578">
          <w:t>For a specific reference, subsequent revisions do not apply.</w:t>
        </w:r>
      </w:ins>
    </w:p>
    <w:p w14:paraId="17BBDC34" w14:textId="77777777" w:rsidR="00E70436" w:rsidRPr="004D3578" w:rsidRDefault="00E70436" w:rsidP="00E70436">
      <w:pPr>
        <w:pStyle w:val="B1"/>
        <w:rPr>
          <w:ins w:id="23" w:author="Sunghoon_Qualcomm" w:date="2023-04-05T22:06:00Z"/>
        </w:rPr>
      </w:pPr>
      <w:ins w:id="24" w:author="Sunghoon_Qualcomm" w:date="2023-04-05T22:06: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1CFB6726" w14:textId="77777777" w:rsidR="00E70436" w:rsidRDefault="00E70436" w:rsidP="00E70436">
      <w:pPr>
        <w:pStyle w:val="EX"/>
        <w:rPr>
          <w:ins w:id="25" w:author="Sunghoon_Qualcomm" w:date="2023-04-05T22:06:00Z"/>
        </w:rPr>
      </w:pPr>
      <w:ins w:id="26" w:author="Sunghoon_Qualcomm" w:date="2023-04-05T22:06:00Z">
        <w:r w:rsidRPr="004D3578">
          <w:lastRenderedPageBreak/>
          <w:t>[1]</w:t>
        </w:r>
        <w:r w:rsidRPr="004D3578">
          <w:tab/>
          <w:t>3GPP TR 21.905: "Vocabulary for 3GPP Specifications".</w:t>
        </w:r>
      </w:ins>
    </w:p>
    <w:p w14:paraId="73B0CF61" w14:textId="77777777" w:rsidR="00E70436" w:rsidRDefault="00E70436" w:rsidP="00E70436">
      <w:pPr>
        <w:pStyle w:val="EX"/>
        <w:rPr>
          <w:ins w:id="27" w:author="Sunghoon_Qualcomm" w:date="2023-04-05T22:06:00Z"/>
        </w:rPr>
      </w:pPr>
      <w:ins w:id="28" w:author="Sunghoon_Qualcomm" w:date="2023-04-05T22:06:00Z">
        <w:r>
          <w:t>[2]</w:t>
        </w:r>
        <w:r>
          <w:tab/>
          <w:t xml:space="preserve">3GPP TS 23.256: </w:t>
        </w:r>
        <w:r w:rsidRPr="00321C29">
          <w:t>"Support of Uncrewed Aerial Systems (UAS) connectivity, identification and tracking</w:t>
        </w:r>
        <w:r>
          <w:t>; Stage 2</w:t>
        </w:r>
        <w:r w:rsidRPr="00321C29">
          <w:t>"</w:t>
        </w:r>
      </w:ins>
    </w:p>
    <w:p w14:paraId="5F492BD1" w14:textId="6110AD61" w:rsidR="00E70436" w:rsidRDefault="00E70436" w:rsidP="00E70436">
      <w:pPr>
        <w:pStyle w:val="EX"/>
        <w:rPr>
          <w:rFonts w:eastAsia="Malgun Gothic"/>
        </w:rPr>
      </w:pPr>
      <w:ins w:id="29" w:author="Sunghoon_Qualcomm" w:date="2023-04-05T22:06:00Z">
        <w:r>
          <w:t>[3]</w:t>
        </w:r>
        <w:r>
          <w:tab/>
          <w:t xml:space="preserve">3GPP TS 24.501: </w:t>
        </w:r>
        <w:r w:rsidRPr="00170450">
          <w:t xml:space="preserve">" </w:t>
        </w:r>
        <w:r>
          <w:t>Non-Access-Stratum (NAS) protocol for 5G System (5GS); Stage 3</w:t>
        </w:r>
        <w:r w:rsidRPr="00170450">
          <w:t>"</w:t>
        </w:r>
      </w:ins>
    </w:p>
    <w:p w14:paraId="0EBDB2FF" w14:textId="77777777" w:rsidR="00E70436" w:rsidRDefault="00E70436" w:rsidP="00875A30">
      <w:pPr>
        <w:rPr>
          <w:rFonts w:eastAsia="Malgun Gothic"/>
        </w:rPr>
      </w:pPr>
    </w:p>
    <w:p w14:paraId="483DECCE" w14:textId="5CE1E065" w:rsidR="00E70436" w:rsidRPr="006B5418" w:rsidRDefault="00E70436" w:rsidP="00E704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Third</w:t>
      </w:r>
      <w:r w:rsidRPr="006B5418">
        <w:rPr>
          <w:rFonts w:ascii="Arial" w:hAnsi="Arial" w:cs="Arial"/>
          <w:color w:val="0000FF"/>
          <w:sz w:val="28"/>
          <w:szCs w:val="28"/>
          <w:lang w:val="en-US"/>
        </w:rPr>
        <w:t xml:space="preserve"> Change * * * *</w:t>
      </w:r>
    </w:p>
    <w:p w14:paraId="69C4EB35" w14:textId="77777777" w:rsidR="004B4607" w:rsidRPr="004B4607" w:rsidRDefault="004B4607" w:rsidP="004B4607">
      <w:pPr>
        <w:keepNext/>
        <w:keepLines/>
        <w:spacing w:before="180"/>
        <w:ind w:left="1134" w:hanging="1134"/>
        <w:outlineLvl w:val="1"/>
        <w:rPr>
          <w:ins w:id="30" w:author="Sunghoon_rev1" w:date="2023-04-19T12:23:00Z"/>
          <w:rFonts w:ascii="Arial" w:hAnsi="Arial"/>
          <w:sz w:val="32"/>
        </w:rPr>
      </w:pPr>
      <w:bookmarkStart w:id="31" w:name="_Toc131370355"/>
      <w:bookmarkStart w:id="32" w:name="_Toc131370352"/>
      <w:ins w:id="33" w:author="Sunghoon_rev1" w:date="2023-04-19T12:23:00Z">
        <w:r w:rsidRPr="004B4607">
          <w:rPr>
            <w:rFonts w:ascii="Arial" w:hAnsi="Arial"/>
            <w:sz w:val="32"/>
          </w:rPr>
          <w:t>3.1</w:t>
        </w:r>
        <w:r w:rsidRPr="004B4607">
          <w:rPr>
            <w:rFonts w:ascii="Arial" w:hAnsi="Arial"/>
            <w:sz w:val="32"/>
          </w:rPr>
          <w:tab/>
          <w:t>Terms</w:t>
        </w:r>
        <w:bookmarkEnd w:id="32"/>
      </w:ins>
    </w:p>
    <w:p w14:paraId="428030FD" w14:textId="77777777" w:rsidR="004B4607" w:rsidRPr="004B4607" w:rsidRDefault="004B4607" w:rsidP="004B4607">
      <w:pPr>
        <w:rPr>
          <w:ins w:id="34" w:author="Sunghoon_rev1" w:date="2023-04-19T12:23:00Z"/>
        </w:rPr>
      </w:pPr>
      <w:ins w:id="35" w:author="Sunghoon_rev1" w:date="2023-04-19T12:23:00Z">
        <w:r w:rsidRPr="004B4607">
          <w:t>For the purposes of the present document, the terms given in 3GPP TR 21.905 [1] and the following apply. A term defined in the present document takes precedence over the definition of the same term, if any, in 3GPP TR 21.905 [1].</w:t>
        </w:r>
      </w:ins>
    </w:p>
    <w:p w14:paraId="4AE4207E" w14:textId="77777777" w:rsidR="004B4607" w:rsidRPr="004B4607" w:rsidRDefault="004B4607" w:rsidP="004B4607">
      <w:pPr>
        <w:rPr>
          <w:ins w:id="36" w:author="Sunghoon_rev1" w:date="2023-04-19T12:23:00Z"/>
        </w:rPr>
      </w:pPr>
      <w:ins w:id="37" w:author="Sunghoon_rev1" w:date="2023-04-19T12:23:00Z">
        <w:r w:rsidRPr="004B4607">
          <w:rPr>
            <w:b/>
            <w:bCs/>
          </w:rPr>
          <w:t>E-UTRA-PC5</w:t>
        </w:r>
        <w:r w:rsidRPr="004B4607">
          <w:t>: PC5 reference point over E-UTRA. The term E-UTRA-PC5 used in the present document corresponds to the term LTE PC5 defined in 3GPP TS 23.256 [x].</w:t>
        </w:r>
      </w:ins>
    </w:p>
    <w:p w14:paraId="2CBF5FA9" w14:textId="77777777" w:rsidR="004B4607" w:rsidRPr="004B4607" w:rsidRDefault="004B4607" w:rsidP="004B4607">
      <w:pPr>
        <w:rPr>
          <w:ins w:id="38" w:author="Sunghoon_rev1" w:date="2023-04-19T12:23:00Z"/>
        </w:rPr>
      </w:pPr>
      <w:ins w:id="39" w:author="Sunghoon_rev1" w:date="2023-04-19T12:23:00Z">
        <w:r w:rsidRPr="004B4607">
          <w:rPr>
            <w:b/>
            <w:bCs/>
          </w:rPr>
          <w:t>NR-PC5</w:t>
        </w:r>
        <w:r w:rsidRPr="004B4607">
          <w:t>: PC5 reference point over NR. The term NR-PC5 used in the present document corresponds to the term NR PC5 defined in 3GPP TS 23.256 [x].</w:t>
        </w:r>
      </w:ins>
    </w:p>
    <w:p w14:paraId="44C5A0B9" w14:textId="77777777" w:rsidR="004B4607" w:rsidRPr="004B4607" w:rsidRDefault="004B4607" w:rsidP="004B4607">
      <w:pPr>
        <w:rPr>
          <w:ins w:id="40" w:author="Sunghoon_rev1" w:date="2023-04-19T12:23:00Z"/>
        </w:rPr>
      </w:pPr>
      <w:ins w:id="41" w:author="Sunghoon_rev1" w:date="2023-04-19T12:23:00Z">
        <w:r w:rsidRPr="004B4607">
          <w:t>For the purposes of the present document, the following terms and definitions given in 3GPP TS 23.256 [x] apply:</w:t>
        </w:r>
      </w:ins>
    </w:p>
    <w:p w14:paraId="6CB3BA3D" w14:textId="77777777" w:rsidR="004B4607" w:rsidRPr="004B4607" w:rsidRDefault="004B4607" w:rsidP="004B4607">
      <w:pPr>
        <w:rPr>
          <w:ins w:id="42" w:author="Sunghoon_rev1" w:date="2023-04-19T12:23:00Z"/>
          <w:b/>
          <w:bCs/>
        </w:rPr>
      </w:pPr>
      <w:ins w:id="43" w:author="Sunghoon_rev1" w:date="2023-04-19T12:23:00Z">
        <w:r w:rsidRPr="004B4607">
          <w:rPr>
            <w:b/>
            <w:bCs/>
          </w:rPr>
          <w:t>A2X communication</w:t>
        </w:r>
      </w:ins>
    </w:p>
    <w:p w14:paraId="45FC989E" w14:textId="77777777" w:rsidR="004B4607" w:rsidRPr="004B4607" w:rsidRDefault="004B4607" w:rsidP="004B4607">
      <w:pPr>
        <w:rPr>
          <w:ins w:id="44" w:author="Sunghoon_rev1" w:date="2023-04-19T12:23:00Z"/>
          <w:b/>
          <w:bCs/>
        </w:rPr>
      </w:pPr>
      <w:ins w:id="45" w:author="Sunghoon_rev1" w:date="2023-04-19T12:23:00Z">
        <w:r w:rsidRPr="004B4607">
          <w:rPr>
            <w:b/>
            <w:bCs/>
          </w:rPr>
          <w:t>A2X message</w:t>
        </w:r>
      </w:ins>
    </w:p>
    <w:p w14:paraId="0677B2F4" w14:textId="77777777" w:rsidR="004B4607" w:rsidRPr="004B4607" w:rsidRDefault="004B4607" w:rsidP="004B4607">
      <w:pPr>
        <w:rPr>
          <w:ins w:id="46" w:author="Sunghoon_rev1" w:date="2023-04-19T12:23:00Z"/>
          <w:b/>
          <w:bCs/>
        </w:rPr>
      </w:pPr>
      <w:ins w:id="47" w:author="Sunghoon_rev1" w:date="2023-04-19T12:23:00Z">
        <w:r w:rsidRPr="004B4607">
          <w:rPr>
            <w:b/>
            <w:bCs/>
          </w:rPr>
          <w:t>A2X service</w:t>
        </w:r>
      </w:ins>
    </w:p>
    <w:p w14:paraId="71800C91" w14:textId="77777777" w:rsidR="004B4607" w:rsidRPr="006B5418" w:rsidRDefault="004B4607" w:rsidP="004B46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Third</w:t>
      </w:r>
      <w:r w:rsidRPr="006B5418">
        <w:rPr>
          <w:rFonts w:ascii="Arial" w:hAnsi="Arial" w:cs="Arial"/>
          <w:color w:val="0000FF"/>
          <w:sz w:val="28"/>
          <w:szCs w:val="28"/>
          <w:lang w:val="en-US"/>
        </w:rPr>
        <w:t xml:space="preserve"> Change * * * *</w:t>
      </w:r>
    </w:p>
    <w:p w14:paraId="0046D21A" w14:textId="77777777" w:rsidR="004B4607" w:rsidRPr="004B4607" w:rsidRDefault="004B4607" w:rsidP="004B4607">
      <w:pPr>
        <w:keepNext/>
        <w:keepLines/>
        <w:spacing w:before="180"/>
        <w:ind w:left="1134" w:hanging="1134"/>
        <w:outlineLvl w:val="1"/>
        <w:rPr>
          <w:ins w:id="48" w:author="Sunghoon_rev1" w:date="2023-04-19T12:23:00Z"/>
          <w:rFonts w:ascii="Arial" w:hAnsi="Arial"/>
          <w:sz w:val="32"/>
        </w:rPr>
      </w:pPr>
      <w:bookmarkStart w:id="49" w:name="_Toc131370354"/>
      <w:ins w:id="50" w:author="Sunghoon_rev1" w:date="2023-04-19T12:23:00Z">
        <w:r w:rsidRPr="004B4607">
          <w:rPr>
            <w:rFonts w:ascii="Arial" w:hAnsi="Arial"/>
            <w:sz w:val="32"/>
          </w:rPr>
          <w:t>3.2</w:t>
        </w:r>
        <w:r w:rsidRPr="004B4607">
          <w:rPr>
            <w:rFonts w:ascii="Arial" w:hAnsi="Arial"/>
            <w:sz w:val="32"/>
          </w:rPr>
          <w:tab/>
          <w:t>Abbreviations</w:t>
        </w:r>
        <w:bookmarkEnd w:id="49"/>
      </w:ins>
    </w:p>
    <w:p w14:paraId="37F6D56F" w14:textId="77777777" w:rsidR="004B4607" w:rsidRPr="004B4607" w:rsidRDefault="004B4607" w:rsidP="004B4607">
      <w:pPr>
        <w:keepNext/>
        <w:rPr>
          <w:ins w:id="51" w:author="Sunghoon_rev1" w:date="2023-04-19T12:23:00Z"/>
        </w:rPr>
      </w:pPr>
      <w:ins w:id="52" w:author="Sunghoon_rev1" w:date="2023-04-19T12:23:00Z">
        <w:r w:rsidRPr="004B4607">
          <w:t>For the purposes of the present document, the abbreviations given in 3GPP TR 21.905 [1] and the following apply. An abbreviation defined in the present document takes precedence over the definition of the same abbreviation, if any, in 3GPP TR 21.905 [1].</w:t>
        </w:r>
      </w:ins>
    </w:p>
    <w:p w14:paraId="2E7EC3FF" w14:textId="2CE80AAC" w:rsidR="004B4607" w:rsidRPr="004B4607" w:rsidRDefault="004B4607" w:rsidP="004B4607">
      <w:pPr>
        <w:keepLines/>
        <w:spacing w:after="0"/>
        <w:ind w:left="1702" w:hanging="1418"/>
      </w:pPr>
      <w:ins w:id="53" w:author="Sunghoon_rev1" w:date="2023-04-19T12:23:00Z">
        <w:r w:rsidRPr="004B4607">
          <w:t>A2X</w:t>
        </w:r>
        <w:r w:rsidRPr="004B4607">
          <w:tab/>
          <w:t>Aircraft-to-everything</w:t>
        </w:r>
      </w:ins>
    </w:p>
    <w:p w14:paraId="23EC179E" w14:textId="3352CD69" w:rsidR="004B4607" w:rsidRDefault="004B4607" w:rsidP="004B4607">
      <w:pPr>
        <w:rPr>
          <w:lang w:val="en-US"/>
        </w:rPr>
      </w:pPr>
    </w:p>
    <w:p w14:paraId="3FF42139" w14:textId="77777777" w:rsidR="004B4607" w:rsidRPr="006B5418" w:rsidRDefault="004B4607" w:rsidP="004B46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Third</w:t>
      </w:r>
      <w:r w:rsidRPr="006B5418">
        <w:rPr>
          <w:rFonts w:ascii="Arial" w:hAnsi="Arial" w:cs="Arial"/>
          <w:color w:val="0000FF"/>
          <w:sz w:val="28"/>
          <w:szCs w:val="28"/>
          <w:lang w:val="en-US"/>
        </w:rPr>
        <w:t xml:space="preserve"> Change * * * *</w:t>
      </w:r>
    </w:p>
    <w:p w14:paraId="26BCC319" w14:textId="0637F6D9" w:rsidR="00E70436" w:rsidRPr="004D3578" w:rsidRDefault="00E70436" w:rsidP="00E70436">
      <w:pPr>
        <w:pStyle w:val="Heading1"/>
        <w:rPr>
          <w:ins w:id="54" w:author="Sunghoon_Qualcomm" w:date="2023-04-05T22:04:00Z"/>
        </w:rPr>
      </w:pPr>
      <w:ins w:id="55" w:author="Sunghoon_Qualcomm" w:date="2023-04-05T22:04:00Z">
        <w:r w:rsidRPr="004D3578">
          <w:t>4</w:t>
        </w:r>
        <w:r w:rsidRPr="004D3578">
          <w:tab/>
        </w:r>
        <w:r>
          <w:t>General description</w:t>
        </w:r>
        <w:bookmarkEnd w:id="31"/>
      </w:ins>
    </w:p>
    <w:p w14:paraId="32955B9E" w14:textId="77777777" w:rsidR="00E70436" w:rsidRDefault="00E70436" w:rsidP="00E70436">
      <w:pPr>
        <w:pStyle w:val="EditorsNote"/>
        <w:rPr>
          <w:ins w:id="56" w:author="Sunghoon_Qualcomm" w:date="2023-04-05T22:04:00Z"/>
        </w:rPr>
      </w:pPr>
      <w:ins w:id="57" w:author="Sunghoon_Qualcomm" w:date="2023-04-05T22:04:00Z">
        <w:r>
          <w:t>Editor’s Note:</w:t>
        </w:r>
        <w:r>
          <w:tab/>
          <w:t>This clause will provide description of A2X services from stage 3 perspective.</w:t>
        </w:r>
      </w:ins>
    </w:p>
    <w:p w14:paraId="26E88575" w14:textId="19ECAD1C" w:rsidR="00E70436" w:rsidRDefault="00E70436" w:rsidP="00E70436">
      <w:pPr>
        <w:rPr>
          <w:ins w:id="58" w:author="Sunghoon_Qualcomm" w:date="2023-04-05T22:04:00Z"/>
        </w:rPr>
      </w:pPr>
      <w:ins w:id="59" w:author="Sunghoon_Qualcomm" w:date="2023-04-05T22:04:00Z">
        <w:r>
          <w:t xml:space="preserve">The present specification defines means for transport of A2X messages. </w:t>
        </w:r>
      </w:ins>
    </w:p>
    <w:p w14:paraId="415490CD" w14:textId="77777777" w:rsidR="00E70436" w:rsidRDefault="00E70436" w:rsidP="00E70436">
      <w:pPr>
        <w:rPr>
          <w:ins w:id="60" w:author="Sunghoon_Qualcomm" w:date="2023-04-05T22:04:00Z"/>
        </w:rPr>
      </w:pPr>
      <w:ins w:id="61" w:author="Sunghoon_Qualcomm" w:date="2023-04-05T22:04:00Z">
        <w:r>
          <w:t>The A2X messages are generated and consumed by upper layers of the UE e.g., A2X application. A2X message can contain IP data or non-IP data. For IP data, only IPv6 is used. IPv4 is not supported in this release of specification.</w:t>
        </w:r>
      </w:ins>
    </w:p>
    <w:p w14:paraId="4D31AD92" w14:textId="665F5A6B" w:rsidR="00CF700C" w:rsidRDefault="00E70436" w:rsidP="00E70436">
      <w:pPr>
        <w:rPr>
          <w:ins w:id="62" w:author="Sunghoon_rev1" w:date="2023-04-18T15:02:00Z"/>
        </w:rPr>
      </w:pPr>
      <w:ins w:id="63" w:author="Sunghoon_Qualcomm" w:date="2023-04-05T22:04:00Z">
        <w:r>
          <w:t>The A2X message can be transported using A2X communication over PC5. A2X communication over PC5 supports both broadcast mode and unicast mode. Groupcast mode over PC5 and relay communication over PC5 is not supported in this release of specification.</w:t>
        </w:r>
      </w:ins>
    </w:p>
    <w:p w14:paraId="5C8482A4" w14:textId="1C27143B" w:rsidR="00E70436" w:rsidRDefault="00CF700C" w:rsidP="00CF700C">
      <w:pPr>
        <w:pStyle w:val="EditorsNote"/>
        <w:rPr>
          <w:rFonts w:eastAsia="Malgun Gothic"/>
        </w:rPr>
      </w:pPr>
      <w:bookmarkStart w:id="64" w:name="_Hlk132722611"/>
      <w:ins w:id="65" w:author="Sunghoon_rev1" w:date="2023-04-18T14:59:00Z">
        <w:r>
          <w:t>Editor’s Note:</w:t>
        </w:r>
        <w:r>
          <w:tab/>
          <w:t xml:space="preserve">A description for direct C2 communication will be added once stage-2 requirement </w:t>
        </w:r>
      </w:ins>
      <w:ins w:id="66" w:author="Sunghoon_rev1" w:date="2023-04-18T15:00:00Z">
        <w:r>
          <w:t xml:space="preserve">is </w:t>
        </w:r>
      </w:ins>
      <w:ins w:id="67" w:author="Sunghoon_rev1" w:date="2023-04-18T15:01:00Z">
        <w:r>
          <w:t>clarified, i.e.,</w:t>
        </w:r>
      </w:ins>
      <w:ins w:id="68" w:author="Sunghoon_rev1" w:date="2023-04-18T15:00:00Z">
        <w:r>
          <w:t xml:space="preserve"> whether it is a kind of A2X services or a dedicated service using A2X communication over PC5</w:t>
        </w:r>
      </w:ins>
      <w:ins w:id="69" w:author="Sunghoon_rev1" w:date="2023-04-18T14:59:00Z">
        <w:r>
          <w:t>.</w:t>
        </w:r>
      </w:ins>
      <w:bookmarkEnd w:id="64"/>
    </w:p>
    <w:p w14:paraId="1DD339D3" w14:textId="2822C253" w:rsidR="00E70436" w:rsidRPr="006B5418" w:rsidRDefault="00E70436" w:rsidP="00E704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bookmarkEnd w:id="0"/>
    </w:p>
    <w:sectPr w:rsidR="00E70436" w:rsidRPr="006B5418">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9132" w14:textId="77777777" w:rsidR="00935A70" w:rsidRDefault="00935A70">
      <w:r>
        <w:separator/>
      </w:r>
    </w:p>
  </w:endnote>
  <w:endnote w:type="continuationSeparator" w:id="0">
    <w:p w14:paraId="514FC6F7" w14:textId="77777777" w:rsidR="00935A70" w:rsidRDefault="009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B35D" w14:textId="77777777" w:rsidR="00935A70" w:rsidRDefault="00935A70">
      <w:r>
        <w:separator/>
      </w:r>
    </w:p>
  </w:footnote>
  <w:footnote w:type="continuationSeparator" w:id="0">
    <w:p w14:paraId="535805D0" w14:textId="77777777" w:rsidR="00935A70" w:rsidRDefault="0093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B7848"/>
    <w:multiLevelType w:val="hybridMultilevel"/>
    <w:tmpl w:val="CA0CA91A"/>
    <w:lvl w:ilvl="0" w:tplc="584CEC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AE40046"/>
    <w:multiLevelType w:val="hybridMultilevel"/>
    <w:tmpl w:val="E544E4D6"/>
    <w:lvl w:ilvl="0" w:tplc="994804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B425FA1"/>
    <w:multiLevelType w:val="hybridMultilevel"/>
    <w:tmpl w:val="D6A4C954"/>
    <w:lvl w:ilvl="0" w:tplc="A922ED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521943165">
    <w:abstractNumId w:val="1"/>
  </w:num>
  <w:num w:numId="2" w16cid:durableId="727265934">
    <w:abstractNumId w:val="0"/>
  </w:num>
  <w:num w:numId="3" w16cid:durableId="6811273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Qualcomm">
    <w15:presenceInfo w15:providerId="None" w15:userId="Sunghoon_Qualcomm"/>
  </w15:person>
  <w15:person w15:author="Sunghoon_rev1">
    <w15:presenceInfo w15:providerId="None" w15:userId="Sunghoo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22E4A"/>
    <w:rsid w:val="00023463"/>
    <w:rsid w:val="00032D56"/>
    <w:rsid w:val="0003711D"/>
    <w:rsid w:val="00043E25"/>
    <w:rsid w:val="0004575F"/>
    <w:rsid w:val="00047AB3"/>
    <w:rsid w:val="00062124"/>
    <w:rsid w:val="00066856"/>
    <w:rsid w:val="00070F86"/>
    <w:rsid w:val="00072AAF"/>
    <w:rsid w:val="00072DD2"/>
    <w:rsid w:val="000B1216"/>
    <w:rsid w:val="000B14A6"/>
    <w:rsid w:val="000C330F"/>
    <w:rsid w:val="000C6598"/>
    <w:rsid w:val="000D21C2"/>
    <w:rsid w:val="000D759A"/>
    <w:rsid w:val="000F2C43"/>
    <w:rsid w:val="00116BDF"/>
    <w:rsid w:val="00130F69"/>
    <w:rsid w:val="0013241F"/>
    <w:rsid w:val="00142F65"/>
    <w:rsid w:val="00143552"/>
    <w:rsid w:val="00182401"/>
    <w:rsid w:val="00183134"/>
    <w:rsid w:val="00191E6B"/>
    <w:rsid w:val="001B5C2B"/>
    <w:rsid w:val="001B77E2"/>
    <w:rsid w:val="001D25E6"/>
    <w:rsid w:val="001D4C82"/>
    <w:rsid w:val="001E2EB5"/>
    <w:rsid w:val="001E41F3"/>
    <w:rsid w:val="001F151F"/>
    <w:rsid w:val="001F3B42"/>
    <w:rsid w:val="00212096"/>
    <w:rsid w:val="002153AE"/>
    <w:rsid w:val="00216490"/>
    <w:rsid w:val="0022184D"/>
    <w:rsid w:val="00231568"/>
    <w:rsid w:val="00232FD1"/>
    <w:rsid w:val="00241597"/>
    <w:rsid w:val="0024668B"/>
    <w:rsid w:val="00275D12"/>
    <w:rsid w:val="0027780F"/>
    <w:rsid w:val="002A6BBA"/>
    <w:rsid w:val="002B1A87"/>
    <w:rsid w:val="002B3C88"/>
    <w:rsid w:val="002E48BE"/>
    <w:rsid w:val="002E6115"/>
    <w:rsid w:val="002F4FF2"/>
    <w:rsid w:val="002F6340"/>
    <w:rsid w:val="00305C60"/>
    <w:rsid w:val="00315BD4"/>
    <w:rsid w:val="00324E79"/>
    <w:rsid w:val="00330643"/>
    <w:rsid w:val="00350012"/>
    <w:rsid w:val="003509FF"/>
    <w:rsid w:val="003554E8"/>
    <w:rsid w:val="003617F4"/>
    <w:rsid w:val="003658C8"/>
    <w:rsid w:val="00370766"/>
    <w:rsid w:val="00371954"/>
    <w:rsid w:val="00382B4A"/>
    <w:rsid w:val="00383C7B"/>
    <w:rsid w:val="0039050F"/>
    <w:rsid w:val="00394E81"/>
    <w:rsid w:val="003A59CB"/>
    <w:rsid w:val="003B2CE5"/>
    <w:rsid w:val="003B79F5"/>
    <w:rsid w:val="003E29EF"/>
    <w:rsid w:val="00401225"/>
    <w:rsid w:val="00411094"/>
    <w:rsid w:val="00413493"/>
    <w:rsid w:val="00435765"/>
    <w:rsid w:val="00435799"/>
    <w:rsid w:val="00436BAB"/>
    <w:rsid w:val="00440825"/>
    <w:rsid w:val="00443403"/>
    <w:rsid w:val="004474BF"/>
    <w:rsid w:val="00497F14"/>
    <w:rsid w:val="004A4BEC"/>
    <w:rsid w:val="004B45A4"/>
    <w:rsid w:val="004B4607"/>
    <w:rsid w:val="004C1E90"/>
    <w:rsid w:val="004D077E"/>
    <w:rsid w:val="0050780D"/>
    <w:rsid w:val="00511527"/>
    <w:rsid w:val="0051277C"/>
    <w:rsid w:val="005275CB"/>
    <w:rsid w:val="0054453D"/>
    <w:rsid w:val="005651FD"/>
    <w:rsid w:val="005900B8"/>
    <w:rsid w:val="00592829"/>
    <w:rsid w:val="0059653F"/>
    <w:rsid w:val="00597BF4"/>
    <w:rsid w:val="005A6150"/>
    <w:rsid w:val="005A634D"/>
    <w:rsid w:val="005B25F0"/>
    <w:rsid w:val="005C11F0"/>
    <w:rsid w:val="005D7121"/>
    <w:rsid w:val="005E2C44"/>
    <w:rsid w:val="005E46C7"/>
    <w:rsid w:val="0060287A"/>
    <w:rsid w:val="00606094"/>
    <w:rsid w:val="0061048B"/>
    <w:rsid w:val="00643317"/>
    <w:rsid w:val="00661116"/>
    <w:rsid w:val="006B5418"/>
    <w:rsid w:val="006B7E2A"/>
    <w:rsid w:val="006E21FB"/>
    <w:rsid w:val="006E292A"/>
    <w:rsid w:val="00710497"/>
    <w:rsid w:val="00712563"/>
    <w:rsid w:val="00714B2E"/>
    <w:rsid w:val="00727AC1"/>
    <w:rsid w:val="00732568"/>
    <w:rsid w:val="0074184E"/>
    <w:rsid w:val="007439B9"/>
    <w:rsid w:val="007760E6"/>
    <w:rsid w:val="007938F2"/>
    <w:rsid w:val="007B4183"/>
    <w:rsid w:val="007B512A"/>
    <w:rsid w:val="007C2097"/>
    <w:rsid w:val="007C2F14"/>
    <w:rsid w:val="007C7597"/>
    <w:rsid w:val="007E6510"/>
    <w:rsid w:val="007F0625"/>
    <w:rsid w:val="00814EEC"/>
    <w:rsid w:val="00820CCD"/>
    <w:rsid w:val="008275AA"/>
    <w:rsid w:val="008302F3"/>
    <w:rsid w:val="00852011"/>
    <w:rsid w:val="00856A30"/>
    <w:rsid w:val="008672D3"/>
    <w:rsid w:val="00870EE7"/>
    <w:rsid w:val="00875A30"/>
    <w:rsid w:val="00875CCA"/>
    <w:rsid w:val="00883B6F"/>
    <w:rsid w:val="008902BC"/>
    <w:rsid w:val="008A0451"/>
    <w:rsid w:val="008A3B86"/>
    <w:rsid w:val="008A5E86"/>
    <w:rsid w:val="008A5F08"/>
    <w:rsid w:val="008B72B0"/>
    <w:rsid w:val="008D357F"/>
    <w:rsid w:val="008E4502"/>
    <w:rsid w:val="008E4659"/>
    <w:rsid w:val="008E7FB6"/>
    <w:rsid w:val="008F686C"/>
    <w:rsid w:val="00915A10"/>
    <w:rsid w:val="00917C15"/>
    <w:rsid w:val="00920903"/>
    <w:rsid w:val="0093578B"/>
    <w:rsid w:val="00935A70"/>
    <w:rsid w:val="00943DC1"/>
    <w:rsid w:val="00945CB4"/>
    <w:rsid w:val="009629FD"/>
    <w:rsid w:val="00963D50"/>
    <w:rsid w:val="00986D55"/>
    <w:rsid w:val="009B3291"/>
    <w:rsid w:val="009C61B9"/>
    <w:rsid w:val="009E3297"/>
    <w:rsid w:val="009E617D"/>
    <w:rsid w:val="009F7C5D"/>
    <w:rsid w:val="00A055C2"/>
    <w:rsid w:val="00A07584"/>
    <w:rsid w:val="00A122CA"/>
    <w:rsid w:val="00A140DD"/>
    <w:rsid w:val="00A2600A"/>
    <w:rsid w:val="00A2613B"/>
    <w:rsid w:val="00A32441"/>
    <w:rsid w:val="00A3669C"/>
    <w:rsid w:val="00A44971"/>
    <w:rsid w:val="00A46E59"/>
    <w:rsid w:val="00A47E70"/>
    <w:rsid w:val="00A557D6"/>
    <w:rsid w:val="00A72DCE"/>
    <w:rsid w:val="00A752C5"/>
    <w:rsid w:val="00A83ECE"/>
    <w:rsid w:val="00A84816"/>
    <w:rsid w:val="00A9104D"/>
    <w:rsid w:val="00AD7C25"/>
    <w:rsid w:val="00AE4D95"/>
    <w:rsid w:val="00AF16FA"/>
    <w:rsid w:val="00AF6B24"/>
    <w:rsid w:val="00B03597"/>
    <w:rsid w:val="00B076C6"/>
    <w:rsid w:val="00B258BB"/>
    <w:rsid w:val="00B357DE"/>
    <w:rsid w:val="00B43444"/>
    <w:rsid w:val="00B47938"/>
    <w:rsid w:val="00B53D3B"/>
    <w:rsid w:val="00B57359"/>
    <w:rsid w:val="00B66361"/>
    <w:rsid w:val="00B66D06"/>
    <w:rsid w:val="00B70D58"/>
    <w:rsid w:val="00B72AC8"/>
    <w:rsid w:val="00B91267"/>
    <w:rsid w:val="00B917AC"/>
    <w:rsid w:val="00B9268B"/>
    <w:rsid w:val="00B92835"/>
    <w:rsid w:val="00BA3ACC"/>
    <w:rsid w:val="00BB5DFC"/>
    <w:rsid w:val="00BC0575"/>
    <w:rsid w:val="00BC4BFF"/>
    <w:rsid w:val="00BC7C3B"/>
    <w:rsid w:val="00BD0266"/>
    <w:rsid w:val="00BD279D"/>
    <w:rsid w:val="00BD3B6F"/>
    <w:rsid w:val="00BE4AE1"/>
    <w:rsid w:val="00BE4DF7"/>
    <w:rsid w:val="00BF3228"/>
    <w:rsid w:val="00C0610D"/>
    <w:rsid w:val="00C212E2"/>
    <w:rsid w:val="00C21836"/>
    <w:rsid w:val="00C31593"/>
    <w:rsid w:val="00C35600"/>
    <w:rsid w:val="00C37922"/>
    <w:rsid w:val="00C415C3"/>
    <w:rsid w:val="00C713E0"/>
    <w:rsid w:val="00C83E4E"/>
    <w:rsid w:val="00C84595"/>
    <w:rsid w:val="00C85AD4"/>
    <w:rsid w:val="00C95985"/>
    <w:rsid w:val="00C96EAE"/>
    <w:rsid w:val="00C9780B"/>
    <w:rsid w:val="00CA2EA4"/>
    <w:rsid w:val="00CA7D10"/>
    <w:rsid w:val="00CB1493"/>
    <w:rsid w:val="00CC30BB"/>
    <w:rsid w:val="00CC3FE0"/>
    <w:rsid w:val="00CC5026"/>
    <w:rsid w:val="00CD2478"/>
    <w:rsid w:val="00CD541D"/>
    <w:rsid w:val="00CE22D1"/>
    <w:rsid w:val="00CE4346"/>
    <w:rsid w:val="00CF0EE8"/>
    <w:rsid w:val="00CF39F5"/>
    <w:rsid w:val="00CF700C"/>
    <w:rsid w:val="00D11584"/>
    <w:rsid w:val="00D12FF1"/>
    <w:rsid w:val="00D20CE1"/>
    <w:rsid w:val="00D51C49"/>
    <w:rsid w:val="00D53BE5"/>
    <w:rsid w:val="00D641A9"/>
    <w:rsid w:val="00D908E8"/>
    <w:rsid w:val="00DB72BB"/>
    <w:rsid w:val="00DC2EEA"/>
    <w:rsid w:val="00E015DE"/>
    <w:rsid w:val="00E159F8"/>
    <w:rsid w:val="00E23A56"/>
    <w:rsid w:val="00E24619"/>
    <w:rsid w:val="00E4306D"/>
    <w:rsid w:val="00E65E8A"/>
    <w:rsid w:val="00E70436"/>
    <w:rsid w:val="00E90A16"/>
    <w:rsid w:val="00E924C6"/>
    <w:rsid w:val="00E9497F"/>
    <w:rsid w:val="00EA15FE"/>
    <w:rsid w:val="00EA76BB"/>
    <w:rsid w:val="00EB3FE7"/>
    <w:rsid w:val="00EC11EB"/>
    <w:rsid w:val="00EC5431"/>
    <w:rsid w:val="00ED3D47"/>
    <w:rsid w:val="00EE674C"/>
    <w:rsid w:val="00EE6A83"/>
    <w:rsid w:val="00EE7D7C"/>
    <w:rsid w:val="00EE7FCF"/>
    <w:rsid w:val="00EF44FB"/>
    <w:rsid w:val="00F022B3"/>
    <w:rsid w:val="00F02E5B"/>
    <w:rsid w:val="00F1278B"/>
    <w:rsid w:val="00F21CC1"/>
    <w:rsid w:val="00F25D98"/>
    <w:rsid w:val="00F26950"/>
    <w:rsid w:val="00F300FB"/>
    <w:rsid w:val="00F34816"/>
    <w:rsid w:val="00F432E2"/>
    <w:rsid w:val="00F71A8C"/>
    <w:rsid w:val="00F7680F"/>
    <w:rsid w:val="00F831EE"/>
    <w:rsid w:val="00F86788"/>
    <w:rsid w:val="00FB0A18"/>
    <w:rsid w:val="00FB6386"/>
    <w:rsid w:val="00FB641F"/>
    <w:rsid w:val="00FC4B4B"/>
    <w:rsid w:val="00FC6BF7"/>
    <w:rsid w:val="00FD0C4D"/>
    <w:rsid w:val="00FD7944"/>
    <w:rsid w:val="00FE1C07"/>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607"/>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paragraph" w:styleId="Revision">
    <w:name w:val="Revision"/>
    <w:hidden/>
    <w:uiPriority w:val="99"/>
    <w:semiHidden/>
    <w:rsid w:val="00D20CE1"/>
    <w:rPr>
      <w:rFonts w:ascii="Times New Roman" w:hAnsi="Times New Roman"/>
      <w:lang w:eastAsia="en-US"/>
    </w:rPr>
  </w:style>
  <w:style w:type="character" w:customStyle="1" w:styleId="Heading2Char">
    <w:name w:val="Heading 2 Char"/>
    <w:link w:val="Heading2"/>
    <w:rsid w:val="00875A30"/>
    <w:rPr>
      <w:rFonts w:ascii="Arial" w:hAnsi="Arial"/>
      <w:sz w:val="32"/>
      <w:lang w:eastAsia="en-US"/>
    </w:rPr>
  </w:style>
  <w:style w:type="character" w:customStyle="1" w:styleId="Heading3Char">
    <w:name w:val="Heading 3 Char"/>
    <w:link w:val="Heading3"/>
    <w:rsid w:val="00875A30"/>
    <w:rPr>
      <w:rFonts w:ascii="Arial" w:hAnsi="Arial"/>
      <w:sz w:val="28"/>
      <w:lang w:eastAsia="en-US"/>
    </w:rPr>
  </w:style>
  <w:style w:type="character" w:customStyle="1" w:styleId="Heading1Char">
    <w:name w:val="Heading 1 Char"/>
    <w:link w:val="Heading1"/>
    <w:rsid w:val="00E70436"/>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626</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Sunghoon_rev1</cp:lastModifiedBy>
  <cp:revision>72</cp:revision>
  <cp:lastPrinted>1900-01-01T08:00:00Z</cp:lastPrinted>
  <dcterms:created xsi:type="dcterms:W3CDTF">2019-01-14T04:28:00Z</dcterms:created>
  <dcterms:modified xsi:type="dcterms:W3CDTF">2023-04-19T19:25:00Z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