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5400" w14:textId="46F7BF42" w:rsidR="00F5049A" w:rsidRDefault="00F5049A" w:rsidP="00B371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5734253"/>
      <w:bookmarkStart w:id="1" w:name="_Toc89431552"/>
      <w:bookmarkStart w:id="2" w:name="_Toc97042360"/>
      <w:bookmarkStart w:id="3" w:name="_Toc97045504"/>
      <w:bookmarkStart w:id="4" w:name="_Toc97155249"/>
      <w:bookmarkStart w:id="5" w:name="_Toc101521386"/>
      <w:bookmarkStart w:id="6" w:name="_Toc120284441"/>
      <w:bookmarkStart w:id="7" w:name="_GoBack"/>
      <w:bookmarkEnd w:id="7"/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4F7A9C">
        <w:rPr>
          <w:b/>
          <w:noProof/>
          <w:sz w:val="24"/>
        </w:rPr>
        <w:t>2</w:t>
      </w:r>
      <w:r w:rsidR="00532790">
        <w:rPr>
          <w:b/>
          <w:noProof/>
          <w:sz w:val="24"/>
        </w:rPr>
        <w:t>6</w:t>
      </w:r>
      <w:r w:rsidR="00032525">
        <w:rPr>
          <w:b/>
          <w:noProof/>
          <w:sz w:val="24"/>
        </w:rPr>
        <w:t>8</w:t>
      </w:r>
      <w:r w:rsidR="00504CB8">
        <w:rPr>
          <w:b/>
          <w:noProof/>
          <w:sz w:val="24"/>
        </w:rPr>
        <w:t>9</w:t>
      </w:r>
    </w:p>
    <w:p w14:paraId="050A6676" w14:textId="692578A4" w:rsidR="00F5049A" w:rsidRDefault="00F5049A" w:rsidP="00032525">
      <w:pPr>
        <w:pStyle w:val="CRCoverPage"/>
        <w:tabs>
          <w:tab w:val="left" w:pos="5103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532790">
        <w:rPr>
          <w:b/>
          <w:noProof/>
          <w:sz w:val="24"/>
        </w:rPr>
        <w:tab/>
        <w:t>(was C1-232447</w:t>
      </w:r>
      <w:r w:rsidR="00504CB8">
        <w:rPr>
          <w:b/>
          <w:noProof/>
          <w:sz w:val="24"/>
        </w:rPr>
        <w:t>, C1-232628</w:t>
      </w:r>
      <w:r w:rsidR="00032525">
        <w:rPr>
          <w:b/>
          <w:noProof/>
          <w:sz w:val="24"/>
        </w:rPr>
        <w:t>, C1-232629</w:t>
      </w:r>
      <w:r w:rsidR="00532790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4E78" w14:paraId="47F9381E" w14:textId="77777777" w:rsidTr="004F7A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C1FF" w14:textId="77777777" w:rsidR="00704E78" w:rsidRDefault="00704E78" w:rsidP="004F7A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704E78" w14:paraId="4A21102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EAA0A1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4E78" w14:paraId="2D85FBB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74EBC6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58B5D4CE" w14:textId="77777777" w:rsidTr="004F7AB6">
        <w:tc>
          <w:tcPr>
            <w:tcW w:w="142" w:type="dxa"/>
            <w:tcBorders>
              <w:left w:val="single" w:sz="4" w:space="0" w:color="auto"/>
            </w:tcBorders>
          </w:tcPr>
          <w:p w14:paraId="0815C3BE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030EF7" w14:textId="2D382091" w:rsidR="00704E78" w:rsidRPr="00410371" w:rsidRDefault="003139D7" w:rsidP="002743D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2</w:t>
            </w:r>
            <w:r w:rsidR="007144AC">
              <w:rPr>
                <w:b/>
                <w:noProof/>
                <w:sz w:val="28"/>
              </w:rPr>
              <w:t>4</w:t>
            </w:r>
            <w:r w:rsidR="00704E78" w:rsidRPr="00410371">
              <w:rPr>
                <w:b/>
                <w:noProof/>
                <w:sz w:val="28"/>
              </w:rPr>
              <w:t>.5</w:t>
            </w:r>
            <w:r w:rsidR="006277AA">
              <w:rPr>
                <w:b/>
                <w:noProof/>
                <w:sz w:val="28"/>
              </w:rPr>
              <w:t>4</w:t>
            </w:r>
            <w:r w:rsidR="00F118D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61E362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5D15A6" w14:textId="30DCC543" w:rsidR="00704E78" w:rsidRPr="00410371" w:rsidRDefault="00F118D4" w:rsidP="006277A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6277AA">
              <w:rPr>
                <w:b/>
                <w:noProof/>
                <w:sz w:val="28"/>
              </w:rPr>
              <w:t>061</w:t>
            </w:r>
          </w:p>
        </w:tc>
        <w:tc>
          <w:tcPr>
            <w:tcW w:w="709" w:type="dxa"/>
          </w:tcPr>
          <w:p w14:paraId="6A143C45" w14:textId="77777777" w:rsidR="00704E78" w:rsidRDefault="00704E78" w:rsidP="004F7A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92166" w14:textId="25B6E41A" w:rsidR="00704E78" w:rsidRPr="00410371" w:rsidRDefault="00032525" w:rsidP="004F7AB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676302F8" w14:textId="77777777" w:rsidR="00704E78" w:rsidRDefault="00704E78" w:rsidP="004F7A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75D7C8" w14:textId="4C8BF0FC" w:rsidR="00704E78" w:rsidRPr="00410371" w:rsidRDefault="003139D7" w:rsidP="00C57D4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1</w:t>
            </w:r>
            <w:r w:rsidR="00C57D4E">
              <w:rPr>
                <w:b/>
                <w:noProof/>
                <w:sz w:val="28"/>
              </w:rPr>
              <w:t>8</w:t>
            </w:r>
            <w:r w:rsidR="00704E78" w:rsidRPr="00410371">
              <w:rPr>
                <w:b/>
                <w:noProof/>
                <w:sz w:val="28"/>
              </w:rPr>
              <w:t>.</w:t>
            </w:r>
            <w:r w:rsidR="00C57D4E">
              <w:rPr>
                <w:b/>
                <w:noProof/>
                <w:sz w:val="28"/>
              </w:rPr>
              <w:t>0</w:t>
            </w:r>
            <w:r w:rsidR="00704E78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E3FEE1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0801C620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1BF39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5DC6B9DF" w14:textId="77777777" w:rsidTr="004F7A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A79FD" w14:textId="77777777" w:rsidR="00704E78" w:rsidRPr="00F25D98" w:rsidRDefault="00704E78" w:rsidP="004F7A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4E78" w14:paraId="3AA18FFC" w14:textId="77777777" w:rsidTr="004F7AB6">
        <w:tc>
          <w:tcPr>
            <w:tcW w:w="9641" w:type="dxa"/>
            <w:gridSpan w:val="9"/>
          </w:tcPr>
          <w:p w14:paraId="2BD58D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1D8A64" w14:textId="77777777" w:rsidR="00704E78" w:rsidRDefault="00704E78" w:rsidP="00704E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04E78" w14:paraId="1E9D58E0" w14:textId="77777777" w:rsidTr="004F7AB6">
        <w:tc>
          <w:tcPr>
            <w:tcW w:w="2835" w:type="dxa"/>
          </w:tcPr>
          <w:p w14:paraId="7F5301FB" w14:textId="77777777" w:rsidR="00704E78" w:rsidRDefault="00704E78" w:rsidP="004F7A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7FEA5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4E556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E96DF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5ED608" w14:textId="30A3AF54" w:rsidR="00704E78" w:rsidRDefault="008E18E1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345D5C2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26600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3F8DC5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2E7722" w14:textId="211DD1CB" w:rsidR="00704E78" w:rsidRDefault="00532790" w:rsidP="004F7A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67573A" w14:textId="77777777" w:rsidR="00704E78" w:rsidRDefault="00704E78" w:rsidP="00704E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68"/>
        <w:gridCol w:w="1026"/>
        <w:gridCol w:w="643"/>
        <w:gridCol w:w="266"/>
        <w:gridCol w:w="266"/>
        <w:gridCol w:w="1148"/>
        <w:gridCol w:w="1413"/>
        <w:gridCol w:w="131"/>
        <w:gridCol w:w="1155"/>
        <w:gridCol w:w="1924"/>
      </w:tblGrid>
      <w:tr w:rsidR="00704E78" w14:paraId="2547DF8E" w14:textId="77777777" w:rsidTr="004F7AB6">
        <w:tc>
          <w:tcPr>
            <w:tcW w:w="9640" w:type="dxa"/>
            <w:gridSpan w:val="10"/>
          </w:tcPr>
          <w:p w14:paraId="388A1B58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416761E4" w14:textId="77777777" w:rsidTr="004F7AB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158033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80D490" w14:textId="1CD7E2A0" w:rsidR="00704E78" w:rsidRDefault="00532790" w:rsidP="00BE0392">
            <w:pPr>
              <w:pStyle w:val="CRCoverPage"/>
              <w:spacing w:after="0"/>
              <w:ind w:left="100"/>
              <w:rPr>
                <w:noProof/>
              </w:rPr>
            </w:pPr>
            <w:r w:rsidRPr="00532790">
              <w:t>Correction to references</w:t>
            </w:r>
          </w:p>
        </w:tc>
      </w:tr>
      <w:tr w:rsidR="00704E78" w14:paraId="0CD5F25D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36234FE8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03BD363A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958FC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06BFA278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C8906B" w14:textId="4F848C9E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59794A">
              <w:t xml:space="preserve">, </w:t>
            </w:r>
            <w:proofErr w:type="spellStart"/>
            <w:r w:rsidR="0059794A">
              <w:t>HiSilicon</w:t>
            </w:r>
            <w:proofErr w:type="spellEnd"/>
          </w:p>
        </w:tc>
      </w:tr>
      <w:tr w:rsidR="00704E78" w14:paraId="59BE22A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5DCFF4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3AB854" w14:textId="3B6BE92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C900B2">
              <w:t>1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04E78" w14:paraId="2B7B27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6E44BDC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5E317C51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F716E4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2EA89321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349" w:type="dxa"/>
            <w:gridSpan w:val="5"/>
            <w:shd w:val="pct30" w:color="FFFF00" w:fill="auto"/>
          </w:tcPr>
          <w:p w14:paraId="14212318" w14:textId="641B5411" w:rsidR="00704E78" w:rsidRDefault="006277AA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Pr="006277AA">
              <w:t xml:space="preserve">SEAL, </w:t>
            </w:r>
            <w:proofErr w:type="spellStart"/>
            <w:r w:rsidRPr="006277AA">
              <w:t>eSEAL</w:t>
            </w:r>
            <w:proofErr w:type="spellEnd"/>
          </w:p>
        </w:tc>
        <w:tc>
          <w:tcPr>
            <w:tcW w:w="1413" w:type="dxa"/>
            <w:tcBorders>
              <w:left w:val="nil"/>
            </w:tcBorders>
          </w:tcPr>
          <w:p w14:paraId="564C1BD8" w14:textId="77777777" w:rsidR="00704E78" w:rsidRDefault="00704E78" w:rsidP="004F7A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40D51C4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AAB0F29" w14:textId="283B2E4F" w:rsidR="00704E78" w:rsidRDefault="003139D7" w:rsidP="000325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5049A">
              <w:rPr>
                <w:noProof/>
              </w:rPr>
              <w:t>2023-04</w:t>
            </w:r>
            <w:r w:rsidR="00704E78">
              <w:rPr>
                <w:noProof/>
              </w:rPr>
              <w:t>-</w:t>
            </w:r>
            <w:r w:rsidR="00532790">
              <w:rPr>
                <w:noProof/>
              </w:rPr>
              <w:t>1</w:t>
            </w:r>
            <w:r w:rsidR="00032525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704E78" w14:paraId="0FCE306F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DA0D0E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201" w:type="dxa"/>
            <w:gridSpan w:val="4"/>
          </w:tcPr>
          <w:p w14:paraId="7D7B9E82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561" w:type="dxa"/>
            <w:gridSpan w:val="2"/>
          </w:tcPr>
          <w:p w14:paraId="0A7CEAF3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286" w:type="dxa"/>
            <w:gridSpan w:val="2"/>
          </w:tcPr>
          <w:p w14:paraId="754E1A5B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50560A19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765C3DF" w14:textId="77777777" w:rsidTr="004F7AB6">
        <w:trPr>
          <w:cantSplit/>
        </w:trPr>
        <w:tc>
          <w:tcPr>
            <w:tcW w:w="1668" w:type="dxa"/>
            <w:tcBorders>
              <w:left w:val="single" w:sz="4" w:space="0" w:color="auto"/>
            </w:tcBorders>
          </w:tcPr>
          <w:p w14:paraId="7424D382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1669" w:type="dxa"/>
            <w:gridSpan w:val="2"/>
            <w:shd w:val="pct30" w:color="FFFF00" w:fill="auto"/>
          </w:tcPr>
          <w:p w14:paraId="43D3237A" w14:textId="6723371A" w:rsidR="00704E78" w:rsidRDefault="006277AA" w:rsidP="004F7AB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093" w:type="dxa"/>
            <w:gridSpan w:val="4"/>
            <w:tcBorders>
              <w:left w:val="nil"/>
            </w:tcBorders>
          </w:tcPr>
          <w:p w14:paraId="1604E5E6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54F47594" w14:textId="77777777" w:rsidR="00704E78" w:rsidRDefault="00704E78" w:rsidP="004F7A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14FA47A" w14:textId="59A1E1DA" w:rsidR="00704E78" w:rsidRDefault="003139D7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04E78">
              <w:rPr>
                <w:noProof/>
              </w:rPr>
              <w:t>Rel-1</w:t>
            </w:r>
            <w:r w:rsidR="00F5049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04E78" w14:paraId="024388FF" w14:textId="77777777" w:rsidTr="004F7AB6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6181CE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14:paraId="66198A0E" w14:textId="77777777" w:rsidR="00704E78" w:rsidRDefault="00704E78" w:rsidP="004F7A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D22781" w14:textId="77777777" w:rsidR="00704E78" w:rsidRDefault="00704E78" w:rsidP="004F7A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4279B3" w14:textId="77777777" w:rsidR="00704E78" w:rsidRPr="007C2097" w:rsidRDefault="00704E78" w:rsidP="004F7A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704E78" w14:paraId="42F6E89F" w14:textId="77777777" w:rsidTr="004F7AB6">
        <w:tc>
          <w:tcPr>
            <w:tcW w:w="1668" w:type="dxa"/>
          </w:tcPr>
          <w:p w14:paraId="73EB3E41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</w:tcPr>
          <w:p w14:paraId="22C036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0C1C" w14:paraId="2DE331E5" w14:textId="77777777" w:rsidTr="004F7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46F0BC" w14:textId="77777777" w:rsidR="001D0C1C" w:rsidRDefault="001D0C1C" w:rsidP="001D0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8E0F06" w14:textId="79E0C4B0" w:rsidR="00B15456" w:rsidRPr="006277AA" w:rsidRDefault="006277AA" w:rsidP="002743D5">
            <w:pPr>
              <w:pStyle w:val="CRCoverPage"/>
              <w:spacing w:after="0"/>
              <w:ind w:left="100"/>
            </w:pPr>
            <w:r>
              <w:t>Incorrect reference is used in the specification.</w:t>
            </w:r>
          </w:p>
        </w:tc>
      </w:tr>
      <w:tr w:rsidR="001D0C1C" w14:paraId="531F6FCE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DFA6D" w14:textId="7856A135" w:rsidR="001D0C1C" w:rsidRDefault="001D0C1C" w:rsidP="001D0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4D7D1870" w14:textId="77777777" w:rsidR="001D0C1C" w:rsidRDefault="001D0C1C" w:rsidP="001D0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0C1C" w14:paraId="312B549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119FC" w14:textId="77777777" w:rsidR="001D0C1C" w:rsidRDefault="001D0C1C" w:rsidP="001D0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0E7171E7" w14:textId="05789ACF" w:rsidR="001D0C1C" w:rsidRDefault="006277AA" w:rsidP="00B154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032525">
              <w:rPr>
                <w:noProof/>
              </w:rPr>
              <w:t xml:space="preserve">incorrect </w:t>
            </w:r>
            <w:r>
              <w:rPr>
                <w:noProof/>
              </w:rPr>
              <w:t>reference to TS 24.545 is correct</w:t>
            </w:r>
            <w:r w:rsidR="00032525">
              <w:rPr>
                <w:noProof/>
              </w:rPr>
              <w:t>ed</w:t>
            </w:r>
            <w:r>
              <w:rPr>
                <w:noProof/>
              </w:rPr>
              <w:t xml:space="preserve"> across the specification.</w:t>
            </w:r>
          </w:p>
        </w:tc>
      </w:tr>
      <w:tr w:rsidR="001D0C1C" w14:paraId="06F6F10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88B4E" w14:textId="43A2AD0F" w:rsidR="001D0C1C" w:rsidRDefault="001D0C1C" w:rsidP="001D0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DE50B7F" w14:textId="77777777" w:rsidR="001D0C1C" w:rsidRDefault="001D0C1C" w:rsidP="001D0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0C1C" w14:paraId="2EE265C4" w14:textId="77777777" w:rsidTr="004F7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88CCE4" w14:textId="77777777" w:rsidR="001D0C1C" w:rsidRDefault="001D0C1C" w:rsidP="001D0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927A2" w14:textId="433A821C" w:rsidR="001D0C1C" w:rsidRDefault="006277AA" w:rsidP="001D0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specification.</w:t>
            </w:r>
          </w:p>
        </w:tc>
      </w:tr>
      <w:tr w:rsidR="00704E78" w14:paraId="24A16E83" w14:textId="77777777" w:rsidTr="004F7AB6">
        <w:tc>
          <w:tcPr>
            <w:tcW w:w="3337" w:type="dxa"/>
            <w:gridSpan w:val="3"/>
          </w:tcPr>
          <w:p w14:paraId="3E66EA0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</w:tcPr>
          <w:p w14:paraId="0D2D79A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4FCB531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1965D0" w14:textId="0017AD00" w:rsidR="00704E78" w:rsidRDefault="0038534E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63CEAE" w14:textId="48F06B89" w:rsidR="00704E78" w:rsidRDefault="006277AA" w:rsidP="000325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</w:t>
            </w:r>
            <w:r w:rsidR="00032525">
              <w:rPr>
                <w:noProof/>
              </w:rPr>
              <w:t xml:space="preserve">, </w:t>
            </w:r>
            <w:r>
              <w:rPr>
                <w:noProof/>
              </w:rPr>
              <w:t>6.2.6.2, 6.2.6.4</w:t>
            </w:r>
          </w:p>
        </w:tc>
      </w:tr>
      <w:tr w:rsidR="00704E78" w14:paraId="35103D58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3DBFD352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031AC55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08FA364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B0E240D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D15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A31403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692" w:type="dxa"/>
            <w:gridSpan w:val="3"/>
          </w:tcPr>
          <w:p w14:paraId="2E7A3635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14:paraId="217E652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04E78" w14:paraId="33EF63E2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FFDC8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BB6E52" w14:textId="43D34CD5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42CBC" w14:textId="5A63DAF2" w:rsidR="00704E78" w:rsidRDefault="00F118D4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3DB51D2F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682D7BB3" w14:textId="730E42DF" w:rsidR="00704E78" w:rsidRDefault="00F118D4" w:rsidP="00F7499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04E78" w14:paraId="0B4AADE4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D7B77D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A6D67B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EFCA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54AEBC6D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4E7F78D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810058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AFDADA3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B2DB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4B33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182C55F8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77EADC3D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62409BCC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69AFC45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170CD47E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790CE0BE" w14:textId="77777777" w:rsidTr="004F7AB6">
        <w:tc>
          <w:tcPr>
            <w:tcW w:w="33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A5B986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B3067" w14:textId="7BE2E7F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04E78" w:rsidRPr="008863B9" w14:paraId="37AA64B2" w14:textId="77777777" w:rsidTr="004F7AB6"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6C67D" w14:textId="77777777" w:rsidR="00704E78" w:rsidRPr="008863B9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C9B826" w14:textId="77777777" w:rsidR="00704E78" w:rsidRPr="008863B9" w:rsidRDefault="00704E78" w:rsidP="004F7A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04E78" w14:paraId="158578AA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C0CE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264E4" w14:textId="68DAE59A" w:rsidR="00704E78" w:rsidRDefault="00032525" w:rsidP="004F7AB6">
            <w:pPr>
              <w:pStyle w:val="CRCoverPage"/>
              <w:spacing w:after="0"/>
              <w:ind w:left="100"/>
              <w:rPr>
                <w:noProof/>
              </w:rPr>
            </w:pPr>
            <w:r w:rsidRPr="00032525">
              <w:rPr>
                <w:noProof/>
              </w:rPr>
              <w:t>V1: cover sheet updated; clauses affected field.</w:t>
            </w:r>
          </w:p>
        </w:tc>
      </w:tr>
    </w:tbl>
    <w:p w14:paraId="3C72D2B9" w14:textId="77777777" w:rsidR="00704E78" w:rsidRDefault="00704E78" w:rsidP="00704E78">
      <w:pPr>
        <w:pStyle w:val="CRCoverPage"/>
        <w:spacing w:after="0"/>
        <w:rPr>
          <w:noProof/>
          <w:sz w:val="8"/>
          <w:szCs w:val="8"/>
        </w:rPr>
      </w:pPr>
    </w:p>
    <w:p w14:paraId="1C0AC931" w14:textId="77777777" w:rsidR="00704E78" w:rsidRDefault="00704E78" w:rsidP="00704E78">
      <w:pPr>
        <w:rPr>
          <w:noProof/>
        </w:rPr>
        <w:sectPr w:rsidR="00704E7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50878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9" w:name="_Toc99178846"/>
      <w:bookmarkStart w:id="10" w:name="_Toc99178850"/>
      <w:bookmarkStart w:id="11" w:name="_Toc101529354"/>
      <w:bookmarkStart w:id="12" w:name="_Toc114864185"/>
      <w:bookmarkStart w:id="13" w:name="_Toc1244237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B762D51" w14:textId="77777777" w:rsidR="006277AA" w:rsidRPr="00826514" w:rsidRDefault="006277AA" w:rsidP="006277AA">
      <w:pPr>
        <w:pStyle w:val="Heading1"/>
      </w:pPr>
      <w:bookmarkStart w:id="14" w:name="_Toc25305660"/>
      <w:bookmarkStart w:id="15" w:name="_Toc26190236"/>
      <w:bookmarkStart w:id="16" w:name="_Toc26190829"/>
      <w:bookmarkStart w:id="17" w:name="_Toc34062133"/>
      <w:bookmarkStart w:id="18" w:name="_Toc34394574"/>
      <w:bookmarkStart w:id="19" w:name="_Toc45274378"/>
      <w:bookmarkStart w:id="20" w:name="_Toc51932917"/>
      <w:bookmarkStart w:id="21" w:name="_Toc58513644"/>
      <w:bookmarkStart w:id="22" w:name="_Toc92304711"/>
      <w:bookmarkStart w:id="23" w:name="_Toc131313342"/>
      <w:bookmarkEnd w:id="0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  <w:bookmarkEnd w:id="12"/>
      <w:bookmarkEnd w:id="13"/>
      <w:r w:rsidRPr="00826514">
        <w:t>2</w:t>
      </w:r>
      <w:r w:rsidRPr="00826514">
        <w:tab/>
        <w:t>References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FB55418" w14:textId="77777777" w:rsidR="006277AA" w:rsidRPr="00826514" w:rsidRDefault="006277AA" w:rsidP="006277AA">
      <w:r w:rsidRPr="00826514">
        <w:t>The following documents contain provisions which, through reference in this text, constitute provisions of the present document.</w:t>
      </w:r>
    </w:p>
    <w:p w14:paraId="2A67E421" w14:textId="77777777" w:rsidR="006277AA" w:rsidRPr="00826514" w:rsidRDefault="006277AA" w:rsidP="006277AA">
      <w:pPr>
        <w:pStyle w:val="B1"/>
      </w:pPr>
      <w:r w:rsidRPr="00826514">
        <w:t>-</w:t>
      </w:r>
      <w:r w:rsidRPr="00826514">
        <w:tab/>
        <w:t>References are either specific (identified by date of publication, edition number, version number, etc.) or non</w:t>
      </w:r>
      <w:r w:rsidRPr="00826514">
        <w:noBreakHyphen/>
        <w:t>specific.</w:t>
      </w:r>
    </w:p>
    <w:p w14:paraId="6EA77D6F" w14:textId="77777777" w:rsidR="006277AA" w:rsidRPr="00826514" w:rsidRDefault="006277AA" w:rsidP="006277AA">
      <w:pPr>
        <w:pStyle w:val="B1"/>
      </w:pPr>
      <w:r w:rsidRPr="00826514">
        <w:t>-</w:t>
      </w:r>
      <w:r w:rsidRPr="00826514">
        <w:tab/>
        <w:t>For a specific reference, subsequent revisions do not apply.</w:t>
      </w:r>
    </w:p>
    <w:p w14:paraId="2A83F50D" w14:textId="77777777" w:rsidR="006277AA" w:rsidRPr="00826514" w:rsidRDefault="006277AA" w:rsidP="006277AA">
      <w:pPr>
        <w:pStyle w:val="B1"/>
      </w:pPr>
      <w:r w:rsidRPr="00826514">
        <w:t>-</w:t>
      </w:r>
      <w:r w:rsidRPr="0082651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826514">
        <w:rPr>
          <w:i/>
        </w:rPr>
        <w:t xml:space="preserve"> in the same Release as the present document</w:t>
      </w:r>
      <w:r w:rsidRPr="00826514">
        <w:t>.</w:t>
      </w:r>
    </w:p>
    <w:p w14:paraId="235CB297" w14:textId="77777777" w:rsidR="006277AA" w:rsidRPr="00826514" w:rsidRDefault="006277AA" w:rsidP="006277AA">
      <w:pPr>
        <w:pStyle w:val="EX"/>
      </w:pPr>
      <w:r w:rsidRPr="00826514">
        <w:t>[1]</w:t>
      </w:r>
      <w:r w:rsidRPr="00826514">
        <w:tab/>
        <w:t>3GPP TR 21.905: "Vocabulary for 3GPP Specifications".</w:t>
      </w:r>
    </w:p>
    <w:p w14:paraId="363C0D8B" w14:textId="77777777" w:rsidR="006277AA" w:rsidRPr="00826514" w:rsidRDefault="006277AA" w:rsidP="006277AA">
      <w:pPr>
        <w:pStyle w:val="EX"/>
      </w:pPr>
      <w:r w:rsidRPr="00826514">
        <w:t>[2]</w:t>
      </w:r>
      <w:r w:rsidRPr="00826514">
        <w:tab/>
        <w:t>3GPP TS 23.434: "Service Enabler Architecture Layer for Verticals (SEAL); Functional architecture and information flows".</w:t>
      </w:r>
    </w:p>
    <w:p w14:paraId="38E05A4C" w14:textId="77777777" w:rsidR="006277AA" w:rsidRPr="00826514" w:rsidRDefault="006277AA" w:rsidP="006277AA">
      <w:pPr>
        <w:pStyle w:val="EX"/>
      </w:pPr>
      <w:r w:rsidRPr="00826514">
        <w:t>[3]</w:t>
      </w:r>
      <w:r w:rsidRPr="00826514">
        <w:tab/>
      </w:r>
      <w:r w:rsidRPr="00344860">
        <w:t>IETF RFC 4825</w:t>
      </w:r>
      <w:r w:rsidRPr="00826514">
        <w:t xml:space="preserve">: "The Extensible </w:t>
      </w:r>
      <w:proofErr w:type="spellStart"/>
      <w:r w:rsidRPr="00826514">
        <w:t>Markup</w:t>
      </w:r>
      <w:proofErr w:type="spellEnd"/>
      <w:r w:rsidRPr="00826514">
        <w:t xml:space="preserve"> Language (XML) Configuration Access Protocol (XCAP)".</w:t>
      </w:r>
    </w:p>
    <w:p w14:paraId="11F4F66B" w14:textId="77777777" w:rsidR="006277AA" w:rsidRPr="00826514" w:rsidRDefault="006277AA" w:rsidP="006277AA">
      <w:pPr>
        <w:pStyle w:val="EX"/>
      </w:pPr>
      <w:r w:rsidRPr="00826514">
        <w:t>[4]</w:t>
      </w:r>
      <w:r w:rsidRPr="00826514">
        <w:tab/>
      </w:r>
      <w:r w:rsidRPr="00344860">
        <w:t>OMA</w:t>
      </w:r>
      <w:r>
        <w:t> </w:t>
      </w:r>
      <w:r w:rsidRPr="00344860">
        <w:t>OMA-TS-XDM</w:t>
      </w:r>
      <w:r w:rsidRPr="00826514" w:rsidDel="00D96FAD">
        <w:t xml:space="preserve"> </w:t>
      </w:r>
      <w:r w:rsidRPr="00826514">
        <w:t>_Group-V1_1_1-20170124-A: "Group XDM Specification".</w:t>
      </w:r>
    </w:p>
    <w:p w14:paraId="7D9E346B" w14:textId="77777777" w:rsidR="006277AA" w:rsidRPr="00826514" w:rsidRDefault="006277AA" w:rsidP="006277AA">
      <w:pPr>
        <w:pStyle w:val="EX"/>
      </w:pPr>
      <w:r w:rsidRPr="00826514">
        <w:t>[5]</w:t>
      </w:r>
      <w:r w:rsidRPr="00826514">
        <w:tab/>
        <w:t>3GPP TS 24.547: "Identity management - Service Enabler Architecture Layer for Verticals (SEAL); Protocol specification".</w:t>
      </w:r>
    </w:p>
    <w:p w14:paraId="394DED00" w14:textId="77777777" w:rsidR="006277AA" w:rsidRPr="00826514" w:rsidRDefault="006277AA" w:rsidP="006277AA">
      <w:pPr>
        <w:pStyle w:val="EX"/>
      </w:pPr>
      <w:r w:rsidRPr="00826514">
        <w:t>[6]</w:t>
      </w:r>
      <w:r w:rsidRPr="00826514">
        <w:tab/>
        <w:t>IETF RFC 6750: "The OAuth 2.0 Authorization Framework: Bearer Token Usage".</w:t>
      </w:r>
    </w:p>
    <w:p w14:paraId="7D89E3DA" w14:textId="77777777" w:rsidR="006277AA" w:rsidRPr="00826514" w:rsidRDefault="006277AA" w:rsidP="006277AA">
      <w:pPr>
        <w:pStyle w:val="EX"/>
      </w:pPr>
      <w:r w:rsidRPr="00826514">
        <w:t>[7]</w:t>
      </w:r>
      <w:r w:rsidRPr="00826514">
        <w:tab/>
        <w:t>OMA OMA-SUP-XSD_poc_listService-V1_0: "</w:t>
      </w:r>
      <w:proofErr w:type="spellStart"/>
      <w:r w:rsidRPr="00826514">
        <w:t>PoC</w:t>
      </w:r>
      <w:proofErr w:type="spellEnd"/>
      <w:r w:rsidRPr="00826514">
        <w:t xml:space="preserve"> - List Service", version 1.0.</w:t>
      </w:r>
    </w:p>
    <w:p w14:paraId="2DF70DA5" w14:textId="77777777" w:rsidR="006277AA" w:rsidRPr="00826514" w:rsidRDefault="006277AA" w:rsidP="006277AA">
      <w:pPr>
        <w:pStyle w:val="EX"/>
      </w:pPr>
      <w:r w:rsidRPr="00826514">
        <w:t>[8]</w:t>
      </w:r>
      <w:r w:rsidRPr="00826514">
        <w:tab/>
        <w:t>OMA OMA-SUP-XSD_xdm_extensions-V1_0: "XML Schema Definition: XDM Extensions", version 1.0.</w:t>
      </w:r>
    </w:p>
    <w:p w14:paraId="79D338B2" w14:textId="77777777" w:rsidR="006277AA" w:rsidRPr="00AF66A3" w:rsidRDefault="006277AA" w:rsidP="006277AA">
      <w:pPr>
        <w:pStyle w:val="EX"/>
        <w:rPr>
          <w:lang w:val="sv-SE"/>
        </w:rPr>
      </w:pPr>
      <w:r w:rsidRPr="00AF66A3">
        <w:rPr>
          <w:lang w:val="sv-SE"/>
        </w:rPr>
        <w:t>[9]</w:t>
      </w:r>
      <w:r w:rsidRPr="00AF66A3">
        <w:rPr>
          <w:lang w:val="sv-SE"/>
        </w:rPr>
        <w:tab/>
        <w:t>OMA OMA-SUP-XSD_xdm2_1_extensions-V1_0: "XML Schema Definition: XDM 2.1 – Extensions", version 1.0.</w:t>
      </w:r>
    </w:p>
    <w:p w14:paraId="373308FD" w14:textId="77777777" w:rsidR="006277AA" w:rsidRPr="00826514" w:rsidRDefault="006277AA" w:rsidP="006277AA">
      <w:pPr>
        <w:pStyle w:val="EX"/>
      </w:pPr>
      <w:r w:rsidRPr="00826514">
        <w:t>[10]</w:t>
      </w:r>
      <w:r w:rsidRPr="00826514">
        <w:tab/>
        <w:t>IETF RFC 7159: "The JavaScript Object Notation (JSON) Data Interchange Format".</w:t>
      </w:r>
    </w:p>
    <w:p w14:paraId="3BECA35C" w14:textId="77777777" w:rsidR="006277AA" w:rsidRPr="00826514" w:rsidRDefault="006277AA" w:rsidP="006277AA">
      <w:pPr>
        <w:pStyle w:val="EX"/>
      </w:pPr>
      <w:r w:rsidRPr="00826514">
        <w:t>[11]</w:t>
      </w:r>
      <w:r w:rsidRPr="00826514">
        <w:tab/>
        <w:t>3GPP TS 24.229: "IP multimedia call control protocol based on Session Initiation Protocol (SIP) and Session Description Protocol (SDP); Stage 3".</w:t>
      </w:r>
    </w:p>
    <w:p w14:paraId="0043C4E9" w14:textId="77777777" w:rsidR="006277AA" w:rsidRPr="00826514" w:rsidRDefault="006277AA" w:rsidP="006277AA">
      <w:pPr>
        <w:pStyle w:val="EX"/>
      </w:pPr>
      <w:bookmarkStart w:id="24" w:name="definitions"/>
      <w:bookmarkEnd w:id="24"/>
      <w:r w:rsidRPr="00826514">
        <w:t>[12]</w:t>
      </w:r>
      <w:r w:rsidRPr="00826514">
        <w:tab/>
        <w:t xml:space="preserve">IETF RFC 5875: "An Extensible </w:t>
      </w:r>
      <w:proofErr w:type="spellStart"/>
      <w:r w:rsidRPr="00826514">
        <w:t>Markup</w:t>
      </w:r>
      <w:proofErr w:type="spellEnd"/>
      <w:r w:rsidRPr="00826514">
        <w:t xml:space="preserve"> Language (XML) Configuration Access Protocol (XCAP) Diff Event Package".</w:t>
      </w:r>
    </w:p>
    <w:p w14:paraId="42E5D2DF" w14:textId="77777777" w:rsidR="006277AA" w:rsidRPr="00826514" w:rsidRDefault="006277AA" w:rsidP="006277AA">
      <w:pPr>
        <w:pStyle w:val="EX"/>
      </w:pPr>
      <w:r w:rsidRPr="00826514">
        <w:t>[13]</w:t>
      </w:r>
      <w:r w:rsidRPr="00826514">
        <w:tab/>
        <w:t>IETF RFC 6050: "A Session Initiation Protocol (SIP) Extension for the Identification of Services".</w:t>
      </w:r>
    </w:p>
    <w:p w14:paraId="05D77FA5" w14:textId="77777777" w:rsidR="006277AA" w:rsidRDefault="006277AA" w:rsidP="006277AA">
      <w:pPr>
        <w:pStyle w:val="EX"/>
      </w:pPr>
      <w:r w:rsidRPr="00826514">
        <w:rPr>
          <w:rFonts w:eastAsia="SimSun"/>
        </w:rPr>
        <w:t>[14]</w:t>
      </w:r>
      <w:r w:rsidRPr="00826514">
        <w:rPr>
          <w:rFonts w:eastAsia="SimSun"/>
        </w:rPr>
        <w:tab/>
      </w:r>
      <w:r w:rsidRPr="00826514">
        <w:t>IETF RFC 6665: "SIP-Specific Event Notification".</w:t>
      </w:r>
    </w:p>
    <w:p w14:paraId="37489B82" w14:textId="3A2E48C2" w:rsidR="006277AA" w:rsidRPr="00826514" w:rsidRDefault="006277AA" w:rsidP="006277AA">
      <w:pPr>
        <w:pStyle w:val="EX"/>
      </w:pPr>
      <w:r w:rsidRPr="00E11B0C">
        <w:t>[</w:t>
      </w:r>
      <w:ins w:id="25" w:author="Huawei_CHV_1" w:date="2023-04-10T14:33:00Z">
        <w:r>
          <w:t>14A</w:t>
        </w:r>
      </w:ins>
      <w:del w:id="26" w:author="Huawei_CHV_1" w:date="2023-04-10T14:33:00Z">
        <w:r w:rsidDel="006277AA">
          <w:delText>TS24545</w:delText>
        </w:r>
      </w:del>
      <w:r w:rsidRPr="00E11B0C">
        <w:t>]</w:t>
      </w:r>
      <w:r w:rsidRPr="00E11B0C">
        <w:tab/>
        <w:t xml:space="preserve">3GPP TS 24.545: "Location Management - </w:t>
      </w:r>
      <w:r w:rsidRPr="00E11B0C">
        <w:rPr>
          <w:noProof/>
        </w:rPr>
        <w:t>Service Enabler Architecture Layer for Verticals (SEAL)</w:t>
      </w:r>
      <w:r w:rsidRPr="00E11B0C">
        <w:t>; Protocol specification".</w:t>
      </w:r>
    </w:p>
    <w:p w14:paraId="77829766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rFonts w:hint="eastAsia"/>
          <w:lang w:eastAsia="zh-CN"/>
        </w:rPr>
        <w:t>[15]</w:t>
      </w:r>
      <w:r w:rsidRPr="00826514">
        <w:rPr>
          <w:lang w:eastAsia="zh-CN"/>
        </w:rPr>
        <w:tab/>
        <w:t xml:space="preserve">IETF RFC 7252: </w:t>
      </w:r>
      <w:r w:rsidRPr="00826514">
        <w:t>"</w:t>
      </w:r>
      <w:r w:rsidRPr="00826514">
        <w:rPr>
          <w:lang w:eastAsia="zh-CN"/>
        </w:rPr>
        <w:t>The Constrained Application Protocol (</w:t>
      </w:r>
      <w:proofErr w:type="spellStart"/>
      <w:r w:rsidRPr="00826514">
        <w:rPr>
          <w:lang w:eastAsia="zh-CN"/>
        </w:rPr>
        <w:t>CoAP</w:t>
      </w:r>
      <w:proofErr w:type="spellEnd"/>
      <w:r w:rsidRPr="00826514">
        <w:rPr>
          <w:lang w:eastAsia="zh-CN"/>
        </w:rPr>
        <w:t>)</w:t>
      </w:r>
      <w:r w:rsidRPr="00826514">
        <w:t>"</w:t>
      </w:r>
      <w:r w:rsidRPr="00826514">
        <w:rPr>
          <w:lang w:eastAsia="zh-CN"/>
        </w:rPr>
        <w:t>.</w:t>
      </w:r>
    </w:p>
    <w:p w14:paraId="67F727B4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lang w:eastAsia="zh-CN"/>
        </w:rPr>
        <w:t>[16]</w:t>
      </w:r>
      <w:r w:rsidRPr="00826514">
        <w:rPr>
          <w:lang w:eastAsia="zh-CN"/>
        </w:rPr>
        <w:tab/>
        <w:t xml:space="preserve">IETF RFC 7959: </w:t>
      </w:r>
      <w:r w:rsidRPr="00826514">
        <w:t>"</w:t>
      </w:r>
      <w:r w:rsidRPr="00826514">
        <w:rPr>
          <w:lang w:eastAsia="zh-CN"/>
        </w:rPr>
        <w:t>Block-Wise Transfers in the Constrained Application Protocol (</w:t>
      </w:r>
      <w:proofErr w:type="spellStart"/>
      <w:r w:rsidRPr="00826514">
        <w:rPr>
          <w:lang w:eastAsia="zh-CN"/>
        </w:rPr>
        <w:t>CoAP</w:t>
      </w:r>
      <w:proofErr w:type="spellEnd"/>
      <w:r w:rsidRPr="00826514">
        <w:rPr>
          <w:lang w:eastAsia="zh-CN"/>
        </w:rPr>
        <w:t>)</w:t>
      </w:r>
      <w:r w:rsidRPr="00826514">
        <w:t>"</w:t>
      </w:r>
      <w:r w:rsidRPr="00826514">
        <w:rPr>
          <w:lang w:eastAsia="zh-CN"/>
        </w:rPr>
        <w:t>.</w:t>
      </w:r>
    </w:p>
    <w:p w14:paraId="0FBB03C7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lang w:eastAsia="zh-CN"/>
        </w:rPr>
        <w:t>[17]</w:t>
      </w:r>
      <w:r w:rsidRPr="00826514">
        <w:rPr>
          <w:lang w:eastAsia="zh-CN"/>
        </w:rPr>
        <w:tab/>
        <w:t xml:space="preserve">IETF RFC 7641: </w:t>
      </w:r>
      <w:r w:rsidRPr="00826514">
        <w:t>"</w:t>
      </w:r>
      <w:r w:rsidRPr="00826514">
        <w:rPr>
          <w:lang w:eastAsia="zh-CN"/>
        </w:rPr>
        <w:t>Observing Resources in the Constrained Application Protocol (</w:t>
      </w:r>
      <w:proofErr w:type="spellStart"/>
      <w:r w:rsidRPr="00826514">
        <w:rPr>
          <w:lang w:eastAsia="zh-CN"/>
        </w:rPr>
        <w:t>CoAP</w:t>
      </w:r>
      <w:proofErr w:type="spellEnd"/>
      <w:r w:rsidRPr="00826514">
        <w:rPr>
          <w:lang w:eastAsia="zh-CN"/>
        </w:rPr>
        <w:t>)</w:t>
      </w:r>
      <w:r w:rsidRPr="00826514">
        <w:t>"</w:t>
      </w:r>
      <w:r w:rsidRPr="00826514">
        <w:rPr>
          <w:lang w:eastAsia="zh-CN"/>
        </w:rPr>
        <w:t>.</w:t>
      </w:r>
    </w:p>
    <w:p w14:paraId="148CA58A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rFonts w:hint="eastAsia"/>
          <w:lang w:eastAsia="zh-CN"/>
        </w:rPr>
        <w:t>[18]</w:t>
      </w:r>
      <w:r w:rsidRPr="00826514">
        <w:rPr>
          <w:lang w:eastAsia="zh-CN"/>
        </w:rPr>
        <w:tab/>
        <w:t xml:space="preserve">IETF RFC 8323: </w:t>
      </w:r>
      <w:r w:rsidRPr="00826514">
        <w:t>"</w:t>
      </w:r>
      <w:proofErr w:type="spellStart"/>
      <w:r w:rsidRPr="00826514">
        <w:rPr>
          <w:lang w:eastAsia="zh-CN"/>
        </w:rPr>
        <w:t>CoAP</w:t>
      </w:r>
      <w:proofErr w:type="spellEnd"/>
      <w:r w:rsidRPr="00826514">
        <w:rPr>
          <w:lang w:eastAsia="zh-CN"/>
        </w:rPr>
        <w:t xml:space="preserve"> (Constrained Application Protocol) over TCP, TLS, and </w:t>
      </w:r>
      <w:proofErr w:type="spellStart"/>
      <w:r w:rsidRPr="00826514">
        <w:rPr>
          <w:lang w:eastAsia="zh-CN"/>
        </w:rPr>
        <w:t>WebSockets</w:t>
      </w:r>
      <w:proofErr w:type="spellEnd"/>
      <w:r w:rsidRPr="00826514">
        <w:t>"</w:t>
      </w:r>
      <w:r w:rsidRPr="00826514">
        <w:rPr>
          <w:lang w:eastAsia="zh-CN"/>
        </w:rPr>
        <w:t>.</w:t>
      </w:r>
    </w:p>
    <w:p w14:paraId="72B7541B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lang w:eastAsia="zh-CN"/>
        </w:rPr>
        <w:t>[19]</w:t>
      </w:r>
      <w:r w:rsidRPr="00826514">
        <w:rPr>
          <w:lang w:eastAsia="zh-CN"/>
        </w:rPr>
        <w:tab/>
        <w:t xml:space="preserve">IETF RFC 8949: </w:t>
      </w:r>
      <w:r>
        <w:rPr>
          <w:lang w:eastAsia="zh-CN"/>
        </w:rPr>
        <w:t>"</w:t>
      </w:r>
      <w:r w:rsidRPr="00826514">
        <w:rPr>
          <w:lang w:eastAsia="zh-CN"/>
        </w:rPr>
        <w:t>Concise Binary Object Representation (CBOR)</w:t>
      </w:r>
      <w:r>
        <w:rPr>
          <w:lang w:eastAsia="zh-CN"/>
        </w:rPr>
        <w:t>"</w:t>
      </w:r>
      <w:r w:rsidRPr="00826514">
        <w:rPr>
          <w:lang w:eastAsia="zh-CN"/>
        </w:rPr>
        <w:t>.</w:t>
      </w:r>
    </w:p>
    <w:p w14:paraId="7E2279C1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lang w:val="en-US" w:eastAsia="zh-CN"/>
        </w:rPr>
        <w:lastRenderedPageBreak/>
        <w:t>[20]</w:t>
      </w:r>
      <w:r w:rsidRPr="00826514">
        <w:rPr>
          <w:lang w:val="en-US" w:eastAsia="zh-CN"/>
        </w:rPr>
        <w:tab/>
      </w:r>
      <w:r w:rsidRPr="00B25F2D">
        <w:rPr>
          <w:lang w:val="en-US" w:eastAsia="zh-CN"/>
        </w:rPr>
        <w:t>IETF</w:t>
      </w:r>
      <w:r>
        <w:rPr>
          <w:lang w:val="en-US" w:eastAsia="zh-CN"/>
        </w:rPr>
        <w:t> </w:t>
      </w:r>
      <w:r w:rsidRPr="00B25F2D">
        <w:rPr>
          <w:lang w:val="en-US" w:eastAsia="zh-CN"/>
        </w:rPr>
        <w:t>RFC</w:t>
      </w:r>
      <w:r>
        <w:rPr>
          <w:lang w:val="en-US" w:eastAsia="zh-CN"/>
        </w:rPr>
        <w:t> </w:t>
      </w:r>
      <w:r w:rsidRPr="00B25F2D">
        <w:rPr>
          <w:lang w:val="en-US" w:eastAsia="zh-CN"/>
        </w:rPr>
        <w:t>9177</w:t>
      </w:r>
      <w:r w:rsidRPr="00826514">
        <w:rPr>
          <w:lang w:val="en-US" w:eastAsia="zh-CN"/>
        </w:rPr>
        <w:t xml:space="preserve">: </w:t>
      </w:r>
      <w:r w:rsidRPr="00826514">
        <w:t>"</w:t>
      </w:r>
      <w:r w:rsidRPr="00826514">
        <w:rPr>
          <w:lang w:eastAsia="zh-CN"/>
        </w:rPr>
        <w:t>Constrained Application Protocol (</w:t>
      </w:r>
      <w:proofErr w:type="spellStart"/>
      <w:r w:rsidRPr="00826514">
        <w:rPr>
          <w:lang w:eastAsia="zh-CN"/>
        </w:rPr>
        <w:t>CoAP</w:t>
      </w:r>
      <w:proofErr w:type="spellEnd"/>
      <w:r w:rsidRPr="00826514">
        <w:rPr>
          <w:lang w:eastAsia="zh-CN"/>
        </w:rPr>
        <w:t>) Block-</w:t>
      </w:r>
      <w:r w:rsidRPr="00826514">
        <w:t xml:space="preserve"> </w:t>
      </w:r>
      <w:r w:rsidRPr="00826514">
        <w:rPr>
          <w:lang w:eastAsia="zh-CN"/>
        </w:rPr>
        <w:t>Wise Transfer Options Supporting Robust Transmission</w:t>
      </w:r>
      <w:r>
        <w:rPr>
          <w:lang w:eastAsia="zh-CN"/>
        </w:rPr>
        <w:t>"</w:t>
      </w:r>
      <w:r w:rsidRPr="00826514">
        <w:rPr>
          <w:lang w:eastAsia="zh-CN"/>
        </w:rPr>
        <w:t>.</w:t>
      </w:r>
    </w:p>
    <w:p w14:paraId="0BA5DB53" w14:textId="77777777" w:rsidR="006277AA" w:rsidRPr="00826514" w:rsidRDefault="006277AA" w:rsidP="006277AA">
      <w:pPr>
        <w:pStyle w:val="EX"/>
        <w:rPr>
          <w:lang w:eastAsia="zh-CN"/>
        </w:rPr>
      </w:pPr>
      <w:r w:rsidRPr="00826514">
        <w:rPr>
          <w:lang w:val="en-US" w:eastAsia="zh-CN"/>
        </w:rPr>
        <w:t>[21]</w:t>
      </w:r>
      <w:r w:rsidRPr="00826514">
        <w:rPr>
          <w:lang w:val="en-US" w:eastAsia="zh-CN"/>
        </w:rPr>
        <w:tab/>
        <w:t xml:space="preserve">IETF RFC 8610: </w:t>
      </w:r>
      <w:r w:rsidRPr="00826514">
        <w:t>"</w:t>
      </w:r>
      <w:r w:rsidRPr="00826514">
        <w:rPr>
          <w:lang w:val="en-US" w:eastAsia="zh-CN"/>
        </w:rPr>
        <w:t>Concise Data Definition Language (CDDL): A Notational Convention to Express Concise Binary Object Representation (CBOR) and JSON Data Structures</w:t>
      </w:r>
      <w:r w:rsidRPr="00826514">
        <w:t>".</w:t>
      </w:r>
    </w:p>
    <w:p w14:paraId="74DBBC84" w14:textId="77777777" w:rsidR="006277AA" w:rsidRPr="00826514" w:rsidRDefault="006277AA" w:rsidP="006277AA">
      <w:pPr>
        <w:pStyle w:val="EX"/>
      </w:pPr>
      <w:r w:rsidRPr="00826514">
        <w:t>[22]</w:t>
      </w:r>
      <w:r w:rsidRPr="00826514">
        <w:tab/>
        <w:t>Constrained RESTful Environments (</w:t>
      </w:r>
      <w:proofErr w:type="spellStart"/>
      <w:r w:rsidRPr="00826514">
        <w:t>CoRE</w:t>
      </w:r>
      <w:proofErr w:type="spellEnd"/>
      <w:r w:rsidRPr="00826514">
        <w:t xml:space="preserve">) Parameters at IANA, </w:t>
      </w:r>
      <w:hyperlink r:id="rId13" w:history="1">
        <w:r w:rsidRPr="00826514">
          <w:rPr>
            <w:rStyle w:val="Hyperlink"/>
          </w:rPr>
          <w:t>https://www.iana.org/assignments/core-parameters/core-parameters.xhtml</w:t>
        </w:r>
      </w:hyperlink>
      <w:r w:rsidRPr="00826514">
        <w:rPr>
          <w:rStyle w:val="Hyperlink"/>
        </w:rPr>
        <w:t>.</w:t>
      </w:r>
    </w:p>
    <w:p w14:paraId="2CDC0B17" w14:textId="77777777" w:rsidR="006277AA" w:rsidRPr="00826514" w:rsidRDefault="006277AA" w:rsidP="006277AA">
      <w:pPr>
        <w:pStyle w:val="EX"/>
      </w:pPr>
      <w:r w:rsidRPr="00826514">
        <w:rPr>
          <w:lang w:val="en-US"/>
        </w:rPr>
        <w:t>[23]</w:t>
      </w:r>
      <w:r w:rsidRPr="00826514">
        <w:rPr>
          <w:lang w:val="en-US"/>
        </w:rPr>
        <w:tab/>
      </w:r>
      <w:r w:rsidRPr="00084C37">
        <w:t>3GPP TS 24.546</w:t>
      </w:r>
      <w:r w:rsidRPr="00826514">
        <w:rPr>
          <w:lang w:val="en-US"/>
        </w:rPr>
        <w:t xml:space="preserve">: </w:t>
      </w:r>
      <w:r w:rsidRPr="00826514">
        <w:t>"Configuration management - Service Enabler Architecture Layer for Verticals (SEAL); Protocol specification"</w:t>
      </w:r>
      <w:r w:rsidRPr="00826514">
        <w:rPr>
          <w:lang w:val="en-US"/>
        </w:rPr>
        <w:t>.</w:t>
      </w:r>
    </w:p>
    <w:p w14:paraId="5D41116C" w14:textId="26EDC0D4" w:rsidR="006277AA" w:rsidRPr="006B5418" w:rsidRDefault="006277AA" w:rsidP="0062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7" w:name="_Toc131313388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F7EC932" w14:textId="77777777" w:rsidR="006277AA" w:rsidRPr="00826514" w:rsidRDefault="006277AA" w:rsidP="006277AA">
      <w:pPr>
        <w:pStyle w:val="Heading4"/>
      </w:pPr>
      <w:r w:rsidRPr="00826514">
        <w:t>6.2.6.2</w:t>
      </w:r>
      <w:r w:rsidRPr="00826514">
        <w:tab/>
        <w:t>SGM server HTTP procedure</w:t>
      </w:r>
      <w:bookmarkEnd w:id="27"/>
    </w:p>
    <w:p w14:paraId="2DF9542A" w14:textId="77777777" w:rsidR="006277AA" w:rsidRPr="00826514" w:rsidRDefault="006277AA" w:rsidP="006277AA">
      <w:r w:rsidRPr="00826514">
        <w:t>Upon receiving HTTP PUT request with &lt;category&gt; child element of &lt;common&gt; element of a &lt;list-service&gt; element set to the value "location-based", the SGM-S shall follow the procedure as defined in clause 6.2.2.2 with following clarifications. The SGM-S:</w:t>
      </w:r>
    </w:p>
    <w:p w14:paraId="511E904B" w14:textId="1216BCDA" w:rsidR="006277AA" w:rsidRPr="00826514" w:rsidRDefault="006277AA" w:rsidP="006277AA">
      <w:pPr>
        <w:pStyle w:val="B1"/>
      </w:pPr>
      <w:r>
        <w:t>a</w:t>
      </w:r>
      <w:r w:rsidRPr="00826514">
        <w:t>)</w:t>
      </w:r>
      <w:r w:rsidRPr="00826514">
        <w:tab/>
      </w:r>
      <w:proofErr w:type="gramStart"/>
      <w:r w:rsidRPr="00826514">
        <w:t>shall</w:t>
      </w:r>
      <w:proofErr w:type="gramEnd"/>
      <w:r w:rsidRPr="00826514">
        <w:t xml:space="preserve"> obtain the list of users based on location as specified in </w:t>
      </w:r>
      <w:r w:rsidRPr="00344860">
        <w:t>clause</w:t>
      </w:r>
      <w:r>
        <w:t> </w:t>
      </w:r>
      <w:r w:rsidRPr="00344860">
        <w:t>6.2.9</w:t>
      </w:r>
      <w:r w:rsidRPr="00826514">
        <w:t xml:space="preserve"> of 3GPP</w:t>
      </w:r>
      <w:r>
        <w:t> </w:t>
      </w:r>
      <w:r w:rsidRPr="00826514">
        <w:t>TS</w:t>
      </w:r>
      <w:r>
        <w:t> </w:t>
      </w:r>
      <w:r w:rsidRPr="00826514">
        <w:t>24.545</w:t>
      </w:r>
      <w:r>
        <w:t> </w:t>
      </w:r>
      <w:r w:rsidRPr="00826514">
        <w:t>[</w:t>
      </w:r>
      <w:ins w:id="28" w:author="Huawei_CHV_1" w:date="2023-04-10T14:33:00Z">
        <w:r>
          <w:t>14A</w:t>
        </w:r>
      </w:ins>
      <w:del w:id="29" w:author="Huawei_CHV_1" w:date="2023-04-10T14:33:00Z">
        <w:r w:rsidDel="006277AA">
          <w:delText>TS24545</w:delText>
        </w:r>
      </w:del>
      <w:r w:rsidRPr="00826514">
        <w:t xml:space="preserve">] and </w:t>
      </w:r>
      <w:r>
        <w:t>include</w:t>
      </w:r>
      <w:r w:rsidRPr="00826514">
        <w:t xml:space="preserve"> the list of users in </w:t>
      </w:r>
      <w:r>
        <w:t xml:space="preserve">the </w:t>
      </w:r>
      <w:r w:rsidRPr="00826514">
        <w:t>group document.</w:t>
      </w:r>
    </w:p>
    <w:p w14:paraId="631FFD30" w14:textId="0C34EF72" w:rsidR="006277AA" w:rsidRPr="006B5418" w:rsidRDefault="006277AA" w:rsidP="0062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0" w:name="_Toc13131339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6B25B1F" w14:textId="77777777" w:rsidR="006277AA" w:rsidRPr="00826514" w:rsidRDefault="006277AA" w:rsidP="006277AA">
      <w:pPr>
        <w:pStyle w:val="Heading4"/>
      </w:pPr>
      <w:r w:rsidRPr="00826514">
        <w:t>6.2.6.4</w:t>
      </w:r>
      <w:r w:rsidRPr="00826514">
        <w:tab/>
        <w:t xml:space="preserve">SGM server </w:t>
      </w:r>
      <w:proofErr w:type="spellStart"/>
      <w:r w:rsidRPr="00826514">
        <w:t>CoAP</w:t>
      </w:r>
      <w:proofErr w:type="spellEnd"/>
      <w:r w:rsidRPr="00826514">
        <w:t xml:space="preserve"> procedure</w:t>
      </w:r>
      <w:bookmarkEnd w:id="30"/>
    </w:p>
    <w:p w14:paraId="235E6890" w14:textId="77777777" w:rsidR="006277AA" w:rsidRDefault="006277AA" w:rsidP="006277AA">
      <w:r w:rsidRPr="00597023">
        <w:t xml:space="preserve">Upon receiving </w:t>
      </w:r>
      <w:r>
        <w:t xml:space="preserve">a group creation request for a group with the </w:t>
      </w:r>
      <w:r w:rsidRPr="009F362D">
        <w:t>"</w:t>
      </w:r>
      <w:r>
        <w:t>category</w:t>
      </w:r>
      <w:r w:rsidRPr="009F362D">
        <w:t>"</w:t>
      </w:r>
      <w:r w:rsidRPr="00EC4E00">
        <w:rPr>
          <w:lang w:val="en-US"/>
        </w:rPr>
        <w:t xml:space="preserve"> attribute</w:t>
      </w:r>
      <w:r>
        <w:rPr>
          <w:lang w:val="en-US"/>
        </w:rPr>
        <w:t xml:space="preserve"> value of </w:t>
      </w:r>
      <w:r w:rsidRPr="009F362D">
        <w:t>"</w:t>
      </w:r>
      <w:r w:rsidRPr="00DC012C">
        <w:t>LOCATION_BASED</w:t>
      </w:r>
      <w:r w:rsidRPr="009F362D">
        <w:t>"</w:t>
      </w:r>
      <w:r w:rsidRPr="00597023">
        <w:t>, the SGM-S shall follow the procedure as defined in clause</w:t>
      </w:r>
      <w:r>
        <w:t> </w:t>
      </w:r>
      <w:r w:rsidRPr="00597023">
        <w:t>6.2.2.</w:t>
      </w:r>
      <w:r>
        <w:t>5</w:t>
      </w:r>
      <w:r w:rsidRPr="00597023">
        <w:t xml:space="preserve"> with following clarifications. The SGM-S:</w:t>
      </w:r>
    </w:p>
    <w:p w14:paraId="77DE2DE8" w14:textId="3202A5E6" w:rsidR="006277AA" w:rsidRDefault="006277AA" w:rsidP="006277AA">
      <w:pPr>
        <w:pStyle w:val="B1"/>
      </w:pPr>
      <w:r>
        <w:t>a</w:t>
      </w:r>
      <w:r w:rsidRPr="00597023">
        <w:t>)</w:t>
      </w:r>
      <w:r w:rsidRPr="00597023">
        <w:tab/>
        <w:t xml:space="preserve">shall obtain the list of users based on </w:t>
      </w:r>
      <w:r>
        <w:t xml:space="preserve">the </w:t>
      </w:r>
      <w:r w:rsidRPr="00597023">
        <w:t>location</w:t>
      </w:r>
      <w:r>
        <w:t xml:space="preserve"> provided in the </w:t>
      </w:r>
      <w:r w:rsidRPr="009F362D">
        <w:t>"</w:t>
      </w:r>
      <w:proofErr w:type="spellStart"/>
      <w:r>
        <w:t>geoIds</w:t>
      </w:r>
      <w:proofErr w:type="spellEnd"/>
      <w:r w:rsidRPr="009F362D">
        <w:t>"</w:t>
      </w:r>
      <w:r w:rsidRPr="00EC4E00">
        <w:rPr>
          <w:lang w:val="en-US"/>
        </w:rPr>
        <w:t xml:space="preserve"> attribute</w:t>
      </w:r>
      <w:r w:rsidRPr="00597023">
        <w:t xml:space="preserve"> as specified in clause</w:t>
      </w:r>
      <w:r>
        <w:t> </w:t>
      </w:r>
      <w:r w:rsidRPr="00597023">
        <w:t>6.2.</w:t>
      </w:r>
      <w:r>
        <w:t>9</w:t>
      </w:r>
      <w:r w:rsidRPr="00597023">
        <w:t xml:space="preserve"> of</w:t>
      </w:r>
      <w:r>
        <w:t xml:space="preserve"> </w:t>
      </w:r>
      <w:r w:rsidRPr="00597023">
        <w:t>3GPP</w:t>
      </w:r>
      <w:r>
        <w:t> </w:t>
      </w:r>
      <w:r w:rsidRPr="00597023">
        <w:t>TS</w:t>
      </w:r>
      <w:r>
        <w:t> </w:t>
      </w:r>
      <w:r w:rsidRPr="00597023">
        <w:t>24.545</w:t>
      </w:r>
      <w:r>
        <w:t> </w:t>
      </w:r>
      <w:r w:rsidRPr="00597023">
        <w:t>[</w:t>
      </w:r>
      <w:ins w:id="31" w:author="Huawei_CHV_1" w:date="2023-04-10T14:33:00Z">
        <w:r>
          <w:t>14A</w:t>
        </w:r>
      </w:ins>
      <w:del w:id="32" w:author="Huawei_CHV_1" w:date="2023-04-10T14:33:00Z">
        <w:r w:rsidDel="006277AA">
          <w:delText>TS24545</w:delText>
        </w:r>
      </w:del>
      <w:r w:rsidRPr="00597023">
        <w:t xml:space="preserve">] and </w:t>
      </w:r>
      <w:r>
        <w:t>include</w:t>
      </w:r>
      <w:r w:rsidRPr="00597023">
        <w:t xml:space="preserve"> the list of users in </w:t>
      </w:r>
      <w:r>
        <w:t xml:space="preserve">the </w:t>
      </w:r>
      <w:r w:rsidRPr="00597023">
        <w:t>group document</w:t>
      </w:r>
      <w:r>
        <w:t>; and</w:t>
      </w:r>
    </w:p>
    <w:p w14:paraId="21941611" w14:textId="77777777" w:rsidR="006277AA" w:rsidRDefault="006277AA" w:rsidP="006277AA">
      <w:pPr>
        <w:pStyle w:val="B1"/>
      </w:pPr>
      <w:r>
        <w:t>b)</w:t>
      </w:r>
      <w: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each new member in the group shall create a new individual group member resource.</w:t>
      </w:r>
    </w:p>
    <w:p w14:paraId="76458B8B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59794A" w:rsidRPr="006B5418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B1E5" w14:textId="77777777" w:rsidR="007B7B04" w:rsidRDefault="007B7B04">
      <w:r>
        <w:separator/>
      </w:r>
    </w:p>
  </w:endnote>
  <w:endnote w:type="continuationSeparator" w:id="0">
    <w:p w14:paraId="5C112BB1" w14:textId="77777777" w:rsidR="007B7B04" w:rsidRDefault="007B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72F" w14:textId="77777777" w:rsidR="00B37182" w:rsidRDefault="00B371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F45A" w14:textId="77777777" w:rsidR="007B7B04" w:rsidRDefault="007B7B04">
      <w:r>
        <w:separator/>
      </w:r>
    </w:p>
  </w:footnote>
  <w:footnote w:type="continuationSeparator" w:id="0">
    <w:p w14:paraId="414DA289" w14:textId="77777777" w:rsidR="007B7B04" w:rsidRDefault="007B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5A45" w14:textId="77777777" w:rsidR="00B37182" w:rsidRDefault="00B371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88D" w14:textId="77777777" w:rsidR="00B37182" w:rsidRDefault="00B37182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6A611F"/>
    <w:multiLevelType w:val="hybridMultilevel"/>
    <w:tmpl w:val="87D8F5C0"/>
    <w:lvl w:ilvl="0" w:tplc="D606499E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1C35B0C"/>
    <w:multiLevelType w:val="hybridMultilevel"/>
    <w:tmpl w:val="6F0450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74415DF"/>
    <w:multiLevelType w:val="hybridMultilevel"/>
    <w:tmpl w:val="771CDB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9F565A8"/>
    <w:multiLevelType w:val="hybridMultilevel"/>
    <w:tmpl w:val="59904E4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525"/>
    <w:rsid w:val="00035E5C"/>
    <w:rsid w:val="000515D2"/>
    <w:rsid w:val="000635A0"/>
    <w:rsid w:val="00084121"/>
    <w:rsid w:val="000A6394"/>
    <w:rsid w:val="000B7FED"/>
    <w:rsid w:val="000C038A"/>
    <w:rsid w:val="000C6598"/>
    <w:rsid w:val="000D44B3"/>
    <w:rsid w:val="000E2D4B"/>
    <w:rsid w:val="000F4D09"/>
    <w:rsid w:val="00115233"/>
    <w:rsid w:val="00116D05"/>
    <w:rsid w:val="00145D43"/>
    <w:rsid w:val="00150A58"/>
    <w:rsid w:val="00174EA1"/>
    <w:rsid w:val="001750E5"/>
    <w:rsid w:val="00192C46"/>
    <w:rsid w:val="001A08B3"/>
    <w:rsid w:val="001A7889"/>
    <w:rsid w:val="001A7B60"/>
    <w:rsid w:val="001B52F0"/>
    <w:rsid w:val="001B7A65"/>
    <w:rsid w:val="001C720C"/>
    <w:rsid w:val="001D0C1C"/>
    <w:rsid w:val="001E41F3"/>
    <w:rsid w:val="00241F64"/>
    <w:rsid w:val="0026004D"/>
    <w:rsid w:val="002640DD"/>
    <w:rsid w:val="002743D5"/>
    <w:rsid w:val="00275D12"/>
    <w:rsid w:val="00284FEB"/>
    <w:rsid w:val="002860C4"/>
    <w:rsid w:val="00296446"/>
    <w:rsid w:val="002B5741"/>
    <w:rsid w:val="002C4B17"/>
    <w:rsid w:val="002E243A"/>
    <w:rsid w:val="002E472E"/>
    <w:rsid w:val="002F6236"/>
    <w:rsid w:val="00305409"/>
    <w:rsid w:val="003139D7"/>
    <w:rsid w:val="00321369"/>
    <w:rsid w:val="003609EF"/>
    <w:rsid w:val="0036231A"/>
    <w:rsid w:val="00374DD4"/>
    <w:rsid w:val="0038534E"/>
    <w:rsid w:val="003C7ADC"/>
    <w:rsid w:val="003D502F"/>
    <w:rsid w:val="003E1A36"/>
    <w:rsid w:val="00403D0B"/>
    <w:rsid w:val="00410371"/>
    <w:rsid w:val="004242F1"/>
    <w:rsid w:val="004304C8"/>
    <w:rsid w:val="00453FC3"/>
    <w:rsid w:val="00495D73"/>
    <w:rsid w:val="004B75B7"/>
    <w:rsid w:val="004C10D8"/>
    <w:rsid w:val="004D3362"/>
    <w:rsid w:val="004F7A9C"/>
    <w:rsid w:val="004F7AB6"/>
    <w:rsid w:val="00504CB8"/>
    <w:rsid w:val="005118F9"/>
    <w:rsid w:val="005141D9"/>
    <w:rsid w:val="0051580D"/>
    <w:rsid w:val="00532790"/>
    <w:rsid w:val="00543FD2"/>
    <w:rsid w:val="00547111"/>
    <w:rsid w:val="0054735F"/>
    <w:rsid w:val="00551B8D"/>
    <w:rsid w:val="00564F4B"/>
    <w:rsid w:val="00580ABB"/>
    <w:rsid w:val="00592D74"/>
    <w:rsid w:val="0059794A"/>
    <w:rsid w:val="00597AC2"/>
    <w:rsid w:val="005D470F"/>
    <w:rsid w:val="005E2C44"/>
    <w:rsid w:val="00621188"/>
    <w:rsid w:val="006257ED"/>
    <w:rsid w:val="006277AA"/>
    <w:rsid w:val="00634129"/>
    <w:rsid w:val="00645498"/>
    <w:rsid w:val="00653DE4"/>
    <w:rsid w:val="00653E45"/>
    <w:rsid w:val="00665C47"/>
    <w:rsid w:val="00695808"/>
    <w:rsid w:val="006B46FB"/>
    <w:rsid w:val="006D14FD"/>
    <w:rsid w:val="006E1D1C"/>
    <w:rsid w:val="006E21FB"/>
    <w:rsid w:val="006F73B1"/>
    <w:rsid w:val="00704E78"/>
    <w:rsid w:val="007144AC"/>
    <w:rsid w:val="00751F4B"/>
    <w:rsid w:val="00770D31"/>
    <w:rsid w:val="00773F0B"/>
    <w:rsid w:val="00792342"/>
    <w:rsid w:val="007977A8"/>
    <w:rsid w:val="007A18E6"/>
    <w:rsid w:val="007B512A"/>
    <w:rsid w:val="007B7B04"/>
    <w:rsid w:val="007C2097"/>
    <w:rsid w:val="007D6A07"/>
    <w:rsid w:val="007E72D4"/>
    <w:rsid w:val="007F16C4"/>
    <w:rsid w:val="007F445D"/>
    <w:rsid w:val="007F7259"/>
    <w:rsid w:val="008040A8"/>
    <w:rsid w:val="008279FA"/>
    <w:rsid w:val="0083307B"/>
    <w:rsid w:val="00851DE5"/>
    <w:rsid w:val="0086241F"/>
    <w:rsid w:val="008626E7"/>
    <w:rsid w:val="00870EE7"/>
    <w:rsid w:val="0087507B"/>
    <w:rsid w:val="008863B9"/>
    <w:rsid w:val="008907C2"/>
    <w:rsid w:val="008A2F0E"/>
    <w:rsid w:val="008A3446"/>
    <w:rsid w:val="008A45A6"/>
    <w:rsid w:val="008A4FE5"/>
    <w:rsid w:val="008D3CCC"/>
    <w:rsid w:val="008E18E1"/>
    <w:rsid w:val="008E4827"/>
    <w:rsid w:val="008F3789"/>
    <w:rsid w:val="008F686C"/>
    <w:rsid w:val="00904E82"/>
    <w:rsid w:val="009148DE"/>
    <w:rsid w:val="00941E30"/>
    <w:rsid w:val="00977331"/>
    <w:rsid w:val="009777D9"/>
    <w:rsid w:val="00991B88"/>
    <w:rsid w:val="009A288B"/>
    <w:rsid w:val="009A5753"/>
    <w:rsid w:val="009A579D"/>
    <w:rsid w:val="009E3297"/>
    <w:rsid w:val="009F1A4B"/>
    <w:rsid w:val="009F734F"/>
    <w:rsid w:val="00A01D8B"/>
    <w:rsid w:val="00A031AB"/>
    <w:rsid w:val="00A03643"/>
    <w:rsid w:val="00A246B6"/>
    <w:rsid w:val="00A47E70"/>
    <w:rsid w:val="00A50CF0"/>
    <w:rsid w:val="00A7671C"/>
    <w:rsid w:val="00AA2CBC"/>
    <w:rsid w:val="00AA2E51"/>
    <w:rsid w:val="00AC5820"/>
    <w:rsid w:val="00AD1CD8"/>
    <w:rsid w:val="00AD38FE"/>
    <w:rsid w:val="00AF78AF"/>
    <w:rsid w:val="00B13A79"/>
    <w:rsid w:val="00B15456"/>
    <w:rsid w:val="00B258BB"/>
    <w:rsid w:val="00B37182"/>
    <w:rsid w:val="00B436D5"/>
    <w:rsid w:val="00B651C6"/>
    <w:rsid w:val="00B67A01"/>
    <w:rsid w:val="00B67B97"/>
    <w:rsid w:val="00B8155A"/>
    <w:rsid w:val="00B968C8"/>
    <w:rsid w:val="00BA3EC5"/>
    <w:rsid w:val="00BA51D9"/>
    <w:rsid w:val="00BA777F"/>
    <w:rsid w:val="00BB502E"/>
    <w:rsid w:val="00BB5DFC"/>
    <w:rsid w:val="00BC6ABD"/>
    <w:rsid w:val="00BD279D"/>
    <w:rsid w:val="00BD283F"/>
    <w:rsid w:val="00BD6BB8"/>
    <w:rsid w:val="00BE0392"/>
    <w:rsid w:val="00BF52F9"/>
    <w:rsid w:val="00C13133"/>
    <w:rsid w:val="00C353F8"/>
    <w:rsid w:val="00C37C42"/>
    <w:rsid w:val="00C57D4E"/>
    <w:rsid w:val="00C66BA2"/>
    <w:rsid w:val="00C728A7"/>
    <w:rsid w:val="00C8674C"/>
    <w:rsid w:val="00C870F6"/>
    <w:rsid w:val="00C900B2"/>
    <w:rsid w:val="00C95985"/>
    <w:rsid w:val="00C9685C"/>
    <w:rsid w:val="00CA5A9C"/>
    <w:rsid w:val="00CC5026"/>
    <w:rsid w:val="00CC68D0"/>
    <w:rsid w:val="00D03F9A"/>
    <w:rsid w:val="00D06D51"/>
    <w:rsid w:val="00D11FBD"/>
    <w:rsid w:val="00D24991"/>
    <w:rsid w:val="00D50255"/>
    <w:rsid w:val="00D555A6"/>
    <w:rsid w:val="00D66520"/>
    <w:rsid w:val="00D67B78"/>
    <w:rsid w:val="00D84AE9"/>
    <w:rsid w:val="00D94DB3"/>
    <w:rsid w:val="00DA16AA"/>
    <w:rsid w:val="00DB0157"/>
    <w:rsid w:val="00DE34CF"/>
    <w:rsid w:val="00DF1591"/>
    <w:rsid w:val="00DF6F1D"/>
    <w:rsid w:val="00E06C26"/>
    <w:rsid w:val="00E13F3D"/>
    <w:rsid w:val="00E313FA"/>
    <w:rsid w:val="00E34898"/>
    <w:rsid w:val="00E35E9D"/>
    <w:rsid w:val="00E374CD"/>
    <w:rsid w:val="00E478EA"/>
    <w:rsid w:val="00E72E1E"/>
    <w:rsid w:val="00E86B23"/>
    <w:rsid w:val="00EB09B7"/>
    <w:rsid w:val="00EE3B29"/>
    <w:rsid w:val="00EE7D7C"/>
    <w:rsid w:val="00EF73A0"/>
    <w:rsid w:val="00F118D4"/>
    <w:rsid w:val="00F25D98"/>
    <w:rsid w:val="00F300FB"/>
    <w:rsid w:val="00F5049A"/>
    <w:rsid w:val="00F706E6"/>
    <w:rsid w:val="00F74997"/>
    <w:rsid w:val="00FB4C5E"/>
    <w:rsid w:val="00FB6386"/>
    <w:rsid w:val="00FE0B3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6AB4B583-55CF-4772-915A-2241DA6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semiHidden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BD283F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rsid w:val="00495D73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495D7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495D7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495D73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495D73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495D73"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4E78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04E78"/>
    <w:rPr>
      <w:rFonts w:ascii="Arial" w:hAnsi="Arial"/>
      <w:b/>
      <w:i/>
      <w:sz w:val="18"/>
      <w:lang w:val="en-GB" w:eastAsia="en-US"/>
    </w:rPr>
  </w:style>
  <w:style w:type="character" w:customStyle="1" w:styleId="TANChar">
    <w:name w:val="TAN Char"/>
    <w:link w:val="TAN"/>
    <w:qFormat/>
    <w:rsid w:val="00A03643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3C7AD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3C7ADC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6E1D1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2743D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ana.org/assignments/core-parameters/core-parameters.x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8BE9-0C65-4B96-8BA4-7E49BEF2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6231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Huawei_CHV_2</cp:lastModifiedBy>
  <cp:revision>2</cp:revision>
  <cp:lastPrinted>1899-12-31T23:00:00Z</cp:lastPrinted>
  <dcterms:created xsi:type="dcterms:W3CDTF">2023-04-19T10:21:00Z</dcterms:created>
  <dcterms:modified xsi:type="dcterms:W3CDTF">2023-04-19T10:21:00Z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