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35400" w14:textId="57EC316C" w:rsidR="00F5049A" w:rsidRDefault="00F5049A" w:rsidP="00B37182">
      <w:pPr>
        <w:pStyle w:val="CRCoverPage"/>
        <w:tabs>
          <w:tab w:val="right" w:pos="9639"/>
        </w:tabs>
        <w:spacing w:after="0"/>
        <w:rPr>
          <w:b/>
          <w:i/>
          <w:noProof/>
          <w:sz w:val="28"/>
        </w:rPr>
      </w:pPr>
      <w:bookmarkStart w:id="0" w:name="_Toc85734253"/>
      <w:bookmarkStart w:id="1" w:name="_Toc89431552"/>
      <w:bookmarkStart w:id="2" w:name="_Toc97042360"/>
      <w:bookmarkStart w:id="3" w:name="_Toc97045504"/>
      <w:bookmarkStart w:id="4" w:name="_Toc97155249"/>
      <w:bookmarkStart w:id="5" w:name="_Toc101521386"/>
      <w:bookmarkStart w:id="6" w:name="_Toc120284441"/>
      <w:r>
        <w:rPr>
          <w:b/>
          <w:noProof/>
          <w:sz w:val="24"/>
        </w:rPr>
        <w:t>3GPP TSG-CT WG1 Meeting #141e</w:t>
      </w:r>
      <w:r>
        <w:rPr>
          <w:b/>
          <w:i/>
          <w:noProof/>
          <w:sz w:val="28"/>
        </w:rPr>
        <w:tab/>
      </w:r>
      <w:r>
        <w:rPr>
          <w:b/>
          <w:noProof/>
          <w:sz w:val="24"/>
        </w:rPr>
        <w:t>C1-23</w:t>
      </w:r>
      <w:r w:rsidR="004F7A9C">
        <w:rPr>
          <w:b/>
          <w:noProof/>
          <w:sz w:val="24"/>
        </w:rPr>
        <w:t>2</w:t>
      </w:r>
      <w:r w:rsidR="00BB10F7">
        <w:rPr>
          <w:b/>
          <w:noProof/>
          <w:sz w:val="24"/>
        </w:rPr>
        <w:t>6</w:t>
      </w:r>
      <w:r w:rsidR="005437F0">
        <w:rPr>
          <w:b/>
          <w:noProof/>
          <w:sz w:val="24"/>
        </w:rPr>
        <w:t>78</w:t>
      </w:r>
    </w:p>
    <w:p w14:paraId="050A6676" w14:textId="6F2F09C0" w:rsidR="00F5049A" w:rsidRDefault="00F5049A" w:rsidP="005437F0">
      <w:pPr>
        <w:pStyle w:val="CRCoverPage"/>
        <w:tabs>
          <w:tab w:val="left" w:pos="7655"/>
        </w:tabs>
        <w:outlineLvl w:val="0"/>
        <w:rPr>
          <w:b/>
          <w:noProof/>
          <w:sz w:val="24"/>
        </w:rPr>
      </w:pPr>
      <w:r>
        <w:rPr>
          <w:b/>
          <w:noProof/>
          <w:sz w:val="24"/>
        </w:rPr>
        <w:t>Online 17– 21 April 2023</w:t>
      </w:r>
      <w:r w:rsidR="005437F0">
        <w:rPr>
          <w:b/>
          <w:noProof/>
          <w:sz w:val="24"/>
        </w:rPr>
        <w:tab/>
        <w:t>(was C1-232609)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04E78" w14:paraId="47F9381E" w14:textId="77777777" w:rsidTr="004F7AB6">
        <w:tc>
          <w:tcPr>
            <w:tcW w:w="9641" w:type="dxa"/>
            <w:gridSpan w:val="9"/>
            <w:tcBorders>
              <w:top w:val="single" w:sz="4" w:space="0" w:color="auto"/>
              <w:left w:val="single" w:sz="4" w:space="0" w:color="auto"/>
              <w:right w:val="single" w:sz="4" w:space="0" w:color="auto"/>
            </w:tcBorders>
          </w:tcPr>
          <w:p w14:paraId="5DA2C1FF" w14:textId="77777777" w:rsidR="00704E78" w:rsidRDefault="00704E78" w:rsidP="004F7AB6">
            <w:pPr>
              <w:pStyle w:val="CRCoverPage"/>
              <w:spacing w:after="0"/>
              <w:jc w:val="right"/>
              <w:rPr>
                <w:i/>
                <w:noProof/>
              </w:rPr>
            </w:pPr>
            <w:r>
              <w:rPr>
                <w:i/>
                <w:noProof/>
                <w:sz w:val="14"/>
              </w:rPr>
              <w:t>CR-Form-v12.2</w:t>
            </w:r>
          </w:p>
        </w:tc>
      </w:tr>
      <w:tr w:rsidR="00704E78" w14:paraId="4A211023" w14:textId="77777777" w:rsidTr="004F7AB6">
        <w:tc>
          <w:tcPr>
            <w:tcW w:w="9641" w:type="dxa"/>
            <w:gridSpan w:val="9"/>
            <w:tcBorders>
              <w:left w:val="single" w:sz="4" w:space="0" w:color="auto"/>
              <w:right w:val="single" w:sz="4" w:space="0" w:color="auto"/>
            </w:tcBorders>
          </w:tcPr>
          <w:p w14:paraId="3EEAA0A1" w14:textId="77777777" w:rsidR="00704E78" w:rsidRDefault="00704E78" w:rsidP="004F7AB6">
            <w:pPr>
              <w:pStyle w:val="CRCoverPage"/>
              <w:spacing w:after="0"/>
              <w:jc w:val="center"/>
              <w:rPr>
                <w:noProof/>
              </w:rPr>
            </w:pPr>
            <w:r>
              <w:rPr>
                <w:b/>
                <w:noProof/>
                <w:sz w:val="32"/>
              </w:rPr>
              <w:t>CHANGE REQUEST</w:t>
            </w:r>
          </w:p>
        </w:tc>
      </w:tr>
      <w:tr w:rsidR="00704E78" w14:paraId="2D85FBB3" w14:textId="77777777" w:rsidTr="004F7AB6">
        <w:tc>
          <w:tcPr>
            <w:tcW w:w="9641" w:type="dxa"/>
            <w:gridSpan w:val="9"/>
            <w:tcBorders>
              <w:left w:val="single" w:sz="4" w:space="0" w:color="auto"/>
              <w:right w:val="single" w:sz="4" w:space="0" w:color="auto"/>
            </w:tcBorders>
          </w:tcPr>
          <w:p w14:paraId="7174EBC6" w14:textId="77777777" w:rsidR="00704E78" w:rsidRDefault="00704E78" w:rsidP="004F7AB6">
            <w:pPr>
              <w:pStyle w:val="CRCoverPage"/>
              <w:spacing w:after="0"/>
              <w:rPr>
                <w:noProof/>
                <w:sz w:val="8"/>
                <w:szCs w:val="8"/>
              </w:rPr>
            </w:pPr>
          </w:p>
        </w:tc>
      </w:tr>
      <w:tr w:rsidR="00704E78" w14:paraId="58B5D4CE" w14:textId="77777777" w:rsidTr="004F7AB6">
        <w:tc>
          <w:tcPr>
            <w:tcW w:w="142" w:type="dxa"/>
            <w:tcBorders>
              <w:left w:val="single" w:sz="4" w:space="0" w:color="auto"/>
            </w:tcBorders>
          </w:tcPr>
          <w:p w14:paraId="0815C3BE" w14:textId="77777777" w:rsidR="00704E78" w:rsidRDefault="00704E78" w:rsidP="004F7AB6">
            <w:pPr>
              <w:pStyle w:val="CRCoverPage"/>
              <w:spacing w:after="0"/>
              <w:jc w:val="right"/>
              <w:rPr>
                <w:noProof/>
              </w:rPr>
            </w:pPr>
          </w:p>
        </w:tc>
        <w:tc>
          <w:tcPr>
            <w:tcW w:w="1559" w:type="dxa"/>
            <w:shd w:val="pct30" w:color="FFFF00" w:fill="auto"/>
          </w:tcPr>
          <w:p w14:paraId="46030EF7" w14:textId="629F91C3" w:rsidR="00704E78" w:rsidRPr="00410371" w:rsidRDefault="003139D7" w:rsidP="00BB10F7">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704E78" w:rsidRPr="00410371">
              <w:rPr>
                <w:b/>
                <w:noProof/>
                <w:sz w:val="28"/>
              </w:rPr>
              <w:t>2</w:t>
            </w:r>
            <w:r w:rsidR="007144AC">
              <w:rPr>
                <w:b/>
                <w:noProof/>
                <w:sz w:val="28"/>
              </w:rPr>
              <w:t>4</w:t>
            </w:r>
            <w:r w:rsidR="00704E78" w:rsidRPr="00410371">
              <w:rPr>
                <w:b/>
                <w:noProof/>
                <w:sz w:val="28"/>
              </w:rPr>
              <w:t>.</w:t>
            </w:r>
            <w:r w:rsidR="00BB10F7">
              <w:rPr>
                <w:b/>
                <w:noProof/>
                <w:sz w:val="28"/>
              </w:rPr>
              <w:t>3</w:t>
            </w:r>
            <w:r w:rsidR="00013C88">
              <w:rPr>
                <w:b/>
                <w:noProof/>
                <w:sz w:val="28"/>
              </w:rPr>
              <w:t>01</w:t>
            </w:r>
            <w:r>
              <w:rPr>
                <w:b/>
                <w:noProof/>
                <w:sz w:val="28"/>
              </w:rPr>
              <w:fldChar w:fldCharType="end"/>
            </w:r>
          </w:p>
        </w:tc>
        <w:tc>
          <w:tcPr>
            <w:tcW w:w="709" w:type="dxa"/>
          </w:tcPr>
          <w:p w14:paraId="7E61E362" w14:textId="77777777" w:rsidR="00704E78" w:rsidRDefault="00704E78" w:rsidP="004F7AB6">
            <w:pPr>
              <w:pStyle w:val="CRCoverPage"/>
              <w:spacing w:after="0"/>
              <w:jc w:val="center"/>
              <w:rPr>
                <w:noProof/>
              </w:rPr>
            </w:pPr>
            <w:r>
              <w:rPr>
                <w:b/>
                <w:noProof/>
                <w:sz w:val="28"/>
              </w:rPr>
              <w:t>CR</w:t>
            </w:r>
          </w:p>
        </w:tc>
        <w:tc>
          <w:tcPr>
            <w:tcW w:w="1276" w:type="dxa"/>
            <w:shd w:val="pct30" w:color="FFFF00" w:fill="auto"/>
          </w:tcPr>
          <w:p w14:paraId="0C5D15A6" w14:textId="11EE9E3F" w:rsidR="00704E78" w:rsidRPr="00410371" w:rsidRDefault="00013C88" w:rsidP="007716F9">
            <w:pPr>
              <w:pStyle w:val="CRCoverPage"/>
              <w:spacing w:after="0"/>
              <w:rPr>
                <w:noProof/>
              </w:rPr>
            </w:pPr>
            <w:r>
              <w:rPr>
                <w:b/>
                <w:noProof/>
                <w:sz w:val="28"/>
              </w:rPr>
              <w:t>3</w:t>
            </w:r>
            <w:r w:rsidR="007716F9">
              <w:rPr>
                <w:b/>
                <w:noProof/>
                <w:sz w:val="28"/>
              </w:rPr>
              <w:t>887</w:t>
            </w:r>
          </w:p>
        </w:tc>
        <w:tc>
          <w:tcPr>
            <w:tcW w:w="709" w:type="dxa"/>
          </w:tcPr>
          <w:p w14:paraId="6A143C45" w14:textId="77777777" w:rsidR="00704E78" w:rsidRDefault="00704E78" w:rsidP="004F7AB6">
            <w:pPr>
              <w:pStyle w:val="CRCoverPage"/>
              <w:tabs>
                <w:tab w:val="right" w:pos="625"/>
              </w:tabs>
              <w:spacing w:after="0"/>
              <w:jc w:val="center"/>
              <w:rPr>
                <w:noProof/>
              </w:rPr>
            </w:pPr>
            <w:r>
              <w:rPr>
                <w:b/>
                <w:bCs/>
                <w:noProof/>
                <w:sz w:val="28"/>
              </w:rPr>
              <w:t>rev</w:t>
            </w:r>
          </w:p>
        </w:tc>
        <w:tc>
          <w:tcPr>
            <w:tcW w:w="992" w:type="dxa"/>
            <w:shd w:val="pct30" w:color="FFFF00" w:fill="auto"/>
          </w:tcPr>
          <w:p w14:paraId="25592166" w14:textId="3BFBC3CA" w:rsidR="00704E78" w:rsidRPr="00410371" w:rsidRDefault="005437F0" w:rsidP="004F7AB6">
            <w:pPr>
              <w:pStyle w:val="CRCoverPage"/>
              <w:spacing w:after="0"/>
              <w:jc w:val="center"/>
              <w:rPr>
                <w:b/>
                <w:noProof/>
              </w:rPr>
            </w:pPr>
            <w:r>
              <w:rPr>
                <w:b/>
                <w:noProof/>
                <w:sz w:val="28"/>
              </w:rPr>
              <w:t>2</w:t>
            </w:r>
          </w:p>
        </w:tc>
        <w:tc>
          <w:tcPr>
            <w:tcW w:w="2410" w:type="dxa"/>
          </w:tcPr>
          <w:p w14:paraId="676302F8" w14:textId="77777777" w:rsidR="00704E78" w:rsidRDefault="00704E78" w:rsidP="004F7AB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C75D7C8" w14:textId="6A03A46F" w:rsidR="00704E78" w:rsidRPr="00410371" w:rsidRDefault="003139D7" w:rsidP="00013C88">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704E78" w:rsidRPr="00410371">
              <w:rPr>
                <w:b/>
                <w:noProof/>
                <w:sz w:val="28"/>
              </w:rPr>
              <w:t>1</w:t>
            </w:r>
            <w:r w:rsidR="00C57D4E">
              <w:rPr>
                <w:b/>
                <w:noProof/>
                <w:sz w:val="28"/>
              </w:rPr>
              <w:t>8</w:t>
            </w:r>
            <w:r w:rsidR="00704E78" w:rsidRPr="00410371">
              <w:rPr>
                <w:b/>
                <w:noProof/>
                <w:sz w:val="28"/>
              </w:rPr>
              <w:t>.</w:t>
            </w:r>
            <w:r w:rsidR="007716F9">
              <w:rPr>
                <w:b/>
                <w:noProof/>
                <w:sz w:val="28"/>
              </w:rPr>
              <w:t>2</w:t>
            </w:r>
            <w:r w:rsidR="00013C88">
              <w:rPr>
                <w:b/>
                <w:noProof/>
                <w:sz w:val="28"/>
              </w:rPr>
              <w:t>.1</w:t>
            </w:r>
            <w:r>
              <w:rPr>
                <w:b/>
                <w:noProof/>
                <w:sz w:val="28"/>
              </w:rPr>
              <w:fldChar w:fldCharType="end"/>
            </w:r>
          </w:p>
        </w:tc>
        <w:tc>
          <w:tcPr>
            <w:tcW w:w="143" w:type="dxa"/>
            <w:tcBorders>
              <w:right w:val="single" w:sz="4" w:space="0" w:color="auto"/>
            </w:tcBorders>
          </w:tcPr>
          <w:p w14:paraId="2FE3FEE1" w14:textId="77777777" w:rsidR="00704E78" w:rsidRDefault="00704E78" w:rsidP="004F7AB6">
            <w:pPr>
              <w:pStyle w:val="CRCoverPage"/>
              <w:spacing w:after="0"/>
              <w:rPr>
                <w:noProof/>
              </w:rPr>
            </w:pPr>
          </w:p>
        </w:tc>
      </w:tr>
      <w:tr w:rsidR="00704E78" w14:paraId="0801C620" w14:textId="77777777" w:rsidTr="004F7AB6">
        <w:tc>
          <w:tcPr>
            <w:tcW w:w="9641" w:type="dxa"/>
            <w:gridSpan w:val="9"/>
            <w:tcBorders>
              <w:left w:val="single" w:sz="4" w:space="0" w:color="auto"/>
              <w:right w:val="single" w:sz="4" w:space="0" w:color="auto"/>
            </w:tcBorders>
          </w:tcPr>
          <w:p w14:paraId="52B1BF39" w14:textId="77777777" w:rsidR="00704E78" w:rsidRDefault="00704E78" w:rsidP="004F7AB6">
            <w:pPr>
              <w:pStyle w:val="CRCoverPage"/>
              <w:spacing w:after="0"/>
              <w:rPr>
                <w:noProof/>
              </w:rPr>
            </w:pPr>
          </w:p>
        </w:tc>
      </w:tr>
      <w:tr w:rsidR="00704E78" w14:paraId="5DC6B9DF" w14:textId="77777777" w:rsidTr="004F7AB6">
        <w:tc>
          <w:tcPr>
            <w:tcW w:w="9641" w:type="dxa"/>
            <w:gridSpan w:val="9"/>
            <w:tcBorders>
              <w:top w:val="single" w:sz="4" w:space="0" w:color="auto"/>
            </w:tcBorders>
          </w:tcPr>
          <w:p w14:paraId="471A79FD" w14:textId="77777777" w:rsidR="00704E78" w:rsidRPr="00F25D98" w:rsidRDefault="00704E78" w:rsidP="004F7AB6">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7" w:name="_Hlt497126619"/>
              <w:r w:rsidRPr="00F25D98">
                <w:rPr>
                  <w:rStyle w:val="Hyperlink"/>
                  <w:rFonts w:cs="Arial"/>
                  <w:b/>
                  <w:i/>
                  <w:noProof/>
                  <w:color w:val="FF0000"/>
                </w:rPr>
                <w:t>L</w:t>
              </w:r>
              <w:bookmarkEnd w:id="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704E78" w14:paraId="3AA18FFC" w14:textId="77777777" w:rsidTr="004F7AB6">
        <w:tc>
          <w:tcPr>
            <w:tcW w:w="9641" w:type="dxa"/>
            <w:gridSpan w:val="9"/>
          </w:tcPr>
          <w:p w14:paraId="2BD58D7C" w14:textId="77777777" w:rsidR="00704E78" w:rsidRDefault="00704E78" w:rsidP="004F7AB6">
            <w:pPr>
              <w:pStyle w:val="CRCoverPage"/>
              <w:spacing w:after="0"/>
              <w:rPr>
                <w:noProof/>
                <w:sz w:val="8"/>
                <w:szCs w:val="8"/>
              </w:rPr>
            </w:pPr>
          </w:p>
        </w:tc>
      </w:tr>
    </w:tbl>
    <w:p w14:paraId="631D8A64" w14:textId="77777777" w:rsidR="00704E78" w:rsidRDefault="00704E78" w:rsidP="00704E7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04E78" w14:paraId="1E9D58E0" w14:textId="77777777" w:rsidTr="004F7AB6">
        <w:tc>
          <w:tcPr>
            <w:tcW w:w="2835" w:type="dxa"/>
          </w:tcPr>
          <w:p w14:paraId="7F5301FB" w14:textId="77777777" w:rsidR="00704E78" w:rsidRDefault="00704E78" w:rsidP="004F7AB6">
            <w:pPr>
              <w:pStyle w:val="CRCoverPage"/>
              <w:tabs>
                <w:tab w:val="right" w:pos="2751"/>
              </w:tabs>
              <w:spacing w:after="0"/>
              <w:rPr>
                <w:b/>
                <w:i/>
                <w:noProof/>
              </w:rPr>
            </w:pPr>
            <w:r>
              <w:rPr>
                <w:b/>
                <w:i/>
                <w:noProof/>
              </w:rPr>
              <w:t>Proposed change affects:</w:t>
            </w:r>
          </w:p>
        </w:tc>
        <w:tc>
          <w:tcPr>
            <w:tcW w:w="1418" w:type="dxa"/>
          </w:tcPr>
          <w:p w14:paraId="2E7FEA5A" w14:textId="77777777" w:rsidR="00704E78" w:rsidRDefault="00704E78" w:rsidP="004F7AB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C4E5562" w14:textId="77777777" w:rsidR="00704E78" w:rsidRDefault="00704E78" w:rsidP="004F7AB6">
            <w:pPr>
              <w:pStyle w:val="CRCoverPage"/>
              <w:spacing w:after="0"/>
              <w:jc w:val="center"/>
              <w:rPr>
                <w:b/>
                <w:caps/>
                <w:noProof/>
              </w:rPr>
            </w:pPr>
          </w:p>
        </w:tc>
        <w:tc>
          <w:tcPr>
            <w:tcW w:w="709" w:type="dxa"/>
            <w:tcBorders>
              <w:left w:val="single" w:sz="4" w:space="0" w:color="auto"/>
            </w:tcBorders>
          </w:tcPr>
          <w:p w14:paraId="642E96DF" w14:textId="77777777" w:rsidR="00704E78" w:rsidRDefault="00704E78" w:rsidP="004F7AB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5ED608" w14:textId="423770F9" w:rsidR="00704E78" w:rsidRDefault="007716F9" w:rsidP="004F7AB6">
            <w:pPr>
              <w:pStyle w:val="CRCoverPage"/>
              <w:spacing w:after="0"/>
              <w:jc w:val="center"/>
              <w:rPr>
                <w:b/>
                <w:caps/>
                <w:noProof/>
              </w:rPr>
            </w:pPr>
            <w:r>
              <w:rPr>
                <w:b/>
                <w:caps/>
                <w:noProof/>
              </w:rPr>
              <w:t>X</w:t>
            </w:r>
          </w:p>
        </w:tc>
        <w:tc>
          <w:tcPr>
            <w:tcW w:w="2126" w:type="dxa"/>
          </w:tcPr>
          <w:p w14:paraId="5345D5C2" w14:textId="77777777" w:rsidR="00704E78" w:rsidRDefault="00704E78" w:rsidP="004F7AB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26600C" w14:textId="77777777" w:rsidR="00704E78" w:rsidRDefault="00704E78" w:rsidP="004F7AB6">
            <w:pPr>
              <w:pStyle w:val="CRCoverPage"/>
              <w:spacing w:after="0"/>
              <w:jc w:val="center"/>
              <w:rPr>
                <w:b/>
                <w:caps/>
                <w:noProof/>
              </w:rPr>
            </w:pPr>
          </w:p>
        </w:tc>
        <w:tc>
          <w:tcPr>
            <w:tcW w:w="1418" w:type="dxa"/>
            <w:tcBorders>
              <w:left w:val="nil"/>
            </w:tcBorders>
          </w:tcPr>
          <w:p w14:paraId="103F8DC5" w14:textId="77777777" w:rsidR="00704E78" w:rsidRDefault="00704E78" w:rsidP="004F7AB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12E7722" w14:textId="1E4D6825" w:rsidR="00704E78" w:rsidRDefault="00F74997" w:rsidP="004F7AB6">
            <w:pPr>
              <w:pStyle w:val="CRCoverPage"/>
              <w:spacing w:after="0"/>
              <w:jc w:val="center"/>
              <w:rPr>
                <w:b/>
                <w:bCs/>
                <w:caps/>
                <w:noProof/>
              </w:rPr>
            </w:pPr>
            <w:r>
              <w:rPr>
                <w:b/>
                <w:bCs/>
                <w:caps/>
                <w:noProof/>
              </w:rPr>
              <w:t>X</w:t>
            </w:r>
          </w:p>
        </w:tc>
      </w:tr>
    </w:tbl>
    <w:p w14:paraId="1567573A" w14:textId="77777777" w:rsidR="00704E78" w:rsidRDefault="00704E78" w:rsidP="00704E7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1026"/>
        <w:gridCol w:w="643"/>
        <w:gridCol w:w="266"/>
        <w:gridCol w:w="266"/>
        <w:gridCol w:w="1148"/>
        <w:gridCol w:w="1413"/>
        <w:gridCol w:w="131"/>
        <w:gridCol w:w="1155"/>
        <w:gridCol w:w="1924"/>
      </w:tblGrid>
      <w:tr w:rsidR="00704E78" w14:paraId="2547DF8E" w14:textId="77777777" w:rsidTr="004F7AB6">
        <w:tc>
          <w:tcPr>
            <w:tcW w:w="9640" w:type="dxa"/>
            <w:gridSpan w:val="10"/>
          </w:tcPr>
          <w:p w14:paraId="388A1B58" w14:textId="77777777" w:rsidR="00704E78" w:rsidRDefault="00704E78" w:rsidP="004F7AB6">
            <w:pPr>
              <w:pStyle w:val="CRCoverPage"/>
              <w:spacing w:after="0"/>
              <w:rPr>
                <w:noProof/>
                <w:sz w:val="8"/>
                <w:szCs w:val="8"/>
              </w:rPr>
            </w:pPr>
          </w:p>
        </w:tc>
      </w:tr>
      <w:tr w:rsidR="00704E78" w14:paraId="416761E4" w14:textId="77777777" w:rsidTr="004F7AB6">
        <w:tc>
          <w:tcPr>
            <w:tcW w:w="1668" w:type="dxa"/>
            <w:tcBorders>
              <w:top w:val="single" w:sz="4" w:space="0" w:color="auto"/>
              <w:left w:val="single" w:sz="4" w:space="0" w:color="auto"/>
            </w:tcBorders>
          </w:tcPr>
          <w:p w14:paraId="5158033B" w14:textId="77777777" w:rsidR="00704E78" w:rsidRDefault="00704E78" w:rsidP="004F7AB6">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3880D490" w14:textId="766956E4" w:rsidR="00704E78" w:rsidRDefault="007716F9" w:rsidP="00BE0392">
            <w:pPr>
              <w:pStyle w:val="CRCoverPage"/>
              <w:spacing w:after="0"/>
              <w:ind w:left="100"/>
              <w:rPr>
                <w:noProof/>
              </w:rPr>
            </w:pPr>
            <w:r w:rsidRPr="007716F9">
              <w:t>Adding missing description for IEs of type 6 under clause 9.9.1</w:t>
            </w:r>
          </w:p>
        </w:tc>
      </w:tr>
      <w:tr w:rsidR="00704E78" w14:paraId="0CD5F25D" w14:textId="77777777" w:rsidTr="004F7AB6">
        <w:tc>
          <w:tcPr>
            <w:tcW w:w="1668" w:type="dxa"/>
            <w:tcBorders>
              <w:left w:val="single" w:sz="4" w:space="0" w:color="auto"/>
            </w:tcBorders>
          </w:tcPr>
          <w:p w14:paraId="36234FE8" w14:textId="77777777" w:rsidR="00704E78" w:rsidRDefault="00704E78" w:rsidP="004F7AB6">
            <w:pPr>
              <w:pStyle w:val="CRCoverPage"/>
              <w:spacing w:after="0"/>
              <w:rPr>
                <w:b/>
                <w:i/>
                <w:noProof/>
                <w:sz w:val="8"/>
                <w:szCs w:val="8"/>
              </w:rPr>
            </w:pPr>
          </w:p>
        </w:tc>
        <w:tc>
          <w:tcPr>
            <w:tcW w:w="7972" w:type="dxa"/>
            <w:gridSpan w:val="9"/>
            <w:tcBorders>
              <w:right w:val="single" w:sz="4" w:space="0" w:color="auto"/>
            </w:tcBorders>
          </w:tcPr>
          <w:p w14:paraId="03BD363A" w14:textId="77777777" w:rsidR="00704E78" w:rsidRDefault="00704E78" w:rsidP="004F7AB6">
            <w:pPr>
              <w:pStyle w:val="CRCoverPage"/>
              <w:spacing w:after="0"/>
              <w:rPr>
                <w:noProof/>
                <w:sz w:val="8"/>
                <w:szCs w:val="8"/>
              </w:rPr>
            </w:pPr>
          </w:p>
        </w:tc>
      </w:tr>
      <w:tr w:rsidR="00704E78" w14:paraId="2958FC8A" w14:textId="77777777" w:rsidTr="004F7AB6">
        <w:tc>
          <w:tcPr>
            <w:tcW w:w="1668" w:type="dxa"/>
            <w:tcBorders>
              <w:left w:val="single" w:sz="4" w:space="0" w:color="auto"/>
            </w:tcBorders>
          </w:tcPr>
          <w:p w14:paraId="06BFA278" w14:textId="77777777" w:rsidR="00704E78" w:rsidRDefault="00704E78" w:rsidP="004F7AB6">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00C8906B" w14:textId="4F848C9E" w:rsidR="00704E78" w:rsidRDefault="00704E78" w:rsidP="004F7AB6">
            <w:pPr>
              <w:pStyle w:val="CRCoverPage"/>
              <w:spacing w:after="0"/>
              <w:ind w:left="100"/>
              <w:rPr>
                <w:noProof/>
              </w:rPr>
            </w:pPr>
            <w:r>
              <w:t>Huawei</w:t>
            </w:r>
            <w:r w:rsidR="0059794A">
              <w:t xml:space="preserve">, </w:t>
            </w:r>
            <w:proofErr w:type="spellStart"/>
            <w:r w:rsidR="0059794A">
              <w:t>HiSilicon</w:t>
            </w:r>
            <w:proofErr w:type="spellEnd"/>
          </w:p>
        </w:tc>
      </w:tr>
      <w:tr w:rsidR="00704E78" w14:paraId="59BE22AA" w14:textId="77777777" w:rsidTr="004F7AB6">
        <w:tc>
          <w:tcPr>
            <w:tcW w:w="1668" w:type="dxa"/>
            <w:tcBorders>
              <w:left w:val="single" w:sz="4" w:space="0" w:color="auto"/>
            </w:tcBorders>
          </w:tcPr>
          <w:p w14:paraId="55DCFF4B" w14:textId="77777777" w:rsidR="00704E78" w:rsidRDefault="00704E78" w:rsidP="004F7AB6">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A3AB854" w14:textId="3B6BE920" w:rsidR="00704E78" w:rsidRDefault="00704E78" w:rsidP="004F7AB6">
            <w:pPr>
              <w:pStyle w:val="CRCoverPage"/>
              <w:spacing w:after="0"/>
              <w:ind w:left="100"/>
              <w:rPr>
                <w:noProof/>
              </w:rPr>
            </w:pPr>
            <w:r>
              <w:t>CT</w:t>
            </w:r>
            <w:r w:rsidR="00C900B2">
              <w:t>1</w:t>
            </w:r>
            <w:r>
              <w:fldChar w:fldCharType="begin"/>
            </w:r>
            <w:r>
              <w:instrText xml:space="preserve"> DOCPROPERTY  SourceIfTsg  \* MERGEFORMAT </w:instrText>
            </w:r>
            <w:r>
              <w:fldChar w:fldCharType="end"/>
            </w:r>
          </w:p>
        </w:tc>
      </w:tr>
      <w:tr w:rsidR="00704E78" w14:paraId="2B7B278A" w14:textId="77777777" w:rsidTr="004F7AB6">
        <w:tc>
          <w:tcPr>
            <w:tcW w:w="1668" w:type="dxa"/>
            <w:tcBorders>
              <w:left w:val="single" w:sz="4" w:space="0" w:color="auto"/>
            </w:tcBorders>
          </w:tcPr>
          <w:p w14:paraId="6E44BDC7" w14:textId="77777777" w:rsidR="00704E78" w:rsidRDefault="00704E78" w:rsidP="004F7AB6">
            <w:pPr>
              <w:pStyle w:val="CRCoverPage"/>
              <w:spacing w:after="0"/>
              <w:rPr>
                <w:b/>
                <w:i/>
                <w:noProof/>
                <w:sz w:val="8"/>
                <w:szCs w:val="8"/>
              </w:rPr>
            </w:pPr>
          </w:p>
        </w:tc>
        <w:tc>
          <w:tcPr>
            <w:tcW w:w="7972" w:type="dxa"/>
            <w:gridSpan w:val="9"/>
            <w:tcBorders>
              <w:right w:val="single" w:sz="4" w:space="0" w:color="auto"/>
            </w:tcBorders>
          </w:tcPr>
          <w:p w14:paraId="5E317C51" w14:textId="77777777" w:rsidR="00704E78" w:rsidRDefault="00704E78" w:rsidP="004F7AB6">
            <w:pPr>
              <w:pStyle w:val="CRCoverPage"/>
              <w:spacing w:after="0"/>
              <w:rPr>
                <w:noProof/>
                <w:sz w:val="8"/>
                <w:szCs w:val="8"/>
              </w:rPr>
            </w:pPr>
          </w:p>
        </w:tc>
      </w:tr>
      <w:tr w:rsidR="00704E78" w14:paraId="1F716E4A" w14:textId="77777777" w:rsidTr="004F7AB6">
        <w:tc>
          <w:tcPr>
            <w:tcW w:w="1668" w:type="dxa"/>
            <w:tcBorders>
              <w:left w:val="single" w:sz="4" w:space="0" w:color="auto"/>
            </w:tcBorders>
          </w:tcPr>
          <w:p w14:paraId="2EA89321" w14:textId="77777777" w:rsidR="00704E78" w:rsidRDefault="00704E78" w:rsidP="004F7AB6">
            <w:pPr>
              <w:pStyle w:val="CRCoverPage"/>
              <w:tabs>
                <w:tab w:val="right" w:pos="1759"/>
              </w:tabs>
              <w:spacing w:after="0"/>
              <w:rPr>
                <w:b/>
                <w:i/>
                <w:noProof/>
              </w:rPr>
            </w:pPr>
            <w:r>
              <w:rPr>
                <w:b/>
                <w:i/>
                <w:noProof/>
              </w:rPr>
              <w:t>Work item code:</w:t>
            </w:r>
          </w:p>
        </w:tc>
        <w:tc>
          <w:tcPr>
            <w:tcW w:w="3349" w:type="dxa"/>
            <w:gridSpan w:val="5"/>
            <w:shd w:val="pct30" w:color="FFFF00" w:fill="auto"/>
          </w:tcPr>
          <w:p w14:paraId="14212318" w14:textId="4ABF4CF2" w:rsidR="00704E78" w:rsidRDefault="007716F9" w:rsidP="00F5049A">
            <w:pPr>
              <w:pStyle w:val="CRCoverPage"/>
              <w:spacing w:after="0"/>
              <w:ind w:left="100"/>
              <w:rPr>
                <w:noProof/>
              </w:rPr>
            </w:pPr>
            <w:r>
              <w:t>SAES18</w:t>
            </w:r>
          </w:p>
        </w:tc>
        <w:tc>
          <w:tcPr>
            <w:tcW w:w="1413" w:type="dxa"/>
            <w:tcBorders>
              <w:left w:val="nil"/>
            </w:tcBorders>
          </w:tcPr>
          <w:p w14:paraId="564C1BD8" w14:textId="77777777" w:rsidR="00704E78" w:rsidRDefault="00704E78" w:rsidP="004F7AB6">
            <w:pPr>
              <w:pStyle w:val="CRCoverPage"/>
              <w:spacing w:after="0"/>
              <w:ind w:right="100"/>
              <w:rPr>
                <w:noProof/>
              </w:rPr>
            </w:pPr>
          </w:p>
        </w:tc>
        <w:tc>
          <w:tcPr>
            <w:tcW w:w="1286" w:type="dxa"/>
            <w:gridSpan w:val="2"/>
            <w:tcBorders>
              <w:left w:val="nil"/>
            </w:tcBorders>
          </w:tcPr>
          <w:p w14:paraId="40D51C4A" w14:textId="77777777" w:rsidR="00704E78" w:rsidRDefault="00704E78" w:rsidP="004F7AB6">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4AAB0F29" w14:textId="0273D9DE" w:rsidR="00704E78" w:rsidRDefault="003139D7" w:rsidP="005437F0">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F5049A">
              <w:rPr>
                <w:noProof/>
              </w:rPr>
              <w:t>2023-04</w:t>
            </w:r>
            <w:r w:rsidR="00704E78">
              <w:rPr>
                <w:noProof/>
              </w:rPr>
              <w:t>-</w:t>
            </w:r>
            <w:r w:rsidR="005437F0">
              <w:rPr>
                <w:noProof/>
              </w:rPr>
              <w:t>19</w:t>
            </w:r>
            <w:r>
              <w:rPr>
                <w:noProof/>
              </w:rPr>
              <w:fldChar w:fldCharType="end"/>
            </w:r>
          </w:p>
        </w:tc>
      </w:tr>
      <w:tr w:rsidR="00704E78" w14:paraId="0FCE306F" w14:textId="77777777" w:rsidTr="004F7AB6">
        <w:tc>
          <w:tcPr>
            <w:tcW w:w="1668" w:type="dxa"/>
            <w:tcBorders>
              <w:left w:val="single" w:sz="4" w:space="0" w:color="auto"/>
            </w:tcBorders>
          </w:tcPr>
          <w:p w14:paraId="5DA0D0EB" w14:textId="77777777" w:rsidR="00704E78" w:rsidRDefault="00704E78" w:rsidP="004F7AB6">
            <w:pPr>
              <w:pStyle w:val="CRCoverPage"/>
              <w:spacing w:after="0"/>
              <w:rPr>
                <w:b/>
                <w:i/>
                <w:noProof/>
                <w:sz w:val="8"/>
                <w:szCs w:val="8"/>
              </w:rPr>
            </w:pPr>
          </w:p>
        </w:tc>
        <w:tc>
          <w:tcPr>
            <w:tcW w:w="2201" w:type="dxa"/>
            <w:gridSpan w:val="4"/>
          </w:tcPr>
          <w:p w14:paraId="7D7B9E82" w14:textId="77777777" w:rsidR="00704E78" w:rsidRDefault="00704E78" w:rsidP="004F7AB6">
            <w:pPr>
              <w:pStyle w:val="CRCoverPage"/>
              <w:spacing w:after="0"/>
              <w:rPr>
                <w:noProof/>
                <w:sz w:val="8"/>
                <w:szCs w:val="8"/>
              </w:rPr>
            </w:pPr>
          </w:p>
        </w:tc>
        <w:tc>
          <w:tcPr>
            <w:tcW w:w="2561" w:type="dxa"/>
            <w:gridSpan w:val="2"/>
          </w:tcPr>
          <w:p w14:paraId="0A7CEAF3" w14:textId="77777777" w:rsidR="00704E78" w:rsidRDefault="00704E78" w:rsidP="004F7AB6">
            <w:pPr>
              <w:pStyle w:val="CRCoverPage"/>
              <w:spacing w:after="0"/>
              <w:rPr>
                <w:noProof/>
                <w:sz w:val="8"/>
                <w:szCs w:val="8"/>
              </w:rPr>
            </w:pPr>
          </w:p>
        </w:tc>
        <w:tc>
          <w:tcPr>
            <w:tcW w:w="1286" w:type="dxa"/>
            <w:gridSpan w:val="2"/>
          </w:tcPr>
          <w:p w14:paraId="754E1A5B" w14:textId="77777777" w:rsidR="00704E78" w:rsidRDefault="00704E78" w:rsidP="004F7AB6">
            <w:pPr>
              <w:pStyle w:val="CRCoverPage"/>
              <w:spacing w:after="0"/>
              <w:rPr>
                <w:noProof/>
                <w:sz w:val="8"/>
                <w:szCs w:val="8"/>
              </w:rPr>
            </w:pPr>
          </w:p>
        </w:tc>
        <w:tc>
          <w:tcPr>
            <w:tcW w:w="1924" w:type="dxa"/>
            <w:tcBorders>
              <w:right w:val="single" w:sz="4" w:space="0" w:color="auto"/>
            </w:tcBorders>
          </w:tcPr>
          <w:p w14:paraId="50560A19" w14:textId="77777777" w:rsidR="00704E78" w:rsidRDefault="00704E78" w:rsidP="004F7AB6">
            <w:pPr>
              <w:pStyle w:val="CRCoverPage"/>
              <w:spacing w:after="0"/>
              <w:rPr>
                <w:noProof/>
                <w:sz w:val="8"/>
                <w:szCs w:val="8"/>
              </w:rPr>
            </w:pPr>
          </w:p>
        </w:tc>
      </w:tr>
      <w:tr w:rsidR="00704E78" w14:paraId="2765C3DF" w14:textId="77777777" w:rsidTr="004F7AB6">
        <w:trPr>
          <w:cantSplit/>
        </w:trPr>
        <w:tc>
          <w:tcPr>
            <w:tcW w:w="1668" w:type="dxa"/>
            <w:tcBorders>
              <w:left w:val="single" w:sz="4" w:space="0" w:color="auto"/>
            </w:tcBorders>
          </w:tcPr>
          <w:p w14:paraId="7424D382" w14:textId="77777777" w:rsidR="00704E78" w:rsidRDefault="00704E78" w:rsidP="004F7AB6">
            <w:pPr>
              <w:pStyle w:val="CRCoverPage"/>
              <w:tabs>
                <w:tab w:val="right" w:pos="1759"/>
              </w:tabs>
              <w:spacing w:after="0"/>
              <w:rPr>
                <w:b/>
                <w:i/>
                <w:noProof/>
              </w:rPr>
            </w:pPr>
            <w:r>
              <w:rPr>
                <w:b/>
                <w:i/>
                <w:noProof/>
              </w:rPr>
              <w:t>Category:</w:t>
            </w:r>
          </w:p>
        </w:tc>
        <w:tc>
          <w:tcPr>
            <w:tcW w:w="1669" w:type="dxa"/>
            <w:gridSpan w:val="2"/>
            <w:shd w:val="pct30" w:color="FFFF00" w:fill="auto"/>
          </w:tcPr>
          <w:p w14:paraId="43D3237A" w14:textId="6723371A" w:rsidR="00704E78" w:rsidRDefault="006277AA" w:rsidP="004F7AB6">
            <w:pPr>
              <w:pStyle w:val="CRCoverPage"/>
              <w:spacing w:after="0"/>
              <w:ind w:left="100" w:right="-609"/>
              <w:rPr>
                <w:b/>
                <w:noProof/>
              </w:rPr>
            </w:pPr>
            <w:r>
              <w:rPr>
                <w:b/>
                <w:noProof/>
              </w:rPr>
              <w:t>F</w:t>
            </w:r>
          </w:p>
        </w:tc>
        <w:tc>
          <w:tcPr>
            <w:tcW w:w="3093" w:type="dxa"/>
            <w:gridSpan w:val="4"/>
            <w:tcBorders>
              <w:left w:val="nil"/>
            </w:tcBorders>
          </w:tcPr>
          <w:p w14:paraId="1604E5E6" w14:textId="77777777" w:rsidR="00704E78" w:rsidRDefault="00704E78" w:rsidP="004F7AB6">
            <w:pPr>
              <w:pStyle w:val="CRCoverPage"/>
              <w:spacing w:after="0"/>
              <w:rPr>
                <w:noProof/>
              </w:rPr>
            </w:pPr>
          </w:p>
        </w:tc>
        <w:tc>
          <w:tcPr>
            <w:tcW w:w="1286" w:type="dxa"/>
            <w:gridSpan w:val="2"/>
            <w:tcBorders>
              <w:left w:val="nil"/>
            </w:tcBorders>
          </w:tcPr>
          <w:p w14:paraId="54F47594" w14:textId="77777777" w:rsidR="00704E78" w:rsidRDefault="00704E78" w:rsidP="004F7AB6">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14FA47A" w14:textId="59A1E1DA" w:rsidR="00704E78" w:rsidRDefault="003139D7" w:rsidP="00F5049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704E78">
              <w:rPr>
                <w:noProof/>
              </w:rPr>
              <w:t>Rel-1</w:t>
            </w:r>
            <w:r w:rsidR="00F5049A">
              <w:rPr>
                <w:noProof/>
              </w:rPr>
              <w:t>8</w:t>
            </w:r>
            <w:r>
              <w:rPr>
                <w:noProof/>
              </w:rPr>
              <w:fldChar w:fldCharType="end"/>
            </w:r>
          </w:p>
        </w:tc>
      </w:tr>
      <w:tr w:rsidR="00704E78" w14:paraId="024388FF" w14:textId="77777777" w:rsidTr="004F7AB6">
        <w:tc>
          <w:tcPr>
            <w:tcW w:w="1668" w:type="dxa"/>
            <w:tcBorders>
              <w:left w:val="single" w:sz="4" w:space="0" w:color="auto"/>
              <w:bottom w:val="single" w:sz="4" w:space="0" w:color="auto"/>
            </w:tcBorders>
          </w:tcPr>
          <w:p w14:paraId="06181CE7" w14:textId="77777777" w:rsidR="00704E78" w:rsidRDefault="00704E78" w:rsidP="004F7AB6">
            <w:pPr>
              <w:pStyle w:val="CRCoverPage"/>
              <w:spacing w:after="0"/>
              <w:rPr>
                <w:b/>
                <w:i/>
                <w:noProof/>
              </w:rPr>
            </w:pPr>
          </w:p>
        </w:tc>
        <w:tc>
          <w:tcPr>
            <w:tcW w:w="4893" w:type="dxa"/>
            <w:gridSpan w:val="7"/>
            <w:tcBorders>
              <w:bottom w:val="single" w:sz="4" w:space="0" w:color="auto"/>
            </w:tcBorders>
          </w:tcPr>
          <w:p w14:paraId="66198A0E" w14:textId="77777777" w:rsidR="00704E78" w:rsidRDefault="00704E78" w:rsidP="004F7AB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D22781" w14:textId="77777777" w:rsidR="00704E78" w:rsidRDefault="00704E78" w:rsidP="004F7AB6">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254279B3" w14:textId="77777777" w:rsidR="00704E78" w:rsidRPr="007C2097" w:rsidRDefault="00704E78" w:rsidP="004F7AB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704E78" w14:paraId="42F6E89F" w14:textId="77777777" w:rsidTr="004F7AB6">
        <w:tc>
          <w:tcPr>
            <w:tcW w:w="1668" w:type="dxa"/>
          </w:tcPr>
          <w:p w14:paraId="73EB3E41" w14:textId="77777777" w:rsidR="00704E78" w:rsidRDefault="00704E78" w:rsidP="004F7AB6">
            <w:pPr>
              <w:pStyle w:val="CRCoverPage"/>
              <w:spacing w:after="0"/>
              <w:rPr>
                <w:b/>
                <w:i/>
                <w:noProof/>
                <w:sz w:val="8"/>
                <w:szCs w:val="8"/>
              </w:rPr>
            </w:pPr>
          </w:p>
        </w:tc>
        <w:tc>
          <w:tcPr>
            <w:tcW w:w="7972" w:type="dxa"/>
            <w:gridSpan w:val="9"/>
          </w:tcPr>
          <w:p w14:paraId="22C0367C" w14:textId="77777777" w:rsidR="00704E78" w:rsidRDefault="00704E78" w:rsidP="004F7AB6">
            <w:pPr>
              <w:pStyle w:val="CRCoverPage"/>
              <w:spacing w:after="0"/>
              <w:rPr>
                <w:noProof/>
                <w:sz w:val="8"/>
                <w:szCs w:val="8"/>
              </w:rPr>
            </w:pPr>
          </w:p>
        </w:tc>
      </w:tr>
      <w:tr w:rsidR="001D0C1C" w14:paraId="2DE331E5" w14:textId="77777777" w:rsidTr="004F7AB6">
        <w:tc>
          <w:tcPr>
            <w:tcW w:w="2694" w:type="dxa"/>
            <w:gridSpan w:val="2"/>
            <w:tcBorders>
              <w:top w:val="single" w:sz="4" w:space="0" w:color="auto"/>
              <w:left w:val="single" w:sz="4" w:space="0" w:color="auto"/>
            </w:tcBorders>
          </w:tcPr>
          <w:p w14:paraId="1546F0BC" w14:textId="77777777" w:rsidR="001D0C1C" w:rsidRDefault="001D0C1C" w:rsidP="001D0C1C">
            <w:pPr>
              <w:pStyle w:val="CRCoverPage"/>
              <w:tabs>
                <w:tab w:val="right" w:pos="2184"/>
              </w:tabs>
              <w:spacing w:after="0"/>
              <w:rPr>
                <w:b/>
                <w:i/>
                <w:noProof/>
              </w:rPr>
            </w:pPr>
            <w:r>
              <w:rPr>
                <w:b/>
                <w:i/>
                <w:noProof/>
              </w:rPr>
              <w:t>Reason for change:</w:t>
            </w:r>
          </w:p>
        </w:tc>
        <w:tc>
          <w:tcPr>
            <w:tcW w:w="6946" w:type="dxa"/>
            <w:gridSpan w:val="8"/>
            <w:tcBorders>
              <w:top w:val="single" w:sz="4" w:space="0" w:color="auto"/>
              <w:right w:val="single" w:sz="4" w:space="0" w:color="auto"/>
            </w:tcBorders>
            <w:shd w:val="pct30" w:color="FFFF00" w:fill="auto"/>
          </w:tcPr>
          <w:p w14:paraId="5D8E0F06" w14:textId="595A1C6E" w:rsidR="00B15456" w:rsidRPr="00FA4807" w:rsidRDefault="003D22D1" w:rsidP="003914D5">
            <w:pPr>
              <w:rPr>
                <w:rFonts w:ascii="Arial" w:hAnsi="Arial" w:cs="Arial"/>
              </w:rPr>
            </w:pPr>
            <w:r>
              <w:rPr>
                <w:rFonts w:ascii="Arial" w:hAnsi="Arial" w:cs="Arial"/>
              </w:rPr>
              <w:t>Clause 9.9.1 fails to describe IEs of type 6.</w:t>
            </w:r>
          </w:p>
        </w:tc>
      </w:tr>
      <w:tr w:rsidR="001D0C1C" w14:paraId="531F6FCE" w14:textId="77777777" w:rsidTr="004F7AB6">
        <w:tc>
          <w:tcPr>
            <w:tcW w:w="2694" w:type="dxa"/>
            <w:gridSpan w:val="2"/>
            <w:tcBorders>
              <w:left w:val="single" w:sz="4" w:space="0" w:color="auto"/>
            </w:tcBorders>
          </w:tcPr>
          <w:p w14:paraId="7FFDFA6D" w14:textId="7856A135" w:rsidR="001D0C1C" w:rsidRDefault="001D0C1C" w:rsidP="001D0C1C">
            <w:pPr>
              <w:pStyle w:val="CRCoverPage"/>
              <w:spacing w:after="0"/>
              <w:rPr>
                <w:b/>
                <w:i/>
                <w:noProof/>
                <w:sz w:val="8"/>
                <w:szCs w:val="8"/>
              </w:rPr>
            </w:pPr>
          </w:p>
        </w:tc>
        <w:tc>
          <w:tcPr>
            <w:tcW w:w="6946" w:type="dxa"/>
            <w:gridSpan w:val="8"/>
            <w:tcBorders>
              <w:right w:val="single" w:sz="4" w:space="0" w:color="auto"/>
            </w:tcBorders>
          </w:tcPr>
          <w:p w14:paraId="4D7D1870" w14:textId="77777777" w:rsidR="001D0C1C" w:rsidRDefault="001D0C1C" w:rsidP="001D0C1C">
            <w:pPr>
              <w:pStyle w:val="CRCoverPage"/>
              <w:spacing w:after="0"/>
              <w:rPr>
                <w:noProof/>
                <w:sz w:val="8"/>
                <w:szCs w:val="8"/>
              </w:rPr>
            </w:pPr>
          </w:p>
        </w:tc>
      </w:tr>
      <w:tr w:rsidR="001D0C1C" w14:paraId="312B5494" w14:textId="77777777" w:rsidTr="004F7AB6">
        <w:tc>
          <w:tcPr>
            <w:tcW w:w="2694" w:type="dxa"/>
            <w:gridSpan w:val="2"/>
            <w:tcBorders>
              <w:left w:val="single" w:sz="4" w:space="0" w:color="auto"/>
            </w:tcBorders>
          </w:tcPr>
          <w:p w14:paraId="781119FC" w14:textId="77777777" w:rsidR="001D0C1C" w:rsidRDefault="001D0C1C" w:rsidP="001D0C1C">
            <w:pPr>
              <w:pStyle w:val="CRCoverPage"/>
              <w:tabs>
                <w:tab w:val="right" w:pos="2184"/>
              </w:tabs>
              <w:spacing w:after="0"/>
              <w:rPr>
                <w:b/>
                <w:i/>
                <w:noProof/>
              </w:rPr>
            </w:pPr>
            <w:r>
              <w:rPr>
                <w:b/>
                <w:i/>
                <w:noProof/>
              </w:rPr>
              <w:t>Summary of change:</w:t>
            </w:r>
          </w:p>
        </w:tc>
        <w:tc>
          <w:tcPr>
            <w:tcW w:w="6946" w:type="dxa"/>
            <w:gridSpan w:val="8"/>
            <w:tcBorders>
              <w:right w:val="single" w:sz="4" w:space="0" w:color="auto"/>
            </w:tcBorders>
            <w:shd w:val="pct30" w:color="FFFF00" w:fill="auto"/>
          </w:tcPr>
          <w:p w14:paraId="0E7171E7" w14:textId="1E46395B" w:rsidR="001D0C1C" w:rsidRDefault="003D22D1" w:rsidP="00B15456">
            <w:pPr>
              <w:pStyle w:val="CRCoverPage"/>
              <w:spacing w:after="0"/>
              <w:ind w:left="100"/>
              <w:rPr>
                <w:noProof/>
              </w:rPr>
            </w:pPr>
            <w:r>
              <w:rPr>
                <w:noProof/>
              </w:rPr>
              <w:t>Description of IEs of type 6 is added under clause 9.9.1.</w:t>
            </w:r>
          </w:p>
        </w:tc>
      </w:tr>
      <w:tr w:rsidR="001D0C1C" w14:paraId="06F6F104" w14:textId="77777777" w:rsidTr="004F7AB6">
        <w:tc>
          <w:tcPr>
            <w:tcW w:w="2694" w:type="dxa"/>
            <w:gridSpan w:val="2"/>
            <w:tcBorders>
              <w:left w:val="single" w:sz="4" w:space="0" w:color="auto"/>
            </w:tcBorders>
          </w:tcPr>
          <w:p w14:paraId="66588B4E" w14:textId="43A2AD0F" w:rsidR="001D0C1C" w:rsidRDefault="001D0C1C" w:rsidP="001D0C1C">
            <w:pPr>
              <w:pStyle w:val="CRCoverPage"/>
              <w:spacing w:after="0"/>
              <w:rPr>
                <w:b/>
                <w:i/>
                <w:noProof/>
                <w:sz w:val="8"/>
                <w:szCs w:val="8"/>
              </w:rPr>
            </w:pPr>
          </w:p>
        </w:tc>
        <w:tc>
          <w:tcPr>
            <w:tcW w:w="6946" w:type="dxa"/>
            <w:gridSpan w:val="8"/>
            <w:tcBorders>
              <w:right w:val="single" w:sz="4" w:space="0" w:color="auto"/>
            </w:tcBorders>
          </w:tcPr>
          <w:p w14:paraId="6DE50B7F" w14:textId="77777777" w:rsidR="001D0C1C" w:rsidRDefault="001D0C1C" w:rsidP="001D0C1C">
            <w:pPr>
              <w:pStyle w:val="CRCoverPage"/>
              <w:spacing w:after="0"/>
              <w:rPr>
                <w:noProof/>
                <w:sz w:val="8"/>
                <w:szCs w:val="8"/>
              </w:rPr>
            </w:pPr>
          </w:p>
        </w:tc>
      </w:tr>
      <w:tr w:rsidR="001D0C1C" w14:paraId="2EE265C4" w14:textId="77777777" w:rsidTr="004F7AB6">
        <w:tc>
          <w:tcPr>
            <w:tcW w:w="2694" w:type="dxa"/>
            <w:gridSpan w:val="2"/>
            <w:tcBorders>
              <w:left w:val="single" w:sz="4" w:space="0" w:color="auto"/>
              <w:bottom w:val="single" w:sz="4" w:space="0" w:color="auto"/>
            </w:tcBorders>
          </w:tcPr>
          <w:p w14:paraId="4A88CCE4" w14:textId="77777777" w:rsidR="001D0C1C" w:rsidRDefault="001D0C1C" w:rsidP="001D0C1C">
            <w:pPr>
              <w:pStyle w:val="CRCoverPage"/>
              <w:tabs>
                <w:tab w:val="right" w:pos="2184"/>
              </w:tabs>
              <w:spacing w:after="0"/>
              <w:rPr>
                <w:b/>
                <w:i/>
                <w:noProof/>
              </w:rPr>
            </w:pPr>
            <w:r>
              <w:rPr>
                <w:b/>
                <w:i/>
                <w:noProof/>
              </w:rPr>
              <w:t>Consequences if not approved:</w:t>
            </w:r>
          </w:p>
        </w:tc>
        <w:tc>
          <w:tcPr>
            <w:tcW w:w="6946" w:type="dxa"/>
            <w:gridSpan w:val="8"/>
            <w:tcBorders>
              <w:bottom w:val="single" w:sz="4" w:space="0" w:color="auto"/>
              <w:right w:val="single" w:sz="4" w:space="0" w:color="auto"/>
            </w:tcBorders>
            <w:shd w:val="pct30" w:color="FFFF00" w:fill="auto"/>
          </w:tcPr>
          <w:p w14:paraId="7D2927A2" w14:textId="23B41E43" w:rsidR="001D0C1C" w:rsidRDefault="003914D5" w:rsidP="001D0C1C">
            <w:pPr>
              <w:pStyle w:val="CRCoverPage"/>
              <w:spacing w:after="0"/>
              <w:ind w:left="100"/>
              <w:rPr>
                <w:noProof/>
              </w:rPr>
            </w:pPr>
            <w:r>
              <w:rPr>
                <w:noProof/>
              </w:rPr>
              <w:t>Inconsistent specification.</w:t>
            </w:r>
          </w:p>
        </w:tc>
      </w:tr>
      <w:tr w:rsidR="00704E78" w14:paraId="24A16E83" w14:textId="77777777" w:rsidTr="004F7AB6">
        <w:tc>
          <w:tcPr>
            <w:tcW w:w="3337" w:type="dxa"/>
            <w:gridSpan w:val="3"/>
          </w:tcPr>
          <w:p w14:paraId="3E66EA0B" w14:textId="77777777" w:rsidR="00704E78" w:rsidRDefault="00704E78" w:rsidP="004F7AB6">
            <w:pPr>
              <w:pStyle w:val="CRCoverPage"/>
              <w:spacing w:after="0"/>
              <w:rPr>
                <w:b/>
                <w:i/>
                <w:noProof/>
                <w:sz w:val="8"/>
                <w:szCs w:val="8"/>
              </w:rPr>
            </w:pPr>
          </w:p>
        </w:tc>
        <w:tc>
          <w:tcPr>
            <w:tcW w:w="6303" w:type="dxa"/>
            <w:gridSpan w:val="7"/>
          </w:tcPr>
          <w:p w14:paraId="0D2D79AC" w14:textId="77777777" w:rsidR="00704E78" w:rsidRDefault="00704E78" w:rsidP="004F7AB6">
            <w:pPr>
              <w:pStyle w:val="CRCoverPage"/>
              <w:spacing w:after="0"/>
              <w:rPr>
                <w:noProof/>
                <w:sz w:val="8"/>
                <w:szCs w:val="8"/>
              </w:rPr>
            </w:pPr>
          </w:p>
        </w:tc>
      </w:tr>
      <w:tr w:rsidR="00704E78" w14:paraId="14FCB531" w14:textId="77777777" w:rsidTr="004F7AB6">
        <w:tc>
          <w:tcPr>
            <w:tcW w:w="3337" w:type="dxa"/>
            <w:gridSpan w:val="3"/>
            <w:tcBorders>
              <w:top w:val="single" w:sz="4" w:space="0" w:color="auto"/>
              <w:left w:val="single" w:sz="4" w:space="0" w:color="auto"/>
            </w:tcBorders>
          </w:tcPr>
          <w:p w14:paraId="601965D0" w14:textId="0017AD00" w:rsidR="00704E78" w:rsidRDefault="0038534E" w:rsidP="004F7AB6">
            <w:pPr>
              <w:pStyle w:val="CRCoverPage"/>
              <w:tabs>
                <w:tab w:val="right" w:pos="2184"/>
              </w:tabs>
              <w:spacing w:after="0"/>
              <w:rPr>
                <w:b/>
                <w:i/>
                <w:noProof/>
              </w:rPr>
            </w:pPr>
            <w:r>
              <w:rPr>
                <w:b/>
                <w:i/>
                <w:noProof/>
              </w:rPr>
              <w:t>Clauses affected:</w:t>
            </w:r>
          </w:p>
        </w:tc>
        <w:tc>
          <w:tcPr>
            <w:tcW w:w="6303" w:type="dxa"/>
            <w:gridSpan w:val="7"/>
            <w:tcBorders>
              <w:top w:val="single" w:sz="4" w:space="0" w:color="auto"/>
              <w:right w:val="single" w:sz="4" w:space="0" w:color="auto"/>
            </w:tcBorders>
            <w:shd w:val="pct30" w:color="FFFF00" w:fill="auto"/>
          </w:tcPr>
          <w:p w14:paraId="4963CEAE" w14:textId="6E058DBB" w:rsidR="00704E78" w:rsidRDefault="007716F9" w:rsidP="00CB1D49">
            <w:pPr>
              <w:pStyle w:val="CRCoverPage"/>
              <w:spacing w:after="0"/>
              <w:ind w:left="100"/>
              <w:rPr>
                <w:noProof/>
              </w:rPr>
            </w:pPr>
            <w:r>
              <w:rPr>
                <w:noProof/>
              </w:rPr>
              <w:t>9.9.1</w:t>
            </w:r>
          </w:p>
        </w:tc>
      </w:tr>
      <w:tr w:rsidR="00704E78" w14:paraId="35103D58" w14:textId="77777777" w:rsidTr="004F7AB6">
        <w:tc>
          <w:tcPr>
            <w:tcW w:w="3337" w:type="dxa"/>
            <w:gridSpan w:val="3"/>
            <w:tcBorders>
              <w:left w:val="single" w:sz="4" w:space="0" w:color="auto"/>
            </w:tcBorders>
          </w:tcPr>
          <w:p w14:paraId="3DBFD352" w14:textId="77777777" w:rsidR="00704E78" w:rsidRDefault="00704E78" w:rsidP="004F7AB6">
            <w:pPr>
              <w:pStyle w:val="CRCoverPage"/>
              <w:spacing w:after="0"/>
              <w:rPr>
                <w:b/>
                <w:i/>
                <w:noProof/>
                <w:sz w:val="8"/>
                <w:szCs w:val="8"/>
              </w:rPr>
            </w:pPr>
          </w:p>
        </w:tc>
        <w:tc>
          <w:tcPr>
            <w:tcW w:w="6303" w:type="dxa"/>
            <w:gridSpan w:val="7"/>
            <w:tcBorders>
              <w:right w:val="single" w:sz="4" w:space="0" w:color="auto"/>
            </w:tcBorders>
          </w:tcPr>
          <w:p w14:paraId="031AC550" w14:textId="77777777" w:rsidR="00704E78" w:rsidRDefault="00704E78" w:rsidP="004F7AB6">
            <w:pPr>
              <w:pStyle w:val="CRCoverPage"/>
              <w:spacing w:after="0"/>
              <w:rPr>
                <w:noProof/>
                <w:sz w:val="8"/>
                <w:szCs w:val="8"/>
              </w:rPr>
            </w:pPr>
          </w:p>
        </w:tc>
      </w:tr>
      <w:tr w:rsidR="00704E78" w14:paraId="08FA3640" w14:textId="77777777" w:rsidTr="004F7AB6">
        <w:tc>
          <w:tcPr>
            <w:tcW w:w="3337" w:type="dxa"/>
            <w:gridSpan w:val="3"/>
            <w:tcBorders>
              <w:left w:val="single" w:sz="4" w:space="0" w:color="auto"/>
            </w:tcBorders>
          </w:tcPr>
          <w:p w14:paraId="4B0E240D" w14:textId="77777777" w:rsidR="00704E78" w:rsidRDefault="00704E78" w:rsidP="004F7AB6">
            <w:pPr>
              <w:pStyle w:val="CRCoverPage"/>
              <w:tabs>
                <w:tab w:val="right" w:pos="2184"/>
              </w:tabs>
              <w:spacing w:after="0"/>
              <w:rPr>
                <w:b/>
                <w:i/>
                <w:noProof/>
              </w:rPr>
            </w:pPr>
          </w:p>
        </w:tc>
        <w:tc>
          <w:tcPr>
            <w:tcW w:w="266" w:type="dxa"/>
            <w:tcBorders>
              <w:top w:val="single" w:sz="4" w:space="0" w:color="auto"/>
              <w:left w:val="single" w:sz="4" w:space="0" w:color="auto"/>
              <w:bottom w:val="single" w:sz="4" w:space="0" w:color="auto"/>
            </w:tcBorders>
          </w:tcPr>
          <w:p w14:paraId="7889D159" w14:textId="77777777" w:rsidR="00704E78" w:rsidRDefault="00704E78" w:rsidP="004F7AB6">
            <w:pPr>
              <w:pStyle w:val="CRCoverPage"/>
              <w:spacing w:after="0"/>
              <w:jc w:val="center"/>
              <w:rPr>
                <w:b/>
                <w:caps/>
                <w:noProof/>
              </w:rPr>
            </w:pPr>
            <w:r>
              <w:rPr>
                <w:b/>
                <w:caps/>
                <w:noProof/>
              </w:rPr>
              <w:t>Y</w:t>
            </w:r>
          </w:p>
        </w:tc>
        <w:tc>
          <w:tcPr>
            <w:tcW w:w="266" w:type="dxa"/>
            <w:tcBorders>
              <w:top w:val="single" w:sz="4" w:space="0" w:color="auto"/>
              <w:left w:val="single" w:sz="4" w:space="0" w:color="auto"/>
              <w:bottom w:val="single" w:sz="4" w:space="0" w:color="auto"/>
              <w:right w:val="single" w:sz="4" w:space="0" w:color="auto"/>
            </w:tcBorders>
            <w:shd w:val="clear" w:color="FFFF00" w:fill="auto"/>
          </w:tcPr>
          <w:p w14:paraId="5A31403C" w14:textId="77777777" w:rsidR="00704E78" w:rsidRDefault="00704E78" w:rsidP="004F7AB6">
            <w:pPr>
              <w:pStyle w:val="CRCoverPage"/>
              <w:spacing w:after="0"/>
              <w:jc w:val="center"/>
              <w:rPr>
                <w:b/>
                <w:caps/>
                <w:noProof/>
              </w:rPr>
            </w:pPr>
            <w:r>
              <w:rPr>
                <w:b/>
                <w:caps/>
                <w:noProof/>
              </w:rPr>
              <w:t>N</w:t>
            </w:r>
          </w:p>
        </w:tc>
        <w:tc>
          <w:tcPr>
            <w:tcW w:w="2692" w:type="dxa"/>
            <w:gridSpan w:val="3"/>
          </w:tcPr>
          <w:p w14:paraId="2E7A3635" w14:textId="77777777" w:rsidR="00704E78" w:rsidRDefault="00704E78" w:rsidP="004F7AB6">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217E6520" w14:textId="77777777" w:rsidR="00704E78" w:rsidRDefault="00704E78" w:rsidP="004F7AB6">
            <w:pPr>
              <w:pStyle w:val="CRCoverPage"/>
              <w:spacing w:after="0"/>
              <w:ind w:left="99"/>
              <w:rPr>
                <w:noProof/>
              </w:rPr>
            </w:pPr>
          </w:p>
        </w:tc>
      </w:tr>
      <w:tr w:rsidR="00704E78" w14:paraId="33EF63E2" w14:textId="77777777" w:rsidTr="004F7AB6">
        <w:tc>
          <w:tcPr>
            <w:tcW w:w="3337" w:type="dxa"/>
            <w:gridSpan w:val="3"/>
            <w:tcBorders>
              <w:left w:val="single" w:sz="4" w:space="0" w:color="auto"/>
            </w:tcBorders>
          </w:tcPr>
          <w:p w14:paraId="01FFDC84" w14:textId="77777777" w:rsidR="00704E78" w:rsidRDefault="00704E78" w:rsidP="004F7AB6">
            <w:pPr>
              <w:pStyle w:val="CRCoverPage"/>
              <w:tabs>
                <w:tab w:val="right" w:pos="2184"/>
              </w:tabs>
              <w:spacing w:after="0"/>
              <w:rPr>
                <w:b/>
                <w:i/>
                <w:noProof/>
              </w:rPr>
            </w:pPr>
            <w:r>
              <w:rPr>
                <w:b/>
                <w:i/>
                <w:noProof/>
              </w:rPr>
              <w:t>Other specs</w:t>
            </w:r>
          </w:p>
        </w:tc>
        <w:tc>
          <w:tcPr>
            <w:tcW w:w="266" w:type="dxa"/>
            <w:tcBorders>
              <w:top w:val="single" w:sz="4" w:space="0" w:color="auto"/>
              <w:left w:val="single" w:sz="4" w:space="0" w:color="auto"/>
              <w:bottom w:val="single" w:sz="4" w:space="0" w:color="auto"/>
            </w:tcBorders>
            <w:shd w:val="pct25" w:color="FFFF00" w:fill="auto"/>
          </w:tcPr>
          <w:p w14:paraId="4FBB6E52" w14:textId="43D34CD5" w:rsidR="00704E78" w:rsidRDefault="00704E78" w:rsidP="004F7AB6">
            <w:pPr>
              <w:pStyle w:val="CRCoverPage"/>
              <w:spacing w:after="0"/>
              <w:jc w:val="center"/>
              <w:rPr>
                <w:b/>
                <w:caps/>
                <w:noProof/>
              </w:rPr>
            </w:pPr>
          </w:p>
        </w:tc>
        <w:tc>
          <w:tcPr>
            <w:tcW w:w="266" w:type="dxa"/>
            <w:tcBorders>
              <w:top w:val="single" w:sz="4" w:space="0" w:color="auto"/>
              <w:left w:val="single" w:sz="4" w:space="0" w:color="auto"/>
              <w:bottom w:val="single" w:sz="4" w:space="0" w:color="auto"/>
              <w:right w:val="single" w:sz="4" w:space="0" w:color="auto"/>
            </w:tcBorders>
            <w:shd w:val="pct30" w:color="FFFF00" w:fill="auto"/>
          </w:tcPr>
          <w:p w14:paraId="64842CBC" w14:textId="5A63DAF2" w:rsidR="00704E78" w:rsidRDefault="00F118D4" w:rsidP="004F7AB6">
            <w:pPr>
              <w:pStyle w:val="CRCoverPage"/>
              <w:spacing w:after="0"/>
              <w:jc w:val="center"/>
              <w:rPr>
                <w:b/>
                <w:caps/>
                <w:noProof/>
              </w:rPr>
            </w:pPr>
            <w:r>
              <w:rPr>
                <w:b/>
                <w:caps/>
                <w:noProof/>
              </w:rPr>
              <w:t>X</w:t>
            </w:r>
          </w:p>
        </w:tc>
        <w:tc>
          <w:tcPr>
            <w:tcW w:w="2692" w:type="dxa"/>
            <w:gridSpan w:val="3"/>
          </w:tcPr>
          <w:p w14:paraId="3DB51D2F" w14:textId="77777777" w:rsidR="00704E78" w:rsidRDefault="00704E78" w:rsidP="004F7AB6">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682D7BB3" w14:textId="730E42DF" w:rsidR="00704E78" w:rsidRDefault="00F118D4" w:rsidP="00F74997">
            <w:pPr>
              <w:pStyle w:val="CRCoverPage"/>
              <w:spacing w:after="0"/>
              <w:ind w:left="99"/>
              <w:rPr>
                <w:noProof/>
              </w:rPr>
            </w:pPr>
            <w:r>
              <w:rPr>
                <w:noProof/>
              </w:rPr>
              <w:t>TS/TR ... CR ...</w:t>
            </w:r>
          </w:p>
        </w:tc>
      </w:tr>
      <w:tr w:rsidR="00704E78" w14:paraId="0B4AADE4" w14:textId="77777777" w:rsidTr="004F7AB6">
        <w:tc>
          <w:tcPr>
            <w:tcW w:w="3337" w:type="dxa"/>
            <w:gridSpan w:val="3"/>
            <w:tcBorders>
              <w:left w:val="single" w:sz="4" w:space="0" w:color="auto"/>
            </w:tcBorders>
          </w:tcPr>
          <w:p w14:paraId="01D7B77D" w14:textId="77777777" w:rsidR="00704E78" w:rsidRDefault="00704E78" w:rsidP="004F7AB6">
            <w:pPr>
              <w:pStyle w:val="CRCoverPage"/>
              <w:spacing w:after="0"/>
              <w:rPr>
                <w:b/>
                <w:i/>
                <w:noProof/>
              </w:rPr>
            </w:pPr>
            <w:r>
              <w:rPr>
                <w:b/>
                <w:i/>
                <w:noProof/>
              </w:rPr>
              <w:t>affected:</w:t>
            </w:r>
          </w:p>
        </w:tc>
        <w:tc>
          <w:tcPr>
            <w:tcW w:w="266" w:type="dxa"/>
            <w:tcBorders>
              <w:top w:val="single" w:sz="4" w:space="0" w:color="auto"/>
              <w:left w:val="single" w:sz="4" w:space="0" w:color="auto"/>
              <w:bottom w:val="single" w:sz="4" w:space="0" w:color="auto"/>
            </w:tcBorders>
            <w:shd w:val="pct25" w:color="FFFF00" w:fill="auto"/>
          </w:tcPr>
          <w:p w14:paraId="4BA6D67B" w14:textId="77777777" w:rsidR="00704E78" w:rsidRDefault="00704E78" w:rsidP="004F7AB6">
            <w:pPr>
              <w:pStyle w:val="CRCoverPage"/>
              <w:spacing w:after="0"/>
              <w:jc w:val="center"/>
              <w:rPr>
                <w:b/>
                <w:caps/>
                <w:noProof/>
              </w:rPr>
            </w:pPr>
          </w:p>
        </w:tc>
        <w:tc>
          <w:tcPr>
            <w:tcW w:w="266" w:type="dxa"/>
            <w:tcBorders>
              <w:top w:val="single" w:sz="4" w:space="0" w:color="auto"/>
              <w:left w:val="single" w:sz="4" w:space="0" w:color="auto"/>
              <w:bottom w:val="single" w:sz="4" w:space="0" w:color="auto"/>
              <w:right w:val="single" w:sz="4" w:space="0" w:color="auto"/>
            </w:tcBorders>
            <w:shd w:val="pct30" w:color="FFFF00" w:fill="auto"/>
          </w:tcPr>
          <w:p w14:paraId="5A7EFCA2" w14:textId="77777777" w:rsidR="00704E78" w:rsidRDefault="00704E78" w:rsidP="004F7AB6">
            <w:pPr>
              <w:pStyle w:val="CRCoverPage"/>
              <w:spacing w:after="0"/>
              <w:jc w:val="center"/>
              <w:rPr>
                <w:b/>
                <w:caps/>
                <w:noProof/>
              </w:rPr>
            </w:pPr>
            <w:r>
              <w:rPr>
                <w:b/>
                <w:caps/>
                <w:noProof/>
              </w:rPr>
              <w:t>X</w:t>
            </w:r>
          </w:p>
        </w:tc>
        <w:tc>
          <w:tcPr>
            <w:tcW w:w="2692" w:type="dxa"/>
            <w:gridSpan w:val="3"/>
          </w:tcPr>
          <w:p w14:paraId="54AEBC6D" w14:textId="77777777" w:rsidR="00704E78" w:rsidRDefault="00704E78" w:rsidP="004F7AB6">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4E7F78D0" w14:textId="77777777" w:rsidR="00704E78" w:rsidRDefault="00704E78" w:rsidP="004F7AB6">
            <w:pPr>
              <w:pStyle w:val="CRCoverPage"/>
              <w:spacing w:after="0"/>
              <w:ind w:left="99"/>
              <w:rPr>
                <w:noProof/>
              </w:rPr>
            </w:pPr>
            <w:r>
              <w:rPr>
                <w:noProof/>
              </w:rPr>
              <w:t xml:space="preserve">TS/TR ... CR ... </w:t>
            </w:r>
          </w:p>
        </w:tc>
      </w:tr>
      <w:tr w:rsidR="00704E78" w14:paraId="08100580" w14:textId="77777777" w:rsidTr="004F7AB6">
        <w:tc>
          <w:tcPr>
            <w:tcW w:w="3337" w:type="dxa"/>
            <w:gridSpan w:val="3"/>
            <w:tcBorders>
              <w:left w:val="single" w:sz="4" w:space="0" w:color="auto"/>
            </w:tcBorders>
          </w:tcPr>
          <w:p w14:paraId="4AFDADA3" w14:textId="77777777" w:rsidR="00704E78" w:rsidRDefault="00704E78" w:rsidP="004F7AB6">
            <w:pPr>
              <w:pStyle w:val="CRCoverPage"/>
              <w:spacing w:after="0"/>
              <w:rPr>
                <w:b/>
                <w:i/>
                <w:noProof/>
              </w:rPr>
            </w:pPr>
            <w:r>
              <w:rPr>
                <w:b/>
                <w:i/>
                <w:noProof/>
              </w:rPr>
              <w:t>(show related CRs)</w:t>
            </w:r>
          </w:p>
        </w:tc>
        <w:tc>
          <w:tcPr>
            <w:tcW w:w="266" w:type="dxa"/>
            <w:tcBorders>
              <w:top w:val="single" w:sz="4" w:space="0" w:color="auto"/>
              <w:left w:val="single" w:sz="4" w:space="0" w:color="auto"/>
              <w:bottom w:val="single" w:sz="4" w:space="0" w:color="auto"/>
            </w:tcBorders>
            <w:shd w:val="pct25" w:color="FFFF00" w:fill="auto"/>
          </w:tcPr>
          <w:p w14:paraId="00FB2DB2" w14:textId="77777777" w:rsidR="00704E78" w:rsidRDefault="00704E78" w:rsidP="004F7AB6">
            <w:pPr>
              <w:pStyle w:val="CRCoverPage"/>
              <w:spacing w:after="0"/>
              <w:jc w:val="center"/>
              <w:rPr>
                <w:b/>
                <w:caps/>
                <w:noProof/>
              </w:rPr>
            </w:pPr>
          </w:p>
        </w:tc>
        <w:tc>
          <w:tcPr>
            <w:tcW w:w="266" w:type="dxa"/>
            <w:tcBorders>
              <w:top w:val="single" w:sz="4" w:space="0" w:color="auto"/>
              <w:left w:val="single" w:sz="4" w:space="0" w:color="auto"/>
              <w:bottom w:val="single" w:sz="4" w:space="0" w:color="auto"/>
              <w:right w:val="single" w:sz="4" w:space="0" w:color="auto"/>
            </w:tcBorders>
            <w:shd w:val="pct30" w:color="FFFF00" w:fill="auto"/>
          </w:tcPr>
          <w:p w14:paraId="3F14B339" w14:textId="77777777" w:rsidR="00704E78" w:rsidRDefault="00704E78" w:rsidP="004F7AB6">
            <w:pPr>
              <w:pStyle w:val="CRCoverPage"/>
              <w:spacing w:after="0"/>
              <w:jc w:val="center"/>
              <w:rPr>
                <w:b/>
                <w:caps/>
                <w:noProof/>
              </w:rPr>
            </w:pPr>
            <w:r>
              <w:rPr>
                <w:b/>
                <w:caps/>
                <w:noProof/>
              </w:rPr>
              <w:t>X</w:t>
            </w:r>
          </w:p>
        </w:tc>
        <w:tc>
          <w:tcPr>
            <w:tcW w:w="2692" w:type="dxa"/>
            <w:gridSpan w:val="3"/>
          </w:tcPr>
          <w:p w14:paraId="182C55F8" w14:textId="77777777" w:rsidR="00704E78" w:rsidRDefault="00704E78" w:rsidP="004F7AB6">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77EADC3D" w14:textId="77777777" w:rsidR="00704E78" w:rsidRDefault="00704E78" w:rsidP="004F7AB6">
            <w:pPr>
              <w:pStyle w:val="CRCoverPage"/>
              <w:spacing w:after="0"/>
              <w:ind w:left="99"/>
              <w:rPr>
                <w:noProof/>
              </w:rPr>
            </w:pPr>
            <w:r>
              <w:rPr>
                <w:noProof/>
              </w:rPr>
              <w:t xml:space="preserve">TS/TR ... CR ... </w:t>
            </w:r>
          </w:p>
        </w:tc>
      </w:tr>
      <w:tr w:rsidR="00704E78" w14:paraId="62409BCC" w14:textId="77777777" w:rsidTr="004F7AB6">
        <w:tc>
          <w:tcPr>
            <w:tcW w:w="3337" w:type="dxa"/>
            <w:gridSpan w:val="3"/>
            <w:tcBorders>
              <w:left w:val="single" w:sz="4" w:space="0" w:color="auto"/>
            </w:tcBorders>
          </w:tcPr>
          <w:p w14:paraId="69AFC45B" w14:textId="77777777" w:rsidR="00704E78" w:rsidRDefault="00704E78" w:rsidP="004F7AB6">
            <w:pPr>
              <w:pStyle w:val="CRCoverPage"/>
              <w:spacing w:after="0"/>
              <w:rPr>
                <w:b/>
                <w:i/>
                <w:noProof/>
              </w:rPr>
            </w:pPr>
          </w:p>
        </w:tc>
        <w:tc>
          <w:tcPr>
            <w:tcW w:w="6303" w:type="dxa"/>
            <w:gridSpan w:val="7"/>
            <w:tcBorders>
              <w:right w:val="single" w:sz="4" w:space="0" w:color="auto"/>
            </w:tcBorders>
          </w:tcPr>
          <w:p w14:paraId="170CD47E" w14:textId="77777777" w:rsidR="00704E78" w:rsidRDefault="00704E78" w:rsidP="004F7AB6">
            <w:pPr>
              <w:pStyle w:val="CRCoverPage"/>
              <w:spacing w:after="0"/>
              <w:rPr>
                <w:noProof/>
              </w:rPr>
            </w:pPr>
          </w:p>
        </w:tc>
      </w:tr>
      <w:tr w:rsidR="00704E78" w14:paraId="790CE0BE" w14:textId="77777777" w:rsidTr="004F7AB6">
        <w:tc>
          <w:tcPr>
            <w:tcW w:w="3337" w:type="dxa"/>
            <w:gridSpan w:val="3"/>
            <w:tcBorders>
              <w:left w:val="single" w:sz="4" w:space="0" w:color="auto"/>
              <w:bottom w:val="single" w:sz="4" w:space="0" w:color="auto"/>
            </w:tcBorders>
          </w:tcPr>
          <w:p w14:paraId="63A5B986" w14:textId="77777777" w:rsidR="00704E78" w:rsidRDefault="00704E78" w:rsidP="004F7AB6">
            <w:pPr>
              <w:pStyle w:val="CRCoverPage"/>
              <w:tabs>
                <w:tab w:val="right" w:pos="2184"/>
              </w:tabs>
              <w:spacing w:after="0"/>
              <w:rPr>
                <w:b/>
                <w:i/>
                <w:noProof/>
              </w:rPr>
            </w:pPr>
            <w:r>
              <w:rPr>
                <w:b/>
                <w:i/>
                <w:noProof/>
              </w:rPr>
              <w:t>Other comments:</w:t>
            </w:r>
          </w:p>
        </w:tc>
        <w:tc>
          <w:tcPr>
            <w:tcW w:w="6303" w:type="dxa"/>
            <w:gridSpan w:val="7"/>
            <w:tcBorders>
              <w:bottom w:val="single" w:sz="4" w:space="0" w:color="auto"/>
              <w:right w:val="single" w:sz="4" w:space="0" w:color="auto"/>
            </w:tcBorders>
            <w:shd w:val="pct30" w:color="FFFF00" w:fill="auto"/>
          </w:tcPr>
          <w:p w14:paraId="67CB3067" w14:textId="7BE2E7F0" w:rsidR="00704E78" w:rsidRDefault="00704E78" w:rsidP="004F7AB6">
            <w:pPr>
              <w:pStyle w:val="CRCoverPage"/>
              <w:spacing w:after="0"/>
              <w:ind w:left="100"/>
              <w:rPr>
                <w:noProof/>
              </w:rPr>
            </w:pPr>
          </w:p>
        </w:tc>
      </w:tr>
      <w:tr w:rsidR="00704E78" w:rsidRPr="008863B9" w14:paraId="37AA64B2" w14:textId="77777777" w:rsidTr="004F7AB6">
        <w:tc>
          <w:tcPr>
            <w:tcW w:w="3337" w:type="dxa"/>
            <w:gridSpan w:val="3"/>
            <w:tcBorders>
              <w:top w:val="single" w:sz="4" w:space="0" w:color="auto"/>
              <w:bottom w:val="single" w:sz="4" w:space="0" w:color="auto"/>
            </w:tcBorders>
          </w:tcPr>
          <w:p w14:paraId="7E16C67D" w14:textId="77777777" w:rsidR="00704E78" w:rsidRPr="008863B9" w:rsidRDefault="00704E78" w:rsidP="004F7AB6">
            <w:pPr>
              <w:pStyle w:val="CRCoverPage"/>
              <w:tabs>
                <w:tab w:val="right" w:pos="2184"/>
              </w:tabs>
              <w:spacing w:after="0"/>
              <w:rPr>
                <w:b/>
                <w:i/>
                <w:noProof/>
                <w:sz w:val="8"/>
                <w:szCs w:val="8"/>
              </w:rPr>
            </w:pPr>
          </w:p>
        </w:tc>
        <w:tc>
          <w:tcPr>
            <w:tcW w:w="6303" w:type="dxa"/>
            <w:gridSpan w:val="7"/>
            <w:tcBorders>
              <w:top w:val="single" w:sz="4" w:space="0" w:color="auto"/>
              <w:bottom w:val="single" w:sz="4" w:space="0" w:color="auto"/>
            </w:tcBorders>
            <w:shd w:val="solid" w:color="FFFFFF" w:themeColor="background1" w:fill="auto"/>
          </w:tcPr>
          <w:p w14:paraId="4AC9B826" w14:textId="77777777" w:rsidR="00704E78" w:rsidRPr="008863B9" w:rsidRDefault="00704E78" w:rsidP="004F7AB6">
            <w:pPr>
              <w:pStyle w:val="CRCoverPage"/>
              <w:spacing w:after="0"/>
              <w:ind w:left="100"/>
              <w:rPr>
                <w:noProof/>
                <w:sz w:val="8"/>
                <w:szCs w:val="8"/>
              </w:rPr>
            </w:pPr>
          </w:p>
        </w:tc>
      </w:tr>
      <w:tr w:rsidR="00704E78" w14:paraId="158578AA" w14:textId="77777777" w:rsidTr="004F7AB6">
        <w:tc>
          <w:tcPr>
            <w:tcW w:w="3337" w:type="dxa"/>
            <w:gridSpan w:val="3"/>
            <w:tcBorders>
              <w:top w:val="single" w:sz="4" w:space="0" w:color="auto"/>
              <w:left w:val="single" w:sz="4" w:space="0" w:color="auto"/>
              <w:bottom w:val="single" w:sz="4" w:space="0" w:color="auto"/>
            </w:tcBorders>
          </w:tcPr>
          <w:p w14:paraId="1EE5C0CE" w14:textId="77777777" w:rsidR="00704E78" w:rsidRDefault="00704E78" w:rsidP="004F7AB6">
            <w:pPr>
              <w:pStyle w:val="CRCoverPage"/>
              <w:tabs>
                <w:tab w:val="right" w:pos="2184"/>
              </w:tabs>
              <w:spacing w:after="0"/>
              <w:rPr>
                <w:b/>
                <w:i/>
                <w:noProof/>
              </w:rPr>
            </w:pPr>
            <w:r>
              <w:rPr>
                <w:b/>
                <w:i/>
                <w:noProof/>
              </w:rPr>
              <w:t>This CR's revision history:</w:t>
            </w:r>
          </w:p>
        </w:tc>
        <w:tc>
          <w:tcPr>
            <w:tcW w:w="6303" w:type="dxa"/>
            <w:gridSpan w:val="7"/>
            <w:tcBorders>
              <w:top w:val="single" w:sz="4" w:space="0" w:color="auto"/>
              <w:bottom w:val="single" w:sz="4" w:space="0" w:color="auto"/>
              <w:right w:val="single" w:sz="4" w:space="0" w:color="auto"/>
            </w:tcBorders>
            <w:shd w:val="pct30" w:color="FFFF00" w:fill="auto"/>
          </w:tcPr>
          <w:p w14:paraId="2E172D42" w14:textId="77777777" w:rsidR="00704E78" w:rsidRDefault="00BB10F7" w:rsidP="004F7AB6">
            <w:pPr>
              <w:pStyle w:val="CRCoverPage"/>
              <w:spacing w:after="0"/>
              <w:ind w:left="100"/>
              <w:rPr>
                <w:noProof/>
              </w:rPr>
            </w:pPr>
            <w:r>
              <w:rPr>
                <w:noProof/>
              </w:rPr>
              <w:t xml:space="preserve">V1: </w:t>
            </w:r>
            <w:r w:rsidR="005437F0">
              <w:rPr>
                <w:noProof/>
              </w:rPr>
              <w:t>c</w:t>
            </w:r>
            <w:r w:rsidRPr="00BB10F7">
              <w:rPr>
                <w:noProof/>
              </w:rPr>
              <w:t>orrecting parsing error detected on the cover sheet when uploading the document to 3GU.</w:t>
            </w:r>
          </w:p>
          <w:p w14:paraId="6F2264E4" w14:textId="1851C549" w:rsidR="005437F0" w:rsidRDefault="005437F0" w:rsidP="004F7AB6">
            <w:pPr>
              <w:pStyle w:val="CRCoverPage"/>
              <w:spacing w:after="0"/>
              <w:ind w:left="100"/>
              <w:rPr>
                <w:noProof/>
              </w:rPr>
            </w:pPr>
            <w:r>
              <w:rPr>
                <w:noProof/>
              </w:rPr>
              <w:t>V</w:t>
            </w:r>
            <w:r w:rsidRPr="005437F0">
              <w:rPr>
                <w:noProof/>
              </w:rPr>
              <w:t>2: rephrasing of the proposed text for better readability and deletion of unnecessary "or".</w:t>
            </w:r>
          </w:p>
        </w:tc>
      </w:tr>
    </w:tbl>
    <w:p w14:paraId="3C72D2B9" w14:textId="77777777" w:rsidR="00704E78" w:rsidRDefault="00704E78" w:rsidP="00704E78">
      <w:pPr>
        <w:pStyle w:val="CRCoverPage"/>
        <w:spacing w:after="0"/>
        <w:rPr>
          <w:noProof/>
          <w:sz w:val="8"/>
          <w:szCs w:val="8"/>
        </w:rPr>
      </w:pPr>
    </w:p>
    <w:p w14:paraId="1C0AC931" w14:textId="77777777" w:rsidR="00704E78" w:rsidRDefault="00704E78" w:rsidP="00704E78">
      <w:pPr>
        <w:rPr>
          <w:noProof/>
        </w:rPr>
        <w:sectPr w:rsidR="00704E78">
          <w:headerReference w:type="even" r:id="rId12"/>
          <w:footnotePr>
            <w:numRestart w:val="eachSect"/>
          </w:footnotePr>
          <w:pgSz w:w="11907" w:h="16840" w:code="9"/>
          <w:pgMar w:top="1418" w:right="1134" w:bottom="1134" w:left="1134" w:header="680" w:footer="567" w:gutter="0"/>
          <w:cols w:space="720"/>
        </w:sectPr>
      </w:pPr>
    </w:p>
    <w:p w14:paraId="05C50878" w14:textId="77777777" w:rsidR="0059794A" w:rsidRPr="006B5418" w:rsidRDefault="0059794A" w:rsidP="0059794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8" w:name="_Toc99178846"/>
      <w:bookmarkStart w:id="9" w:name="_Toc99178850"/>
      <w:bookmarkStart w:id="10" w:name="_Toc101529354"/>
      <w:bookmarkStart w:id="11" w:name="_Toc114864185"/>
      <w:bookmarkStart w:id="12" w:name="_Toc124423791"/>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First</w:t>
      </w:r>
      <w:r w:rsidRPr="006B5418">
        <w:rPr>
          <w:rFonts w:ascii="Arial" w:hAnsi="Arial" w:cs="Arial"/>
          <w:color w:val="0000FF"/>
          <w:sz w:val="28"/>
          <w:szCs w:val="28"/>
          <w:lang w:val="en-US"/>
        </w:rPr>
        <w:t xml:space="preserve"> Change * * * *</w:t>
      </w:r>
    </w:p>
    <w:p w14:paraId="0C0101BD" w14:textId="77777777" w:rsidR="003D22D1" w:rsidRPr="006A6394" w:rsidRDefault="003D22D1" w:rsidP="003D22D1">
      <w:pPr>
        <w:pStyle w:val="Heading3"/>
      </w:pPr>
      <w:bookmarkStart w:id="13" w:name="_Toc20218580"/>
      <w:bookmarkStart w:id="14" w:name="_Toc27744468"/>
      <w:bookmarkStart w:id="15" w:name="_Toc35960042"/>
      <w:bookmarkStart w:id="16" w:name="_Toc45203480"/>
      <w:bookmarkStart w:id="17" w:name="_Toc45700856"/>
      <w:bookmarkStart w:id="18" w:name="_Toc51920592"/>
      <w:bookmarkStart w:id="19" w:name="_Toc68251652"/>
      <w:bookmarkStart w:id="20" w:name="_Toc131384323"/>
      <w:bookmarkEnd w:id="0"/>
      <w:bookmarkEnd w:id="1"/>
      <w:bookmarkEnd w:id="2"/>
      <w:bookmarkEnd w:id="3"/>
      <w:bookmarkEnd w:id="4"/>
      <w:bookmarkEnd w:id="5"/>
      <w:bookmarkEnd w:id="6"/>
      <w:bookmarkEnd w:id="8"/>
      <w:bookmarkEnd w:id="9"/>
      <w:bookmarkEnd w:id="10"/>
      <w:bookmarkEnd w:id="11"/>
      <w:bookmarkEnd w:id="12"/>
      <w:r w:rsidRPr="006A6394">
        <w:t>9.9.1</w:t>
      </w:r>
      <w:r w:rsidRPr="006A6394">
        <w:tab/>
        <w:t>General</w:t>
      </w:r>
      <w:bookmarkEnd w:id="13"/>
      <w:bookmarkEnd w:id="14"/>
      <w:bookmarkEnd w:id="15"/>
      <w:bookmarkEnd w:id="16"/>
      <w:bookmarkEnd w:id="17"/>
      <w:bookmarkEnd w:id="18"/>
      <w:bookmarkEnd w:id="19"/>
      <w:bookmarkEnd w:id="20"/>
    </w:p>
    <w:p w14:paraId="1DAC74D2" w14:textId="77777777" w:rsidR="003D22D1" w:rsidRPr="006A6394" w:rsidRDefault="003D22D1" w:rsidP="003D22D1">
      <w:r w:rsidRPr="006A6394">
        <w:t xml:space="preserve">The different formats (V, LV, T, TV, TLV, </w:t>
      </w:r>
      <w:r w:rsidRPr="006A6394">
        <w:rPr>
          <w:lang w:eastAsia="ko-KR"/>
        </w:rPr>
        <w:t xml:space="preserve">LV-E, </w:t>
      </w:r>
      <w:proofErr w:type="gramStart"/>
      <w:r w:rsidRPr="006A6394">
        <w:t>TLV</w:t>
      </w:r>
      <w:proofErr w:type="gramEnd"/>
      <w:r w:rsidRPr="006A6394">
        <w:t>-E) and the five categories of information elements (type 1, 2, 3, 4 and 6) are defined in 3GPP TS 24.007 [12].</w:t>
      </w:r>
    </w:p>
    <w:p w14:paraId="7C0A68DD" w14:textId="500AADBF" w:rsidR="003D22D1" w:rsidRPr="006A6394" w:rsidRDefault="003D22D1" w:rsidP="003D22D1">
      <w:r w:rsidRPr="006A6394">
        <w:t>The first octet of an information element in the non-imperative part contains the IEI of the information element. If this octet does not correspond to an IEI known in the message, the receiver shall determine whether this IE is of type 1 or 2 (i.e. it is an information element of one octet length)</w:t>
      </w:r>
      <w:ins w:id="21" w:author="Huawei_CHV_2" w:date="2023-04-19T11:45:00Z">
        <w:r w:rsidR="005437F0">
          <w:t>,</w:t>
        </w:r>
      </w:ins>
      <w:r w:rsidRPr="006A6394">
        <w:t xml:space="preserve"> </w:t>
      </w:r>
      <w:del w:id="22" w:author="Huawei_CHV_2" w:date="2023-04-19T11:42:00Z">
        <w:r w:rsidRPr="006A6394" w:rsidDel="005437F0">
          <w:delText xml:space="preserve">or </w:delText>
        </w:r>
      </w:del>
      <w:r w:rsidRPr="006A6394">
        <w:t>an IE of type 4 (i.e. that the next octet is the length indicator indicating the length of the remaining of the information element</w:t>
      </w:r>
      <w:ins w:id="23" w:author="Huawei_CHV_1" w:date="2023-04-10T14:49:00Z">
        <w:r w:rsidR="008733CE" w:rsidRPr="008733CE">
          <w:t xml:space="preserve"> </w:t>
        </w:r>
        <w:r w:rsidR="008733CE" w:rsidRPr="007F2770">
          <w:t>or</w:t>
        </w:r>
        <w:bookmarkStart w:id="24" w:name="_GoBack"/>
        <w:bookmarkEnd w:id="24"/>
        <w:r w:rsidR="008733CE" w:rsidRPr="007F2770">
          <w:t xml:space="preserve"> for a</w:t>
        </w:r>
      </w:ins>
      <w:ins w:id="25" w:author="Huawei_CHV_2" w:date="2023-04-19T11:44:00Z">
        <w:r w:rsidR="005437F0">
          <w:t>n IE of</w:t>
        </w:r>
      </w:ins>
      <w:ins w:id="26" w:author="Huawei_CHV_1" w:date="2023-04-10T14:49:00Z">
        <w:r w:rsidR="008733CE" w:rsidRPr="007F2770">
          <w:t xml:space="preserve"> type 6</w:t>
        </w:r>
        <w:r w:rsidR="005437F0" w:rsidRPr="007F2770">
          <w:t xml:space="preserve"> </w:t>
        </w:r>
      </w:ins>
      <w:ins w:id="27" w:author="Huawei_CHV_2" w:date="2023-04-19T11:44:00Z">
        <w:r w:rsidR="005437F0">
          <w:t>(i.e.</w:t>
        </w:r>
      </w:ins>
      <w:ins w:id="28" w:author="Huawei_CHV_1" w:date="2023-04-10T14:49:00Z">
        <w:r w:rsidR="008733CE" w:rsidRPr="007F2770">
          <w:t xml:space="preserve"> </w:t>
        </w:r>
      </w:ins>
      <w:ins w:id="29" w:author="Huawei_CHV_2" w:date="2023-04-19T11:45:00Z">
        <w:r w:rsidR="005437F0">
          <w:t xml:space="preserve">that </w:t>
        </w:r>
      </w:ins>
      <w:ins w:id="30" w:author="Huawei_CHV_1" w:date="2023-04-10T14:49:00Z">
        <w:r w:rsidR="008733CE" w:rsidRPr="007F2770">
          <w:t>the next 2 octets are the length indicator indicating the length of the remaining of the information element</w:t>
        </w:r>
      </w:ins>
      <w:r w:rsidRPr="006A6394">
        <w:t>) (see 3GPP TS 24.007 [12]).</w:t>
      </w:r>
    </w:p>
    <w:p w14:paraId="3665D88D" w14:textId="5B0E5317" w:rsidR="003D22D1" w:rsidRPr="006A6394" w:rsidRDefault="003D22D1" w:rsidP="003D22D1">
      <w:r w:rsidRPr="006A6394">
        <w:t>This allows the receiver to jump over unknown information elements and to analyse any following information elements.</w:t>
      </w:r>
    </w:p>
    <w:p w14:paraId="7C317335" w14:textId="77777777" w:rsidR="003D22D1" w:rsidRPr="006A6394" w:rsidRDefault="003D22D1" w:rsidP="003D22D1">
      <w:r w:rsidRPr="006A6394">
        <w:t>The definitions of information elements which are common for the EMM and ESM protocols or which are used by access stratum protocols are described in clause 9.9.2.</w:t>
      </w:r>
    </w:p>
    <w:p w14:paraId="101DBE3B" w14:textId="77777777" w:rsidR="003D22D1" w:rsidRPr="006A6394" w:rsidRDefault="003D22D1" w:rsidP="003D22D1">
      <w:r w:rsidRPr="006A6394">
        <w:t>The information elements of the EMM or ESM protocols can be defined by reference to an appropriate specification, e.g., "see clause 10.5.6.3 in 3GPP TS 24.008 [13]".</w:t>
      </w:r>
    </w:p>
    <w:p w14:paraId="76458B8B" w14:textId="77777777" w:rsidR="0059794A" w:rsidRPr="006B5418" w:rsidRDefault="0059794A" w:rsidP="0059794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59794A" w:rsidRPr="006B5418">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B007E" w14:textId="77777777" w:rsidR="00931739" w:rsidRDefault="00931739">
      <w:r>
        <w:separator/>
      </w:r>
    </w:p>
  </w:endnote>
  <w:endnote w:type="continuationSeparator" w:id="0">
    <w:p w14:paraId="2D4BF8DA" w14:textId="77777777" w:rsidR="00931739" w:rsidRDefault="0093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8672F" w14:textId="77777777" w:rsidR="00B37182" w:rsidRDefault="00B37182">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6FDC7" w14:textId="77777777" w:rsidR="00931739" w:rsidRDefault="00931739">
      <w:r>
        <w:separator/>
      </w:r>
    </w:p>
  </w:footnote>
  <w:footnote w:type="continuationSeparator" w:id="0">
    <w:p w14:paraId="44FB6B4C" w14:textId="77777777" w:rsidR="00931739" w:rsidRDefault="00931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E5A45" w14:textId="77777777" w:rsidR="00B37182" w:rsidRDefault="00B3718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C88D" w14:textId="77777777" w:rsidR="00B37182" w:rsidRDefault="00B37182">
    <w:pPr>
      <w:pStyle w:val="Header"/>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21C35B0C"/>
    <w:multiLevelType w:val="hybridMultilevel"/>
    <w:tmpl w:val="6F04504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574415DF"/>
    <w:multiLevelType w:val="hybridMultilevel"/>
    <w:tmpl w:val="771CDB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59F565A8"/>
    <w:multiLevelType w:val="hybridMultilevel"/>
    <w:tmpl w:val="59904E4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2"/>
  </w:num>
  <w:num w:numId="2">
    <w:abstractNumId w:val="1"/>
  </w:num>
  <w:num w:numId="3">
    <w:abstractNumId w:val="0"/>
  </w:num>
  <w:num w:numId="4">
    <w:abstractNumId w:val="3"/>
  </w:num>
  <w:num w:numId="5">
    <w:abstractNumId w:val="6"/>
  </w:num>
  <w:num w:numId="6">
    <w:abstractNumId w:val="5"/>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CHV_2">
    <w15:presenceInfo w15:providerId="None" w15:userId="Huawei_CHV_2"/>
  </w15:person>
  <w15:person w15:author="Huawei_CHV_1">
    <w15:presenceInfo w15:providerId="None" w15:userId="Huawei_CHV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75"/>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3C88"/>
    <w:rsid w:val="00022E4A"/>
    <w:rsid w:val="00035E5C"/>
    <w:rsid w:val="000515D2"/>
    <w:rsid w:val="000635A0"/>
    <w:rsid w:val="00084121"/>
    <w:rsid w:val="000A6394"/>
    <w:rsid w:val="000B7FED"/>
    <w:rsid w:val="000C038A"/>
    <w:rsid w:val="000C6598"/>
    <w:rsid w:val="000D44B3"/>
    <w:rsid w:val="000E2D4B"/>
    <w:rsid w:val="000F4D09"/>
    <w:rsid w:val="00115233"/>
    <w:rsid w:val="00116D05"/>
    <w:rsid w:val="00145D43"/>
    <w:rsid w:val="00150A58"/>
    <w:rsid w:val="00174EA1"/>
    <w:rsid w:val="001750E5"/>
    <w:rsid w:val="00192C46"/>
    <w:rsid w:val="001A08B3"/>
    <w:rsid w:val="001A7889"/>
    <w:rsid w:val="001A7B60"/>
    <w:rsid w:val="001B52F0"/>
    <w:rsid w:val="001B7A65"/>
    <w:rsid w:val="001C720C"/>
    <w:rsid w:val="001D0C1C"/>
    <w:rsid w:val="001E41F3"/>
    <w:rsid w:val="00241F64"/>
    <w:rsid w:val="0026004D"/>
    <w:rsid w:val="002640DD"/>
    <w:rsid w:val="002743D5"/>
    <w:rsid w:val="00275D12"/>
    <w:rsid w:val="00284FEB"/>
    <w:rsid w:val="002860C4"/>
    <w:rsid w:val="00296446"/>
    <w:rsid w:val="002B5741"/>
    <w:rsid w:val="002C4B17"/>
    <w:rsid w:val="002E243A"/>
    <w:rsid w:val="002E472E"/>
    <w:rsid w:val="002F6236"/>
    <w:rsid w:val="00305409"/>
    <w:rsid w:val="003139D7"/>
    <w:rsid w:val="00321369"/>
    <w:rsid w:val="003609EF"/>
    <w:rsid w:val="0036231A"/>
    <w:rsid w:val="00374DD4"/>
    <w:rsid w:val="0038534E"/>
    <w:rsid w:val="003914D5"/>
    <w:rsid w:val="003C7ADC"/>
    <w:rsid w:val="003D22D1"/>
    <w:rsid w:val="003D502F"/>
    <w:rsid w:val="003E1A36"/>
    <w:rsid w:val="00403D0B"/>
    <w:rsid w:val="00410371"/>
    <w:rsid w:val="004242F1"/>
    <w:rsid w:val="004304C8"/>
    <w:rsid w:val="00453FC3"/>
    <w:rsid w:val="00495D73"/>
    <w:rsid w:val="004B75B7"/>
    <w:rsid w:val="004D3362"/>
    <w:rsid w:val="004F7A9C"/>
    <w:rsid w:val="004F7AB6"/>
    <w:rsid w:val="005118F9"/>
    <w:rsid w:val="005141D9"/>
    <w:rsid w:val="0051580D"/>
    <w:rsid w:val="005437F0"/>
    <w:rsid w:val="00543FD2"/>
    <w:rsid w:val="00547111"/>
    <w:rsid w:val="0054735F"/>
    <w:rsid w:val="00551B8D"/>
    <w:rsid w:val="00564F4B"/>
    <w:rsid w:val="00580ABB"/>
    <w:rsid w:val="00592D74"/>
    <w:rsid w:val="0059794A"/>
    <w:rsid w:val="00597AC2"/>
    <w:rsid w:val="005D470F"/>
    <w:rsid w:val="005E2C44"/>
    <w:rsid w:val="00621188"/>
    <w:rsid w:val="006257ED"/>
    <w:rsid w:val="006277AA"/>
    <w:rsid w:val="00634129"/>
    <w:rsid w:val="00645498"/>
    <w:rsid w:val="00653DE4"/>
    <w:rsid w:val="00653E45"/>
    <w:rsid w:val="00665C47"/>
    <w:rsid w:val="00695808"/>
    <w:rsid w:val="006B46FB"/>
    <w:rsid w:val="006D14FD"/>
    <w:rsid w:val="006E1D1C"/>
    <w:rsid w:val="006E21FB"/>
    <w:rsid w:val="006F73B1"/>
    <w:rsid w:val="00704E78"/>
    <w:rsid w:val="007144AC"/>
    <w:rsid w:val="00751F4B"/>
    <w:rsid w:val="00770D31"/>
    <w:rsid w:val="007716F9"/>
    <w:rsid w:val="00773F0B"/>
    <w:rsid w:val="00792342"/>
    <w:rsid w:val="007977A8"/>
    <w:rsid w:val="007A18E6"/>
    <w:rsid w:val="007B512A"/>
    <w:rsid w:val="007C2097"/>
    <w:rsid w:val="007D6A07"/>
    <w:rsid w:val="007E72D4"/>
    <w:rsid w:val="007F16C4"/>
    <w:rsid w:val="007F445D"/>
    <w:rsid w:val="007F7259"/>
    <w:rsid w:val="008040A8"/>
    <w:rsid w:val="008279FA"/>
    <w:rsid w:val="0083307B"/>
    <w:rsid w:val="00834196"/>
    <w:rsid w:val="00851DE5"/>
    <w:rsid w:val="0086241F"/>
    <w:rsid w:val="008626E7"/>
    <w:rsid w:val="00870EE7"/>
    <w:rsid w:val="00870EFF"/>
    <w:rsid w:val="008733CE"/>
    <w:rsid w:val="0087507B"/>
    <w:rsid w:val="008863B9"/>
    <w:rsid w:val="008907C2"/>
    <w:rsid w:val="008A2F0E"/>
    <w:rsid w:val="008A3446"/>
    <w:rsid w:val="008A45A6"/>
    <w:rsid w:val="008D3CCC"/>
    <w:rsid w:val="008E18E1"/>
    <w:rsid w:val="008E4827"/>
    <w:rsid w:val="008F3789"/>
    <w:rsid w:val="008F686C"/>
    <w:rsid w:val="00904E82"/>
    <w:rsid w:val="009148DE"/>
    <w:rsid w:val="00931739"/>
    <w:rsid w:val="00941E30"/>
    <w:rsid w:val="00977331"/>
    <w:rsid w:val="009777D9"/>
    <w:rsid w:val="00991B88"/>
    <w:rsid w:val="009A288B"/>
    <w:rsid w:val="009A5753"/>
    <w:rsid w:val="009A579D"/>
    <w:rsid w:val="009E3297"/>
    <w:rsid w:val="009F1A4B"/>
    <w:rsid w:val="009F734F"/>
    <w:rsid w:val="00A01D8B"/>
    <w:rsid w:val="00A031AB"/>
    <w:rsid w:val="00A03643"/>
    <w:rsid w:val="00A246B6"/>
    <w:rsid w:val="00A47E70"/>
    <w:rsid w:val="00A50CF0"/>
    <w:rsid w:val="00A7671C"/>
    <w:rsid w:val="00AA2CBC"/>
    <w:rsid w:val="00AC5820"/>
    <w:rsid w:val="00AD1846"/>
    <w:rsid w:val="00AD1CD8"/>
    <w:rsid w:val="00AD38FE"/>
    <w:rsid w:val="00AF78AF"/>
    <w:rsid w:val="00B13A79"/>
    <w:rsid w:val="00B15456"/>
    <w:rsid w:val="00B258BB"/>
    <w:rsid w:val="00B37182"/>
    <w:rsid w:val="00B436D5"/>
    <w:rsid w:val="00B651C6"/>
    <w:rsid w:val="00B67A01"/>
    <w:rsid w:val="00B67B97"/>
    <w:rsid w:val="00B8155A"/>
    <w:rsid w:val="00B968C8"/>
    <w:rsid w:val="00BA3EC5"/>
    <w:rsid w:val="00BA51D9"/>
    <w:rsid w:val="00BB10F7"/>
    <w:rsid w:val="00BB502E"/>
    <w:rsid w:val="00BB5DFC"/>
    <w:rsid w:val="00BC6ABD"/>
    <w:rsid w:val="00BD279D"/>
    <w:rsid w:val="00BD283F"/>
    <w:rsid w:val="00BD6BB8"/>
    <w:rsid w:val="00BE0392"/>
    <w:rsid w:val="00BF52F9"/>
    <w:rsid w:val="00C13133"/>
    <w:rsid w:val="00C353F8"/>
    <w:rsid w:val="00C37C42"/>
    <w:rsid w:val="00C57D4E"/>
    <w:rsid w:val="00C66BA2"/>
    <w:rsid w:val="00C728A7"/>
    <w:rsid w:val="00C8674C"/>
    <w:rsid w:val="00C870F6"/>
    <w:rsid w:val="00C900B2"/>
    <w:rsid w:val="00C9028B"/>
    <w:rsid w:val="00C95985"/>
    <w:rsid w:val="00C9685C"/>
    <w:rsid w:val="00CA5A9C"/>
    <w:rsid w:val="00CB1D49"/>
    <w:rsid w:val="00CC5026"/>
    <w:rsid w:val="00CC68D0"/>
    <w:rsid w:val="00D03F9A"/>
    <w:rsid w:val="00D06D51"/>
    <w:rsid w:val="00D11FBD"/>
    <w:rsid w:val="00D24991"/>
    <w:rsid w:val="00D50255"/>
    <w:rsid w:val="00D555A6"/>
    <w:rsid w:val="00D66520"/>
    <w:rsid w:val="00D67B78"/>
    <w:rsid w:val="00D84AE9"/>
    <w:rsid w:val="00D94DB3"/>
    <w:rsid w:val="00DB0157"/>
    <w:rsid w:val="00DE34CF"/>
    <w:rsid w:val="00DF1591"/>
    <w:rsid w:val="00DF6F1D"/>
    <w:rsid w:val="00E06C26"/>
    <w:rsid w:val="00E13F3D"/>
    <w:rsid w:val="00E313FA"/>
    <w:rsid w:val="00E34898"/>
    <w:rsid w:val="00E35E9D"/>
    <w:rsid w:val="00E374CD"/>
    <w:rsid w:val="00E478EA"/>
    <w:rsid w:val="00E72E1E"/>
    <w:rsid w:val="00E86B23"/>
    <w:rsid w:val="00EB09B7"/>
    <w:rsid w:val="00EE3B29"/>
    <w:rsid w:val="00EE7D7C"/>
    <w:rsid w:val="00EF73A0"/>
    <w:rsid w:val="00F118D4"/>
    <w:rsid w:val="00F25D98"/>
    <w:rsid w:val="00F300FB"/>
    <w:rsid w:val="00F5049A"/>
    <w:rsid w:val="00F706E6"/>
    <w:rsid w:val="00F74997"/>
    <w:rsid w:val="00FA4807"/>
    <w:rsid w:val="00FB4C5E"/>
    <w:rsid w:val="00FB6386"/>
    <w:rsid w:val="00FE0B3F"/>
    <w:rsid w:val="00FE5B9A"/>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4FB0FB"/>
  <w15:docId w15:val="{6AB4B583-55CF-4772-915A-2241DA6C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A9C"/>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2"/>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BD283F"/>
  </w:style>
  <w:style w:type="paragraph" w:styleId="BlockText">
    <w:name w:val="Block Text"/>
    <w:basedOn w:val="Normal"/>
    <w:semiHidden/>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
    <w:name w:val="Body Text"/>
    <w:basedOn w:val="Normal"/>
    <w:link w:val="BodyTextChar"/>
    <w:semiHidden/>
    <w:unhideWhenUsed/>
    <w:rsid w:val="00BD283F"/>
    <w:pPr>
      <w:spacing w:after="120"/>
    </w:pPr>
  </w:style>
  <w:style w:type="character" w:customStyle="1" w:styleId="BodyTextChar">
    <w:name w:val="Body Text Char"/>
    <w:basedOn w:val="DefaultParagraphFont"/>
    <w:link w:val="BodyText"/>
    <w:semiHidden/>
    <w:rsid w:val="00BD283F"/>
    <w:rPr>
      <w:rFonts w:ascii="Times New Roman" w:hAnsi="Times New Roman"/>
      <w:lang w:val="en-GB" w:eastAsia="en-US"/>
    </w:rPr>
  </w:style>
  <w:style w:type="paragraph" w:styleId="BodyText2">
    <w:name w:val="Body Text 2"/>
    <w:basedOn w:val="Normal"/>
    <w:link w:val="BodyText2Char"/>
    <w:semiHidden/>
    <w:unhideWhenUsed/>
    <w:rsid w:val="00BD283F"/>
    <w:pPr>
      <w:spacing w:after="120" w:line="480" w:lineRule="auto"/>
    </w:pPr>
  </w:style>
  <w:style w:type="character" w:customStyle="1" w:styleId="BodyText2Char">
    <w:name w:val="Body Text 2 Char"/>
    <w:basedOn w:val="DefaultParagraphFont"/>
    <w:link w:val="BodyText2"/>
    <w:semiHidden/>
    <w:rsid w:val="00BD283F"/>
    <w:rPr>
      <w:rFonts w:ascii="Times New Roman" w:hAnsi="Times New Roman"/>
      <w:lang w:val="en-GB" w:eastAsia="en-US"/>
    </w:rPr>
  </w:style>
  <w:style w:type="paragraph" w:styleId="BodyText3">
    <w:name w:val="Body Text 3"/>
    <w:basedOn w:val="Normal"/>
    <w:link w:val="BodyText3Char"/>
    <w:semiHidden/>
    <w:unhideWhenUsed/>
    <w:rsid w:val="00BD283F"/>
    <w:pPr>
      <w:spacing w:after="120"/>
    </w:pPr>
    <w:rPr>
      <w:sz w:val="16"/>
      <w:szCs w:val="16"/>
    </w:rPr>
  </w:style>
  <w:style w:type="character" w:customStyle="1" w:styleId="BodyText3Char">
    <w:name w:val="Body Text 3 Char"/>
    <w:basedOn w:val="DefaultParagraphFont"/>
    <w:link w:val="BodyText3"/>
    <w:semiHidden/>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semiHidden/>
    <w:unhideWhenUsed/>
    <w:rsid w:val="00BD283F"/>
    <w:pPr>
      <w:spacing w:after="120"/>
      <w:ind w:left="283"/>
    </w:pPr>
  </w:style>
  <w:style w:type="character" w:customStyle="1" w:styleId="BodyTextIndentChar">
    <w:name w:val="Body Text Indent Char"/>
    <w:basedOn w:val="DefaultParagraphFont"/>
    <w:link w:val="BodyTextIndent"/>
    <w:semiHidden/>
    <w:rsid w:val="00BD283F"/>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BD283F"/>
    <w:pPr>
      <w:spacing w:after="180"/>
      <w:ind w:left="360" w:firstLine="360"/>
    </w:pPr>
  </w:style>
  <w:style w:type="character" w:customStyle="1" w:styleId="BodyTextFirstIndent2Char">
    <w:name w:val="Body Text First Indent 2 Char"/>
    <w:basedOn w:val="BodyTextIndentChar"/>
    <w:link w:val="BodyTextFirstIndent2"/>
    <w:semiHidden/>
    <w:rsid w:val="00BD283F"/>
    <w:rPr>
      <w:rFonts w:ascii="Times New Roman" w:hAnsi="Times New Roman"/>
      <w:lang w:val="en-GB" w:eastAsia="en-US"/>
    </w:rPr>
  </w:style>
  <w:style w:type="paragraph" w:styleId="BodyTextIndent2">
    <w:name w:val="Body Text Indent 2"/>
    <w:basedOn w:val="Normal"/>
    <w:link w:val="BodyTextIndent2Char"/>
    <w:semiHidden/>
    <w:unhideWhenUsed/>
    <w:rsid w:val="00BD283F"/>
    <w:pPr>
      <w:spacing w:after="120" w:line="480" w:lineRule="auto"/>
      <w:ind w:left="283"/>
    </w:pPr>
  </w:style>
  <w:style w:type="character" w:customStyle="1" w:styleId="BodyTextIndent2Char">
    <w:name w:val="Body Text Indent 2 Char"/>
    <w:basedOn w:val="DefaultParagraphFont"/>
    <w:link w:val="BodyTextIndent2"/>
    <w:semiHidden/>
    <w:rsid w:val="00BD283F"/>
    <w:rPr>
      <w:rFonts w:ascii="Times New Roman" w:hAnsi="Times New Roman"/>
      <w:lang w:val="en-GB" w:eastAsia="en-US"/>
    </w:rPr>
  </w:style>
  <w:style w:type="paragraph" w:styleId="BodyTextIndent3">
    <w:name w:val="Body Text Indent 3"/>
    <w:basedOn w:val="Normal"/>
    <w:link w:val="BodyTextIndent3Char"/>
    <w:semiHidden/>
    <w:unhideWhenUsed/>
    <w:rsid w:val="00BD283F"/>
    <w:pPr>
      <w:spacing w:after="120"/>
      <w:ind w:left="283"/>
    </w:pPr>
    <w:rPr>
      <w:sz w:val="16"/>
      <w:szCs w:val="16"/>
    </w:rPr>
  </w:style>
  <w:style w:type="character" w:customStyle="1" w:styleId="BodyTextIndent3Char">
    <w:name w:val="Body Text Indent 3 Char"/>
    <w:basedOn w:val="DefaultParagraphFont"/>
    <w:link w:val="BodyTextIndent3"/>
    <w:semiHidden/>
    <w:rsid w:val="00BD283F"/>
    <w:rPr>
      <w:rFonts w:ascii="Times New Roman" w:hAnsi="Times New Roman"/>
      <w:sz w:val="16"/>
      <w:szCs w:val="16"/>
      <w:lang w:val="en-GB" w:eastAsia="en-US"/>
    </w:rPr>
  </w:style>
  <w:style w:type="paragraph" w:styleId="Caption">
    <w:name w:val="caption"/>
    <w:basedOn w:val="Normal"/>
    <w:next w:val="Normal"/>
    <w:semiHidden/>
    <w:unhideWhenUsed/>
    <w:qFormat/>
    <w:rsid w:val="00BD283F"/>
    <w:pPr>
      <w:spacing w:after="200"/>
    </w:pPr>
    <w:rPr>
      <w:i/>
      <w:iCs/>
      <w:color w:val="1F497D" w:themeColor="text2"/>
      <w:sz w:val="18"/>
      <w:szCs w:val="18"/>
    </w:rPr>
  </w:style>
  <w:style w:type="paragraph" w:styleId="Closing">
    <w:name w:val="Closing"/>
    <w:basedOn w:val="Normal"/>
    <w:link w:val="ClosingChar"/>
    <w:semiHidden/>
    <w:unhideWhenUsed/>
    <w:rsid w:val="00BD283F"/>
    <w:pPr>
      <w:spacing w:after="0"/>
      <w:ind w:left="4252"/>
    </w:pPr>
  </w:style>
  <w:style w:type="character" w:customStyle="1" w:styleId="ClosingChar">
    <w:name w:val="Closing Char"/>
    <w:basedOn w:val="DefaultParagraphFont"/>
    <w:link w:val="Closing"/>
    <w:semiHidden/>
    <w:rsid w:val="00BD283F"/>
    <w:rPr>
      <w:rFonts w:ascii="Times New Roman" w:hAnsi="Times New Roman"/>
      <w:lang w:val="en-GB" w:eastAsia="en-US"/>
    </w:rPr>
  </w:style>
  <w:style w:type="paragraph" w:styleId="Date">
    <w:name w:val="Date"/>
    <w:basedOn w:val="Normal"/>
    <w:next w:val="Normal"/>
    <w:link w:val="DateChar"/>
    <w:rsid w:val="00BD283F"/>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semiHidden/>
    <w:unhideWhenUsed/>
    <w:rsid w:val="00BD283F"/>
    <w:pPr>
      <w:spacing w:after="0"/>
    </w:pPr>
  </w:style>
  <w:style w:type="character" w:customStyle="1" w:styleId="E-mailSignatureChar">
    <w:name w:val="E-mail Signature Char"/>
    <w:basedOn w:val="DefaultParagraphFont"/>
    <w:link w:val="E-mailSignature"/>
    <w:semiHidden/>
    <w:rsid w:val="00BD283F"/>
    <w:rPr>
      <w:rFonts w:ascii="Times New Roman" w:hAnsi="Times New Roman"/>
      <w:lang w:val="en-GB" w:eastAsia="en-US"/>
    </w:rPr>
  </w:style>
  <w:style w:type="paragraph" w:styleId="EndnoteText">
    <w:name w:val="endnote text"/>
    <w:basedOn w:val="Normal"/>
    <w:link w:val="EndnoteTextChar"/>
    <w:semiHidden/>
    <w:unhideWhenUsed/>
    <w:rsid w:val="00BD283F"/>
    <w:pPr>
      <w:spacing w:after="0"/>
    </w:pPr>
  </w:style>
  <w:style w:type="character" w:customStyle="1" w:styleId="EndnoteTextChar">
    <w:name w:val="Endnote Text Char"/>
    <w:basedOn w:val="DefaultParagraphFont"/>
    <w:link w:val="EndnoteText"/>
    <w:semiHidden/>
    <w:rsid w:val="00BD283F"/>
    <w:rPr>
      <w:rFonts w:ascii="Times New Roman" w:hAnsi="Times New Roman"/>
      <w:lang w:val="en-GB" w:eastAsia="en-US"/>
    </w:rPr>
  </w:style>
  <w:style w:type="paragraph" w:styleId="EnvelopeAddress">
    <w:name w:val="envelope address"/>
    <w:basedOn w:val="Normal"/>
    <w:semiHidden/>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BD283F"/>
    <w:pPr>
      <w:spacing w:after="0"/>
    </w:pPr>
    <w:rPr>
      <w:i/>
      <w:iCs/>
    </w:rPr>
  </w:style>
  <w:style w:type="character" w:customStyle="1" w:styleId="HTMLAddressChar">
    <w:name w:val="HTML Address Char"/>
    <w:basedOn w:val="DefaultParagraphFont"/>
    <w:link w:val="HTMLAddress"/>
    <w:semiHidden/>
    <w:rsid w:val="00BD283F"/>
    <w:rPr>
      <w:rFonts w:ascii="Times New Roman" w:hAnsi="Times New Roman"/>
      <w:i/>
      <w:iCs/>
      <w:lang w:val="en-GB" w:eastAsia="en-US"/>
    </w:rPr>
  </w:style>
  <w:style w:type="paragraph" w:styleId="HTMLPreformatted">
    <w:name w:val="HTML Preformatted"/>
    <w:basedOn w:val="Normal"/>
    <w:link w:val="HTMLPreformattedChar"/>
    <w:semiHidden/>
    <w:unhideWhenUsed/>
    <w:rsid w:val="00BD283F"/>
    <w:pPr>
      <w:spacing w:after="0"/>
    </w:pPr>
    <w:rPr>
      <w:rFonts w:ascii="Consolas" w:hAnsi="Consolas"/>
    </w:rPr>
  </w:style>
  <w:style w:type="character" w:customStyle="1" w:styleId="HTMLPreformattedChar">
    <w:name w:val="HTML Preformatted Char"/>
    <w:basedOn w:val="DefaultParagraphFont"/>
    <w:link w:val="HTMLPreformatted"/>
    <w:semiHidden/>
    <w:rsid w:val="00BD283F"/>
    <w:rPr>
      <w:rFonts w:ascii="Consolas" w:hAnsi="Consolas"/>
      <w:lang w:val="en-GB" w:eastAsia="en-US"/>
    </w:rPr>
  </w:style>
  <w:style w:type="paragraph" w:styleId="Index3">
    <w:name w:val="index 3"/>
    <w:basedOn w:val="Normal"/>
    <w:next w:val="Normal"/>
    <w:semiHidden/>
    <w:unhideWhenUsed/>
    <w:rsid w:val="00BD283F"/>
    <w:pPr>
      <w:spacing w:after="0"/>
      <w:ind w:left="600" w:hanging="200"/>
    </w:pPr>
  </w:style>
  <w:style w:type="paragraph" w:styleId="Index4">
    <w:name w:val="index 4"/>
    <w:basedOn w:val="Normal"/>
    <w:next w:val="Normal"/>
    <w:semiHidden/>
    <w:unhideWhenUsed/>
    <w:rsid w:val="00BD283F"/>
    <w:pPr>
      <w:spacing w:after="0"/>
      <w:ind w:left="800" w:hanging="200"/>
    </w:pPr>
  </w:style>
  <w:style w:type="paragraph" w:styleId="Index5">
    <w:name w:val="index 5"/>
    <w:basedOn w:val="Normal"/>
    <w:next w:val="Normal"/>
    <w:semiHidden/>
    <w:unhideWhenUsed/>
    <w:rsid w:val="00BD283F"/>
    <w:pPr>
      <w:spacing w:after="0"/>
      <w:ind w:left="1000" w:hanging="200"/>
    </w:pPr>
  </w:style>
  <w:style w:type="paragraph" w:styleId="Index6">
    <w:name w:val="index 6"/>
    <w:basedOn w:val="Normal"/>
    <w:next w:val="Normal"/>
    <w:semiHidden/>
    <w:unhideWhenUsed/>
    <w:rsid w:val="00BD283F"/>
    <w:pPr>
      <w:spacing w:after="0"/>
      <w:ind w:left="1200" w:hanging="200"/>
    </w:pPr>
  </w:style>
  <w:style w:type="paragraph" w:styleId="Index7">
    <w:name w:val="index 7"/>
    <w:basedOn w:val="Normal"/>
    <w:next w:val="Normal"/>
    <w:semiHidden/>
    <w:unhideWhenUsed/>
    <w:rsid w:val="00BD283F"/>
    <w:pPr>
      <w:spacing w:after="0"/>
      <w:ind w:left="1400" w:hanging="200"/>
    </w:pPr>
  </w:style>
  <w:style w:type="paragraph" w:styleId="Index8">
    <w:name w:val="index 8"/>
    <w:basedOn w:val="Normal"/>
    <w:next w:val="Normal"/>
    <w:semiHidden/>
    <w:unhideWhenUsed/>
    <w:rsid w:val="00BD283F"/>
    <w:pPr>
      <w:spacing w:after="0"/>
      <w:ind w:left="1600" w:hanging="200"/>
    </w:pPr>
  </w:style>
  <w:style w:type="paragraph" w:styleId="Index9">
    <w:name w:val="index 9"/>
    <w:basedOn w:val="Normal"/>
    <w:next w:val="Normal"/>
    <w:semiHidden/>
    <w:unhideWhenUsed/>
    <w:rsid w:val="00BD283F"/>
    <w:pPr>
      <w:spacing w:after="0"/>
      <w:ind w:left="1800" w:hanging="200"/>
    </w:pPr>
  </w:style>
  <w:style w:type="paragraph" w:styleId="IndexHeading">
    <w:name w:val="index heading"/>
    <w:basedOn w:val="Normal"/>
    <w:next w:val="Index1"/>
    <w:semiHidden/>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semiHidden/>
    <w:unhideWhenUsed/>
    <w:rsid w:val="00BD283F"/>
    <w:pPr>
      <w:spacing w:after="120"/>
      <w:ind w:left="283"/>
      <w:contextualSpacing/>
    </w:pPr>
  </w:style>
  <w:style w:type="paragraph" w:styleId="ListContinue2">
    <w:name w:val="List Continue 2"/>
    <w:basedOn w:val="Normal"/>
    <w:semiHidden/>
    <w:unhideWhenUsed/>
    <w:rsid w:val="00BD283F"/>
    <w:pPr>
      <w:spacing w:after="120"/>
      <w:ind w:left="566"/>
      <w:contextualSpacing/>
    </w:pPr>
  </w:style>
  <w:style w:type="paragraph" w:styleId="ListContinue3">
    <w:name w:val="List Continue 3"/>
    <w:basedOn w:val="Normal"/>
    <w:semiHidden/>
    <w:unhideWhenUsed/>
    <w:rsid w:val="00BD283F"/>
    <w:pPr>
      <w:spacing w:after="120"/>
      <w:ind w:left="849"/>
      <w:contextualSpacing/>
    </w:pPr>
  </w:style>
  <w:style w:type="paragraph" w:styleId="ListContinue4">
    <w:name w:val="List Continue 4"/>
    <w:basedOn w:val="Normal"/>
    <w:semiHidden/>
    <w:unhideWhenUsed/>
    <w:rsid w:val="00BD283F"/>
    <w:pPr>
      <w:spacing w:after="120"/>
      <w:ind w:left="1132"/>
      <w:contextualSpacing/>
    </w:pPr>
  </w:style>
  <w:style w:type="paragraph" w:styleId="ListContinue5">
    <w:name w:val="List Continue 5"/>
    <w:basedOn w:val="Normal"/>
    <w:semiHidden/>
    <w:unhideWhenUsed/>
    <w:rsid w:val="00BD283F"/>
    <w:pPr>
      <w:spacing w:after="120"/>
      <w:ind w:left="1415"/>
      <w:contextualSpacing/>
    </w:pPr>
  </w:style>
  <w:style w:type="paragraph" w:styleId="ListNumber3">
    <w:name w:val="List Number 3"/>
    <w:basedOn w:val="Normal"/>
    <w:semiHidden/>
    <w:unhideWhenUsed/>
    <w:rsid w:val="00BD283F"/>
    <w:pPr>
      <w:numPr>
        <w:numId w:val="1"/>
      </w:numPr>
      <w:contextualSpacing/>
    </w:pPr>
  </w:style>
  <w:style w:type="paragraph" w:styleId="ListNumber4">
    <w:name w:val="List Number 4"/>
    <w:basedOn w:val="Normal"/>
    <w:semiHidden/>
    <w:unhideWhenUsed/>
    <w:rsid w:val="00BD283F"/>
    <w:pPr>
      <w:numPr>
        <w:numId w:val="2"/>
      </w:numPr>
      <w:contextualSpacing/>
    </w:pPr>
  </w:style>
  <w:style w:type="paragraph" w:styleId="ListNumber5">
    <w:name w:val="List Number 5"/>
    <w:basedOn w:val="Normal"/>
    <w:semiHidden/>
    <w:unhideWhenUsed/>
    <w:rsid w:val="00BD283F"/>
    <w:pPr>
      <w:numPr>
        <w:numId w:val="3"/>
      </w:numPr>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semiHidden/>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BD283F"/>
    <w:rPr>
      <w:rFonts w:ascii="Consolas" w:hAnsi="Consolas"/>
      <w:lang w:val="en-GB" w:eastAsia="en-US"/>
    </w:rPr>
  </w:style>
  <w:style w:type="paragraph" w:styleId="MessageHeader">
    <w:name w:val="Message Header"/>
    <w:basedOn w:val="Normal"/>
    <w:link w:val="MessageHeaderChar"/>
    <w:semiHidden/>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semiHidden/>
    <w:unhideWhenUsed/>
    <w:rsid w:val="00BD283F"/>
    <w:rPr>
      <w:sz w:val="24"/>
      <w:szCs w:val="24"/>
    </w:rPr>
  </w:style>
  <w:style w:type="paragraph" w:styleId="NormalIndent">
    <w:name w:val="Normal Indent"/>
    <w:basedOn w:val="Normal"/>
    <w:semiHidden/>
    <w:unhideWhenUsed/>
    <w:rsid w:val="00BD283F"/>
    <w:pPr>
      <w:ind w:left="720"/>
    </w:pPr>
  </w:style>
  <w:style w:type="paragraph" w:styleId="NoteHeading">
    <w:name w:val="Note Heading"/>
    <w:basedOn w:val="Normal"/>
    <w:next w:val="Normal"/>
    <w:link w:val="NoteHeadingChar"/>
    <w:semiHidden/>
    <w:unhideWhenUsed/>
    <w:rsid w:val="00BD283F"/>
    <w:pPr>
      <w:spacing w:after="0"/>
    </w:pPr>
  </w:style>
  <w:style w:type="character" w:customStyle="1" w:styleId="NoteHeadingChar">
    <w:name w:val="Note Heading Char"/>
    <w:basedOn w:val="DefaultParagraphFont"/>
    <w:link w:val="NoteHeading"/>
    <w:semiHidden/>
    <w:rsid w:val="00BD283F"/>
    <w:rPr>
      <w:rFonts w:ascii="Times New Roman" w:hAnsi="Times New Roman"/>
      <w:lang w:val="en-GB" w:eastAsia="en-US"/>
    </w:rPr>
  </w:style>
  <w:style w:type="paragraph" w:styleId="PlainText">
    <w:name w:val="Plain Text"/>
    <w:basedOn w:val="Normal"/>
    <w:link w:val="PlainTextChar"/>
    <w:semiHidden/>
    <w:unhideWhenUsed/>
    <w:rsid w:val="00BD283F"/>
    <w:pPr>
      <w:spacing w:after="0"/>
    </w:pPr>
    <w:rPr>
      <w:rFonts w:ascii="Consolas" w:hAnsi="Consolas"/>
      <w:sz w:val="21"/>
      <w:szCs w:val="21"/>
    </w:rPr>
  </w:style>
  <w:style w:type="character" w:customStyle="1" w:styleId="PlainTextChar">
    <w:name w:val="Plain Text Char"/>
    <w:basedOn w:val="DefaultParagraphFont"/>
    <w:link w:val="PlainText"/>
    <w:semiHidden/>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semiHidden/>
    <w:unhideWhenUsed/>
    <w:rsid w:val="00BD283F"/>
    <w:pPr>
      <w:spacing w:after="0"/>
      <w:ind w:left="4252"/>
    </w:pPr>
  </w:style>
  <w:style w:type="character" w:customStyle="1" w:styleId="SignatureChar">
    <w:name w:val="Signature Char"/>
    <w:basedOn w:val="DefaultParagraphFont"/>
    <w:link w:val="Signature"/>
    <w:semiHidden/>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BD283F"/>
    <w:pPr>
      <w:spacing w:after="0"/>
      <w:ind w:left="200" w:hanging="200"/>
    </w:pPr>
  </w:style>
  <w:style w:type="paragraph" w:styleId="TableofFigures">
    <w:name w:val="table of figures"/>
    <w:basedOn w:val="Normal"/>
    <w:next w:val="Normal"/>
    <w:semiHidden/>
    <w:unhideWhenUsed/>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CRCoverPageZchn">
    <w:name w:val="CR Cover Page Zchn"/>
    <w:link w:val="CRCoverPage"/>
    <w:rsid w:val="00495D73"/>
    <w:rPr>
      <w:rFonts w:ascii="Arial" w:hAnsi="Arial"/>
      <w:lang w:val="en-GB" w:eastAsia="en-US"/>
    </w:rPr>
  </w:style>
  <w:style w:type="character" w:customStyle="1" w:styleId="THChar">
    <w:name w:val="TH Char"/>
    <w:link w:val="TH"/>
    <w:qFormat/>
    <w:locked/>
    <w:rsid w:val="00495D73"/>
    <w:rPr>
      <w:rFonts w:ascii="Arial" w:hAnsi="Arial"/>
      <w:b/>
      <w:lang w:val="en-GB" w:eastAsia="en-US"/>
    </w:rPr>
  </w:style>
  <w:style w:type="character" w:customStyle="1" w:styleId="TALChar">
    <w:name w:val="TAL Char"/>
    <w:link w:val="TAL"/>
    <w:qFormat/>
    <w:locked/>
    <w:rsid w:val="00495D73"/>
    <w:rPr>
      <w:rFonts w:ascii="Arial" w:hAnsi="Arial"/>
      <w:sz w:val="18"/>
      <w:lang w:val="en-GB" w:eastAsia="en-US"/>
    </w:rPr>
  </w:style>
  <w:style w:type="character" w:customStyle="1" w:styleId="TAHChar">
    <w:name w:val="TAH Char"/>
    <w:link w:val="TAH"/>
    <w:qFormat/>
    <w:locked/>
    <w:rsid w:val="00495D73"/>
    <w:rPr>
      <w:rFonts w:ascii="Arial" w:hAnsi="Arial"/>
      <w:b/>
      <w:sz w:val="18"/>
      <w:lang w:val="en-GB" w:eastAsia="en-US"/>
    </w:rPr>
  </w:style>
  <w:style w:type="character" w:customStyle="1" w:styleId="TACChar">
    <w:name w:val="TAC Char"/>
    <w:link w:val="TAC"/>
    <w:qFormat/>
    <w:rsid w:val="00495D73"/>
    <w:rPr>
      <w:rFonts w:ascii="Arial" w:hAnsi="Arial"/>
      <w:sz w:val="18"/>
      <w:lang w:val="en-GB" w:eastAsia="en-US"/>
    </w:rPr>
  </w:style>
  <w:style w:type="character" w:customStyle="1" w:styleId="PLChar">
    <w:name w:val="PL Char"/>
    <w:link w:val="PL"/>
    <w:qFormat/>
    <w:rsid w:val="00495D73"/>
    <w:rPr>
      <w:rFonts w:ascii="Courier New" w:hAnsi="Courier New"/>
      <w:sz w:val="16"/>
      <w:lang w:val="en-GB" w:eastAsia="en-US"/>
    </w:rPr>
  </w:style>
  <w:style w:type="character" w:customStyle="1" w:styleId="HeaderChar">
    <w:name w:val="Header Char"/>
    <w:basedOn w:val="DefaultParagraphFont"/>
    <w:link w:val="Header"/>
    <w:rsid w:val="00704E78"/>
    <w:rPr>
      <w:rFonts w:ascii="Arial" w:hAnsi="Arial"/>
      <w:b/>
      <w:sz w:val="18"/>
      <w:lang w:val="en-GB" w:eastAsia="en-US"/>
    </w:rPr>
  </w:style>
  <w:style w:type="character" w:customStyle="1" w:styleId="FooterChar">
    <w:name w:val="Footer Char"/>
    <w:basedOn w:val="DefaultParagraphFont"/>
    <w:link w:val="Footer"/>
    <w:rsid w:val="00704E78"/>
    <w:rPr>
      <w:rFonts w:ascii="Arial" w:hAnsi="Arial"/>
      <w:b/>
      <w:i/>
      <w:sz w:val="18"/>
      <w:lang w:val="en-GB" w:eastAsia="en-US"/>
    </w:rPr>
  </w:style>
  <w:style w:type="character" w:customStyle="1" w:styleId="TANChar">
    <w:name w:val="TAN Char"/>
    <w:link w:val="TAN"/>
    <w:qFormat/>
    <w:rsid w:val="00A03643"/>
    <w:rPr>
      <w:rFonts w:ascii="Arial" w:hAnsi="Arial"/>
      <w:sz w:val="18"/>
      <w:lang w:val="en-GB" w:eastAsia="en-US"/>
    </w:rPr>
  </w:style>
  <w:style w:type="character" w:customStyle="1" w:styleId="EXCar">
    <w:name w:val="EX Car"/>
    <w:link w:val="EX"/>
    <w:qFormat/>
    <w:locked/>
    <w:rsid w:val="003C7ADC"/>
    <w:rPr>
      <w:rFonts w:ascii="Times New Roman" w:hAnsi="Times New Roman"/>
      <w:lang w:val="en-GB" w:eastAsia="en-US"/>
    </w:rPr>
  </w:style>
  <w:style w:type="character" w:customStyle="1" w:styleId="B1Char">
    <w:name w:val="B1 Char"/>
    <w:link w:val="B1"/>
    <w:qFormat/>
    <w:locked/>
    <w:rsid w:val="003C7ADC"/>
    <w:rPr>
      <w:rFonts w:ascii="Times New Roman" w:hAnsi="Times New Roman"/>
      <w:lang w:val="en-GB" w:eastAsia="en-US"/>
    </w:rPr>
  </w:style>
  <w:style w:type="character" w:customStyle="1" w:styleId="NOChar2">
    <w:name w:val="NO Char2"/>
    <w:link w:val="NO"/>
    <w:locked/>
    <w:rsid w:val="003C7ADC"/>
    <w:rPr>
      <w:rFonts w:ascii="Times New Roman" w:hAnsi="Times New Roman"/>
      <w:lang w:val="en-GB" w:eastAsia="en-US"/>
    </w:rPr>
  </w:style>
  <w:style w:type="character" w:customStyle="1" w:styleId="TFChar">
    <w:name w:val="TF Char"/>
    <w:link w:val="TF"/>
    <w:qFormat/>
    <w:locked/>
    <w:rsid w:val="003C7ADC"/>
    <w:rPr>
      <w:rFonts w:ascii="Arial" w:hAnsi="Arial"/>
      <w:b/>
      <w:lang w:val="en-GB" w:eastAsia="en-US"/>
    </w:rPr>
  </w:style>
  <w:style w:type="character" w:customStyle="1" w:styleId="EditorsNoteCharChar">
    <w:name w:val="Editor's Note Char Char"/>
    <w:link w:val="EditorsNote"/>
    <w:rsid w:val="006E1D1C"/>
    <w:rPr>
      <w:rFonts w:ascii="Times New Roman" w:hAnsi="Times New Roman"/>
      <w:color w:val="FF0000"/>
      <w:lang w:val="en-GB" w:eastAsia="en-US"/>
    </w:rPr>
  </w:style>
  <w:style w:type="character" w:customStyle="1" w:styleId="B2Char">
    <w:name w:val="B2 Char"/>
    <w:link w:val="B2"/>
    <w:qFormat/>
    <w:locked/>
    <w:rsid w:val="002743D5"/>
    <w:rPr>
      <w:rFonts w:ascii="Times New Roman" w:hAnsi="Times New Roman"/>
      <w:lang w:val="en-GB" w:eastAsia="en-US"/>
    </w:rPr>
  </w:style>
  <w:style w:type="character" w:customStyle="1" w:styleId="NOZchn">
    <w:name w:val="NO Zchn"/>
    <w:qFormat/>
    <w:rsid w:val="00FA4807"/>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51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D1B89-8DFA-4972-B219-29A8C7CD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Pages>
  <Words>508</Words>
  <Characters>2899</Characters>
  <Application>Microsoft Office Word</Application>
  <DocSecurity>0</DocSecurity>
  <Lines>24</Lines>
  <Paragraphs>6</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3401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Huawei_CHV_2</cp:lastModifiedBy>
  <cp:revision>2</cp:revision>
  <cp:lastPrinted>1899-12-31T23:00:00Z</cp:lastPrinted>
  <dcterms:created xsi:type="dcterms:W3CDTF">2023-04-19T09:47:00Z</dcterms:created>
  <dcterms:modified xsi:type="dcterms:W3CDTF">2023-04-19T09:47:00Z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