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5400" w14:textId="2D28D8B0" w:rsidR="00F5049A" w:rsidRDefault="00F5049A" w:rsidP="00B37182">
      <w:pPr>
        <w:pStyle w:val="CRCoverPage"/>
        <w:tabs>
          <w:tab w:val="right" w:pos="9639"/>
        </w:tabs>
        <w:spacing w:after="0"/>
        <w:rPr>
          <w:b/>
          <w:i/>
          <w:noProof/>
          <w:sz w:val="28"/>
        </w:rPr>
      </w:pPr>
      <w:bookmarkStart w:id="0" w:name="_Toc85734253"/>
      <w:bookmarkStart w:id="1" w:name="_Toc89431552"/>
      <w:bookmarkStart w:id="2" w:name="_Toc97042360"/>
      <w:bookmarkStart w:id="3" w:name="_Toc97045504"/>
      <w:bookmarkStart w:id="4" w:name="_Toc97155249"/>
      <w:bookmarkStart w:id="5" w:name="_Toc101521386"/>
      <w:bookmarkStart w:id="6" w:name="_Toc120284441"/>
      <w:r>
        <w:rPr>
          <w:b/>
          <w:noProof/>
          <w:sz w:val="24"/>
        </w:rPr>
        <w:t>3GPP TSG-CT WG1 Meeting #141e</w:t>
      </w:r>
      <w:r>
        <w:rPr>
          <w:b/>
          <w:i/>
          <w:noProof/>
          <w:sz w:val="28"/>
        </w:rPr>
        <w:tab/>
      </w:r>
      <w:r>
        <w:rPr>
          <w:b/>
          <w:noProof/>
          <w:sz w:val="24"/>
        </w:rPr>
        <w:t>C1-23</w:t>
      </w:r>
      <w:r w:rsidR="004F7A9C">
        <w:rPr>
          <w:b/>
          <w:noProof/>
          <w:sz w:val="24"/>
        </w:rPr>
        <w:t>2</w:t>
      </w:r>
      <w:r w:rsidR="0099333A">
        <w:rPr>
          <w:b/>
          <w:noProof/>
          <w:sz w:val="24"/>
        </w:rPr>
        <w:t>679</w:t>
      </w:r>
    </w:p>
    <w:p w14:paraId="050A6676" w14:textId="75E441EE" w:rsidR="00F5049A" w:rsidRDefault="00F5049A" w:rsidP="0099333A">
      <w:pPr>
        <w:pStyle w:val="CRCoverPage"/>
        <w:tabs>
          <w:tab w:val="left" w:pos="7655"/>
        </w:tabs>
        <w:outlineLvl w:val="0"/>
        <w:rPr>
          <w:b/>
          <w:noProof/>
          <w:sz w:val="24"/>
        </w:rPr>
      </w:pPr>
      <w:r>
        <w:rPr>
          <w:b/>
          <w:noProof/>
          <w:sz w:val="24"/>
        </w:rPr>
        <w:t>Online 17– 21 April 2023</w:t>
      </w:r>
      <w:r w:rsidR="0099333A">
        <w:rPr>
          <w:b/>
          <w:noProof/>
          <w:sz w:val="24"/>
        </w:rPr>
        <w:tab/>
        <w:t>(was C1-232478)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04E78" w14:paraId="47F9381E" w14:textId="77777777" w:rsidTr="004F7AB6">
        <w:tc>
          <w:tcPr>
            <w:tcW w:w="9641" w:type="dxa"/>
            <w:gridSpan w:val="9"/>
            <w:tcBorders>
              <w:top w:val="single" w:sz="4" w:space="0" w:color="auto"/>
              <w:left w:val="single" w:sz="4" w:space="0" w:color="auto"/>
              <w:right w:val="single" w:sz="4" w:space="0" w:color="auto"/>
            </w:tcBorders>
          </w:tcPr>
          <w:p w14:paraId="5DA2C1FF" w14:textId="77777777" w:rsidR="00704E78" w:rsidRDefault="00704E78" w:rsidP="004F7AB6">
            <w:pPr>
              <w:pStyle w:val="CRCoverPage"/>
              <w:spacing w:after="0"/>
              <w:jc w:val="right"/>
              <w:rPr>
                <w:i/>
                <w:noProof/>
              </w:rPr>
            </w:pPr>
            <w:r>
              <w:rPr>
                <w:i/>
                <w:noProof/>
                <w:sz w:val="14"/>
              </w:rPr>
              <w:t>CR-Form-v12.2</w:t>
            </w:r>
          </w:p>
        </w:tc>
      </w:tr>
      <w:tr w:rsidR="00704E78" w14:paraId="4A211023" w14:textId="77777777" w:rsidTr="004F7AB6">
        <w:tc>
          <w:tcPr>
            <w:tcW w:w="9641" w:type="dxa"/>
            <w:gridSpan w:val="9"/>
            <w:tcBorders>
              <w:left w:val="single" w:sz="4" w:space="0" w:color="auto"/>
              <w:right w:val="single" w:sz="4" w:space="0" w:color="auto"/>
            </w:tcBorders>
          </w:tcPr>
          <w:p w14:paraId="3EEAA0A1" w14:textId="77777777" w:rsidR="00704E78" w:rsidRDefault="00704E78" w:rsidP="004F7AB6">
            <w:pPr>
              <w:pStyle w:val="CRCoverPage"/>
              <w:spacing w:after="0"/>
              <w:jc w:val="center"/>
              <w:rPr>
                <w:noProof/>
              </w:rPr>
            </w:pPr>
            <w:r>
              <w:rPr>
                <w:b/>
                <w:noProof/>
                <w:sz w:val="32"/>
              </w:rPr>
              <w:t>CHANGE REQUEST</w:t>
            </w:r>
          </w:p>
        </w:tc>
      </w:tr>
      <w:tr w:rsidR="00704E78" w14:paraId="2D85FBB3" w14:textId="77777777" w:rsidTr="004F7AB6">
        <w:tc>
          <w:tcPr>
            <w:tcW w:w="9641" w:type="dxa"/>
            <w:gridSpan w:val="9"/>
            <w:tcBorders>
              <w:left w:val="single" w:sz="4" w:space="0" w:color="auto"/>
              <w:right w:val="single" w:sz="4" w:space="0" w:color="auto"/>
            </w:tcBorders>
          </w:tcPr>
          <w:p w14:paraId="7174EBC6" w14:textId="77777777" w:rsidR="00704E78" w:rsidRDefault="00704E78" w:rsidP="004F7AB6">
            <w:pPr>
              <w:pStyle w:val="CRCoverPage"/>
              <w:spacing w:after="0"/>
              <w:rPr>
                <w:noProof/>
                <w:sz w:val="8"/>
                <w:szCs w:val="8"/>
              </w:rPr>
            </w:pPr>
          </w:p>
        </w:tc>
      </w:tr>
      <w:tr w:rsidR="00704E78" w14:paraId="58B5D4CE" w14:textId="77777777" w:rsidTr="004F7AB6">
        <w:tc>
          <w:tcPr>
            <w:tcW w:w="142" w:type="dxa"/>
            <w:tcBorders>
              <w:left w:val="single" w:sz="4" w:space="0" w:color="auto"/>
            </w:tcBorders>
          </w:tcPr>
          <w:p w14:paraId="0815C3BE" w14:textId="77777777" w:rsidR="00704E78" w:rsidRDefault="00704E78" w:rsidP="004F7AB6">
            <w:pPr>
              <w:pStyle w:val="CRCoverPage"/>
              <w:spacing w:after="0"/>
              <w:jc w:val="right"/>
              <w:rPr>
                <w:noProof/>
              </w:rPr>
            </w:pPr>
          </w:p>
        </w:tc>
        <w:tc>
          <w:tcPr>
            <w:tcW w:w="1559" w:type="dxa"/>
            <w:shd w:val="pct30" w:color="FFFF00" w:fill="auto"/>
          </w:tcPr>
          <w:p w14:paraId="46030EF7" w14:textId="64AAD8F4" w:rsidR="00704E78" w:rsidRPr="00410371" w:rsidRDefault="003139D7" w:rsidP="00013C88">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04E78" w:rsidRPr="00410371">
              <w:rPr>
                <w:b/>
                <w:noProof/>
                <w:sz w:val="28"/>
              </w:rPr>
              <w:t>2</w:t>
            </w:r>
            <w:r w:rsidR="007144AC">
              <w:rPr>
                <w:b/>
                <w:noProof/>
                <w:sz w:val="28"/>
              </w:rPr>
              <w:t>4</w:t>
            </w:r>
            <w:r w:rsidR="00704E78" w:rsidRPr="00410371">
              <w:rPr>
                <w:b/>
                <w:noProof/>
                <w:sz w:val="28"/>
              </w:rPr>
              <w:t>.5</w:t>
            </w:r>
            <w:r w:rsidR="00013C88">
              <w:rPr>
                <w:b/>
                <w:noProof/>
                <w:sz w:val="28"/>
              </w:rPr>
              <w:t>01</w:t>
            </w:r>
            <w:r>
              <w:rPr>
                <w:b/>
                <w:noProof/>
                <w:sz w:val="28"/>
              </w:rPr>
              <w:fldChar w:fldCharType="end"/>
            </w:r>
          </w:p>
        </w:tc>
        <w:tc>
          <w:tcPr>
            <w:tcW w:w="709" w:type="dxa"/>
          </w:tcPr>
          <w:p w14:paraId="7E61E362" w14:textId="77777777" w:rsidR="00704E78" w:rsidRDefault="00704E78" w:rsidP="004F7AB6">
            <w:pPr>
              <w:pStyle w:val="CRCoverPage"/>
              <w:spacing w:after="0"/>
              <w:jc w:val="center"/>
              <w:rPr>
                <w:noProof/>
              </w:rPr>
            </w:pPr>
            <w:r>
              <w:rPr>
                <w:b/>
                <w:noProof/>
                <w:sz w:val="28"/>
              </w:rPr>
              <w:t>CR</w:t>
            </w:r>
          </w:p>
        </w:tc>
        <w:tc>
          <w:tcPr>
            <w:tcW w:w="1276" w:type="dxa"/>
            <w:shd w:val="pct30" w:color="FFFF00" w:fill="auto"/>
          </w:tcPr>
          <w:p w14:paraId="0C5D15A6" w14:textId="54809CFD" w:rsidR="00704E78" w:rsidRPr="00410371" w:rsidRDefault="00013C88" w:rsidP="00CB1D49">
            <w:pPr>
              <w:pStyle w:val="CRCoverPage"/>
              <w:spacing w:after="0"/>
              <w:rPr>
                <w:noProof/>
              </w:rPr>
            </w:pPr>
            <w:r>
              <w:rPr>
                <w:b/>
                <w:noProof/>
                <w:sz w:val="28"/>
              </w:rPr>
              <w:t>530</w:t>
            </w:r>
            <w:r w:rsidR="00CB1D49">
              <w:rPr>
                <w:b/>
                <w:noProof/>
                <w:sz w:val="28"/>
              </w:rPr>
              <w:t>9</w:t>
            </w:r>
          </w:p>
        </w:tc>
        <w:tc>
          <w:tcPr>
            <w:tcW w:w="709" w:type="dxa"/>
          </w:tcPr>
          <w:p w14:paraId="6A143C45" w14:textId="77777777" w:rsidR="00704E78" w:rsidRDefault="00704E78" w:rsidP="004F7AB6">
            <w:pPr>
              <w:pStyle w:val="CRCoverPage"/>
              <w:tabs>
                <w:tab w:val="right" w:pos="625"/>
              </w:tabs>
              <w:spacing w:after="0"/>
              <w:jc w:val="center"/>
              <w:rPr>
                <w:noProof/>
              </w:rPr>
            </w:pPr>
            <w:r>
              <w:rPr>
                <w:b/>
                <w:bCs/>
                <w:noProof/>
                <w:sz w:val="28"/>
              </w:rPr>
              <w:t>rev</w:t>
            </w:r>
          </w:p>
        </w:tc>
        <w:tc>
          <w:tcPr>
            <w:tcW w:w="992" w:type="dxa"/>
            <w:shd w:val="pct30" w:color="FFFF00" w:fill="auto"/>
          </w:tcPr>
          <w:p w14:paraId="25592166" w14:textId="5BCBBF7D" w:rsidR="00704E78" w:rsidRPr="00410371" w:rsidRDefault="0099333A" w:rsidP="004F7AB6">
            <w:pPr>
              <w:pStyle w:val="CRCoverPage"/>
              <w:spacing w:after="0"/>
              <w:jc w:val="center"/>
              <w:rPr>
                <w:b/>
                <w:noProof/>
              </w:rPr>
            </w:pPr>
            <w:r>
              <w:rPr>
                <w:b/>
                <w:noProof/>
                <w:sz w:val="28"/>
              </w:rPr>
              <w:t>1</w:t>
            </w:r>
          </w:p>
        </w:tc>
        <w:tc>
          <w:tcPr>
            <w:tcW w:w="2410" w:type="dxa"/>
          </w:tcPr>
          <w:p w14:paraId="676302F8" w14:textId="77777777" w:rsidR="00704E78" w:rsidRDefault="00704E78" w:rsidP="004F7AB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75D7C8" w14:textId="1A614B86" w:rsidR="00704E78" w:rsidRPr="00410371" w:rsidRDefault="003139D7" w:rsidP="001560F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04E78" w:rsidRPr="00410371">
              <w:rPr>
                <w:b/>
                <w:noProof/>
                <w:sz w:val="28"/>
              </w:rPr>
              <w:t>1</w:t>
            </w:r>
            <w:r w:rsidR="00C57D4E">
              <w:rPr>
                <w:b/>
                <w:noProof/>
                <w:sz w:val="28"/>
              </w:rPr>
              <w:t>8</w:t>
            </w:r>
            <w:r w:rsidR="00704E78" w:rsidRPr="00410371">
              <w:rPr>
                <w:b/>
                <w:noProof/>
                <w:sz w:val="28"/>
              </w:rPr>
              <w:t>.</w:t>
            </w:r>
            <w:r w:rsidR="001560F7">
              <w:rPr>
                <w:b/>
                <w:noProof/>
                <w:sz w:val="28"/>
              </w:rPr>
              <w:t>2</w:t>
            </w:r>
            <w:r w:rsidR="00013C88">
              <w:rPr>
                <w:b/>
                <w:noProof/>
                <w:sz w:val="28"/>
              </w:rPr>
              <w:t>.1</w:t>
            </w:r>
            <w:r>
              <w:rPr>
                <w:b/>
                <w:noProof/>
                <w:sz w:val="28"/>
              </w:rPr>
              <w:fldChar w:fldCharType="end"/>
            </w:r>
          </w:p>
        </w:tc>
        <w:tc>
          <w:tcPr>
            <w:tcW w:w="143" w:type="dxa"/>
            <w:tcBorders>
              <w:right w:val="single" w:sz="4" w:space="0" w:color="auto"/>
            </w:tcBorders>
          </w:tcPr>
          <w:p w14:paraId="2FE3FEE1" w14:textId="77777777" w:rsidR="00704E78" w:rsidRDefault="00704E78" w:rsidP="004F7AB6">
            <w:pPr>
              <w:pStyle w:val="CRCoverPage"/>
              <w:spacing w:after="0"/>
              <w:rPr>
                <w:noProof/>
              </w:rPr>
            </w:pPr>
          </w:p>
        </w:tc>
      </w:tr>
      <w:tr w:rsidR="00704E78" w14:paraId="0801C620" w14:textId="77777777" w:rsidTr="004F7AB6">
        <w:tc>
          <w:tcPr>
            <w:tcW w:w="9641" w:type="dxa"/>
            <w:gridSpan w:val="9"/>
            <w:tcBorders>
              <w:left w:val="single" w:sz="4" w:space="0" w:color="auto"/>
              <w:right w:val="single" w:sz="4" w:space="0" w:color="auto"/>
            </w:tcBorders>
          </w:tcPr>
          <w:p w14:paraId="52B1BF39" w14:textId="77777777" w:rsidR="00704E78" w:rsidRDefault="00704E78" w:rsidP="004F7AB6">
            <w:pPr>
              <w:pStyle w:val="CRCoverPage"/>
              <w:spacing w:after="0"/>
              <w:rPr>
                <w:noProof/>
              </w:rPr>
            </w:pPr>
          </w:p>
        </w:tc>
      </w:tr>
      <w:tr w:rsidR="00704E78" w14:paraId="5DC6B9DF" w14:textId="77777777" w:rsidTr="004F7AB6">
        <w:tc>
          <w:tcPr>
            <w:tcW w:w="9641" w:type="dxa"/>
            <w:gridSpan w:val="9"/>
            <w:tcBorders>
              <w:top w:val="single" w:sz="4" w:space="0" w:color="auto"/>
            </w:tcBorders>
          </w:tcPr>
          <w:p w14:paraId="471A79FD" w14:textId="77777777" w:rsidR="00704E78" w:rsidRPr="00F25D98" w:rsidRDefault="00704E78" w:rsidP="004F7AB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04E78" w14:paraId="3AA18FFC" w14:textId="77777777" w:rsidTr="004F7AB6">
        <w:tc>
          <w:tcPr>
            <w:tcW w:w="9641" w:type="dxa"/>
            <w:gridSpan w:val="9"/>
          </w:tcPr>
          <w:p w14:paraId="2BD58D7C" w14:textId="77777777" w:rsidR="00704E78" w:rsidRDefault="00704E78" w:rsidP="004F7AB6">
            <w:pPr>
              <w:pStyle w:val="CRCoverPage"/>
              <w:spacing w:after="0"/>
              <w:rPr>
                <w:noProof/>
                <w:sz w:val="8"/>
                <w:szCs w:val="8"/>
              </w:rPr>
            </w:pPr>
          </w:p>
        </w:tc>
      </w:tr>
    </w:tbl>
    <w:p w14:paraId="631D8A64" w14:textId="77777777" w:rsidR="00704E78" w:rsidRDefault="00704E78" w:rsidP="00704E7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04E78" w14:paraId="1E9D58E0" w14:textId="77777777" w:rsidTr="004F7AB6">
        <w:tc>
          <w:tcPr>
            <w:tcW w:w="2835" w:type="dxa"/>
          </w:tcPr>
          <w:p w14:paraId="7F5301FB" w14:textId="77777777" w:rsidR="00704E78" w:rsidRDefault="00704E78" w:rsidP="004F7AB6">
            <w:pPr>
              <w:pStyle w:val="CRCoverPage"/>
              <w:tabs>
                <w:tab w:val="right" w:pos="2751"/>
              </w:tabs>
              <w:spacing w:after="0"/>
              <w:rPr>
                <w:b/>
                <w:i/>
                <w:noProof/>
              </w:rPr>
            </w:pPr>
            <w:r>
              <w:rPr>
                <w:b/>
                <w:i/>
                <w:noProof/>
              </w:rPr>
              <w:t>Proposed change affects:</w:t>
            </w:r>
          </w:p>
        </w:tc>
        <w:tc>
          <w:tcPr>
            <w:tcW w:w="1418" w:type="dxa"/>
          </w:tcPr>
          <w:p w14:paraId="2E7FEA5A" w14:textId="77777777" w:rsidR="00704E78" w:rsidRDefault="00704E78" w:rsidP="004F7AB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C4E5562" w14:textId="77777777" w:rsidR="00704E78" w:rsidRDefault="00704E78" w:rsidP="004F7AB6">
            <w:pPr>
              <w:pStyle w:val="CRCoverPage"/>
              <w:spacing w:after="0"/>
              <w:jc w:val="center"/>
              <w:rPr>
                <w:b/>
                <w:caps/>
                <w:noProof/>
              </w:rPr>
            </w:pPr>
          </w:p>
        </w:tc>
        <w:tc>
          <w:tcPr>
            <w:tcW w:w="709" w:type="dxa"/>
            <w:tcBorders>
              <w:left w:val="single" w:sz="4" w:space="0" w:color="auto"/>
            </w:tcBorders>
          </w:tcPr>
          <w:p w14:paraId="642E96DF" w14:textId="77777777" w:rsidR="00704E78" w:rsidRDefault="00704E78" w:rsidP="004F7AB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5ED608" w14:textId="3C398EEC" w:rsidR="00704E78" w:rsidRDefault="00704E78" w:rsidP="004F7AB6">
            <w:pPr>
              <w:pStyle w:val="CRCoverPage"/>
              <w:spacing w:after="0"/>
              <w:jc w:val="center"/>
              <w:rPr>
                <w:b/>
                <w:caps/>
                <w:noProof/>
              </w:rPr>
            </w:pPr>
          </w:p>
        </w:tc>
        <w:tc>
          <w:tcPr>
            <w:tcW w:w="2126" w:type="dxa"/>
          </w:tcPr>
          <w:p w14:paraId="5345D5C2" w14:textId="77777777" w:rsidR="00704E78" w:rsidRDefault="00704E78" w:rsidP="004F7AB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26600C" w14:textId="77777777" w:rsidR="00704E78" w:rsidRDefault="00704E78" w:rsidP="004F7AB6">
            <w:pPr>
              <w:pStyle w:val="CRCoverPage"/>
              <w:spacing w:after="0"/>
              <w:jc w:val="center"/>
              <w:rPr>
                <w:b/>
                <w:caps/>
                <w:noProof/>
              </w:rPr>
            </w:pPr>
          </w:p>
        </w:tc>
        <w:tc>
          <w:tcPr>
            <w:tcW w:w="1418" w:type="dxa"/>
            <w:tcBorders>
              <w:left w:val="nil"/>
            </w:tcBorders>
          </w:tcPr>
          <w:p w14:paraId="103F8DC5" w14:textId="77777777" w:rsidR="00704E78" w:rsidRDefault="00704E78" w:rsidP="004F7AB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2E7722" w14:textId="1E4D6825" w:rsidR="00704E78" w:rsidRDefault="00F74997" w:rsidP="004F7AB6">
            <w:pPr>
              <w:pStyle w:val="CRCoverPage"/>
              <w:spacing w:after="0"/>
              <w:jc w:val="center"/>
              <w:rPr>
                <w:b/>
                <w:bCs/>
                <w:caps/>
                <w:noProof/>
              </w:rPr>
            </w:pPr>
            <w:r>
              <w:rPr>
                <w:b/>
                <w:bCs/>
                <w:caps/>
                <w:noProof/>
              </w:rPr>
              <w:t>X</w:t>
            </w:r>
          </w:p>
        </w:tc>
      </w:tr>
    </w:tbl>
    <w:p w14:paraId="1567573A" w14:textId="77777777" w:rsidR="00704E78" w:rsidRDefault="00704E78" w:rsidP="00704E7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1026"/>
        <w:gridCol w:w="643"/>
        <w:gridCol w:w="266"/>
        <w:gridCol w:w="266"/>
        <w:gridCol w:w="1148"/>
        <w:gridCol w:w="1413"/>
        <w:gridCol w:w="131"/>
        <w:gridCol w:w="1155"/>
        <w:gridCol w:w="1924"/>
      </w:tblGrid>
      <w:tr w:rsidR="00704E78" w14:paraId="2547DF8E" w14:textId="77777777" w:rsidTr="004F7AB6">
        <w:tc>
          <w:tcPr>
            <w:tcW w:w="9640" w:type="dxa"/>
            <w:gridSpan w:val="10"/>
          </w:tcPr>
          <w:p w14:paraId="388A1B58" w14:textId="77777777" w:rsidR="00704E78" w:rsidRDefault="00704E78" w:rsidP="004F7AB6">
            <w:pPr>
              <w:pStyle w:val="CRCoverPage"/>
              <w:spacing w:after="0"/>
              <w:rPr>
                <w:noProof/>
                <w:sz w:val="8"/>
                <w:szCs w:val="8"/>
              </w:rPr>
            </w:pPr>
          </w:p>
        </w:tc>
      </w:tr>
      <w:tr w:rsidR="00704E78" w14:paraId="416761E4" w14:textId="77777777" w:rsidTr="004F7AB6">
        <w:tc>
          <w:tcPr>
            <w:tcW w:w="1668" w:type="dxa"/>
            <w:tcBorders>
              <w:top w:val="single" w:sz="4" w:space="0" w:color="auto"/>
              <w:left w:val="single" w:sz="4" w:space="0" w:color="auto"/>
            </w:tcBorders>
          </w:tcPr>
          <w:p w14:paraId="5158033B" w14:textId="77777777" w:rsidR="00704E78" w:rsidRDefault="00704E78" w:rsidP="004F7AB6">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3880D490" w14:textId="74F612CA" w:rsidR="00704E78" w:rsidRDefault="00013C88" w:rsidP="00BE0392">
            <w:pPr>
              <w:pStyle w:val="CRCoverPage"/>
              <w:spacing w:after="0"/>
              <w:ind w:left="100"/>
              <w:rPr>
                <w:noProof/>
              </w:rPr>
            </w:pPr>
            <w:r w:rsidRPr="00013C88">
              <w:t xml:space="preserve">Adding reject cause values #81 and #82 under </w:t>
            </w:r>
            <w:r w:rsidR="00E30D18">
              <w:t xml:space="preserve">the </w:t>
            </w:r>
            <w:bookmarkStart w:id="8" w:name="_GoBack"/>
            <w:bookmarkEnd w:id="8"/>
            <w:r w:rsidRPr="00013C88">
              <w:t>Annex A</w:t>
            </w:r>
          </w:p>
        </w:tc>
      </w:tr>
      <w:tr w:rsidR="00704E78" w14:paraId="0CD5F25D" w14:textId="77777777" w:rsidTr="004F7AB6">
        <w:tc>
          <w:tcPr>
            <w:tcW w:w="1668" w:type="dxa"/>
            <w:tcBorders>
              <w:left w:val="single" w:sz="4" w:space="0" w:color="auto"/>
            </w:tcBorders>
          </w:tcPr>
          <w:p w14:paraId="36234FE8" w14:textId="77777777" w:rsidR="00704E78" w:rsidRDefault="00704E78" w:rsidP="004F7AB6">
            <w:pPr>
              <w:pStyle w:val="CRCoverPage"/>
              <w:spacing w:after="0"/>
              <w:rPr>
                <w:b/>
                <w:i/>
                <w:noProof/>
                <w:sz w:val="8"/>
                <w:szCs w:val="8"/>
              </w:rPr>
            </w:pPr>
          </w:p>
        </w:tc>
        <w:tc>
          <w:tcPr>
            <w:tcW w:w="7972" w:type="dxa"/>
            <w:gridSpan w:val="9"/>
            <w:tcBorders>
              <w:right w:val="single" w:sz="4" w:space="0" w:color="auto"/>
            </w:tcBorders>
          </w:tcPr>
          <w:p w14:paraId="03BD363A" w14:textId="77777777" w:rsidR="00704E78" w:rsidRDefault="00704E78" w:rsidP="004F7AB6">
            <w:pPr>
              <w:pStyle w:val="CRCoverPage"/>
              <w:spacing w:after="0"/>
              <w:rPr>
                <w:noProof/>
                <w:sz w:val="8"/>
                <w:szCs w:val="8"/>
              </w:rPr>
            </w:pPr>
          </w:p>
        </w:tc>
      </w:tr>
      <w:tr w:rsidR="00704E78" w14:paraId="2958FC8A" w14:textId="77777777" w:rsidTr="004F7AB6">
        <w:tc>
          <w:tcPr>
            <w:tcW w:w="1668" w:type="dxa"/>
            <w:tcBorders>
              <w:left w:val="single" w:sz="4" w:space="0" w:color="auto"/>
            </w:tcBorders>
          </w:tcPr>
          <w:p w14:paraId="06BFA278" w14:textId="77777777" w:rsidR="00704E78" w:rsidRDefault="00704E78" w:rsidP="004F7AB6">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00C8906B" w14:textId="08B1EEF5" w:rsidR="00704E78" w:rsidRDefault="00704E78" w:rsidP="004F7AB6">
            <w:pPr>
              <w:pStyle w:val="CRCoverPage"/>
              <w:spacing w:after="0"/>
              <w:ind w:left="100"/>
              <w:rPr>
                <w:noProof/>
              </w:rPr>
            </w:pPr>
            <w:r>
              <w:t>Huawei</w:t>
            </w:r>
            <w:r w:rsidR="0059794A">
              <w:t xml:space="preserve">, </w:t>
            </w:r>
            <w:proofErr w:type="spellStart"/>
            <w:r w:rsidR="0059794A">
              <w:t>HiSilicon</w:t>
            </w:r>
            <w:proofErr w:type="spellEnd"/>
            <w:r w:rsidR="0099333A">
              <w:t xml:space="preserve">, </w:t>
            </w:r>
            <w:r w:rsidR="0099333A">
              <w:t>Nokia, Nokia Shanghai Bell</w:t>
            </w:r>
          </w:p>
        </w:tc>
      </w:tr>
      <w:tr w:rsidR="00704E78" w14:paraId="59BE22AA" w14:textId="77777777" w:rsidTr="004F7AB6">
        <w:tc>
          <w:tcPr>
            <w:tcW w:w="1668" w:type="dxa"/>
            <w:tcBorders>
              <w:left w:val="single" w:sz="4" w:space="0" w:color="auto"/>
            </w:tcBorders>
          </w:tcPr>
          <w:p w14:paraId="55DCFF4B" w14:textId="77777777" w:rsidR="00704E78" w:rsidRDefault="00704E78" w:rsidP="004F7AB6">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A3AB854" w14:textId="3B6BE920" w:rsidR="00704E78" w:rsidRDefault="00704E78" w:rsidP="004F7AB6">
            <w:pPr>
              <w:pStyle w:val="CRCoverPage"/>
              <w:spacing w:after="0"/>
              <w:ind w:left="100"/>
              <w:rPr>
                <w:noProof/>
              </w:rPr>
            </w:pPr>
            <w:r>
              <w:t>CT</w:t>
            </w:r>
            <w:r w:rsidR="00C900B2">
              <w:t>1</w:t>
            </w:r>
            <w:r>
              <w:fldChar w:fldCharType="begin"/>
            </w:r>
            <w:r>
              <w:instrText xml:space="preserve"> DOCPROPERTY  SourceIfTsg  \* MERGEFORMAT </w:instrText>
            </w:r>
            <w:r>
              <w:fldChar w:fldCharType="end"/>
            </w:r>
          </w:p>
        </w:tc>
      </w:tr>
      <w:tr w:rsidR="00704E78" w14:paraId="2B7B278A" w14:textId="77777777" w:rsidTr="004F7AB6">
        <w:tc>
          <w:tcPr>
            <w:tcW w:w="1668" w:type="dxa"/>
            <w:tcBorders>
              <w:left w:val="single" w:sz="4" w:space="0" w:color="auto"/>
            </w:tcBorders>
          </w:tcPr>
          <w:p w14:paraId="6E44BDC7" w14:textId="77777777" w:rsidR="00704E78" w:rsidRDefault="00704E78" w:rsidP="004F7AB6">
            <w:pPr>
              <w:pStyle w:val="CRCoverPage"/>
              <w:spacing w:after="0"/>
              <w:rPr>
                <w:b/>
                <w:i/>
                <w:noProof/>
                <w:sz w:val="8"/>
                <w:szCs w:val="8"/>
              </w:rPr>
            </w:pPr>
          </w:p>
        </w:tc>
        <w:tc>
          <w:tcPr>
            <w:tcW w:w="7972" w:type="dxa"/>
            <w:gridSpan w:val="9"/>
            <w:tcBorders>
              <w:right w:val="single" w:sz="4" w:space="0" w:color="auto"/>
            </w:tcBorders>
          </w:tcPr>
          <w:p w14:paraId="5E317C51" w14:textId="77777777" w:rsidR="00704E78" w:rsidRDefault="00704E78" w:rsidP="004F7AB6">
            <w:pPr>
              <w:pStyle w:val="CRCoverPage"/>
              <w:spacing w:after="0"/>
              <w:rPr>
                <w:noProof/>
                <w:sz w:val="8"/>
                <w:szCs w:val="8"/>
              </w:rPr>
            </w:pPr>
          </w:p>
        </w:tc>
      </w:tr>
      <w:tr w:rsidR="00704E78" w14:paraId="1F716E4A" w14:textId="77777777" w:rsidTr="004F7AB6">
        <w:tc>
          <w:tcPr>
            <w:tcW w:w="1668" w:type="dxa"/>
            <w:tcBorders>
              <w:left w:val="single" w:sz="4" w:space="0" w:color="auto"/>
            </w:tcBorders>
          </w:tcPr>
          <w:p w14:paraId="2EA89321" w14:textId="77777777" w:rsidR="00704E78" w:rsidRDefault="00704E78" w:rsidP="004F7AB6">
            <w:pPr>
              <w:pStyle w:val="CRCoverPage"/>
              <w:tabs>
                <w:tab w:val="right" w:pos="1759"/>
              </w:tabs>
              <w:spacing w:after="0"/>
              <w:rPr>
                <w:b/>
                <w:i/>
                <w:noProof/>
              </w:rPr>
            </w:pPr>
            <w:r>
              <w:rPr>
                <w:b/>
                <w:i/>
                <w:noProof/>
              </w:rPr>
              <w:t>Work item code:</w:t>
            </w:r>
          </w:p>
        </w:tc>
        <w:tc>
          <w:tcPr>
            <w:tcW w:w="3349" w:type="dxa"/>
            <w:gridSpan w:val="5"/>
            <w:shd w:val="pct30" w:color="FFFF00" w:fill="auto"/>
          </w:tcPr>
          <w:p w14:paraId="14212318" w14:textId="3AFF29F8" w:rsidR="00704E78" w:rsidRDefault="00013C88" w:rsidP="00F5049A">
            <w:pPr>
              <w:pStyle w:val="CRCoverPage"/>
              <w:spacing w:after="0"/>
              <w:ind w:left="100"/>
              <w:rPr>
                <w:noProof/>
              </w:rPr>
            </w:pPr>
            <w:r>
              <w:t>5WWC_Ph2</w:t>
            </w:r>
          </w:p>
        </w:tc>
        <w:tc>
          <w:tcPr>
            <w:tcW w:w="1413" w:type="dxa"/>
            <w:tcBorders>
              <w:left w:val="nil"/>
            </w:tcBorders>
          </w:tcPr>
          <w:p w14:paraId="564C1BD8" w14:textId="77777777" w:rsidR="00704E78" w:rsidRDefault="00704E78" w:rsidP="004F7AB6">
            <w:pPr>
              <w:pStyle w:val="CRCoverPage"/>
              <w:spacing w:after="0"/>
              <w:ind w:right="100"/>
              <w:rPr>
                <w:noProof/>
              </w:rPr>
            </w:pPr>
          </w:p>
        </w:tc>
        <w:tc>
          <w:tcPr>
            <w:tcW w:w="1286" w:type="dxa"/>
            <w:gridSpan w:val="2"/>
            <w:tcBorders>
              <w:left w:val="nil"/>
            </w:tcBorders>
          </w:tcPr>
          <w:p w14:paraId="40D51C4A" w14:textId="77777777" w:rsidR="00704E78" w:rsidRDefault="00704E78" w:rsidP="004F7AB6">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4AAB0F29" w14:textId="2E26569D" w:rsidR="00704E78" w:rsidRDefault="003139D7" w:rsidP="0099333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F5049A">
              <w:rPr>
                <w:noProof/>
              </w:rPr>
              <w:t>2023-04</w:t>
            </w:r>
            <w:r w:rsidR="00704E78">
              <w:rPr>
                <w:noProof/>
              </w:rPr>
              <w:t>-</w:t>
            </w:r>
            <w:r w:rsidR="0099333A">
              <w:rPr>
                <w:noProof/>
              </w:rPr>
              <w:t>19</w:t>
            </w:r>
            <w:r>
              <w:rPr>
                <w:noProof/>
              </w:rPr>
              <w:fldChar w:fldCharType="end"/>
            </w:r>
          </w:p>
        </w:tc>
      </w:tr>
      <w:tr w:rsidR="00704E78" w14:paraId="0FCE306F" w14:textId="77777777" w:rsidTr="004F7AB6">
        <w:tc>
          <w:tcPr>
            <w:tcW w:w="1668" w:type="dxa"/>
            <w:tcBorders>
              <w:left w:val="single" w:sz="4" w:space="0" w:color="auto"/>
            </w:tcBorders>
          </w:tcPr>
          <w:p w14:paraId="5DA0D0EB" w14:textId="77777777" w:rsidR="00704E78" w:rsidRDefault="00704E78" w:rsidP="004F7AB6">
            <w:pPr>
              <w:pStyle w:val="CRCoverPage"/>
              <w:spacing w:after="0"/>
              <w:rPr>
                <w:b/>
                <w:i/>
                <w:noProof/>
                <w:sz w:val="8"/>
                <w:szCs w:val="8"/>
              </w:rPr>
            </w:pPr>
          </w:p>
        </w:tc>
        <w:tc>
          <w:tcPr>
            <w:tcW w:w="2201" w:type="dxa"/>
            <w:gridSpan w:val="4"/>
          </w:tcPr>
          <w:p w14:paraId="7D7B9E82" w14:textId="77777777" w:rsidR="00704E78" w:rsidRDefault="00704E78" w:rsidP="004F7AB6">
            <w:pPr>
              <w:pStyle w:val="CRCoverPage"/>
              <w:spacing w:after="0"/>
              <w:rPr>
                <w:noProof/>
                <w:sz w:val="8"/>
                <w:szCs w:val="8"/>
              </w:rPr>
            </w:pPr>
          </w:p>
        </w:tc>
        <w:tc>
          <w:tcPr>
            <w:tcW w:w="2561" w:type="dxa"/>
            <w:gridSpan w:val="2"/>
          </w:tcPr>
          <w:p w14:paraId="0A7CEAF3" w14:textId="77777777" w:rsidR="00704E78" w:rsidRDefault="00704E78" w:rsidP="004F7AB6">
            <w:pPr>
              <w:pStyle w:val="CRCoverPage"/>
              <w:spacing w:after="0"/>
              <w:rPr>
                <w:noProof/>
                <w:sz w:val="8"/>
                <w:szCs w:val="8"/>
              </w:rPr>
            </w:pPr>
          </w:p>
        </w:tc>
        <w:tc>
          <w:tcPr>
            <w:tcW w:w="1286" w:type="dxa"/>
            <w:gridSpan w:val="2"/>
          </w:tcPr>
          <w:p w14:paraId="754E1A5B" w14:textId="77777777" w:rsidR="00704E78" w:rsidRDefault="00704E78" w:rsidP="004F7AB6">
            <w:pPr>
              <w:pStyle w:val="CRCoverPage"/>
              <w:spacing w:after="0"/>
              <w:rPr>
                <w:noProof/>
                <w:sz w:val="8"/>
                <w:szCs w:val="8"/>
              </w:rPr>
            </w:pPr>
          </w:p>
        </w:tc>
        <w:tc>
          <w:tcPr>
            <w:tcW w:w="1924" w:type="dxa"/>
            <w:tcBorders>
              <w:right w:val="single" w:sz="4" w:space="0" w:color="auto"/>
            </w:tcBorders>
          </w:tcPr>
          <w:p w14:paraId="50560A19" w14:textId="77777777" w:rsidR="00704E78" w:rsidRDefault="00704E78" w:rsidP="004F7AB6">
            <w:pPr>
              <w:pStyle w:val="CRCoverPage"/>
              <w:spacing w:after="0"/>
              <w:rPr>
                <w:noProof/>
                <w:sz w:val="8"/>
                <w:szCs w:val="8"/>
              </w:rPr>
            </w:pPr>
          </w:p>
        </w:tc>
      </w:tr>
      <w:tr w:rsidR="00704E78" w14:paraId="2765C3DF" w14:textId="77777777" w:rsidTr="004F7AB6">
        <w:trPr>
          <w:cantSplit/>
        </w:trPr>
        <w:tc>
          <w:tcPr>
            <w:tcW w:w="1668" w:type="dxa"/>
            <w:tcBorders>
              <w:left w:val="single" w:sz="4" w:space="0" w:color="auto"/>
            </w:tcBorders>
          </w:tcPr>
          <w:p w14:paraId="7424D382" w14:textId="77777777" w:rsidR="00704E78" w:rsidRDefault="00704E78" w:rsidP="004F7AB6">
            <w:pPr>
              <w:pStyle w:val="CRCoverPage"/>
              <w:tabs>
                <w:tab w:val="right" w:pos="1759"/>
              </w:tabs>
              <w:spacing w:after="0"/>
              <w:rPr>
                <w:b/>
                <w:i/>
                <w:noProof/>
              </w:rPr>
            </w:pPr>
            <w:r>
              <w:rPr>
                <w:b/>
                <w:i/>
                <w:noProof/>
              </w:rPr>
              <w:t>Category:</w:t>
            </w:r>
          </w:p>
        </w:tc>
        <w:tc>
          <w:tcPr>
            <w:tcW w:w="1669" w:type="dxa"/>
            <w:gridSpan w:val="2"/>
            <w:shd w:val="pct30" w:color="FFFF00" w:fill="auto"/>
          </w:tcPr>
          <w:p w14:paraId="43D3237A" w14:textId="6723371A" w:rsidR="00704E78" w:rsidRDefault="006277AA" w:rsidP="004F7AB6">
            <w:pPr>
              <w:pStyle w:val="CRCoverPage"/>
              <w:spacing w:after="0"/>
              <w:ind w:left="100" w:right="-609"/>
              <w:rPr>
                <w:b/>
                <w:noProof/>
              </w:rPr>
            </w:pPr>
            <w:r>
              <w:rPr>
                <w:b/>
                <w:noProof/>
              </w:rPr>
              <w:t>F</w:t>
            </w:r>
          </w:p>
        </w:tc>
        <w:tc>
          <w:tcPr>
            <w:tcW w:w="3093" w:type="dxa"/>
            <w:gridSpan w:val="4"/>
            <w:tcBorders>
              <w:left w:val="nil"/>
            </w:tcBorders>
          </w:tcPr>
          <w:p w14:paraId="1604E5E6" w14:textId="77777777" w:rsidR="00704E78" w:rsidRDefault="00704E78" w:rsidP="004F7AB6">
            <w:pPr>
              <w:pStyle w:val="CRCoverPage"/>
              <w:spacing w:after="0"/>
              <w:rPr>
                <w:noProof/>
              </w:rPr>
            </w:pPr>
          </w:p>
        </w:tc>
        <w:tc>
          <w:tcPr>
            <w:tcW w:w="1286" w:type="dxa"/>
            <w:gridSpan w:val="2"/>
            <w:tcBorders>
              <w:left w:val="nil"/>
            </w:tcBorders>
          </w:tcPr>
          <w:p w14:paraId="54F47594" w14:textId="77777777" w:rsidR="00704E78" w:rsidRDefault="00704E78" w:rsidP="004F7AB6">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14FA47A" w14:textId="59A1E1DA" w:rsidR="00704E78" w:rsidRDefault="003139D7" w:rsidP="00F5049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704E78">
              <w:rPr>
                <w:noProof/>
              </w:rPr>
              <w:t>Rel-1</w:t>
            </w:r>
            <w:r w:rsidR="00F5049A">
              <w:rPr>
                <w:noProof/>
              </w:rPr>
              <w:t>8</w:t>
            </w:r>
            <w:r>
              <w:rPr>
                <w:noProof/>
              </w:rPr>
              <w:fldChar w:fldCharType="end"/>
            </w:r>
          </w:p>
        </w:tc>
      </w:tr>
      <w:tr w:rsidR="00704E78" w14:paraId="024388FF" w14:textId="77777777" w:rsidTr="004F7AB6">
        <w:tc>
          <w:tcPr>
            <w:tcW w:w="1668" w:type="dxa"/>
            <w:tcBorders>
              <w:left w:val="single" w:sz="4" w:space="0" w:color="auto"/>
              <w:bottom w:val="single" w:sz="4" w:space="0" w:color="auto"/>
            </w:tcBorders>
          </w:tcPr>
          <w:p w14:paraId="06181CE7" w14:textId="77777777" w:rsidR="00704E78" w:rsidRDefault="00704E78" w:rsidP="004F7AB6">
            <w:pPr>
              <w:pStyle w:val="CRCoverPage"/>
              <w:spacing w:after="0"/>
              <w:rPr>
                <w:b/>
                <w:i/>
                <w:noProof/>
              </w:rPr>
            </w:pPr>
          </w:p>
        </w:tc>
        <w:tc>
          <w:tcPr>
            <w:tcW w:w="4893" w:type="dxa"/>
            <w:gridSpan w:val="7"/>
            <w:tcBorders>
              <w:bottom w:val="single" w:sz="4" w:space="0" w:color="auto"/>
            </w:tcBorders>
          </w:tcPr>
          <w:p w14:paraId="66198A0E" w14:textId="77777777" w:rsidR="00704E78" w:rsidRDefault="00704E78" w:rsidP="004F7AB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D22781" w14:textId="77777777" w:rsidR="00704E78" w:rsidRDefault="00704E78" w:rsidP="004F7AB6">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254279B3" w14:textId="77777777" w:rsidR="00704E78" w:rsidRPr="007C2097" w:rsidRDefault="00704E78" w:rsidP="004F7AB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704E78" w14:paraId="42F6E89F" w14:textId="77777777" w:rsidTr="004F7AB6">
        <w:tc>
          <w:tcPr>
            <w:tcW w:w="1668" w:type="dxa"/>
          </w:tcPr>
          <w:p w14:paraId="73EB3E41" w14:textId="77777777" w:rsidR="00704E78" w:rsidRDefault="00704E78" w:rsidP="004F7AB6">
            <w:pPr>
              <w:pStyle w:val="CRCoverPage"/>
              <w:spacing w:after="0"/>
              <w:rPr>
                <w:b/>
                <w:i/>
                <w:noProof/>
                <w:sz w:val="8"/>
                <w:szCs w:val="8"/>
              </w:rPr>
            </w:pPr>
          </w:p>
        </w:tc>
        <w:tc>
          <w:tcPr>
            <w:tcW w:w="7972" w:type="dxa"/>
            <w:gridSpan w:val="9"/>
          </w:tcPr>
          <w:p w14:paraId="22C0367C" w14:textId="77777777" w:rsidR="00704E78" w:rsidRDefault="00704E78" w:rsidP="004F7AB6">
            <w:pPr>
              <w:pStyle w:val="CRCoverPage"/>
              <w:spacing w:after="0"/>
              <w:rPr>
                <w:noProof/>
                <w:sz w:val="8"/>
                <w:szCs w:val="8"/>
              </w:rPr>
            </w:pPr>
          </w:p>
        </w:tc>
      </w:tr>
      <w:tr w:rsidR="001D0C1C" w14:paraId="2DE331E5" w14:textId="77777777" w:rsidTr="004F7AB6">
        <w:tc>
          <w:tcPr>
            <w:tcW w:w="2694" w:type="dxa"/>
            <w:gridSpan w:val="2"/>
            <w:tcBorders>
              <w:top w:val="single" w:sz="4" w:space="0" w:color="auto"/>
              <w:left w:val="single" w:sz="4" w:space="0" w:color="auto"/>
            </w:tcBorders>
          </w:tcPr>
          <w:p w14:paraId="1546F0BC" w14:textId="77777777" w:rsidR="001D0C1C" w:rsidRDefault="001D0C1C" w:rsidP="001D0C1C">
            <w:pPr>
              <w:pStyle w:val="CRCoverPage"/>
              <w:tabs>
                <w:tab w:val="right" w:pos="2184"/>
              </w:tabs>
              <w:spacing w:after="0"/>
              <w:rPr>
                <w:b/>
                <w:i/>
                <w:noProof/>
              </w:rPr>
            </w:pPr>
            <w:r>
              <w:rPr>
                <w:b/>
                <w:i/>
                <w:noProof/>
              </w:rPr>
              <w:t>Reason for change:</w:t>
            </w:r>
          </w:p>
        </w:tc>
        <w:tc>
          <w:tcPr>
            <w:tcW w:w="6946" w:type="dxa"/>
            <w:gridSpan w:val="8"/>
            <w:tcBorders>
              <w:top w:val="single" w:sz="4" w:space="0" w:color="auto"/>
              <w:right w:val="single" w:sz="4" w:space="0" w:color="auto"/>
            </w:tcBorders>
            <w:shd w:val="pct30" w:color="FFFF00" w:fill="auto"/>
          </w:tcPr>
          <w:p w14:paraId="5D8E0F06" w14:textId="1D86C575" w:rsidR="00B15456" w:rsidRPr="00FA4807" w:rsidRDefault="003914D5" w:rsidP="003914D5">
            <w:pPr>
              <w:rPr>
                <w:rFonts w:ascii="Arial" w:hAnsi="Arial" w:cs="Arial"/>
              </w:rPr>
            </w:pPr>
            <w:r>
              <w:rPr>
                <w:rFonts w:ascii="Arial" w:hAnsi="Arial" w:cs="Arial"/>
              </w:rPr>
              <w:t>5GMM c</w:t>
            </w:r>
            <w:r w:rsidR="00FA4807" w:rsidRPr="00FA4807">
              <w:rPr>
                <w:rFonts w:ascii="Arial" w:hAnsi="Arial" w:cs="Arial"/>
              </w:rPr>
              <w:t xml:space="preserve">ause #81 – Selected N3IWF is not compatible with the allowed NSSAI, and </w:t>
            </w:r>
            <w:r>
              <w:rPr>
                <w:rFonts w:ascii="Arial" w:hAnsi="Arial" w:cs="Arial"/>
              </w:rPr>
              <w:t>5GMM c</w:t>
            </w:r>
            <w:r w:rsidR="00FA4807" w:rsidRPr="00FA4807">
              <w:rPr>
                <w:rFonts w:ascii="Arial" w:hAnsi="Arial" w:cs="Arial"/>
              </w:rPr>
              <w:t>ause #82 – Selected TNGF is not compatible with the allowed NSSAI where added to the specification last meeting but there are not part of the Annex A.</w:t>
            </w:r>
          </w:p>
        </w:tc>
      </w:tr>
      <w:tr w:rsidR="001D0C1C" w14:paraId="531F6FCE" w14:textId="77777777" w:rsidTr="004F7AB6">
        <w:tc>
          <w:tcPr>
            <w:tcW w:w="2694" w:type="dxa"/>
            <w:gridSpan w:val="2"/>
            <w:tcBorders>
              <w:left w:val="single" w:sz="4" w:space="0" w:color="auto"/>
            </w:tcBorders>
          </w:tcPr>
          <w:p w14:paraId="7FFDFA6D" w14:textId="7856A135" w:rsidR="001D0C1C" w:rsidRDefault="001D0C1C" w:rsidP="001D0C1C">
            <w:pPr>
              <w:pStyle w:val="CRCoverPage"/>
              <w:spacing w:after="0"/>
              <w:rPr>
                <w:b/>
                <w:i/>
                <w:noProof/>
                <w:sz w:val="8"/>
                <w:szCs w:val="8"/>
              </w:rPr>
            </w:pPr>
          </w:p>
        </w:tc>
        <w:tc>
          <w:tcPr>
            <w:tcW w:w="6946" w:type="dxa"/>
            <w:gridSpan w:val="8"/>
            <w:tcBorders>
              <w:right w:val="single" w:sz="4" w:space="0" w:color="auto"/>
            </w:tcBorders>
          </w:tcPr>
          <w:p w14:paraId="4D7D1870" w14:textId="77777777" w:rsidR="001D0C1C" w:rsidRDefault="001D0C1C" w:rsidP="001D0C1C">
            <w:pPr>
              <w:pStyle w:val="CRCoverPage"/>
              <w:spacing w:after="0"/>
              <w:rPr>
                <w:noProof/>
                <w:sz w:val="8"/>
                <w:szCs w:val="8"/>
              </w:rPr>
            </w:pPr>
          </w:p>
        </w:tc>
      </w:tr>
      <w:tr w:rsidR="001D0C1C" w14:paraId="312B5494" w14:textId="77777777" w:rsidTr="004F7AB6">
        <w:tc>
          <w:tcPr>
            <w:tcW w:w="2694" w:type="dxa"/>
            <w:gridSpan w:val="2"/>
            <w:tcBorders>
              <w:left w:val="single" w:sz="4" w:space="0" w:color="auto"/>
            </w:tcBorders>
          </w:tcPr>
          <w:p w14:paraId="781119FC" w14:textId="77777777" w:rsidR="001D0C1C" w:rsidRDefault="001D0C1C" w:rsidP="001D0C1C">
            <w:pPr>
              <w:pStyle w:val="CRCoverPage"/>
              <w:tabs>
                <w:tab w:val="right" w:pos="2184"/>
              </w:tabs>
              <w:spacing w:after="0"/>
              <w:rPr>
                <w:b/>
                <w:i/>
                <w:noProof/>
              </w:rPr>
            </w:pPr>
            <w:r>
              <w:rPr>
                <w:b/>
                <w:i/>
                <w:noProof/>
              </w:rPr>
              <w:t>Summary of change:</w:t>
            </w:r>
          </w:p>
        </w:tc>
        <w:tc>
          <w:tcPr>
            <w:tcW w:w="6946" w:type="dxa"/>
            <w:gridSpan w:val="8"/>
            <w:tcBorders>
              <w:right w:val="single" w:sz="4" w:space="0" w:color="auto"/>
            </w:tcBorders>
            <w:shd w:val="pct30" w:color="FFFF00" w:fill="auto"/>
          </w:tcPr>
          <w:p w14:paraId="0E7171E7" w14:textId="76D59056" w:rsidR="001D0C1C" w:rsidRDefault="003914D5" w:rsidP="00B15456">
            <w:pPr>
              <w:pStyle w:val="CRCoverPage"/>
              <w:spacing w:after="0"/>
              <w:ind w:left="100"/>
              <w:rPr>
                <w:noProof/>
              </w:rPr>
            </w:pPr>
            <w:r>
              <w:rPr>
                <w:noProof/>
              </w:rPr>
              <w:t>Adding 5GMM causes #81 and #82 in Annex A.</w:t>
            </w:r>
          </w:p>
        </w:tc>
      </w:tr>
      <w:tr w:rsidR="001D0C1C" w14:paraId="06F6F104" w14:textId="77777777" w:rsidTr="004F7AB6">
        <w:tc>
          <w:tcPr>
            <w:tcW w:w="2694" w:type="dxa"/>
            <w:gridSpan w:val="2"/>
            <w:tcBorders>
              <w:left w:val="single" w:sz="4" w:space="0" w:color="auto"/>
            </w:tcBorders>
          </w:tcPr>
          <w:p w14:paraId="66588B4E" w14:textId="43A2AD0F" w:rsidR="001D0C1C" w:rsidRDefault="001D0C1C" w:rsidP="001D0C1C">
            <w:pPr>
              <w:pStyle w:val="CRCoverPage"/>
              <w:spacing w:after="0"/>
              <w:rPr>
                <w:b/>
                <w:i/>
                <w:noProof/>
                <w:sz w:val="8"/>
                <w:szCs w:val="8"/>
              </w:rPr>
            </w:pPr>
          </w:p>
        </w:tc>
        <w:tc>
          <w:tcPr>
            <w:tcW w:w="6946" w:type="dxa"/>
            <w:gridSpan w:val="8"/>
            <w:tcBorders>
              <w:right w:val="single" w:sz="4" w:space="0" w:color="auto"/>
            </w:tcBorders>
          </w:tcPr>
          <w:p w14:paraId="6DE50B7F" w14:textId="77777777" w:rsidR="001D0C1C" w:rsidRDefault="001D0C1C" w:rsidP="001D0C1C">
            <w:pPr>
              <w:pStyle w:val="CRCoverPage"/>
              <w:spacing w:after="0"/>
              <w:rPr>
                <w:noProof/>
                <w:sz w:val="8"/>
                <w:szCs w:val="8"/>
              </w:rPr>
            </w:pPr>
          </w:p>
        </w:tc>
      </w:tr>
      <w:tr w:rsidR="001D0C1C" w14:paraId="2EE265C4" w14:textId="77777777" w:rsidTr="004F7AB6">
        <w:tc>
          <w:tcPr>
            <w:tcW w:w="2694" w:type="dxa"/>
            <w:gridSpan w:val="2"/>
            <w:tcBorders>
              <w:left w:val="single" w:sz="4" w:space="0" w:color="auto"/>
              <w:bottom w:val="single" w:sz="4" w:space="0" w:color="auto"/>
            </w:tcBorders>
          </w:tcPr>
          <w:p w14:paraId="4A88CCE4" w14:textId="77777777" w:rsidR="001D0C1C" w:rsidRDefault="001D0C1C" w:rsidP="001D0C1C">
            <w:pPr>
              <w:pStyle w:val="CRCoverPage"/>
              <w:tabs>
                <w:tab w:val="right" w:pos="2184"/>
              </w:tabs>
              <w:spacing w:after="0"/>
              <w:rPr>
                <w:b/>
                <w:i/>
                <w:noProof/>
              </w:rPr>
            </w:pPr>
            <w:r>
              <w:rPr>
                <w:b/>
                <w:i/>
                <w:noProof/>
              </w:rPr>
              <w:t>Consequences if not approved:</w:t>
            </w:r>
          </w:p>
        </w:tc>
        <w:tc>
          <w:tcPr>
            <w:tcW w:w="6946" w:type="dxa"/>
            <w:gridSpan w:val="8"/>
            <w:tcBorders>
              <w:bottom w:val="single" w:sz="4" w:space="0" w:color="auto"/>
              <w:right w:val="single" w:sz="4" w:space="0" w:color="auto"/>
            </w:tcBorders>
            <w:shd w:val="pct30" w:color="FFFF00" w:fill="auto"/>
          </w:tcPr>
          <w:p w14:paraId="7D2927A2" w14:textId="23B41E43" w:rsidR="001D0C1C" w:rsidRDefault="003914D5" w:rsidP="001D0C1C">
            <w:pPr>
              <w:pStyle w:val="CRCoverPage"/>
              <w:spacing w:after="0"/>
              <w:ind w:left="100"/>
              <w:rPr>
                <w:noProof/>
              </w:rPr>
            </w:pPr>
            <w:r>
              <w:rPr>
                <w:noProof/>
              </w:rPr>
              <w:t>Inconsistent specification.</w:t>
            </w:r>
          </w:p>
        </w:tc>
      </w:tr>
      <w:tr w:rsidR="00704E78" w14:paraId="24A16E83" w14:textId="77777777" w:rsidTr="004F7AB6">
        <w:tc>
          <w:tcPr>
            <w:tcW w:w="3337" w:type="dxa"/>
            <w:gridSpan w:val="3"/>
          </w:tcPr>
          <w:p w14:paraId="3E66EA0B" w14:textId="77777777" w:rsidR="00704E78" w:rsidRDefault="00704E78" w:rsidP="004F7AB6">
            <w:pPr>
              <w:pStyle w:val="CRCoverPage"/>
              <w:spacing w:after="0"/>
              <w:rPr>
                <w:b/>
                <w:i/>
                <w:noProof/>
                <w:sz w:val="8"/>
                <w:szCs w:val="8"/>
              </w:rPr>
            </w:pPr>
          </w:p>
        </w:tc>
        <w:tc>
          <w:tcPr>
            <w:tcW w:w="6303" w:type="dxa"/>
            <w:gridSpan w:val="7"/>
          </w:tcPr>
          <w:p w14:paraId="0D2D79AC" w14:textId="77777777" w:rsidR="00704E78" w:rsidRDefault="00704E78" w:rsidP="004F7AB6">
            <w:pPr>
              <w:pStyle w:val="CRCoverPage"/>
              <w:spacing w:after="0"/>
              <w:rPr>
                <w:noProof/>
                <w:sz w:val="8"/>
                <w:szCs w:val="8"/>
              </w:rPr>
            </w:pPr>
          </w:p>
        </w:tc>
      </w:tr>
      <w:tr w:rsidR="00704E78" w14:paraId="14FCB531" w14:textId="77777777" w:rsidTr="004F7AB6">
        <w:tc>
          <w:tcPr>
            <w:tcW w:w="3337" w:type="dxa"/>
            <w:gridSpan w:val="3"/>
            <w:tcBorders>
              <w:top w:val="single" w:sz="4" w:space="0" w:color="auto"/>
              <w:left w:val="single" w:sz="4" w:space="0" w:color="auto"/>
            </w:tcBorders>
          </w:tcPr>
          <w:p w14:paraId="601965D0" w14:textId="0017AD00" w:rsidR="00704E78" w:rsidRDefault="0038534E" w:rsidP="004F7AB6">
            <w:pPr>
              <w:pStyle w:val="CRCoverPage"/>
              <w:tabs>
                <w:tab w:val="right" w:pos="2184"/>
              </w:tabs>
              <w:spacing w:after="0"/>
              <w:rPr>
                <w:b/>
                <w:i/>
                <w:noProof/>
              </w:rPr>
            </w:pPr>
            <w:r>
              <w:rPr>
                <w:b/>
                <w:i/>
                <w:noProof/>
              </w:rPr>
              <w:t>Clauses affected:</w:t>
            </w:r>
          </w:p>
        </w:tc>
        <w:tc>
          <w:tcPr>
            <w:tcW w:w="6303" w:type="dxa"/>
            <w:gridSpan w:val="7"/>
            <w:tcBorders>
              <w:top w:val="single" w:sz="4" w:space="0" w:color="auto"/>
              <w:right w:val="single" w:sz="4" w:space="0" w:color="auto"/>
            </w:tcBorders>
            <w:shd w:val="pct30" w:color="FFFF00" w:fill="auto"/>
          </w:tcPr>
          <w:p w14:paraId="4963CEAE" w14:textId="62C88D1F" w:rsidR="00704E78" w:rsidRDefault="003914D5" w:rsidP="00CB1D49">
            <w:pPr>
              <w:pStyle w:val="CRCoverPage"/>
              <w:spacing w:after="0"/>
              <w:ind w:left="100"/>
              <w:rPr>
                <w:noProof/>
              </w:rPr>
            </w:pPr>
            <w:r>
              <w:rPr>
                <w:noProof/>
              </w:rPr>
              <w:t>Annex A.3</w:t>
            </w:r>
          </w:p>
        </w:tc>
      </w:tr>
      <w:tr w:rsidR="00704E78" w14:paraId="35103D58" w14:textId="77777777" w:rsidTr="004F7AB6">
        <w:tc>
          <w:tcPr>
            <w:tcW w:w="3337" w:type="dxa"/>
            <w:gridSpan w:val="3"/>
            <w:tcBorders>
              <w:left w:val="single" w:sz="4" w:space="0" w:color="auto"/>
            </w:tcBorders>
          </w:tcPr>
          <w:p w14:paraId="3DBFD352" w14:textId="77777777" w:rsidR="00704E78" w:rsidRDefault="00704E78" w:rsidP="004F7AB6">
            <w:pPr>
              <w:pStyle w:val="CRCoverPage"/>
              <w:spacing w:after="0"/>
              <w:rPr>
                <w:b/>
                <w:i/>
                <w:noProof/>
                <w:sz w:val="8"/>
                <w:szCs w:val="8"/>
              </w:rPr>
            </w:pPr>
          </w:p>
        </w:tc>
        <w:tc>
          <w:tcPr>
            <w:tcW w:w="6303" w:type="dxa"/>
            <w:gridSpan w:val="7"/>
            <w:tcBorders>
              <w:right w:val="single" w:sz="4" w:space="0" w:color="auto"/>
            </w:tcBorders>
          </w:tcPr>
          <w:p w14:paraId="031AC550" w14:textId="77777777" w:rsidR="00704E78" w:rsidRDefault="00704E78" w:rsidP="004F7AB6">
            <w:pPr>
              <w:pStyle w:val="CRCoverPage"/>
              <w:spacing w:after="0"/>
              <w:rPr>
                <w:noProof/>
                <w:sz w:val="8"/>
                <w:szCs w:val="8"/>
              </w:rPr>
            </w:pPr>
          </w:p>
        </w:tc>
      </w:tr>
      <w:tr w:rsidR="00704E78" w14:paraId="08FA3640" w14:textId="77777777" w:rsidTr="004F7AB6">
        <w:tc>
          <w:tcPr>
            <w:tcW w:w="3337" w:type="dxa"/>
            <w:gridSpan w:val="3"/>
            <w:tcBorders>
              <w:left w:val="single" w:sz="4" w:space="0" w:color="auto"/>
            </w:tcBorders>
          </w:tcPr>
          <w:p w14:paraId="4B0E240D" w14:textId="77777777" w:rsidR="00704E78" w:rsidRDefault="00704E78" w:rsidP="004F7AB6">
            <w:pPr>
              <w:pStyle w:val="CRCoverPage"/>
              <w:tabs>
                <w:tab w:val="right" w:pos="2184"/>
              </w:tabs>
              <w:spacing w:after="0"/>
              <w:rPr>
                <w:b/>
                <w:i/>
                <w:noProof/>
              </w:rPr>
            </w:pPr>
          </w:p>
        </w:tc>
        <w:tc>
          <w:tcPr>
            <w:tcW w:w="266" w:type="dxa"/>
            <w:tcBorders>
              <w:top w:val="single" w:sz="4" w:space="0" w:color="auto"/>
              <w:left w:val="single" w:sz="4" w:space="0" w:color="auto"/>
              <w:bottom w:val="single" w:sz="4" w:space="0" w:color="auto"/>
            </w:tcBorders>
          </w:tcPr>
          <w:p w14:paraId="7889D159" w14:textId="77777777" w:rsidR="00704E78" w:rsidRDefault="00704E78" w:rsidP="004F7AB6">
            <w:pPr>
              <w:pStyle w:val="CRCoverPage"/>
              <w:spacing w:after="0"/>
              <w:jc w:val="center"/>
              <w:rPr>
                <w:b/>
                <w:caps/>
                <w:noProof/>
              </w:rPr>
            </w:pPr>
            <w:r>
              <w:rPr>
                <w:b/>
                <w:caps/>
                <w:noProof/>
              </w:rPr>
              <w:t>Y</w:t>
            </w:r>
          </w:p>
        </w:tc>
        <w:tc>
          <w:tcPr>
            <w:tcW w:w="266" w:type="dxa"/>
            <w:tcBorders>
              <w:top w:val="single" w:sz="4" w:space="0" w:color="auto"/>
              <w:left w:val="single" w:sz="4" w:space="0" w:color="auto"/>
              <w:bottom w:val="single" w:sz="4" w:space="0" w:color="auto"/>
              <w:right w:val="single" w:sz="4" w:space="0" w:color="auto"/>
            </w:tcBorders>
            <w:shd w:val="clear" w:color="FFFF00" w:fill="auto"/>
          </w:tcPr>
          <w:p w14:paraId="5A31403C" w14:textId="77777777" w:rsidR="00704E78" w:rsidRDefault="00704E78" w:rsidP="004F7AB6">
            <w:pPr>
              <w:pStyle w:val="CRCoverPage"/>
              <w:spacing w:after="0"/>
              <w:jc w:val="center"/>
              <w:rPr>
                <w:b/>
                <w:caps/>
                <w:noProof/>
              </w:rPr>
            </w:pPr>
            <w:r>
              <w:rPr>
                <w:b/>
                <w:caps/>
                <w:noProof/>
              </w:rPr>
              <w:t>N</w:t>
            </w:r>
          </w:p>
        </w:tc>
        <w:tc>
          <w:tcPr>
            <w:tcW w:w="2692" w:type="dxa"/>
            <w:gridSpan w:val="3"/>
          </w:tcPr>
          <w:p w14:paraId="2E7A3635" w14:textId="77777777" w:rsidR="00704E78" w:rsidRDefault="00704E78" w:rsidP="004F7AB6">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217E6520" w14:textId="77777777" w:rsidR="00704E78" w:rsidRDefault="00704E78" w:rsidP="004F7AB6">
            <w:pPr>
              <w:pStyle w:val="CRCoverPage"/>
              <w:spacing w:after="0"/>
              <w:ind w:left="99"/>
              <w:rPr>
                <w:noProof/>
              </w:rPr>
            </w:pPr>
          </w:p>
        </w:tc>
      </w:tr>
      <w:tr w:rsidR="00704E78" w14:paraId="33EF63E2" w14:textId="77777777" w:rsidTr="004F7AB6">
        <w:tc>
          <w:tcPr>
            <w:tcW w:w="3337" w:type="dxa"/>
            <w:gridSpan w:val="3"/>
            <w:tcBorders>
              <w:left w:val="single" w:sz="4" w:space="0" w:color="auto"/>
            </w:tcBorders>
          </w:tcPr>
          <w:p w14:paraId="01FFDC84" w14:textId="77777777" w:rsidR="00704E78" w:rsidRDefault="00704E78" w:rsidP="004F7AB6">
            <w:pPr>
              <w:pStyle w:val="CRCoverPage"/>
              <w:tabs>
                <w:tab w:val="right" w:pos="2184"/>
              </w:tabs>
              <w:spacing w:after="0"/>
              <w:rPr>
                <w:b/>
                <w:i/>
                <w:noProof/>
              </w:rPr>
            </w:pPr>
            <w:r>
              <w:rPr>
                <w:b/>
                <w:i/>
                <w:noProof/>
              </w:rPr>
              <w:t>Other specs</w:t>
            </w:r>
          </w:p>
        </w:tc>
        <w:tc>
          <w:tcPr>
            <w:tcW w:w="266" w:type="dxa"/>
            <w:tcBorders>
              <w:top w:val="single" w:sz="4" w:space="0" w:color="auto"/>
              <w:left w:val="single" w:sz="4" w:space="0" w:color="auto"/>
              <w:bottom w:val="single" w:sz="4" w:space="0" w:color="auto"/>
            </w:tcBorders>
            <w:shd w:val="pct25" w:color="FFFF00" w:fill="auto"/>
          </w:tcPr>
          <w:p w14:paraId="4FBB6E52" w14:textId="43D34CD5" w:rsidR="00704E78" w:rsidRDefault="00704E78" w:rsidP="004F7AB6">
            <w:pPr>
              <w:pStyle w:val="CRCoverPage"/>
              <w:spacing w:after="0"/>
              <w:jc w:val="center"/>
              <w:rPr>
                <w:b/>
                <w:caps/>
                <w:noProof/>
              </w:rPr>
            </w:pPr>
          </w:p>
        </w:tc>
        <w:tc>
          <w:tcPr>
            <w:tcW w:w="266" w:type="dxa"/>
            <w:tcBorders>
              <w:top w:val="single" w:sz="4" w:space="0" w:color="auto"/>
              <w:left w:val="single" w:sz="4" w:space="0" w:color="auto"/>
              <w:bottom w:val="single" w:sz="4" w:space="0" w:color="auto"/>
              <w:right w:val="single" w:sz="4" w:space="0" w:color="auto"/>
            </w:tcBorders>
            <w:shd w:val="pct30" w:color="FFFF00" w:fill="auto"/>
          </w:tcPr>
          <w:p w14:paraId="64842CBC" w14:textId="5A63DAF2" w:rsidR="00704E78" w:rsidRDefault="00F118D4" w:rsidP="004F7AB6">
            <w:pPr>
              <w:pStyle w:val="CRCoverPage"/>
              <w:spacing w:after="0"/>
              <w:jc w:val="center"/>
              <w:rPr>
                <w:b/>
                <w:caps/>
                <w:noProof/>
              </w:rPr>
            </w:pPr>
            <w:r>
              <w:rPr>
                <w:b/>
                <w:caps/>
                <w:noProof/>
              </w:rPr>
              <w:t>X</w:t>
            </w:r>
          </w:p>
        </w:tc>
        <w:tc>
          <w:tcPr>
            <w:tcW w:w="2692" w:type="dxa"/>
            <w:gridSpan w:val="3"/>
          </w:tcPr>
          <w:p w14:paraId="3DB51D2F" w14:textId="77777777" w:rsidR="00704E78" w:rsidRDefault="00704E78" w:rsidP="004F7AB6">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682D7BB3" w14:textId="730E42DF" w:rsidR="00704E78" w:rsidRDefault="00F118D4" w:rsidP="00F74997">
            <w:pPr>
              <w:pStyle w:val="CRCoverPage"/>
              <w:spacing w:after="0"/>
              <w:ind w:left="99"/>
              <w:rPr>
                <w:noProof/>
              </w:rPr>
            </w:pPr>
            <w:r>
              <w:rPr>
                <w:noProof/>
              </w:rPr>
              <w:t>TS/TR ... CR ...</w:t>
            </w:r>
          </w:p>
        </w:tc>
      </w:tr>
      <w:tr w:rsidR="00704E78" w14:paraId="0B4AADE4" w14:textId="77777777" w:rsidTr="004F7AB6">
        <w:tc>
          <w:tcPr>
            <w:tcW w:w="3337" w:type="dxa"/>
            <w:gridSpan w:val="3"/>
            <w:tcBorders>
              <w:left w:val="single" w:sz="4" w:space="0" w:color="auto"/>
            </w:tcBorders>
          </w:tcPr>
          <w:p w14:paraId="01D7B77D" w14:textId="77777777" w:rsidR="00704E78" w:rsidRDefault="00704E78" w:rsidP="004F7AB6">
            <w:pPr>
              <w:pStyle w:val="CRCoverPage"/>
              <w:spacing w:after="0"/>
              <w:rPr>
                <w:b/>
                <w:i/>
                <w:noProof/>
              </w:rPr>
            </w:pPr>
            <w:r>
              <w:rPr>
                <w:b/>
                <w:i/>
                <w:noProof/>
              </w:rPr>
              <w:t>affected:</w:t>
            </w:r>
          </w:p>
        </w:tc>
        <w:tc>
          <w:tcPr>
            <w:tcW w:w="266" w:type="dxa"/>
            <w:tcBorders>
              <w:top w:val="single" w:sz="4" w:space="0" w:color="auto"/>
              <w:left w:val="single" w:sz="4" w:space="0" w:color="auto"/>
              <w:bottom w:val="single" w:sz="4" w:space="0" w:color="auto"/>
            </w:tcBorders>
            <w:shd w:val="pct25" w:color="FFFF00" w:fill="auto"/>
          </w:tcPr>
          <w:p w14:paraId="4BA6D67B" w14:textId="77777777" w:rsidR="00704E78" w:rsidRDefault="00704E78" w:rsidP="004F7AB6">
            <w:pPr>
              <w:pStyle w:val="CRCoverPage"/>
              <w:spacing w:after="0"/>
              <w:jc w:val="center"/>
              <w:rPr>
                <w:b/>
                <w:caps/>
                <w:noProof/>
              </w:rPr>
            </w:pPr>
          </w:p>
        </w:tc>
        <w:tc>
          <w:tcPr>
            <w:tcW w:w="266" w:type="dxa"/>
            <w:tcBorders>
              <w:top w:val="single" w:sz="4" w:space="0" w:color="auto"/>
              <w:left w:val="single" w:sz="4" w:space="0" w:color="auto"/>
              <w:bottom w:val="single" w:sz="4" w:space="0" w:color="auto"/>
              <w:right w:val="single" w:sz="4" w:space="0" w:color="auto"/>
            </w:tcBorders>
            <w:shd w:val="pct30" w:color="FFFF00" w:fill="auto"/>
          </w:tcPr>
          <w:p w14:paraId="5A7EFCA2" w14:textId="77777777" w:rsidR="00704E78" w:rsidRDefault="00704E78" w:rsidP="004F7AB6">
            <w:pPr>
              <w:pStyle w:val="CRCoverPage"/>
              <w:spacing w:after="0"/>
              <w:jc w:val="center"/>
              <w:rPr>
                <w:b/>
                <w:caps/>
                <w:noProof/>
              </w:rPr>
            </w:pPr>
            <w:r>
              <w:rPr>
                <w:b/>
                <w:caps/>
                <w:noProof/>
              </w:rPr>
              <w:t>X</w:t>
            </w:r>
          </w:p>
        </w:tc>
        <w:tc>
          <w:tcPr>
            <w:tcW w:w="2692" w:type="dxa"/>
            <w:gridSpan w:val="3"/>
          </w:tcPr>
          <w:p w14:paraId="54AEBC6D" w14:textId="77777777" w:rsidR="00704E78" w:rsidRDefault="00704E78" w:rsidP="004F7AB6">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4E7F78D0" w14:textId="77777777" w:rsidR="00704E78" w:rsidRDefault="00704E78" w:rsidP="004F7AB6">
            <w:pPr>
              <w:pStyle w:val="CRCoverPage"/>
              <w:spacing w:after="0"/>
              <w:ind w:left="99"/>
              <w:rPr>
                <w:noProof/>
              </w:rPr>
            </w:pPr>
            <w:r>
              <w:rPr>
                <w:noProof/>
              </w:rPr>
              <w:t xml:space="preserve">TS/TR ... CR ... </w:t>
            </w:r>
          </w:p>
        </w:tc>
      </w:tr>
      <w:tr w:rsidR="00704E78" w14:paraId="08100580" w14:textId="77777777" w:rsidTr="004F7AB6">
        <w:tc>
          <w:tcPr>
            <w:tcW w:w="3337" w:type="dxa"/>
            <w:gridSpan w:val="3"/>
            <w:tcBorders>
              <w:left w:val="single" w:sz="4" w:space="0" w:color="auto"/>
            </w:tcBorders>
          </w:tcPr>
          <w:p w14:paraId="4AFDADA3" w14:textId="77777777" w:rsidR="00704E78" w:rsidRDefault="00704E78" w:rsidP="004F7AB6">
            <w:pPr>
              <w:pStyle w:val="CRCoverPage"/>
              <w:spacing w:after="0"/>
              <w:rPr>
                <w:b/>
                <w:i/>
                <w:noProof/>
              </w:rPr>
            </w:pPr>
            <w:r>
              <w:rPr>
                <w:b/>
                <w:i/>
                <w:noProof/>
              </w:rPr>
              <w:t>(show related CRs)</w:t>
            </w:r>
          </w:p>
        </w:tc>
        <w:tc>
          <w:tcPr>
            <w:tcW w:w="266" w:type="dxa"/>
            <w:tcBorders>
              <w:top w:val="single" w:sz="4" w:space="0" w:color="auto"/>
              <w:left w:val="single" w:sz="4" w:space="0" w:color="auto"/>
              <w:bottom w:val="single" w:sz="4" w:space="0" w:color="auto"/>
            </w:tcBorders>
            <w:shd w:val="pct25" w:color="FFFF00" w:fill="auto"/>
          </w:tcPr>
          <w:p w14:paraId="00FB2DB2" w14:textId="77777777" w:rsidR="00704E78" w:rsidRDefault="00704E78" w:rsidP="004F7AB6">
            <w:pPr>
              <w:pStyle w:val="CRCoverPage"/>
              <w:spacing w:after="0"/>
              <w:jc w:val="center"/>
              <w:rPr>
                <w:b/>
                <w:caps/>
                <w:noProof/>
              </w:rPr>
            </w:pPr>
          </w:p>
        </w:tc>
        <w:tc>
          <w:tcPr>
            <w:tcW w:w="266" w:type="dxa"/>
            <w:tcBorders>
              <w:top w:val="single" w:sz="4" w:space="0" w:color="auto"/>
              <w:left w:val="single" w:sz="4" w:space="0" w:color="auto"/>
              <w:bottom w:val="single" w:sz="4" w:space="0" w:color="auto"/>
              <w:right w:val="single" w:sz="4" w:space="0" w:color="auto"/>
            </w:tcBorders>
            <w:shd w:val="pct30" w:color="FFFF00" w:fill="auto"/>
          </w:tcPr>
          <w:p w14:paraId="3F14B339" w14:textId="77777777" w:rsidR="00704E78" w:rsidRDefault="00704E78" w:rsidP="004F7AB6">
            <w:pPr>
              <w:pStyle w:val="CRCoverPage"/>
              <w:spacing w:after="0"/>
              <w:jc w:val="center"/>
              <w:rPr>
                <w:b/>
                <w:caps/>
                <w:noProof/>
              </w:rPr>
            </w:pPr>
            <w:r>
              <w:rPr>
                <w:b/>
                <w:caps/>
                <w:noProof/>
              </w:rPr>
              <w:t>X</w:t>
            </w:r>
          </w:p>
        </w:tc>
        <w:tc>
          <w:tcPr>
            <w:tcW w:w="2692" w:type="dxa"/>
            <w:gridSpan w:val="3"/>
          </w:tcPr>
          <w:p w14:paraId="182C55F8" w14:textId="77777777" w:rsidR="00704E78" w:rsidRDefault="00704E78" w:rsidP="004F7AB6">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77EADC3D" w14:textId="77777777" w:rsidR="00704E78" w:rsidRDefault="00704E78" w:rsidP="004F7AB6">
            <w:pPr>
              <w:pStyle w:val="CRCoverPage"/>
              <w:spacing w:after="0"/>
              <w:ind w:left="99"/>
              <w:rPr>
                <w:noProof/>
              </w:rPr>
            </w:pPr>
            <w:r>
              <w:rPr>
                <w:noProof/>
              </w:rPr>
              <w:t xml:space="preserve">TS/TR ... CR ... </w:t>
            </w:r>
          </w:p>
        </w:tc>
      </w:tr>
      <w:tr w:rsidR="00704E78" w14:paraId="62409BCC" w14:textId="77777777" w:rsidTr="004F7AB6">
        <w:tc>
          <w:tcPr>
            <w:tcW w:w="3337" w:type="dxa"/>
            <w:gridSpan w:val="3"/>
            <w:tcBorders>
              <w:left w:val="single" w:sz="4" w:space="0" w:color="auto"/>
            </w:tcBorders>
          </w:tcPr>
          <w:p w14:paraId="69AFC45B" w14:textId="77777777" w:rsidR="00704E78" w:rsidRDefault="00704E78" w:rsidP="004F7AB6">
            <w:pPr>
              <w:pStyle w:val="CRCoverPage"/>
              <w:spacing w:after="0"/>
              <w:rPr>
                <w:b/>
                <w:i/>
                <w:noProof/>
              </w:rPr>
            </w:pPr>
          </w:p>
        </w:tc>
        <w:tc>
          <w:tcPr>
            <w:tcW w:w="6303" w:type="dxa"/>
            <w:gridSpan w:val="7"/>
            <w:tcBorders>
              <w:right w:val="single" w:sz="4" w:space="0" w:color="auto"/>
            </w:tcBorders>
          </w:tcPr>
          <w:p w14:paraId="170CD47E" w14:textId="77777777" w:rsidR="00704E78" w:rsidRDefault="00704E78" w:rsidP="004F7AB6">
            <w:pPr>
              <w:pStyle w:val="CRCoverPage"/>
              <w:spacing w:after="0"/>
              <w:rPr>
                <w:noProof/>
              </w:rPr>
            </w:pPr>
          </w:p>
        </w:tc>
      </w:tr>
      <w:tr w:rsidR="00704E78" w14:paraId="790CE0BE" w14:textId="77777777" w:rsidTr="004F7AB6">
        <w:tc>
          <w:tcPr>
            <w:tcW w:w="3337" w:type="dxa"/>
            <w:gridSpan w:val="3"/>
            <w:tcBorders>
              <w:left w:val="single" w:sz="4" w:space="0" w:color="auto"/>
              <w:bottom w:val="single" w:sz="4" w:space="0" w:color="auto"/>
            </w:tcBorders>
          </w:tcPr>
          <w:p w14:paraId="63A5B986" w14:textId="77777777" w:rsidR="00704E78" w:rsidRDefault="00704E78" w:rsidP="004F7AB6">
            <w:pPr>
              <w:pStyle w:val="CRCoverPage"/>
              <w:tabs>
                <w:tab w:val="right" w:pos="2184"/>
              </w:tabs>
              <w:spacing w:after="0"/>
              <w:rPr>
                <w:b/>
                <w:i/>
                <w:noProof/>
              </w:rPr>
            </w:pPr>
            <w:r>
              <w:rPr>
                <w:b/>
                <w:i/>
                <w:noProof/>
              </w:rPr>
              <w:t>Other comments:</w:t>
            </w:r>
          </w:p>
        </w:tc>
        <w:tc>
          <w:tcPr>
            <w:tcW w:w="6303" w:type="dxa"/>
            <w:gridSpan w:val="7"/>
            <w:tcBorders>
              <w:bottom w:val="single" w:sz="4" w:space="0" w:color="auto"/>
              <w:right w:val="single" w:sz="4" w:space="0" w:color="auto"/>
            </w:tcBorders>
            <w:shd w:val="pct30" w:color="FFFF00" w:fill="auto"/>
          </w:tcPr>
          <w:p w14:paraId="67CB3067" w14:textId="7BE2E7F0" w:rsidR="00704E78" w:rsidRDefault="00704E78" w:rsidP="004F7AB6">
            <w:pPr>
              <w:pStyle w:val="CRCoverPage"/>
              <w:spacing w:after="0"/>
              <w:ind w:left="100"/>
              <w:rPr>
                <w:noProof/>
              </w:rPr>
            </w:pPr>
          </w:p>
        </w:tc>
      </w:tr>
      <w:tr w:rsidR="00704E78" w:rsidRPr="008863B9" w14:paraId="37AA64B2" w14:textId="77777777" w:rsidTr="004F7AB6">
        <w:tc>
          <w:tcPr>
            <w:tcW w:w="3337" w:type="dxa"/>
            <w:gridSpan w:val="3"/>
            <w:tcBorders>
              <w:top w:val="single" w:sz="4" w:space="0" w:color="auto"/>
              <w:bottom w:val="single" w:sz="4" w:space="0" w:color="auto"/>
            </w:tcBorders>
          </w:tcPr>
          <w:p w14:paraId="7E16C67D" w14:textId="77777777" w:rsidR="00704E78" w:rsidRPr="008863B9" w:rsidRDefault="00704E78" w:rsidP="004F7AB6">
            <w:pPr>
              <w:pStyle w:val="CRCoverPage"/>
              <w:tabs>
                <w:tab w:val="right" w:pos="2184"/>
              </w:tabs>
              <w:spacing w:after="0"/>
              <w:rPr>
                <w:b/>
                <w:i/>
                <w:noProof/>
                <w:sz w:val="8"/>
                <w:szCs w:val="8"/>
              </w:rPr>
            </w:pPr>
          </w:p>
        </w:tc>
        <w:tc>
          <w:tcPr>
            <w:tcW w:w="6303" w:type="dxa"/>
            <w:gridSpan w:val="7"/>
            <w:tcBorders>
              <w:top w:val="single" w:sz="4" w:space="0" w:color="auto"/>
              <w:bottom w:val="single" w:sz="4" w:space="0" w:color="auto"/>
            </w:tcBorders>
            <w:shd w:val="solid" w:color="FFFFFF" w:themeColor="background1" w:fill="auto"/>
          </w:tcPr>
          <w:p w14:paraId="4AC9B826" w14:textId="77777777" w:rsidR="00704E78" w:rsidRPr="008863B9" w:rsidRDefault="00704E78" w:rsidP="004F7AB6">
            <w:pPr>
              <w:pStyle w:val="CRCoverPage"/>
              <w:spacing w:after="0"/>
              <w:ind w:left="100"/>
              <w:rPr>
                <w:noProof/>
                <w:sz w:val="8"/>
                <w:szCs w:val="8"/>
              </w:rPr>
            </w:pPr>
          </w:p>
        </w:tc>
      </w:tr>
      <w:tr w:rsidR="00704E78" w14:paraId="158578AA" w14:textId="77777777" w:rsidTr="004F7AB6">
        <w:tc>
          <w:tcPr>
            <w:tcW w:w="3337" w:type="dxa"/>
            <w:gridSpan w:val="3"/>
            <w:tcBorders>
              <w:top w:val="single" w:sz="4" w:space="0" w:color="auto"/>
              <w:left w:val="single" w:sz="4" w:space="0" w:color="auto"/>
              <w:bottom w:val="single" w:sz="4" w:space="0" w:color="auto"/>
            </w:tcBorders>
          </w:tcPr>
          <w:p w14:paraId="1EE5C0CE" w14:textId="77777777" w:rsidR="00704E78" w:rsidRDefault="00704E78" w:rsidP="004F7AB6">
            <w:pPr>
              <w:pStyle w:val="CRCoverPage"/>
              <w:tabs>
                <w:tab w:val="right" w:pos="2184"/>
              </w:tabs>
              <w:spacing w:after="0"/>
              <w:rPr>
                <w:b/>
                <w:i/>
                <w:noProof/>
              </w:rPr>
            </w:pPr>
            <w:r>
              <w:rPr>
                <w:b/>
                <w:i/>
                <w:noProof/>
              </w:rPr>
              <w:t>This CR's revision history:</w:t>
            </w:r>
          </w:p>
        </w:tc>
        <w:tc>
          <w:tcPr>
            <w:tcW w:w="6303" w:type="dxa"/>
            <w:gridSpan w:val="7"/>
            <w:tcBorders>
              <w:top w:val="single" w:sz="4" w:space="0" w:color="auto"/>
              <w:bottom w:val="single" w:sz="4" w:space="0" w:color="auto"/>
              <w:right w:val="single" w:sz="4" w:space="0" w:color="auto"/>
            </w:tcBorders>
            <w:shd w:val="pct30" w:color="FFFF00" w:fill="auto"/>
          </w:tcPr>
          <w:p w14:paraId="6F2264E4" w14:textId="77777777" w:rsidR="00704E78" w:rsidRDefault="00704E78" w:rsidP="004F7AB6">
            <w:pPr>
              <w:pStyle w:val="CRCoverPage"/>
              <w:spacing w:after="0"/>
              <w:ind w:left="100"/>
              <w:rPr>
                <w:noProof/>
              </w:rPr>
            </w:pPr>
          </w:p>
        </w:tc>
      </w:tr>
    </w:tbl>
    <w:p w14:paraId="3C72D2B9" w14:textId="77777777" w:rsidR="00704E78" w:rsidRDefault="00704E78" w:rsidP="00704E78">
      <w:pPr>
        <w:pStyle w:val="CRCoverPage"/>
        <w:spacing w:after="0"/>
        <w:rPr>
          <w:noProof/>
          <w:sz w:val="8"/>
          <w:szCs w:val="8"/>
        </w:rPr>
      </w:pPr>
    </w:p>
    <w:p w14:paraId="1C0AC931" w14:textId="77777777" w:rsidR="00704E78" w:rsidRDefault="00704E78" w:rsidP="00704E78">
      <w:pPr>
        <w:rPr>
          <w:noProof/>
        </w:rPr>
        <w:sectPr w:rsidR="00704E78">
          <w:headerReference w:type="even" r:id="rId12"/>
          <w:footnotePr>
            <w:numRestart w:val="eachSect"/>
          </w:footnotePr>
          <w:pgSz w:w="11907" w:h="16840" w:code="9"/>
          <w:pgMar w:top="1418" w:right="1134" w:bottom="1134" w:left="1134" w:header="680" w:footer="567" w:gutter="0"/>
          <w:cols w:space="720"/>
        </w:sectPr>
      </w:pPr>
    </w:p>
    <w:p w14:paraId="05C50878" w14:textId="77777777" w:rsidR="0059794A" w:rsidRPr="006B5418" w:rsidRDefault="0059794A" w:rsidP="0059794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9" w:name="_Toc99178846"/>
      <w:bookmarkStart w:id="10" w:name="_Toc99178850"/>
      <w:bookmarkStart w:id="11" w:name="_Toc101529354"/>
      <w:bookmarkStart w:id="12" w:name="_Toc114864185"/>
      <w:bookmarkStart w:id="13" w:name="_Toc124423791"/>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First</w:t>
      </w:r>
      <w:r w:rsidRPr="006B5418">
        <w:rPr>
          <w:rFonts w:ascii="Arial" w:hAnsi="Arial" w:cs="Arial"/>
          <w:color w:val="0000FF"/>
          <w:sz w:val="28"/>
          <w:szCs w:val="28"/>
          <w:lang w:val="en-US"/>
        </w:rPr>
        <w:t xml:space="preserve"> Change * * * *</w:t>
      </w:r>
    </w:p>
    <w:p w14:paraId="46B428CE" w14:textId="77777777" w:rsidR="00FA4807" w:rsidRPr="007F2770" w:rsidRDefault="00FA4807" w:rsidP="00FA4807">
      <w:pPr>
        <w:pStyle w:val="Heading1"/>
      </w:pPr>
      <w:bookmarkStart w:id="14" w:name="_Toc131396975"/>
      <w:bookmarkEnd w:id="0"/>
      <w:bookmarkEnd w:id="1"/>
      <w:bookmarkEnd w:id="2"/>
      <w:bookmarkEnd w:id="3"/>
      <w:bookmarkEnd w:id="4"/>
      <w:bookmarkEnd w:id="5"/>
      <w:bookmarkEnd w:id="6"/>
      <w:bookmarkEnd w:id="9"/>
      <w:bookmarkEnd w:id="10"/>
      <w:bookmarkEnd w:id="11"/>
      <w:bookmarkEnd w:id="12"/>
      <w:bookmarkEnd w:id="13"/>
      <w:r w:rsidRPr="007F2770">
        <w:t>A.3</w:t>
      </w:r>
      <w:r w:rsidRPr="007F2770">
        <w:tab/>
        <w:t>Causes related to PLMN or SNPN specific network failures and congestion/authentication failures</w:t>
      </w:r>
      <w:bookmarkEnd w:id="14"/>
    </w:p>
    <w:p w14:paraId="088E495F" w14:textId="77777777" w:rsidR="00FA4807" w:rsidRPr="007F2770" w:rsidRDefault="00FA4807" w:rsidP="00FA4807">
      <w:r w:rsidRPr="007F2770">
        <w:t>Cause #20 – MAC failure</w:t>
      </w:r>
    </w:p>
    <w:p w14:paraId="55A16F84" w14:textId="77777777" w:rsidR="00FA4807" w:rsidRPr="007F2770" w:rsidRDefault="00FA4807" w:rsidP="00FA4807">
      <w:pPr>
        <w:pStyle w:val="B1"/>
      </w:pPr>
      <w:r w:rsidRPr="007F2770">
        <w:tab/>
        <w:t>This 5GMM cause is sent to the network if the USIM detects that the MAC in the AUTHENTICATION REQUEST message is not fresh.</w:t>
      </w:r>
    </w:p>
    <w:p w14:paraId="2D400906" w14:textId="77777777" w:rsidR="00FA4807" w:rsidRPr="007F2770" w:rsidRDefault="00FA4807" w:rsidP="00FA4807">
      <w:r w:rsidRPr="007F2770">
        <w:t>Cause #21 – Synch failure</w:t>
      </w:r>
    </w:p>
    <w:p w14:paraId="0CA6FE81" w14:textId="77777777" w:rsidR="00FA4807" w:rsidRPr="007F2770" w:rsidRDefault="00FA4807" w:rsidP="00FA4807">
      <w:pPr>
        <w:pStyle w:val="B1"/>
      </w:pPr>
      <w:r w:rsidRPr="007F2770">
        <w:tab/>
        <w:t>This 5GMM cause is sent to the network if the USIM detects that the SQN in the AUTHENTICATION REQUEST message is out of range.</w:t>
      </w:r>
    </w:p>
    <w:p w14:paraId="7D7E4DBC" w14:textId="77777777" w:rsidR="00FA4807" w:rsidRPr="007F2770" w:rsidRDefault="00FA4807" w:rsidP="00FA4807">
      <w:r w:rsidRPr="007F2770">
        <w:t>Cause #22 – Congestion</w:t>
      </w:r>
    </w:p>
    <w:p w14:paraId="7179324F" w14:textId="77777777" w:rsidR="00FA4807" w:rsidRPr="007F2770" w:rsidRDefault="00FA4807" w:rsidP="00FA4807">
      <w:pPr>
        <w:pStyle w:val="B1"/>
      </w:pPr>
      <w:r w:rsidRPr="007F2770">
        <w:tab/>
        <w:t xml:space="preserve">This </w:t>
      </w:r>
      <w:r w:rsidRPr="007F2770">
        <w:rPr>
          <w:rFonts w:hint="eastAsia"/>
        </w:rPr>
        <w:t>5G</w:t>
      </w:r>
      <w:r w:rsidRPr="007F2770">
        <w:t>MM cause is sent to the UE because of congestion in the network (e.g. no channel, facility busy/congested etc.).</w:t>
      </w:r>
    </w:p>
    <w:p w14:paraId="518BFB35" w14:textId="77777777" w:rsidR="00FA4807" w:rsidRPr="007F2770" w:rsidRDefault="00FA4807" w:rsidP="00FA4807">
      <w:r w:rsidRPr="007F2770">
        <w:t>Cause #23 – UE security capabilities mismatch</w:t>
      </w:r>
    </w:p>
    <w:p w14:paraId="0230F97F" w14:textId="77777777" w:rsidR="00FA4807" w:rsidRPr="007F2770" w:rsidDel="006D698E" w:rsidRDefault="00FA4807" w:rsidP="00FA4807">
      <w:pPr>
        <w:pStyle w:val="B1"/>
      </w:pPr>
      <w:r w:rsidRPr="007F2770">
        <w:tab/>
        <w:t>This 5GMM cause is sent to the network if the UE detects that the UE security capabilit</w:t>
      </w:r>
      <w:r w:rsidRPr="007F2770">
        <w:rPr>
          <w:rFonts w:hint="eastAsia"/>
        </w:rPr>
        <w:t>y</w:t>
      </w:r>
      <w:r w:rsidRPr="007F2770">
        <w:t xml:space="preserve"> do</w:t>
      </w:r>
      <w:r w:rsidRPr="007F2770">
        <w:rPr>
          <w:rFonts w:hint="eastAsia"/>
        </w:rPr>
        <w:t>es</w:t>
      </w:r>
      <w:r w:rsidRPr="007F2770">
        <w:t xml:space="preserve"> not match the </w:t>
      </w:r>
      <w:r w:rsidRPr="007F2770">
        <w:rPr>
          <w:rFonts w:hint="eastAsia"/>
        </w:rPr>
        <w:t>one</w:t>
      </w:r>
      <w:r w:rsidRPr="007F2770">
        <w:t xml:space="preserve"> sent back by the network.</w:t>
      </w:r>
    </w:p>
    <w:p w14:paraId="2BE03D6D" w14:textId="77777777" w:rsidR="00FA4807" w:rsidRPr="007F2770" w:rsidRDefault="00FA4807" w:rsidP="00FA4807">
      <w:r w:rsidRPr="007F2770">
        <w:t>Cause #24 – Security mode rejected, unspecified</w:t>
      </w:r>
    </w:p>
    <w:p w14:paraId="54A15298" w14:textId="77777777" w:rsidR="00FA4807" w:rsidRPr="007F2770" w:rsidRDefault="00FA4807" w:rsidP="00FA4807">
      <w:pPr>
        <w:pStyle w:val="B1"/>
      </w:pPr>
      <w:r w:rsidRPr="007F2770">
        <w:tab/>
        <w:t>This 5GMM cause is sent to the network if the security mode command is rejected by the UE</w:t>
      </w:r>
      <w:r w:rsidRPr="007F2770">
        <w:rPr>
          <w:rFonts w:hint="eastAsia"/>
        </w:rPr>
        <w:t xml:space="preserve"> </w:t>
      </w:r>
      <w:r w:rsidRPr="007F2770">
        <w:t>for unspecified reasons.</w:t>
      </w:r>
    </w:p>
    <w:p w14:paraId="4BEA7373" w14:textId="77777777" w:rsidR="00FA4807" w:rsidRPr="007F2770" w:rsidRDefault="00FA4807" w:rsidP="00FA4807">
      <w:r w:rsidRPr="007F2770">
        <w:t>Cause #26 – Non-5G authentication unacceptable</w:t>
      </w:r>
    </w:p>
    <w:p w14:paraId="7C5BE1A2" w14:textId="77777777" w:rsidR="00FA4807" w:rsidRPr="007F2770" w:rsidRDefault="00FA4807" w:rsidP="00FA4807">
      <w:pPr>
        <w:pStyle w:val="B1"/>
        <w:tabs>
          <w:tab w:val="left" w:pos="8789"/>
        </w:tabs>
      </w:pPr>
      <w:r w:rsidRPr="007F2770">
        <w:tab/>
        <w:t>This 5GMM cause is sent to the network in N1 mode if the "separation bit" in the AMF field of AUTN is set to 0 in the AUTHENTICATION REQUEST message (see 3GPP TS 33.501 [24]).</w:t>
      </w:r>
    </w:p>
    <w:p w14:paraId="6BEC0267" w14:textId="77777777" w:rsidR="00FA4807" w:rsidRPr="007F2770" w:rsidRDefault="00FA4807" w:rsidP="00FA4807">
      <w:r w:rsidRPr="007F2770">
        <w:t>Cause #28 – Restricted service area</w:t>
      </w:r>
    </w:p>
    <w:p w14:paraId="582521AD" w14:textId="77777777" w:rsidR="00FA4807" w:rsidRPr="007F2770" w:rsidRDefault="00FA4807" w:rsidP="00FA4807">
      <w:pPr>
        <w:pStyle w:val="B1"/>
        <w:rPr>
          <w:rFonts w:eastAsia="Malgun Gothic"/>
        </w:rPr>
      </w:pPr>
      <w:r w:rsidRPr="007F2770">
        <w:tab/>
        <w:t xml:space="preserve">This 5GMM cause is sent to the UE if it requests service in a tracking area of the 3GPP access or in an area of the </w:t>
      </w:r>
      <w:r w:rsidRPr="007F2770">
        <w:rPr>
          <w:noProof/>
        </w:rPr>
        <w:t>wireline</w:t>
      </w:r>
      <w:r w:rsidRPr="007F2770">
        <w:t xml:space="preserve"> access, which is a part of the UE's non-allowed area or is not a part of the UE's allowed area.</w:t>
      </w:r>
    </w:p>
    <w:p w14:paraId="2389D838" w14:textId="77777777" w:rsidR="00FA4807" w:rsidRPr="007F2770" w:rsidRDefault="00FA4807" w:rsidP="00FA4807">
      <w:r w:rsidRPr="007F2770">
        <w:t>Cause #43 – LADN not available</w:t>
      </w:r>
    </w:p>
    <w:p w14:paraId="7A38A52C" w14:textId="77777777" w:rsidR="00FA4807" w:rsidRPr="007F2770" w:rsidRDefault="00FA4807" w:rsidP="00FA4807">
      <w:pPr>
        <w:pStyle w:val="B1"/>
      </w:pPr>
      <w:r w:rsidRPr="007F2770">
        <w:tab/>
        <w:t xml:space="preserve">This 5GMM cause is sent to the UE if </w:t>
      </w:r>
      <w:r w:rsidRPr="007F2770">
        <w:rPr>
          <w:noProof/>
        </w:rPr>
        <w:t>the user-plane resources of the PDU session are not established</w:t>
      </w:r>
      <w:r w:rsidRPr="007F2770">
        <w:t xml:space="preserve"> when the UE is located outside the LADN service area.</w:t>
      </w:r>
    </w:p>
    <w:p w14:paraId="6A25781A" w14:textId="77777777" w:rsidR="00FA4807" w:rsidRPr="007F2770" w:rsidRDefault="00FA4807" w:rsidP="00FA4807">
      <w:pPr>
        <w:rPr>
          <w:lang w:eastAsia="zh-CN"/>
        </w:rPr>
      </w:pPr>
      <w:r w:rsidRPr="007F2770">
        <w:rPr>
          <w:lang w:eastAsia="zh-CN"/>
        </w:rPr>
        <w:t xml:space="preserve">Cause #62 </w:t>
      </w:r>
      <w:r w:rsidRPr="007F2770">
        <w:t>–</w:t>
      </w:r>
      <w:r w:rsidRPr="007F2770">
        <w:rPr>
          <w:lang w:eastAsia="zh-CN"/>
        </w:rPr>
        <w:t xml:space="preserve"> No network slices available</w:t>
      </w:r>
    </w:p>
    <w:p w14:paraId="3A7D65AC" w14:textId="77777777" w:rsidR="00FA4807" w:rsidRPr="007F2770" w:rsidRDefault="00FA4807" w:rsidP="00FA4807">
      <w:pPr>
        <w:pStyle w:val="B1"/>
      </w:pPr>
      <w:r w:rsidRPr="007F2770">
        <w:tab/>
        <w:t>This 5GMM cause is sent by the network if none of the requested network slice(s) in the registration request are allowed.</w:t>
      </w:r>
    </w:p>
    <w:p w14:paraId="77B2445C" w14:textId="77777777" w:rsidR="00FA4807" w:rsidRPr="007F2770" w:rsidRDefault="00FA4807" w:rsidP="00FA4807">
      <w:pPr>
        <w:pStyle w:val="NO"/>
      </w:pPr>
      <w:r w:rsidRPr="007F2770">
        <w:t>NOTE:</w:t>
      </w:r>
      <w:r w:rsidRPr="007F2770">
        <w:tab/>
        <w:t>Network does not send this cause in REGISTRATION REJECT message if the UE does not include a requested NSSAI in the REGISTRATION REQUEST message. In that case</w:t>
      </w:r>
      <w:r w:rsidRPr="007F2770">
        <w:rPr>
          <w:lang w:eastAsia="de-DE"/>
        </w:rPr>
        <w:t>, if</w:t>
      </w:r>
      <w:r w:rsidRPr="007F2770">
        <w:t xml:space="preserve"> the UE is not registered for </w:t>
      </w:r>
      <w:proofErr w:type="spellStart"/>
      <w:r w:rsidRPr="007F2770">
        <w:t>onboarding</w:t>
      </w:r>
      <w:proofErr w:type="spellEnd"/>
      <w:r w:rsidRPr="007F2770">
        <w:t xml:space="preserve"> services in SNPN, the network uses other causes (e.g. #13, #15, etc.) based on the subscription.</w:t>
      </w:r>
    </w:p>
    <w:p w14:paraId="0CF56533" w14:textId="77777777" w:rsidR="00FA4807" w:rsidRPr="007F2770" w:rsidRDefault="00FA4807" w:rsidP="00FA4807">
      <w:r w:rsidRPr="007F2770">
        <w:t xml:space="preserve">Cause #65 – </w:t>
      </w:r>
      <w:r w:rsidRPr="007F2770">
        <w:rPr>
          <w:lang w:eastAsia="zh-CN"/>
        </w:rPr>
        <w:t>Maximum number of PDU sessions reached</w:t>
      </w:r>
    </w:p>
    <w:p w14:paraId="3D381F08" w14:textId="77777777" w:rsidR="00FA4807" w:rsidRPr="007F2770" w:rsidRDefault="00FA4807" w:rsidP="00FA4807">
      <w:pPr>
        <w:pStyle w:val="B1"/>
        <w:rPr>
          <w:lang w:eastAsia="ko-KR"/>
        </w:rPr>
      </w:pPr>
      <w:r w:rsidRPr="007F2770">
        <w:tab/>
        <w:t xml:space="preserve">This 5GMM cause is used by the network to indicate that the procedure requested </w:t>
      </w:r>
      <w:r w:rsidRPr="007F2770">
        <w:rPr>
          <w:lang w:eastAsia="ko-KR"/>
        </w:rPr>
        <w:t>by the UE was rejected as the</w:t>
      </w:r>
      <w:r w:rsidRPr="007F2770">
        <w:rPr>
          <w:rFonts w:hint="eastAsia"/>
          <w:lang w:eastAsia="ko-KR"/>
        </w:rPr>
        <w:t xml:space="preserve"> </w:t>
      </w:r>
      <w:r w:rsidRPr="007F2770">
        <w:t>network has reached the maximum number of simultaneously active PDU sessions for the UE.</w:t>
      </w:r>
    </w:p>
    <w:p w14:paraId="2D0B5704" w14:textId="77777777" w:rsidR="00FA4807" w:rsidRPr="007F2770" w:rsidRDefault="00FA4807" w:rsidP="00FA4807">
      <w:r w:rsidRPr="007F2770">
        <w:t>Cause #67 – Insufficient resources</w:t>
      </w:r>
      <w:r w:rsidRPr="007F2770">
        <w:rPr>
          <w:rFonts w:hint="eastAsia"/>
        </w:rPr>
        <w:t xml:space="preserve"> for specific slice and DNN</w:t>
      </w:r>
    </w:p>
    <w:p w14:paraId="2715F784" w14:textId="77777777" w:rsidR="00FA4807" w:rsidRPr="007F2770" w:rsidRDefault="00FA4807" w:rsidP="00FA4807">
      <w:pPr>
        <w:pStyle w:val="B1"/>
      </w:pPr>
      <w:r w:rsidRPr="007F2770">
        <w:tab/>
        <w:t xml:space="preserve">This 5GMM cause is sent by the network to indicate that the requested service cannot be provided due to insufficient resources </w:t>
      </w:r>
      <w:r w:rsidRPr="007F2770">
        <w:rPr>
          <w:rFonts w:hint="eastAsia"/>
        </w:rPr>
        <w:t>for specific slice and DNN</w:t>
      </w:r>
      <w:r w:rsidRPr="007F2770">
        <w:t>.</w:t>
      </w:r>
    </w:p>
    <w:p w14:paraId="10C54C3C" w14:textId="77777777" w:rsidR="00FA4807" w:rsidRPr="007F2770" w:rsidRDefault="00FA4807" w:rsidP="00FA4807">
      <w:r w:rsidRPr="007F2770">
        <w:lastRenderedPageBreak/>
        <w:t>Cause #69 – Insufficient resources</w:t>
      </w:r>
      <w:r w:rsidRPr="007F2770">
        <w:rPr>
          <w:rFonts w:hint="eastAsia"/>
        </w:rPr>
        <w:t xml:space="preserve"> for specific slice</w:t>
      </w:r>
    </w:p>
    <w:p w14:paraId="7C0A65FF" w14:textId="77777777" w:rsidR="00FA4807" w:rsidRPr="007F2770" w:rsidRDefault="00FA4807" w:rsidP="00FA4807">
      <w:pPr>
        <w:pStyle w:val="B1"/>
        <w:rPr>
          <w:lang w:eastAsia="zh-CN"/>
        </w:rPr>
      </w:pPr>
      <w:r w:rsidRPr="007F2770">
        <w:tab/>
        <w:t xml:space="preserve">This 5GMM cause is sent by the network to indicate that the requested service cannot be provided due to insufficient resources </w:t>
      </w:r>
      <w:r w:rsidRPr="007F2770">
        <w:rPr>
          <w:rFonts w:hint="eastAsia"/>
        </w:rPr>
        <w:t>for specific slice</w:t>
      </w:r>
      <w:r w:rsidRPr="007F2770">
        <w:t>.</w:t>
      </w:r>
    </w:p>
    <w:p w14:paraId="35F7DD6D" w14:textId="77777777" w:rsidR="00FA4807" w:rsidRPr="007F2770" w:rsidRDefault="00FA4807" w:rsidP="00FA4807">
      <w:r w:rsidRPr="007F2770">
        <w:t xml:space="preserve">Cause #71 – </w:t>
      </w:r>
      <w:proofErr w:type="spellStart"/>
      <w:r w:rsidRPr="007F2770">
        <w:t>ngKSI</w:t>
      </w:r>
      <w:proofErr w:type="spellEnd"/>
      <w:r w:rsidRPr="007F2770">
        <w:t xml:space="preserve"> already in use</w:t>
      </w:r>
    </w:p>
    <w:p w14:paraId="00F666C2" w14:textId="77777777" w:rsidR="00FA4807" w:rsidRPr="007F2770" w:rsidRDefault="00FA4807" w:rsidP="00FA4807">
      <w:pPr>
        <w:pStyle w:val="B1"/>
        <w:rPr>
          <w:lang w:eastAsia="zh-CN"/>
        </w:rPr>
      </w:pPr>
      <w:r w:rsidRPr="007F2770">
        <w:tab/>
        <w:t xml:space="preserve">This 5GMM cause is sent to the network in N1 mode if the </w:t>
      </w:r>
      <w:proofErr w:type="spellStart"/>
      <w:r w:rsidRPr="007F2770">
        <w:t>ngKSI</w:t>
      </w:r>
      <w:proofErr w:type="spellEnd"/>
      <w:r w:rsidRPr="007F2770">
        <w:t xml:space="preserve"> value received in the AUTHENTICATION REQUEST message is already associated with one of the 5G security contexts stored in the UE.</w:t>
      </w:r>
    </w:p>
    <w:p w14:paraId="07D0D0E2" w14:textId="77777777" w:rsidR="00FA4807" w:rsidRPr="007F2770" w:rsidRDefault="00FA4807" w:rsidP="00FA4807">
      <w:r w:rsidRPr="007F2770">
        <w:t>Cause #73 – Serving network not authorized</w:t>
      </w:r>
    </w:p>
    <w:p w14:paraId="70EA2E9D" w14:textId="77777777" w:rsidR="00FA4807" w:rsidRPr="007F2770" w:rsidRDefault="00FA4807" w:rsidP="00FA4807">
      <w:pPr>
        <w:pStyle w:val="B1"/>
      </w:pPr>
      <w:r w:rsidRPr="007F2770">
        <w:tab/>
        <w:t>This 5GMM cause is sent to the UE if the UE initiates registration towards a serving network and the serving network fails to be authorized by the UE's home network.</w:t>
      </w:r>
    </w:p>
    <w:p w14:paraId="630B316F" w14:textId="77777777" w:rsidR="00FA4807" w:rsidRPr="007F2770" w:rsidRDefault="00FA4807" w:rsidP="00FA4807">
      <w:pPr>
        <w:rPr>
          <w:noProof/>
          <w:lang w:eastAsia="zh-CN"/>
        </w:rPr>
      </w:pPr>
      <w:r w:rsidRPr="007F2770">
        <w:rPr>
          <w:noProof/>
          <w:lang w:eastAsia="zh-CN"/>
        </w:rPr>
        <w:t>Cause #7</w:t>
      </w:r>
      <w:r w:rsidRPr="007F2770">
        <w:rPr>
          <w:rFonts w:hint="eastAsia"/>
          <w:noProof/>
          <w:lang w:eastAsia="zh-CN"/>
        </w:rPr>
        <w:t>8</w:t>
      </w:r>
      <w:r w:rsidRPr="007F2770">
        <w:rPr>
          <w:noProof/>
          <w:lang w:eastAsia="zh-CN"/>
        </w:rPr>
        <w:t xml:space="preserve"> –PLMN not allowed to operate at the present UE location</w:t>
      </w:r>
    </w:p>
    <w:p w14:paraId="3F74633D" w14:textId="77777777" w:rsidR="00FA4807" w:rsidRPr="007F2770" w:rsidRDefault="00FA4807" w:rsidP="00FA4807">
      <w:pPr>
        <w:pStyle w:val="B1"/>
        <w:rPr>
          <w:lang w:eastAsia="zh-CN"/>
        </w:rPr>
      </w:pPr>
      <w:r w:rsidRPr="007F2770">
        <w:tab/>
        <w:t xml:space="preserve">This 5GMM cause is sent to the UE </w:t>
      </w:r>
      <w:r w:rsidRPr="007F2770">
        <w:rPr>
          <w:rFonts w:hint="eastAsia"/>
        </w:rPr>
        <w:t xml:space="preserve">to indicate that the </w:t>
      </w:r>
      <w:r w:rsidRPr="007F2770">
        <w:t>PLMN is not allowed to operate at the present UE location.</w:t>
      </w:r>
    </w:p>
    <w:p w14:paraId="6F0FF4EC" w14:textId="77777777" w:rsidR="00FA4807" w:rsidRPr="007F2770" w:rsidRDefault="00FA4807" w:rsidP="00FA4807">
      <w:pPr>
        <w:pStyle w:val="NO"/>
      </w:pPr>
      <w:r w:rsidRPr="007F2770">
        <w:t>NOTE:</w:t>
      </w:r>
      <w:r w:rsidRPr="007F2770">
        <w:tab/>
      </w:r>
      <w:r w:rsidRPr="007F2770">
        <w:rPr>
          <w:rFonts w:hint="eastAsia"/>
          <w:lang w:eastAsia="zh-CN"/>
        </w:rPr>
        <w:t>This cause</w:t>
      </w:r>
      <w:r w:rsidRPr="007F2770">
        <w:t xml:space="preserve"> is only applicable for satellite NG-RAN acces</w:t>
      </w:r>
      <w:r w:rsidRPr="007F2770">
        <w:rPr>
          <w:rFonts w:hint="eastAsia"/>
          <w:lang w:eastAsia="zh-CN"/>
        </w:rPr>
        <w:t>s</w:t>
      </w:r>
      <w:r w:rsidRPr="007F2770">
        <w:t>.</w:t>
      </w:r>
    </w:p>
    <w:p w14:paraId="5233F2CD" w14:textId="77777777" w:rsidR="00FA4807" w:rsidRPr="007F2770" w:rsidRDefault="00FA4807" w:rsidP="00FA4807">
      <w:r w:rsidRPr="007F2770">
        <w:t>Cause #90 – Payload was not forwarded</w:t>
      </w:r>
    </w:p>
    <w:p w14:paraId="2DF6800F" w14:textId="77777777" w:rsidR="00FA4807" w:rsidRPr="007F2770" w:rsidRDefault="00FA4807" w:rsidP="00FA4807">
      <w:pPr>
        <w:pStyle w:val="B1"/>
      </w:pPr>
      <w:r w:rsidRPr="007F2770">
        <w:tab/>
        <w:t>This 5GMM cause is sent by the network to indicate that the requested service cannot be provided because payload could not be forwarded by AMF.</w:t>
      </w:r>
    </w:p>
    <w:p w14:paraId="649B9444" w14:textId="77777777" w:rsidR="00FA4807" w:rsidRPr="007F2770" w:rsidRDefault="00FA4807" w:rsidP="00FA4807">
      <w:r w:rsidRPr="007F2770">
        <w:t xml:space="preserve">Cause #91 – DNN not supported </w:t>
      </w:r>
      <w:r w:rsidRPr="007F2770">
        <w:rPr>
          <w:noProof/>
          <w:lang w:val="en-US"/>
        </w:rPr>
        <w:t xml:space="preserve">or not subscribed in the </w:t>
      </w:r>
      <w:r w:rsidRPr="007F2770">
        <w:t>slice</w:t>
      </w:r>
    </w:p>
    <w:p w14:paraId="3F93E638" w14:textId="77777777" w:rsidR="00FA4807" w:rsidRPr="007F2770" w:rsidRDefault="00FA4807" w:rsidP="00FA4807">
      <w:pPr>
        <w:pStyle w:val="B1"/>
      </w:pPr>
      <w:r w:rsidRPr="007F2770">
        <w:tab/>
        <w:t xml:space="preserve">This 5GMM cause is sent by the network to indicate that the requested service cannot be provided because payload could not be forwarded by AMF because the DNN is not supported </w:t>
      </w:r>
      <w:r w:rsidRPr="007F2770">
        <w:rPr>
          <w:noProof/>
          <w:lang w:val="en-US"/>
        </w:rPr>
        <w:t xml:space="preserve">or not subscribed </w:t>
      </w:r>
      <w:r w:rsidRPr="007F2770">
        <w:t xml:space="preserve">in the slice selected by the network if the UE did not indicate a slice, or the DNN is not supported </w:t>
      </w:r>
      <w:r w:rsidRPr="007F2770">
        <w:rPr>
          <w:noProof/>
          <w:lang w:val="en-US"/>
        </w:rPr>
        <w:t xml:space="preserve">or not subscribed </w:t>
      </w:r>
      <w:r w:rsidRPr="007F2770">
        <w:t>in the slice indicated by the UE.</w:t>
      </w:r>
    </w:p>
    <w:p w14:paraId="27F3D34E" w14:textId="77777777" w:rsidR="00FA4807" w:rsidRPr="007F2770" w:rsidRDefault="00FA4807" w:rsidP="00FA4807">
      <w:r w:rsidRPr="007F2770">
        <w:t>Cause #92 – Insufficient user-plane resources for the PDU session</w:t>
      </w:r>
    </w:p>
    <w:p w14:paraId="4FFE0C76" w14:textId="77777777" w:rsidR="00FA4807" w:rsidRPr="007F2770" w:rsidRDefault="00FA4807" w:rsidP="00FA4807">
      <w:pPr>
        <w:pStyle w:val="B1"/>
        <w:rPr>
          <w:lang w:eastAsia="zh-CN"/>
        </w:rPr>
      </w:pPr>
      <w:r w:rsidRPr="007F2770">
        <w:tab/>
        <w:t xml:space="preserve">This 5GMM cause is sent by the network to indicate that the requested service cannot be provided due to insufficient user-plane resources </w:t>
      </w:r>
      <w:r w:rsidRPr="007F2770">
        <w:rPr>
          <w:rFonts w:hint="eastAsia"/>
        </w:rPr>
        <w:t xml:space="preserve">for </w:t>
      </w:r>
      <w:r w:rsidRPr="007F2770">
        <w:t>the PDU session.</w:t>
      </w:r>
    </w:p>
    <w:p w14:paraId="6030DC63" w14:textId="77777777" w:rsidR="00FA4807" w:rsidRPr="007F2770" w:rsidRDefault="00FA4807" w:rsidP="00FA4807">
      <w:r w:rsidRPr="007F2770">
        <w:t xml:space="preserve">Cause #93 – </w:t>
      </w:r>
      <w:proofErr w:type="spellStart"/>
      <w:r w:rsidRPr="007F2770">
        <w:t>Onboarding</w:t>
      </w:r>
      <w:proofErr w:type="spellEnd"/>
      <w:r w:rsidRPr="007F2770">
        <w:t xml:space="preserve"> services terminated</w:t>
      </w:r>
    </w:p>
    <w:p w14:paraId="4D83B3C8" w14:textId="77777777" w:rsidR="00FA4807" w:rsidRPr="007F2770" w:rsidRDefault="00FA4807" w:rsidP="00FA4807">
      <w:pPr>
        <w:pStyle w:val="B1"/>
        <w:rPr>
          <w:lang w:eastAsia="zh-CN"/>
        </w:rPr>
      </w:pPr>
      <w:r w:rsidRPr="007F2770">
        <w:tab/>
        <w:t>This 5GMM cause is sent by the network if the network initiates a de-registration procedure because</w:t>
      </w:r>
      <w:r w:rsidRPr="007F2770">
        <w:rPr>
          <w:lang w:eastAsia="zh-CN"/>
        </w:rPr>
        <w:t xml:space="preserve"> the </w:t>
      </w:r>
      <w:proofErr w:type="spellStart"/>
      <w:r w:rsidRPr="007F2770">
        <w:rPr>
          <w:rFonts w:eastAsia="Malgun Gothic"/>
          <w:lang w:eastAsia="ko-KR"/>
        </w:rPr>
        <w:t>onboarding</w:t>
      </w:r>
      <w:proofErr w:type="spellEnd"/>
      <w:r w:rsidRPr="007F2770">
        <w:rPr>
          <w:rFonts w:eastAsia="Malgun Gothic"/>
          <w:lang w:eastAsia="ko-KR"/>
        </w:rPr>
        <w:t xml:space="preserve"> services are terminated</w:t>
      </w:r>
      <w:r w:rsidRPr="007F2770">
        <w:t>.</w:t>
      </w:r>
    </w:p>
    <w:p w14:paraId="7A761CC6" w14:textId="37900489" w:rsidR="00FA4807" w:rsidRPr="007F2770" w:rsidRDefault="00FA4807" w:rsidP="00FA4807">
      <w:pPr>
        <w:rPr>
          <w:ins w:id="15" w:author="Huawei_CHV_1" w:date="2023-04-10T14:39:00Z"/>
        </w:rPr>
      </w:pPr>
      <w:ins w:id="16" w:author="Huawei_CHV_1" w:date="2023-04-10T14:39:00Z">
        <w:r w:rsidRPr="007F2770">
          <w:t>Cause #</w:t>
        </w:r>
        <w:r>
          <w:t>81</w:t>
        </w:r>
        <w:r w:rsidRPr="007F2770">
          <w:t xml:space="preserve"> – </w:t>
        </w:r>
      </w:ins>
      <w:ins w:id="17" w:author="Huawei_CHV_1" w:date="2023-04-10T14:40:00Z">
        <w:r w:rsidRPr="007F2770">
          <w:t>Selected N3IWF is not compatible with the allowed NSSAI</w:t>
        </w:r>
      </w:ins>
    </w:p>
    <w:p w14:paraId="203AD0CB" w14:textId="761FBE5C" w:rsidR="00FA4807" w:rsidRPr="007F2770" w:rsidRDefault="00FA4807" w:rsidP="00FA4807">
      <w:pPr>
        <w:pStyle w:val="B1"/>
        <w:rPr>
          <w:ins w:id="18" w:author="Huawei_CHV_1" w:date="2023-04-10T14:39:00Z"/>
          <w:lang w:eastAsia="zh-CN"/>
        </w:rPr>
      </w:pPr>
      <w:ins w:id="19" w:author="Huawei_CHV_1" w:date="2023-04-10T14:39:00Z">
        <w:r w:rsidRPr="007F2770">
          <w:tab/>
          <w:t xml:space="preserve">This 5GMM cause is sent by the network to indicate that the requested service cannot be provided due to </w:t>
        </w:r>
      </w:ins>
      <w:ins w:id="20" w:author="Huawei_CHV_1" w:date="2023-04-10T14:40:00Z">
        <w:r w:rsidR="00834196">
          <w:t>the s</w:t>
        </w:r>
        <w:r w:rsidR="00834196" w:rsidRPr="007F2770">
          <w:t>elected N3IWF is not compatible with the allowed NSSAI</w:t>
        </w:r>
      </w:ins>
      <w:ins w:id="21" w:author="Huawei_CHV_1" w:date="2023-04-10T14:44:00Z">
        <w:r w:rsidR="00834196">
          <w:t>.</w:t>
        </w:r>
      </w:ins>
    </w:p>
    <w:p w14:paraId="0B68AEC7" w14:textId="78B3E738" w:rsidR="00FA4807" w:rsidRPr="007F2770" w:rsidRDefault="00FA4807" w:rsidP="00FA4807">
      <w:pPr>
        <w:rPr>
          <w:ins w:id="22" w:author="Huawei_CHV_1" w:date="2023-04-10T14:39:00Z"/>
        </w:rPr>
      </w:pPr>
      <w:ins w:id="23" w:author="Huawei_CHV_1" w:date="2023-04-10T14:39:00Z">
        <w:r w:rsidRPr="007F2770">
          <w:t>Cause #</w:t>
        </w:r>
        <w:r>
          <w:t>82</w:t>
        </w:r>
        <w:r w:rsidRPr="007F2770">
          <w:t xml:space="preserve"> – </w:t>
        </w:r>
      </w:ins>
      <w:ins w:id="24" w:author="Huawei_CHV_1" w:date="2023-04-10T14:40:00Z">
        <w:r w:rsidRPr="007F2770">
          <w:t>Selected TNGF is not compatible with the allowed NSSAI</w:t>
        </w:r>
      </w:ins>
    </w:p>
    <w:p w14:paraId="4A05B028" w14:textId="5C2D5ECE" w:rsidR="00FA4807" w:rsidRPr="007F2770" w:rsidRDefault="00FA4807" w:rsidP="00FA4807">
      <w:pPr>
        <w:pStyle w:val="B1"/>
        <w:rPr>
          <w:ins w:id="25" w:author="Huawei_CHV_1" w:date="2023-04-10T14:39:00Z"/>
          <w:lang w:eastAsia="zh-CN"/>
        </w:rPr>
      </w:pPr>
      <w:ins w:id="26" w:author="Huawei_CHV_1" w:date="2023-04-10T14:39:00Z">
        <w:r w:rsidRPr="007F2770">
          <w:tab/>
          <w:t xml:space="preserve">This 5GMM cause is sent by the network </w:t>
        </w:r>
      </w:ins>
      <w:ins w:id="27" w:author="Huawei_CHV_2" w:date="2023-04-19T11:52:00Z">
        <w:r w:rsidR="0099333A">
          <w:t xml:space="preserve">to indicate that the requested service cannot be provided due to </w:t>
        </w:r>
      </w:ins>
      <w:ins w:id="28" w:author="Huawei_CHV_1" w:date="2023-04-10T14:44:00Z">
        <w:r w:rsidR="00834196">
          <w:t>the s</w:t>
        </w:r>
        <w:r w:rsidR="00834196" w:rsidRPr="007F2770">
          <w:t>elected TNGF is not compatible with the allowed NSSAI</w:t>
        </w:r>
      </w:ins>
      <w:ins w:id="29" w:author="Huawei_CHV_1" w:date="2023-04-10T14:39:00Z">
        <w:r w:rsidRPr="007F2770">
          <w:t>.</w:t>
        </w:r>
      </w:ins>
    </w:p>
    <w:p w14:paraId="76458B8B" w14:textId="77777777" w:rsidR="0059794A" w:rsidRPr="006B5418" w:rsidRDefault="0059794A" w:rsidP="0059794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59794A" w:rsidRPr="006B5418">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3CD7E" w14:textId="77777777" w:rsidR="00B86029" w:rsidRDefault="00B86029">
      <w:r>
        <w:separator/>
      </w:r>
    </w:p>
  </w:endnote>
  <w:endnote w:type="continuationSeparator" w:id="0">
    <w:p w14:paraId="71F26E5E" w14:textId="77777777" w:rsidR="00B86029" w:rsidRDefault="00B8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8672F" w14:textId="77777777" w:rsidR="00B37182" w:rsidRDefault="00B37182">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1B5CC" w14:textId="77777777" w:rsidR="00B86029" w:rsidRDefault="00B86029">
      <w:r>
        <w:separator/>
      </w:r>
    </w:p>
  </w:footnote>
  <w:footnote w:type="continuationSeparator" w:id="0">
    <w:p w14:paraId="4F65A7EA" w14:textId="77777777" w:rsidR="00B86029" w:rsidRDefault="00B86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5A45" w14:textId="77777777" w:rsidR="00B37182" w:rsidRDefault="00B3718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C88D" w14:textId="77777777" w:rsidR="00B37182" w:rsidRDefault="00B37182">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1C35B0C"/>
    <w:multiLevelType w:val="hybridMultilevel"/>
    <w:tmpl w:val="6F04504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574415DF"/>
    <w:multiLevelType w:val="hybridMultilevel"/>
    <w:tmpl w:val="771CDB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59F565A8"/>
    <w:multiLevelType w:val="hybridMultilevel"/>
    <w:tmpl w:val="59904E4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CHV_1">
    <w15:presenceInfo w15:providerId="None" w15:userId="Huawei_CHV_1"/>
  </w15:person>
  <w15:person w15:author="Huawei_CHV_2">
    <w15:presenceInfo w15:providerId="None" w15:userId="Huawei_CHV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7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C88"/>
    <w:rsid w:val="00022E4A"/>
    <w:rsid w:val="00035E5C"/>
    <w:rsid w:val="000515D2"/>
    <w:rsid w:val="000635A0"/>
    <w:rsid w:val="00077FB8"/>
    <w:rsid w:val="00084121"/>
    <w:rsid w:val="000A6394"/>
    <w:rsid w:val="000B7FED"/>
    <w:rsid w:val="000C038A"/>
    <w:rsid w:val="000C6598"/>
    <w:rsid w:val="000D44B3"/>
    <w:rsid w:val="000E2D4B"/>
    <w:rsid w:val="000F4D09"/>
    <w:rsid w:val="00115233"/>
    <w:rsid w:val="00116D05"/>
    <w:rsid w:val="00145D43"/>
    <w:rsid w:val="00150A58"/>
    <w:rsid w:val="001560F7"/>
    <w:rsid w:val="00174EA1"/>
    <w:rsid w:val="001750E5"/>
    <w:rsid w:val="00192C46"/>
    <w:rsid w:val="001A08B3"/>
    <w:rsid w:val="001A7889"/>
    <w:rsid w:val="001A7B60"/>
    <w:rsid w:val="001B52F0"/>
    <w:rsid w:val="001B7A65"/>
    <w:rsid w:val="001C720C"/>
    <w:rsid w:val="001D0C1C"/>
    <w:rsid w:val="001E41F3"/>
    <w:rsid w:val="00241F64"/>
    <w:rsid w:val="0026004D"/>
    <w:rsid w:val="002640DD"/>
    <w:rsid w:val="002743D5"/>
    <w:rsid w:val="00275D12"/>
    <w:rsid w:val="00284FEB"/>
    <w:rsid w:val="002860C4"/>
    <w:rsid w:val="00296446"/>
    <w:rsid w:val="002B5741"/>
    <w:rsid w:val="002C4B17"/>
    <w:rsid w:val="002E243A"/>
    <w:rsid w:val="002E472E"/>
    <w:rsid w:val="002F6236"/>
    <w:rsid w:val="00305409"/>
    <w:rsid w:val="003139D7"/>
    <w:rsid w:val="00321369"/>
    <w:rsid w:val="003609EF"/>
    <w:rsid w:val="0036231A"/>
    <w:rsid w:val="00374DD4"/>
    <w:rsid w:val="0038534E"/>
    <w:rsid w:val="003914D5"/>
    <w:rsid w:val="003C7ADC"/>
    <w:rsid w:val="003D502F"/>
    <w:rsid w:val="003E1A36"/>
    <w:rsid w:val="00403D0B"/>
    <w:rsid w:val="00410371"/>
    <w:rsid w:val="004242F1"/>
    <w:rsid w:val="004304C8"/>
    <w:rsid w:val="00453FC3"/>
    <w:rsid w:val="00495D73"/>
    <w:rsid w:val="004B75B7"/>
    <w:rsid w:val="004D3362"/>
    <w:rsid w:val="004F7A9C"/>
    <w:rsid w:val="004F7AB6"/>
    <w:rsid w:val="005118F9"/>
    <w:rsid w:val="005141D9"/>
    <w:rsid w:val="0051580D"/>
    <w:rsid w:val="00543FD2"/>
    <w:rsid w:val="00547111"/>
    <w:rsid w:val="0054735F"/>
    <w:rsid w:val="00551B8D"/>
    <w:rsid w:val="00564F4B"/>
    <w:rsid w:val="00580ABB"/>
    <w:rsid w:val="00592D74"/>
    <w:rsid w:val="0059794A"/>
    <w:rsid w:val="00597AC2"/>
    <w:rsid w:val="005D470F"/>
    <w:rsid w:val="005E2C44"/>
    <w:rsid w:val="00621188"/>
    <w:rsid w:val="006257ED"/>
    <w:rsid w:val="006277AA"/>
    <w:rsid w:val="00634129"/>
    <w:rsid w:val="00645498"/>
    <w:rsid w:val="00653DE4"/>
    <w:rsid w:val="00653E45"/>
    <w:rsid w:val="00665C47"/>
    <w:rsid w:val="00695808"/>
    <w:rsid w:val="006B46FB"/>
    <w:rsid w:val="006D14FD"/>
    <w:rsid w:val="006E1D1C"/>
    <w:rsid w:val="006E21FB"/>
    <w:rsid w:val="006F73B1"/>
    <w:rsid w:val="00704E78"/>
    <w:rsid w:val="007144AC"/>
    <w:rsid w:val="00751F4B"/>
    <w:rsid w:val="00770D31"/>
    <w:rsid w:val="00773F0B"/>
    <w:rsid w:val="00792342"/>
    <w:rsid w:val="007977A8"/>
    <w:rsid w:val="007A18E6"/>
    <w:rsid w:val="007B512A"/>
    <w:rsid w:val="007C2097"/>
    <w:rsid w:val="007D6A07"/>
    <w:rsid w:val="007E72D4"/>
    <w:rsid w:val="007F16C4"/>
    <w:rsid w:val="007F445D"/>
    <w:rsid w:val="007F7259"/>
    <w:rsid w:val="008040A8"/>
    <w:rsid w:val="008279FA"/>
    <w:rsid w:val="0083307B"/>
    <w:rsid w:val="00834196"/>
    <w:rsid w:val="00851DE5"/>
    <w:rsid w:val="0086241F"/>
    <w:rsid w:val="008626E7"/>
    <w:rsid w:val="00870EE7"/>
    <w:rsid w:val="0087507B"/>
    <w:rsid w:val="008863B9"/>
    <w:rsid w:val="008907C2"/>
    <w:rsid w:val="008A2F0E"/>
    <w:rsid w:val="008A3446"/>
    <w:rsid w:val="008A45A6"/>
    <w:rsid w:val="008D3CCC"/>
    <w:rsid w:val="008E18E1"/>
    <w:rsid w:val="008E4827"/>
    <w:rsid w:val="008F3789"/>
    <w:rsid w:val="008F686C"/>
    <w:rsid w:val="00904E82"/>
    <w:rsid w:val="009148DE"/>
    <w:rsid w:val="00941E30"/>
    <w:rsid w:val="00977331"/>
    <w:rsid w:val="009777D9"/>
    <w:rsid w:val="00991B88"/>
    <w:rsid w:val="0099333A"/>
    <w:rsid w:val="009A288B"/>
    <w:rsid w:val="009A5753"/>
    <w:rsid w:val="009A579D"/>
    <w:rsid w:val="009E3297"/>
    <w:rsid w:val="009F1A4B"/>
    <w:rsid w:val="009F734F"/>
    <w:rsid w:val="00A01D8B"/>
    <w:rsid w:val="00A031AB"/>
    <w:rsid w:val="00A03643"/>
    <w:rsid w:val="00A246B6"/>
    <w:rsid w:val="00A47E70"/>
    <w:rsid w:val="00A50CF0"/>
    <w:rsid w:val="00A7671C"/>
    <w:rsid w:val="00AA2CBC"/>
    <w:rsid w:val="00AC5820"/>
    <w:rsid w:val="00AD1CD8"/>
    <w:rsid w:val="00AD38FE"/>
    <w:rsid w:val="00AF78AF"/>
    <w:rsid w:val="00B13A79"/>
    <w:rsid w:val="00B15456"/>
    <w:rsid w:val="00B258BB"/>
    <w:rsid w:val="00B37182"/>
    <w:rsid w:val="00B436D5"/>
    <w:rsid w:val="00B651C6"/>
    <w:rsid w:val="00B67A01"/>
    <w:rsid w:val="00B67B97"/>
    <w:rsid w:val="00B8155A"/>
    <w:rsid w:val="00B86029"/>
    <w:rsid w:val="00B968C8"/>
    <w:rsid w:val="00BA3EC5"/>
    <w:rsid w:val="00BA51D9"/>
    <w:rsid w:val="00BB502E"/>
    <w:rsid w:val="00BB5DFC"/>
    <w:rsid w:val="00BC6ABD"/>
    <w:rsid w:val="00BD279D"/>
    <w:rsid w:val="00BD283F"/>
    <w:rsid w:val="00BD6BB8"/>
    <w:rsid w:val="00BE0392"/>
    <w:rsid w:val="00BF52F9"/>
    <w:rsid w:val="00C13133"/>
    <w:rsid w:val="00C353F8"/>
    <w:rsid w:val="00C37C42"/>
    <w:rsid w:val="00C57D4E"/>
    <w:rsid w:val="00C63816"/>
    <w:rsid w:val="00C66BA2"/>
    <w:rsid w:val="00C728A7"/>
    <w:rsid w:val="00C8674C"/>
    <w:rsid w:val="00C870F6"/>
    <w:rsid w:val="00C900B2"/>
    <w:rsid w:val="00C9028B"/>
    <w:rsid w:val="00C95985"/>
    <w:rsid w:val="00C9685C"/>
    <w:rsid w:val="00CA5A9C"/>
    <w:rsid w:val="00CB1D49"/>
    <w:rsid w:val="00CC5026"/>
    <w:rsid w:val="00CC68D0"/>
    <w:rsid w:val="00D03F9A"/>
    <w:rsid w:val="00D06D51"/>
    <w:rsid w:val="00D11FBD"/>
    <w:rsid w:val="00D24991"/>
    <w:rsid w:val="00D50255"/>
    <w:rsid w:val="00D555A6"/>
    <w:rsid w:val="00D66520"/>
    <w:rsid w:val="00D67B78"/>
    <w:rsid w:val="00D84AE9"/>
    <w:rsid w:val="00D94DB3"/>
    <w:rsid w:val="00DB0157"/>
    <w:rsid w:val="00DE34CF"/>
    <w:rsid w:val="00DF1591"/>
    <w:rsid w:val="00DF6F1D"/>
    <w:rsid w:val="00E06C26"/>
    <w:rsid w:val="00E13F3D"/>
    <w:rsid w:val="00E30D18"/>
    <w:rsid w:val="00E313FA"/>
    <w:rsid w:val="00E34898"/>
    <w:rsid w:val="00E35E9D"/>
    <w:rsid w:val="00E374CD"/>
    <w:rsid w:val="00E478EA"/>
    <w:rsid w:val="00E72E1E"/>
    <w:rsid w:val="00E86B23"/>
    <w:rsid w:val="00EB09B7"/>
    <w:rsid w:val="00EE3B29"/>
    <w:rsid w:val="00EE7D7C"/>
    <w:rsid w:val="00EF73A0"/>
    <w:rsid w:val="00F118D4"/>
    <w:rsid w:val="00F25D98"/>
    <w:rsid w:val="00F300FB"/>
    <w:rsid w:val="00F5049A"/>
    <w:rsid w:val="00F706E6"/>
    <w:rsid w:val="00F74997"/>
    <w:rsid w:val="00FA4807"/>
    <w:rsid w:val="00FB4C5E"/>
    <w:rsid w:val="00FB6386"/>
    <w:rsid w:val="00FE0B3F"/>
    <w:rsid w:val="00FE5B9A"/>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FB0FB"/>
  <w15:docId w15:val="{6AB4B583-55CF-4772-915A-2241DA6C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A9C"/>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semiHidden/>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BD283F"/>
    <w:pPr>
      <w:spacing w:after="120"/>
    </w:pPr>
  </w:style>
  <w:style w:type="character" w:customStyle="1" w:styleId="BodyTextChar">
    <w:name w:val="Body Text Char"/>
    <w:basedOn w:val="DefaultParagraphFont"/>
    <w:link w:val="BodyText"/>
    <w:semiHidden/>
    <w:rsid w:val="00BD283F"/>
    <w:rPr>
      <w:rFonts w:ascii="Times New Roman" w:hAnsi="Times New Roman"/>
      <w:lang w:val="en-GB" w:eastAsia="en-US"/>
    </w:rPr>
  </w:style>
  <w:style w:type="paragraph" w:styleId="BodyText2">
    <w:name w:val="Body Text 2"/>
    <w:basedOn w:val="Normal"/>
    <w:link w:val="BodyText2Char"/>
    <w:semiHidden/>
    <w:unhideWhenUsed/>
    <w:rsid w:val="00BD283F"/>
    <w:pPr>
      <w:spacing w:after="120" w:line="480" w:lineRule="auto"/>
    </w:pPr>
  </w:style>
  <w:style w:type="character" w:customStyle="1" w:styleId="BodyText2Char">
    <w:name w:val="Body Text 2 Char"/>
    <w:basedOn w:val="DefaultParagraphFont"/>
    <w:link w:val="BodyText2"/>
    <w:semiHidden/>
    <w:rsid w:val="00BD283F"/>
    <w:rPr>
      <w:rFonts w:ascii="Times New Roman" w:hAnsi="Times New Roman"/>
      <w:lang w:val="en-GB" w:eastAsia="en-US"/>
    </w:rPr>
  </w:style>
  <w:style w:type="paragraph" w:styleId="BodyText3">
    <w:name w:val="Body Text 3"/>
    <w:basedOn w:val="Normal"/>
    <w:link w:val="BodyText3Char"/>
    <w:semiHidden/>
    <w:unhideWhenUsed/>
    <w:rsid w:val="00BD283F"/>
    <w:pPr>
      <w:spacing w:after="120"/>
    </w:pPr>
    <w:rPr>
      <w:sz w:val="16"/>
      <w:szCs w:val="16"/>
    </w:rPr>
  </w:style>
  <w:style w:type="character" w:customStyle="1" w:styleId="BodyText3Char">
    <w:name w:val="Body Text 3 Char"/>
    <w:basedOn w:val="DefaultParagraphFont"/>
    <w:link w:val="BodyText3"/>
    <w:semiHidden/>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semiHidden/>
    <w:unhideWhenUsed/>
    <w:rsid w:val="00BD283F"/>
    <w:pPr>
      <w:spacing w:after="120"/>
      <w:ind w:left="283"/>
    </w:pPr>
  </w:style>
  <w:style w:type="character" w:customStyle="1" w:styleId="BodyTextIndentChar">
    <w:name w:val="Body Text Indent Char"/>
    <w:basedOn w:val="DefaultParagraphFont"/>
    <w:link w:val="BodyTextIndent"/>
    <w:semiHidden/>
    <w:rsid w:val="00BD283F"/>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BD283F"/>
    <w:pPr>
      <w:spacing w:after="180"/>
      <w:ind w:left="360" w:firstLine="360"/>
    </w:pPr>
  </w:style>
  <w:style w:type="character" w:customStyle="1" w:styleId="BodyTextFirstIndent2Char">
    <w:name w:val="Body Text First Indent 2 Char"/>
    <w:basedOn w:val="BodyTextIndentChar"/>
    <w:link w:val="BodyTextFirstIndent2"/>
    <w:semiHidden/>
    <w:rsid w:val="00BD283F"/>
    <w:rPr>
      <w:rFonts w:ascii="Times New Roman" w:hAnsi="Times New Roman"/>
      <w:lang w:val="en-GB" w:eastAsia="en-US"/>
    </w:rPr>
  </w:style>
  <w:style w:type="paragraph" w:styleId="BodyTextIndent2">
    <w:name w:val="Body Text Indent 2"/>
    <w:basedOn w:val="Normal"/>
    <w:link w:val="BodyTextIndent2Char"/>
    <w:semiHidden/>
    <w:unhideWhenUsed/>
    <w:rsid w:val="00BD283F"/>
    <w:pPr>
      <w:spacing w:after="120" w:line="480" w:lineRule="auto"/>
      <w:ind w:left="283"/>
    </w:pPr>
  </w:style>
  <w:style w:type="character" w:customStyle="1" w:styleId="BodyTextIndent2Char">
    <w:name w:val="Body Text Indent 2 Char"/>
    <w:basedOn w:val="DefaultParagraphFont"/>
    <w:link w:val="BodyTextIndent2"/>
    <w:semiHidden/>
    <w:rsid w:val="00BD283F"/>
    <w:rPr>
      <w:rFonts w:ascii="Times New Roman" w:hAnsi="Times New Roman"/>
      <w:lang w:val="en-GB" w:eastAsia="en-US"/>
    </w:rPr>
  </w:style>
  <w:style w:type="paragraph" w:styleId="BodyTextIndent3">
    <w:name w:val="Body Text Indent 3"/>
    <w:basedOn w:val="Normal"/>
    <w:link w:val="BodyTextIndent3Char"/>
    <w:semiHidden/>
    <w:unhideWhenUsed/>
    <w:rsid w:val="00BD283F"/>
    <w:pPr>
      <w:spacing w:after="120"/>
      <w:ind w:left="283"/>
    </w:pPr>
    <w:rPr>
      <w:sz w:val="16"/>
      <w:szCs w:val="16"/>
    </w:rPr>
  </w:style>
  <w:style w:type="character" w:customStyle="1" w:styleId="BodyTextIndent3Char">
    <w:name w:val="Body Text Indent 3 Char"/>
    <w:basedOn w:val="DefaultParagraphFont"/>
    <w:link w:val="BodyTextIndent3"/>
    <w:semiHidden/>
    <w:rsid w:val="00BD283F"/>
    <w:rPr>
      <w:rFonts w:ascii="Times New Roman" w:hAnsi="Times New Roman"/>
      <w:sz w:val="16"/>
      <w:szCs w:val="16"/>
      <w:lang w:val="en-GB" w:eastAsia="en-US"/>
    </w:rPr>
  </w:style>
  <w:style w:type="paragraph" w:styleId="Caption">
    <w:name w:val="caption"/>
    <w:basedOn w:val="Normal"/>
    <w:next w:val="Normal"/>
    <w:semiHidden/>
    <w:unhideWhenUsed/>
    <w:qFormat/>
    <w:rsid w:val="00BD283F"/>
    <w:pPr>
      <w:spacing w:after="200"/>
    </w:pPr>
    <w:rPr>
      <w:i/>
      <w:iCs/>
      <w:color w:val="1F497D" w:themeColor="text2"/>
      <w:sz w:val="18"/>
      <w:szCs w:val="18"/>
    </w:rPr>
  </w:style>
  <w:style w:type="paragraph" w:styleId="Closing">
    <w:name w:val="Closing"/>
    <w:basedOn w:val="Normal"/>
    <w:link w:val="ClosingChar"/>
    <w:semiHidden/>
    <w:unhideWhenUsed/>
    <w:rsid w:val="00BD283F"/>
    <w:pPr>
      <w:spacing w:after="0"/>
      <w:ind w:left="4252"/>
    </w:pPr>
  </w:style>
  <w:style w:type="character" w:customStyle="1" w:styleId="ClosingChar">
    <w:name w:val="Closing Char"/>
    <w:basedOn w:val="DefaultParagraphFont"/>
    <w:link w:val="Closing"/>
    <w:semiHidden/>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semiHidden/>
    <w:unhideWhenUsed/>
    <w:rsid w:val="00BD283F"/>
    <w:pPr>
      <w:spacing w:after="0"/>
    </w:pPr>
  </w:style>
  <w:style w:type="character" w:customStyle="1" w:styleId="E-mailSignatureChar">
    <w:name w:val="E-mail Signature Char"/>
    <w:basedOn w:val="DefaultParagraphFont"/>
    <w:link w:val="E-mailSignature"/>
    <w:semiHidden/>
    <w:rsid w:val="00BD283F"/>
    <w:rPr>
      <w:rFonts w:ascii="Times New Roman" w:hAnsi="Times New Roman"/>
      <w:lang w:val="en-GB" w:eastAsia="en-US"/>
    </w:rPr>
  </w:style>
  <w:style w:type="paragraph" w:styleId="EndnoteText">
    <w:name w:val="endnote text"/>
    <w:basedOn w:val="Normal"/>
    <w:link w:val="EndnoteTextChar"/>
    <w:semiHidden/>
    <w:unhideWhenUsed/>
    <w:rsid w:val="00BD283F"/>
    <w:pPr>
      <w:spacing w:after="0"/>
    </w:pPr>
  </w:style>
  <w:style w:type="character" w:customStyle="1" w:styleId="EndnoteTextChar">
    <w:name w:val="Endnote Text Char"/>
    <w:basedOn w:val="DefaultParagraphFont"/>
    <w:link w:val="EndnoteText"/>
    <w:semiHidden/>
    <w:rsid w:val="00BD283F"/>
    <w:rPr>
      <w:rFonts w:ascii="Times New Roman" w:hAnsi="Times New Roman"/>
      <w:lang w:val="en-GB" w:eastAsia="en-US"/>
    </w:rPr>
  </w:style>
  <w:style w:type="paragraph" w:styleId="EnvelopeAddress">
    <w:name w:val="envelope address"/>
    <w:basedOn w:val="Normal"/>
    <w:semiHidden/>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BD283F"/>
    <w:pPr>
      <w:spacing w:after="0"/>
    </w:pPr>
    <w:rPr>
      <w:i/>
      <w:iCs/>
    </w:rPr>
  </w:style>
  <w:style w:type="character" w:customStyle="1" w:styleId="HTMLAddressChar">
    <w:name w:val="HTML Address Char"/>
    <w:basedOn w:val="DefaultParagraphFont"/>
    <w:link w:val="HTMLAddress"/>
    <w:semiHidden/>
    <w:rsid w:val="00BD283F"/>
    <w:rPr>
      <w:rFonts w:ascii="Times New Roman" w:hAnsi="Times New Roman"/>
      <w:i/>
      <w:iCs/>
      <w:lang w:val="en-GB" w:eastAsia="en-US"/>
    </w:rPr>
  </w:style>
  <w:style w:type="paragraph" w:styleId="HTMLPreformatted">
    <w:name w:val="HTML Preformatted"/>
    <w:basedOn w:val="Normal"/>
    <w:link w:val="HTMLPreformattedChar"/>
    <w:semiHidden/>
    <w:unhideWhenUsed/>
    <w:rsid w:val="00BD283F"/>
    <w:pPr>
      <w:spacing w:after="0"/>
    </w:pPr>
    <w:rPr>
      <w:rFonts w:ascii="Consolas" w:hAnsi="Consolas"/>
    </w:rPr>
  </w:style>
  <w:style w:type="character" w:customStyle="1" w:styleId="HTMLPreformattedChar">
    <w:name w:val="HTML Preformatted Char"/>
    <w:basedOn w:val="DefaultParagraphFont"/>
    <w:link w:val="HTMLPreformatted"/>
    <w:semiHidden/>
    <w:rsid w:val="00BD283F"/>
    <w:rPr>
      <w:rFonts w:ascii="Consolas" w:hAnsi="Consolas"/>
      <w:lang w:val="en-GB" w:eastAsia="en-US"/>
    </w:rPr>
  </w:style>
  <w:style w:type="paragraph" w:styleId="Index3">
    <w:name w:val="index 3"/>
    <w:basedOn w:val="Normal"/>
    <w:next w:val="Normal"/>
    <w:semiHidden/>
    <w:unhideWhenUsed/>
    <w:rsid w:val="00BD283F"/>
    <w:pPr>
      <w:spacing w:after="0"/>
      <w:ind w:left="600" w:hanging="200"/>
    </w:pPr>
  </w:style>
  <w:style w:type="paragraph" w:styleId="Index4">
    <w:name w:val="index 4"/>
    <w:basedOn w:val="Normal"/>
    <w:next w:val="Normal"/>
    <w:semiHidden/>
    <w:unhideWhenUsed/>
    <w:rsid w:val="00BD283F"/>
    <w:pPr>
      <w:spacing w:after="0"/>
      <w:ind w:left="800" w:hanging="200"/>
    </w:pPr>
  </w:style>
  <w:style w:type="paragraph" w:styleId="Index5">
    <w:name w:val="index 5"/>
    <w:basedOn w:val="Normal"/>
    <w:next w:val="Normal"/>
    <w:semiHidden/>
    <w:unhideWhenUsed/>
    <w:rsid w:val="00BD283F"/>
    <w:pPr>
      <w:spacing w:after="0"/>
      <w:ind w:left="1000" w:hanging="200"/>
    </w:pPr>
  </w:style>
  <w:style w:type="paragraph" w:styleId="Index6">
    <w:name w:val="index 6"/>
    <w:basedOn w:val="Normal"/>
    <w:next w:val="Normal"/>
    <w:semiHidden/>
    <w:unhideWhenUsed/>
    <w:rsid w:val="00BD283F"/>
    <w:pPr>
      <w:spacing w:after="0"/>
      <w:ind w:left="1200" w:hanging="200"/>
    </w:pPr>
  </w:style>
  <w:style w:type="paragraph" w:styleId="Index7">
    <w:name w:val="index 7"/>
    <w:basedOn w:val="Normal"/>
    <w:next w:val="Normal"/>
    <w:semiHidden/>
    <w:unhideWhenUsed/>
    <w:rsid w:val="00BD283F"/>
    <w:pPr>
      <w:spacing w:after="0"/>
      <w:ind w:left="1400" w:hanging="200"/>
    </w:pPr>
  </w:style>
  <w:style w:type="paragraph" w:styleId="Index8">
    <w:name w:val="index 8"/>
    <w:basedOn w:val="Normal"/>
    <w:next w:val="Normal"/>
    <w:semiHidden/>
    <w:unhideWhenUsed/>
    <w:rsid w:val="00BD283F"/>
    <w:pPr>
      <w:spacing w:after="0"/>
      <w:ind w:left="1600" w:hanging="200"/>
    </w:pPr>
  </w:style>
  <w:style w:type="paragraph" w:styleId="Index9">
    <w:name w:val="index 9"/>
    <w:basedOn w:val="Normal"/>
    <w:next w:val="Normal"/>
    <w:semiHidden/>
    <w:unhideWhenUsed/>
    <w:rsid w:val="00BD283F"/>
    <w:pPr>
      <w:spacing w:after="0"/>
      <w:ind w:left="1800" w:hanging="200"/>
    </w:pPr>
  </w:style>
  <w:style w:type="paragraph" w:styleId="IndexHeading">
    <w:name w:val="index heading"/>
    <w:basedOn w:val="Normal"/>
    <w:next w:val="Index1"/>
    <w:semiHidden/>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semiHidden/>
    <w:unhideWhenUsed/>
    <w:rsid w:val="00BD283F"/>
    <w:pPr>
      <w:spacing w:after="120"/>
      <w:ind w:left="283"/>
      <w:contextualSpacing/>
    </w:pPr>
  </w:style>
  <w:style w:type="paragraph" w:styleId="ListContinue2">
    <w:name w:val="List Continue 2"/>
    <w:basedOn w:val="Normal"/>
    <w:semiHidden/>
    <w:unhideWhenUsed/>
    <w:rsid w:val="00BD283F"/>
    <w:pPr>
      <w:spacing w:after="120"/>
      <w:ind w:left="566"/>
      <w:contextualSpacing/>
    </w:pPr>
  </w:style>
  <w:style w:type="paragraph" w:styleId="ListContinue3">
    <w:name w:val="List Continue 3"/>
    <w:basedOn w:val="Normal"/>
    <w:semiHidden/>
    <w:unhideWhenUsed/>
    <w:rsid w:val="00BD283F"/>
    <w:pPr>
      <w:spacing w:after="120"/>
      <w:ind w:left="849"/>
      <w:contextualSpacing/>
    </w:pPr>
  </w:style>
  <w:style w:type="paragraph" w:styleId="ListContinue4">
    <w:name w:val="List Continue 4"/>
    <w:basedOn w:val="Normal"/>
    <w:semiHidden/>
    <w:unhideWhenUsed/>
    <w:rsid w:val="00BD283F"/>
    <w:pPr>
      <w:spacing w:after="120"/>
      <w:ind w:left="1132"/>
      <w:contextualSpacing/>
    </w:pPr>
  </w:style>
  <w:style w:type="paragraph" w:styleId="ListContinue5">
    <w:name w:val="List Continue 5"/>
    <w:basedOn w:val="Normal"/>
    <w:semiHidden/>
    <w:unhideWhenUsed/>
    <w:rsid w:val="00BD283F"/>
    <w:pPr>
      <w:spacing w:after="120"/>
      <w:ind w:left="1415"/>
      <w:contextualSpacing/>
    </w:pPr>
  </w:style>
  <w:style w:type="paragraph" w:styleId="ListNumber3">
    <w:name w:val="List Number 3"/>
    <w:basedOn w:val="Normal"/>
    <w:semiHidden/>
    <w:unhideWhenUsed/>
    <w:rsid w:val="00BD283F"/>
    <w:pPr>
      <w:numPr>
        <w:numId w:val="1"/>
      </w:numPr>
      <w:contextualSpacing/>
    </w:pPr>
  </w:style>
  <w:style w:type="paragraph" w:styleId="ListNumber4">
    <w:name w:val="List Number 4"/>
    <w:basedOn w:val="Normal"/>
    <w:semiHidden/>
    <w:unhideWhenUsed/>
    <w:rsid w:val="00BD283F"/>
    <w:pPr>
      <w:numPr>
        <w:numId w:val="2"/>
      </w:numPr>
      <w:contextualSpacing/>
    </w:pPr>
  </w:style>
  <w:style w:type="paragraph" w:styleId="ListNumber5">
    <w:name w:val="List Number 5"/>
    <w:basedOn w:val="Normal"/>
    <w:semiHidden/>
    <w:unhideWhenUsed/>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semiHidden/>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BD283F"/>
    <w:rPr>
      <w:rFonts w:ascii="Consolas" w:hAnsi="Consolas"/>
      <w:lang w:val="en-GB" w:eastAsia="en-US"/>
    </w:rPr>
  </w:style>
  <w:style w:type="paragraph" w:styleId="MessageHeader">
    <w:name w:val="Message Header"/>
    <w:basedOn w:val="Normal"/>
    <w:link w:val="MessageHeaderChar"/>
    <w:semiHidden/>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semiHidden/>
    <w:unhideWhenUsed/>
    <w:rsid w:val="00BD283F"/>
    <w:rPr>
      <w:sz w:val="24"/>
      <w:szCs w:val="24"/>
    </w:rPr>
  </w:style>
  <w:style w:type="paragraph" w:styleId="NormalIndent">
    <w:name w:val="Normal Indent"/>
    <w:basedOn w:val="Normal"/>
    <w:semiHidden/>
    <w:unhideWhenUsed/>
    <w:rsid w:val="00BD283F"/>
    <w:pPr>
      <w:ind w:left="720"/>
    </w:pPr>
  </w:style>
  <w:style w:type="paragraph" w:styleId="NoteHeading">
    <w:name w:val="Note Heading"/>
    <w:basedOn w:val="Normal"/>
    <w:next w:val="Normal"/>
    <w:link w:val="NoteHeadingChar"/>
    <w:semiHidden/>
    <w:unhideWhenUsed/>
    <w:rsid w:val="00BD283F"/>
    <w:pPr>
      <w:spacing w:after="0"/>
    </w:pPr>
  </w:style>
  <w:style w:type="character" w:customStyle="1" w:styleId="NoteHeadingChar">
    <w:name w:val="Note Heading Char"/>
    <w:basedOn w:val="DefaultParagraphFont"/>
    <w:link w:val="NoteHeading"/>
    <w:semiHidden/>
    <w:rsid w:val="00BD283F"/>
    <w:rPr>
      <w:rFonts w:ascii="Times New Roman" w:hAnsi="Times New Roman"/>
      <w:lang w:val="en-GB" w:eastAsia="en-US"/>
    </w:rPr>
  </w:style>
  <w:style w:type="paragraph" w:styleId="PlainText">
    <w:name w:val="Plain Text"/>
    <w:basedOn w:val="Normal"/>
    <w:link w:val="PlainTextChar"/>
    <w:semiHidden/>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semiHidden/>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semiHidden/>
    <w:unhideWhenUsed/>
    <w:rsid w:val="00BD283F"/>
    <w:pPr>
      <w:spacing w:after="0"/>
      <w:ind w:left="4252"/>
    </w:pPr>
  </w:style>
  <w:style w:type="character" w:customStyle="1" w:styleId="SignatureChar">
    <w:name w:val="Signature Char"/>
    <w:basedOn w:val="DefaultParagraphFont"/>
    <w:link w:val="Signature"/>
    <w:semiHidden/>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BD283F"/>
    <w:pPr>
      <w:spacing w:after="0"/>
      <w:ind w:left="200" w:hanging="200"/>
    </w:pPr>
  </w:style>
  <w:style w:type="paragraph" w:styleId="TableofFigures">
    <w:name w:val="table of figures"/>
    <w:basedOn w:val="Normal"/>
    <w:next w:val="Normal"/>
    <w:semiHidden/>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CRCoverPageZchn">
    <w:name w:val="CR Cover Page Zchn"/>
    <w:link w:val="CRCoverPage"/>
    <w:rsid w:val="00495D73"/>
    <w:rPr>
      <w:rFonts w:ascii="Arial" w:hAnsi="Arial"/>
      <w:lang w:val="en-GB" w:eastAsia="en-US"/>
    </w:rPr>
  </w:style>
  <w:style w:type="character" w:customStyle="1" w:styleId="THChar">
    <w:name w:val="TH Char"/>
    <w:link w:val="TH"/>
    <w:qFormat/>
    <w:locked/>
    <w:rsid w:val="00495D73"/>
    <w:rPr>
      <w:rFonts w:ascii="Arial" w:hAnsi="Arial"/>
      <w:b/>
      <w:lang w:val="en-GB" w:eastAsia="en-US"/>
    </w:rPr>
  </w:style>
  <w:style w:type="character" w:customStyle="1" w:styleId="TALChar">
    <w:name w:val="TAL Char"/>
    <w:link w:val="TAL"/>
    <w:qFormat/>
    <w:locked/>
    <w:rsid w:val="00495D73"/>
    <w:rPr>
      <w:rFonts w:ascii="Arial" w:hAnsi="Arial"/>
      <w:sz w:val="18"/>
      <w:lang w:val="en-GB" w:eastAsia="en-US"/>
    </w:rPr>
  </w:style>
  <w:style w:type="character" w:customStyle="1" w:styleId="TAHChar">
    <w:name w:val="TAH Char"/>
    <w:link w:val="TAH"/>
    <w:qFormat/>
    <w:locked/>
    <w:rsid w:val="00495D73"/>
    <w:rPr>
      <w:rFonts w:ascii="Arial" w:hAnsi="Arial"/>
      <w:b/>
      <w:sz w:val="18"/>
      <w:lang w:val="en-GB" w:eastAsia="en-US"/>
    </w:rPr>
  </w:style>
  <w:style w:type="character" w:customStyle="1" w:styleId="TACChar">
    <w:name w:val="TAC Char"/>
    <w:link w:val="TAC"/>
    <w:qFormat/>
    <w:rsid w:val="00495D73"/>
    <w:rPr>
      <w:rFonts w:ascii="Arial" w:hAnsi="Arial"/>
      <w:sz w:val="18"/>
      <w:lang w:val="en-GB" w:eastAsia="en-US"/>
    </w:rPr>
  </w:style>
  <w:style w:type="character" w:customStyle="1" w:styleId="PLChar">
    <w:name w:val="PL Char"/>
    <w:link w:val="PL"/>
    <w:qFormat/>
    <w:rsid w:val="00495D73"/>
    <w:rPr>
      <w:rFonts w:ascii="Courier New" w:hAnsi="Courier New"/>
      <w:sz w:val="16"/>
      <w:lang w:val="en-GB" w:eastAsia="en-US"/>
    </w:rPr>
  </w:style>
  <w:style w:type="character" w:customStyle="1" w:styleId="HeaderChar">
    <w:name w:val="Header Char"/>
    <w:basedOn w:val="DefaultParagraphFont"/>
    <w:link w:val="Header"/>
    <w:rsid w:val="00704E78"/>
    <w:rPr>
      <w:rFonts w:ascii="Arial" w:hAnsi="Arial"/>
      <w:b/>
      <w:sz w:val="18"/>
      <w:lang w:val="en-GB" w:eastAsia="en-US"/>
    </w:rPr>
  </w:style>
  <w:style w:type="character" w:customStyle="1" w:styleId="FooterChar">
    <w:name w:val="Footer Char"/>
    <w:basedOn w:val="DefaultParagraphFont"/>
    <w:link w:val="Footer"/>
    <w:rsid w:val="00704E78"/>
    <w:rPr>
      <w:rFonts w:ascii="Arial" w:hAnsi="Arial"/>
      <w:b/>
      <w:i/>
      <w:sz w:val="18"/>
      <w:lang w:val="en-GB" w:eastAsia="en-US"/>
    </w:rPr>
  </w:style>
  <w:style w:type="character" w:customStyle="1" w:styleId="TANChar">
    <w:name w:val="TAN Char"/>
    <w:link w:val="TAN"/>
    <w:qFormat/>
    <w:rsid w:val="00A03643"/>
    <w:rPr>
      <w:rFonts w:ascii="Arial" w:hAnsi="Arial"/>
      <w:sz w:val="18"/>
      <w:lang w:val="en-GB" w:eastAsia="en-US"/>
    </w:rPr>
  </w:style>
  <w:style w:type="character" w:customStyle="1" w:styleId="EXCar">
    <w:name w:val="EX Car"/>
    <w:link w:val="EX"/>
    <w:qFormat/>
    <w:locked/>
    <w:rsid w:val="003C7ADC"/>
    <w:rPr>
      <w:rFonts w:ascii="Times New Roman" w:hAnsi="Times New Roman"/>
      <w:lang w:val="en-GB" w:eastAsia="en-US"/>
    </w:rPr>
  </w:style>
  <w:style w:type="character" w:customStyle="1" w:styleId="B1Char">
    <w:name w:val="B1 Char"/>
    <w:link w:val="B1"/>
    <w:qFormat/>
    <w:locked/>
    <w:rsid w:val="003C7ADC"/>
    <w:rPr>
      <w:rFonts w:ascii="Times New Roman" w:hAnsi="Times New Roman"/>
      <w:lang w:val="en-GB" w:eastAsia="en-US"/>
    </w:rPr>
  </w:style>
  <w:style w:type="character" w:customStyle="1" w:styleId="NOChar2">
    <w:name w:val="NO Char2"/>
    <w:link w:val="NO"/>
    <w:locked/>
    <w:rsid w:val="003C7ADC"/>
    <w:rPr>
      <w:rFonts w:ascii="Times New Roman" w:hAnsi="Times New Roman"/>
      <w:lang w:val="en-GB" w:eastAsia="en-US"/>
    </w:rPr>
  </w:style>
  <w:style w:type="character" w:customStyle="1" w:styleId="TFChar">
    <w:name w:val="TF Char"/>
    <w:link w:val="TF"/>
    <w:qFormat/>
    <w:locked/>
    <w:rsid w:val="003C7ADC"/>
    <w:rPr>
      <w:rFonts w:ascii="Arial" w:hAnsi="Arial"/>
      <w:b/>
      <w:lang w:val="en-GB" w:eastAsia="en-US"/>
    </w:rPr>
  </w:style>
  <w:style w:type="character" w:customStyle="1" w:styleId="EditorsNoteCharChar">
    <w:name w:val="Editor's Note Char Char"/>
    <w:link w:val="EditorsNote"/>
    <w:rsid w:val="006E1D1C"/>
    <w:rPr>
      <w:rFonts w:ascii="Times New Roman" w:hAnsi="Times New Roman"/>
      <w:color w:val="FF0000"/>
      <w:lang w:val="en-GB" w:eastAsia="en-US"/>
    </w:rPr>
  </w:style>
  <w:style w:type="character" w:customStyle="1" w:styleId="B2Char">
    <w:name w:val="B2 Char"/>
    <w:link w:val="B2"/>
    <w:qFormat/>
    <w:locked/>
    <w:rsid w:val="002743D5"/>
    <w:rPr>
      <w:rFonts w:ascii="Times New Roman" w:hAnsi="Times New Roman"/>
      <w:lang w:val="en-GB" w:eastAsia="en-US"/>
    </w:rPr>
  </w:style>
  <w:style w:type="character" w:customStyle="1" w:styleId="NOZchn">
    <w:name w:val="NO Zchn"/>
    <w:qFormat/>
    <w:rsid w:val="00FA4807"/>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5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CDDD1-F09F-4046-A703-7D67EDC2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1051</Words>
  <Characters>5996</Characters>
  <Application>Microsoft Office Word</Application>
  <DocSecurity>0</DocSecurity>
  <Lines>49</Lines>
  <Paragraphs>14</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7033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Huawei_CHV_2</cp:lastModifiedBy>
  <cp:revision>3</cp:revision>
  <cp:lastPrinted>1899-12-31T23:00:00Z</cp:lastPrinted>
  <dcterms:created xsi:type="dcterms:W3CDTF">2023-04-19T09:53:00Z</dcterms:created>
  <dcterms:modified xsi:type="dcterms:W3CDTF">2023-04-19T09:54:00Z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