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5400" w14:textId="2A245737" w:rsidR="00F5049A" w:rsidRDefault="00F5049A" w:rsidP="003124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85734253"/>
      <w:bookmarkStart w:id="1" w:name="_Toc89431552"/>
      <w:bookmarkStart w:id="2" w:name="_Toc97042360"/>
      <w:bookmarkStart w:id="3" w:name="_Toc97045504"/>
      <w:bookmarkStart w:id="4" w:name="_Toc97155249"/>
      <w:bookmarkStart w:id="5" w:name="_Toc101521386"/>
      <w:bookmarkStart w:id="6" w:name="_Toc120284441"/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4553DF">
        <w:rPr>
          <w:b/>
          <w:noProof/>
          <w:sz w:val="24"/>
        </w:rPr>
        <w:t>2</w:t>
      </w:r>
      <w:r w:rsidR="00CC165E">
        <w:rPr>
          <w:b/>
          <w:noProof/>
          <w:sz w:val="24"/>
        </w:rPr>
        <w:t>687</w:t>
      </w:r>
    </w:p>
    <w:p w14:paraId="050A6676" w14:textId="5B3AF7C0" w:rsidR="00F5049A" w:rsidRDefault="00F5049A" w:rsidP="00CC165E">
      <w:pPr>
        <w:pStyle w:val="CRCoverPage"/>
        <w:tabs>
          <w:tab w:val="left" w:pos="7655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  <w:r w:rsidR="00CC165E">
        <w:rPr>
          <w:b/>
          <w:noProof/>
          <w:sz w:val="24"/>
        </w:rPr>
        <w:tab/>
        <w:t>(was C1-232053)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04E78" w14:paraId="47F9381E" w14:textId="77777777" w:rsidTr="004F7AB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C1FF" w14:textId="77777777" w:rsidR="00704E78" w:rsidRDefault="00704E78" w:rsidP="004F7AB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704E78" w14:paraId="4A211023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EAA0A1" w14:textId="77777777" w:rsidR="00704E78" w:rsidRDefault="00704E78" w:rsidP="004F7A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04E78" w14:paraId="2D85FBB3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74EBC6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58B5D4CE" w14:textId="77777777" w:rsidTr="004F7AB6">
        <w:tc>
          <w:tcPr>
            <w:tcW w:w="142" w:type="dxa"/>
            <w:tcBorders>
              <w:left w:val="single" w:sz="4" w:space="0" w:color="auto"/>
            </w:tcBorders>
          </w:tcPr>
          <w:p w14:paraId="0815C3BE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030EF7" w14:textId="7EC7CF3C" w:rsidR="00704E78" w:rsidRPr="00410371" w:rsidRDefault="003139D7" w:rsidP="00906A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04E78" w:rsidRPr="00410371">
              <w:rPr>
                <w:b/>
                <w:noProof/>
                <w:sz w:val="28"/>
              </w:rPr>
              <w:t>2</w:t>
            </w:r>
            <w:r w:rsidR="007144AC">
              <w:rPr>
                <w:b/>
                <w:noProof/>
                <w:sz w:val="28"/>
              </w:rPr>
              <w:t>4</w:t>
            </w:r>
            <w:r w:rsidR="00704E78" w:rsidRPr="00410371">
              <w:rPr>
                <w:b/>
                <w:noProof/>
                <w:sz w:val="28"/>
              </w:rPr>
              <w:t>.5</w:t>
            </w:r>
            <w:r w:rsidR="00906AEE">
              <w:rPr>
                <w:b/>
                <w:noProof/>
                <w:sz w:val="28"/>
              </w:rPr>
              <w:t>7</w:t>
            </w:r>
            <w:r w:rsidR="00DF6F1D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E61E362" w14:textId="77777777" w:rsidR="00704E78" w:rsidRDefault="00704E78" w:rsidP="004F7AB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5D15A6" w14:textId="2BE4D247" w:rsidR="00704E78" w:rsidRPr="00410371" w:rsidRDefault="00773F0B" w:rsidP="004553D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9794A" w:rsidRPr="0059794A">
              <w:rPr>
                <w:b/>
                <w:noProof/>
                <w:sz w:val="28"/>
              </w:rPr>
              <w:t>00</w:t>
            </w:r>
            <w:r>
              <w:rPr>
                <w:b/>
                <w:noProof/>
                <w:sz w:val="28"/>
              </w:rPr>
              <w:fldChar w:fldCharType="end"/>
            </w:r>
            <w:r w:rsidR="00C57D4E">
              <w:rPr>
                <w:b/>
                <w:noProof/>
                <w:sz w:val="28"/>
              </w:rPr>
              <w:t>0</w:t>
            </w:r>
            <w:r w:rsidR="004553DF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6A143C45" w14:textId="77777777" w:rsidR="00704E78" w:rsidRDefault="00704E78" w:rsidP="004F7AB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5592166" w14:textId="639BFB25" w:rsidR="00704E78" w:rsidRPr="00410371" w:rsidRDefault="00CC165E" w:rsidP="004F7AB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76302F8" w14:textId="77777777" w:rsidR="00704E78" w:rsidRDefault="00704E78" w:rsidP="004F7AB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75D7C8" w14:textId="4C8BF0FC" w:rsidR="00704E78" w:rsidRPr="00410371" w:rsidRDefault="003139D7" w:rsidP="00C57D4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04E78" w:rsidRPr="00410371">
              <w:rPr>
                <w:b/>
                <w:noProof/>
                <w:sz w:val="28"/>
              </w:rPr>
              <w:t>1</w:t>
            </w:r>
            <w:r w:rsidR="00C57D4E">
              <w:rPr>
                <w:b/>
                <w:noProof/>
                <w:sz w:val="28"/>
              </w:rPr>
              <w:t>8</w:t>
            </w:r>
            <w:r w:rsidR="00704E78" w:rsidRPr="00410371">
              <w:rPr>
                <w:b/>
                <w:noProof/>
                <w:sz w:val="28"/>
              </w:rPr>
              <w:t>.</w:t>
            </w:r>
            <w:r w:rsidR="00C57D4E">
              <w:rPr>
                <w:b/>
                <w:noProof/>
                <w:sz w:val="28"/>
              </w:rPr>
              <w:t>0</w:t>
            </w:r>
            <w:r w:rsidR="00704E78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E3FEE1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0801C620" w14:textId="77777777" w:rsidTr="004F7AB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B1BF39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5DC6B9DF" w14:textId="77777777" w:rsidTr="004F7AB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1A79FD" w14:textId="77777777" w:rsidR="00704E78" w:rsidRPr="00F25D98" w:rsidRDefault="00704E78" w:rsidP="004F7AB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04E78" w14:paraId="3AA18FFC" w14:textId="77777777" w:rsidTr="004F7AB6">
        <w:tc>
          <w:tcPr>
            <w:tcW w:w="9641" w:type="dxa"/>
            <w:gridSpan w:val="9"/>
          </w:tcPr>
          <w:p w14:paraId="2BD58D7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1D8A64" w14:textId="77777777" w:rsidR="00704E78" w:rsidRDefault="00704E78" w:rsidP="00704E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04E78" w14:paraId="1E9D58E0" w14:textId="77777777" w:rsidTr="004F7AB6">
        <w:tc>
          <w:tcPr>
            <w:tcW w:w="2835" w:type="dxa"/>
          </w:tcPr>
          <w:p w14:paraId="7F5301FB" w14:textId="77777777" w:rsidR="00704E78" w:rsidRDefault="00704E78" w:rsidP="004F7AB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E7FEA5A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4E556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2E96DF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5ED608" w14:textId="30A3AF54" w:rsidR="00704E78" w:rsidRDefault="008E18E1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345D5C2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26600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3F8DC5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2E7722" w14:textId="128A0322" w:rsidR="00704E78" w:rsidRDefault="00704E78" w:rsidP="004F7AB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573A" w14:textId="77777777" w:rsidR="00704E78" w:rsidRDefault="00704E78" w:rsidP="00704E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668"/>
        <w:gridCol w:w="1026"/>
        <w:gridCol w:w="643"/>
        <w:gridCol w:w="266"/>
        <w:gridCol w:w="266"/>
        <w:gridCol w:w="1148"/>
        <w:gridCol w:w="1413"/>
        <w:gridCol w:w="131"/>
        <w:gridCol w:w="1155"/>
        <w:gridCol w:w="1924"/>
      </w:tblGrid>
      <w:tr w:rsidR="00704E78" w14:paraId="2547DF8E" w14:textId="77777777" w:rsidTr="004F7AB6">
        <w:tc>
          <w:tcPr>
            <w:tcW w:w="9640" w:type="dxa"/>
            <w:gridSpan w:val="10"/>
          </w:tcPr>
          <w:p w14:paraId="388A1B58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416761E4" w14:textId="77777777" w:rsidTr="004F7AB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5158033B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7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80D490" w14:textId="4D4ECDB1" w:rsidR="00704E78" w:rsidRDefault="00251D50" w:rsidP="00506D7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06D75">
                <w:t>Introduction of necessary DDF for the UE pre-configuration MO</w:t>
              </w:r>
            </w:fldSimple>
          </w:p>
        </w:tc>
      </w:tr>
      <w:tr w:rsidR="00704E78" w14:paraId="0CD5F25D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36234FE8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</w:tcPr>
          <w:p w14:paraId="03BD363A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958FC8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06BFA278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C8906B" w14:textId="4F848C9E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59794A">
              <w:t xml:space="preserve">, </w:t>
            </w:r>
            <w:proofErr w:type="spellStart"/>
            <w:r w:rsidR="0059794A">
              <w:t>HiSilicon</w:t>
            </w:r>
            <w:proofErr w:type="spellEnd"/>
          </w:p>
        </w:tc>
      </w:tr>
      <w:tr w:rsidR="00704E78" w14:paraId="59BE22A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55DCFF4B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3AB854" w14:textId="3B6BE920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  <w:r>
              <w:t>CT</w:t>
            </w:r>
            <w:r w:rsidR="00C900B2">
              <w:t>1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04E78" w14:paraId="2B7B278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6E44BDC7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  <w:tcBorders>
              <w:right w:val="single" w:sz="4" w:space="0" w:color="auto"/>
            </w:tcBorders>
          </w:tcPr>
          <w:p w14:paraId="5E317C51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1F716E4A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2EA89321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349" w:type="dxa"/>
            <w:gridSpan w:val="5"/>
            <w:shd w:val="pct30" w:color="FFFF00" w:fill="auto"/>
          </w:tcPr>
          <w:p w14:paraId="14212318" w14:textId="71FEA8E2" w:rsidR="00704E78" w:rsidRDefault="00F5049A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t>UEConf</w:t>
            </w:r>
            <w:r w:rsidR="00CC165E">
              <w:t>ig</w:t>
            </w:r>
            <w:r>
              <w:t>5MBS</w:t>
            </w:r>
          </w:p>
        </w:tc>
        <w:tc>
          <w:tcPr>
            <w:tcW w:w="1413" w:type="dxa"/>
            <w:tcBorders>
              <w:left w:val="nil"/>
            </w:tcBorders>
          </w:tcPr>
          <w:p w14:paraId="564C1BD8" w14:textId="77777777" w:rsidR="00704E78" w:rsidRDefault="00704E78" w:rsidP="004F7AB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40D51C4A" w14:textId="77777777" w:rsidR="00704E78" w:rsidRDefault="00704E78" w:rsidP="004F7AB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pct30" w:color="FFFF00" w:fill="auto"/>
          </w:tcPr>
          <w:p w14:paraId="4AAB0F29" w14:textId="4D7D451F" w:rsidR="00704E78" w:rsidRDefault="003139D7" w:rsidP="00CC16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F5049A">
              <w:rPr>
                <w:noProof/>
              </w:rPr>
              <w:t>2023-04</w:t>
            </w:r>
            <w:r w:rsidR="00704E78">
              <w:rPr>
                <w:noProof/>
              </w:rPr>
              <w:t>-</w:t>
            </w:r>
            <w:r w:rsidR="00CC165E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</w:tr>
      <w:tr w:rsidR="00704E78" w14:paraId="0FCE306F" w14:textId="77777777" w:rsidTr="004F7AB6">
        <w:tc>
          <w:tcPr>
            <w:tcW w:w="1668" w:type="dxa"/>
            <w:tcBorders>
              <w:left w:val="single" w:sz="4" w:space="0" w:color="auto"/>
            </w:tcBorders>
          </w:tcPr>
          <w:p w14:paraId="5DA0D0E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201" w:type="dxa"/>
            <w:gridSpan w:val="4"/>
          </w:tcPr>
          <w:p w14:paraId="7D7B9E82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561" w:type="dxa"/>
            <w:gridSpan w:val="2"/>
          </w:tcPr>
          <w:p w14:paraId="0A7CEAF3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286" w:type="dxa"/>
            <w:gridSpan w:val="2"/>
          </w:tcPr>
          <w:p w14:paraId="754E1A5B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50560A19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765C3DF" w14:textId="77777777" w:rsidTr="004F7AB6">
        <w:trPr>
          <w:cantSplit/>
        </w:trPr>
        <w:tc>
          <w:tcPr>
            <w:tcW w:w="1668" w:type="dxa"/>
            <w:tcBorders>
              <w:left w:val="single" w:sz="4" w:space="0" w:color="auto"/>
            </w:tcBorders>
          </w:tcPr>
          <w:p w14:paraId="7424D382" w14:textId="77777777" w:rsidR="00704E78" w:rsidRDefault="00704E78" w:rsidP="004F7AB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1669" w:type="dxa"/>
            <w:gridSpan w:val="2"/>
            <w:shd w:val="pct30" w:color="FFFF00" w:fill="auto"/>
          </w:tcPr>
          <w:p w14:paraId="43D3237A" w14:textId="77777777" w:rsidR="00704E78" w:rsidRDefault="003139D7" w:rsidP="004F7AB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704E7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093" w:type="dxa"/>
            <w:gridSpan w:val="4"/>
            <w:tcBorders>
              <w:left w:val="nil"/>
            </w:tcBorders>
          </w:tcPr>
          <w:p w14:paraId="1604E5E6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54F47594" w14:textId="77777777" w:rsidR="00704E78" w:rsidRDefault="00704E78" w:rsidP="004F7AB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pct30" w:color="FFFF00" w:fill="auto"/>
          </w:tcPr>
          <w:p w14:paraId="414FA47A" w14:textId="59A1E1DA" w:rsidR="00704E78" w:rsidRDefault="003139D7" w:rsidP="00F504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704E78">
              <w:rPr>
                <w:noProof/>
              </w:rPr>
              <w:t>Rel-1</w:t>
            </w:r>
            <w:r w:rsidR="00F5049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704E78" w14:paraId="024388FF" w14:textId="77777777" w:rsidTr="004F7AB6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6181CE7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14:paraId="66198A0E" w14:textId="77777777" w:rsidR="00704E78" w:rsidRDefault="00704E78" w:rsidP="004F7AB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D22781" w14:textId="77777777" w:rsidR="00704E78" w:rsidRDefault="00704E78" w:rsidP="004F7AB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4279B3" w14:textId="77777777" w:rsidR="00704E78" w:rsidRPr="007C2097" w:rsidRDefault="00704E78" w:rsidP="004F7AB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704E78" w14:paraId="42F6E89F" w14:textId="77777777" w:rsidTr="004F7AB6">
        <w:tc>
          <w:tcPr>
            <w:tcW w:w="1668" w:type="dxa"/>
          </w:tcPr>
          <w:p w14:paraId="73EB3E41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72" w:type="dxa"/>
            <w:gridSpan w:val="9"/>
          </w:tcPr>
          <w:p w14:paraId="22C0367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DE331E5" w14:textId="77777777" w:rsidTr="004F7AB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46F0BC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8E0F06" w14:textId="4E300D23" w:rsidR="006E1D1C" w:rsidRDefault="003C7ADC" w:rsidP="00506D75">
            <w:pPr>
              <w:pStyle w:val="CRCoverPage"/>
              <w:spacing w:after="0"/>
              <w:ind w:left="100"/>
            </w:pPr>
            <w:r>
              <w:t xml:space="preserve">The specification </w:t>
            </w:r>
            <w:r w:rsidR="00506D75">
              <w:t>lacks the DDF for the UE pre-configuration MO.</w:t>
            </w:r>
          </w:p>
        </w:tc>
      </w:tr>
      <w:tr w:rsidR="00704E78" w14:paraId="531F6FCE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FDFA6D" w14:textId="7856A135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4D7D1870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312B5494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1119FC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0E7171E7" w14:textId="153389D9" w:rsidR="006E1D1C" w:rsidRDefault="00770D31" w:rsidP="00506D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506D75">
              <w:rPr>
                <w:noProof/>
              </w:rPr>
              <w:t>DDF is added</w:t>
            </w:r>
            <w:r w:rsidR="006D14FD">
              <w:rPr>
                <w:noProof/>
              </w:rPr>
              <w:t>.</w:t>
            </w:r>
          </w:p>
        </w:tc>
      </w:tr>
      <w:tr w:rsidR="00704E78" w14:paraId="06F6F104" w14:textId="77777777" w:rsidTr="004F7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88B4E" w14:textId="43A2AD0F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8"/>
            <w:tcBorders>
              <w:right w:val="single" w:sz="4" w:space="0" w:color="auto"/>
            </w:tcBorders>
          </w:tcPr>
          <w:p w14:paraId="6DE50B7F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2EE265C4" w14:textId="77777777" w:rsidTr="004F7AB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88CCE4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927A2" w14:textId="1E78D340" w:rsidR="00704E78" w:rsidRDefault="00506D75" w:rsidP="006D14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DDF for the UE pre-configuration MO</w:t>
            </w:r>
            <w:r w:rsidR="003C7ADC">
              <w:rPr>
                <w:noProof/>
              </w:rPr>
              <w:t>.</w:t>
            </w:r>
          </w:p>
        </w:tc>
      </w:tr>
      <w:tr w:rsidR="00704E78" w14:paraId="24A16E83" w14:textId="77777777" w:rsidTr="004F7AB6">
        <w:tc>
          <w:tcPr>
            <w:tcW w:w="3337" w:type="dxa"/>
            <w:gridSpan w:val="3"/>
          </w:tcPr>
          <w:p w14:paraId="3E66EA0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</w:tcPr>
          <w:p w14:paraId="0D2D79AC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14FCB531" w14:textId="77777777" w:rsidTr="004F7AB6"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1965D0" w14:textId="24B3C08B" w:rsidR="00704E78" w:rsidRDefault="00F57512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63CEAE" w14:textId="18F90B2A" w:rsidR="00704E78" w:rsidRDefault="004553DF" w:rsidP="006D14FD">
            <w:pPr>
              <w:pStyle w:val="CRCoverPage"/>
              <w:spacing w:after="0"/>
              <w:ind w:left="100"/>
              <w:rPr>
                <w:noProof/>
              </w:rPr>
            </w:pPr>
            <w:r>
              <w:t>(new) Annex A</w:t>
            </w:r>
          </w:p>
        </w:tc>
      </w:tr>
      <w:tr w:rsidR="00704E78" w14:paraId="35103D58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3DBFD352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  <w:tcBorders>
              <w:right w:val="single" w:sz="4" w:space="0" w:color="auto"/>
            </w:tcBorders>
          </w:tcPr>
          <w:p w14:paraId="031AC550" w14:textId="77777777" w:rsidR="00704E78" w:rsidRDefault="00704E78" w:rsidP="004F7A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4E78" w14:paraId="08FA3640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4B0E240D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9D159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A31403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692" w:type="dxa"/>
            <w:gridSpan w:val="3"/>
          </w:tcPr>
          <w:p w14:paraId="2E7A3635" w14:textId="77777777" w:rsidR="00704E78" w:rsidRDefault="00704E78" w:rsidP="004F7A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clear" w:color="FFFF00" w:fill="auto"/>
          </w:tcPr>
          <w:p w14:paraId="217E6520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04E78" w14:paraId="33EF63E2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01FFDC84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BB6E5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842CBC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3DB51D2F" w14:textId="77777777" w:rsidR="00704E78" w:rsidRDefault="00704E78" w:rsidP="004F7AB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682D7BB3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0B4AADE4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01D7B77D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A6D67B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7EFCA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54AEBC6D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4E7F78D0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08100580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4AFDADA3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B2DB2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14B339" w14:textId="77777777" w:rsidR="00704E78" w:rsidRDefault="00704E78" w:rsidP="004F7A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692" w:type="dxa"/>
            <w:gridSpan w:val="3"/>
          </w:tcPr>
          <w:p w14:paraId="182C55F8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77EADC3D" w14:textId="77777777" w:rsidR="00704E78" w:rsidRDefault="00704E78" w:rsidP="004F7A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4E78" w14:paraId="62409BCC" w14:textId="77777777" w:rsidTr="004F7AB6">
        <w:tc>
          <w:tcPr>
            <w:tcW w:w="3337" w:type="dxa"/>
            <w:gridSpan w:val="3"/>
            <w:tcBorders>
              <w:left w:val="single" w:sz="4" w:space="0" w:color="auto"/>
            </w:tcBorders>
          </w:tcPr>
          <w:p w14:paraId="69AFC45B" w14:textId="77777777" w:rsidR="00704E78" w:rsidRDefault="00704E78" w:rsidP="004F7AB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303" w:type="dxa"/>
            <w:gridSpan w:val="7"/>
            <w:tcBorders>
              <w:right w:val="single" w:sz="4" w:space="0" w:color="auto"/>
            </w:tcBorders>
          </w:tcPr>
          <w:p w14:paraId="170CD47E" w14:textId="77777777" w:rsidR="00704E78" w:rsidRDefault="00704E78" w:rsidP="004F7AB6">
            <w:pPr>
              <w:pStyle w:val="CRCoverPage"/>
              <w:spacing w:after="0"/>
              <w:rPr>
                <w:noProof/>
              </w:rPr>
            </w:pPr>
          </w:p>
        </w:tc>
      </w:tr>
      <w:tr w:rsidR="00704E78" w14:paraId="790CE0BE" w14:textId="77777777" w:rsidTr="004F7AB6">
        <w:tc>
          <w:tcPr>
            <w:tcW w:w="33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A5B986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3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CB3067" w14:textId="7BE2E7F0" w:rsidR="00704E78" w:rsidRDefault="00704E78" w:rsidP="004F7A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04E78" w:rsidRPr="008863B9" w14:paraId="37AA64B2" w14:textId="77777777" w:rsidTr="004F7AB6">
        <w:tc>
          <w:tcPr>
            <w:tcW w:w="3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16C67D" w14:textId="77777777" w:rsidR="00704E78" w:rsidRPr="008863B9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AC9B826" w14:textId="77777777" w:rsidR="00704E78" w:rsidRPr="008863B9" w:rsidRDefault="00704E78" w:rsidP="004F7AB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04E78" w14:paraId="158578AA" w14:textId="77777777" w:rsidTr="004F7AB6"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5C0CE" w14:textId="77777777" w:rsidR="00704E78" w:rsidRDefault="00704E78" w:rsidP="004F7A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264E4" w14:textId="0FC77022" w:rsidR="00704E78" w:rsidRDefault="00CC165E" w:rsidP="004F7AB6">
            <w:pPr>
              <w:pStyle w:val="CRCoverPage"/>
              <w:spacing w:after="0"/>
              <w:ind w:left="100"/>
              <w:rPr>
                <w:noProof/>
              </w:rPr>
            </w:pPr>
            <w:r w:rsidRPr="00CC165E">
              <w:rPr>
                <w:noProof/>
              </w:rPr>
              <w:t>V1: cover sheet updated; work item field.</w:t>
            </w:r>
            <w:bookmarkStart w:id="8" w:name="_GoBack"/>
            <w:bookmarkEnd w:id="8"/>
          </w:p>
        </w:tc>
      </w:tr>
    </w:tbl>
    <w:p w14:paraId="3C72D2B9" w14:textId="77777777" w:rsidR="00704E78" w:rsidRDefault="00704E78" w:rsidP="00704E78">
      <w:pPr>
        <w:pStyle w:val="CRCoverPage"/>
        <w:spacing w:after="0"/>
        <w:rPr>
          <w:noProof/>
          <w:sz w:val="8"/>
          <w:szCs w:val="8"/>
        </w:rPr>
      </w:pPr>
    </w:p>
    <w:p w14:paraId="1C0AC931" w14:textId="77777777" w:rsidR="00704E78" w:rsidRDefault="00704E78" w:rsidP="00704E78">
      <w:pPr>
        <w:rPr>
          <w:noProof/>
        </w:rPr>
        <w:sectPr w:rsidR="00704E7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C50878" w14:textId="77777777" w:rsidR="0059794A" w:rsidRPr="006B5418" w:rsidRDefault="0059794A" w:rsidP="0059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9" w:name="_Toc99178846"/>
      <w:bookmarkStart w:id="10" w:name="_Toc99178850"/>
      <w:bookmarkStart w:id="11" w:name="_Toc101529354"/>
      <w:bookmarkStart w:id="12" w:name="_Toc114864185"/>
      <w:bookmarkStart w:id="13" w:name="_Toc124423791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DC67B7C" w14:textId="05F036A4" w:rsidR="00506D75" w:rsidRPr="004D3578" w:rsidRDefault="00506D75" w:rsidP="00506D75">
      <w:pPr>
        <w:pStyle w:val="Heading8"/>
        <w:rPr>
          <w:ins w:id="14" w:author="Huawei_CHV_1" w:date="2023-04-01T15:38:00Z"/>
        </w:rPr>
      </w:pPr>
      <w:bookmarkStart w:id="15" w:name="_Toc485196868"/>
      <w:bookmarkEnd w:id="0"/>
      <w:bookmarkEnd w:id="1"/>
      <w:bookmarkEnd w:id="2"/>
      <w:bookmarkEnd w:id="3"/>
      <w:bookmarkEnd w:id="4"/>
      <w:bookmarkEnd w:id="5"/>
      <w:bookmarkEnd w:id="6"/>
      <w:bookmarkEnd w:id="9"/>
      <w:bookmarkEnd w:id="10"/>
      <w:bookmarkEnd w:id="11"/>
      <w:bookmarkEnd w:id="12"/>
      <w:bookmarkEnd w:id="13"/>
      <w:ins w:id="16" w:author="Huawei_CHV_1" w:date="2023-04-01T15:38:00Z">
        <w:r>
          <w:t>Annex A (inf</w:t>
        </w:r>
        <w:r w:rsidRPr="004D3578">
          <w:t>ormative):</w:t>
        </w:r>
        <w:r w:rsidRPr="004D3578">
          <w:br/>
        </w:r>
        <w:r>
          <w:t>UE pre-configuration MO DDF</w:t>
        </w:r>
        <w:bookmarkEnd w:id="15"/>
      </w:ins>
    </w:p>
    <w:p w14:paraId="727C284C" w14:textId="77777777" w:rsidR="00506D75" w:rsidRDefault="00506D75" w:rsidP="00506D75">
      <w:pPr>
        <w:rPr>
          <w:ins w:id="17" w:author="Huawei_CHV_1" w:date="2023-04-01T15:38:00Z"/>
        </w:rPr>
      </w:pPr>
      <w:ins w:id="18" w:author="Huawei_CHV_1" w:date="2023-04-01T15:38:00Z">
        <w:r w:rsidRPr="00364623">
          <w:t>This DDF is the standardized minimal set. A vendor can define its own DDF for the complete device. This DDF can include more features than this minimal standardized version.</w:t>
        </w:r>
      </w:ins>
    </w:p>
    <w:p w14:paraId="2022ED50" w14:textId="77777777" w:rsidR="00506D75" w:rsidRDefault="00506D75" w:rsidP="00506D75">
      <w:pPr>
        <w:pStyle w:val="PL"/>
        <w:rPr>
          <w:ins w:id="19" w:author="Huawei_CHV_1" w:date="2023-04-01T15:38:00Z"/>
        </w:rPr>
      </w:pPr>
      <w:ins w:id="20" w:author="Huawei_CHV_1" w:date="2023-04-01T15:38:00Z">
        <w:r>
          <w:t>&lt;?xml version="1.0" encoding="UTF-8"?&gt;</w:t>
        </w:r>
      </w:ins>
    </w:p>
    <w:p w14:paraId="76F6D9B8" w14:textId="77777777" w:rsidR="00506D75" w:rsidRDefault="00506D75" w:rsidP="00506D75">
      <w:pPr>
        <w:pStyle w:val="PL"/>
        <w:rPr>
          <w:ins w:id="21" w:author="Huawei_CHV_1" w:date="2023-04-01T15:38:00Z"/>
        </w:rPr>
      </w:pPr>
      <w:ins w:id="22" w:author="Huawei_CHV_1" w:date="2023-04-01T15:38:00Z">
        <w:r>
          <w:t xml:space="preserve">&lt;!DOCTYPE </w:t>
        </w:r>
        <w:proofErr w:type="spellStart"/>
        <w:r>
          <w:t>MgmtTree</w:t>
        </w:r>
        <w:proofErr w:type="spellEnd"/>
        <w:r>
          <w:t xml:space="preserve"> PUBLIC "-//OMA//DTD-DM-DDF 1.2//EN" </w:t>
        </w:r>
      </w:ins>
    </w:p>
    <w:p w14:paraId="770B68DE" w14:textId="77777777" w:rsidR="00506D75" w:rsidRDefault="00506D75" w:rsidP="00506D75">
      <w:pPr>
        <w:pStyle w:val="PL"/>
        <w:rPr>
          <w:ins w:id="23" w:author="Huawei_CHV_1" w:date="2023-04-01T15:38:00Z"/>
        </w:rPr>
      </w:pPr>
      <w:ins w:id="24" w:author="Huawei_CHV_1" w:date="2023-04-01T15:38:00Z">
        <w:r>
          <w:t>"http://www.openmobilealliance.org/tech/DTD/dm_ddf-v1_2.dtd"&gt;</w:t>
        </w:r>
      </w:ins>
    </w:p>
    <w:p w14:paraId="0BC304C3" w14:textId="77777777" w:rsidR="00506D75" w:rsidRDefault="00506D75" w:rsidP="00506D75">
      <w:pPr>
        <w:pStyle w:val="PL"/>
        <w:rPr>
          <w:ins w:id="25" w:author="Huawei_CHV_1" w:date="2023-04-01T15:38:00Z"/>
        </w:rPr>
      </w:pPr>
    </w:p>
    <w:p w14:paraId="539A66E9" w14:textId="77777777" w:rsidR="00506D75" w:rsidRDefault="00506D75" w:rsidP="00506D75">
      <w:pPr>
        <w:pStyle w:val="PL"/>
        <w:rPr>
          <w:ins w:id="26" w:author="Huawei_CHV_1" w:date="2023-04-01T15:38:00Z"/>
        </w:rPr>
      </w:pPr>
      <w:ins w:id="27" w:author="Huawei_CHV_1" w:date="2023-04-01T15:38:00Z">
        <w:r>
          <w:t>&lt;</w:t>
        </w:r>
        <w:proofErr w:type="spellStart"/>
        <w:r>
          <w:t>MgmtTree</w:t>
        </w:r>
        <w:proofErr w:type="spellEnd"/>
        <w:r>
          <w:t>&gt;</w:t>
        </w:r>
      </w:ins>
    </w:p>
    <w:p w14:paraId="656AC9B7" w14:textId="77777777" w:rsidR="00506D75" w:rsidRDefault="00506D75" w:rsidP="00506D75">
      <w:pPr>
        <w:pStyle w:val="PL"/>
        <w:rPr>
          <w:ins w:id="28" w:author="Huawei_CHV_1" w:date="2023-04-01T15:38:00Z"/>
        </w:rPr>
      </w:pPr>
      <w:ins w:id="29" w:author="Huawei_CHV_1" w:date="2023-04-01T15:38:00Z">
        <w:r>
          <w:tab/>
          <w:t>&lt;</w:t>
        </w:r>
        <w:proofErr w:type="spellStart"/>
        <w:r>
          <w:t>VerDTD</w:t>
        </w:r>
        <w:proofErr w:type="spellEnd"/>
        <w:r>
          <w:t>&gt;1.2&lt;/</w:t>
        </w:r>
        <w:proofErr w:type="spellStart"/>
        <w:r>
          <w:t>VerDTD</w:t>
        </w:r>
        <w:proofErr w:type="spellEnd"/>
        <w:r>
          <w:t>&gt;</w:t>
        </w:r>
      </w:ins>
    </w:p>
    <w:p w14:paraId="4CC95FD9" w14:textId="77777777" w:rsidR="00506D75" w:rsidRDefault="00506D75" w:rsidP="00506D75">
      <w:pPr>
        <w:pStyle w:val="PL"/>
        <w:rPr>
          <w:ins w:id="30" w:author="Huawei_CHV_1" w:date="2023-04-01T15:38:00Z"/>
        </w:rPr>
      </w:pPr>
      <w:ins w:id="31" w:author="Huawei_CHV_1" w:date="2023-04-01T15:38:00Z">
        <w:r>
          <w:tab/>
          <w:t>&lt;Man&gt;--The device manufacturer--&lt;/Man&gt;</w:t>
        </w:r>
      </w:ins>
    </w:p>
    <w:p w14:paraId="646EF706" w14:textId="77777777" w:rsidR="00506D75" w:rsidRDefault="00506D75" w:rsidP="00506D75">
      <w:pPr>
        <w:pStyle w:val="PL"/>
        <w:rPr>
          <w:ins w:id="32" w:author="Huawei_CHV_1" w:date="2023-04-01T15:38:00Z"/>
        </w:rPr>
      </w:pPr>
      <w:ins w:id="33" w:author="Huawei_CHV_1" w:date="2023-04-01T15:38:00Z">
        <w:r>
          <w:tab/>
          <w:t>&lt;Mod&gt;--The device model--&lt;/Mod&gt;</w:t>
        </w:r>
      </w:ins>
    </w:p>
    <w:p w14:paraId="1007904D" w14:textId="77777777" w:rsidR="00506D75" w:rsidRDefault="00506D75" w:rsidP="00506D75">
      <w:pPr>
        <w:pStyle w:val="PL"/>
        <w:rPr>
          <w:ins w:id="34" w:author="Huawei_CHV_1" w:date="2023-04-01T15:38:00Z"/>
        </w:rPr>
      </w:pPr>
    </w:p>
    <w:p w14:paraId="0D379BC3" w14:textId="77777777" w:rsidR="00506D75" w:rsidRDefault="00506D75" w:rsidP="00506D75">
      <w:pPr>
        <w:pStyle w:val="PL"/>
        <w:rPr>
          <w:ins w:id="35" w:author="Huawei_CHV_1" w:date="2023-04-01T15:38:00Z"/>
        </w:rPr>
      </w:pPr>
      <w:ins w:id="36" w:author="Huawei_CHV_1" w:date="2023-04-01T15:38:00Z">
        <w:r>
          <w:tab/>
          <w:t>&lt;Node&gt;</w:t>
        </w:r>
      </w:ins>
    </w:p>
    <w:p w14:paraId="295F4DC0" w14:textId="77777777" w:rsidR="00506D75" w:rsidRDefault="00506D75" w:rsidP="00506D75">
      <w:pPr>
        <w:pStyle w:val="PL"/>
        <w:rPr>
          <w:ins w:id="37" w:author="Huawei_CHV_1" w:date="2023-04-01T15:38:00Z"/>
        </w:rPr>
      </w:pPr>
      <w:ins w:id="38" w:author="Huawei_CHV_1" w:date="2023-04-01T15:38:00Z"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/&gt;</w:t>
        </w:r>
      </w:ins>
    </w:p>
    <w:p w14:paraId="48368449" w14:textId="77777777" w:rsidR="00506D75" w:rsidRDefault="00506D75" w:rsidP="00506D75">
      <w:pPr>
        <w:pStyle w:val="PL"/>
        <w:rPr>
          <w:ins w:id="39" w:author="Huawei_CHV_1" w:date="2023-04-01T15:38:00Z"/>
        </w:rPr>
      </w:pPr>
      <w:ins w:id="40" w:author="Huawei_CHV_1" w:date="2023-04-01T15:38:00Z"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6E7DAD92" w14:textId="77777777" w:rsidR="00506D75" w:rsidRDefault="00506D75" w:rsidP="00506D75">
      <w:pPr>
        <w:pStyle w:val="PL"/>
        <w:rPr>
          <w:ins w:id="41" w:author="Huawei_CHV_1" w:date="2023-04-01T15:38:00Z"/>
        </w:rPr>
      </w:pPr>
      <w:ins w:id="42" w:author="Huawei_CHV_1" w:date="2023-04-01T15:38:00Z"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6678BE10" w14:textId="77777777" w:rsidR="00506D75" w:rsidRDefault="00506D75" w:rsidP="00506D75">
      <w:pPr>
        <w:pStyle w:val="PL"/>
        <w:rPr>
          <w:ins w:id="43" w:author="Huawei_CHV_1" w:date="2023-04-01T15:38:00Z"/>
        </w:rPr>
      </w:pPr>
      <w:ins w:id="44" w:author="Huawei_CHV_1" w:date="2023-04-01T15:38:00Z">
        <w:r>
          <w:tab/>
        </w:r>
        <w:r>
          <w:tab/>
        </w:r>
        <w:r>
          <w:tab/>
        </w:r>
        <w:r>
          <w:tab/>
          <w:t>&lt;Get/&gt;</w:t>
        </w:r>
      </w:ins>
    </w:p>
    <w:p w14:paraId="412047C0" w14:textId="77777777" w:rsidR="00506D75" w:rsidRDefault="00506D75" w:rsidP="00506D75">
      <w:pPr>
        <w:pStyle w:val="PL"/>
        <w:rPr>
          <w:ins w:id="45" w:author="Huawei_CHV_1" w:date="2023-04-01T15:38:00Z"/>
        </w:rPr>
      </w:pPr>
      <w:ins w:id="46" w:author="Huawei_CHV_1" w:date="2023-04-01T15:38:00Z"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0E6D65B9" w14:textId="4D86C2CD" w:rsidR="00506D75" w:rsidRDefault="00506D75" w:rsidP="00506D75">
      <w:pPr>
        <w:pStyle w:val="PL"/>
        <w:rPr>
          <w:ins w:id="47" w:author="Huawei_CHV_1" w:date="2023-04-01T15:38:00Z"/>
        </w:rPr>
      </w:pPr>
      <w:ins w:id="48" w:author="Huawei_CHV_1" w:date="2023-04-01T15:38:00Z">
        <w:r>
          <w:tab/>
        </w:r>
        <w:r>
          <w:tab/>
        </w:r>
        <w:r>
          <w:tab/>
          <w:t>&lt;Description&gt;</w:t>
        </w:r>
      </w:ins>
      <w:ins w:id="49" w:author="Huawei_CHV_1" w:date="2023-04-01T15:41:00Z">
        <w:r>
          <w:t xml:space="preserve">UE pre-configuration </w:t>
        </w:r>
      </w:ins>
      <w:ins w:id="50" w:author="Huawei_CHV_1" w:date="2023-04-01T15:38:00Z">
        <w:r>
          <w:t xml:space="preserve">for </w:t>
        </w:r>
      </w:ins>
      <w:ins w:id="51" w:author="Huawei_CHV_1" w:date="2023-04-01T15:41:00Z">
        <w:r>
          <w:t>MBS</w:t>
        </w:r>
      </w:ins>
      <w:ins w:id="52" w:author="Huawei_CHV_1" w:date="2023-04-01T15:38:00Z">
        <w:r>
          <w:t>&lt;/Description&gt;</w:t>
        </w:r>
      </w:ins>
    </w:p>
    <w:p w14:paraId="15E41CF0" w14:textId="77777777" w:rsidR="00506D75" w:rsidRDefault="00506D75" w:rsidP="00506D75">
      <w:pPr>
        <w:pStyle w:val="PL"/>
        <w:rPr>
          <w:ins w:id="53" w:author="Huawei_CHV_1" w:date="2023-04-01T15:38:00Z"/>
        </w:rPr>
      </w:pPr>
      <w:ins w:id="54" w:author="Huawei_CHV_1" w:date="2023-04-01T15:38:00Z"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6B36D589" w14:textId="77777777" w:rsidR="00506D75" w:rsidRDefault="00506D75" w:rsidP="00506D75">
      <w:pPr>
        <w:pStyle w:val="PL"/>
        <w:rPr>
          <w:ins w:id="55" w:author="Huawei_CHV_1" w:date="2023-04-01T15:38:00Z"/>
        </w:rPr>
      </w:pPr>
      <w:ins w:id="56" w:author="Huawei_CHV_1" w:date="2023-04-01T15:38:00Z">
        <w:r>
          <w:tab/>
        </w:r>
        <w:r>
          <w:tab/>
        </w:r>
        <w:r>
          <w:tab/>
        </w:r>
        <w:r>
          <w:tab/>
          <w:t>&lt;node/&gt;</w:t>
        </w:r>
      </w:ins>
    </w:p>
    <w:p w14:paraId="31AAEB5F" w14:textId="77777777" w:rsidR="00506D75" w:rsidRDefault="00506D75" w:rsidP="00506D75">
      <w:pPr>
        <w:pStyle w:val="PL"/>
        <w:rPr>
          <w:ins w:id="57" w:author="Huawei_CHV_1" w:date="2023-04-01T15:38:00Z"/>
        </w:rPr>
      </w:pPr>
      <w:ins w:id="58" w:author="Huawei_CHV_1" w:date="2023-04-01T15:38:00Z"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05146612" w14:textId="77777777" w:rsidR="00506D75" w:rsidRDefault="00506D75" w:rsidP="00506D75">
      <w:pPr>
        <w:pStyle w:val="PL"/>
        <w:rPr>
          <w:ins w:id="59" w:author="Huawei_CHV_1" w:date="2023-04-01T15:38:00Z"/>
        </w:rPr>
      </w:pPr>
      <w:ins w:id="60" w:author="Huawei_CHV_1" w:date="2023-04-01T15:38:00Z">
        <w:r>
          <w:tab/>
        </w:r>
        <w:r>
          <w:tab/>
        </w:r>
        <w:r>
          <w:tab/>
          <w:t>&lt;Occurrence&gt;</w:t>
        </w:r>
      </w:ins>
    </w:p>
    <w:p w14:paraId="7A9C69BF" w14:textId="77777777" w:rsidR="00506D75" w:rsidRDefault="00506D75" w:rsidP="00506D75">
      <w:pPr>
        <w:pStyle w:val="PL"/>
        <w:rPr>
          <w:ins w:id="61" w:author="Huawei_CHV_1" w:date="2023-04-01T15:38:00Z"/>
        </w:rPr>
      </w:pPr>
      <w:ins w:id="62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5D91C0D7" w14:textId="77777777" w:rsidR="00506D75" w:rsidRDefault="00506D75" w:rsidP="00506D75">
      <w:pPr>
        <w:pStyle w:val="PL"/>
        <w:rPr>
          <w:ins w:id="63" w:author="Huawei_CHV_1" w:date="2023-04-01T15:38:00Z"/>
        </w:rPr>
      </w:pPr>
      <w:ins w:id="64" w:author="Huawei_CHV_1" w:date="2023-04-01T15:38:00Z">
        <w:r>
          <w:tab/>
        </w:r>
        <w:r>
          <w:tab/>
        </w:r>
        <w:r>
          <w:tab/>
          <w:t>&lt;/Occurrence&gt;</w:t>
        </w:r>
      </w:ins>
    </w:p>
    <w:p w14:paraId="3B9FED12" w14:textId="2F8B49E0" w:rsidR="00506D75" w:rsidRDefault="00506D75" w:rsidP="00506D75">
      <w:pPr>
        <w:pStyle w:val="PL"/>
        <w:rPr>
          <w:ins w:id="65" w:author="Huawei_CHV_1" w:date="2023-04-01T15:38:00Z"/>
        </w:rPr>
      </w:pPr>
      <w:ins w:id="66" w:author="Huawei_CHV_1" w:date="2023-04-01T15:38:00Z"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 xml:space="preserve">&gt;The </w:t>
        </w:r>
      </w:ins>
      <w:ins w:id="67" w:author="Huawei_CHV_1" w:date="2023-04-01T15:41:00Z">
        <w:r>
          <w:t>UE pre-configuration</w:t>
        </w:r>
      </w:ins>
      <w:ins w:id="68" w:author="Huawei_CHV_1" w:date="2023-04-01T15:38:00Z">
        <w:r>
          <w:t xml:space="preserve"> </w:t>
        </w:r>
      </w:ins>
      <w:ins w:id="69" w:author="Huawei_CHV_1" w:date="2023-04-01T15:41:00Z">
        <w:r>
          <w:t>m</w:t>
        </w:r>
      </w:ins>
      <w:ins w:id="70" w:author="Huawei_CHV_1" w:date="2023-04-01T15:38:00Z">
        <w:r>
          <w:t xml:space="preserve">anagement </w:t>
        </w:r>
      </w:ins>
      <w:ins w:id="71" w:author="Huawei_CHV_1" w:date="2023-04-01T15:41:00Z">
        <w:r>
          <w:t>o</w:t>
        </w:r>
      </w:ins>
      <w:ins w:id="72" w:author="Huawei_CHV_1" w:date="2023-04-01T15:38:00Z">
        <w:r>
          <w:t>bject</w:t>
        </w:r>
      </w:ins>
      <w:ins w:id="73" w:author="Huawei_CHV_1" w:date="2023-04-01T15:41:00Z">
        <w:r>
          <w:t xml:space="preserve"> (MO</w:t>
        </w:r>
      </w:ins>
      <w:ins w:id="74" w:author="Huawei_CHV_1" w:date="2023-04-01T15:42:00Z">
        <w:r>
          <w:t>)</w:t>
        </w:r>
      </w:ins>
      <w:ins w:id="75" w:author="Huawei_CHV_1" w:date="2023-04-01T15:43:00Z">
        <w:r>
          <w:t>.</w:t>
        </w:r>
      </w:ins>
      <w:ins w:id="76" w:author="Huawei_CHV_1" w:date="2023-04-01T15:38:00Z">
        <w:r>
          <w:t>&lt;/</w:t>
        </w:r>
        <w:proofErr w:type="spellStart"/>
        <w:r>
          <w:t>DFTitle</w:t>
        </w:r>
        <w:proofErr w:type="spellEnd"/>
        <w:r>
          <w:t>&gt;</w:t>
        </w:r>
      </w:ins>
    </w:p>
    <w:p w14:paraId="015693C6" w14:textId="77777777" w:rsidR="00506D75" w:rsidRDefault="00506D75" w:rsidP="00506D75">
      <w:pPr>
        <w:pStyle w:val="PL"/>
        <w:rPr>
          <w:ins w:id="77" w:author="Huawei_CHV_1" w:date="2023-04-01T15:38:00Z"/>
        </w:rPr>
      </w:pPr>
      <w:ins w:id="78" w:author="Huawei_CHV_1" w:date="2023-04-01T15:38:00Z"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716FCA4D" w14:textId="2291B238" w:rsidR="00506D75" w:rsidRDefault="00506D75" w:rsidP="00506D75">
      <w:pPr>
        <w:pStyle w:val="PL"/>
        <w:rPr>
          <w:ins w:id="79" w:author="Huawei_CHV_1" w:date="2023-04-01T15:38:00Z"/>
        </w:rPr>
      </w:pPr>
      <w:ins w:id="80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&gt;urn:oma:mo:ext-</w:t>
        </w:r>
      </w:ins>
      <w:ins w:id="81" w:author="Huawei_CHV_1" w:date="2023-04-01T15:42:00Z">
        <w:r>
          <w:t>3gpp-UE-pre-config-MBS</w:t>
        </w:r>
      </w:ins>
      <w:ins w:id="82" w:author="Huawei_CHV_1" w:date="2023-04-01T15:38:00Z">
        <w:r>
          <w:t>:1.0&lt;/</w:t>
        </w:r>
        <w:proofErr w:type="spellStart"/>
        <w:r>
          <w:t>DDFName</w:t>
        </w:r>
        <w:proofErr w:type="spellEnd"/>
        <w:r>
          <w:t>&gt;</w:t>
        </w:r>
      </w:ins>
    </w:p>
    <w:p w14:paraId="68B0CEBA" w14:textId="77777777" w:rsidR="00506D75" w:rsidRDefault="00506D75" w:rsidP="00506D75">
      <w:pPr>
        <w:pStyle w:val="PL"/>
        <w:rPr>
          <w:ins w:id="83" w:author="Huawei_CHV_1" w:date="2023-04-01T15:38:00Z"/>
        </w:rPr>
      </w:pPr>
      <w:ins w:id="84" w:author="Huawei_CHV_1" w:date="2023-04-01T15:38:00Z"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61F7AA62" w14:textId="77777777" w:rsidR="00506D75" w:rsidRDefault="00506D75" w:rsidP="00506D75">
      <w:pPr>
        <w:pStyle w:val="PL"/>
        <w:rPr>
          <w:ins w:id="85" w:author="Huawei_CHV_1" w:date="2023-04-01T15:38:00Z"/>
        </w:rPr>
      </w:pPr>
      <w:ins w:id="86" w:author="Huawei_CHV_1" w:date="2023-04-01T15:38:00Z"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75505242" w14:textId="77777777" w:rsidR="00506D75" w:rsidRDefault="00506D75" w:rsidP="00506D75">
      <w:pPr>
        <w:pStyle w:val="PL"/>
        <w:rPr>
          <w:ins w:id="87" w:author="Huawei_CHV_1" w:date="2023-04-01T15:38:00Z"/>
        </w:rPr>
      </w:pPr>
    </w:p>
    <w:p w14:paraId="257093F5" w14:textId="77777777" w:rsidR="00506D75" w:rsidRDefault="00506D75" w:rsidP="00506D75">
      <w:pPr>
        <w:pStyle w:val="PL"/>
        <w:rPr>
          <w:ins w:id="88" w:author="Huawei_CHV_1" w:date="2023-04-01T15:38:00Z"/>
        </w:rPr>
      </w:pPr>
      <w:ins w:id="89" w:author="Huawei_CHV_1" w:date="2023-04-01T15:38:00Z">
        <w:r>
          <w:tab/>
        </w:r>
        <w:r>
          <w:tab/>
          <w:t>&lt;Node&gt;</w:t>
        </w:r>
      </w:ins>
    </w:p>
    <w:p w14:paraId="6AE8D9B8" w14:textId="77777777" w:rsidR="00506D75" w:rsidRDefault="00506D75" w:rsidP="00506D75">
      <w:pPr>
        <w:pStyle w:val="PL"/>
        <w:rPr>
          <w:ins w:id="90" w:author="Huawei_CHV_1" w:date="2023-04-01T15:38:00Z"/>
        </w:rPr>
      </w:pPr>
      <w:ins w:id="91" w:author="Huawei_CHV_1" w:date="2023-04-01T15:38:00Z"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&gt;Name&lt;/</w:t>
        </w:r>
        <w:proofErr w:type="spellStart"/>
        <w:r>
          <w:t>NodeName</w:t>
        </w:r>
        <w:proofErr w:type="spellEnd"/>
        <w:r>
          <w:t>&gt;</w:t>
        </w:r>
      </w:ins>
    </w:p>
    <w:p w14:paraId="01F55F22" w14:textId="77777777" w:rsidR="00506D75" w:rsidRDefault="00506D75" w:rsidP="00506D75">
      <w:pPr>
        <w:pStyle w:val="PL"/>
        <w:rPr>
          <w:ins w:id="92" w:author="Huawei_CHV_1" w:date="2023-04-01T15:38:00Z"/>
        </w:rPr>
      </w:pPr>
      <w:ins w:id="93" w:author="Huawei_CHV_1" w:date="2023-04-01T15:38:00Z"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3D4F556C" w14:textId="77777777" w:rsidR="00506D75" w:rsidRDefault="00506D75" w:rsidP="00506D75">
      <w:pPr>
        <w:pStyle w:val="PL"/>
        <w:rPr>
          <w:ins w:id="94" w:author="Huawei_CHV_1" w:date="2023-04-01T15:38:00Z"/>
        </w:rPr>
      </w:pPr>
      <w:ins w:id="95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278CE150" w14:textId="77777777" w:rsidR="00506D75" w:rsidRDefault="00506D75" w:rsidP="00506D75">
      <w:pPr>
        <w:pStyle w:val="PL"/>
        <w:rPr>
          <w:ins w:id="96" w:author="Huawei_CHV_1" w:date="2023-04-01T15:38:00Z"/>
        </w:rPr>
      </w:pPr>
      <w:ins w:id="9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62AC72B5" w14:textId="77777777" w:rsidR="00506D75" w:rsidRDefault="00506D75" w:rsidP="00506D75">
      <w:pPr>
        <w:pStyle w:val="PL"/>
        <w:rPr>
          <w:ins w:id="98" w:author="Huawei_CHV_1" w:date="2023-04-01T15:38:00Z"/>
        </w:rPr>
      </w:pPr>
      <w:ins w:id="99" w:author="Huawei_CHV_1" w:date="2023-04-01T15:38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0CB96FE2" w14:textId="77777777" w:rsidR="00506D75" w:rsidRDefault="00506D75" w:rsidP="00506D75">
      <w:pPr>
        <w:pStyle w:val="PL"/>
        <w:rPr>
          <w:ins w:id="100" w:author="Huawei_CHV_1" w:date="2023-04-01T15:38:00Z"/>
        </w:rPr>
      </w:pPr>
      <w:ins w:id="101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4105FAAE" w14:textId="77777777" w:rsidR="00506D75" w:rsidRDefault="00506D75" w:rsidP="00506D75">
      <w:pPr>
        <w:pStyle w:val="PL"/>
        <w:rPr>
          <w:ins w:id="102" w:author="Huawei_CHV_1" w:date="2023-04-01T15:38:00Z"/>
        </w:rPr>
      </w:pPr>
      <w:ins w:id="10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chr</w:t>
        </w:r>
        <w:proofErr w:type="spellEnd"/>
        <w:r>
          <w:t>/&gt;</w:t>
        </w:r>
      </w:ins>
    </w:p>
    <w:p w14:paraId="1D6ECD4A" w14:textId="77777777" w:rsidR="00506D75" w:rsidRDefault="00506D75" w:rsidP="00506D75">
      <w:pPr>
        <w:pStyle w:val="PL"/>
        <w:rPr>
          <w:ins w:id="104" w:author="Huawei_CHV_1" w:date="2023-04-01T15:38:00Z"/>
        </w:rPr>
      </w:pPr>
      <w:ins w:id="105" w:author="Huawei_CHV_1" w:date="2023-04-01T15:38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3EC64ED3" w14:textId="77777777" w:rsidR="00506D75" w:rsidRDefault="00506D75" w:rsidP="00506D75">
      <w:pPr>
        <w:pStyle w:val="PL"/>
        <w:rPr>
          <w:ins w:id="106" w:author="Huawei_CHV_1" w:date="2023-04-01T15:38:00Z"/>
        </w:rPr>
      </w:pPr>
      <w:ins w:id="107" w:author="Huawei_CHV_1" w:date="2023-04-01T15:38:00Z"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58CABE4E" w14:textId="77777777" w:rsidR="00506D75" w:rsidRDefault="00506D75" w:rsidP="00506D75">
      <w:pPr>
        <w:pStyle w:val="PL"/>
        <w:rPr>
          <w:ins w:id="108" w:author="Huawei_CHV_1" w:date="2023-04-01T15:38:00Z"/>
        </w:rPr>
      </w:pPr>
      <w:ins w:id="10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74F3A560" w14:textId="77777777" w:rsidR="00506D75" w:rsidRDefault="00506D75" w:rsidP="00506D75">
      <w:pPr>
        <w:pStyle w:val="PL"/>
        <w:rPr>
          <w:ins w:id="110" w:author="Huawei_CHV_1" w:date="2023-04-01T15:38:00Z"/>
        </w:rPr>
      </w:pPr>
      <w:ins w:id="111" w:author="Huawei_CHV_1" w:date="2023-04-01T15:38:00Z"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421C5B6C" w14:textId="77777777" w:rsidR="00506D75" w:rsidRDefault="00506D75" w:rsidP="00506D75">
      <w:pPr>
        <w:pStyle w:val="PL"/>
        <w:rPr>
          <w:ins w:id="112" w:author="Huawei_CHV_1" w:date="2023-04-01T15:38:00Z"/>
        </w:rPr>
      </w:pPr>
      <w:ins w:id="113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&gt;User displayable name for the node.&lt;/</w:t>
        </w:r>
        <w:proofErr w:type="spellStart"/>
        <w:r>
          <w:t>DFTitle</w:t>
        </w:r>
        <w:proofErr w:type="spellEnd"/>
        <w:r>
          <w:t>&gt;</w:t>
        </w:r>
      </w:ins>
    </w:p>
    <w:p w14:paraId="54EC0856" w14:textId="77777777" w:rsidR="00506D75" w:rsidRDefault="00506D75" w:rsidP="00506D75">
      <w:pPr>
        <w:pStyle w:val="PL"/>
        <w:rPr>
          <w:ins w:id="114" w:author="Huawei_CHV_1" w:date="2023-04-01T15:38:00Z"/>
        </w:rPr>
      </w:pPr>
      <w:ins w:id="115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7E08BDBB" w14:textId="77777777" w:rsidR="00506D75" w:rsidRDefault="00506D75" w:rsidP="00506D75">
      <w:pPr>
        <w:pStyle w:val="PL"/>
        <w:rPr>
          <w:ins w:id="116" w:author="Huawei_CHV_1" w:date="2023-04-01T15:38:00Z"/>
        </w:rPr>
      </w:pPr>
      <w:ins w:id="11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30639DC1" w14:textId="77777777" w:rsidR="00506D75" w:rsidRDefault="00506D75" w:rsidP="00506D75">
      <w:pPr>
        <w:pStyle w:val="PL"/>
        <w:rPr>
          <w:ins w:id="118" w:author="Huawei_CHV_1" w:date="2023-04-01T15:38:00Z"/>
        </w:rPr>
      </w:pPr>
      <w:ins w:id="119" w:author="Huawei_CHV_1" w:date="2023-04-01T15:38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78A7C176" w14:textId="77777777" w:rsidR="00506D75" w:rsidRDefault="00506D75" w:rsidP="00506D75">
      <w:pPr>
        <w:pStyle w:val="PL"/>
        <w:rPr>
          <w:ins w:id="120" w:author="Huawei_CHV_1" w:date="2023-04-01T15:38:00Z"/>
        </w:rPr>
      </w:pPr>
      <w:ins w:id="121" w:author="Huawei_CHV_1" w:date="2023-04-01T15:38:00Z"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56B5CF97" w14:textId="77777777" w:rsidR="00506D75" w:rsidRDefault="00506D75" w:rsidP="00506D75">
      <w:pPr>
        <w:pStyle w:val="PL"/>
        <w:rPr>
          <w:ins w:id="122" w:author="Huawei_CHV_1" w:date="2023-04-01T15:38:00Z"/>
        </w:rPr>
      </w:pPr>
      <w:ins w:id="123" w:author="Huawei_CHV_1" w:date="2023-04-01T15:38:00Z">
        <w:r>
          <w:tab/>
        </w:r>
        <w:r>
          <w:tab/>
          <w:t>&lt;/Node&gt;</w:t>
        </w:r>
      </w:ins>
    </w:p>
    <w:p w14:paraId="17E9BA49" w14:textId="77777777" w:rsidR="00506D75" w:rsidRDefault="00506D75" w:rsidP="00506D75">
      <w:pPr>
        <w:pStyle w:val="PL"/>
        <w:rPr>
          <w:ins w:id="124" w:author="Huawei_CHV_1" w:date="2023-04-01T15:38:00Z"/>
        </w:rPr>
      </w:pPr>
    </w:p>
    <w:p w14:paraId="26F2E405" w14:textId="77777777" w:rsidR="00506D75" w:rsidRDefault="00506D75" w:rsidP="00506D75">
      <w:pPr>
        <w:pStyle w:val="PL"/>
        <w:rPr>
          <w:ins w:id="125" w:author="Huawei_CHV_1" w:date="2023-04-01T15:38:00Z"/>
        </w:rPr>
      </w:pPr>
      <w:ins w:id="126" w:author="Huawei_CHV_1" w:date="2023-04-01T15:38:00Z">
        <w:r>
          <w:tab/>
        </w:r>
        <w:r>
          <w:tab/>
          <w:t>&lt;Node&gt;</w:t>
        </w:r>
      </w:ins>
    </w:p>
    <w:p w14:paraId="4F224E69" w14:textId="69F52AC5" w:rsidR="00506D75" w:rsidRDefault="00506D75" w:rsidP="00506D75">
      <w:pPr>
        <w:pStyle w:val="PL"/>
        <w:rPr>
          <w:ins w:id="127" w:author="Huawei_CHV_1" w:date="2023-04-01T15:38:00Z"/>
        </w:rPr>
      </w:pPr>
      <w:ins w:id="128" w:author="Huawei_CHV_1" w:date="2023-04-01T15:38:00Z">
        <w:r>
          <w:tab/>
        </w:r>
        <w:r>
          <w:tab/>
        </w:r>
        <w:r>
          <w:tab/>
        </w:r>
        <w:r w:rsidR="00887A8F">
          <w:t>&lt;</w:t>
        </w:r>
        <w:proofErr w:type="spellStart"/>
        <w:r w:rsidR="00887A8F">
          <w:t>NodeName</w:t>
        </w:r>
        <w:proofErr w:type="spellEnd"/>
        <w:r w:rsidR="00887A8F">
          <w:t>&gt;</w:t>
        </w:r>
        <w:proofErr w:type="spellStart"/>
        <w:r w:rsidR="00887A8F">
          <w:t>P</w:t>
        </w:r>
      </w:ins>
      <w:ins w:id="129" w:author="Huawei_CHV_1" w:date="2023-04-01T15:59:00Z">
        <w:r w:rsidR="00887A8F">
          <w:t>LMN</w:t>
        </w:r>
      </w:ins>
      <w:ins w:id="130" w:author="Huawei_CHV_1" w:date="2023-04-01T15:38:00Z">
        <w:r>
          <w:t>List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7226EDA1" w14:textId="77777777" w:rsidR="00506D75" w:rsidRDefault="00506D75" w:rsidP="00506D75">
      <w:pPr>
        <w:pStyle w:val="PL"/>
        <w:rPr>
          <w:ins w:id="131" w:author="Huawei_CHV_1" w:date="2023-04-01T15:38:00Z"/>
        </w:rPr>
      </w:pPr>
      <w:ins w:id="132" w:author="Huawei_CHV_1" w:date="2023-04-01T15:38:00Z">
        <w:r>
          <w:tab/>
        </w:r>
        <w:r>
          <w:tab/>
        </w:r>
        <w:r>
          <w:tab/>
          <w:t>&lt;!-- The per-PLMN configuration starts here. --&gt;</w:t>
        </w:r>
      </w:ins>
    </w:p>
    <w:p w14:paraId="5A77315F" w14:textId="77777777" w:rsidR="00506D75" w:rsidRDefault="00506D75" w:rsidP="00506D75">
      <w:pPr>
        <w:pStyle w:val="PL"/>
        <w:rPr>
          <w:ins w:id="133" w:author="Huawei_CHV_1" w:date="2023-04-01T15:38:00Z"/>
        </w:rPr>
      </w:pPr>
      <w:ins w:id="134" w:author="Huawei_CHV_1" w:date="2023-04-01T15:38:00Z"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29ADFB54" w14:textId="77777777" w:rsidR="00506D75" w:rsidRDefault="00506D75" w:rsidP="00506D75">
      <w:pPr>
        <w:pStyle w:val="PL"/>
        <w:rPr>
          <w:ins w:id="135" w:author="Huawei_CHV_1" w:date="2023-04-01T15:38:00Z"/>
        </w:rPr>
      </w:pPr>
      <w:ins w:id="136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128F9BFC" w14:textId="77777777" w:rsidR="00506D75" w:rsidRDefault="00506D75" w:rsidP="00506D75">
      <w:pPr>
        <w:pStyle w:val="PL"/>
        <w:rPr>
          <w:ins w:id="137" w:author="Huawei_CHV_1" w:date="2023-04-01T15:38:00Z"/>
        </w:rPr>
      </w:pPr>
      <w:ins w:id="13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2A5FDD8D" w14:textId="77777777" w:rsidR="00506D75" w:rsidRDefault="00506D75" w:rsidP="00506D75">
      <w:pPr>
        <w:pStyle w:val="PL"/>
        <w:rPr>
          <w:ins w:id="139" w:author="Huawei_CHV_1" w:date="2023-04-01T15:38:00Z"/>
        </w:rPr>
      </w:pPr>
      <w:ins w:id="14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3AC33D3E" w14:textId="77777777" w:rsidR="00506D75" w:rsidRDefault="00506D75" w:rsidP="00506D75">
      <w:pPr>
        <w:pStyle w:val="PL"/>
        <w:rPr>
          <w:ins w:id="141" w:author="Huawei_CHV_1" w:date="2023-04-01T15:38:00Z"/>
        </w:rPr>
      </w:pPr>
      <w:ins w:id="142" w:author="Huawei_CHV_1" w:date="2023-04-01T15:38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6F115740" w14:textId="77777777" w:rsidR="00506D75" w:rsidRDefault="00506D75" w:rsidP="00506D75">
      <w:pPr>
        <w:pStyle w:val="PL"/>
        <w:rPr>
          <w:ins w:id="143" w:author="Huawei_CHV_1" w:date="2023-04-01T15:38:00Z"/>
        </w:rPr>
      </w:pPr>
      <w:ins w:id="144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074D2964" w14:textId="77777777" w:rsidR="00506D75" w:rsidRDefault="00506D75" w:rsidP="00506D75">
      <w:pPr>
        <w:pStyle w:val="PL"/>
        <w:rPr>
          <w:ins w:id="145" w:author="Huawei_CHV_1" w:date="2023-04-01T15:38:00Z"/>
        </w:rPr>
      </w:pPr>
      <w:ins w:id="14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36398D9D" w14:textId="77777777" w:rsidR="00506D75" w:rsidRDefault="00506D75" w:rsidP="00506D75">
      <w:pPr>
        <w:pStyle w:val="PL"/>
        <w:rPr>
          <w:ins w:id="147" w:author="Huawei_CHV_1" w:date="2023-04-01T15:38:00Z"/>
        </w:rPr>
      </w:pPr>
      <w:ins w:id="148" w:author="Huawei_CHV_1" w:date="2023-04-01T15:38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58FA80EC" w14:textId="77777777" w:rsidR="00506D75" w:rsidRDefault="00506D75" w:rsidP="00506D75">
      <w:pPr>
        <w:pStyle w:val="PL"/>
        <w:rPr>
          <w:ins w:id="149" w:author="Huawei_CHV_1" w:date="2023-04-01T15:38:00Z"/>
        </w:rPr>
      </w:pPr>
      <w:ins w:id="150" w:author="Huawei_CHV_1" w:date="2023-04-01T15:38:00Z"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1D30C31D" w14:textId="77777777" w:rsidR="00506D75" w:rsidRDefault="00506D75" w:rsidP="00506D75">
      <w:pPr>
        <w:pStyle w:val="PL"/>
        <w:rPr>
          <w:ins w:id="151" w:author="Huawei_CHV_1" w:date="2023-04-01T15:38:00Z"/>
        </w:rPr>
      </w:pPr>
      <w:ins w:id="15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72BA0028" w14:textId="77777777" w:rsidR="00506D75" w:rsidRDefault="00506D75" w:rsidP="00506D75">
      <w:pPr>
        <w:pStyle w:val="PL"/>
        <w:rPr>
          <w:ins w:id="153" w:author="Huawei_CHV_1" w:date="2023-04-01T15:38:00Z"/>
        </w:rPr>
      </w:pPr>
      <w:ins w:id="154" w:author="Huawei_CHV_1" w:date="2023-04-01T15:38:00Z"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64A4E974" w14:textId="5292122C" w:rsidR="00506D75" w:rsidRDefault="00506D75" w:rsidP="00506D75">
      <w:pPr>
        <w:pStyle w:val="PL"/>
        <w:rPr>
          <w:ins w:id="155" w:author="Huawei_CHV_1" w:date="2023-04-01T15:38:00Z"/>
        </w:rPr>
      </w:pPr>
      <w:ins w:id="156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 xml:space="preserve">&gt;Per-PLMN configuration for </w:t>
        </w:r>
      </w:ins>
      <w:ins w:id="157" w:author="Huawei_CHV_1" w:date="2023-04-01T15:48:00Z">
        <w:r w:rsidR="00CC0C93">
          <w:t>MBS UE pre-configuration</w:t>
        </w:r>
      </w:ins>
      <w:ins w:id="158" w:author="Huawei_CHV_1" w:date="2023-04-01T15:38:00Z">
        <w:r>
          <w:t>.&lt;/</w:t>
        </w:r>
        <w:proofErr w:type="spellStart"/>
        <w:r>
          <w:t>DFTitle</w:t>
        </w:r>
        <w:proofErr w:type="spellEnd"/>
        <w:r>
          <w:t>&gt;</w:t>
        </w:r>
      </w:ins>
    </w:p>
    <w:p w14:paraId="259CE8C6" w14:textId="77777777" w:rsidR="00506D75" w:rsidRDefault="00506D75" w:rsidP="00506D75">
      <w:pPr>
        <w:pStyle w:val="PL"/>
        <w:rPr>
          <w:ins w:id="159" w:author="Huawei_CHV_1" w:date="2023-04-01T15:38:00Z"/>
        </w:rPr>
      </w:pPr>
      <w:ins w:id="160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0F9AC169" w14:textId="77777777" w:rsidR="00506D75" w:rsidRDefault="00506D75" w:rsidP="00506D75">
      <w:pPr>
        <w:pStyle w:val="PL"/>
        <w:rPr>
          <w:ins w:id="161" w:author="Huawei_CHV_1" w:date="2023-04-01T15:38:00Z"/>
        </w:rPr>
      </w:pPr>
      <w:ins w:id="16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/&gt;</w:t>
        </w:r>
      </w:ins>
    </w:p>
    <w:p w14:paraId="3EFA8594" w14:textId="77777777" w:rsidR="00506D75" w:rsidRDefault="00506D75" w:rsidP="00506D75">
      <w:pPr>
        <w:pStyle w:val="PL"/>
        <w:rPr>
          <w:ins w:id="163" w:author="Huawei_CHV_1" w:date="2023-04-01T15:38:00Z"/>
        </w:rPr>
      </w:pPr>
      <w:ins w:id="164" w:author="Huawei_CHV_1" w:date="2023-04-01T15:38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2BE34D97" w14:textId="77777777" w:rsidR="00506D75" w:rsidRDefault="00506D75" w:rsidP="00506D75">
      <w:pPr>
        <w:pStyle w:val="PL"/>
        <w:rPr>
          <w:ins w:id="165" w:author="Huawei_CHV_1" w:date="2023-04-01T15:38:00Z"/>
        </w:rPr>
      </w:pPr>
      <w:ins w:id="166" w:author="Huawei_CHV_1" w:date="2023-04-01T15:38:00Z">
        <w:r>
          <w:lastRenderedPageBreak/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4A2476FE" w14:textId="77777777" w:rsidR="00506D75" w:rsidRDefault="00506D75" w:rsidP="00506D75">
      <w:pPr>
        <w:pStyle w:val="PL"/>
        <w:rPr>
          <w:ins w:id="167" w:author="Huawei_CHV_1" w:date="2023-04-01T15:38:00Z"/>
        </w:rPr>
      </w:pPr>
    </w:p>
    <w:p w14:paraId="73F5BFA5" w14:textId="77777777" w:rsidR="00506D75" w:rsidRDefault="00506D75" w:rsidP="00506D75">
      <w:pPr>
        <w:pStyle w:val="PL"/>
        <w:rPr>
          <w:ins w:id="168" w:author="Huawei_CHV_1" w:date="2023-04-01T15:38:00Z"/>
        </w:rPr>
      </w:pPr>
      <w:ins w:id="169" w:author="Huawei_CHV_1" w:date="2023-04-01T15:38:00Z">
        <w:r>
          <w:tab/>
        </w:r>
        <w:r>
          <w:tab/>
        </w:r>
        <w:r>
          <w:tab/>
          <w:t>&lt;Node&gt;</w:t>
        </w:r>
      </w:ins>
    </w:p>
    <w:p w14:paraId="35C600D2" w14:textId="77777777" w:rsidR="00506D75" w:rsidRDefault="00506D75" w:rsidP="00506D75">
      <w:pPr>
        <w:pStyle w:val="PL"/>
        <w:rPr>
          <w:ins w:id="170" w:author="Huawei_CHV_1" w:date="2023-04-01T15:38:00Z"/>
        </w:rPr>
      </w:pPr>
      <w:ins w:id="171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&gt;&lt;/</w:t>
        </w:r>
        <w:proofErr w:type="spellStart"/>
        <w:r>
          <w:t>NodeName</w:t>
        </w:r>
        <w:proofErr w:type="spellEnd"/>
        <w:r>
          <w:t>&gt;</w:t>
        </w:r>
      </w:ins>
    </w:p>
    <w:p w14:paraId="081A5714" w14:textId="77777777" w:rsidR="00506D75" w:rsidRDefault="00506D75" w:rsidP="00506D75">
      <w:pPr>
        <w:pStyle w:val="PL"/>
        <w:rPr>
          <w:ins w:id="172" w:author="Huawei_CHV_1" w:date="2023-04-01T15:38:00Z"/>
        </w:rPr>
      </w:pPr>
      <w:ins w:id="173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758B451F" w14:textId="77777777" w:rsidR="00506D75" w:rsidRDefault="00506D75" w:rsidP="00506D75">
      <w:pPr>
        <w:pStyle w:val="PL"/>
        <w:rPr>
          <w:ins w:id="174" w:author="Huawei_CHV_1" w:date="2023-04-01T15:38:00Z"/>
        </w:rPr>
      </w:pPr>
      <w:ins w:id="17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7AE7B291" w14:textId="77777777" w:rsidR="00506D75" w:rsidRDefault="00506D75" w:rsidP="00506D75">
      <w:pPr>
        <w:pStyle w:val="PL"/>
        <w:rPr>
          <w:ins w:id="176" w:author="Huawei_CHV_1" w:date="2023-04-01T15:38:00Z"/>
        </w:rPr>
      </w:pPr>
      <w:ins w:id="17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25BA4BB4" w14:textId="77777777" w:rsidR="00506D75" w:rsidRDefault="00506D75" w:rsidP="00506D75">
      <w:pPr>
        <w:pStyle w:val="PL"/>
        <w:rPr>
          <w:ins w:id="178" w:author="Huawei_CHV_1" w:date="2023-04-01T15:38:00Z"/>
        </w:rPr>
      </w:pPr>
      <w:ins w:id="17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6F708EF" w14:textId="77777777" w:rsidR="00506D75" w:rsidRDefault="00506D75" w:rsidP="00506D75">
      <w:pPr>
        <w:pStyle w:val="PL"/>
        <w:rPr>
          <w:ins w:id="180" w:author="Huawei_CHV_1" w:date="2023-04-01T15:38:00Z"/>
        </w:rPr>
      </w:pPr>
      <w:ins w:id="18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7E1EC323" w14:textId="77777777" w:rsidR="00506D75" w:rsidRDefault="00506D75" w:rsidP="00506D75">
      <w:pPr>
        <w:pStyle w:val="PL"/>
        <w:rPr>
          <w:ins w:id="182" w:author="Huawei_CHV_1" w:date="2023-04-01T15:38:00Z"/>
        </w:rPr>
      </w:pPr>
      <w:ins w:id="18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7D3121E7" w14:textId="77777777" w:rsidR="00506D75" w:rsidRDefault="00506D75" w:rsidP="00506D75">
      <w:pPr>
        <w:pStyle w:val="PL"/>
        <w:rPr>
          <w:ins w:id="184" w:author="Huawei_CHV_1" w:date="2023-04-01T15:38:00Z"/>
        </w:rPr>
      </w:pPr>
      <w:ins w:id="18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60EE956D" w14:textId="77777777" w:rsidR="00506D75" w:rsidRDefault="00506D75" w:rsidP="00506D75">
      <w:pPr>
        <w:pStyle w:val="PL"/>
        <w:rPr>
          <w:ins w:id="186" w:author="Huawei_CHV_1" w:date="2023-04-01T15:38:00Z"/>
        </w:rPr>
      </w:pPr>
      <w:ins w:id="18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3BE74FD6" w14:textId="77777777" w:rsidR="00506D75" w:rsidRDefault="00506D75" w:rsidP="00506D75">
      <w:pPr>
        <w:pStyle w:val="PL"/>
        <w:rPr>
          <w:ins w:id="188" w:author="Huawei_CHV_1" w:date="2023-04-01T15:38:00Z"/>
        </w:rPr>
      </w:pPr>
      <w:ins w:id="18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33EEAB65" w14:textId="77777777" w:rsidR="00506D75" w:rsidRDefault="00506D75" w:rsidP="00506D75">
      <w:pPr>
        <w:pStyle w:val="PL"/>
        <w:rPr>
          <w:ins w:id="190" w:author="Huawei_CHV_1" w:date="2023-04-01T15:38:00Z"/>
        </w:rPr>
      </w:pPr>
      <w:ins w:id="19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OneOrMore</w:t>
        </w:r>
        <w:proofErr w:type="spellEnd"/>
        <w:r>
          <w:t>/&gt;</w:t>
        </w:r>
      </w:ins>
    </w:p>
    <w:p w14:paraId="663215AF" w14:textId="77777777" w:rsidR="00506D75" w:rsidRDefault="00506D75" w:rsidP="00506D75">
      <w:pPr>
        <w:pStyle w:val="PL"/>
        <w:rPr>
          <w:ins w:id="192" w:author="Huawei_CHV_1" w:date="2023-04-01T15:38:00Z"/>
        </w:rPr>
      </w:pPr>
      <w:ins w:id="19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2A76CC2B" w14:textId="77777777" w:rsidR="00506D75" w:rsidRDefault="00506D75" w:rsidP="00506D75">
      <w:pPr>
        <w:pStyle w:val="PL"/>
        <w:rPr>
          <w:ins w:id="194" w:author="Huawei_CHV_1" w:date="2023-04-01T15:38:00Z"/>
        </w:rPr>
      </w:pPr>
      <w:ins w:id="19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2A834F2F" w14:textId="77777777" w:rsidR="00506D75" w:rsidRDefault="00506D75" w:rsidP="00506D75">
      <w:pPr>
        <w:pStyle w:val="PL"/>
        <w:rPr>
          <w:ins w:id="196" w:author="Huawei_CHV_1" w:date="2023-04-01T15:38:00Z"/>
        </w:rPr>
      </w:pPr>
      <w:ins w:id="19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&gt;&lt;/</w:t>
        </w:r>
        <w:proofErr w:type="spellStart"/>
        <w:r>
          <w:t>DDFName</w:t>
        </w:r>
        <w:proofErr w:type="spellEnd"/>
        <w:r>
          <w:t>&gt;</w:t>
        </w:r>
      </w:ins>
    </w:p>
    <w:p w14:paraId="0A819572" w14:textId="77777777" w:rsidR="00506D75" w:rsidRDefault="00506D75" w:rsidP="00506D75">
      <w:pPr>
        <w:pStyle w:val="PL"/>
        <w:rPr>
          <w:ins w:id="198" w:author="Huawei_CHV_1" w:date="2023-04-01T15:38:00Z"/>
        </w:rPr>
      </w:pPr>
      <w:ins w:id="19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284EE1F3" w14:textId="77777777" w:rsidR="00506D75" w:rsidRDefault="00506D75" w:rsidP="00506D75">
      <w:pPr>
        <w:pStyle w:val="PL"/>
        <w:rPr>
          <w:ins w:id="200" w:author="Huawei_CHV_1" w:date="2023-04-01T15:38:00Z"/>
        </w:rPr>
      </w:pPr>
      <w:ins w:id="201" w:author="Huawei_CHV_1" w:date="2023-04-01T15:38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753EEF35" w14:textId="77777777" w:rsidR="00506D75" w:rsidRDefault="00506D75" w:rsidP="00506D75">
      <w:pPr>
        <w:pStyle w:val="PL"/>
        <w:rPr>
          <w:ins w:id="202" w:author="Huawei_CHV_1" w:date="2023-04-01T15:38:00Z"/>
        </w:rPr>
      </w:pPr>
    </w:p>
    <w:p w14:paraId="0A6BAC7C" w14:textId="77777777" w:rsidR="00506D75" w:rsidRDefault="00506D75" w:rsidP="00506D75">
      <w:pPr>
        <w:pStyle w:val="PL"/>
        <w:rPr>
          <w:ins w:id="203" w:author="Huawei_CHV_1" w:date="2023-04-01T15:38:00Z"/>
        </w:rPr>
      </w:pPr>
      <w:ins w:id="204" w:author="Huawei_CHV_1" w:date="2023-04-01T15:38:00Z">
        <w:r>
          <w:tab/>
        </w:r>
        <w:r>
          <w:tab/>
        </w:r>
        <w:r>
          <w:tab/>
        </w:r>
        <w:r>
          <w:tab/>
          <w:t>&lt;Node&gt;</w:t>
        </w:r>
      </w:ins>
    </w:p>
    <w:p w14:paraId="5FC4B7A2" w14:textId="77777777" w:rsidR="00506D75" w:rsidRDefault="00506D75" w:rsidP="00506D75">
      <w:pPr>
        <w:pStyle w:val="PL"/>
        <w:rPr>
          <w:ins w:id="205" w:author="Huawei_CHV_1" w:date="2023-04-01T15:38:00Z"/>
        </w:rPr>
      </w:pPr>
      <w:ins w:id="20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  <w:proofErr w:type="spellStart"/>
        <w:r>
          <w:t>PlmnId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18C5B099" w14:textId="77777777" w:rsidR="00506D75" w:rsidRDefault="00506D75" w:rsidP="00506D75">
      <w:pPr>
        <w:pStyle w:val="PL"/>
        <w:rPr>
          <w:ins w:id="207" w:author="Huawei_CHV_1" w:date="2023-04-01T15:38:00Z"/>
        </w:rPr>
      </w:pPr>
      <w:ins w:id="20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7314A2E3" w14:textId="77777777" w:rsidR="00506D75" w:rsidRDefault="00506D75" w:rsidP="00506D75">
      <w:pPr>
        <w:pStyle w:val="PL"/>
        <w:rPr>
          <w:ins w:id="209" w:author="Huawei_CHV_1" w:date="2023-04-01T15:38:00Z"/>
        </w:rPr>
      </w:pPr>
      <w:ins w:id="21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79B9DF57" w14:textId="77777777" w:rsidR="00506D75" w:rsidRDefault="00506D75" w:rsidP="00506D75">
      <w:pPr>
        <w:pStyle w:val="PL"/>
        <w:rPr>
          <w:ins w:id="211" w:author="Huawei_CHV_1" w:date="2023-04-01T15:38:00Z"/>
        </w:rPr>
      </w:pPr>
      <w:ins w:id="21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6AB9F6A0" w14:textId="77777777" w:rsidR="00506D75" w:rsidRDefault="00506D75" w:rsidP="00506D75">
      <w:pPr>
        <w:pStyle w:val="PL"/>
        <w:rPr>
          <w:ins w:id="213" w:author="Huawei_CHV_1" w:date="2023-04-01T15:38:00Z"/>
        </w:rPr>
      </w:pPr>
      <w:ins w:id="21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B375939" w14:textId="77777777" w:rsidR="00506D75" w:rsidRDefault="00506D75" w:rsidP="00506D75">
      <w:pPr>
        <w:pStyle w:val="PL"/>
        <w:rPr>
          <w:ins w:id="215" w:author="Huawei_CHV_1" w:date="2023-04-01T15:38:00Z"/>
        </w:rPr>
      </w:pPr>
      <w:ins w:id="21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1566DEA3" w14:textId="77777777" w:rsidR="00506D75" w:rsidRDefault="00506D75" w:rsidP="00506D75">
      <w:pPr>
        <w:pStyle w:val="PL"/>
        <w:rPr>
          <w:ins w:id="217" w:author="Huawei_CHV_1" w:date="2023-04-01T15:38:00Z"/>
        </w:rPr>
      </w:pPr>
      <w:ins w:id="21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2677E1AB" w14:textId="77777777" w:rsidR="00506D75" w:rsidRDefault="00506D75" w:rsidP="00506D75">
      <w:pPr>
        <w:pStyle w:val="PL"/>
        <w:rPr>
          <w:ins w:id="219" w:author="Huawei_CHV_1" w:date="2023-04-01T15:38:00Z"/>
        </w:rPr>
      </w:pPr>
      <w:ins w:id="22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chr</w:t>
        </w:r>
        <w:proofErr w:type="spellEnd"/>
        <w:r>
          <w:t>/&gt;</w:t>
        </w:r>
      </w:ins>
    </w:p>
    <w:p w14:paraId="6019176A" w14:textId="77777777" w:rsidR="00506D75" w:rsidRDefault="00506D75" w:rsidP="00506D75">
      <w:pPr>
        <w:pStyle w:val="PL"/>
        <w:rPr>
          <w:ins w:id="221" w:author="Huawei_CHV_1" w:date="2023-04-01T15:38:00Z"/>
        </w:rPr>
      </w:pPr>
      <w:ins w:id="22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3DA4237C" w14:textId="77777777" w:rsidR="00506D75" w:rsidRDefault="00506D75" w:rsidP="00506D75">
      <w:pPr>
        <w:pStyle w:val="PL"/>
        <w:rPr>
          <w:ins w:id="223" w:author="Huawei_CHV_1" w:date="2023-04-01T15:38:00Z"/>
        </w:rPr>
      </w:pPr>
      <w:ins w:id="22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5CF22E0D" w14:textId="77777777" w:rsidR="00506D75" w:rsidRDefault="00506D75" w:rsidP="00506D75">
      <w:pPr>
        <w:pStyle w:val="PL"/>
        <w:rPr>
          <w:ins w:id="225" w:author="Huawei_CHV_1" w:date="2023-04-01T15:38:00Z"/>
        </w:rPr>
      </w:pPr>
      <w:ins w:id="22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&lt;One/&gt;</w:t>
        </w:r>
      </w:ins>
    </w:p>
    <w:p w14:paraId="51DD990A" w14:textId="77777777" w:rsidR="00506D75" w:rsidRDefault="00506D75" w:rsidP="00506D75">
      <w:pPr>
        <w:pStyle w:val="PL"/>
        <w:rPr>
          <w:ins w:id="227" w:author="Huawei_CHV_1" w:date="2023-04-01T15:38:00Z"/>
        </w:rPr>
      </w:pPr>
      <w:ins w:id="22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3D44F930" w14:textId="77777777" w:rsidR="00506D75" w:rsidRDefault="00506D75" w:rsidP="00506D75">
      <w:pPr>
        <w:pStyle w:val="PL"/>
        <w:rPr>
          <w:ins w:id="229" w:author="Huawei_CHV_1" w:date="2023-04-01T15:38:00Z"/>
        </w:rPr>
      </w:pPr>
      <w:ins w:id="23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&gt;PLMN identity.&lt;/</w:t>
        </w:r>
        <w:proofErr w:type="spellStart"/>
        <w:r>
          <w:t>DFTitle</w:t>
        </w:r>
        <w:proofErr w:type="spellEnd"/>
        <w:r>
          <w:t>&gt;</w:t>
        </w:r>
      </w:ins>
    </w:p>
    <w:p w14:paraId="1A187723" w14:textId="77777777" w:rsidR="00506D75" w:rsidRDefault="00506D75" w:rsidP="00506D75">
      <w:pPr>
        <w:pStyle w:val="PL"/>
        <w:rPr>
          <w:ins w:id="231" w:author="Huawei_CHV_1" w:date="2023-04-01T15:38:00Z"/>
        </w:rPr>
      </w:pPr>
      <w:ins w:id="23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379F453E" w14:textId="77777777" w:rsidR="00506D75" w:rsidRDefault="00506D75" w:rsidP="00506D75">
      <w:pPr>
        <w:pStyle w:val="PL"/>
        <w:rPr>
          <w:ins w:id="233" w:author="Huawei_CHV_1" w:date="2023-04-01T15:38:00Z"/>
        </w:rPr>
      </w:pPr>
      <w:ins w:id="23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743038F5" w14:textId="77777777" w:rsidR="00506D75" w:rsidRDefault="00506D75" w:rsidP="00506D75">
      <w:pPr>
        <w:pStyle w:val="PL"/>
        <w:rPr>
          <w:ins w:id="235" w:author="Huawei_CHV_1" w:date="2023-04-01T15:38:00Z"/>
        </w:rPr>
      </w:pPr>
      <w:ins w:id="23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7905FC3F" w14:textId="77777777" w:rsidR="00506D75" w:rsidRDefault="00506D75" w:rsidP="00506D75">
      <w:pPr>
        <w:pStyle w:val="PL"/>
        <w:rPr>
          <w:ins w:id="237" w:author="Huawei_CHV_1" w:date="2023-04-01T15:38:00Z"/>
        </w:rPr>
      </w:pPr>
      <w:ins w:id="23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75AAF6CB" w14:textId="77777777" w:rsidR="00506D75" w:rsidRDefault="00506D75" w:rsidP="00506D75">
      <w:pPr>
        <w:pStyle w:val="PL"/>
        <w:rPr>
          <w:ins w:id="239" w:author="Huawei_CHV_1" w:date="2023-04-01T15:38:00Z"/>
        </w:rPr>
      </w:pPr>
      <w:ins w:id="240" w:author="Huawei_CHV_1" w:date="2023-04-01T15:38:00Z">
        <w:r>
          <w:tab/>
        </w:r>
        <w:r>
          <w:tab/>
        </w:r>
        <w:r>
          <w:tab/>
        </w:r>
        <w:r>
          <w:tab/>
          <w:t>&lt;/Node&gt;</w:t>
        </w:r>
      </w:ins>
    </w:p>
    <w:p w14:paraId="3ACAB7F7" w14:textId="77777777" w:rsidR="00506D75" w:rsidRDefault="00506D75" w:rsidP="00506D75">
      <w:pPr>
        <w:pStyle w:val="PL"/>
        <w:rPr>
          <w:ins w:id="241" w:author="Huawei_CHV_1" w:date="2023-04-01T15:38:00Z"/>
        </w:rPr>
      </w:pPr>
    </w:p>
    <w:p w14:paraId="0E006011" w14:textId="77777777" w:rsidR="00506D75" w:rsidRDefault="00506D75" w:rsidP="00506D75">
      <w:pPr>
        <w:pStyle w:val="PL"/>
        <w:rPr>
          <w:ins w:id="242" w:author="Huawei_CHV_1" w:date="2023-04-01T15:38:00Z"/>
        </w:rPr>
      </w:pPr>
      <w:ins w:id="243" w:author="Huawei_CHV_1" w:date="2023-04-01T15:38:00Z">
        <w:r>
          <w:tab/>
        </w:r>
        <w:r>
          <w:tab/>
        </w:r>
        <w:r>
          <w:tab/>
        </w:r>
        <w:r>
          <w:tab/>
          <w:t>&lt;Node&gt;</w:t>
        </w:r>
      </w:ins>
    </w:p>
    <w:p w14:paraId="3F721DC7" w14:textId="4B52FD80" w:rsidR="00506D75" w:rsidRDefault="00506D75" w:rsidP="00506D75">
      <w:pPr>
        <w:pStyle w:val="PL"/>
        <w:rPr>
          <w:ins w:id="244" w:author="Huawei_CHV_1" w:date="2023-04-01T15:38:00Z"/>
        </w:rPr>
      </w:pPr>
      <w:ins w:id="24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  <w:proofErr w:type="spellStart"/>
        <w:r>
          <w:t>T</w:t>
        </w:r>
      </w:ins>
      <w:ins w:id="246" w:author="Huawei_CHV_1" w:date="2023-04-01T15:49:00Z">
        <w:r w:rsidR="00CC0C93">
          <w:t>MGI</w:t>
        </w:r>
      </w:ins>
      <w:ins w:id="247" w:author="Huawei_CHV_1" w:date="2023-04-01T15:38:00Z">
        <w:r>
          <w:t>Configuration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17ED3E93" w14:textId="7609A312" w:rsidR="00506D75" w:rsidRDefault="00506D75" w:rsidP="00506D75">
      <w:pPr>
        <w:pStyle w:val="PL"/>
        <w:rPr>
          <w:ins w:id="248" w:author="Huawei_CHV_1" w:date="2023-04-01T15:38:00Z"/>
        </w:rPr>
      </w:pPr>
      <w:ins w:id="24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 xml:space="preserve">&lt;!-- The TMGI configuration </w:t>
        </w:r>
      </w:ins>
      <w:ins w:id="250" w:author="Huawei_CHV_1" w:date="2023-04-01T15:51:00Z">
        <w:r w:rsidR="00CC0C93">
          <w:t xml:space="preserve">per PLMN </w:t>
        </w:r>
      </w:ins>
      <w:ins w:id="251" w:author="Huawei_CHV_1" w:date="2023-04-01T15:38:00Z">
        <w:r>
          <w:t>starts here. --&gt;</w:t>
        </w:r>
      </w:ins>
    </w:p>
    <w:p w14:paraId="03865ABB" w14:textId="77777777" w:rsidR="00506D75" w:rsidRDefault="00506D75" w:rsidP="00506D75">
      <w:pPr>
        <w:pStyle w:val="PL"/>
        <w:rPr>
          <w:ins w:id="252" w:author="Huawei_CHV_1" w:date="2023-04-01T15:38:00Z"/>
        </w:rPr>
      </w:pPr>
      <w:ins w:id="25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54537CCB" w14:textId="77777777" w:rsidR="00506D75" w:rsidRDefault="00506D75" w:rsidP="00506D75">
      <w:pPr>
        <w:pStyle w:val="PL"/>
        <w:rPr>
          <w:ins w:id="254" w:author="Huawei_CHV_1" w:date="2023-04-01T15:38:00Z"/>
        </w:rPr>
      </w:pPr>
      <w:ins w:id="25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21E74ED1" w14:textId="77777777" w:rsidR="00506D75" w:rsidRDefault="00506D75" w:rsidP="00506D75">
      <w:pPr>
        <w:pStyle w:val="PL"/>
        <w:rPr>
          <w:ins w:id="256" w:author="Huawei_CHV_1" w:date="2023-04-01T15:38:00Z"/>
        </w:rPr>
      </w:pPr>
      <w:ins w:id="25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41C75DF3" w14:textId="77777777" w:rsidR="00506D75" w:rsidRDefault="00506D75" w:rsidP="00506D75">
      <w:pPr>
        <w:pStyle w:val="PL"/>
        <w:rPr>
          <w:ins w:id="258" w:author="Huawei_CHV_1" w:date="2023-04-01T15:38:00Z"/>
        </w:rPr>
      </w:pPr>
      <w:ins w:id="25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186C0BB2" w14:textId="77777777" w:rsidR="00506D75" w:rsidRDefault="00506D75" w:rsidP="00506D75">
      <w:pPr>
        <w:pStyle w:val="PL"/>
        <w:rPr>
          <w:ins w:id="260" w:author="Huawei_CHV_1" w:date="2023-04-01T15:38:00Z"/>
        </w:rPr>
      </w:pPr>
      <w:ins w:id="26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04096C08" w14:textId="77777777" w:rsidR="00506D75" w:rsidRDefault="00506D75" w:rsidP="00506D75">
      <w:pPr>
        <w:pStyle w:val="PL"/>
        <w:rPr>
          <w:ins w:id="262" w:author="Huawei_CHV_1" w:date="2023-04-01T15:38:00Z"/>
        </w:rPr>
      </w:pPr>
      <w:ins w:id="26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78822381" w14:textId="77777777" w:rsidR="00506D75" w:rsidRDefault="00506D75" w:rsidP="00506D75">
      <w:pPr>
        <w:pStyle w:val="PL"/>
        <w:rPr>
          <w:ins w:id="264" w:author="Huawei_CHV_1" w:date="2023-04-01T15:38:00Z"/>
        </w:rPr>
      </w:pPr>
      <w:ins w:id="26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3398F956" w14:textId="77777777" w:rsidR="00506D75" w:rsidRDefault="00506D75" w:rsidP="00506D75">
      <w:pPr>
        <w:pStyle w:val="PL"/>
        <w:rPr>
          <w:ins w:id="266" w:author="Huawei_CHV_1" w:date="2023-04-01T15:38:00Z"/>
        </w:rPr>
      </w:pPr>
      <w:ins w:id="26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0EA21A42" w14:textId="77777777" w:rsidR="00506D75" w:rsidRDefault="00506D75" w:rsidP="00506D75">
      <w:pPr>
        <w:pStyle w:val="PL"/>
        <w:rPr>
          <w:ins w:id="268" w:author="Huawei_CHV_1" w:date="2023-04-01T15:38:00Z"/>
        </w:rPr>
      </w:pPr>
      <w:ins w:id="26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7BD60A6C" w14:textId="77777777" w:rsidR="00506D75" w:rsidRDefault="00506D75" w:rsidP="00506D75">
      <w:pPr>
        <w:pStyle w:val="PL"/>
        <w:rPr>
          <w:ins w:id="270" w:author="Huawei_CHV_1" w:date="2023-04-01T15:38:00Z"/>
        </w:rPr>
      </w:pPr>
      <w:ins w:id="27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&lt;One/&gt;</w:t>
        </w:r>
      </w:ins>
    </w:p>
    <w:p w14:paraId="5D5AD721" w14:textId="77777777" w:rsidR="00506D75" w:rsidRDefault="00506D75" w:rsidP="00506D75">
      <w:pPr>
        <w:pStyle w:val="PL"/>
        <w:rPr>
          <w:ins w:id="272" w:author="Huawei_CHV_1" w:date="2023-04-01T15:38:00Z"/>
        </w:rPr>
      </w:pPr>
      <w:ins w:id="27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00FBFD9C" w14:textId="77777777" w:rsidR="00506D75" w:rsidRDefault="00506D75" w:rsidP="00506D75">
      <w:pPr>
        <w:pStyle w:val="PL"/>
        <w:rPr>
          <w:ins w:id="274" w:author="Huawei_CHV_1" w:date="2023-04-01T15:38:00Z"/>
        </w:rPr>
      </w:pPr>
      <w:ins w:id="27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&gt;Per-PLMN TMGI configuration.&lt;/</w:t>
        </w:r>
        <w:proofErr w:type="spellStart"/>
        <w:r>
          <w:t>DFTitle</w:t>
        </w:r>
        <w:proofErr w:type="spellEnd"/>
        <w:r>
          <w:t>&gt;</w:t>
        </w:r>
      </w:ins>
    </w:p>
    <w:p w14:paraId="5E3CFD5F" w14:textId="77777777" w:rsidR="00506D75" w:rsidRDefault="00506D75" w:rsidP="00506D75">
      <w:pPr>
        <w:pStyle w:val="PL"/>
        <w:rPr>
          <w:ins w:id="276" w:author="Huawei_CHV_1" w:date="2023-04-01T15:38:00Z"/>
        </w:rPr>
      </w:pPr>
      <w:ins w:id="27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64D10C16" w14:textId="77777777" w:rsidR="00506D75" w:rsidRDefault="00506D75" w:rsidP="00506D75">
      <w:pPr>
        <w:pStyle w:val="PL"/>
        <w:rPr>
          <w:ins w:id="278" w:author="Huawei_CHV_1" w:date="2023-04-01T15:38:00Z"/>
        </w:rPr>
      </w:pPr>
      <w:ins w:id="27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/&gt;</w:t>
        </w:r>
      </w:ins>
    </w:p>
    <w:p w14:paraId="42C9A6D9" w14:textId="77777777" w:rsidR="00506D75" w:rsidRDefault="00506D75" w:rsidP="00506D75">
      <w:pPr>
        <w:pStyle w:val="PL"/>
        <w:rPr>
          <w:ins w:id="280" w:author="Huawei_CHV_1" w:date="2023-04-01T15:38:00Z"/>
        </w:rPr>
      </w:pPr>
      <w:ins w:id="28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4D129A2A" w14:textId="77777777" w:rsidR="00506D75" w:rsidRDefault="00506D75" w:rsidP="00506D75">
      <w:pPr>
        <w:pStyle w:val="PL"/>
        <w:rPr>
          <w:ins w:id="282" w:author="Huawei_CHV_1" w:date="2023-04-01T15:38:00Z"/>
        </w:rPr>
      </w:pPr>
      <w:ins w:id="28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5DB11419" w14:textId="77777777" w:rsidR="00506D75" w:rsidRDefault="00506D75" w:rsidP="00506D75">
      <w:pPr>
        <w:pStyle w:val="PL"/>
        <w:rPr>
          <w:ins w:id="284" w:author="Huawei_CHV_1" w:date="2023-04-01T15:38:00Z"/>
        </w:rPr>
      </w:pPr>
    </w:p>
    <w:p w14:paraId="6D5CF0ED" w14:textId="77777777" w:rsidR="00506D75" w:rsidRDefault="00506D75" w:rsidP="00506D75">
      <w:pPr>
        <w:pStyle w:val="PL"/>
        <w:rPr>
          <w:ins w:id="285" w:author="Huawei_CHV_1" w:date="2023-04-01T15:38:00Z"/>
        </w:rPr>
      </w:pPr>
      <w:ins w:id="28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219398E1" w14:textId="527A2224" w:rsidR="00506D75" w:rsidRDefault="00506D75" w:rsidP="00506D75">
      <w:pPr>
        <w:pStyle w:val="PL"/>
        <w:rPr>
          <w:ins w:id="287" w:author="Huawei_CHV_1" w:date="2023-04-01T15:38:00Z"/>
        </w:rPr>
      </w:pPr>
      <w:ins w:id="28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CC0C93">
          <w:t>&lt;</w:t>
        </w:r>
        <w:proofErr w:type="spellStart"/>
        <w:r w:rsidR="00CC0C93">
          <w:t>NodeName</w:t>
        </w:r>
        <w:proofErr w:type="spellEnd"/>
        <w:r w:rsidR="00CC0C93">
          <w:t>&gt;</w:t>
        </w:r>
      </w:ins>
      <w:proofErr w:type="spellStart"/>
      <w:ins w:id="289" w:author="Huawei_CHV_1" w:date="2023-04-01T15:54:00Z">
        <w:r w:rsidR="00887A8F">
          <w:t>TMGIListForSA</w:t>
        </w:r>
      </w:ins>
      <w:proofErr w:type="spellEnd"/>
      <w:ins w:id="290" w:author="Huawei_CHV_1" w:date="2023-04-01T15:38:00Z"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365CAF0E" w14:textId="77777777" w:rsidR="00506D75" w:rsidRDefault="00506D75" w:rsidP="00506D75">
      <w:pPr>
        <w:pStyle w:val="PL"/>
        <w:rPr>
          <w:ins w:id="291" w:author="Huawei_CHV_1" w:date="2023-04-01T15:38:00Z"/>
        </w:rPr>
      </w:pPr>
      <w:ins w:id="29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1CB47239" w14:textId="77777777" w:rsidR="00506D75" w:rsidRDefault="00506D75" w:rsidP="00506D75">
      <w:pPr>
        <w:pStyle w:val="PL"/>
        <w:rPr>
          <w:ins w:id="293" w:author="Huawei_CHV_1" w:date="2023-04-01T15:38:00Z"/>
        </w:rPr>
      </w:pPr>
      <w:ins w:id="29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518EA8C8" w14:textId="77777777" w:rsidR="00506D75" w:rsidRDefault="00506D75" w:rsidP="00506D75">
      <w:pPr>
        <w:pStyle w:val="PL"/>
        <w:rPr>
          <w:ins w:id="295" w:author="Huawei_CHV_1" w:date="2023-04-01T15:38:00Z"/>
        </w:rPr>
      </w:pPr>
      <w:ins w:id="29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68EDE3B6" w14:textId="77777777" w:rsidR="00506D75" w:rsidRDefault="00506D75" w:rsidP="00506D75">
      <w:pPr>
        <w:pStyle w:val="PL"/>
        <w:rPr>
          <w:ins w:id="297" w:author="Huawei_CHV_1" w:date="2023-04-01T15:38:00Z"/>
        </w:rPr>
      </w:pPr>
      <w:ins w:id="29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09459BE8" w14:textId="77777777" w:rsidR="00506D75" w:rsidRDefault="00506D75" w:rsidP="00506D75">
      <w:pPr>
        <w:pStyle w:val="PL"/>
        <w:rPr>
          <w:ins w:id="299" w:author="Huawei_CHV_1" w:date="2023-04-01T15:38:00Z"/>
        </w:rPr>
      </w:pPr>
      <w:ins w:id="30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4E7ABE24" w14:textId="77777777" w:rsidR="00506D75" w:rsidRDefault="00506D75" w:rsidP="00506D75">
      <w:pPr>
        <w:pStyle w:val="PL"/>
        <w:rPr>
          <w:ins w:id="301" w:author="Huawei_CHV_1" w:date="2023-04-01T15:38:00Z"/>
        </w:rPr>
      </w:pPr>
      <w:ins w:id="30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55DD4105" w14:textId="1DE003F2" w:rsidR="00506D75" w:rsidRDefault="00506D75" w:rsidP="00506D75">
      <w:pPr>
        <w:pStyle w:val="PL"/>
        <w:rPr>
          <w:ins w:id="303" w:author="Huawei_CHV_1" w:date="2023-04-01T15:38:00Z"/>
        </w:rPr>
      </w:pPr>
      <w:ins w:id="30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</w:ins>
      <w:ins w:id="305" w:author="Huawei_CHV_1" w:date="2023-04-01T16:31:00Z">
        <w:r w:rsidR="003562F2">
          <w:t>node</w:t>
        </w:r>
      </w:ins>
      <w:ins w:id="306" w:author="Huawei_CHV_1" w:date="2023-04-01T15:38:00Z">
        <w:r>
          <w:t>/&gt;</w:t>
        </w:r>
      </w:ins>
    </w:p>
    <w:p w14:paraId="241443C5" w14:textId="77777777" w:rsidR="00506D75" w:rsidRDefault="00506D75" w:rsidP="00506D75">
      <w:pPr>
        <w:pStyle w:val="PL"/>
        <w:rPr>
          <w:ins w:id="307" w:author="Huawei_CHV_1" w:date="2023-04-01T15:38:00Z"/>
        </w:rPr>
      </w:pPr>
      <w:ins w:id="30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3878A612" w14:textId="77777777" w:rsidR="00506D75" w:rsidRDefault="00506D75" w:rsidP="00506D75">
      <w:pPr>
        <w:pStyle w:val="PL"/>
        <w:rPr>
          <w:ins w:id="309" w:author="Huawei_CHV_1" w:date="2023-04-01T15:38:00Z"/>
        </w:rPr>
      </w:pPr>
      <w:ins w:id="31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0787E1A6" w14:textId="77777777" w:rsidR="00506D75" w:rsidRDefault="00506D75" w:rsidP="00506D75">
      <w:pPr>
        <w:pStyle w:val="PL"/>
        <w:rPr>
          <w:ins w:id="311" w:author="Huawei_CHV_1" w:date="2023-04-01T15:38:00Z"/>
        </w:rPr>
      </w:pPr>
      <w:ins w:id="31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02E8605F" w14:textId="77777777" w:rsidR="00506D75" w:rsidRDefault="00506D75" w:rsidP="00506D75">
      <w:pPr>
        <w:pStyle w:val="PL"/>
        <w:rPr>
          <w:ins w:id="313" w:author="Huawei_CHV_1" w:date="2023-04-01T15:38:00Z"/>
        </w:rPr>
      </w:pPr>
      <w:ins w:id="31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27C5BF6E" w14:textId="18EE2390" w:rsidR="00506D75" w:rsidRDefault="00506D75" w:rsidP="00506D75">
      <w:pPr>
        <w:pStyle w:val="PL"/>
        <w:rPr>
          <w:ins w:id="315" w:author="Huawei_CHV_1" w:date="2023-04-01T15:38:00Z"/>
        </w:rPr>
      </w:pPr>
      <w:ins w:id="31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6773B">
          <w:t>&lt;</w:t>
        </w:r>
        <w:proofErr w:type="spellStart"/>
        <w:r w:rsidR="0086773B">
          <w:t>DFTitle</w:t>
        </w:r>
        <w:proofErr w:type="spellEnd"/>
        <w:r w:rsidR="0086773B">
          <w:t>&gt;TMGI provided via</w:t>
        </w:r>
      </w:ins>
      <w:ins w:id="317" w:author="Huawei_CHV_1" w:date="2023-04-01T16:18:00Z">
        <w:r w:rsidR="0086773B">
          <w:t xml:space="preserve"> </w:t>
        </w:r>
      </w:ins>
      <w:ins w:id="318" w:author="Huawei_CHV_1" w:date="2023-04-01T15:38:00Z">
        <w:r>
          <w:t>service announcement.&lt;/</w:t>
        </w:r>
        <w:proofErr w:type="spellStart"/>
        <w:r>
          <w:t>DFTitle</w:t>
        </w:r>
        <w:proofErr w:type="spellEnd"/>
        <w:r>
          <w:t>&gt;</w:t>
        </w:r>
      </w:ins>
    </w:p>
    <w:p w14:paraId="684DAB2A" w14:textId="77777777" w:rsidR="00506D75" w:rsidRDefault="00506D75" w:rsidP="00506D75">
      <w:pPr>
        <w:pStyle w:val="PL"/>
        <w:rPr>
          <w:ins w:id="319" w:author="Huawei_CHV_1" w:date="2023-04-01T15:38:00Z"/>
        </w:rPr>
      </w:pPr>
      <w:ins w:id="32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06AC50B0" w14:textId="77777777" w:rsidR="00506D75" w:rsidRDefault="00506D75" w:rsidP="00506D75">
      <w:pPr>
        <w:pStyle w:val="PL"/>
        <w:rPr>
          <w:ins w:id="321" w:author="Huawei_CHV_1" w:date="2023-04-01T15:38:00Z"/>
        </w:rPr>
      </w:pPr>
      <w:ins w:id="32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1BA02F08" w14:textId="77777777" w:rsidR="00506D75" w:rsidRDefault="00506D75" w:rsidP="00506D75">
      <w:pPr>
        <w:pStyle w:val="PL"/>
        <w:rPr>
          <w:ins w:id="323" w:author="Huawei_CHV_1" w:date="2023-04-01T15:38:00Z"/>
        </w:rPr>
      </w:pPr>
      <w:ins w:id="32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6B38F722" w14:textId="77777777" w:rsidR="00506D75" w:rsidRDefault="00506D75" w:rsidP="00506D75">
      <w:pPr>
        <w:pStyle w:val="PL"/>
        <w:rPr>
          <w:ins w:id="325" w:author="Huawei_CHV_1" w:date="2023-04-01T15:38:00Z"/>
        </w:rPr>
      </w:pPr>
      <w:ins w:id="32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036DBA28" w14:textId="77777777" w:rsidR="00506D75" w:rsidRDefault="00506D75" w:rsidP="00506D75">
      <w:pPr>
        <w:pStyle w:val="PL"/>
        <w:rPr>
          <w:ins w:id="327" w:author="Huawei_CHV_1" w:date="2023-04-01T15:38:00Z"/>
        </w:rPr>
      </w:pPr>
      <w:ins w:id="328" w:author="Huawei_CHV_1" w:date="2023-04-01T15:38:00Z">
        <w:r>
          <w:lastRenderedPageBreak/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238B4C1A" w14:textId="77777777" w:rsidR="00506D75" w:rsidRDefault="00506D75" w:rsidP="00506D75">
      <w:pPr>
        <w:pStyle w:val="PL"/>
        <w:rPr>
          <w:ins w:id="329" w:author="Huawei_CHV_1" w:date="2023-04-01T15:38:00Z"/>
        </w:rPr>
      </w:pPr>
    </w:p>
    <w:p w14:paraId="31F3446F" w14:textId="77777777" w:rsidR="00506D75" w:rsidRDefault="00506D75" w:rsidP="00506D75">
      <w:pPr>
        <w:pStyle w:val="PL"/>
        <w:rPr>
          <w:ins w:id="330" w:author="Huawei_CHV_1" w:date="2023-04-01T15:38:00Z"/>
        </w:rPr>
      </w:pPr>
      <w:ins w:id="33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5C9518A2" w14:textId="77DE7925" w:rsidR="00506D75" w:rsidRDefault="00506D75" w:rsidP="00506D75">
      <w:pPr>
        <w:pStyle w:val="PL"/>
        <w:rPr>
          <w:ins w:id="332" w:author="Huawei_CHV_1" w:date="2023-04-01T15:38:00Z"/>
        </w:rPr>
      </w:pPr>
      <w:ins w:id="33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  <w:proofErr w:type="spellStart"/>
        <w:r>
          <w:t>T</w:t>
        </w:r>
      </w:ins>
      <w:ins w:id="334" w:author="Huawei_CHV_1" w:date="2023-04-01T15:52:00Z">
        <w:r w:rsidR="00CC0C93">
          <w:t>MGI</w:t>
        </w:r>
      </w:ins>
      <w:ins w:id="335" w:author="Huawei_CHV_1" w:date="2023-04-01T15:38:00Z">
        <w:r>
          <w:t>List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5EDEF589" w14:textId="77777777" w:rsidR="00506D75" w:rsidRDefault="00506D75" w:rsidP="00506D75">
      <w:pPr>
        <w:pStyle w:val="PL"/>
        <w:rPr>
          <w:ins w:id="336" w:author="Huawei_CHV_1" w:date="2023-04-01T15:38:00Z"/>
        </w:rPr>
      </w:pPr>
      <w:ins w:id="33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&lt;!-- The per-PLMN configuration starts here. --&gt;</w:t>
        </w:r>
      </w:ins>
    </w:p>
    <w:p w14:paraId="2A7E7E2F" w14:textId="77777777" w:rsidR="00506D75" w:rsidRDefault="00506D75" w:rsidP="00506D75">
      <w:pPr>
        <w:pStyle w:val="PL"/>
        <w:rPr>
          <w:ins w:id="338" w:author="Huawei_CHV_1" w:date="2023-04-01T15:38:00Z"/>
        </w:rPr>
      </w:pPr>
      <w:ins w:id="33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51BB9CC0" w14:textId="77777777" w:rsidR="00506D75" w:rsidRDefault="00506D75" w:rsidP="00506D75">
      <w:pPr>
        <w:pStyle w:val="PL"/>
        <w:rPr>
          <w:ins w:id="340" w:author="Huawei_CHV_1" w:date="2023-04-01T15:38:00Z"/>
        </w:rPr>
      </w:pPr>
      <w:ins w:id="34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25795D20" w14:textId="77777777" w:rsidR="00506D75" w:rsidRDefault="00506D75" w:rsidP="00506D75">
      <w:pPr>
        <w:pStyle w:val="PL"/>
        <w:rPr>
          <w:ins w:id="342" w:author="Huawei_CHV_1" w:date="2023-04-01T15:38:00Z"/>
        </w:rPr>
      </w:pPr>
      <w:ins w:id="34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3BF65344" w14:textId="77777777" w:rsidR="00506D75" w:rsidRDefault="00506D75" w:rsidP="00506D75">
      <w:pPr>
        <w:pStyle w:val="PL"/>
        <w:rPr>
          <w:ins w:id="344" w:author="Huawei_CHV_1" w:date="2023-04-01T15:38:00Z"/>
        </w:rPr>
      </w:pPr>
      <w:ins w:id="34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3E52BD8" w14:textId="77777777" w:rsidR="00506D75" w:rsidRDefault="00506D75" w:rsidP="00506D75">
      <w:pPr>
        <w:pStyle w:val="PL"/>
        <w:rPr>
          <w:ins w:id="346" w:author="Huawei_CHV_1" w:date="2023-04-01T15:38:00Z"/>
        </w:rPr>
      </w:pPr>
      <w:ins w:id="34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39CFFCFF" w14:textId="77777777" w:rsidR="00506D75" w:rsidRDefault="00506D75" w:rsidP="00506D75">
      <w:pPr>
        <w:pStyle w:val="PL"/>
        <w:rPr>
          <w:ins w:id="348" w:author="Huawei_CHV_1" w:date="2023-04-01T15:38:00Z"/>
        </w:rPr>
      </w:pPr>
      <w:ins w:id="34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7B29A277" w14:textId="77777777" w:rsidR="00506D75" w:rsidRDefault="00506D75" w:rsidP="00506D75">
      <w:pPr>
        <w:pStyle w:val="PL"/>
        <w:rPr>
          <w:ins w:id="350" w:author="Huawei_CHV_1" w:date="2023-04-01T15:38:00Z"/>
        </w:rPr>
      </w:pPr>
      <w:ins w:id="35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074ABBA6" w14:textId="77777777" w:rsidR="00506D75" w:rsidRDefault="00506D75" w:rsidP="00506D75">
      <w:pPr>
        <w:pStyle w:val="PL"/>
        <w:rPr>
          <w:ins w:id="352" w:author="Huawei_CHV_1" w:date="2023-04-01T15:38:00Z"/>
        </w:rPr>
      </w:pPr>
      <w:ins w:id="35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590D9211" w14:textId="77777777" w:rsidR="00506D75" w:rsidRDefault="00506D75" w:rsidP="00506D75">
      <w:pPr>
        <w:pStyle w:val="PL"/>
        <w:rPr>
          <w:ins w:id="354" w:author="Huawei_CHV_1" w:date="2023-04-01T15:38:00Z"/>
        </w:rPr>
      </w:pPr>
      <w:ins w:id="35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78A969F1" w14:textId="77777777" w:rsidR="00506D75" w:rsidRDefault="00506D75" w:rsidP="00506D75">
      <w:pPr>
        <w:pStyle w:val="PL"/>
        <w:rPr>
          <w:ins w:id="356" w:author="Huawei_CHV_1" w:date="2023-04-01T15:38:00Z"/>
        </w:rPr>
      </w:pPr>
      <w:ins w:id="35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1652459A" w14:textId="77777777" w:rsidR="00506D75" w:rsidRDefault="00506D75" w:rsidP="00506D75">
      <w:pPr>
        <w:pStyle w:val="PL"/>
        <w:rPr>
          <w:ins w:id="358" w:author="Huawei_CHV_1" w:date="2023-04-01T15:38:00Z"/>
        </w:rPr>
      </w:pPr>
      <w:ins w:id="35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6D44F2F1" w14:textId="7A640174" w:rsidR="00506D75" w:rsidRDefault="00506D75" w:rsidP="00506D75">
      <w:pPr>
        <w:pStyle w:val="PL"/>
        <w:rPr>
          <w:ins w:id="360" w:author="Huawei_CHV_1" w:date="2023-04-01T15:38:00Z"/>
        </w:rPr>
      </w:pPr>
      <w:ins w:id="36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 xml:space="preserve">&gt;List of TMGI for </w:t>
        </w:r>
      </w:ins>
      <w:ins w:id="362" w:author="Huawei_CHV_1" w:date="2023-04-01T15:56:00Z">
        <w:r w:rsidR="00887A8F">
          <w:t xml:space="preserve">service announcement information for </w:t>
        </w:r>
      </w:ins>
      <w:ins w:id="363" w:author="Huawei_CHV_1" w:date="2023-04-01T16:19:00Z">
        <w:r w:rsidR="0086773B">
          <w:t xml:space="preserve">MBS </w:t>
        </w:r>
      </w:ins>
      <w:ins w:id="364" w:author="Huawei_CHV_1" w:date="2023-04-01T15:56:00Z">
        <w:r w:rsidR="00887A8F">
          <w:t>broadcast communication services</w:t>
        </w:r>
      </w:ins>
      <w:ins w:id="365" w:author="Huawei_CHV_1" w:date="2023-04-01T15:38:00Z">
        <w:r>
          <w:t>.&lt;/</w:t>
        </w:r>
        <w:proofErr w:type="spellStart"/>
        <w:r>
          <w:t>DFTitle</w:t>
        </w:r>
        <w:proofErr w:type="spellEnd"/>
        <w:r>
          <w:t>&gt;</w:t>
        </w:r>
      </w:ins>
    </w:p>
    <w:p w14:paraId="09290B21" w14:textId="77777777" w:rsidR="00506D75" w:rsidRDefault="00506D75" w:rsidP="00506D75">
      <w:pPr>
        <w:pStyle w:val="PL"/>
        <w:rPr>
          <w:ins w:id="366" w:author="Huawei_CHV_1" w:date="2023-04-01T15:38:00Z"/>
        </w:rPr>
      </w:pPr>
      <w:ins w:id="36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069CA2F8" w14:textId="77777777" w:rsidR="00506D75" w:rsidRDefault="00506D75" w:rsidP="00506D75">
      <w:pPr>
        <w:pStyle w:val="PL"/>
        <w:rPr>
          <w:ins w:id="368" w:author="Huawei_CHV_1" w:date="2023-04-01T15:38:00Z"/>
        </w:rPr>
      </w:pPr>
      <w:ins w:id="36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/&gt;</w:t>
        </w:r>
      </w:ins>
    </w:p>
    <w:p w14:paraId="4224BD7D" w14:textId="77777777" w:rsidR="00506D75" w:rsidRDefault="00506D75" w:rsidP="00506D75">
      <w:pPr>
        <w:pStyle w:val="PL"/>
        <w:rPr>
          <w:ins w:id="370" w:author="Huawei_CHV_1" w:date="2023-04-01T15:38:00Z"/>
        </w:rPr>
      </w:pPr>
      <w:ins w:id="37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1686437F" w14:textId="77777777" w:rsidR="00506D75" w:rsidRDefault="00506D75" w:rsidP="00506D75">
      <w:pPr>
        <w:pStyle w:val="PL"/>
        <w:rPr>
          <w:ins w:id="372" w:author="Huawei_CHV_1" w:date="2023-04-01T15:38:00Z"/>
        </w:rPr>
      </w:pPr>
      <w:ins w:id="37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37D825DF" w14:textId="77777777" w:rsidR="00506D75" w:rsidRDefault="00506D75" w:rsidP="00506D75">
      <w:pPr>
        <w:pStyle w:val="PL"/>
        <w:rPr>
          <w:ins w:id="374" w:author="Huawei_CHV_1" w:date="2023-04-01T15:38:00Z"/>
        </w:rPr>
      </w:pPr>
    </w:p>
    <w:p w14:paraId="7A31A178" w14:textId="77777777" w:rsidR="00506D75" w:rsidRDefault="00506D75" w:rsidP="00506D75">
      <w:pPr>
        <w:pStyle w:val="PL"/>
        <w:rPr>
          <w:ins w:id="375" w:author="Huawei_CHV_1" w:date="2023-04-01T15:38:00Z"/>
        </w:rPr>
      </w:pPr>
      <w:ins w:id="37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5D0C610B" w14:textId="77777777" w:rsidR="00506D75" w:rsidRDefault="00506D75" w:rsidP="00506D75">
      <w:pPr>
        <w:pStyle w:val="PL"/>
        <w:rPr>
          <w:ins w:id="377" w:author="Huawei_CHV_1" w:date="2023-04-01T15:38:00Z"/>
        </w:rPr>
      </w:pPr>
      <w:ins w:id="37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&gt;&lt;/</w:t>
        </w:r>
        <w:proofErr w:type="spellStart"/>
        <w:r>
          <w:t>NodeName</w:t>
        </w:r>
        <w:proofErr w:type="spellEnd"/>
        <w:r>
          <w:t>&gt;</w:t>
        </w:r>
      </w:ins>
    </w:p>
    <w:p w14:paraId="3EF3C4EE" w14:textId="77777777" w:rsidR="00506D75" w:rsidRDefault="00506D75" w:rsidP="00506D75">
      <w:pPr>
        <w:pStyle w:val="PL"/>
        <w:rPr>
          <w:ins w:id="379" w:author="Huawei_CHV_1" w:date="2023-04-01T15:38:00Z"/>
        </w:rPr>
      </w:pPr>
      <w:ins w:id="38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28D6A173" w14:textId="77777777" w:rsidR="00506D75" w:rsidRDefault="00506D75" w:rsidP="00506D75">
      <w:pPr>
        <w:pStyle w:val="PL"/>
        <w:rPr>
          <w:ins w:id="381" w:author="Huawei_CHV_1" w:date="2023-04-01T15:38:00Z"/>
        </w:rPr>
      </w:pPr>
      <w:ins w:id="38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4CFC7B17" w14:textId="77777777" w:rsidR="00506D75" w:rsidRDefault="00506D75" w:rsidP="00506D75">
      <w:pPr>
        <w:pStyle w:val="PL"/>
        <w:rPr>
          <w:ins w:id="383" w:author="Huawei_CHV_1" w:date="2023-04-01T15:38:00Z"/>
        </w:rPr>
      </w:pPr>
      <w:ins w:id="38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0D0AF1AF" w14:textId="77777777" w:rsidR="00506D75" w:rsidRDefault="00506D75" w:rsidP="00506D75">
      <w:pPr>
        <w:pStyle w:val="PL"/>
        <w:rPr>
          <w:ins w:id="385" w:author="Huawei_CHV_1" w:date="2023-04-01T15:38:00Z"/>
        </w:rPr>
      </w:pPr>
      <w:ins w:id="38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7E66F42" w14:textId="77777777" w:rsidR="00506D75" w:rsidRDefault="00506D75" w:rsidP="00506D75">
      <w:pPr>
        <w:pStyle w:val="PL"/>
        <w:rPr>
          <w:ins w:id="387" w:author="Huawei_CHV_1" w:date="2023-04-01T15:38:00Z"/>
        </w:rPr>
      </w:pPr>
      <w:ins w:id="38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5E472904" w14:textId="77777777" w:rsidR="00506D75" w:rsidRDefault="00506D75" w:rsidP="00506D75">
      <w:pPr>
        <w:pStyle w:val="PL"/>
        <w:rPr>
          <w:ins w:id="389" w:author="Huawei_CHV_1" w:date="2023-04-01T15:38:00Z"/>
        </w:rPr>
      </w:pPr>
      <w:ins w:id="39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6AFD69F9" w14:textId="77777777" w:rsidR="00506D75" w:rsidRDefault="00506D75" w:rsidP="00506D75">
      <w:pPr>
        <w:pStyle w:val="PL"/>
        <w:rPr>
          <w:ins w:id="391" w:author="Huawei_CHV_1" w:date="2023-04-01T15:38:00Z"/>
        </w:rPr>
      </w:pPr>
      <w:ins w:id="39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16D76866" w14:textId="77777777" w:rsidR="00506D75" w:rsidRDefault="00506D75" w:rsidP="00506D75">
      <w:pPr>
        <w:pStyle w:val="PL"/>
        <w:rPr>
          <w:ins w:id="393" w:author="Huawei_CHV_1" w:date="2023-04-01T15:38:00Z"/>
        </w:rPr>
      </w:pPr>
      <w:ins w:id="39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60CCDD1B" w14:textId="77777777" w:rsidR="00506D75" w:rsidRDefault="00506D75" w:rsidP="00506D75">
      <w:pPr>
        <w:pStyle w:val="PL"/>
        <w:rPr>
          <w:ins w:id="395" w:author="Huawei_CHV_1" w:date="2023-04-01T15:38:00Z"/>
        </w:rPr>
      </w:pPr>
      <w:ins w:id="39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2E4B3CA9" w14:textId="77777777" w:rsidR="00506D75" w:rsidRDefault="00506D75" w:rsidP="00506D75">
      <w:pPr>
        <w:pStyle w:val="PL"/>
        <w:rPr>
          <w:ins w:id="397" w:author="Huawei_CHV_1" w:date="2023-04-01T15:38:00Z"/>
        </w:rPr>
      </w:pPr>
      <w:ins w:id="39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OneOrMore</w:t>
        </w:r>
        <w:proofErr w:type="spellEnd"/>
        <w:r>
          <w:t>/&gt;</w:t>
        </w:r>
      </w:ins>
    </w:p>
    <w:p w14:paraId="1762EFCC" w14:textId="77777777" w:rsidR="00506D75" w:rsidRDefault="00506D75" w:rsidP="00506D75">
      <w:pPr>
        <w:pStyle w:val="PL"/>
        <w:rPr>
          <w:ins w:id="399" w:author="Huawei_CHV_1" w:date="2023-04-01T15:38:00Z"/>
        </w:rPr>
      </w:pPr>
      <w:ins w:id="40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499614C3" w14:textId="77777777" w:rsidR="00506D75" w:rsidRDefault="00506D75" w:rsidP="00506D75">
      <w:pPr>
        <w:pStyle w:val="PL"/>
        <w:rPr>
          <w:ins w:id="401" w:author="Huawei_CHV_1" w:date="2023-04-01T15:38:00Z"/>
        </w:rPr>
      </w:pPr>
      <w:ins w:id="40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1DA76AC3" w14:textId="77777777" w:rsidR="00506D75" w:rsidRDefault="00506D75" w:rsidP="00506D75">
      <w:pPr>
        <w:pStyle w:val="PL"/>
        <w:rPr>
          <w:ins w:id="403" w:author="Huawei_CHV_1" w:date="2023-04-01T15:38:00Z"/>
        </w:rPr>
      </w:pPr>
      <w:ins w:id="40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&gt;&lt;/</w:t>
        </w:r>
        <w:proofErr w:type="spellStart"/>
        <w:r>
          <w:t>DDFName</w:t>
        </w:r>
        <w:proofErr w:type="spellEnd"/>
        <w:r>
          <w:t>&gt;</w:t>
        </w:r>
      </w:ins>
    </w:p>
    <w:p w14:paraId="3AB78039" w14:textId="77777777" w:rsidR="00506D75" w:rsidRDefault="00506D75" w:rsidP="00506D75">
      <w:pPr>
        <w:pStyle w:val="PL"/>
        <w:rPr>
          <w:ins w:id="405" w:author="Huawei_CHV_1" w:date="2023-04-01T15:38:00Z"/>
        </w:rPr>
      </w:pPr>
      <w:ins w:id="40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2CBEEC31" w14:textId="77777777" w:rsidR="00506D75" w:rsidRDefault="00506D75" w:rsidP="00506D75">
      <w:pPr>
        <w:pStyle w:val="PL"/>
        <w:rPr>
          <w:ins w:id="407" w:author="Huawei_CHV_1" w:date="2023-04-01T15:38:00Z"/>
        </w:rPr>
      </w:pPr>
      <w:ins w:id="40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3377D357" w14:textId="77777777" w:rsidR="00506D75" w:rsidRDefault="00506D75" w:rsidP="00506D75">
      <w:pPr>
        <w:pStyle w:val="PL"/>
        <w:rPr>
          <w:ins w:id="409" w:author="Huawei_CHV_1" w:date="2023-04-01T15:38:00Z"/>
        </w:rPr>
      </w:pPr>
    </w:p>
    <w:p w14:paraId="16F38BA5" w14:textId="77777777" w:rsidR="00506D75" w:rsidRDefault="00506D75" w:rsidP="00506D75">
      <w:pPr>
        <w:pStyle w:val="PL"/>
        <w:rPr>
          <w:ins w:id="410" w:author="Huawei_CHV_1" w:date="2023-04-01T15:38:00Z"/>
        </w:rPr>
      </w:pPr>
      <w:ins w:id="41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18410705" w14:textId="0CE96355" w:rsidR="00506D75" w:rsidRDefault="00506D75" w:rsidP="00506D75">
      <w:pPr>
        <w:pStyle w:val="PL"/>
        <w:rPr>
          <w:ins w:id="412" w:author="Huawei_CHV_1" w:date="2023-04-01T15:38:00Z"/>
        </w:rPr>
      </w:pPr>
      <w:ins w:id="41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&gt;T</w:t>
        </w:r>
      </w:ins>
      <w:ins w:id="414" w:author="Huawei_CHV_1" w:date="2023-04-01T15:56:00Z">
        <w:r w:rsidR="00887A8F">
          <w:t>MGI</w:t>
        </w:r>
      </w:ins>
      <w:ins w:id="415" w:author="Huawei_CHV_1" w:date="2023-04-01T15:38:00Z"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11B708A3" w14:textId="77777777" w:rsidR="00506D75" w:rsidRDefault="00506D75" w:rsidP="00506D75">
      <w:pPr>
        <w:pStyle w:val="PL"/>
        <w:rPr>
          <w:ins w:id="416" w:author="Huawei_CHV_1" w:date="2023-04-01T15:38:00Z"/>
        </w:rPr>
      </w:pPr>
      <w:ins w:id="41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35D30312" w14:textId="77777777" w:rsidR="00506D75" w:rsidRDefault="00506D75" w:rsidP="00506D75">
      <w:pPr>
        <w:pStyle w:val="PL"/>
        <w:rPr>
          <w:ins w:id="418" w:author="Huawei_CHV_1" w:date="2023-04-01T15:38:00Z"/>
        </w:rPr>
      </w:pPr>
      <w:ins w:id="41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7B29A9AB" w14:textId="77777777" w:rsidR="00506D75" w:rsidRDefault="00506D75" w:rsidP="00506D75">
      <w:pPr>
        <w:pStyle w:val="PL"/>
        <w:rPr>
          <w:ins w:id="420" w:author="Huawei_CHV_1" w:date="2023-04-01T15:38:00Z"/>
        </w:rPr>
      </w:pPr>
      <w:ins w:id="42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085F070D" w14:textId="77777777" w:rsidR="00506D75" w:rsidRDefault="00506D75" w:rsidP="00506D75">
      <w:pPr>
        <w:pStyle w:val="PL"/>
        <w:rPr>
          <w:ins w:id="422" w:author="Huawei_CHV_1" w:date="2023-04-01T15:38:00Z"/>
        </w:rPr>
      </w:pPr>
      <w:ins w:id="42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409E3000" w14:textId="77777777" w:rsidR="00506D75" w:rsidRDefault="00506D75" w:rsidP="00506D75">
      <w:pPr>
        <w:pStyle w:val="PL"/>
        <w:rPr>
          <w:ins w:id="424" w:author="Huawei_CHV_1" w:date="2023-04-01T15:38:00Z"/>
        </w:rPr>
      </w:pPr>
      <w:ins w:id="42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0FA44546" w14:textId="77777777" w:rsidR="00506D75" w:rsidRDefault="00506D75" w:rsidP="00506D75">
      <w:pPr>
        <w:pStyle w:val="PL"/>
        <w:rPr>
          <w:ins w:id="426" w:author="Huawei_CHV_1" w:date="2023-04-01T15:38:00Z"/>
        </w:rPr>
      </w:pPr>
      <w:ins w:id="42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2C0236AB" w14:textId="77777777" w:rsidR="00506D75" w:rsidRDefault="00506D75" w:rsidP="00506D75">
      <w:pPr>
        <w:pStyle w:val="PL"/>
        <w:rPr>
          <w:ins w:id="428" w:author="Huawei_CHV_1" w:date="2023-04-01T15:38:00Z"/>
        </w:rPr>
      </w:pPr>
      <w:ins w:id="42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chr</w:t>
        </w:r>
        <w:proofErr w:type="spellEnd"/>
        <w:r>
          <w:t>/&gt;</w:t>
        </w:r>
      </w:ins>
    </w:p>
    <w:p w14:paraId="6BF8065A" w14:textId="77777777" w:rsidR="00506D75" w:rsidRDefault="00506D75" w:rsidP="00506D75">
      <w:pPr>
        <w:pStyle w:val="PL"/>
        <w:rPr>
          <w:ins w:id="430" w:author="Huawei_CHV_1" w:date="2023-04-01T15:38:00Z"/>
        </w:rPr>
      </w:pPr>
      <w:ins w:id="43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2518886F" w14:textId="77777777" w:rsidR="00506D75" w:rsidRDefault="00506D75" w:rsidP="00506D75">
      <w:pPr>
        <w:pStyle w:val="PL"/>
        <w:rPr>
          <w:ins w:id="432" w:author="Huawei_CHV_1" w:date="2023-04-01T15:38:00Z"/>
        </w:rPr>
      </w:pPr>
      <w:ins w:id="43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3936C6CB" w14:textId="77777777" w:rsidR="00506D75" w:rsidRDefault="00506D75" w:rsidP="00506D75">
      <w:pPr>
        <w:pStyle w:val="PL"/>
        <w:rPr>
          <w:ins w:id="434" w:author="Huawei_CHV_1" w:date="2023-04-01T15:38:00Z"/>
        </w:rPr>
      </w:pPr>
      <w:ins w:id="43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&lt;One/&gt;</w:t>
        </w:r>
      </w:ins>
    </w:p>
    <w:p w14:paraId="057523A1" w14:textId="77777777" w:rsidR="00506D75" w:rsidRDefault="00506D75" w:rsidP="00506D75">
      <w:pPr>
        <w:pStyle w:val="PL"/>
        <w:rPr>
          <w:ins w:id="436" w:author="Huawei_CHV_1" w:date="2023-04-01T15:38:00Z"/>
        </w:rPr>
      </w:pPr>
      <w:ins w:id="43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79E48EB5" w14:textId="6EEE4F45" w:rsidR="00506D75" w:rsidRDefault="00506D75" w:rsidP="00506D75">
      <w:pPr>
        <w:pStyle w:val="PL"/>
        <w:rPr>
          <w:ins w:id="438" w:author="Huawei_CHV_1" w:date="2023-04-01T15:38:00Z"/>
        </w:rPr>
      </w:pPr>
      <w:ins w:id="43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 xml:space="preserve">&gt;TMGI for </w:t>
        </w:r>
      </w:ins>
      <w:ins w:id="440" w:author="Huawei_CHV_1" w:date="2023-04-01T15:56:00Z">
        <w:r w:rsidR="00887A8F">
          <w:t>MBS broadcast communication services</w:t>
        </w:r>
      </w:ins>
      <w:ins w:id="441" w:author="Huawei_CHV_1" w:date="2023-04-01T15:38:00Z">
        <w:r>
          <w:t>.&lt;/</w:t>
        </w:r>
        <w:proofErr w:type="spellStart"/>
        <w:r>
          <w:t>DFTitle</w:t>
        </w:r>
        <w:proofErr w:type="spellEnd"/>
        <w:r>
          <w:t>&gt;</w:t>
        </w:r>
      </w:ins>
    </w:p>
    <w:p w14:paraId="5043B0EF" w14:textId="77777777" w:rsidR="00506D75" w:rsidRDefault="00506D75" w:rsidP="00506D75">
      <w:pPr>
        <w:pStyle w:val="PL"/>
        <w:rPr>
          <w:ins w:id="442" w:author="Huawei_CHV_1" w:date="2023-04-01T15:38:00Z"/>
        </w:rPr>
      </w:pPr>
      <w:ins w:id="44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4FE7B257" w14:textId="77777777" w:rsidR="00506D75" w:rsidRDefault="00506D75" w:rsidP="00506D75">
      <w:pPr>
        <w:pStyle w:val="PL"/>
        <w:rPr>
          <w:ins w:id="444" w:author="Huawei_CHV_1" w:date="2023-04-01T15:38:00Z"/>
        </w:rPr>
      </w:pPr>
      <w:ins w:id="44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06B19491" w14:textId="77777777" w:rsidR="00506D75" w:rsidRDefault="00506D75" w:rsidP="00506D75">
      <w:pPr>
        <w:pStyle w:val="PL"/>
        <w:rPr>
          <w:ins w:id="446" w:author="Huawei_CHV_1" w:date="2023-04-01T15:38:00Z"/>
        </w:rPr>
      </w:pPr>
      <w:ins w:id="44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659D33CC" w14:textId="77777777" w:rsidR="00506D75" w:rsidRDefault="00506D75" w:rsidP="00506D75">
      <w:pPr>
        <w:pStyle w:val="PL"/>
        <w:rPr>
          <w:ins w:id="448" w:author="Huawei_CHV_1" w:date="2023-04-01T15:38:00Z"/>
        </w:rPr>
      </w:pPr>
      <w:ins w:id="44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5AD910FE" w14:textId="77777777" w:rsidR="00506D75" w:rsidRDefault="00506D75" w:rsidP="00506D75">
      <w:pPr>
        <w:pStyle w:val="PL"/>
        <w:rPr>
          <w:ins w:id="450" w:author="Huawei_CHV_1" w:date="2023-04-01T15:38:00Z"/>
        </w:rPr>
      </w:pPr>
      <w:ins w:id="45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546DD217" w14:textId="77777777" w:rsidR="00506D75" w:rsidRDefault="00506D75" w:rsidP="00506D75">
      <w:pPr>
        <w:pStyle w:val="PL"/>
        <w:rPr>
          <w:ins w:id="452" w:author="Huawei_CHV_1" w:date="2023-04-01T15:38:00Z"/>
        </w:rPr>
      </w:pPr>
      <w:ins w:id="45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142192D3" w14:textId="77777777" w:rsidR="00506D75" w:rsidRDefault="00506D75" w:rsidP="00506D75">
      <w:pPr>
        <w:pStyle w:val="PL"/>
        <w:rPr>
          <w:ins w:id="454" w:author="Huawei_CHV_1" w:date="2023-04-01T15:38:00Z"/>
        </w:rPr>
      </w:pPr>
      <w:ins w:id="45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670A73A7" w14:textId="77777777" w:rsidR="00506D75" w:rsidRDefault="00506D75" w:rsidP="00506D75">
      <w:pPr>
        <w:pStyle w:val="PL"/>
        <w:rPr>
          <w:ins w:id="456" w:author="Huawei_CHV_1" w:date="2023-04-01T15:38:00Z"/>
        </w:rPr>
      </w:pPr>
      <w:ins w:id="457" w:author="Huawei_CHV_1" w:date="2023-04-01T15:38:00Z">
        <w:r>
          <w:tab/>
        </w:r>
        <w:r>
          <w:tab/>
        </w:r>
        <w:r>
          <w:tab/>
        </w:r>
        <w:r>
          <w:tab/>
          <w:t>&lt;/Node&gt;</w:t>
        </w:r>
      </w:ins>
    </w:p>
    <w:p w14:paraId="1703C70E" w14:textId="77777777" w:rsidR="00506D75" w:rsidRDefault="00506D75" w:rsidP="00506D75">
      <w:pPr>
        <w:pStyle w:val="PL"/>
        <w:rPr>
          <w:ins w:id="458" w:author="Huawei_CHV_1" w:date="2023-04-01T15:38:00Z"/>
        </w:rPr>
      </w:pPr>
    </w:p>
    <w:p w14:paraId="0FE30470" w14:textId="77777777" w:rsidR="00312408" w:rsidRDefault="00312408" w:rsidP="00312408">
      <w:pPr>
        <w:pStyle w:val="PL"/>
        <w:rPr>
          <w:ins w:id="459" w:author="Huawei_CHV_1" w:date="2023-04-01T16:08:00Z"/>
        </w:rPr>
      </w:pPr>
      <w:ins w:id="460" w:author="Huawei_CHV_1" w:date="2023-04-01T16:08:00Z">
        <w:r>
          <w:tab/>
        </w:r>
        <w:r>
          <w:tab/>
        </w:r>
        <w:r>
          <w:tab/>
        </w:r>
        <w:r>
          <w:tab/>
          <w:t>&lt;Node&gt;</w:t>
        </w:r>
      </w:ins>
    </w:p>
    <w:p w14:paraId="132E000E" w14:textId="77777777" w:rsidR="00312408" w:rsidRDefault="00312408" w:rsidP="00312408">
      <w:pPr>
        <w:pStyle w:val="PL"/>
        <w:rPr>
          <w:ins w:id="461" w:author="Huawei_CHV_1" w:date="2023-04-01T16:08:00Z"/>
        </w:rPr>
      </w:pPr>
      <w:ins w:id="46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&gt;USD&lt;/</w:t>
        </w:r>
        <w:proofErr w:type="spellStart"/>
        <w:r>
          <w:t>NodeName</w:t>
        </w:r>
        <w:proofErr w:type="spellEnd"/>
        <w:r>
          <w:t>&gt;</w:t>
        </w:r>
      </w:ins>
    </w:p>
    <w:p w14:paraId="66C4C883" w14:textId="77777777" w:rsidR="00312408" w:rsidRDefault="00312408" w:rsidP="00312408">
      <w:pPr>
        <w:pStyle w:val="PL"/>
        <w:rPr>
          <w:ins w:id="463" w:author="Huawei_CHV_1" w:date="2023-04-01T16:08:00Z"/>
        </w:rPr>
      </w:pPr>
      <w:ins w:id="46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264D48F8" w14:textId="77777777" w:rsidR="00312408" w:rsidRDefault="00312408" w:rsidP="00312408">
      <w:pPr>
        <w:pStyle w:val="PL"/>
        <w:rPr>
          <w:ins w:id="465" w:author="Huawei_CHV_1" w:date="2023-04-01T16:08:00Z"/>
        </w:rPr>
      </w:pPr>
      <w:ins w:id="46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7DF523D6" w14:textId="77777777" w:rsidR="00312408" w:rsidRDefault="00312408" w:rsidP="00312408">
      <w:pPr>
        <w:pStyle w:val="PL"/>
        <w:rPr>
          <w:ins w:id="467" w:author="Huawei_CHV_1" w:date="2023-04-01T16:08:00Z"/>
        </w:rPr>
      </w:pPr>
      <w:ins w:id="46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406CCF77" w14:textId="77777777" w:rsidR="00312408" w:rsidRPr="00427FE4" w:rsidRDefault="00312408" w:rsidP="00312408">
      <w:pPr>
        <w:pStyle w:val="PL"/>
        <w:rPr>
          <w:ins w:id="469" w:author="Huawei_CHV_1" w:date="2023-04-01T16:08:00Z"/>
          <w:lang w:val="fr-FR"/>
        </w:rPr>
      </w:pPr>
      <w:ins w:id="47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427FE4">
          <w:rPr>
            <w:lang w:val="fr-FR"/>
          </w:rPr>
          <w:t>&lt;Replace/&gt;</w:t>
        </w:r>
      </w:ins>
    </w:p>
    <w:p w14:paraId="295FD27C" w14:textId="77777777" w:rsidR="00312408" w:rsidRPr="00427FE4" w:rsidRDefault="00312408" w:rsidP="00312408">
      <w:pPr>
        <w:pStyle w:val="PL"/>
        <w:rPr>
          <w:ins w:id="471" w:author="Huawei_CHV_1" w:date="2023-04-01T16:08:00Z"/>
          <w:lang w:val="fr-FR"/>
        </w:rPr>
      </w:pPr>
      <w:ins w:id="472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AccessType</w:t>
        </w:r>
        <w:proofErr w:type="spellEnd"/>
        <w:r w:rsidRPr="00427FE4">
          <w:rPr>
            <w:lang w:val="fr-FR"/>
          </w:rPr>
          <w:t>&gt;</w:t>
        </w:r>
      </w:ins>
    </w:p>
    <w:p w14:paraId="5C1AB91C" w14:textId="77777777" w:rsidR="00312408" w:rsidRPr="00427FE4" w:rsidRDefault="00312408" w:rsidP="00312408">
      <w:pPr>
        <w:pStyle w:val="PL"/>
        <w:rPr>
          <w:ins w:id="473" w:author="Huawei_CHV_1" w:date="2023-04-01T16:08:00Z"/>
          <w:lang w:val="fr-FR"/>
        </w:rPr>
      </w:pPr>
      <w:ins w:id="474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083C4DC1" w14:textId="77777777" w:rsidR="00312408" w:rsidRPr="00427FE4" w:rsidRDefault="00312408" w:rsidP="00312408">
      <w:pPr>
        <w:pStyle w:val="PL"/>
        <w:rPr>
          <w:ins w:id="475" w:author="Huawei_CHV_1" w:date="2023-04-01T16:08:00Z"/>
          <w:lang w:val="fr-FR"/>
        </w:rPr>
      </w:pPr>
      <w:ins w:id="476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chr</w:t>
        </w:r>
        <w:proofErr w:type="spellEnd"/>
        <w:r w:rsidRPr="00427FE4">
          <w:rPr>
            <w:lang w:val="fr-FR"/>
          </w:rPr>
          <w:t>/&gt;</w:t>
        </w:r>
      </w:ins>
    </w:p>
    <w:p w14:paraId="0C7F8BC8" w14:textId="77777777" w:rsidR="00312408" w:rsidRPr="00427FE4" w:rsidRDefault="00312408" w:rsidP="00312408">
      <w:pPr>
        <w:pStyle w:val="PL"/>
        <w:rPr>
          <w:ins w:id="477" w:author="Huawei_CHV_1" w:date="2023-04-01T16:08:00Z"/>
          <w:lang w:val="fr-FR"/>
        </w:rPr>
      </w:pPr>
      <w:ins w:id="478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142220A5" w14:textId="77777777" w:rsidR="00312408" w:rsidRDefault="00312408" w:rsidP="00312408">
      <w:pPr>
        <w:pStyle w:val="PL"/>
        <w:rPr>
          <w:ins w:id="479" w:author="Huawei_CHV_1" w:date="2023-04-01T16:08:00Z"/>
        </w:rPr>
      </w:pPr>
      <w:ins w:id="480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>
          <w:t>&lt;Occurrence&gt;</w:t>
        </w:r>
      </w:ins>
    </w:p>
    <w:p w14:paraId="7C4B1B20" w14:textId="77777777" w:rsidR="00312408" w:rsidRDefault="00312408" w:rsidP="00312408">
      <w:pPr>
        <w:pStyle w:val="PL"/>
        <w:rPr>
          <w:ins w:id="481" w:author="Huawei_CHV_1" w:date="2023-04-01T16:08:00Z"/>
        </w:rPr>
      </w:pPr>
      <w:ins w:id="48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685C9BE0" w14:textId="77777777" w:rsidR="00312408" w:rsidRDefault="00312408" w:rsidP="00312408">
      <w:pPr>
        <w:pStyle w:val="PL"/>
        <w:rPr>
          <w:ins w:id="483" w:author="Huawei_CHV_1" w:date="2023-04-01T16:08:00Z"/>
        </w:rPr>
      </w:pPr>
      <w:ins w:id="48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43D4C6F4" w14:textId="77777777" w:rsidR="00312408" w:rsidRDefault="00312408" w:rsidP="00312408">
      <w:pPr>
        <w:pStyle w:val="PL"/>
        <w:rPr>
          <w:ins w:id="485" w:author="Huawei_CHV_1" w:date="2023-04-01T16:08:00Z"/>
        </w:rPr>
      </w:pPr>
      <w:ins w:id="486" w:author="Huawei_CHV_1" w:date="2023-04-01T16:08:00Z">
        <w:r>
          <w:lastRenderedPageBreak/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&gt;User service description.&lt;/</w:t>
        </w:r>
        <w:proofErr w:type="spellStart"/>
        <w:r>
          <w:t>DFTitle</w:t>
        </w:r>
        <w:proofErr w:type="spellEnd"/>
        <w:r>
          <w:t>&gt;</w:t>
        </w:r>
      </w:ins>
    </w:p>
    <w:p w14:paraId="54E14BAA" w14:textId="77777777" w:rsidR="00312408" w:rsidRDefault="00312408" w:rsidP="00312408">
      <w:pPr>
        <w:pStyle w:val="PL"/>
        <w:rPr>
          <w:ins w:id="487" w:author="Huawei_CHV_1" w:date="2023-04-01T16:08:00Z"/>
        </w:rPr>
      </w:pPr>
      <w:ins w:id="48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6220AE78" w14:textId="77777777" w:rsidR="00312408" w:rsidRDefault="00312408" w:rsidP="00312408">
      <w:pPr>
        <w:pStyle w:val="PL"/>
        <w:rPr>
          <w:ins w:id="489" w:author="Huawei_CHV_1" w:date="2023-04-01T16:08:00Z"/>
        </w:rPr>
      </w:pPr>
      <w:ins w:id="49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1AD21926" w14:textId="77777777" w:rsidR="00312408" w:rsidRPr="005A0D48" w:rsidRDefault="00312408" w:rsidP="00312408">
      <w:pPr>
        <w:pStyle w:val="PL"/>
        <w:rPr>
          <w:ins w:id="491" w:author="Huawei_CHV_1" w:date="2023-04-01T16:08:00Z"/>
        </w:rPr>
      </w:pPr>
      <w:ins w:id="49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5A0D48">
          <w:t>&lt;/</w:t>
        </w:r>
        <w:proofErr w:type="spellStart"/>
        <w:r w:rsidRPr="005A0D48">
          <w:t>DFType</w:t>
        </w:r>
        <w:proofErr w:type="spellEnd"/>
        <w:r w:rsidRPr="005A0D48">
          <w:t>&gt;</w:t>
        </w:r>
      </w:ins>
    </w:p>
    <w:p w14:paraId="091B7B55" w14:textId="77777777" w:rsidR="00312408" w:rsidRPr="005A0D48" w:rsidRDefault="00312408" w:rsidP="00312408">
      <w:pPr>
        <w:pStyle w:val="PL"/>
        <w:rPr>
          <w:ins w:id="493" w:author="Huawei_CHV_1" w:date="2023-04-01T16:08:00Z"/>
        </w:rPr>
      </w:pPr>
      <w:ins w:id="494" w:author="Huawei_CHV_1" w:date="2023-04-01T16:08:00Z">
        <w:r w:rsidRPr="005A0D48">
          <w:tab/>
        </w:r>
        <w:r w:rsidRPr="005A0D48">
          <w:tab/>
        </w:r>
        <w:r w:rsidRPr="005A0D48">
          <w:tab/>
        </w:r>
        <w:r w:rsidRPr="005A0D48">
          <w:tab/>
        </w:r>
        <w:r w:rsidRPr="005A0D48">
          <w:tab/>
          <w:t>&lt;/</w:t>
        </w:r>
        <w:proofErr w:type="spellStart"/>
        <w:r w:rsidRPr="005A0D48">
          <w:t>DFProperties</w:t>
        </w:r>
        <w:proofErr w:type="spellEnd"/>
        <w:r w:rsidRPr="005A0D48">
          <w:t>&gt;</w:t>
        </w:r>
      </w:ins>
    </w:p>
    <w:p w14:paraId="7E572C04" w14:textId="77777777" w:rsidR="00312408" w:rsidRPr="005A0D48" w:rsidRDefault="00312408" w:rsidP="00312408">
      <w:pPr>
        <w:pStyle w:val="PL"/>
        <w:rPr>
          <w:ins w:id="495" w:author="Huawei_CHV_1" w:date="2023-04-01T16:08:00Z"/>
        </w:rPr>
      </w:pPr>
      <w:ins w:id="496" w:author="Huawei_CHV_1" w:date="2023-04-01T16:08:00Z">
        <w:r w:rsidRPr="005A0D48">
          <w:tab/>
        </w:r>
        <w:r w:rsidRPr="005A0D48">
          <w:tab/>
        </w:r>
        <w:r w:rsidRPr="005A0D48">
          <w:tab/>
        </w:r>
        <w:r w:rsidRPr="005A0D48">
          <w:tab/>
          <w:t>&lt;/Node&gt;</w:t>
        </w:r>
      </w:ins>
    </w:p>
    <w:p w14:paraId="714081DF" w14:textId="77777777" w:rsidR="00312408" w:rsidRPr="005A0D48" w:rsidRDefault="00312408" w:rsidP="00312408">
      <w:pPr>
        <w:pStyle w:val="PL"/>
        <w:rPr>
          <w:ins w:id="497" w:author="Huawei_CHV_1" w:date="2023-04-01T16:08:00Z"/>
        </w:rPr>
      </w:pPr>
      <w:ins w:id="498" w:author="Huawei_CHV_1" w:date="2023-04-01T16:08:00Z">
        <w:r w:rsidRPr="005A0D48">
          <w:tab/>
        </w:r>
        <w:r w:rsidRPr="005A0D48">
          <w:tab/>
        </w:r>
        <w:r w:rsidRPr="005A0D48">
          <w:tab/>
          <w:t>&lt;/Node&gt;</w:t>
        </w:r>
      </w:ins>
    </w:p>
    <w:p w14:paraId="52C341EB" w14:textId="77777777" w:rsidR="00312408" w:rsidRPr="005A0D48" w:rsidRDefault="00312408" w:rsidP="00312408">
      <w:pPr>
        <w:pStyle w:val="PL"/>
        <w:rPr>
          <w:ins w:id="499" w:author="Huawei_CHV_1" w:date="2023-04-01T16:08:00Z"/>
        </w:rPr>
      </w:pPr>
      <w:ins w:id="500" w:author="Huawei_CHV_1" w:date="2023-04-01T16:08:00Z">
        <w:r w:rsidRPr="005A0D48">
          <w:tab/>
        </w:r>
        <w:r w:rsidRPr="005A0D48">
          <w:tab/>
          <w:t>&lt;/Node&gt;</w:t>
        </w:r>
      </w:ins>
    </w:p>
    <w:p w14:paraId="4269FC1D" w14:textId="77777777" w:rsidR="00312408" w:rsidRDefault="00312408" w:rsidP="00312408">
      <w:pPr>
        <w:pStyle w:val="PL"/>
        <w:rPr>
          <w:ins w:id="501" w:author="Huawei_CHV_1" w:date="2023-04-01T16:08:00Z"/>
        </w:rPr>
      </w:pPr>
    </w:p>
    <w:p w14:paraId="017E8EDE" w14:textId="77777777" w:rsidR="00312408" w:rsidRDefault="00312408" w:rsidP="00312408">
      <w:pPr>
        <w:pStyle w:val="PL"/>
        <w:rPr>
          <w:ins w:id="502" w:author="Huawei_CHV_1" w:date="2023-04-01T16:08:00Z"/>
        </w:rPr>
      </w:pPr>
      <w:ins w:id="50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6F3B9158" w14:textId="67F6A714" w:rsidR="00312408" w:rsidRDefault="00312408" w:rsidP="00312408">
      <w:pPr>
        <w:pStyle w:val="PL"/>
        <w:rPr>
          <w:ins w:id="504" w:author="Huawei_CHV_1" w:date="2023-04-01T16:08:00Z"/>
        </w:rPr>
      </w:pPr>
      <w:ins w:id="50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  <w:proofErr w:type="spellStart"/>
        <w:r>
          <w:t>TMGIListForS</w:t>
        </w:r>
      </w:ins>
      <w:ins w:id="506" w:author="Huawei_CHV_1" w:date="2023-04-01T16:09:00Z">
        <w:r>
          <w:t>ervice</w:t>
        </w:r>
      </w:ins>
      <w:proofErr w:type="spellEnd"/>
      <w:ins w:id="507" w:author="Huawei_CHV_1" w:date="2023-04-01T16:08:00Z"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5B43CDBC" w14:textId="77777777" w:rsidR="00312408" w:rsidRDefault="00312408" w:rsidP="00312408">
      <w:pPr>
        <w:pStyle w:val="PL"/>
        <w:rPr>
          <w:ins w:id="508" w:author="Huawei_CHV_1" w:date="2023-04-01T16:08:00Z"/>
        </w:rPr>
      </w:pPr>
      <w:ins w:id="50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533898E9" w14:textId="77777777" w:rsidR="00312408" w:rsidRDefault="00312408" w:rsidP="00312408">
      <w:pPr>
        <w:pStyle w:val="PL"/>
        <w:rPr>
          <w:ins w:id="510" w:author="Huawei_CHV_1" w:date="2023-04-01T16:08:00Z"/>
        </w:rPr>
      </w:pPr>
      <w:ins w:id="51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3D4F06E6" w14:textId="77777777" w:rsidR="00312408" w:rsidRDefault="00312408" w:rsidP="00312408">
      <w:pPr>
        <w:pStyle w:val="PL"/>
        <w:rPr>
          <w:ins w:id="512" w:author="Huawei_CHV_1" w:date="2023-04-01T16:08:00Z"/>
        </w:rPr>
      </w:pPr>
      <w:ins w:id="51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1BC880BF" w14:textId="77777777" w:rsidR="00312408" w:rsidRDefault="00312408" w:rsidP="00312408">
      <w:pPr>
        <w:pStyle w:val="PL"/>
        <w:rPr>
          <w:ins w:id="514" w:author="Huawei_CHV_1" w:date="2023-04-01T16:08:00Z"/>
        </w:rPr>
      </w:pPr>
      <w:ins w:id="51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5FFD508" w14:textId="77777777" w:rsidR="00312408" w:rsidRDefault="00312408" w:rsidP="00312408">
      <w:pPr>
        <w:pStyle w:val="PL"/>
        <w:rPr>
          <w:ins w:id="516" w:author="Huawei_CHV_1" w:date="2023-04-01T16:08:00Z"/>
        </w:rPr>
      </w:pPr>
      <w:ins w:id="517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729C9634" w14:textId="77777777" w:rsidR="00312408" w:rsidRDefault="00312408" w:rsidP="00312408">
      <w:pPr>
        <w:pStyle w:val="PL"/>
        <w:rPr>
          <w:ins w:id="518" w:author="Huawei_CHV_1" w:date="2023-04-01T16:08:00Z"/>
        </w:rPr>
      </w:pPr>
      <w:ins w:id="51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7C3B444B" w14:textId="3F70921C" w:rsidR="00312408" w:rsidRDefault="00312408" w:rsidP="00312408">
      <w:pPr>
        <w:pStyle w:val="PL"/>
        <w:rPr>
          <w:ins w:id="520" w:author="Huawei_CHV_1" w:date="2023-04-01T16:08:00Z"/>
        </w:rPr>
      </w:pPr>
      <w:ins w:id="52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</w:ins>
      <w:ins w:id="522" w:author="Huawei_CHV_1" w:date="2023-04-01T16:29:00Z">
        <w:r w:rsidR="003562F2">
          <w:t>node</w:t>
        </w:r>
      </w:ins>
      <w:ins w:id="523" w:author="Huawei_CHV_1" w:date="2023-04-01T16:08:00Z">
        <w:r>
          <w:t>/&gt;</w:t>
        </w:r>
      </w:ins>
    </w:p>
    <w:p w14:paraId="08B7F7BF" w14:textId="77777777" w:rsidR="00312408" w:rsidRDefault="00312408" w:rsidP="00312408">
      <w:pPr>
        <w:pStyle w:val="PL"/>
        <w:rPr>
          <w:ins w:id="524" w:author="Huawei_CHV_1" w:date="2023-04-01T16:08:00Z"/>
        </w:rPr>
      </w:pPr>
      <w:ins w:id="52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14A80FAA" w14:textId="77777777" w:rsidR="00312408" w:rsidRDefault="00312408" w:rsidP="00312408">
      <w:pPr>
        <w:pStyle w:val="PL"/>
        <w:rPr>
          <w:ins w:id="526" w:author="Huawei_CHV_1" w:date="2023-04-01T16:08:00Z"/>
        </w:rPr>
      </w:pPr>
      <w:ins w:id="527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0E6DA5DB" w14:textId="77777777" w:rsidR="00312408" w:rsidRDefault="00312408" w:rsidP="00312408">
      <w:pPr>
        <w:pStyle w:val="PL"/>
        <w:rPr>
          <w:ins w:id="528" w:author="Huawei_CHV_1" w:date="2023-04-01T16:08:00Z"/>
        </w:rPr>
      </w:pPr>
      <w:ins w:id="52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1F8085C6" w14:textId="77777777" w:rsidR="00312408" w:rsidRDefault="00312408" w:rsidP="00312408">
      <w:pPr>
        <w:pStyle w:val="PL"/>
        <w:rPr>
          <w:ins w:id="530" w:author="Huawei_CHV_1" w:date="2023-04-01T16:08:00Z"/>
        </w:rPr>
      </w:pPr>
      <w:ins w:id="53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2098ADC9" w14:textId="1EB54FEA" w:rsidR="00312408" w:rsidRDefault="00312408" w:rsidP="00312408">
      <w:pPr>
        <w:pStyle w:val="PL"/>
        <w:rPr>
          <w:ins w:id="532" w:author="Huawei_CHV_1" w:date="2023-04-01T16:08:00Z"/>
        </w:rPr>
      </w:pPr>
      <w:ins w:id="53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 xml:space="preserve">&gt;TMGI provided via </w:t>
        </w:r>
      </w:ins>
      <w:ins w:id="534" w:author="Huawei_CHV_1" w:date="2023-04-01T16:17:00Z">
        <w:r w:rsidR="0086773B">
          <w:t xml:space="preserve">MBS user </w:t>
        </w:r>
      </w:ins>
      <w:ins w:id="535" w:author="Huawei_CHV_1" w:date="2023-04-01T16:08:00Z">
        <w:r>
          <w:t>service announcement</w:t>
        </w:r>
      </w:ins>
      <w:ins w:id="536" w:author="Huawei_CHV_1" w:date="2023-04-01T16:31:00Z">
        <w:r w:rsidR="003562F2">
          <w:t>.</w:t>
        </w:r>
      </w:ins>
      <w:ins w:id="537" w:author="Huawei_CHV_1" w:date="2023-04-01T16:08:00Z">
        <w:r>
          <w:t>&lt;/</w:t>
        </w:r>
        <w:proofErr w:type="spellStart"/>
        <w:r>
          <w:t>DFTitle</w:t>
        </w:r>
        <w:proofErr w:type="spellEnd"/>
        <w:r>
          <w:t>&gt;</w:t>
        </w:r>
      </w:ins>
    </w:p>
    <w:p w14:paraId="1C4FBBFB" w14:textId="77777777" w:rsidR="00312408" w:rsidRDefault="00312408" w:rsidP="00312408">
      <w:pPr>
        <w:pStyle w:val="PL"/>
        <w:rPr>
          <w:ins w:id="538" w:author="Huawei_CHV_1" w:date="2023-04-01T16:08:00Z"/>
        </w:rPr>
      </w:pPr>
      <w:ins w:id="53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39EB5C5C" w14:textId="77777777" w:rsidR="00312408" w:rsidRDefault="00312408" w:rsidP="00312408">
      <w:pPr>
        <w:pStyle w:val="PL"/>
        <w:rPr>
          <w:ins w:id="540" w:author="Huawei_CHV_1" w:date="2023-04-01T16:08:00Z"/>
        </w:rPr>
      </w:pPr>
      <w:ins w:id="54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1542F68A" w14:textId="77777777" w:rsidR="00312408" w:rsidRDefault="00312408" w:rsidP="00312408">
      <w:pPr>
        <w:pStyle w:val="PL"/>
        <w:rPr>
          <w:ins w:id="542" w:author="Huawei_CHV_1" w:date="2023-04-01T16:08:00Z"/>
        </w:rPr>
      </w:pPr>
      <w:ins w:id="54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44F8B9B0" w14:textId="77777777" w:rsidR="00312408" w:rsidRDefault="00312408" w:rsidP="00312408">
      <w:pPr>
        <w:pStyle w:val="PL"/>
        <w:rPr>
          <w:ins w:id="544" w:author="Huawei_CHV_1" w:date="2023-04-01T16:08:00Z"/>
        </w:rPr>
      </w:pPr>
      <w:ins w:id="54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14F87F90" w14:textId="77777777" w:rsidR="00312408" w:rsidRDefault="00312408" w:rsidP="00312408">
      <w:pPr>
        <w:pStyle w:val="PL"/>
        <w:rPr>
          <w:ins w:id="546" w:author="Huawei_CHV_1" w:date="2023-04-01T16:08:00Z"/>
        </w:rPr>
      </w:pPr>
      <w:ins w:id="547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1C427D00" w14:textId="77777777" w:rsidR="00312408" w:rsidRDefault="00312408" w:rsidP="00312408">
      <w:pPr>
        <w:pStyle w:val="PL"/>
        <w:rPr>
          <w:ins w:id="548" w:author="Huawei_CHV_1" w:date="2023-04-01T16:08:00Z"/>
        </w:rPr>
      </w:pPr>
    </w:p>
    <w:p w14:paraId="3DC219A1" w14:textId="77777777" w:rsidR="00312408" w:rsidRDefault="00312408" w:rsidP="00312408">
      <w:pPr>
        <w:pStyle w:val="PL"/>
        <w:rPr>
          <w:ins w:id="549" w:author="Huawei_CHV_1" w:date="2023-04-01T16:08:00Z"/>
        </w:rPr>
      </w:pPr>
      <w:ins w:id="55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5A5E0AE8" w14:textId="77777777" w:rsidR="00312408" w:rsidRDefault="00312408" w:rsidP="00312408">
      <w:pPr>
        <w:pStyle w:val="PL"/>
        <w:rPr>
          <w:ins w:id="551" w:author="Huawei_CHV_1" w:date="2023-04-01T16:08:00Z"/>
        </w:rPr>
      </w:pPr>
      <w:ins w:id="55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  <w:proofErr w:type="spellStart"/>
        <w:r>
          <w:t>TMGIList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64D542D1" w14:textId="77777777" w:rsidR="00312408" w:rsidRDefault="00312408" w:rsidP="00312408">
      <w:pPr>
        <w:pStyle w:val="PL"/>
        <w:rPr>
          <w:ins w:id="553" w:author="Huawei_CHV_1" w:date="2023-04-01T16:08:00Z"/>
        </w:rPr>
      </w:pPr>
      <w:ins w:id="55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&lt;!-- The per-PLMN configuration starts here. --&gt;</w:t>
        </w:r>
      </w:ins>
    </w:p>
    <w:p w14:paraId="64713247" w14:textId="77777777" w:rsidR="00312408" w:rsidRDefault="00312408" w:rsidP="00312408">
      <w:pPr>
        <w:pStyle w:val="PL"/>
        <w:rPr>
          <w:ins w:id="555" w:author="Huawei_CHV_1" w:date="2023-04-01T16:08:00Z"/>
        </w:rPr>
      </w:pPr>
      <w:ins w:id="55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65A2AC47" w14:textId="77777777" w:rsidR="00312408" w:rsidRDefault="00312408" w:rsidP="00312408">
      <w:pPr>
        <w:pStyle w:val="PL"/>
        <w:rPr>
          <w:ins w:id="557" w:author="Huawei_CHV_1" w:date="2023-04-01T16:08:00Z"/>
        </w:rPr>
      </w:pPr>
      <w:ins w:id="55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2CB7FB82" w14:textId="77777777" w:rsidR="00312408" w:rsidRDefault="00312408" w:rsidP="00312408">
      <w:pPr>
        <w:pStyle w:val="PL"/>
        <w:rPr>
          <w:ins w:id="559" w:author="Huawei_CHV_1" w:date="2023-04-01T16:08:00Z"/>
        </w:rPr>
      </w:pPr>
      <w:ins w:id="56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29386A4B" w14:textId="77777777" w:rsidR="00312408" w:rsidRDefault="00312408" w:rsidP="00312408">
      <w:pPr>
        <w:pStyle w:val="PL"/>
        <w:rPr>
          <w:ins w:id="561" w:author="Huawei_CHV_1" w:date="2023-04-01T16:08:00Z"/>
        </w:rPr>
      </w:pPr>
      <w:ins w:id="56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4527E55" w14:textId="77777777" w:rsidR="00312408" w:rsidRDefault="00312408" w:rsidP="00312408">
      <w:pPr>
        <w:pStyle w:val="PL"/>
        <w:rPr>
          <w:ins w:id="563" w:author="Huawei_CHV_1" w:date="2023-04-01T16:08:00Z"/>
        </w:rPr>
      </w:pPr>
      <w:ins w:id="56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1BC580D6" w14:textId="77777777" w:rsidR="00312408" w:rsidRDefault="00312408" w:rsidP="00312408">
      <w:pPr>
        <w:pStyle w:val="PL"/>
        <w:rPr>
          <w:ins w:id="565" w:author="Huawei_CHV_1" w:date="2023-04-01T16:08:00Z"/>
        </w:rPr>
      </w:pPr>
      <w:ins w:id="56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02EC5242" w14:textId="77777777" w:rsidR="00312408" w:rsidRDefault="00312408" w:rsidP="00312408">
      <w:pPr>
        <w:pStyle w:val="PL"/>
        <w:rPr>
          <w:ins w:id="567" w:author="Huawei_CHV_1" w:date="2023-04-01T16:08:00Z"/>
        </w:rPr>
      </w:pPr>
      <w:ins w:id="56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3F1C7083" w14:textId="77777777" w:rsidR="00312408" w:rsidRDefault="00312408" w:rsidP="00312408">
      <w:pPr>
        <w:pStyle w:val="PL"/>
        <w:rPr>
          <w:ins w:id="569" w:author="Huawei_CHV_1" w:date="2023-04-01T16:08:00Z"/>
        </w:rPr>
      </w:pPr>
      <w:ins w:id="57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411536D2" w14:textId="77777777" w:rsidR="00312408" w:rsidRDefault="00312408" w:rsidP="00312408">
      <w:pPr>
        <w:pStyle w:val="PL"/>
        <w:rPr>
          <w:ins w:id="571" w:author="Huawei_CHV_1" w:date="2023-04-01T16:08:00Z"/>
        </w:rPr>
      </w:pPr>
      <w:ins w:id="57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65E4EFFA" w14:textId="77777777" w:rsidR="00312408" w:rsidRDefault="00312408" w:rsidP="00312408">
      <w:pPr>
        <w:pStyle w:val="PL"/>
        <w:rPr>
          <w:ins w:id="573" w:author="Huawei_CHV_1" w:date="2023-04-01T16:08:00Z"/>
        </w:rPr>
      </w:pPr>
      <w:ins w:id="57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1AD733EC" w14:textId="77777777" w:rsidR="00312408" w:rsidRDefault="00312408" w:rsidP="00312408">
      <w:pPr>
        <w:pStyle w:val="PL"/>
        <w:rPr>
          <w:ins w:id="575" w:author="Huawei_CHV_1" w:date="2023-04-01T16:08:00Z"/>
        </w:rPr>
      </w:pPr>
      <w:ins w:id="57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4CEFA001" w14:textId="67407EAA" w:rsidR="00312408" w:rsidRDefault="00312408" w:rsidP="00312408">
      <w:pPr>
        <w:pStyle w:val="PL"/>
        <w:rPr>
          <w:ins w:id="577" w:author="Huawei_CHV_1" w:date="2023-04-01T16:08:00Z"/>
        </w:rPr>
      </w:pPr>
      <w:ins w:id="57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 xml:space="preserve">&gt;List of TMGI for </w:t>
        </w:r>
      </w:ins>
      <w:ins w:id="579" w:author="Huawei_CHV_1" w:date="2023-04-01T16:17:00Z">
        <w:r w:rsidR="0086773B">
          <w:t xml:space="preserve">MBS user </w:t>
        </w:r>
      </w:ins>
      <w:ins w:id="580" w:author="Huawei_CHV_1" w:date="2023-04-01T16:08:00Z">
        <w:r>
          <w:t xml:space="preserve">service announcement information for </w:t>
        </w:r>
      </w:ins>
      <w:ins w:id="581" w:author="Huawei_CHV_1" w:date="2023-04-01T16:19:00Z">
        <w:r w:rsidR="0086773B">
          <w:t xml:space="preserve">MBS </w:t>
        </w:r>
      </w:ins>
      <w:ins w:id="582" w:author="Huawei_CHV_1" w:date="2023-04-01T16:08:00Z">
        <w:r>
          <w:t>broadcast communication services.&lt;/</w:t>
        </w:r>
        <w:proofErr w:type="spellStart"/>
        <w:r>
          <w:t>DFTitle</w:t>
        </w:r>
        <w:proofErr w:type="spellEnd"/>
        <w:r>
          <w:t>&gt;</w:t>
        </w:r>
      </w:ins>
    </w:p>
    <w:p w14:paraId="1FDA13D7" w14:textId="77777777" w:rsidR="00312408" w:rsidRDefault="00312408" w:rsidP="00312408">
      <w:pPr>
        <w:pStyle w:val="PL"/>
        <w:rPr>
          <w:ins w:id="583" w:author="Huawei_CHV_1" w:date="2023-04-01T16:08:00Z"/>
        </w:rPr>
      </w:pPr>
      <w:ins w:id="58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0C37F1E8" w14:textId="77777777" w:rsidR="00312408" w:rsidRDefault="00312408" w:rsidP="00312408">
      <w:pPr>
        <w:pStyle w:val="PL"/>
        <w:rPr>
          <w:ins w:id="585" w:author="Huawei_CHV_1" w:date="2023-04-01T16:08:00Z"/>
        </w:rPr>
      </w:pPr>
      <w:ins w:id="58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/&gt;</w:t>
        </w:r>
      </w:ins>
    </w:p>
    <w:p w14:paraId="5947F9BE" w14:textId="77777777" w:rsidR="00312408" w:rsidRDefault="00312408" w:rsidP="00312408">
      <w:pPr>
        <w:pStyle w:val="PL"/>
        <w:rPr>
          <w:ins w:id="587" w:author="Huawei_CHV_1" w:date="2023-04-01T16:08:00Z"/>
        </w:rPr>
      </w:pPr>
      <w:ins w:id="58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3944CB29" w14:textId="77777777" w:rsidR="00312408" w:rsidRDefault="00312408" w:rsidP="00312408">
      <w:pPr>
        <w:pStyle w:val="PL"/>
        <w:rPr>
          <w:ins w:id="589" w:author="Huawei_CHV_1" w:date="2023-04-01T16:08:00Z"/>
        </w:rPr>
      </w:pPr>
      <w:ins w:id="59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1F32B545" w14:textId="77777777" w:rsidR="00312408" w:rsidRDefault="00312408" w:rsidP="00312408">
      <w:pPr>
        <w:pStyle w:val="PL"/>
        <w:rPr>
          <w:ins w:id="591" w:author="Huawei_CHV_1" w:date="2023-04-01T16:08:00Z"/>
        </w:rPr>
      </w:pPr>
    </w:p>
    <w:p w14:paraId="7760D594" w14:textId="77777777" w:rsidR="00312408" w:rsidRDefault="00312408" w:rsidP="00312408">
      <w:pPr>
        <w:pStyle w:val="PL"/>
        <w:rPr>
          <w:ins w:id="592" w:author="Huawei_CHV_1" w:date="2023-04-01T16:08:00Z"/>
        </w:rPr>
      </w:pPr>
      <w:ins w:id="59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58EE93D6" w14:textId="77777777" w:rsidR="00312408" w:rsidRDefault="00312408" w:rsidP="00312408">
      <w:pPr>
        <w:pStyle w:val="PL"/>
        <w:rPr>
          <w:ins w:id="594" w:author="Huawei_CHV_1" w:date="2023-04-01T16:08:00Z"/>
        </w:rPr>
      </w:pPr>
      <w:ins w:id="59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&gt;&lt;/</w:t>
        </w:r>
        <w:proofErr w:type="spellStart"/>
        <w:r>
          <w:t>NodeName</w:t>
        </w:r>
        <w:proofErr w:type="spellEnd"/>
        <w:r>
          <w:t>&gt;</w:t>
        </w:r>
      </w:ins>
    </w:p>
    <w:p w14:paraId="53AA695C" w14:textId="77777777" w:rsidR="00312408" w:rsidRDefault="00312408" w:rsidP="00312408">
      <w:pPr>
        <w:pStyle w:val="PL"/>
        <w:rPr>
          <w:ins w:id="596" w:author="Huawei_CHV_1" w:date="2023-04-01T16:08:00Z"/>
        </w:rPr>
      </w:pPr>
      <w:ins w:id="597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4B98C87C" w14:textId="77777777" w:rsidR="00312408" w:rsidRDefault="00312408" w:rsidP="00312408">
      <w:pPr>
        <w:pStyle w:val="PL"/>
        <w:rPr>
          <w:ins w:id="598" w:author="Huawei_CHV_1" w:date="2023-04-01T16:08:00Z"/>
        </w:rPr>
      </w:pPr>
      <w:ins w:id="59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3F5023A0" w14:textId="77777777" w:rsidR="00312408" w:rsidRDefault="00312408" w:rsidP="00312408">
      <w:pPr>
        <w:pStyle w:val="PL"/>
        <w:rPr>
          <w:ins w:id="600" w:author="Huawei_CHV_1" w:date="2023-04-01T16:08:00Z"/>
        </w:rPr>
      </w:pPr>
      <w:ins w:id="60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00737E28" w14:textId="77777777" w:rsidR="00312408" w:rsidRDefault="00312408" w:rsidP="00312408">
      <w:pPr>
        <w:pStyle w:val="PL"/>
        <w:rPr>
          <w:ins w:id="602" w:author="Huawei_CHV_1" w:date="2023-04-01T16:08:00Z"/>
        </w:rPr>
      </w:pPr>
      <w:ins w:id="60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69BB6D84" w14:textId="77777777" w:rsidR="00312408" w:rsidRDefault="00312408" w:rsidP="00312408">
      <w:pPr>
        <w:pStyle w:val="PL"/>
        <w:rPr>
          <w:ins w:id="604" w:author="Huawei_CHV_1" w:date="2023-04-01T16:08:00Z"/>
        </w:rPr>
      </w:pPr>
      <w:ins w:id="60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56654881" w14:textId="77777777" w:rsidR="00312408" w:rsidRDefault="00312408" w:rsidP="00312408">
      <w:pPr>
        <w:pStyle w:val="PL"/>
        <w:rPr>
          <w:ins w:id="606" w:author="Huawei_CHV_1" w:date="2023-04-01T16:08:00Z"/>
        </w:rPr>
      </w:pPr>
      <w:ins w:id="607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069B6338" w14:textId="77777777" w:rsidR="00312408" w:rsidRDefault="00312408" w:rsidP="00312408">
      <w:pPr>
        <w:pStyle w:val="PL"/>
        <w:rPr>
          <w:ins w:id="608" w:author="Huawei_CHV_1" w:date="2023-04-01T16:08:00Z"/>
        </w:rPr>
      </w:pPr>
      <w:ins w:id="60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123A1378" w14:textId="77777777" w:rsidR="00312408" w:rsidRDefault="00312408" w:rsidP="00312408">
      <w:pPr>
        <w:pStyle w:val="PL"/>
        <w:rPr>
          <w:ins w:id="610" w:author="Huawei_CHV_1" w:date="2023-04-01T16:08:00Z"/>
        </w:rPr>
      </w:pPr>
      <w:ins w:id="61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590997F1" w14:textId="77777777" w:rsidR="00312408" w:rsidRDefault="00312408" w:rsidP="00312408">
      <w:pPr>
        <w:pStyle w:val="PL"/>
        <w:rPr>
          <w:ins w:id="612" w:author="Huawei_CHV_1" w:date="2023-04-01T16:08:00Z"/>
        </w:rPr>
      </w:pPr>
      <w:ins w:id="61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6016DEFA" w14:textId="77777777" w:rsidR="00312408" w:rsidRDefault="00312408" w:rsidP="00312408">
      <w:pPr>
        <w:pStyle w:val="PL"/>
        <w:rPr>
          <w:ins w:id="614" w:author="Huawei_CHV_1" w:date="2023-04-01T16:08:00Z"/>
        </w:rPr>
      </w:pPr>
      <w:ins w:id="61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OneOrMore</w:t>
        </w:r>
        <w:proofErr w:type="spellEnd"/>
        <w:r>
          <w:t>/&gt;</w:t>
        </w:r>
      </w:ins>
    </w:p>
    <w:p w14:paraId="68750245" w14:textId="77777777" w:rsidR="00312408" w:rsidRDefault="00312408" w:rsidP="00312408">
      <w:pPr>
        <w:pStyle w:val="PL"/>
        <w:rPr>
          <w:ins w:id="616" w:author="Huawei_CHV_1" w:date="2023-04-01T16:08:00Z"/>
        </w:rPr>
      </w:pPr>
      <w:ins w:id="617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6BE50F05" w14:textId="77777777" w:rsidR="00312408" w:rsidRDefault="00312408" w:rsidP="00312408">
      <w:pPr>
        <w:pStyle w:val="PL"/>
        <w:rPr>
          <w:ins w:id="618" w:author="Huawei_CHV_1" w:date="2023-04-01T16:08:00Z"/>
        </w:rPr>
      </w:pPr>
      <w:ins w:id="61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4D7E199E" w14:textId="77777777" w:rsidR="00312408" w:rsidRDefault="00312408" w:rsidP="00312408">
      <w:pPr>
        <w:pStyle w:val="PL"/>
        <w:rPr>
          <w:ins w:id="620" w:author="Huawei_CHV_1" w:date="2023-04-01T16:08:00Z"/>
        </w:rPr>
      </w:pPr>
      <w:ins w:id="62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&gt;&lt;/</w:t>
        </w:r>
        <w:proofErr w:type="spellStart"/>
        <w:r>
          <w:t>DDFName</w:t>
        </w:r>
        <w:proofErr w:type="spellEnd"/>
        <w:r>
          <w:t>&gt;</w:t>
        </w:r>
      </w:ins>
    </w:p>
    <w:p w14:paraId="79A9A454" w14:textId="77777777" w:rsidR="00312408" w:rsidRDefault="00312408" w:rsidP="00312408">
      <w:pPr>
        <w:pStyle w:val="PL"/>
        <w:rPr>
          <w:ins w:id="622" w:author="Huawei_CHV_1" w:date="2023-04-01T16:08:00Z"/>
        </w:rPr>
      </w:pPr>
      <w:ins w:id="62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7C1213DD" w14:textId="77777777" w:rsidR="00312408" w:rsidRDefault="00312408" w:rsidP="00312408">
      <w:pPr>
        <w:pStyle w:val="PL"/>
        <w:rPr>
          <w:ins w:id="624" w:author="Huawei_CHV_1" w:date="2023-04-01T16:08:00Z"/>
        </w:rPr>
      </w:pPr>
      <w:ins w:id="62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5C90EE1C" w14:textId="77777777" w:rsidR="00312408" w:rsidRDefault="00312408" w:rsidP="00312408">
      <w:pPr>
        <w:pStyle w:val="PL"/>
        <w:rPr>
          <w:ins w:id="626" w:author="Huawei_CHV_1" w:date="2023-04-01T16:08:00Z"/>
        </w:rPr>
      </w:pPr>
    </w:p>
    <w:p w14:paraId="3F0B8682" w14:textId="77777777" w:rsidR="00312408" w:rsidRDefault="00312408" w:rsidP="00312408">
      <w:pPr>
        <w:pStyle w:val="PL"/>
        <w:rPr>
          <w:ins w:id="627" w:author="Huawei_CHV_1" w:date="2023-04-01T16:08:00Z"/>
        </w:rPr>
      </w:pPr>
      <w:ins w:id="62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3833F701" w14:textId="77777777" w:rsidR="00312408" w:rsidRDefault="00312408" w:rsidP="00312408">
      <w:pPr>
        <w:pStyle w:val="PL"/>
        <w:rPr>
          <w:ins w:id="629" w:author="Huawei_CHV_1" w:date="2023-04-01T16:08:00Z"/>
        </w:rPr>
      </w:pPr>
      <w:ins w:id="63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&gt;TMGI&lt;/</w:t>
        </w:r>
        <w:proofErr w:type="spellStart"/>
        <w:r>
          <w:t>NodeName</w:t>
        </w:r>
        <w:proofErr w:type="spellEnd"/>
        <w:r>
          <w:t>&gt;</w:t>
        </w:r>
      </w:ins>
    </w:p>
    <w:p w14:paraId="3C97A9AB" w14:textId="77777777" w:rsidR="00312408" w:rsidRDefault="00312408" w:rsidP="00312408">
      <w:pPr>
        <w:pStyle w:val="PL"/>
        <w:rPr>
          <w:ins w:id="631" w:author="Huawei_CHV_1" w:date="2023-04-01T16:08:00Z"/>
        </w:rPr>
      </w:pPr>
      <w:ins w:id="63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2154E9D4" w14:textId="77777777" w:rsidR="00312408" w:rsidRDefault="00312408" w:rsidP="00312408">
      <w:pPr>
        <w:pStyle w:val="PL"/>
        <w:rPr>
          <w:ins w:id="633" w:author="Huawei_CHV_1" w:date="2023-04-01T16:08:00Z"/>
        </w:rPr>
      </w:pPr>
      <w:ins w:id="63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519B2249" w14:textId="77777777" w:rsidR="00312408" w:rsidRDefault="00312408" w:rsidP="00312408">
      <w:pPr>
        <w:pStyle w:val="PL"/>
        <w:rPr>
          <w:ins w:id="635" w:author="Huawei_CHV_1" w:date="2023-04-01T16:08:00Z"/>
        </w:rPr>
      </w:pPr>
      <w:ins w:id="63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477F342B" w14:textId="77777777" w:rsidR="00312408" w:rsidRDefault="00312408" w:rsidP="00312408">
      <w:pPr>
        <w:pStyle w:val="PL"/>
        <w:rPr>
          <w:ins w:id="637" w:author="Huawei_CHV_1" w:date="2023-04-01T16:08:00Z"/>
        </w:rPr>
      </w:pPr>
      <w:ins w:id="63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60133CE" w14:textId="77777777" w:rsidR="00312408" w:rsidRDefault="00312408" w:rsidP="00312408">
      <w:pPr>
        <w:pStyle w:val="PL"/>
        <w:rPr>
          <w:ins w:id="639" w:author="Huawei_CHV_1" w:date="2023-04-01T16:08:00Z"/>
        </w:rPr>
      </w:pPr>
      <w:ins w:id="64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272D4C0A" w14:textId="77777777" w:rsidR="00312408" w:rsidRDefault="00312408" w:rsidP="00312408">
      <w:pPr>
        <w:pStyle w:val="PL"/>
        <w:rPr>
          <w:ins w:id="641" w:author="Huawei_CHV_1" w:date="2023-04-01T16:08:00Z"/>
        </w:rPr>
      </w:pPr>
      <w:ins w:id="64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0FCAEC2F" w14:textId="77777777" w:rsidR="00312408" w:rsidRDefault="00312408" w:rsidP="00312408">
      <w:pPr>
        <w:pStyle w:val="PL"/>
        <w:rPr>
          <w:ins w:id="643" w:author="Huawei_CHV_1" w:date="2023-04-01T16:08:00Z"/>
        </w:rPr>
      </w:pPr>
      <w:ins w:id="64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chr</w:t>
        </w:r>
        <w:proofErr w:type="spellEnd"/>
        <w:r>
          <w:t>/&gt;</w:t>
        </w:r>
      </w:ins>
    </w:p>
    <w:p w14:paraId="76D384AA" w14:textId="77777777" w:rsidR="00312408" w:rsidRDefault="00312408" w:rsidP="00312408">
      <w:pPr>
        <w:pStyle w:val="PL"/>
        <w:rPr>
          <w:ins w:id="645" w:author="Huawei_CHV_1" w:date="2023-04-01T16:08:00Z"/>
        </w:rPr>
      </w:pPr>
      <w:ins w:id="64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2B955370" w14:textId="77777777" w:rsidR="00312408" w:rsidRDefault="00312408" w:rsidP="00312408">
      <w:pPr>
        <w:pStyle w:val="PL"/>
        <w:rPr>
          <w:ins w:id="647" w:author="Huawei_CHV_1" w:date="2023-04-01T16:08:00Z"/>
        </w:rPr>
      </w:pPr>
      <w:ins w:id="648" w:author="Huawei_CHV_1" w:date="2023-04-01T16:08:00Z">
        <w:r>
          <w:lastRenderedPageBreak/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1AAEB5E6" w14:textId="77777777" w:rsidR="00312408" w:rsidRDefault="00312408" w:rsidP="00312408">
      <w:pPr>
        <w:pStyle w:val="PL"/>
        <w:rPr>
          <w:ins w:id="649" w:author="Huawei_CHV_1" w:date="2023-04-01T16:08:00Z"/>
        </w:rPr>
      </w:pPr>
      <w:ins w:id="65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&lt;One/&gt;</w:t>
        </w:r>
      </w:ins>
    </w:p>
    <w:p w14:paraId="3B84F399" w14:textId="77777777" w:rsidR="00312408" w:rsidRDefault="00312408" w:rsidP="00312408">
      <w:pPr>
        <w:pStyle w:val="PL"/>
        <w:rPr>
          <w:ins w:id="651" w:author="Huawei_CHV_1" w:date="2023-04-01T16:08:00Z"/>
        </w:rPr>
      </w:pPr>
      <w:ins w:id="65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76821383" w14:textId="77777777" w:rsidR="00312408" w:rsidRDefault="00312408" w:rsidP="00312408">
      <w:pPr>
        <w:pStyle w:val="PL"/>
        <w:rPr>
          <w:ins w:id="653" w:author="Huawei_CHV_1" w:date="2023-04-01T16:08:00Z"/>
        </w:rPr>
      </w:pPr>
      <w:ins w:id="65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&gt;TMGI for MBS broadcast communication services.&lt;/</w:t>
        </w:r>
        <w:proofErr w:type="spellStart"/>
        <w:r>
          <w:t>DFTitle</w:t>
        </w:r>
        <w:proofErr w:type="spellEnd"/>
        <w:r>
          <w:t>&gt;</w:t>
        </w:r>
      </w:ins>
    </w:p>
    <w:p w14:paraId="77338E1C" w14:textId="77777777" w:rsidR="00312408" w:rsidRDefault="00312408" w:rsidP="00312408">
      <w:pPr>
        <w:pStyle w:val="PL"/>
        <w:rPr>
          <w:ins w:id="655" w:author="Huawei_CHV_1" w:date="2023-04-01T16:08:00Z"/>
        </w:rPr>
      </w:pPr>
      <w:ins w:id="65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0FDFBC64" w14:textId="77777777" w:rsidR="00312408" w:rsidRDefault="00312408" w:rsidP="00312408">
      <w:pPr>
        <w:pStyle w:val="PL"/>
        <w:rPr>
          <w:ins w:id="657" w:author="Huawei_CHV_1" w:date="2023-04-01T16:08:00Z"/>
        </w:rPr>
      </w:pPr>
      <w:ins w:id="65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154AF151" w14:textId="77777777" w:rsidR="00312408" w:rsidRDefault="00312408" w:rsidP="00312408">
      <w:pPr>
        <w:pStyle w:val="PL"/>
        <w:rPr>
          <w:ins w:id="659" w:author="Huawei_CHV_1" w:date="2023-04-01T16:08:00Z"/>
        </w:rPr>
      </w:pPr>
      <w:ins w:id="660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7718719C" w14:textId="77777777" w:rsidR="00312408" w:rsidRDefault="00312408" w:rsidP="00312408">
      <w:pPr>
        <w:pStyle w:val="PL"/>
        <w:rPr>
          <w:ins w:id="661" w:author="Huawei_CHV_1" w:date="2023-04-01T16:08:00Z"/>
        </w:rPr>
      </w:pPr>
      <w:ins w:id="662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7FCB6EEB" w14:textId="77777777" w:rsidR="00312408" w:rsidRDefault="00312408" w:rsidP="00312408">
      <w:pPr>
        <w:pStyle w:val="PL"/>
        <w:rPr>
          <w:ins w:id="663" w:author="Huawei_CHV_1" w:date="2023-04-01T16:08:00Z"/>
        </w:rPr>
      </w:pPr>
      <w:ins w:id="664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3A6B3A50" w14:textId="77777777" w:rsidR="00312408" w:rsidRDefault="00312408" w:rsidP="00312408">
      <w:pPr>
        <w:pStyle w:val="PL"/>
        <w:rPr>
          <w:ins w:id="665" w:author="Huawei_CHV_1" w:date="2023-04-01T16:08:00Z"/>
        </w:rPr>
      </w:pPr>
      <w:ins w:id="666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3EA8DC2A" w14:textId="77777777" w:rsidR="00312408" w:rsidRDefault="00312408" w:rsidP="00312408">
      <w:pPr>
        <w:pStyle w:val="PL"/>
        <w:rPr>
          <w:ins w:id="667" w:author="Huawei_CHV_1" w:date="2023-04-01T16:08:00Z"/>
        </w:rPr>
      </w:pPr>
      <w:ins w:id="668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6F130D93" w14:textId="77777777" w:rsidR="00312408" w:rsidRDefault="00312408" w:rsidP="00312408">
      <w:pPr>
        <w:pStyle w:val="PL"/>
        <w:rPr>
          <w:ins w:id="669" w:author="Huawei_CHV_1" w:date="2023-04-01T16:08:00Z"/>
        </w:rPr>
      </w:pPr>
      <w:ins w:id="670" w:author="Huawei_CHV_1" w:date="2023-04-01T16:08:00Z">
        <w:r>
          <w:tab/>
        </w:r>
        <w:r>
          <w:tab/>
        </w:r>
        <w:r>
          <w:tab/>
        </w:r>
        <w:r>
          <w:tab/>
          <w:t>&lt;/Node&gt;</w:t>
        </w:r>
      </w:ins>
    </w:p>
    <w:p w14:paraId="48FCA3D5" w14:textId="77777777" w:rsidR="00312408" w:rsidRDefault="00312408" w:rsidP="00312408">
      <w:pPr>
        <w:pStyle w:val="PL"/>
        <w:rPr>
          <w:ins w:id="671" w:author="Huawei_CHV_1" w:date="2023-04-01T16:08:00Z"/>
        </w:rPr>
      </w:pPr>
    </w:p>
    <w:p w14:paraId="1F25FDB8" w14:textId="77777777" w:rsidR="00312408" w:rsidRDefault="00312408" w:rsidP="00312408">
      <w:pPr>
        <w:pStyle w:val="PL"/>
        <w:rPr>
          <w:ins w:id="672" w:author="Huawei_CHV_1" w:date="2023-04-01T16:08:00Z"/>
        </w:rPr>
      </w:pPr>
      <w:ins w:id="673" w:author="Huawei_CHV_1" w:date="2023-04-01T16:08:00Z">
        <w:r>
          <w:tab/>
        </w:r>
        <w:r>
          <w:tab/>
        </w:r>
        <w:r>
          <w:tab/>
        </w:r>
        <w:r>
          <w:tab/>
          <w:t>&lt;Node&gt;</w:t>
        </w:r>
      </w:ins>
    </w:p>
    <w:p w14:paraId="0F833F6F" w14:textId="77777777" w:rsidR="00312408" w:rsidRDefault="00312408" w:rsidP="00312408">
      <w:pPr>
        <w:pStyle w:val="PL"/>
        <w:rPr>
          <w:ins w:id="674" w:author="Huawei_CHV_1" w:date="2023-04-01T16:08:00Z"/>
        </w:rPr>
      </w:pPr>
      <w:ins w:id="67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&gt;USD&lt;/</w:t>
        </w:r>
        <w:proofErr w:type="spellStart"/>
        <w:r>
          <w:t>NodeName</w:t>
        </w:r>
        <w:proofErr w:type="spellEnd"/>
        <w:r>
          <w:t>&gt;</w:t>
        </w:r>
      </w:ins>
    </w:p>
    <w:p w14:paraId="392532A8" w14:textId="77777777" w:rsidR="00312408" w:rsidRDefault="00312408" w:rsidP="00312408">
      <w:pPr>
        <w:pStyle w:val="PL"/>
        <w:rPr>
          <w:ins w:id="676" w:author="Huawei_CHV_1" w:date="2023-04-01T16:08:00Z"/>
        </w:rPr>
      </w:pPr>
      <w:ins w:id="677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63152CBF" w14:textId="77777777" w:rsidR="00312408" w:rsidRDefault="00312408" w:rsidP="00312408">
      <w:pPr>
        <w:pStyle w:val="PL"/>
        <w:rPr>
          <w:ins w:id="678" w:author="Huawei_CHV_1" w:date="2023-04-01T16:08:00Z"/>
        </w:rPr>
      </w:pPr>
      <w:ins w:id="67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3E6293CC" w14:textId="77777777" w:rsidR="00312408" w:rsidRDefault="00312408" w:rsidP="00312408">
      <w:pPr>
        <w:pStyle w:val="PL"/>
        <w:rPr>
          <w:ins w:id="680" w:author="Huawei_CHV_1" w:date="2023-04-01T16:08:00Z"/>
        </w:rPr>
      </w:pPr>
      <w:ins w:id="68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66CCCEFA" w14:textId="77777777" w:rsidR="00312408" w:rsidRPr="00427FE4" w:rsidRDefault="00312408" w:rsidP="00312408">
      <w:pPr>
        <w:pStyle w:val="PL"/>
        <w:rPr>
          <w:ins w:id="682" w:author="Huawei_CHV_1" w:date="2023-04-01T16:08:00Z"/>
          <w:lang w:val="fr-FR"/>
        </w:rPr>
      </w:pPr>
      <w:ins w:id="68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427FE4">
          <w:rPr>
            <w:lang w:val="fr-FR"/>
          </w:rPr>
          <w:t>&lt;Replace/&gt;</w:t>
        </w:r>
      </w:ins>
    </w:p>
    <w:p w14:paraId="5A2D2CCD" w14:textId="77777777" w:rsidR="00312408" w:rsidRPr="00427FE4" w:rsidRDefault="00312408" w:rsidP="00312408">
      <w:pPr>
        <w:pStyle w:val="PL"/>
        <w:rPr>
          <w:ins w:id="684" w:author="Huawei_CHV_1" w:date="2023-04-01T16:08:00Z"/>
          <w:lang w:val="fr-FR"/>
        </w:rPr>
      </w:pPr>
      <w:ins w:id="685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AccessType</w:t>
        </w:r>
        <w:proofErr w:type="spellEnd"/>
        <w:r w:rsidRPr="00427FE4">
          <w:rPr>
            <w:lang w:val="fr-FR"/>
          </w:rPr>
          <w:t>&gt;</w:t>
        </w:r>
      </w:ins>
    </w:p>
    <w:p w14:paraId="121CA877" w14:textId="77777777" w:rsidR="00312408" w:rsidRPr="00427FE4" w:rsidRDefault="00312408" w:rsidP="00312408">
      <w:pPr>
        <w:pStyle w:val="PL"/>
        <w:rPr>
          <w:ins w:id="686" w:author="Huawei_CHV_1" w:date="2023-04-01T16:08:00Z"/>
          <w:lang w:val="fr-FR"/>
        </w:rPr>
      </w:pPr>
      <w:ins w:id="687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70779799" w14:textId="77777777" w:rsidR="00312408" w:rsidRPr="00427FE4" w:rsidRDefault="00312408" w:rsidP="00312408">
      <w:pPr>
        <w:pStyle w:val="PL"/>
        <w:rPr>
          <w:ins w:id="688" w:author="Huawei_CHV_1" w:date="2023-04-01T16:08:00Z"/>
          <w:lang w:val="fr-FR"/>
        </w:rPr>
      </w:pPr>
      <w:ins w:id="689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chr</w:t>
        </w:r>
        <w:proofErr w:type="spellEnd"/>
        <w:r w:rsidRPr="00427FE4">
          <w:rPr>
            <w:lang w:val="fr-FR"/>
          </w:rPr>
          <w:t>/&gt;</w:t>
        </w:r>
      </w:ins>
    </w:p>
    <w:p w14:paraId="36FFB587" w14:textId="77777777" w:rsidR="00312408" w:rsidRPr="00427FE4" w:rsidRDefault="00312408" w:rsidP="00312408">
      <w:pPr>
        <w:pStyle w:val="PL"/>
        <w:rPr>
          <w:ins w:id="690" w:author="Huawei_CHV_1" w:date="2023-04-01T16:08:00Z"/>
          <w:lang w:val="fr-FR"/>
        </w:rPr>
      </w:pPr>
      <w:ins w:id="691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0AE3DA15" w14:textId="77777777" w:rsidR="00312408" w:rsidRDefault="00312408" w:rsidP="00312408">
      <w:pPr>
        <w:pStyle w:val="PL"/>
        <w:rPr>
          <w:ins w:id="692" w:author="Huawei_CHV_1" w:date="2023-04-01T16:08:00Z"/>
        </w:rPr>
      </w:pPr>
      <w:ins w:id="693" w:author="Huawei_CHV_1" w:date="2023-04-01T16:0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>
          <w:t>&lt;Occurrence&gt;</w:t>
        </w:r>
      </w:ins>
    </w:p>
    <w:p w14:paraId="62320988" w14:textId="77777777" w:rsidR="00312408" w:rsidRDefault="00312408" w:rsidP="00312408">
      <w:pPr>
        <w:pStyle w:val="PL"/>
        <w:rPr>
          <w:ins w:id="694" w:author="Huawei_CHV_1" w:date="2023-04-01T16:08:00Z"/>
        </w:rPr>
      </w:pPr>
      <w:ins w:id="69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34A47F33" w14:textId="77777777" w:rsidR="00312408" w:rsidRDefault="00312408" w:rsidP="00312408">
      <w:pPr>
        <w:pStyle w:val="PL"/>
        <w:rPr>
          <w:ins w:id="696" w:author="Huawei_CHV_1" w:date="2023-04-01T16:08:00Z"/>
        </w:rPr>
      </w:pPr>
      <w:ins w:id="697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25B0845F" w14:textId="77777777" w:rsidR="00312408" w:rsidRDefault="00312408" w:rsidP="00312408">
      <w:pPr>
        <w:pStyle w:val="PL"/>
        <w:rPr>
          <w:ins w:id="698" w:author="Huawei_CHV_1" w:date="2023-04-01T16:08:00Z"/>
        </w:rPr>
      </w:pPr>
      <w:ins w:id="699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&gt;User service description.&lt;/</w:t>
        </w:r>
        <w:proofErr w:type="spellStart"/>
        <w:r>
          <w:t>DFTitle</w:t>
        </w:r>
        <w:proofErr w:type="spellEnd"/>
        <w:r>
          <w:t>&gt;</w:t>
        </w:r>
      </w:ins>
    </w:p>
    <w:p w14:paraId="7FD2F6DE" w14:textId="77777777" w:rsidR="00312408" w:rsidRDefault="00312408" w:rsidP="00312408">
      <w:pPr>
        <w:pStyle w:val="PL"/>
        <w:rPr>
          <w:ins w:id="700" w:author="Huawei_CHV_1" w:date="2023-04-01T16:08:00Z"/>
        </w:rPr>
      </w:pPr>
      <w:ins w:id="701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5B5591FE" w14:textId="77777777" w:rsidR="00312408" w:rsidRDefault="00312408" w:rsidP="00312408">
      <w:pPr>
        <w:pStyle w:val="PL"/>
        <w:rPr>
          <w:ins w:id="702" w:author="Huawei_CHV_1" w:date="2023-04-01T16:08:00Z"/>
        </w:rPr>
      </w:pPr>
      <w:ins w:id="703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7CCE941D" w14:textId="77777777" w:rsidR="00312408" w:rsidRPr="005A0D48" w:rsidRDefault="00312408" w:rsidP="00312408">
      <w:pPr>
        <w:pStyle w:val="PL"/>
        <w:rPr>
          <w:ins w:id="704" w:author="Huawei_CHV_1" w:date="2023-04-01T16:08:00Z"/>
        </w:rPr>
      </w:pPr>
      <w:ins w:id="705" w:author="Huawei_CHV_1" w:date="2023-04-01T16:0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5A0D48">
          <w:t>&lt;/</w:t>
        </w:r>
        <w:proofErr w:type="spellStart"/>
        <w:r w:rsidRPr="005A0D48">
          <w:t>DFType</w:t>
        </w:r>
        <w:proofErr w:type="spellEnd"/>
        <w:r w:rsidRPr="005A0D48">
          <w:t>&gt;</w:t>
        </w:r>
      </w:ins>
    </w:p>
    <w:p w14:paraId="1C150A62" w14:textId="77777777" w:rsidR="00312408" w:rsidRPr="005A0D48" w:rsidRDefault="00312408" w:rsidP="00312408">
      <w:pPr>
        <w:pStyle w:val="PL"/>
        <w:rPr>
          <w:ins w:id="706" w:author="Huawei_CHV_1" w:date="2023-04-01T16:08:00Z"/>
        </w:rPr>
      </w:pPr>
      <w:ins w:id="707" w:author="Huawei_CHV_1" w:date="2023-04-01T16:08:00Z">
        <w:r w:rsidRPr="005A0D48">
          <w:tab/>
        </w:r>
        <w:r w:rsidRPr="005A0D48">
          <w:tab/>
        </w:r>
        <w:r w:rsidRPr="005A0D48">
          <w:tab/>
        </w:r>
        <w:r w:rsidRPr="005A0D48">
          <w:tab/>
        </w:r>
        <w:r w:rsidRPr="005A0D48">
          <w:tab/>
          <w:t>&lt;/</w:t>
        </w:r>
        <w:proofErr w:type="spellStart"/>
        <w:r w:rsidRPr="005A0D48">
          <w:t>DFProperties</w:t>
        </w:r>
        <w:proofErr w:type="spellEnd"/>
        <w:r w:rsidRPr="005A0D48">
          <w:t>&gt;</w:t>
        </w:r>
      </w:ins>
    </w:p>
    <w:p w14:paraId="6E3C102A" w14:textId="77777777" w:rsidR="00312408" w:rsidRPr="005A0D48" w:rsidRDefault="00312408" w:rsidP="00312408">
      <w:pPr>
        <w:pStyle w:val="PL"/>
        <w:rPr>
          <w:ins w:id="708" w:author="Huawei_CHV_1" w:date="2023-04-01T16:08:00Z"/>
        </w:rPr>
      </w:pPr>
      <w:ins w:id="709" w:author="Huawei_CHV_1" w:date="2023-04-01T16:08:00Z">
        <w:r w:rsidRPr="005A0D48">
          <w:tab/>
        </w:r>
        <w:r w:rsidRPr="005A0D48">
          <w:tab/>
        </w:r>
        <w:r w:rsidRPr="005A0D48">
          <w:tab/>
        </w:r>
        <w:r w:rsidRPr="005A0D48">
          <w:tab/>
          <w:t>&lt;/Node&gt;</w:t>
        </w:r>
      </w:ins>
    </w:p>
    <w:p w14:paraId="11450ECD" w14:textId="77777777" w:rsidR="00312408" w:rsidRPr="005A0D48" w:rsidRDefault="00312408" w:rsidP="00312408">
      <w:pPr>
        <w:pStyle w:val="PL"/>
        <w:rPr>
          <w:ins w:id="710" w:author="Huawei_CHV_1" w:date="2023-04-01T16:08:00Z"/>
        </w:rPr>
      </w:pPr>
      <w:ins w:id="711" w:author="Huawei_CHV_1" w:date="2023-04-01T16:08:00Z">
        <w:r w:rsidRPr="005A0D48">
          <w:tab/>
        </w:r>
        <w:r w:rsidRPr="005A0D48">
          <w:tab/>
        </w:r>
        <w:r w:rsidRPr="005A0D48">
          <w:tab/>
          <w:t>&lt;/Node&gt;</w:t>
        </w:r>
      </w:ins>
    </w:p>
    <w:p w14:paraId="2155858C" w14:textId="77777777" w:rsidR="00312408" w:rsidRPr="005A0D48" w:rsidRDefault="00312408" w:rsidP="00312408">
      <w:pPr>
        <w:pStyle w:val="PL"/>
        <w:rPr>
          <w:ins w:id="712" w:author="Huawei_CHV_1" w:date="2023-04-01T16:08:00Z"/>
        </w:rPr>
      </w:pPr>
      <w:ins w:id="713" w:author="Huawei_CHV_1" w:date="2023-04-01T16:08:00Z">
        <w:r w:rsidRPr="005A0D48">
          <w:tab/>
        </w:r>
        <w:r w:rsidRPr="005A0D48">
          <w:tab/>
          <w:t>&lt;/Node&gt;</w:t>
        </w:r>
      </w:ins>
    </w:p>
    <w:p w14:paraId="68F112BD" w14:textId="77777777" w:rsidR="00312408" w:rsidRDefault="00312408" w:rsidP="00312408">
      <w:pPr>
        <w:pStyle w:val="PL"/>
        <w:rPr>
          <w:ins w:id="714" w:author="Huawei_CHV_1" w:date="2023-04-01T16:08:00Z"/>
        </w:rPr>
      </w:pPr>
    </w:p>
    <w:p w14:paraId="06F82175" w14:textId="77777777" w:rsidR="00506D75" w:rsidRDefault="00506D75" w:rsidP="00506D75">
      <w:pPr>
        <w:pStyle w:val="PL"/>
        <w:rPr>
          <w:ins w:id="715" w:author="Huawei_CHV_1" w:date="2023-04-01T15:38:00Z"/>
        </w:rPr>
      </w:pPr>
      <w:ins w:id="716" w:author="Huawei_CHV_1" w:date="2023-04-01T15:38:00Z">
        <w:r>
          <w:tab/>
        </w:r>
        <w:r>
          <w:tab/>
        </w:r>
        <w:r>
          <w:tab/>
        </w:r>
        <w:r>
          <w:tab/>
          <w:t>&lt;Node&gt;</w:t>
        </w:r>
      </w:ins>
    </w:p>
    <w:p w14:paraId="78282FE9" w14:textId="0FA093E9" w:rsidR="00506D75" w:rsidRDefault="00506D75" w:rsidP="00506D75">
      <w:pPr>
        <w:pStyle w:val="PL"/>
        <w:rPr>
          <w:ins w:id="717" w:author="Huawei_CHV_1" w:date="2023-04-01T15:38:00Z"/>
        </w:rPr>
      </w:pPr>
      <w:ins w:id="71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 w:rsidR="00887A8F">
          <w:t>&lt;</w:t>
        </w:r>
        <w:proofErr w:type="spellStart"/>
        <w:r w:rsidR="00887A8F">
          <w:t>NodeName</w:t>
        </w:r>
        <w:proofErr w:type="spellEnd"/>
        <w:r w:rsidR="00887A8F">
          <w:t>&gt;</w:t>
        </w:r>
        <w:proofErr w:type="spellStart"/>
        <w:r w:rsidR="00887A8F">
          <w:t>R</w:t>
        </w:r>
      </w:ins>
      <w:ins w:id="719" w:author="Huawei_CHV_1" w:date="2023-04-01T15:58:00Z">
        <w:r w:rsidR="00887A8F">
          <w:t>AN</w:t>
        </w:r>
      </w:ins>
      <w:ins w:id="720" w:author="Huawei_CHV_1" w:date="2023-04-01T15:38:00Z">
        <w:r>
          <w:t>Info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38C2F681" w14:textId="4261862D" w:rsidR="00506D75" w:rsidRDefault="00506D75" w:rsidP="00506D75">
      <w:pPr>
        <w:pStyle w:val="PL"/>
        <w:rPr>
          <w:ins w:id="721" w:author="Huawei_CHV_1" w:date="2023-04-01T15:38:00Z"/>
        </w:rPr>
      </w:pPr>
      <w:ins w:id="72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 w:rsidR="00887A8F">
          <w:t xml:space="preserve">&lt;!-- The </w:t>
        </w:r>
        <w:r>
          <w:t xml:space="preserve">RAN configuration </w:t>
        </w:r>
      </w:ins>
      <w:ins w:id="723" w:author="Huawei_CHV_1" w:date="2023-04-01T15:57:00Z">
        <w:r w:rsidR="00887A8F">
          <w:t xml:space="preserve">per PLMN </w:t>
        </w:r>
      </w:ins>
      <w:ins w:id="724" w:author="Huawei_CHV_1" w:date="2023-04-01T15:38:00Z">
        <w:r>
          <w:t>starts here. --&gt;</w:t>
        </w:r>
      </w:ins>
    </w:p>
    <w:p w14:paraId="2A778C41" w14:textId="77777777" w:rsidR="00506D75" w:rsidRDefault="00506D75" w:rsidP="00506D75">
      <w:pPr>
        <w:pStyle w:val="PL"/>
        <w:rPr>
          <w:ins w:id="725" w:author="Huawei_CHV_1" w:date="2023-04-01T15:38:00Z"/>
        </w:rPr>
      </w:pPr>
      <w:ins w:id="72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474C67D7" w14:textId="77777777" w:rsidR="00506D75" w:rsidRDefault="00506D75" w:rsidP="00506D75">
      <w:pPr>
        <w:pStyle w:val="PL"/>
        <w:rPr>
          <w:ins w:id="727" w:author="Huawei_CHV_1" w:date="2023-04-01T15:38:00Z"/>
        </w:rPr>
      </w:pPr>
      <w:ins w:id="72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59386EDB" w14:textId="77777777" w:rsidR="00506D75" w:rsidRDefault="00506D75" w:rsidP="00506D75">
      <w:pPr>
        <w:pStyle w:val="PL"/>
        <w:rPr>
          <w:ins w:id="729" w:author="Huawei_CHV_1" w:date="2023-04-01T15:38:00Z"/>
        </w:rPr>
      </w:pPr>
      <w:ins w:id="73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6501B9E6" w14:textId="77777777" w:rsidR="00506D75" w:rsidRDefault="00506D75" w:rsidP="00506D75">
      <w:pPr>
        <w:pStyle w:val="PL"/>
        <w:rPr>
          <w:ins w:id="731" w:author="Huawei_CHV_1" w:date="2023-04-01T15:38:00Z"/>
        </w:rPr>
      </w:pPr>
      <w:ins w:id="73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0E458D71" w14:textId="77777777" w:rsidR="00506D75" w:rsidRDefault="00506D75" w:rsidP="00506D75">
      <w:pPr>
        <w:pStyle w:val="PL"/>
        <w:rPr>
          <w:ins w:id="733" w:author="Huawei_CHV_1" w:date="2023-04-01T15:38:00Z"/>
        </w:rPr>
      </w:pPr>
      <w:ins w:id="73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1D4FD636" w14:textId="77777777" w:rsidR="00506D75" w:rsidRDefault="00506D75" w:rsidP="00506D75">
      <w:pPr>
        <w:pStyle w:val="PL"/>
        <w:rPr>
          <w:ins w:id="735" w:author="Huawei_CHV_1" w:date="2023-04-01T15:38:00Z"/>
        </w:rPr>
      </w:pPr>
      <w:ins w:id="73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1AD984E6" w14:textId="77777777" w:rsidR="00506D75" w:rsidRDefault="00506D75" w:rsidP="00506D75">
      <w:pPr>
        <w:pStyle w:val="PL"/>
        <w:rPr>
          <w:ins w:id="737" w:author="Huawei_CHV_1" w:date="2023-04-01T15:38:00Z"/>
        </w:rPr>
      </w:pPr>
      <w:ins w:id="73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25CC36A2" w14:textId="77777777" w:rsidR="00506D75" w:rsidRDefault="00506D75" w:rsidP="00506D75">
      <w:pPr>
        <w:pStyle w:val="PL"/>
        <w:rPr>
          <w:ins w:id="739" w:author="Huawei_CHV_1" w:date="2023-04-01T15:38:00Z"/>
        </w:rPr>
      </w:pPr>
      <w:ins w:id="74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2658BED8" w14:textId="77777777" w:rsidR="00506D75" w:rsidRDefault="00506D75" w:rsidP="00506D75">
      <w:pPr>
        <w:pStyle w:val="PL"/>
        <w:rPr>
          <w:ins w:id="741" w:author="Huawei_CHV_1" w:date="2023-04-01T15:38:00Z"/>
        </w:rPr>
      </w:pPr>
      <w:ins w:id="74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359E1DB7" w14:textId="77777777" w:rsidR="00506D75" w:rsidRDefault="00506D75" w:rsidP="00506D75">
      <w:pPr>
        <w:pStyle w:val="PL"/>
        <w:rPr>
          <w:ins w:id="743" w:author="Huawei_CHV_1" w:date="2023-04-01T15:38:00Z"/>
        </w:rPr>
      </w:pPr>
      <w:ins w:id="74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0DE6C6A2" w14:textId="77777777" w:rsidR="00506D75" w:rsidRDefault="00506D75" w:rsidP="00506D75">
      <w:pPr>
        <w:pStyle w:val="PL"/>
        <w:rPr>
          <w:ins w:id="745" w:author="Huawei_CHV_1" w:date="2023-04-01T15:38:00Z"/>
        </w:rPr>
      </w:pPr>
      <w:ins w:id="74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695EDD76" w14:textId="158C84FE" w:rsidR="00506D75" w:rsidRDefault="00506D75" w:rsidP="00506D75">
      <w:pPr>
        <w:pStyle w:val="PL"/>
        <w:rPr>
          <w:ins w:id="747" w:author="Huawei_CHV_1" w:date="2023-04-01T15:38:00Z"/>
        </w:rPr>
      </w:pPr>
      <w:ins w:id="74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 xml:space="preserve">&gt;RAN-specific info for </w:t>
        </w:r>
      </w:ins>
      <w:ins w:id="749" w:author="Huawei_CHV_1" w:date="2023-04-01T15:59:00Z">
        <w:r w:rsidR="00887A8F">
          <w:t>MBS broadcast communication services</w:t>
        </w:r>
      </w:ins>
      <w:ins w:id="750" w:author="Huawei_CHV_1" w:date="2023-04-01T15:38:00Z">
        <w:r>
          <w:t>.&lt;/</w:t>
        </w:r>
        <w:proofErr w:type="spellStart"/>
        <w:r>
          <w:t>DFTitle</w:t>
        </w:r>
        <w:proofErr w:type="spellEnd"/>
        <w:r>
          <w:t>&gt;</w:t>
        </w:r>
      </w:ins>
    </w:p>
    <w:p w14:paraId="7762E2F0" w14:textId="77777777" w:rsidR="00506D75" w:rsidRDefault="00506D75" w:rsidP="00506D75">
      <w:pPr>
        <w:pStyle w:val="PL"/>
        <w:rPr>
          <w:ins w:id="751" w:author="Huawei_CHV_1" w:date="2023-04-01T15:38:00Z"/>
        </w:rPr>
      </w:pPr>
      <w:ins w:id="75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27A900AF" w14:textId="77777777" w:rsidR="00506D75" w:rsidRDefault="00506D75" w:rsidP="00506D75">
      <w:pPr>
        <w:pStyle w:val="PL"/>
        <w:rPr>
          <w:ins w:id="753" w:author="Huawei_CHV_1" w:date="2023-04-01T15:38:00Z"/>
        </w:rPr>
      </w:pPr>
      <w:ins w:id="75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/&gt;</w:t>
        </w:r>
      </w:ins>
    </w:p>
    <w:p w14:paraId="198BF7D8" w14:textId="77777777" w:rsidR="00506D75" w:rsidRDefault="00506D75" w:rsidP="00506D75">
      <w:pPr>
        <w:pStyle w:val="PL"/>
        <w:rPr>
          <w:ins w:id="755" w:author="Huawei_CHV_1" w:date="2023-04-01T15:38:00Z"/>
        </w:rPr>
      </w:pPr>
      <w:ins w:id="75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29AFCAC6" w14:textId="77777777" w:rsidR="00506D75" w:rsidRDefault="00506D75" w:rsidP="00506D75">
      <w:pPr>
        <w:pStyle w:val="PL"/>
        <w:rPr>
          <w:ins w:id="757" w:author="Huawei_CHV_1" w:date="2023-04-01T15:38:00Z"/>
        </w:rPr>
      </w:pPr>
      <w:ins w:id="75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5802D556" w14:textId="77777777" w:rsidR="00506D75" w:rsidRDefault="00506D75" w:rsidP="00506D75">
      <w:pPr>
        <w:pStyle w:val="PL"/>
        <w:rPr>
          <w:ins w:id="759" w:author="Huawei_CHV_1" w:date="2023-04-01T15:38:00Z"/>
        </w:rPr>
      </w:pPr>
    </w:p>
    <w:p w14:paraId="7FBF220D" w14:textId="77777777" w:rsidR="00506D75" w:rsidRDefault="00506D75" w:rsidP="00506D75">
      <w:pPr>
        <w:pStyle w:val="PL"/>
        <w:rPr>
          <w:ins w:id="760" w:author="Huawei_CHV_1" w:date="2023-04-01T15:38:00Z"/>
        </w:rPr>
      </w:pPr>
      <w:ins w:id="76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628A3672" w14:textId="77777777" w:rsidR="00506D75" w:rsidRDefault="00506D75" w:rsidP="00506D75">
      <w:pPr>
        <w:pStyle w:val="PL"/>
        <w:rPr>
          <w:ins w:id="762" w:author="Huawei_CHV_1" w:date="2023-04-01T15:38:00Z"/>
        </w:rPr>
      </w:pPr>
      <w:ins w:id="76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&gt;&lt;/</w:t>
        </w:r>
        <w:proofErr w:type="spellStart"/>
        <w:r>
          <w:t>NodeName</w:t>
        </w:r>
        <w:proofErr w:type="spellEnd"/>
        <w:r>
          <w:t>&gt;</w:t>
        </w:r>
      </w:ins>
    </w:p>
    <w:p w14:paraId="6B5798A4" w14:textId="77777777" w:rsidR="00506D75" w:rsidRDefault="00506D75" w:rsidP="00506D75">
      <w:pPr>
        <w:pStyle w:val="PL"/>
        <w:rPr>
          <w:ins w:id="764" w:author="Huawei_CHV_1" w:date="2023-04-01T15:38:00Z"/>
        </w:rPr>
      </w:pPr>
      <w:ins w:id="76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1A87B4A1" w14:textId="77777777" w:rsidR="00506D75" w:rsidRDefault="00506D75" w:rsidP="00506D75">
      <w:pPr>
        <w:pStyle w:val="PL"/>
        <w:rPr>
          <w:ins w:id="766" w:author="Huawei_CHV_1" w:date="2023-04-01T15:38:00Z"/>
        </w:rPr>
      </w:pPr>
      <w:ins w:id="76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63295170" w14:textId="77777777" w:rsidR="00506D75" w:rsidRDefault="00506D75" w:rsidP="00506D75">
      <w:pPr>
        <w:pStyle w:val="PL"/>
        <w:rPr>
          <w:ins w:id="768" w:author="Huawei_CHV_1" w:date="2023-04-01T15:38:00Z"/>
        </w:rPr>
      </w:pPr>
      <w:ins w:id="76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4326246F" w14:textId="77777777" w:rsidR="00506D75" w:rsidRDefault="00506D75" w:rsidP="00506D75">
      <w:pPr>
        <w:pStyle w:val="PL"/>
        <w:rPr>
          <w:ins w:id="770" w:author="Huawei_CHV_1" w:date="2023-04-01T15:38:00Z"/>
        </w:rPr>
      </w:pPr>
      <w:ins w:id="77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29507BA2" w14:textId="77777777" w:rsidR="00506D75" w:rsidRDefault="00506D75" w:rsidP="00506D75">
      <w:pPr>
        <w:pStyle w:val="PL"/>
        <w:rPr>
          <w:ins w:id="772" w:author="Huawei_CHV_1" w:date="2023-04-01T15:38:00Z"/>
        </w:rPr>
      </w:pPr>
      <w:ins w:id="77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0FA3D05E" w14:textId="77777777" w:rsidR="00506D75" w:rsidRDefault="00506D75" w:rsidP="00506D75">
      <w:pPr>
        <w:pStyle w:val="PL"/>
        <w:rPr>
          <w:ins w:id="774" w:author="Huawei_CHV_1" w:date="2023-04-01T15:38:00Z"/>
        </w:rPr>
      </w:pPr>
      <w:ins w:id="77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1A7D69D0" w14:textId="77777777" w:rsidR="00506D75" w:rsidRDefault="00506D75" w:rsidP="00506D75">
      <w:pPr>
        <w:pStyle w:val="PL"/>
        <w:rPr>
          <w:ins w:id="776" w:author="Huawei_CHV_1" w:date="2023-04-01T15:38:00Z"/>
        </w:rPr>
      </w:pPr>
      <w:ins w:id="77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585104DC" w14:textId="77777777" w:rsidR="00506D75" w:rsidRDefault="00506D75" w:rsidP="00506D75">
      <w:pPr>
        <w:pStyle w:val="PL"/>
        <w:rPr>
          <w:ins w:id="778" w:author="Huawei_CHV_1" w:date="2023-04-01T15:38:00Z"/>
        </w:rPr>
      </w:pPr>
      <w:ins w:id="77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373463E2" w14:textId="77777777" w:rsidR="00506D75" w:rsidRDefault="00506D75" w:rsidP="00506D75">
      <w:pPr>
        <w:pStyle w:val="PL"/>
        <w:rPr>
          <w:ins w:id="780" w:author="Huawei_CHV_1" w:date="2023-04-01T15:38:00Z"/>
        </w:rPr>
      </w:pPr>
      <w:ins w:id="78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6FE8A785" w14:textId="77777777" w:rsidR="00506D75" w:rsidRDefault="00506D75" w:rsidP="00506D75">
      <w:pPr>
        <w:pStyle w:val="PL"/>
        <w:rPr>
          <w:ins w:id="782" w:author="Huawei_CHV_1" w:date="2023-04-01T15:38:00Z"/>
        </w:rPr>
      </w:pPr>
      <w:ins w:id="78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OneOrMore</w:t>
        </w:r>
        <w:proofErr w:type="spellEnd"/>
        <w:r>
          <w:t>/&gt;</w:t>
        </w:r>
      </w:ins>
    </w:p>
    <w:p w14:paraId="4B6F9207" w14:textId="77777777" w:rsidR="00506D75" w:rsidRDefault="00506D75" w:rsidP="00506D75">
      <w:pPr>
        <w:pStyle w:val="PL"/>
        <w:rPr>
          <w:ins w:id="784" w:author="Huawei_CHV_1" w:date="2023-04-01T15:38:00Z"/>
        </w:rPr>
      </w:pPr>
      <w:ins w:id="785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1241E200" w14:textId="77777777" w:rsidR="00506D75" w:rsidRDefault="00506D75" w:rsidP="00506D75">
      <w:pPr>
        <w:pStyle w:val="PL"/>
        <w:rPr>
          <w:ins w:id="786" w:author="Huawei_CHV_1" w:date="2023-04-01T15:38:00Z"/>
        </w:rPr>
      </w:pPr>
      <w:ins w:id="787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0487CA1C" w14:textId="77777777" w:rsidR="00506D75" w:rsidRDefault="00506D75" w:rsidP="00506D75">
      <w:pPr>
        <w:pStyle w:val="PL"/>
        <w:rPr>
          <w:ins w:id="788" w:author="Huawei_CHV_1" w:date="2023-04-01T15:38:00Z"/>
        </w:rPr>
      </w:pPr>
      <w:ins w:id="789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&gt;&lt;/</w:t>
        </w:r>
        <w:proofErr w:type="spellStart"/>
        <w:r>
          <w:t>DDFName</w:t>
        </w:r>
        <w:proofErr w:type="spellEnd"/>
        <w:r>
          <w:t>&gt;</w:t>
        </w:r>
      </w:ins>
    </w:p>
    <w:p w14:paraId="686138CF" w14:textId="77777777" w:rsidR="00506D75" w:rsidRDefault="00506D75" w:rsidP="00506D75">
      <w:pPr>
        <w:pStyle w:val="PL"/>
        <w:rPr>
          <w:ins w:id="790" w:author="Huawei_CHV_1" w:date="2023-04-01T15:38:00Z"/>
        </w:rPr>
      </w:pPr>
      <w:ins w:id="791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74CD5695" w14:textId="77777777" w:rsidR="00506D75" w:rsidRDefault="00506D75" w:rsidP="00506D75">
      <w:pPr>
        <w:pStyle w:val="PL"/>
        <w:rPr>
          <w:ins w:id="792" w:author="Huawei_CHV_1" w:date="2023-04-01T15:38:00Z"/>
        </w:rPr>
      </w:pPr>
      <w:ins w:id="793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047F75DD" w14:textId="77777777" w:rsidR="00506D75" w:rsidRDefault="00506D75" w:rsidP="00506D75">
      <w:pPr>
        <w:pStyle w:val="PL"/>
        <w:rPr>
          <w:ins w:id="794" w:author="Huawei_CHV_1" w:date="2023-04-01T15:38:00Z"/>
        </w:rPr>
      </w:pPr>
    </w:p>
    <w:p w14:paraId="28D949C5" w14:textId="77777777" w:rsidR="00506D75" w:rsidRDefault="00506D75" w:rsidP="00506D75">
      <w:pPr>
        <w:pStyle w:val="PL"/>
        <w:rPr>
          <w:ins w:id="795" w:author="Huawei_CHV_1" w:date="2023-04-01T15:38:00Z"/>
        </w:rPr>
      </w:pPr>
      <w:ins w:id="79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32EFE408" w14:textId="17B8D0B1" w:rsidR="00506D75" w:rsidRDefault="00506D75" w:rsidP="00506D75">
      <w:pPr>
        <w:pStyle w:val="PL"/>
        <w:rPr>
          <w:ins w:id="797" w:author="Huawei_CHV_1" w:date="2023-04-01T15:38:00Z"/>
        </w:rPr>
      </w:pPr>
      <w:ins w:id="79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</w:ins>
      <w:ins w:id="799" w:author="Huawei_CHV_1" w:date="2023-04-01T16:00:00Z">
        <w:r w:rsidR="00887A8F">
          <w:t>NRARFCN</w:t>
        </w:r>
      </w:ins>
      <w:ins w:id="800" w:author="Huawei_CHV_1" w:date="2023-04-01T15:38:00Z"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380BDC1A" w14:textId="77777777" w:rsidR="00506D75" w:rsidRDefault="00506D75" w:rsidP="00506D75">
      <w:pPr>
        <w:pStyle w:val="PL"/>
        <w:rPr>
          <w:ins w:id="801" w:author="Huawei_CHV_1" w:date="2023-04-01T15:38:00Z"/>
        </w:rPr>
      </w:pPr>
      <w:ins w:id="80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3A079914" w14:textId="77777777" w:rsidR="00506D75" w:rsidRDefault="00506D75" w:rsidP="00506D75">
      <w:pPr>
        <w:pStyle w:val="PL"/>
        <w:rPr>
          <w:ins w:id="803" w:author="Huawei_CHV_1" w:date="2023-04-01T15:38:00Z"/>
        </w:rPr>
      </w:pPr>
      <w:ins w:id="804" w:author="Huawei_CHV_1" w:date="2023-04-01T15:38:00Z">
        <w:r>
          <w:lastRenderedPageBreak/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5088609E" w14:textId="77777777" w:rsidR="00506D75" w:rsidRDefault="00506D75" w:rsidP="00506D75">
      <w:pPr>
        <w:pStyle w:val="PL"/>
        <w:rPr>
          <w:ins w:id="805" w:author="Huawei_CHV_1" w:date="2023-04-01T15:38:00Z"/>
        </w:rPr>
      </w:pPr>
      <w:ins w:id="80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1AEF6AC3" w14:textId="77777777" w:rsidR="00506D75" w:rsidRPr="00427FE4" w:rsidRDefault="00506D75" w:rsidP="00506D75">
      <w:pPr>
        <w:pStyle w:val="PL"/>
        <w:rPr>
          <w:ins w:id="807" w:author="Huawei_CHV_1" w:date="2023-04-01T15:38:00Z"/>
          <w:lang w:val="fr-FR"/>
        </w:rPr>
      </w:pPr>
      <w:ins w:id="80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427FE4">
          <w:rPr>
            <w:lang w:val="fr-FR"/>
          </w:rPr>
          <w:t>&lt;Replace/&gt;</w:t>
        </w:r>
      </w:ins>
    </w:p>
    <w:p w14:paraId="6DDF7AC0" w14:textId="77777777" w:rsidR="00506D75" w:rsidRPr="00427FE4" w:rsidRDefault="00506D75" w:rsidP="00506D75">
      <w:pPr>
        <w:pStyle w:val="PL"/>
        <w:rPr>
          <w:ins w:id="809" w:author="Huawei_CHV_1" w:date="2023-04-01T15:38:00Z"/>
          <w:lang w:val="fr-FR"/>
        </w:rPr>
      </w:pPr>
      <w:ins w:id="810" w:author="Huawei_CHV_1" w:date="2023-04-01T15:3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AccessType</w:t>
        </w:r>
        <w:proofErr w:type="spellEnd"/>
        <w:r w:rsidRPr="00427FE4">
          <w:rPr>
            <w:lang w:val="fr-FR"/>
          </w:rPr>
          <w:t>&gt;</w:t>
        </w:r>
      </w:ins>
    </w:p>
    <w:p w14:paraId="317515A1" w14:textId="77777777" w:rsidR="00506D75" w:rsidRPr="00427FE4" w:rsidRDefault="00506D75" w:rsidP="00506D75">
      <w:pPr>
        <w:pStyle w:val="PL"/>
        <w:rPr>
          <w:ins w:id="811" w:author="Huawei_CHV_1" w:date="2023-04-01T15:38:00Z"/>
          <w:lang w:val="fr-FR"/>
        </w:rPr>
      </w:pPr>
      <w:ins w:id="812" w:author="Huawei_CHV_1" w:date="2023-04-01T15:3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73CBA152" w14:textId="77777777" w:rsidR="00506D75" w:rsidRPr="00427FE4" w:rsidRDefault="00506D75" w:rsidP="00506D75">
      <w:pPr>
        <w:pStyle w:val="PL"/>
        <w:rPr>
          <w:ins w:id="813" w:author="Huawei_CHV_1" w:date="2023-04-01T15:38:00Z"/>
          <w:lang w:val="fr-FR"/>
        </w:rPr>
      </w:pPr>
      <w:ins w:id="814" w:author="Huawei_CHV_1" w:date="2023-04-01T15:3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int</w:t>
        </w:r>
        <w:proofErr w:type="spellEnd"/>
        <w:r w:rsidRPr="00427FE4">
          <w:rPr>
            <w:lang w:val="fr-FR"/>
          </w:rPr>
          <w:t>/&gt;</w:t>
        </w:r>
      </w:ins>
    </w:p>
    <w:p w14:paraId="65F8ACD7" w14:textId="77777777" w:rsidR="00506D75" w:rsidRPr="00427FE4" w:rsidRDefault="00506D75" w:rsidP="00506D75">
      <w:pPr>
        <w:pStyle w:val="PL"/>
        <w:rPr>
          <w:ins w:id="815" w:author="Huawei_CHV_1" w:date="2023-04-01T15:38:00Z"/>
          <w:lang w:val="fr-FR"/>
        </w:rPr>
      </w:pPr>
      <w:ins w:id="816" w:author="Huawei_CHV_1" w:date="2023-04-01T15:3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100B9D3C" w14:textId="77777777" w:rsidR="00506D75" w:rsidRDefault="00506D75" w:rsidP="00506D75">
      <w:pPr>
        <w:pStyle w:val="PL"/>
        <w:rPr>
          <w:ins w:id="817" w:author="Huawei_CHV_1" w:date="2023-04-01T15:38:00Z"/>
        </w:rPr>
      </w:pPr>
      <w:ins w:id="818" w:author="Huawei_CHV_1" w:date="2023-04-01T15:38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>
          <w:t>&lt;Occurrence&gt;</w:t>
        </w:r>
      </w:ins>
    </w:p>
    <w:p w14:paraId="289BB435" w14:textId="77777777" w:rsidR="00506D75" w:rsidRDefault="00506D75" w:rsidP="00506D75">
      <w:pPr>
        <w:pStyle w:val="PL"/>
        <w:rPr>
          <w:ins w:id="819" w:author="Huawei_CHV_1" w:date="2023-04-01T15:38:00Z"/>
        </w:rPr>
      </w:pPr>
      <w:ins w:id="82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&lt;One/&gt;</w:t>
        </w:r>
      </w:ins>
    </w:p>
    <w:p w14:paraId="785D0B93" w14:textId="77777777" w:rsidR="00506D75" w:rsidRDefault="00506D75" w:rsidP="00506D75">
      <w:pPr>
        <w:pStyle w:val="PL"/>
        <w:rPr>
          <w:ins w:id="821" w:author="Huawei_CHV_1" w:date="2023-04-01T15:38:00Z"/>
        </w:rPr>
      </w:pPr>
      <w:ins w:id="82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2491FAB1" w14:textId="680CE7FA" w:rsidR="00506D75" w:rsidRDefault="00506D75" w:rsidP="00506D75">
      <w:pPr>
        <w:pStyle w:val="PL"/>
        <w:rPr>
          <w:ins w:id="823" w:author="Huawei_CHV_1" w:date="2023-04-01T15:38:00Z"/>
        </w:rPr>
      </w:pPr>
      <w:ins w:id="82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</w:t>
        </w:r>
      </w:ins>
      <w:ins w:id="825" w:author="Huawei_CHV_1" w:date="2023-04-01T16:01:00Z">
        <w:r w:rsidR="00887A8F">
          <w:t>NR</w:t>
        </w:r>
      </w:ins>
      <w:ins w:id="826" w:author="Huawei_CHV_1" w:date="2023-04-01T15:38:00Z">
        <w:r>
          <w:t xml:space="preserve">ARFCN of one MBS </w:t>
        </w:r>
      </w:ins>
      <w:ins w:id="827" w:author="Huawei_CHV_1" w:date="2023-04-01T16:01:00Z">
        <w:r w:rsidR="00887A8F">
          <w:t xml:space="preserve">broadcast </w:t>
        </w:r>
      </w:ins>
      <w:ins w:id="828" w:author="Huawei_CHV_1" w:date="2023-04-01T15:38:00Z">
        <w:r>
          <w:t>frequency.&lt;/</w:t>
        </w:r>
        <w:proofErr w:type="spellStart"/>
        <w:r>
          <w:t>DFTitle</w:t>
        </w:r>
        <w:proofErr w:type="spellEnd"/>
        <w:r>
          <w:t>&gt;</w:t>
        </w:r>
      </w:ins>
    </w:p>
    <w:p w14:paraId="0F4B2E8C" w14:textId="77777777" w:rsidR="00506D75" w:rsidRDefault="00506D75" w:rsidP="00506D75">
      <w:pPr>
        <w:pStyle w:val="PL"/>
        <w:rPr>
          <w:ins w:id="829" w:author="Huawei_CHV_1" w:date="2023-04-01T15:38:00Z"/>
        </w:rPr>
      </w:pPr>
      <w:ins w:id="83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524566F5" w14:textId="77777777" w:rsidR="00506D75" w:rsidRDefault="00506D75" w:rsidP="00506D75">
      <w:pPr>
        <w:pStyle w:val="PL"/>
        <w:rPr>
          <w:ins w:id="831" w:author="Huawei_CHV_1" w:date="2023-04-01T15:38:00Z"/>
        </w:rPr>
      </w:pPr>
      <w:ins w:id="832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4B8BA463" w14:textId="77777777" w:rsidR="00506D75" w:rsidRDefault="00506D75" w:rsidP="00506D75">
      <w:pPr>
        <w:pStyle w:val="PL"/>
        <w:rPr>
          <w:ins w:id="833" w:author="Huawei_CHV_1" w:date="2023-04-01T15:38:00Z"/>
        </w:rPr>
      </w:pPr>
      <w:ins w:id="834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472E4C92" w14:textId="77777777" w:rsidR="00506D75" w:rsidRDefault="00506D75" w:rsidP="00506D75">
      <w:pPr>
        <w:pStyle w:val="PL"/>
        <w:rPr>
          <w:ins w:id="835" w:author="Huawei_CHV_1" w:date="2023-04-01T15:38:00Z"/>
        </w:rPr>
      </w:pPr>
      <w:ins w:id="836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563C5860" w14:textId="77777777" w:rsidR="00506D75" w:rsidRDefault="00506D75" w:rsidP="00506D75">
      <w:pPr>
        <w:pStyle w:val="PL"/>
        <w:rPr>
          <w:ins w:id="837" w:author="Huawei_CHV_1" w:date="2023-04-01T15:38:00Z"/>
        </w:rPr>
      </w:pPr>
      <w:ins w:id="83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641744D2" w14:textId="77777777" w:rsidR="00506D75" w:rsidRDefault="00506D75" w:rsidP="00506D75">
      <w:pPr>
        <w:pStyle w:val="PL"/>
        <w:rPr>
          <w:ins w:id="839" w:author="Huawei_CHV_1" w:date="2023-04-01T15:38:00Z"/>
        </w:rPr>
      </w:pPr>
      <w:ins w:id="84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6BB82658" w14:textId="77777777" w:rsidR="00506D75" w:rsidRDefault="00506D75" w:rsidP="00506D75">
      <w:pPr>
        <w:pStyle w:val="PL"/>
        <w:rPr>
          <w:ins w:id="841" w:author="Huawei_CHV_1" w:date="2023-04-01T15:38:00Z"/>
        </w:rPr>
      </w:pPr>
      <w:ins w:id="842" w:author="Huawei_CHV_1" w:date="2023-04-01T15:38:00Z">
        <w:r>
          <w:tab/>
        </w:r>
        <w:r>
          <w:tab/>
        </w:r>
        <w:r>
          <w:tab/>
        </w:r>
        <w:r>
          <w:tab/>
          <w:t>&lt;/Node&gt;</w:t>
        </w:r>
      </w:ins>
    </w:p>
    <w:p w14:paraId="15E7B780" w14:textId="77777777" w:rsidR="00506D75" w:rsidRPr="005A0D48" w:rsidRDefault="00506D75" w:rsidP="00506D75">
      <w:pPr>
        <w:pStyle w:val="PL"/>
        <w:rPr>
          <w:ins w:id="843" w:author="Huawei_CHV_1" w:date="2023-04-01T15:38:00Z"/>
        </w:rPr>
      </w:pPr>
    </w:p>
    <w:p w14:paraId="27D41C7A" w14:textId="77777777" w:rsidR="0086773B" w:rsidRDefault="0086773B" w:rsidP="0086773B">
      <w:pPr>
        <w:pStyle w:val="PL"/>
        <w:rPr>
          <w:ins w:id="844" w:author="Huawei_CHV_1" w:date="2023-04-01T16:19:00Z"/>
        </w:rPr>
      </w:pPr>
      <w:ins w:id="845" w:author="Huawei_CHV_1" w:date="2023-04-01T16:19:00Z">
        <w:r>
          <w:tab/>
        </w:r>
        <w:r>
          <w:tab/>
        </w:r>
        <w:r>
          <w:tab/>
        </w:r>
        <w:r>
          <w:tab/>
          <w:t>&lt;Node&gt;</w:t>
        </w:r>
      </w:ins>
    </w:p>
    <w:p w14:paraId="0F5532F7" w14:textId="6FD23085" w:rsidR="0086773B" w:rsidRDefault="0086773B" w:rsidP="0086773B">
      <w:pPr>
        <w:pStyle w:val="PL"/>
        <w:rPr>
          <w:ins w:id="846" w:author="Huawei_CHV_1" w:date="2023-04-01T16:19:00Z"/>
        </w:rPr>
      </w:pPr>
      <w:ins w:id="847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</w:ins>
      <w:proofErr w:type="spellStart"/>
      <w:ins w:id="848" w:author="Huawei_CHV_1" w:date="2023-04-01T16:20:00Z">
        <w:r>
          <w:t>PDU</w:t>
        </w:r>
      </w:ins>
      <w:ins w:id="849" w:author="Huawei_CHV_1" w:date="2023-04-01T16:19:00Z">
        <w:r>
          <w:t>Info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5290DB83" w14:textId="12B0FBBD" w:rsidR="0086773B" w:rsidRDefault="0086773B" w:rsidP="0086773B">
      <w:pPr>
        <w:pStyle w:val="PL"/>
        <w:rPr>
          <w:ins w:id="850" w:author="Huawei_CHV_1" w:date="2023-04-01T16:19:00Z"/>
        </w:rPr>
      </w:pPr>
      <w:ins w:id="851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  <w:t xml:space="preserve">&lt;!-- The </w:t>
        </w:r>
      </w:ins>
      <w:ins w:id="852" w:author="Huawei_CHV_1" w:date="2023-04-01T16:20:00Z">
        <w:r>
          <w:t>PDU</w:t>
        </w:r>
      </w:ins>
      <w:ins w:id="853" w:author="Huawei_CHV_1" w:date="2023-04-01T16:19:00Z">
        <w:r>
          <w:t xml:space="preserve"> </w:t>
        </w:r>
      </w:ins>
      <w:ins w:id="854" w:author="Huawei_CHV_1" w:date="2023-04-01T16:20:00Z">
        <w:r>
          <w:t xml:space="preserve">session </w:t>
        </w:r>
      </w:ins>
      <w:ins w:id="855" w:author="Huawei_CHV_1" w:date="2023-04-01T16:19:00Z">
        <w:r>
          <w:t>configuration per PLMN starts here. --&gt;</w:t>
        </w:r>
      </w:ins>
    </w:p>
    <w:p w14:paraId="1A4209C2" w14:textId="77777777" w:rsidR="0086773B" w:rsidRDefault="0086773B" w:rsidP="0086773B">
      <w:pPr>
        <w:pStyle w:val="PL"/>
        <w:rPr>
          <w:ins w:id="856" w:author="Huawei_CHV_1" w:date="2023-04-01T16:19:00Z"/>
        </w:rPr>
      </w:pPr>
      <w:ins w:id="857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727D10CB" w14:textId="77777777" w:rsidR="0086773B" w:rsidRDefault="0086773B" w:rsidP="0086773B">
      <w:pPr>
        <w:pStyle w:val="PL"/>
        <w:rPr>
          <w:ins w:id="858" w:author="Huawei_CHV_1" w:date="2023-04-01T16:19:00Z"/>
        </w:rPr>
      </w:pPr>
      <w:ins w:id="859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42FA3A3A" w14:textId="77777777" w:rsidR="0086773B" w:rsidRDefault="0086773B" w:rsidP="0086773B">
      <w:pPr>
        <w:pStyle w:val="PL"/>
        <w:rPr>
          <w:ins w:id="860" w:author="Huawei_CHV_1" w:date="2023-04-01T16:19:00Z"/>
        </w:rPr>
      </w:pPr>
      <w:ins w:id="861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14988DED" w14:textId="77777777" w:rsidR="0086773B" w:rsidRDefault="0086773B" w:rsidP="0086773B">
      <w:pPr>
        <w:pStyle w:val="PL"/>
        <w:rPr>
          <w:ins w:id="862" w:author="Huawei_CHV_1" w:date="2023-04-01T16:19:00Z"/>
        </w:rPr>
      </w:pPr>
      <w:ins w:id="863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3B89822F" w14:textId="77777777" w:rsidR="0086773B" w:rsidRDefault="0086773B" w:rsidP="0086773B">
      <w:pPr>
        <w:pStyle w:val="PL"/>
        <w:rPr>
          <w:ins w:id="864" w:author="Huawei_CHV_1" w:date="2023-04-01T16:19:00Z"/>
        </w:rPr>
      </w:pPr>
      <w:ins w:id="865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25540AAF" w14:textId="77777777" w:rsidR="0086773B" w:rsidRDefault="0086773B" w:rsidP="0086773B">
      <w:pPr>
        <w:pStyle w:val="PL"/>
        <w:rPr>
          <w:ins w:id="866" w:author="Huawei_CHV_1" w:date="2023-04-01T16:19:00Z"/>
        </w:rPr>
      </w:pPr>
      <w:ins w:id="867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242AAB9A" w14:textId="77777777" w:rsidR="0086773B" w:rsidRDefault="0086773B" w:rsidP="0086773B">
      <w:pPr>
        <w:pStyle w:val="PL"/>
        <w:rPr>
          <w:ins w:id="868" w:author="Huawei_CHV_1" w:date="2023-04-01T16:19:00Z"/>
        </w:rPr>
      </w:pPr>
      <w:ins w:id="869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1405E620" w14:textId="77777777" w:rsidR="0086773B" w:rsidRDefault="0086773B" w:rsidP="0086773B">
      <w:pPr>
        <w:pStyle w:val="PL"/>
        <w:rPr>
          <w:ins w:id="870" w:author="Huawei_CHV_1" w:date="2023-04-01T16:19:00Z"/>
        </w:rPr>
      </w:pPr>
      <w:ins w:id="871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415A0F6C" w14:textId="77777777" w:rsidR="0086773B" w:rsidRDefault="0086773B" w:rsidP="0086773B">
      <w:pPr>
        <w:pStyle w:val="PL"/>
        <w:rPr>
          <w:ins w:id="872" w:author="Huawei_CHV_1" w:date="2023-04-01T16:19:00Z"/>
        </w:rPr>
      </w:pPr>
      <w:ins w:id="873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370E8C1C" w14:textId="77777777" w:rsidR="0086773B" w:rsidRDefault="0086773B" w:rsidP="0086773B">
      <w:pPr>
        <w:pStyle w:val="PL"/>
        <w:rPr>
          <w:ins w:id="874" w:author="Huawei_CHV_1" w:date="2023-04-01T16:19:00Z"/>
        </w:rPr>
      </w:pPr>
      <w:ins w:id="875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4421DAE6" w14:textId="77777777" w:rsidR="0086773B" w:rsidRDefault="0086773B" w:rsidP="0086773B">
      <w:pPr>
        <w:pStyle w:val="PL"/>
        <w:rPr>
          <w:ins w:id="876" w:author="Huawei_CHV_1" w:date="2023-04-01T16:19:00Z"/>
        </w:rPr>
      </w:pPr>
      <w:ins w:id="877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61D78364" w14:textId="120343E6" w:rsidR="0086773B" w:rsidRDefault="0086773B" w:rsidP="0086773B">
      <w:pPr>
        <w:pStyle w:val="PL"/>
        <w:rPr>
          <w:ins w:id="878" w:author="Huawei_CHV_1" w:date="2023-04-01T16:19:00Z"/>
        </w:rPr>
      </w:pPr>
      <w:ins w:id="879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</w:t>
        </w:r>
      </w:ins>
      <w:ins w:id="880" w:author="Huawei_CHV_1" w:date="2023-04-01T16:20:00Z">
        <w:r>
          <w:t xml:space="preserve">PDU session </w:t>
        </w:r>
      </w:ins>
      <w:ins w:id="881" w:author="Huawei_CHV_1" w:date="2023-04-01T16:19:00Z">
        <w:r>
          <w:t xml:space="preserve">specific </w:t>
        </w:r>
        <w:proofErr w:type="spellStart"/>
        <w:r>
          <w:t>info</w:t>
        </w:r>
      </w:ins>
      <w:ins w:id="882" w:author="Huawei_CHV_1" w:date="2023-04-01T16:20:00Z">
        <w:r>
          <w:t>rmnation</w:t>
        </w:r>
      </w:ins>
      <w:proofErr w:type="spellEnd"/>
      <w:ins w:id="883" w:author="Huawei_CHV_1" w:date="2023-04-01T16:19:00Z">
        <w:r>
          <w:t xml:space="preserve"> for MBS </w:t>
        </w:r>
      </w:ins>
      <w:ins w:id="884" w:author="Huawei_CHV_1" w:date="2023-04-01T16:20:00Z">
        <w:r>
          <w:t>multicast</w:t>
        </w:r>
      </w:ins>
      <w:ins w:id="885" w:author="Huawei_CHV_1" w:date="2023-04-01T16:19:00Z">
        <w:r>
          <w:t xml:space="preserve"> communication services.&lt;/</w:t>
        </w:r>
        <w:proofErr w:type="spellStart"/>
        <w:r>
          <w:t>DFTitle</w:t>
        </w:r>
        <w:proofErr w:type="spellEnd"/>
        <w:r>
          <w:t>&gt;</w:t>
        </w:r>
      </w:ins>
    </w:p>
    <w:p w14:paraId="23D88B5E" w14:textId="77777777" w:rsidR="0086773B" w:rsidRDefault="0086773B" w:rsidP="0086773B">
      <w:pPr>
        <w:pStyle w:val="PL"/>
        <w:rPr>
          <w:ins w:id="886" w:author="Huawei_CHV_1" w:date="2023-04-01T16:19:00Z"/>
        </w:rPr>
      </w:pPr>
      <w:ins w:id="887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4567482D" w14:textId="77777777" w:rsidR="0086773B" w:rsidRDefault="0086773B" w:rsidP="0086773B">
      <w:pPr>
        <w:pStyle w:val="PL"/>
        <w:rPr>
          <w:ins w:id="888" w:author="Huawei_CHV_1" w:date="2023-04-01T16:19:00Z"/>
        </w:rPr>
      </w:pPr>
      <w:ins w:id="889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/&gt;</w:t>
        </w:r>
      </w:ins>
    </w:p>
    <w:p w14:paraId="2648B493" w14:textId="77777777" w:rsidR="0086773B" w:rsidRDefault="0086773B" w:rsidP="0086773B">
      <w:pPr>
        <w:pStyle w:val="PL"/>
        <w:rPr>
          <w:ins w:id="890" w:author="Huawei_CHV_1" w:date="2023-04-01T16:19:00Z"/>
        </w:rPr>
      </w:pPr>
      <w:ins w:id="891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4E443728" w14:textId="77777777" w:rsidR="0086773B" w:rsidRDefault="0086773B" w:rsidP="0086773B">
      <w:pPr>
        <w:pStyle w:val="PL"/>
        <w:rPr>
          <w:ins w:id="892" w:author="Huawei_CHV_1" w:date="2023-04-01T16:19:00Z"/>
        </w:rPr>
      </w:pPr>
      <w:ins w:id="893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2A04C583" w14:textId="77777777" w:rsidR="0086773B" w:rsidRDefault="0086773B" w:rsidP="0086773B">
      <w:pPr>
        <w:pStyle w:val="PL"/>
        <w:rPr>
          <w:ins w:id="894" w:author="Huawei_CHV_1" w:date="2023-04-01T16:19:00Z"/>
        </w:rPr>
      </w:pPr>
    </w:p>
    <w:p w14:paraId="1419ED1D" w14:textId="77777777" w:rsidR="0086773B" w:rsidRDefault="0086773B" w:rsidP="0086773B">
      <w:pPr>
        <w:pStyle w:val="PL"/>
        <w:rPr>
          <w:ins w:id="895" w:author="Huawei_CHV_1" w:date="2023-04-01T16:19:00Z"/>
        </w:rPr>
      </w:pPr>
      <w:ins w:id="896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41AA1FB1" w14:textId="77777777" w:rsidR="0086773B" w:rsidRDefault="0086773B" w:rsidP="0086773B">
      <w:pPr>
        <w:pStyle w:val="PL"/>
        <w:rPr>
          <w:ins w:id="897" w:author="Huawei_CHV_1" w:date="2023-04-01T16:19:00Z"/>
        </w:rPr>
      </w:pPr>
      <w:ins w:id="898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&gt;&lt;/</w:t>
        </w:r>
        <w:proofErr w:type="spellStart"/>
        <w:r>
          <w:t>NodeName</w:t>
        </w:r>
        <w:proofErr w:type="spellEnd"/>
        <w:r>
          <w:t>&gt;</w:t>
        </w:r>
      </w:ins>
    </w:p>
    <w:p w14:paraId="368E9EF2" w14:textId="77777777" w:rsidR="0086773B" w:rsidRDefault="0086773B" w:rsidP="0086773B">
      <w:pPr>
        <w:pStyle w:val="PL"/>
        <w:rPr>
          <w:ins w:id="899" w:author="Huawei_CHV_1" w:date="2023-04-01T16:19:00Z"/>
        </w:rPr>
      </w:pPr>
      <w:ins w:id="900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187474FF" w14:textId="77777777" w:rsidR="0086773B" w:rsidRDefault="0086773B" w:rsidP="0086773B">
      <w:pPr>
        <w:pStyle w:val="PL"/>
        <w:rPr>
          <w:ins w:id="901" w:author="Huawei_CHV_1" w:date="2023-04-01T16:19:00Z"/>
        </w:rPr>
      </w:pPr>
      <w:ins w:id="902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46B90E43" w14:textId="77777777" w:rsidR="0086773B" w:rsidRDefault="0086773B" w:rsidP="0086773B">
      <w:pPr>
        <w:pStyle w:val="PL"/>
        <w:rPr>
          <w:ins w:id="903" w:author="Huawei_CHV_1" w:date="2023-04-01T16:19:00Z"/>
        </w:rPr>
      </w:pPr>
      <w:ins w:id="904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4464FFF3" w14:textId="77777777" w:rsidR="0086773B" w:rsidRDefault="0086773B" w:rsidP="0086773B">
      <w:pPr>
        <w:pStyle w:val="PL"/>
        <w:rPr>
          <w:ins w:id="905" w:author="Huawei_CHV_1" w:date="2023-04-01T16:19:00Z"/>
        </w:rPr>
      </w:pPr>
      <w:ins w:id="906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1BBDE6C" w14:textId="77777777" w:rsidR="0086773B" w:rsidRDefault="0086773B" w:rsidP="0086773B">
      <w:pPr>
        <w:pStyle w:val="PL"/>
        <w:rPr>
          <w:ins w:id="907" w:author="Huawei_CHV_1" w:date="2023-04-01T16:19:00Z"/>
        </w:rPr>
      </w:pPr>
      <w:ins w:id="908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14:paraId="4F50CA92" w14:textId="77777777" w:rsidR="0086773B" w:rsidRDefault="0086773B" w:rsidP="0086773B">
      <w:pPr>
        <w:pStyle w:val="PL"/>
        <w:rPr>
          <w:ins w:id="909" w:author="Huawei_CHV_1" w:date="2023-04-01T16:19:00Z"/>
        </w:rPr>
      </w:pPr>
      <w:ins w:id="910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14:paraId="69782E42" w14:textId="77777777" w:rsidR="0086773B" w:rsidRDefault="0086773B" w:rsidP="0086773B">
      <w:pPr>
        <w:pStyle w:val="PL"/>
        <w:rPr>
          <w:ins w:id="911" w:author="Huawei_CHV_1" w:date="2023-04-01T16:19:00Z"/>
        </w:rPr>
      </w:pPr>
      <w:ins w:id="912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14:paraId="42939768" w14:textId="77777777" w:rsidR="0086773B" w:rsidRDefault="0086773B" w:rsidP="0086773B">
      <w:pPr>
        <w:pStyle w:val="PL"/>
        <w:rPr>
          <w:ins w:id="913" w:author="Huawei_CHV_1" w:date="2023-04-01T16:19:00Z"/>
        </w:rPr>
      </w:pPr>
      <w:ins w:id="914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14:paraId="33244D2B" w14:textId="77777777" w:rsidR="0086773B" w:rsidRDefault="0086773B" w:rsidP="0086773B">
      <w:pPr>
        <w:pStyle w:val="PL"/>
        <w:rPr>
          <w:ins w:id="915" w:author="Huawei_CHV_1" w:date="2023-04-01T16:19:00Z"/>
        </w:rPr>
      </w:pPr>
      <w:ins w:id="916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12B1430A" w14:textId="77777777" w:rsidR="0086773B" w:rsidRDefault="0086773B" w:rsidP="0086773B">
      <w:pPr>
        <w:pStyle w:val="PL"/>
        <w:rPr>
          <w:ins w:id="917" w:author="Huawei_CHV_1" w:date="2023-04-01T16:19:00Z"/>
        </w:rPr>
      </w:pPr>
      <w:ins w:id="918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OneOrMore</w:t>
        </w:r>
        <w:proofErr w:type="spellEnd"/>
        <w:r>
          <w:t>/&gt;</w:t>
        </w:r>
      </w:ins>
    </w:p>
    <w:p w14:paraId="356596FF" w14:textId="77777777" w:rsidR="0086773B" w:rsidRDefault="0086773B" w:rsidP="0086773B">
      <w:pPr>
        <w:pStyle w:val="PL"/>
        <w:rPr>
          <w:ins w:id="919" w:author="Huawei_CHV_1" w:date="2023-04-01T16:19:00Z"/>
        </w:rPr>
      </w:pPr>
      <w:ins w:id="920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155E8F9A" w14:textId="77777777" w:rsidR="0086773B" w:rsidRDefault="0086773B" w:rsidP="0086773B">
      <w:pPr>
        <w:pStyle w:val="PL"/>
        <w:rPr>
          <w:ins w:id="921" w:author="Huawei_CHV_1" w:date="2023-04-01T16:19:00Z"/>
        </w:rPr>
      </w:pPr>
      <w:ins w:id="922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67B7CE0D" w14:textId="77777777" w:rsidR="0086773B" w:rsidRDefault="0086773B" w:rsidP="0086773B">
      <w:pPr>
        <w:pStyle w:val="PL"/>
        <w:rPr>
          <w:ins w:id="923" w:author="Huawei_CHV_1" w:date="2023-04-01T16:19:00Z"/>
        </w:rPr>
      </w:pPr>
      <w:ins w:id="924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&gt;&lt;/</w:t>
        </w:r>
        <w:proofErr w:type="spellStart"/>
        <w:r>
          <w:t>DDFName</w:t>
        </w:r>
        <w:proofErr w:type="spellEnd"/>
        <w:r>
          <w:t>&gt;</w:t>
        </w:r>
      </w:ins>
    </w:p>
    <w:p w14:paraId="1168B107" w14:textId="77777777" w:rsidR="0086773B" w:rsidRDefault="0086773B" w:rsidP="0086773B">
      <w:pPr>
        <w:pStyle w:val="PL"/>
        <w:rPr>
          <w:ins w:id="925" w:author="Huawei_CHV_1" w:date="2023-04-01T16:19:00Z"/>
        </w:rPr>
      </w:pPr>
      <w:ins w:id="926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785C0705" w14:textId="77777777" w:rsidR="0086773B" w:rsidRDefault="0086773B" w:rsidP="0086773B">
      <w:pPr>
        <w:pStyle w:val="PL"/>
        <w:rPr>
          <w:ins w:id="927" w:author="Huawei_CHV_1" w:date="2023-04-01T16:19:00Z"/>
        </w:rPr>
      </w:pPr>
      <w:ins w:id="928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7D8654D5" w14:textId="77777777" w:rsidR="0086773B" w:rsidRDefault="0086773B" w:rsidP="0086773B">
      <w:pPr>
        <w:pStyle w:val="PL"/>
        <w:rPr>
          <w:ins w:id="929" w:author="Huawei_CHV_1" w:date="2023-04-01T16:19:00Z"/>
        </w:rPr>
      </w:pPr>
    </w:p>
    <w:p w14:paraId="25715FB3" w14:textId="77777777" w:rsidR="0086773B" w:rsidRDefault="0086773B" w:rsidP="0086773B">
      <w:pPr>
        <w:pStyle w:val="PL"/>
        <w:rPr>
          <w:ins w:id="930" w:author="Huawei_CHV_1" w:date="2023-04-01T16:19:00Z"/>
        </w:rPr>
      </w:pPr>
      <w:ins w:id="931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0971144C" w14:textId="79FA4811" w:rsidR="0086773B" w:rsidRDefault="0086773B" w:rsidP="0086773B">
      <w:pPr>
        <w:pStyle w:val="PL"/>
        <w:rPr>
          <w:ins w:id="932" w:author="Huawei_CHV_1" w:date="2023-04-01T16:19:00Z"/>
        </w:rPr>
      </w:pPr>
      <w:ins w:id="933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</w:ins>
      <w:ins w:id="934" w:author="Huawei_CHV_1" w:date="2023-04-01T16:21:00Z">
        <w:r>
          <w:t>DNN</w:t>
        </w:r>
      </w:ins>
      <w:ins w:id="935" w:author="Huawei_CHV_1" w:date="2023-04-01T16:19:00Z"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14:paraId="522458E9" w14:textId="77777777" w:rsidR="0086773B" w:rsidRDefault="0086773B" w:rsidP="0086773B">
      <w:pPr>
        <w:pStyle w:val="PL"/>
        <w:rPr>
          <w:ins w:id="936" w:author="Huawei_CHV_1" w:date="2023-04-01T16:19:00Z"/>
        </w:rPr>
      </w:pPr>
      <w:ins w:id="937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5773D06A" w14:textId="77777777" w:rsidR="0086773B" w:rsidRDefault="0086773B" w:rsidP="0086773B">
      <w:pPr>
        <w:pStyle w:val="PL"/>
        <w:rPr>
          <w:ins w:id="938" w:author="Huawei_CHV_1" w:date="2023-04-01T16:19:00Z"/>
        </w:rPr>
      </w:pPr>
      <w:ins w:id="939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110F5052" w14:textId="77777777" w:rsidR="0086773B" w:rsidRDefault="0086773B" w:rsidP="0086773B">
      <w:pPr>
        <w:pStyle w:val="PL"/>
        <w:rPr>
          <w:ins w:id="940" w:author="Huawei_CHV_1" w:date="2023-04-01T16:19:00Z"/>
        </w:rPr>
      </w:pPr>
      <w:ins w:id="941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13891D27" w14:textId="77777777" w:rsidR="0086773B" w:rsidRPr="00427FE4" w:rsidRDefault="0086773B" w:rsidP="0086773B">
      <w:pPr>
        <w:pStyle w:val="PL"/>
        <w:rPr>
          <w:ins w:id="942" w:author="Huawei_CHV_1" w:date="2023-04-01T16:19:00Z"/>
          <w:lang w:val="fr-FR"/>
        </w:rPr>
      </w:pPr>
      <w:ins w:id="943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427FE4">
          <w:rPr>
            <w:lang w:val="fr-FR"/>
          </w:rPr>
          <w:t>&lt;Replace/&gt;</w:t>
        </w:r>
      </w:ins>
    </w:p>
    <w:p w14:paraId="0E301FF6" w14:textId="77777777" w:rsidR="0086773B" w:rsidRPr="00427FE4" w:rsidRDefault="0086773B" w:rsidP="0086773B">
      <w:pPr>
        <w:pStyle w:val="PL"/>
        <w:rPr>
          <w:ins w:id="944" w:author="Huawei_CHV_1" w:date="2023-04-01T16:19:00Z"/>
          <w:lang w:val="fr-FR"/>
        </w:rPr>
      </w:pPr>
      <w:ins w:id="945" w:author="Huawei_CHV_1" w:date="2023-04-01T16:19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AccessType</w:t>
        </w:r>
        <w:proofErr w:type="spellEnd"/>
        <w:r w:rsidRPr="00427FE4">
          <w:rPr>
            <w:lang w:val="fr-FR"/>
          </w:rPr>
          <w:t>&gt;</w:t>
        </w:r>
      </w:ins>
    </w:p>
    <w:p w14:paraId="6746DC15" w14:textId="77777777" w:rsidR="0086773B" w:rsidRPr="00427FE4" w:rsidRDefault="0086773B" w:rsidP="0086773B">
      <w:pPr>
        <w:pStyle w:val="PL"/>
        <w:rPr>
          <w:ins w:id="946" w:author="Huawei_CHV_1" w:date="2023-04-01T16:19:00Z"/>
          <w:lang w:val="fr-FR"/>
        </w:rPr>
      </w:pPr>
      <w:ins w:id="947" w:author="Huawei_CHV_1" w:date="2023-04-01T16:19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247608EB" w14:textId="77777777" w:rsidR="0086773B" w:rsidRPr="00427FE4" w:rsidRDefault="0086773B" w:rsidP="0086773B">
      <w:pPr>
        <w:pStyle w:val="PL"/>
        <w:rPr>
          <w:ins w:id="948" w:author="Huawei_CHV_1" w:date="2023-04-01T16:19:00Z"/>
          <w:lang w:val="fr-FR"/>
        </w:rPr>
      </w:pPr>
      <w:ins w:id="949" w:author="Huawei_CHV_1" w:date="2023-04-01T16:19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int</w:t>
        </w:r>
        <w:proofErr w:type="spellEnd"/>
        <w:r w:rsidRPr="00427FE4">
          <w:rPr>
            <w:lang w:val="fr-FR"/>
          </w:rPr>
          <w:t>/&gt;</w:t>
        </w:r>
      </w:ins>
    </w:p>
    <w:p w14:paraId="5F40D970" w14:textId="77777777" w:rsidR="0086773B" w:rsidRPr="00427FE4" w:rsidRDefault="0086773B" w:rsidP="0086773B">
      <w:pPr>
        <w:pStyle w:val="PL"/>
        <w:rPr>
          <w:ins w:id="950" w:author="Huawei_CHV_1" w:date="2023-04-01T16:19:00Z"/>
          <w:lang w:val="fr-FR"/>
        </w:rPr>
      </w:pPr>
      <w:ins w:id="951" w:author="Huawei_CHV_1" w:date="2023-04-01T16:19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55E2951F" w14:textId="77777777" w:rsidR="0086773B" w:rsidRDefault="0086773B" w:rsidP="0086773B">
      <w:pPr>
        <w:pStyle w:val="PL"/>
        <w:rPr>
          <w:ins w:id="952" w:author="Huawei_CHV_1" w:date="2023-04-01T16:19:00Z"/>
        </w:rPr>
      </w:pPr>
      <w:ins w:id="953" w:author="Huawei_CHV_1" w:date="2023-04-01T16:19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>
          <w:t>&lt;Occurrence&gt;</w:t>
        </w:r>
      </w:ins>
    </w:p>
    <w:p w14:paraId="707FB4A1" w14:textId="77777777" w:rsidR="0086773B" w:rsidRDefault="0086773B" w:rsidP="0086773B">
      <w:pPr>
        <w:pStyle w:val="PL"/>
        <w:rPr>
          <w:ins w:id="954" w:author="Huawei_CHV_1" w:date="2023-04-01T16:19:00Z"/>
        </w:rPr>
      </w:pPr>
      <w:ins w:id="955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&lt;One/&gt;</w:t>
        </w:r>
      </w:ins>
    </w:p>
    <w:p w14:paraId="6E4173AE" w14:textId="77777777" w:rsidR="0086773B" w:rsidRDefault="0086773B" w:rsidP="0086773B">
      <w:pPr>
        <w:pStyle w:val="PL"/>
        <w:rPr>
          <w:ins w:id="956" w:author="Huawei_CHV_1" w:date="2023-04-01T16:19:00Z"/>
        </w:rPr>
      </w:pPr>
      <w:ins w:id="957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5FFFC954" w14:textId="250A116A" w:rsidR="0086773B" w:rsidRDefault="0086773B" w:rsidP="0086773B">
      <w:pPr>
        <w:pStyle w:val="PL"/>
        <w:rPr>
          <w:ins w:id="958" w:author="Huawei_CHV_1" w:date="2023-04-01T16:19:00Z"/>
        </w:rPr>
      </w:pPr>
      <w:ins w:id="959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</w:t>
        </w:r>
      </w:ins>
      <w:ins w:id="960" w:author="Huawei_CHV_1" w:date="2023-04-01T16:21:00Z">
        <w:r>
          <w:t>DNN</w:t>
        </w:r>
      </w:ins>
      <w:ins w:id="961" w:author="Huawei_CHV_1" w:date="2023-04-01T16:19:00Z">
        <w:r>
          <w:t xml:space="preserve"> of </w:t>
        </w:r>
      </w:ins>
      <w:ins w:id="962" w:author="Huawei_CHV_1" w:date="2023-04-01T16:23:00Z">
        <w:r>
          <w:t>a</w:t>
        </w:r>
      </w:ins>
      <w:ins w:id="963" w:author="Huawei_CHV_1" w:date="2023-04-01T16:19:00Z">
        <w:r>
          <w:t xml:space="preserve"> </w:t>
        </w:r>
      </w:ins>
      <w:ins w:id="964" w:author="Huawei_CHV_1" w:date="2023-04-01T16:21:00Z">
        <w:r>
          <w:t xml:space="preserve">PDU session for MBS </w:t>
        </w:r>
      </w:ins>
      <w:ins w:id="965" w:author="Huawei_CHV_1" w:date="2023-04-01T16:23:00Z">
        <w:r>
          <w:t>multicast communication services</w:t>
        </w:r>
      </w:ins>
      <w:ins w:id="966" w:author="Huawei_CHV_1" w:date="2023-04-01T16:19:00Z">
        <w:r>
          <w:t>.&lt;/</w:t>
        </w:r>
        <w:proofErr w:type="spellStart"/>
        <w:r>
          <w:t>DFTitle</w:t>
        </w:r>
        <w:proofErr w:type="spellEnd"/>
        <w:r>
          <w:t>&gt;</w:t>
        </w:r>
      </w:ins>
    </w:p>
    <w:p w14:paraId="72DB83BD" w14:textId="77777777" w:rsidR="0086773B" w:rsidRDefault="0086773B" w:rsidP="0086773B">
      <w:pPr>
        <w:pStyle w:val="PL"/>
        <w:rPr>
          <w:ins w:id="967" w:author="Huawei_CHV_1" w:date="2023-04-01T16:19:00Z"/>
        </w:rPr>
      </w:pPr>
      <w:ins w:id="968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6A59DCE6" w14:textId="77777777" w:rsidR="0086773B" w:rsidRDefault="0086773B" w:rsidP="0086773B">
      <w:pPr>
        <w:pStyle w:val="PL"/>
        <w:rPr>
          <w:ins w:id="969" w:author="Huawei_CHV_1" w:date="2023-04-01T16:19:00Z"/>
        </w:rPr>
      </w:pPr>
      <w:ins w:id="970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147C4B7C" w14:textId="77777777" w:rsidR="0086773B" w:rsidRDefault="0086773B" w:rsidP="0086773B">
      <w:pPr>
        <w:pStyle w:val="PL"/>
        <w:rPr>
          <w:ins w:id="971" w:author="Huawei_CHV_1" w:date="2023-04-01T16:19:00Z"/>
        </w:rPr>
      </w:pPr>
      <w:ins w:id="972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7F68850C" w14:textId="77777777" w:rsidR="0086773B" w:rsidRDefault="0086773B" w:rsidP="0086773B">
      <w:pPr>
        <w:pStyle w:val="PL"/>
        <w:rPr>
          <w:ins w:id="973" w:author="Huawei_CHV_1" w:date="2023-04-01T16:19:00Z"/>
        </w:rPr>
      </w:pPr>
      <w:ins w:id="974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67C5159E" w14:textId="77777777" w:rsidR="0086773B" w:rsidRDefault="0086773B" w:rsidP="0086773B">
      <w:pPr>
        <w:pStyle w:val="PL"/>
        <w:rPr>
          <w:ins w:id="975" w:author="Huawei_CHV_1" w:date="2023-04-01T16:19:00Z"/>
        </w:rPr>
      </w:pPr>
      <w:ins w:id="976" w:author="Huawei_CHV_1" w:date="2023-04-01T16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0EDB3CC5" w14:textId="77777777" w:rsidR="0086773B" w:rsidRDefault="0086773B" w:rsidP="0086773B">
      <w:pPr>
        <w:pStyle w:val="PL"/>
        <w:rPr>
          <w:ins w:id="977" w:author="Huawei_CHV_1" w:date="2023-04-01T16:19:00Z"/>
        </w:rPr>
      </w:pPr>
      <w:ins w:id="978" w:author="Huawei_CHV_1" w:date="2023-04-01T16:19:00Z">
        <w:r>
          <w:lastRenderedPageBreak/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0BB71A66" w14:textId="77777777" w:rsidR="0086773B" w:rsidRDefault="0086773B" w:rsidP="0086773B">
      <w:pPr>
        <w:pStyle w:val="PL"/>
        <w:rPr>
          <w:ins w:id="979" w:author="Huawei_CHV_1" w:date="2023-04-01T16:19:00Z"/>
        </w:rPr>
      </w:pPr>
      <w:ins w:id="980" w:author="Huawei_CHV_1" w:date="2023-04-01T16:19:00Z">
        <w:r>
          <w:tab/>
        </w:r>
        <w:r>
          <w:tab/>
        </w:r>
        <w:r>
          <w:tab/>
        </w:r>
        <w:r>
          <w:tab/>
          <w:t>&lt;/Node&gt;</w:t>
        </w:r>
      </w:ins>
    </w:p>
    <w:p w14:paraId="0A7C83D0" w14:textId="77777777" w:rsidR="0086773B" w:rsidRPr="005A0D48" w:rsidRDefault="0086773B" w:rsidP="0086773B">
      <w:pPr>
        <w:pStyle w:val="PL"/>
        <w:rPr>
          <w:ins w:id="981" w:author="Huawei_CHV_1" w:date="2023-04-01T16:19:00Z"/>
        </w:rPr>
      </w:pPr>
    </w:p>
    <w:p w14:paraId="2A96217B" w14:textId="77777777" w:rsidR="0086773B" w:rsidRDefault="0086773B" w:rsidP="0086773B">
      <w:pPr>
        <w:pStyle w:val="PL"/>
        <w:rPr>
          <w:ins w:id="982" w:author="Huawei_CHV_1" w:date="2023-04-01T16:21:00Z"/>
        </w:rPr>
      </w:pPr>
      <w:ins w:id="983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14:paraId="5C8F3616" w14:textId="2BE0D55D" w:rsidR="0086773B" w:rsidRDefault="0086773B" w:rsidP="0086773B">
      <w:pPr>
        <w:pStyle w:val="PL"/>
        <w:rPr>
          <w:ins w:id="984" w:author="Huawei_CHV_1" w:date="2023-04-01T16:21:00Z"/>
        </w:rPr>
      </w:pPr>
      <w:ins w:id="985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&gt;S-NSSAI&lt;/</w:t>
        </w:r>
        <w:proofErr w:type="spellStart"/>
        <w:r>
          <w:t>NodeName</w:t>
        </w:r>
        <w:proofErr w:type="spellEnd"/>
        <w:r>
          <w:t>&gt;</w:t>
        </w:r>
      </w:ins>
    </w:p>
    <w:p w14:paraId="7D1AD1FD" w14:textId="77777777" w:rsidR="0086773B" w:rsidRDefault="0086773B" w:rsidP="0086773B">
      <w:pPr>
        <w:pStyle w:val="PL"/>
        <w:rPr>
          <w:ins w:id="986" w:author="Huawei_CHV_1" w:date="2023-04-01T16:21:00Z"/>
        </w:rPr>
      </w:pPr>
      <w:ins w:id="987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08F6DB9D" w14:textId="77777777" w:rsidR="0086773B" w:rsidRDefault="0086773B" w:rsidP="0086773B">
      <w:pPr>
        <w:pStyle w:val="PL"/>
        <w:rPr>
          <w:ins w:id="988" w:author="Huawei_CHV_1" w:date="2023-04-01T16:21:00Z"/>
        </w:rPr>
      </w:pPr>
      <w:ins w:id="989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0153BD87" w14:textId="77777777" w:rsidR="0086773B" w:rsidRDefault="0086773B" w:rsidP="0086773B">
      <w:pPr>
        <w:pStyle w:val="PL"/>
        <w:rPr>
          <w:ins w:id="990" w:author="Huawei_CHV_1" w:date="2023-04-01T16:21:00Z"/>
        </w:rPr>
      </w:pPr>
      <w:ins w:id="991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049A8CF5" w14:textId="77777777" w:rsidR="0086773B" w:rsidRPr="00427FE4" w:rsidRDefault="0086773B" w:rsidP="0086773B">
      <w:pPr>
        <w:pStyle w:val="PL"/>
        <w:rPr>
          <w:ins w:id="992" w:author="Huawei_CHV_1" w:date="2023-04-01T16:21:00Z"/>
          <w:lang w:val="fr-FR"/>
        </w:rPr>
      </w:pPr>
      <w:ins w:id="993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427FE4">
          <w:rPr>
            <w:lang w:val="fr-FR"/>
          </w:rPr>
          <w:t>&lt;Replace/&gt;</w:t>
        </w:r>
      </w:ins>
    </w:p>
    <w:p w14:paraId="381E4D3A" w14:textId="77777777" w:rsidR="0086773B" w:rsidRPr="00427FE4" w:rsidRDefault="0086773B" w:rsidP="0086773B">
      <w:pPr>
        <w:pStyle w:val="PL"/>
        <w:rPr>
          <w:ins w:id="994" w:author="Huawei_CHV_1" w:date="2023-04-01T16:21:00Z"/>
          <w:lang w:val="fr-FR"/>
        </w:rPr>
      </w:pPr>
      <w:ins w:id="995" w:author="Huawei_CHV_1" w:date="2023-04-01T16:21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AccessType</w:t>
        </w:r>
        <w:proofErr w:type="spellEnd"/>
        <w:r w:rsidRPr="00427FE4">
          <w:rPr>
            <w:lang w:val="fr-FR"/>
          </w:rPr>
          <w:t>&gt;</w:t>
        </w:r>
      </w:ins>
    </w:p>
    <w:p w14:paraId="7D856E36" w14:textId="77777777" w:rsidR="0086773B" w:rsidRPr="00427FE4" w:rsidRDefault="0086773B" w:rsidP="0086773B">
      <w:pPr>
        <w:pStyle w:val="PL"/>
        <w:rPr>
          <w:ins w:id="996" w:author="Huawei_CHV_1" w:date="2023-04-01T16:21:00Z"/>
          <w:lang w:val="fr-FR"/>
        </w:rPr>
      </w:pPr>
      <w:ins w:id="997" w:author="Huawei_CHV_1" w:date="2023-04-01T16:21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02E1FACB" w14:textId="77777777" w:rsidR="0086773B" w:rsidRPr="00427FE4" w:rsidRDefault="0086773B" w:rsidP="0086773B">
      <w:pPr>
        <w:pStyle w:val="PL"/>
        <w:rPr>
          <w:ins w:id="998" w:author="Huawei_CHV_1" w:date="2023-04-01T16:21:00Z"/>
          <w:lang w:val="fr-FR"/>
        </w:rPr>
      </w:pPr>
      <w:ins w:id="999" w:author="Huawei_CHV_1" w:date="2023-04-01T16:21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</w:t>
        </w:r>
        <w:proofErr w:type="spellStart"/>
        <w:r w:rsidRPr="00427FE4">
          <w:rPr>
            <w:lang w:val="fr-FR"/>
          </w:rPr>
          <w:t>int</w:t>
        </w:r>
        <w:proofErr w:type="spellEnd"/>
        <w:r w:rsidRPr="00427FE4">
          <w:rPr>
            <w:lang w:val="fr-FR"/>
          </w:rPr>
          <w:t>/&gt;</w:t>
        </w:r>
      </w:ins>
    </w:p>
    <w:p w14:paraId="325EE3E3" w14:textId="77777777" w:rsidR="0086773B" w:rsidRPr="00427FE4" w:rsidRDefault="0086773B" w:rsidP="0086773B">
      <w:pPr>
        <w:pStyle w:val="PL"/>
        <w:rPr>
          <w:ins w:id="1000" w:author="Huawei_CHV_1" w:date="2023-04-01T16:21:00Z"/>
          <w:lang w:val="fr-FR"/>
        </w:rPr>
      </w:pPr>
      <w:ins w:id="1001" w:author="Huawei_CHV_1" w:date="2023-04-01T16:21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  <w:t>&lt;/</w:t>
        </w:r>
        <w:proofErr w:type="spellStart"/>
        <w:r w:rsidRPr="00427FE4">
          <w:rPr>
            <w:lang w:val="fr-FR"/>
          </w:rPr>
          <w:t>DFFormat</w:t>
        </w:r>
        <w:proofErr w:type="spellEnd"/>
        <w:r w:rsidRPr="00427FE4">
          <w:rPr>
            <w:lang w:val="fr-FR"/>
          </w:rPr>
          <w:t>&gt;</w:t>
        </w:r>
      </w:ins>
    </w:p>
    <w:p w14:paraId="7D594066" w14:textId="77777777" w:rsidR="0086773B" w:rsidRDefault="0086773B" w:rsidP="0086773B">
      <w:pPr>
        <w:pStyle w:val="PL"/>
        <w:rPr>
          <w:ins w:id="1002" w:author="Huawei_CHV_1" w:date="2023-04-01T16:21:00Z"/>
        </w:rPr>
      </w:pPr>
      <w:ins w:id="1003" w:author="Huawei_CHV_1" w:date="2023-04-01T16:21:00Z"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 w:rsidRPr="00427FE4">
          <w:rPr>
            <w:lang w:val="fr-FR"/>
          </w:rPr>
          <w:tab/>
        </w:r>
        <w:r>
          <w:t>&lt;Occurrence&gt;</w:t>
        </w:r>
      </w:ins>
    </w:p>
    <w:p w14:paraId="64087E17" w14:textId="77777777" w:rsidR="0086773B" w:rsidRDefault="0086773B" w:rsidP="0086773B">
      <w:pPr>
        <w:pStyle w:val="PL"/>
        <w:rPr>
          <w:ins w:id="1004" w:author="Huawei_CHV_1" w:date="2023-04-01T16:21:00Z"/>
        </w:rPr>
      </w:pPr>
      <w:ins w:id="1005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&lt;One/&gt;</w:t>
        </w:r>
      </w:ins>
    </w:p>
    <w:p w14:paraId="34DA2E12" w14:textId="77777777" w:rsidR="0086773B" w:rsidRDefault="0086773B" w:rsidP="0086773B">
      <w:pPr>
        <w:pStyle w:val="PL"/>
        <w:rPr>
          <w:ins w:id="1006" w:author="Huawei_CHV_1" w:date="2023-04-01T16:21:00Z"/>
        </w:rPr>
      </w:pPr>
      <w:ins w:id="1007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312629BA" w14:textId="5627E6F2" w:rsidR="0086773B" w:rsidRDefault="0086773B" w:rsidP="0086773B">
      <w:pPr>
        <w:pStyle w:val="PL"/>
        <w:rPr>
          <w:ins w:id="1008" w:author="Huawei_CHV_1" w:date="2023-04-01T16:21:00Z"/>
        </w:rPr>
      </w:pPr>
      <w:ins w:id="1009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</w:t>
        </w:r>
      </w:ins>
      <w:ins w:id="1010" w:author="Huawei_CHV_1" w:date="2023-04-01T16:22:00Z">
        <w:r>
          <w:t>S-NSSAI</w:t>
        </w:r>
      </w:ins>
      <w:ins w:id="1011" w:author="Huawei_CHV_1" w:date="2023-04-01T16:21:00Z">
        <w:r>
          <w:t xml:space="preserve"> </w:t>
        </w:r>
      </w:ins>
      <w:ins w:id="1012" w:author="Huawei_CHV_1" w:date="2023-04-01T16:23:00Z">
        <w:r>
          <w:t>of a PDU session for MBS multicast communication services</w:t>
        </w:r>
      </w:ins>
      <w:ins w:id="1013" w:author="Huawei_CHV_1" w:date="2023-04-01T16:21:00Z">
        <w:r>
          <w:t>.&lt;/</w:t>
        </w:r>
        <w:proofErr w:type="spellStart"/>
        <w:r>
          <w:t>DFTitle</w:t>
        </w:r>
        <w:proofErr w:type="spellEnd"/>
        <w:r>
          <w:t>&gt;</w:t>
        </w:r>
      </w:ins>
    </w:p>
    <w:p w14:paraId="201B9F76" w14:textId="77777777" w:rsidR="0086773B" w:rsidRDefault="0086773B" w:rsidP="0086773B">
      <w:pPr>
        <w:pStyle w:val="PL"/>
        <w:rPr>
          <w:ins w:id="1014" w:author="Huawei_CHV_1" w:date="2023-04-01T16:21:00Z"/>
        </w:rPr>
      </w:pPr>
      <w:ins w:id="1015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5EC13201" w14:textId="77777777" w:rsidR="0086773B" w:rsidRDefault="0086773B" w:rsidP="0086773B">
      <w:pPr>
        <w:pStyle w:val="PL"/>
        <w:rPr>
          <w:ins w:id="1016" w:author="Huawei_CHV_1" w:date="2023-04-01T16:21:00Z"/>
        </w:rPr>
      </w:pPr>
      <w:ins w:id="1017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34A83CC9" w14:textId="77777777" w:rsidR="0086773B" w:rsidRDefault="0086773B" w:rsidP="0086773B">
      <w:pPr>
        <w:pStyle w:val="PL"/>
        <w:rPr>
          <w:ins w:id="1018" w:author="Huawei_CHV_1" w:date="2023-04-01T16:21:00Z"/>
        </w:rPr>
      </w:pPr>
      <w:ins w:id="1019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3530BE7E" w14:textId="77777777" w:rsidR="0086773B" w:rsidRDefault="0086773B" w:rsidP="0086773B">
      <w:pPr>
        <w:pStyle w:val="PL"/>
        <w:rPr>
          <w:ins w:id="1020" w:author="Huawei_CHV_1" w:date="2023-04-01T16:21:00Z"/>
        </w:rPr>
      </w:pPr>
      <w:ins w:id="1021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2A08A897" w14:textId="77777777" w:rsidR="0086773B" w:rsidRDefault="0086773B" w:rsidP="0086773B">
      <w:pPr>
        <w:pStyle w:val="PL"/>
        <w:rPr>
          <w:ins w:id="1022" w:author="Huawei_CHV_1" w:date="2023-04-01T16:21:00Z"/>
        </w:rPr>
      </w:pPr>
      <w:ins w:id="1023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293860E7" w14:textId="77777777" w:rsidR="0086773B" w:rsidRDefault="0086773B" w:rsidP="0086773B">
      <w:pPr>
        <w:pStyle w:val="PL"/>
        <w:rPr>
          <w:ins w:id="1024" w:author="Huawei_CHV_1" w:date="2023-04-01T16:21:00Z"/>
        </w:rPr>
      </w:pPr>
      <w:ins w:id="1025" w:author="Huawei_CHV_1" w:date="2023-04-01T16:21:00Z"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14:paraId="72EA52A9" w14:textId="77777777" w:rsidR="0086773B" w:rsidRDefault="0086773B" w:rsidP="0086773B">
      <w:pPr>
        <w:pStyle w:val="PL"/>
        <w:rPr>
          <w:ins w:id="1026" w:author="Huawei_CHV_1" w:date="2023-04-01T16:21:00Z"/>
        </w:rPr>
      </w:pPr>
      <w:ins w:id="1027" w:author="Huawei_CHV_1" w:date="2023-04-01T16:21:00Z">
        <w:r>
          <w:tab/>
        </w:r>
        <w:r>
          <w:tab/>
        </w:r>
        <w:r>
          <w:tab/>
        </w:r>
        <w:r>
          <w:tab/>
          <w:t>&lt;/Node&gt;</w:t>
        </w:r>
      </w:ins>
    </w:p>
    <w:p w14:paraId="227207F2" w14:textId="77777777" w:rsidR="0086773B" w:rsidRPr="005A0D48" w:rsidRDefault="0086773B" w:rsidP="0086773B">
      <w:pPr>
        <w:pStyle w:val="PL"/>
        <w:rPr>
          <w:ins w:id="1028" w:author="Huawei_CHV_1" w:date="2023-04-01T16:21:00Z"/>
        </w:rPr>
      </w:pPr>
    </w:p>
    <w:p w14:paraId="75777579" w14:textId="77777777" w:rsidR="00506D75" w:rsidRPr="005A0D48" w:rsidRDefault="00506D75" w:rsidP="00506D75">
      <w:pPr>
        <w:pStyle w:val="PL"/>
        <w:rPr>
          <w:ins w:id="1029" w:author="Huawei_CHV_1" w:date="2023-04-01T15:38:00Z"/>
        </w:rPr>
      </w:pPr>
      <w:ins w:id="1030" w:author="Huawei_CHV_1" w:date="2023-04-01T15:38:00Z">
        <w:r w:rsidRPr="005A0D48">
          <w:tab/>
        </w:r>
        <w:r w:rsidRPr="005A0D48">
          <w:tab/>
          <w:t>&lt;Node&gt;</w:t>
        </w:r>
      </w:ins>
    </w:p>
    <w:p w14:paraId="02E2AA35" w14:textId="77777777" w:rsidR="00506D75" w:rsidRDefault="00506D75" w:rsidP="00506D75">
      <w:pPr>
        <w:pStyle w:val="PL"/>
        <w:rPr>
          <w:ins w:id="1031" w:author="Huawei_CHV_1" w:date="2023-04-01T15:38:00Z"/>
        </w:rPr>
      </w:pPr>
      <w:ins w:id="1032" w:author="Huawei_CHV_1" w:date="2023-04-01T15:38:00Z">
        <w:r w:rsidRPr="005A0D48">
          <w:tab/>
        </w:r>
        <w:r w:rsidRPr="005A0D48">
          <w:tab/>
        </w:r>
        <w:r w:rsidRPr="005A0D48">
          <w:tab/>
        </w:r>
        <w:r>
          <w:t>&lt;</w:t>
        </w:r>
        <w:proofErr w:type="spellStart"/>
        <w:r>
          <w:t>NodeName</w:t>
        </w:r>
        <w:proofErr w:type="spellEnd"/>
        <w:r>
          <w:t>&gt;Ext&lt;/</w:t>
        </w:r>
        <w:proofErr w:type="spellStart"/>
        <w:r>
          <w:t>NodeName</w:t>
        </w:r>
        <w:proofErr w:type="spellEnd"/>
        <w:r>
          <w:t>&gt;</w:t>
        </w:r>
      </w:ins>
    </w:p>
    <w:p w14:paraId="4CA8617C" w14:textId="77777777" w:rsidR="00506D75" w:rsidRDefault="00506D75" w:rsidP="00506D75">
      <w:pPr>
        <w:pStyle w:val="PL"/>
        <w:rPr>
          <w:ins w:id="1033" w:author="Huawei_CHV_1" w:date="2023-04-01T15:38:00Z"/>
        </w:rPr>
      </w:pPr>
      <w:ins w:id="1034" w:author="Huawei_CHV_1" w:date="2023-04-01T15:38:00Z"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14:paraId="72B0AEA8" w14:textId="77777777" w:rsidR="00506D75" w:rsidRDefault="00506D75" w:rsidP="00506D75">
      <w:pPr>
        <w:pStyle w:val="PL"/>
        <w:rPr>
          <w:ins w:id="1035" w:author="Huawei_CHV_1" w:date="2023-04-01T15:38:00Z"/>
        </w:rPr>
      </w:pPr>
      <w:ins w:id="1036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14:paraId="7F29675A" w14:textId="77777777" w:rsidR="00506D75" w:rsidRPr="005A0D48" w:rsidRDefault="00506D75" w:rsidP="00506D75">
      <w:pPr>
        <w:pStyle w:val="PL"/>
        <w:rPr>
          <w:ins w:id="1037" w:author="Huawei_CHV_1" w:date="2023-04-01T15:38:00Z"/>
        </w:rPr>
      </w:pPr>
      <w:ins w:id="103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</w:r>
        <w:r w:rsidRPr="005A0D48">
          <w:t>&lt;Get/&gt;</w:t>
        </w:r>
      </w:ins>
    </w:p>
    <w:p w14:paraId="726EDF81" w14:textId="77777777" w:rsidR="00506D75" w:rsidRPr="005A0D48" w:rsidRDefault="00506D75" w:rsidP="00506D75">
      <w:pPr>
        <w:pStyle w:val="PL"/>
        <w:rPr>
          <w:ins w:id="1039" w:author="Huawei_CHV_1" w:date="2023-04-01T15:38:00Z"/>
        </w:rPr>
      </w:pPr>
      <w:ins w:id="1040" w:author="Huawei_CHV_1" w:date="2023-04-01T15:38:00Z">
        <w:r w:rsidRPr="005A0D48">
          <w:tab/>
        </w:r>
        <w:r w:rsidRPr="005A0D48">
          <w:tab/>
        </w:r>
        <w:r w:rsidRPr="005A0D48">
          <w:tab/>
        </w:r>
        <w:r w:rsidRPr="005A0D48">
          <w:tab/>
          <w:t>&lt;/</w:t>
        </w:r>
        <w:proofErr w:type="spellStart"/>
        <w:r w:rsidRPr="005A0D48">
          <w:t>AccessType</w:t>
        </w:r>
        <w:proofErr w:type="spellEnd"/>
        <w:r w:rsidRPr="005A0D48">
          <w:t>&gt;</w:t>
        </w:r>
      </w:ins>
    </w:p>
    <w:p w14:paraId="228142CA" w14:textId="77777777" w:rsidR="00506D75" w:rsidRPr="005A0D48" w:rsidRDefault="00506D75" w:rsidP="00506D75">
      <w:pPr>
        <w:pStyle w:val="PL"/>
        <w:rPr>
          <w:ins w:id="1041" w:author="Huawei_CHV_1" w:date="2023-04-01T15:38:00Z"/>
        </w:rPr>
      </w:pPr>
      <w:ins w:id="1042" w:author="Huawei_CHV_1" w:date="2023-04-01T15:38:00Z">
        <w:r w:rsidRPr="005A0D48">
          <w:tab/>
        </w:r>
        <w:r w:rsidRPr="005A0D48">
          <w:tab/>
        </w:r>
        <w:r w:rsidRPr="005A0D48">
          <w:tab/>
        </w:r>
        <w:r w:rsidRPr="005A0D48">
          <w:tab/>
          <w:t>&lt;</w:t>
        </w:r>
        <w:proofErr w:type="spellStart"/>
        <w:r w:rsidRPr="005A0D48">
          <w:t>DFFormat</w:t>
        </w:r>
        <w:proofErr w:type="spellEnd"/>
        <w:r w:rsidRPr="005A0D48">
          <w:t>&gt;</w:t>
        </w:r>
      </w:ins>
    </w:p>
    <w:p w14:paraId="53EBFAA6" w14:textId="77777777" w:rsidR="00506D75" w:rsidRPr="005A0D48" w:rsidRDefault="00506D75" w:rsidP="00506D75">
      <w:pPr>
        <w:pStyle w:val="PL"/>
        <w:rPr>
          <w:ins w:id="1043" w:author="Huawei_CHV_1" w:date="2023-04-01T15:38:00Z"/>
        </w:rPr>
      </w:pPr>
      <w:ins w:id="1044" w:author="Huawei_CHV_1" w:date="2023-04-01T15:38:00Z">
        <w:r w:rsidRPr="005A0D48">
          <w:tab/>
        </w:r>
        <w:r w:rsidRPr="005A0D48">
          <w:tab/>
        </w:r>
        <w:r w:rsidRPr="005A0D48">
          <w:tab/>
        </w:r>
        <w:r w:rsidRPr="005A0D48">
          <w:tab/>
        </w:r>
        <w:r w:rsidRPr="005A0D48">
          <w:tab/>
          <w:t>&lt;node/&gt;</w:t>
        </w:r>
      </w:ins>
    </w:p>
    <w:p w14:paraId="1EFBA625" w14:textId="77777777" w:rsidR="00506D75" w:rsidRPr="005A0D48" w:rsidRDefault="00506D75" w:rsidP="00506D75">
      <w:pPr>
        <w:pStyle w:val="PL"/>
        <w:rPr>
          <w:ins w:id="1045" w:author="Huawei_CHV_1" w:date="2023-04-01T15:38:00Z"/>
        </w:rPr>
      </w:pPr>
      <w:ins w:id="1046" w:author="Huawei_CHV_1" w:date="2023-04-01T15:38:00Z">
        <w:r w:rsidRPr="005A0D48">
          <w:tab/>
        </w:r>
        <w:r w:rsidRPr="005A0D48">
          <w:tab/>
        </w:r>
        <w:r w:rsidRPr="005A0D48">
          <w:tab/>
        </w:r>
        <w:r w:rsidRPr="005A0D48">
          <w:tab/>
          <w:t>&lt;/</w:t>
        </w:r>
        <w:proofErr w:type="spellStart"/>
        <w:r w:rsidRPr="005A0D48">
          <w:t>DFFormat</w:t>
        </w:r>
        <w:proofErr w:type="spellEnd"/>
        <w:r w:rsidRPr="005A0D48">
          <w:t>&gt;</w:t>
        </w:r>
      </w:ins>
    </w:p>
    <w:p w14:paraId="3721AC3D" w14:textId="77777777" w:rsidR="00506D75" w:rsidRDefault="00506D75" w:rsidP="00506D75">
      <w:pPr>
        <w:pStyle w:val="PL"/>
        <w:rPr>
          <w:ins w:id="1047" w:author="Huawei_CHV_1" w:date="2023-04-01T15:38:00Z"/>
        </w:rPr>
      </w:pPr>
      <w:ins w:id="1048" w:author="Huawei_CHV_1" w:date="2023-04-01T15:38:00Z">
        <w:r w:rsidRPr="005A0D48">
          <w:tab/>
        </w:r>
        <w:r w:rsidRPr="005A0D48">
          <w:tab/>
        </w:r>
        <w:r w:rsidRPr="005A0D48">
          <w:tab/>
        </w:r>
        <w:r w:rsidRPr="005A0D48">
          <w:tab/>
        </w:r>
        <w:r>
          <w:t>&lt;Occurrence&gt;</w:t>
        </w:r>
      </w:ins>
    </w:p>
    <w:p w14:paraId="21D96EFD" w14:textId="77777777" w:rsidR="00506D75" w:rsidRDefault="00506D75" w:rsidP="00506D75">
      <w:pPr>
        <w:pStyle w:val="PL"/>
        <w:rPr>
          <w:ins w:id="1049" w:author="Huawei_CHV_1" w:date="2023-04-01T15:38:00Z"/>
        </w:rPr>
      </w:pPr>
      <w:ins w:id="1050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ZeroOrOne</w:t>
        </w:r>
        <w:proofErr w:type="spellEnd"/>
        <w:r>
          <w:t>/&gt;</w:t>
        </w:r>
      </w:ins>
    </w:p>
    <w:p w14:paraId="2D8396AF" w14:textId="77777777" w:rsidR="00506D75" w:rsidRDefault="00506D75" w:rsidP="00506D75">
      <w:pPr>
        <w:pStyle w:val="PL"/>
        <w:rPr>
          <w:ins w:id="1051" w:author="Huawei_CHV_1" w:date="2023-04-01T15:38:00Z"/>
        </w:rPr>
      </w:pPr>
      <w:ins w:id="1052" w:author="Huawei_CHV_1" w:date="2023-04-01T15:38:00Z"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2C3888F3" w14:textId="77777777" w:rsidR="00506D75" w:rsidRDefault="00506D75" w:rsidP="00506D75">
      <w:pPr>
        <w:pStyle w:val="PL"/>
        <w:rPr>
          <w:ins w:id="1053" w:author="Huawei_CHV_1" w:date="2023-04-01T15:38:00Z"/>
        </w:rPr>
      </w:pPr>
      <w:ins w:id="1054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&gt;A collection of all extension objects.&lt;/</w:t>
        </w:r>
        <w:proofErr w:type="spellStart"/>
        <w:r>
          <w:t>DFTitle</w:t>
        </w:r>
        <w:proofErr w:type="spellEnd"/>
        <w:r>
          <w:t>&gt;</w:t>
        </w:r>
      </w:ins>
    </w:p>
    <w:p w14:paraId="0FEA8FCC" w14:textId="77777777" w:rsidR="00506D75" w:rsidRDefault="00506D75" w:rsidP="00506D75">
      <w:pPr>
        <w:pStyle w:val="PL"/>
        <w:rPr>
          <w:ins w:id="1055" w:author="Huawei_CHV_1" w:date="2023-04-01T15:38:00Z"/>
        </w:rPr>
      </w:pPr>
      <w:ins w:id="1056" w:author="Huawei_CHV_1" w:date="2023-04-01T15:38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14:paraId="349B3D75" w14:textId="77777777" w:rsidR="00506D75" w:rsidRDefault="00506D75" w:rsidP="00506D75">
      <w:pPr>
        <w:pStyle w:val="PL"/>
        <w:rPr>
          <w:ins w:id="1057" w:author="Huawei_CHV_1" w:date="2023-04-01T15:38:00Z"/>
        </w:rPr>
      </w:pPr>
      <w:ins w:id="1058" w:author="Huawei_CHV_1" w:date="2023-04-01T15:38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/&gt;</w:t>
        </w:r>
      </w:ins>
    </w:p>
    <w:p w14:paraId="42917BC2" w14:textId="77777777" w:rsidR="00506D75" w:rsidRDefault="00506D75" w:rsidP="00506D75">
      <w:pPr>
        <w:pStyle w:val="PL"/>
        <w:rPr>
          <w:ins w:id="1059" w:author="Huawei_CHV_1" w:date="2023-04-01T15:38:00Z"/>
        </w:rPr>
      </w:pPr>
      <w:ins w:id="1060" w:author="Huawei_CHV_1" w:date="2023-04-01T15:38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14:paraId="62459B8A" w14:textId="77777777" w:rsidR="00506D75" w:rsidRDefault="00506D75" w:rsidP="00506D75">
      <w:pPr>
        <w:pStyle w:val="PL"/>
        <w:rPr>
          <w:ins w:id="1061" w:author="Huawei_CHV_1" w:date="2023-04-01T15:38:00Z"/>
        </w:rPr>
      </w:pPr>
      <w:ins w:id="1062" w:author="Huawei_CHV_1" w:date="2023-04-01T15:38:00Z"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14:paraId="236CE3B6" w14:textId="77777777" w:rsidR="00506D75" w:rsidRDefault="00506D75" w:rsidP="00506D75">
      <w:pPr>
        <w:pStyle w:val="PL"/>
        <w:rPr>
          <w:ins w:id="1063" w:author="Huawei_CHV_1" w:date="2023-04-01T15:38:00Z"/>
        </w:rPr>
      </w:pPr>
      <w:ins w:id="1064" w:author="Huawei_CHV_1" w:date="2023-04-01T15:38:00Z">
        <w:r>
          <w:tab/>
        </w:r>
        <w:r>
          <w:tab/>
          <w:t>&lt;/Node&gt;</w:t>
        </w:r>
      </w:ins>
    </w:p>
    <w:p w14:paraId="23688A25" w14:textId="77777777" w:rsidR="00506D75" w:rsidRDefault="00506D75" w:rsidP="00506D75">
      <w:pPr>
        <w:pStyle w:val="PL"/>
        <w:rPr>
          <w:ins w:id="1065" w:author="Huawei_CHV_1" w:date="2023-04-01T15:38:00Z"/>
        </w:rPr>
      </w:pPr>
      <w:ins w:id="1066" w:author="Huawei_CHV_1" w:date="2023-04-01T15:38:00Z">
        <w:r>
          <w:tab/>
          <w:t>&lt;/Node&gt;</w:t>
        </w:r>
      </w:ins>
    </w:p>
    <w:p w14:paraId="7C887CC9" w14:textId="77777777" w:rsidR="00506D75" w:rsidRPr="005B4CB0" w:rsidRDefault="00506D75" w:rsidP="00506D75">
      <w:pPr>
        <w:pStyle w:val="PL"/>
        <w:rPr>
          <w:ins w:id="1067" w:author="Huawei_CHV_1" w:date="2023-04-01T15:38:00Z"/>
        </w:rPr>
      </w:pPr>
      <w:ins w:id="1068" w:author="Huawei_CHV_1" w:date="2023-04-01T15:38:00Z">
        <w:r w:rsidRPr="005B4CB0">
          <w:t>&lt;/</w:t>
        </w:r>
        <w:proofErr w:type="spellStart"/>
        <w:r w:rsidRPr="005B4CB0">
          <w:t>MgmtTree</w:t>
        </w:r>
        <w:proofErr w:type="spellEnd"/>
        <w:r w:rsidRPr="005B4CB0">
          <w:t>&gt;</w:t>
        </w:r>
      </w:ins>
    </w:p>
    <w:p w14:paraId="1B2838F0" w14:textId="77777777" w:rsidR="00506D75" w:rsidRPr="004D3578" w:rsidRDefault="00506D75" w:rsidP="00506D75">
      <w:pPr>
        <w:rPr>
          <w:ins w:id="1069" w:author="Huawei_CHV_1" w:date="2023-04-01T15:38:00Z"/>
        </w:rPr>
      </w:pPr>
      <w:ins w:id="1070" w:author="Huawei_CHV_1" w:date="2023-04-01T15:38:00Z">
        <w:r w:rsidRPr="004D3578">
          <w:br/>
        </w:r>
      </w:ins>
    </w:p>
    <w:p w14:paraId="76458B8B" w14:textId="77777777" w:rsidR="0059794A" w:rsidRPr="006B5418" w:rsidRDefault="0059794A" w:rsidP="0059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59794A" w:rsidRPr="006B5418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D895" w14:textId="77777777" w:rsidR="002173EF" w:rsidRDefault="002173EF">
      <w:r>
        <w:separator/>
      </w:r>
    </w:p>
  </w:endnote>
  <w:endnote w:type="continuationSeparator" w:id="0">
    <w:p w14:paraId="64915EAF" w14:textId="77777777" w:rsidR="002173EF" w:rsidRDefault="0021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72F" w14:textId="77777777" w:rsidR="00312408" w:rsidRDefault="0031240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3DA6F" w14:textId="77777777" w:rsidR="002173EF" w:rsidRDefault="002173EF">
      <w:r>
        <w:separator/>
      </w:r>
    </w:p>
  </w:footnote>
  <w:footnote w:type="continuationSeparator" w:id="0">
    <w:p w14:paraId="005BE630" w14:textId="77777777" w:rsidR="002173EF" w:rsidRDefault="0021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E5A45" w14:textId="77777777" w:rsidR="00312408" w:rsidRDefault="003124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88D" w14:textId="77777777" w:rsidR="00312408" w:rsidRDefault="00312408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6A611F"/>
    <w:multiLevelType w:val="hybridMultilevel"/>
    <w:tmpl w:val="87D8F5C0"/>
    <w:lvl w:ilvl="0" w:tplc="D606499E">
      <w:start w:val="20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1C35B0C"/>
    <w:multiLevelType w:val="hybridMultilevel"/>
    <w:tmpl w:val="6F04504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74415DF"/>
    <w:multiLevelType w:val="hybridMultilevel"/>
    <w:tmpl w:val="771CDB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9F565A8"/>
    <w:multiLevelType w:val="hybridMultilevel"/>
    <w:tmpl w:val="59904E4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E5C"/>
    <w:rsid w:val="000515D2"/>
    <w:rsid w:val="000635A0"/>
    <w:rsid w:val="00084121"/>
    <w:rsid w:val="000A6394"/>
    <w:rsid w:val="000B7FED"/>
    <w:rsid w:val="000C038A"/>
    <w:rsid w:val="000C6598"/>
    <w:rsid w:val="000D44B3"/>
    <w:rsid w:val="000E2D4B"/>
    <w:rsid w:val="00116D05"/>
    <w:rsid w:val="00125ED3"/>
    <w:rsid w:val="00145D43"/>
    <w:rsid w:val="00150A58"/>
    <w:rsid w:val="00174EA1"/>
    <w:rsid w:val="00192C46"/>
    <w:rsid w:val="001A08B3"/>
    <w:rsid w:val="001A7889"/>
    <w:rsid w:val="001A7B60"/>
    <w:rsid w:val="001B52F0"/>
    <w:rsid w:val="001B7A65"/>
    <w:rsid w:val="001E41F3"/>
    <w:rsid w:val="002173EF"/>
    <w:rsid w:val="00241F64"/>
    <w:rsid w:val="00251D50"/>
    <w:rsid w:val="0026004D"/>
    <w:rsid w:val="002640DD"/>
    <w:rsid w:val="00275D12"/>
    <w:rsid w:val="00284FEB"/>
    <w:rsid w:val="002860C4"/>
    <w:rsid w:val="00296446"/>
    <w:rsid w:val="002B5741"/>
    <w:rsid w:val="002C4B17"/>
    <w:rsid w:val="002E243A"/>
    <w:rsid w:val="002E472E"/>
    <w:rsid w:val="002F6236"/>
    <w:rsid w:val="00305409"/>
    <w:rsid w:val="00312408"/>
    <w:rsid w:val="003139D7"/>
    <w:rsid w:val="00321369"/>
    <w:rsid w:val="003562F2"/>
    <w:rsid w:val="003609EF"/>
    <w:rsid w:val="0036231A"/>
    <w:rsid w:val="00374DD4"/>
    <w:rsid w:val="003C7ADC"/>
    <w:rsid w:val="003D502F"/>
    <w:rsid w:val="003E1A36"/>
    <w:rsid w:val="00403D0B"/>
    <w:rsid w:val="00410371"/>
    <w:rsid w:val="004242F1"/>
    <w:rsid w:val="004304C8"/>
    <w:rsid w:val="004415C3"/>
    <w:rsid w:val="00453FC3"/>
    <w:rsid w:val="004553DF"/>
    <w:rsid w:val="00495D73"/>
    <w:rsid w:val="004B75B7"/>
    <w:rsid w:val="004C7C56"/>
    <w:rsid w:val="004D3362"/>
    <w:rsid w:val="004F7AB6"/>
    <w:rsid w:val="00506D75"/>
    <w:rsid w:val="005118F9"/>
    <w:rsid w:val="005141D9"/>
    <w:rsid w:val="0051580D"/>
    <w:rsid w:val="00543FD2"/>
    <w:rsid w:val="00547111"/>
    <w:rsid w:val="0054735F"/>
    <w:rsid w:val="00551B8D"/>
    <w:rsid w:val="00564F4B"/>
    <w:rsid w:val="00580ABB"/>
    <w:rsid w:val="00592D74"/>
    <w:rsid w:val="0059794A"/>
    <w:rsid w:val="005D470F"/>
    <w:rsid w:val="005E2C44"/>
    <w:rsid w:val="006006D6"/>
    <w:rsid w:val="00621188"/>
    <w:rsid w:val="006257ED"/>
    <w:rsid w:val="00634129"/>
    <w:rsid w:val="00645498"/>
    <w:rsid w:val="00653DE4"/>
    <w:rsid w:val="00653E45"/>
    <w:rsid w:val="00665C47"/>
    <w:rsid w:val="00695808"/>
    <w:rsid w:val="006B46FB"/>
    <w:rsid w:val="006D14FD"/>
    <w:rsid w:val="006E1D1C"/>
    <w:rsid w:val="006E21FB"/>
    <w:rsid w:val="006F73B1"/>
    <w:rsid w:val="00704E78"/>
    <w:rsid w:val="007144AC"/>
    <w:rsid w:val="00751F4B"/>
    <w:rsid w:val="00770D31"/>
    <w:rsid w:val="00773F0B"/>
    <w:rsid w:val="00792342"/>
    <w:rsid w:val="007977A8"/>
    <w:rsid w:val="007A18E6"/>
    <w:rsid w:val="007B512A"/>
    <w:rsid w:val="007C2097"/>
    <w:rsid w:val="007D6A07"/>
    <w:rsid w:val="007E72D4"/>
    <w:rsid w:val="007F16C4"/>
    <w:rsid w:val="007F445D"/>
    <w:rsid w:val="007F7259"/>
    <w:rsid w:val="008040A8"/>
    <w:rsid w:val="008279FA"/>
    <w:rsid w:val="00851DE5"/>
    <w:rsid w:val="0086241F"/>
    <w:rsid w:val="008626E7"/>
    <w:rsid w:val="0086773B"/>
    <w:rsid w:val="00870EE7"/>
    <w:rsid w:val="0087507B"/>
    <w:rsid w:val="008863B9"/>
    <w:rsid w:val="00887A8F"/>
    <w:rsid w:val="008907C2"/>
    <w:rsid w:val="008A3446"/>
    <w:rsid w:val="008A45A6"/>
    <w:rsid w:val="008D3CCC"/>
    <w:rsid w:val="008E18E1"/>
    <w:rsid w:val="008F3789"/>
    <w:rsid w:val="008F686C"/>
    <w:rsid w:val="00904E82"/>
    <w:rsid w:val="00906AEE"/>
    <w:rsid w:val="009148DE"/>
    <w:rsid w:val="00941E30"/>
    <w:rsid w:val="009777D9"/>
    <w:rsid w:val="00991B88"/>
    <w:rsid w:val="009A288B"/>
    <w:rsid w:val="009A5753"/>
    <w:rsid w:val="009A579D"/>
    <w:rsid w:val="009E3297"/>
    <w:rsid w:val="009F1A4B"/>
    <w:rsid w:val="009F734F"/>
    <w:rsid w:val="00A01D8B"/>
    <w:rsid w:val="00A031AB"/>
    <w:rsid w:val="00A03643"/>
    <w:rsid w:val="00A246B6"/>
    <w:rsid w:val="00A47E70"/>
    <w:rsid w:val="00A50CF0"/>
    <w:rsid w:val="00A7671C"/>
    <w:rsid w:val="00AA2CBC"/>
    <w:rsid w:val="00AC5820"/>
    <w:rsid w:val="00AD1CD8"/>
    <w:rsid w:val="00AD38FE"/>
    <w:rsid w:val="00AF78AF"/>
    <w:rsid w:val="00B13A79"/>
    <w:rsid w:val="00B258BB"/>
    <w:rsid w:val="00B436D5"/>
    <w:rsid w:val="00B651C6"/>
    <w:rsid w:val="00B67A01"/>
    <w:rsid w:val="00B67B97"/>
    <w:rsid w:val="00B968C8"/>
    <w:rsid w:val="00BA3EC5"/>
    <w:rsid w:val="00BA51D9"/>
    <w:rsid w:val="00BB502E"/>
    <w:rsid w:val="00BB5DFC"/>
    <w:rsid w:val="00BC6ABD"/>
    <w:rsid w:val="00BD279D"/>
    <w:rsid w:val="00BD283F"/>
    <w:rsid w:val="00BD6BB8"/>
    <w:rsid w:val="00BE0392"/>
    <w:rsid w:val="00BF52F9"/>
    <w:rsid w:val="00C13133"/>
    <w:rsid w:val="00C353F8"/>
    <w:rsid w:val="00C57D4E"/>
    <w:rsid w:val="00C66BA2"/>
    <w:rsid w:val="00C728A7"/>
    <w:rsid w:val="00C8674C"/>
    <w:rsid w:val="00C870F6"/>
    <w:rsid w:val="00C900B2"/>
    <w:rsid w:val="00C95985"/>
    <w:rsid w:val="00C9685C"/>
    <w:rsid w:val="00CA5A9C"/>
    <w:rsid w:val="00CC0C93"/>
    <w:rsid w:val="00CC165E"/>
    <w:rsid w:val="00CC5026"/>
    <w:rsid w:val="00CC68D0"/>
    <w:rsid w:val="00D03F9A"/>
    <w:rsid w:val="00D06D51"/>
    <w:rsid w:val="00D11FBD"/>
    <w:rsid w:val="00D24991"/>
    <w:rsid w:val="00D50255"/>
    <w:rsid w:val="00D66520"/>
    <w:rsid w:val="00D67B78"/>
    <w:rsid w:val="00D84AE9"/>
    <w:rsid w:val="00D94DB3"/>
    <w:rsid w:val="00DB0157"/>
    <w:rsid w:val="00DE34CF"/>
    <w:rsid w:val="00DF1591"/>
    <w:rsid w:val="00DF6F1D"/>
    <w:rsid w:val="00E06C26"/>
    <w:rsid w:val="00E13F3D"/>
    <w:rsid w:val="00E313FA"/>
    <w:rsid w:val="00E34898"/>
    <w:rsid w:val="00E35E9D"/>
    <w:rsid w:val="00E478EA"/>
    <w:rsid w:val="00E86B23"/>
    <w:rsid w:val="00EB09B7"/>
    <w:rsid w:val="00EE3B29"/>
    <w:rsid w:val="00EE7D7C"/>
    <w:rsid w:val="00EF73A0"/>
    <w:rsid w:val="00F25D98"/>
    <w:rsid w:val="00F300FB"/>
    <w:rsid w:val="00F5049A"/>
    <w:rsid w:val="00F57512"/>
    <w:rsid w:val="00F706E6"/>
    <w:rsid w:val="00FB4C5E"/>
    <w:rsid w:val="00FB6386"/>
    <w:rsid w:val="00FE0B3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6AB4B583-55CF-4772-915A-2241DA6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9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semiHidden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BD283F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rsid w:val="00495D73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495D73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495D7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495D73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495D73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495D73"/>
    <w:rPr>
      <w:rFonts w:ascii="Courier New" w:hAnsi="Courier New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04E78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04E78"/>
    <w:rPr>
      <w:rFonts w:ascii="Arial" w:hAnsi="Arial"/>
      <w:b/>
      <w:i/>
      <w:sz w:val="18"/>
      <w:lang w:val="en-GB" w:eastAsia="en-US"/>
    </w:rPr>
  </w:style>
  <w:style w:type="character" w:customStyle="1" w:styleId="TANChar">
    <w:name w:val="TAN Char"/>
    <w:link w:val="TAN"/>
    <w:qFormat/>
    <w:rsid w:val="00A03643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qFormat/>
    <w:locked/>
    <w:rsid w:val="003C7AD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C7ADC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3C7AD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3C7ADC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6E1D1C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D56C-DD8F-4332-B2BE-39CF4CAF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12712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Huawei_CHV_2</cp:lastModifiedBy>
  <cp:revision>2</cp:revision>
  <cp:lastPrinted>1899-12-31T23:00:00Z</cp:lastPrinted>
  <dcterms:created xsi:type="dcterms:W3CDTF">2023-04-19T10:15:00Z</dcterms:created>
  <dcterms:modified xsi:type="dcterms:W3CDTF">2023-04-19T10:15:00Z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