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5400" w14:textId="36EA6870" w:rsidR="00F5049A" w:rsidRDefault="00F5049A" w:rsidP="008A51E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85734253"/>
      <w:bookmarkStart w:id="1" w:name="_Toc89431552"/>
      <w:bookmarkStart w:id="2" w:name="_Toc97042360"/>
      <w:bookmarkStart w:id="3" w:name="_Toc97045504"/>
      <w:bookmarkStart w:id="4" w:name="_Toc97155249"/>
      <w:bookmarkStart w:id="5" w:name="_Toc101521386"/>
      <w:bookmarkStart w:id="6" w:name="_Toc120284441"/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4F7A9C">
        <w:rPr>
          <w:b/>
          <w:noProof/>
          <w:sz w:val="24"/>
        </w:rPr>
        <w:t>2</w:t>
      </w:r>
      <w:r w:rsidR="00361A58">
        <w:rPr>
          <w:b/>
          <w:noProof/>
          <w:sz w:val="24"/>
        </w:rPr>
        <w:t>683</w:t>
      </w:r>
    </w:p>
    <w:p w14:paraId="050A6676" w14:textId="334A9460" w:rsidR="00F5049A" w:rsidRDefault="00F5049A" w:rsidP="00361A58">
      <w:pPr>
        <w:pStyle w:val="CRCoverPage"/>
        <w:tabs>
          <w:tab w:val="left" w:pos="7655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  <w:r w:rsidR="00361A58">
        <w:rPr>
          <w:b/>
          <w:noProof/>
          <w:sz w:val="24"/>
        </w:rPr>
        <w:tab/>
        <w:t>(was C1-232051)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4E78" w14:paraId="47F9381E" w14:textId="77777777" w:rsidTr="004F7AB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C1FF" w14:textId="77777777" w:rsidR="00704E78" w:rsidRDefault="00704E78" w:rsidP="004F7AB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704E78" w14:paraId="4A21102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EAA0A1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4E78" w14:paraId="2D85FBB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74EBC6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58B5D4CE" w14:textId="77777777" w:rsidTr="004F7AB6">
        <w:tc>
          <w:tcPr>
            <w:tcW w:w="142" w:type="dxa"/>
            <w:tcBorders>
              <w:left w:val="single" w:sz="4" w:space="0" w:color="auto"/>
            </w:tcBorders>
          </w:tcPr>
          <w:p w14:paraId="0815C3BE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030EF7" w14:textId="5C79C0DC" w:rsidR="00704E78" w:rsidRPr="00410371" w:rsidRDefault="003139D7" w:rsidP="001F298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2</w:t>
            </w:r>
            <w:r w:rsidR="007144AC">
              <w:rPr>
                <w:b/>
                <w:noProof/>
                <w:sz w:val="28"/>
              </w:rPr>
              <w:t>4</w:t>
            </w:r>
            <w:r w:rsidR="00704E78" w:rsidRPr="00410371">
              <w:rPr>
                <w:b/>
                <w:noProof/>
                <w:sz w:val="28"/>
              </w:rPr>
              <w:t>.5</w:t>
            </w:r>
            <w:r w:rsidR="001F298E">
              <w:rPr>
                <w:b/>
                <w:noProof/>
                <w:sz w:val="28"/>
              </w:rPr>
              <w:t>7</w:t>
            </w:r>
            <w:r w:rsidR="00DF6F1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E61E362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5D15A6" w14:textId="3657D398" w:rsidR="00704E78" w:rsidRPr="00410371" w:rsidRDefault="00773F0B" w:rsidP="00F5049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9794A" w:rsidRPr="0059794A"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  <w:r w:rsidR="00C57D4E">
              <w:rPr>
                <w:b/>
                <w:noProof/>
                <w:sz w:val="28"/>
              </w:rPr>
              <w:t>0</w:t>
            </w:r>
            <w:r w:rsidR="004F7A9C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6A143C45" w14:textId="77777777" w:rsidR="00704E78" w:rsidRDefault="00704E78" w:rsidP="004F7AB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592166" w14:textId="2729C7BC" w:rsidR="00704E78" w:rsidRPr="00410371" w:rsidRDefault="00361A58" w:rsidP="004F7AB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76302F8" w14:textId="77777777" w:rsidR="00704E78" w:rsidRDefault="00704E78" w:rsidP="004F7AB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75D7C8" w14:textId="4C8BF0FC" w:rsidR="00704E78" w:rsidRPr="00410371" w:rsidRDefault="003139D7" w:rsidP="00C57D4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1</w:t>
            </w:r>
            <w:r w:rsidR="00C57D4E">
              <w:rPr>
                <w:b/>
                <w:noProof/>
                <w:sz w:val="28"/>
              </w:rPr>
              <w:t>8</w:t>
            </w:r>
            <w:r w:rsidR="00704E78" w:rsidRPr="00410371">
              <w:rPr>
                <w:b/>
                <w:noProof/>
                <w:sz w:val="28"/>
              </w:rPr>
              <w:t>.</w:t>
            </w:r>
            <w:r w:rsidR="00C57D4E">
              <w:rPr>
                <w:b/>
                <w:noProof/>
                <w:sz w:val="28"/>
              </w:rPr>
              <w:t>0</w:t>
            </w:r>
            <w:r w:rsidR="00704E78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E3FEE1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0801C620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B1BF39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5DC6B9DF" w14:textId="77777777" w:rsidTr="004F7AB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1A79FD" w14:textId="77777777" w:rsidR="00704E78" w:rsidRPr="00F25D98" w:rsidRDefault="00704E78" w:rsidP="004F7AB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4E78" w14:paraId="3AA18FFC" w14:textId="77777777" w:rsidTr="004F7AB6">
        <w:tc>
          <w:tcPr>
            <w:tcW w:w="9641" w:type="dxa"/>
            <w:gridSpan w:val="9"/>
          </w:tcPr>
          <w:p w14:paraId="2BD58D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1D8A64" w14:textId="77777777" w:rsidR="00704E78" w:rsidRDefault="00704E78" w:rsidP="00704E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04E78" w14:paraId="1E9D58E0" w14:textId="77777777" w:rsidTr="004F7AB6">
        <w:tc>
          <w:tcPr>
            <w:tcW w:w="2835" w:type="dxa"/>
          </w:tcPr>
          <w:p w14:paraId="7F5301FB" w14:textId="77777777" w:rsidR="00704E78" w:rsidRDefault="00704E78" w:rsidP="004F7AB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7FEA5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4E556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2E96DF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5ED608" w14:textId="30A3AF54" w:rsidR="00704E78" w:rsidRDefault="008E18E1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345D5C2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26600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3F8DC5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2E7722" w14:textId="128A0322" w:rsidR="00704E78" w:rsidRDefault="00704E78" w:rsidP="004F7AB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573A" w14:textId="77777777" w:rsidR="00704E78" w:rsidRDefault="00704E78" w:rsidP="00704E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668"/>
        <w:gridCol w:w="1026"/>
        <w:gridCol w:w="643"/>
        <w:gridCol w:w="266"/>
        <w:gridCol w:w="266"/>
        <w:gridCol w:w="1148"/>
        <w:gridCol w:w="1413"/>
        <w:gridCol w:w="131"/>
        <w:gridCol w:w="1155"/>
        <w:gridCol w:w="1924"/>
      </w:tblGrid>
      <w:tr w:rsidR="00704E78" w14:paraId="2547DF8E" w14:textId="77777777" w:rsidTr="004F7AB6">
        <w:tc>
          <w:tcPr>
            <w:tcW w:w="9640" w:type="dxa"/>
            <w:gridSpan w:val="10"/>
          </w:tcPr>
          <w:p w14:paraId="388A1B58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416761E4" w14:textId="77777777" w:rsidTr="004F7AB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5158033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7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80D490" w14:textId="6177B642" w:rsidR="00704E78" w:rsidRDefault="00C6058E" w:rsidP="00BE03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E0392">
              <w:t>Wrong format of the</w:t>
            </w:r>
            <w:r w:rsidR="00564F4B">
              <w:t xml:space="preserve"> </w:t>
            </w:r>
            <w:r w:rsidR="00BE0392">
              <w:t>&lt;X&gt; node</w:t>
            </w:r>
            <w:r>
              <w:fldChar w:fldCharType="end"/>
            </w:r>
          </w:p>
        </w:tc>
      </w:tr>
      <w:tr w:rsidR="00704E78" w14:paraId="0CD5F25D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36234FE8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03BD363A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958FC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06BFA278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C8906B" w14:textId="4F848C9E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59794A">
              <w:t>, HiSilicon</w:t>
            </w:r>
          </w:p>
        </w:tc>
      </w:tr>
      <w:tr w:rsidR="00704E78" w14:paraId="59BE22A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5DCFF4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3AB854" w14:textId="3B6BE92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C900B2">
              <w:t>1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04E78" w14:paraId="2B7B27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6E44BDC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5E317C51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F716E4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2EA89321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349" w:type="dxa"/>
            <w:gridSpan w:val="5"/>
            <w:shd w:val="pct30" w:color="FFFF00" w:fill="auto"/>
          </w:tcPr>
          <w:p w14:paraId="14212318" w14:textId="08E04F31" w:rsidR="00704E78" w:rsidRDefault="00F5049A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t>UEConf</w:t>
            </w:r>
            <w:r w:rsidR="00361A58">
              <w:t>ig</w:t>
            </w:r>
            <w:r>
              <w:t>5MBS</w:t>
            </w:r>
          </w:p>
        </w:tc>
        <w:tc>
          <w:tcPr>
            <w:tcW w:w="1413" w:type="dxa"/>
            <w:tcBorders>
              <w:left w:val="nil"/>
            </w:tcBorders>
          </w:tcPr>
          <w:p w14:paraId="564C1BD8" w14:textId="77777777" w:rsidR="00704E78" w:rsidRDefault="00704E78" w:rsidP="004F7AB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40D51C4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AAB0F29" w14:textId="544F4EFC" w:rsidR="00704E78" w:rsidRDefault="003139D7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5049A">
              <w:rPr>
                <w:noProof/>
              </w:rPr>
              <w:t>2023-04</w:t>
            </w:r>
            <w:r w:rsidR="00704E78">
              <w:rPr>
                <w:noProof/>
              </w:rPr>
              <w:t>-</w:t>
            </w:r>
            <w:r w:rsidR="00F5049A">
              <w:rPr>
                <w:noProof/>
              </w:rPr>
              <w:t>01</w:t>
            </w:r>
            <w:r>
              <w:rPr>
                <w:noProof/>
              </w:rPr>
              <w:fldChar w:fldCharType="end"/>
            </w:r>
          </w:p>
        </w:tc>
      </w:tr>
      <w:tr w:rsidR="00704E78" w14:paraId="0FCE306F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DA0D0E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201" w:type="dxa"/>
            <w:gridSpan w:val="4"/>
          </w:tcPr>
          <w:p w14:paraId="7D7B9E82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561" w:type="dxa"/>
            <w:gridSpan w:val="2"/>
          </w:tcPr>
          <w:p w14:paraId="0A7CEAF3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286" w:type="dxa"/>
            <w:gridSpan w:val="2"/>
          </w:tcPr>
          <w:p w14:paraId="754E1A5B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50560A19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765C3DF" w14:textId="77777777" w:rsidTr="004F7AB6">
        <w:trPr>
          <w:cantSplit/>
        </w:trPr>
        <w:tc>
          <w:tcPr>
            <w:tcW w:w="1668" w:type="dxa"/>
            <w:tcBorders>
              <w:left w:val="single" w:sz="4" w:space="0" w:color="auto"/>
            </w:tcBorders>
          </w:tcPr>
          <w:p w14:paraId="7424D382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1669" w:type="dxa"/>
            <w:gridSpan w:val="2"/>
            <w:shd w:val="pct30" w:color="FFFF00" w:fill="auto"/>
          </w:tcPr>
          <w:p w14:paraId="43D3237A" w14:textId="77777777" w:rsidR="00704E78" w:rsidRDefault="003139D7" w:rsidP="004F7AB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704E7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093" w:type="dxa"/>
            <w:gridSpan w:val="4"/>
            <w:tcBorders>
              <w:left w:val="nil"/>
            </w:tcBorders>
          </w:tcPr>
          <w:p w14:paraId="1604E5E6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54F47594" w14:textId="77777777" w:rsidR="00704E78" w:rsidRDefault="00704E78" w:rsidP="004F7AB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14FA47A" w14:textId="59A1E1DA" w:rsidR="00704E78" w:rsidRDefault="003139D7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704E78">
              <w:rPr>
                <w:noProof/>
              </w:rPr>
              <w:t>Rel-1</w:t>
            </w:r>
            <w:r w:rsidR="00F5049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04E78" w14:paraId="024388FF" w14:textId="77777777" w:rsidTr="004F7AB6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6181CE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14:paraId="66198A0E" w14:textId="77777777" w:rsidR="00704E78" w:rsidRDefault="00704E78" w:rsidP="004F7AB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D22781" w14:textId="77777777" w:rsidR="00704E78" w:rsidRDefault="00704E78" w:rsidP="004F7AB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4279B3" w14:textId="77777777" w:rsidR="00704E78" w:rsidRPr="007C2097" w:rsidRDefault="00704E78" w:rsidP="004F7AB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704E78" w14:paraId="42F6E89F" w14:textId="77777777" w:rsidTr="004F7AB6">
        <w:tc>
          <w:tcPr>
            <w:tcW w:w="1668" w:type="dxa"/>
          </w:tcPr>
          <w:p w14:paraId="73EB3E41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</w:tcPr>
          <w:p w14:paraId="22C036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DE331E5" w14:textId="77777777" w:rsidTr="004F7AB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46F0BC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5F4A80" w14:textId="59B55FBC" w:rsidR="00704E78" w:rsidRDefault="003C7ADC" w:rsidP="0059794A">
            <w:pPr>
              <w:pStyle w:val="CRCoverPage"/>
              <w:spacing w:after="0"/>
              <w:ind w:left="100"/>
            </w:pPr>
            <w:r>
              <w:t xml:space="preserve">The specification </w:t>
            </w:r>
            <w:r w:rsidR="00F5049A">
              <w:t xml:space="preserve">provides </w:t>
            </w:r>
            <w:r w:rsidR="00174EA1">
              <w:t xml:space="preserve">a </w:t>
            </w:r>
            <w:r w:rsidR="00BE0392">
              <w:t>number of &lt;X&gt; node</w:t>
            </w:r>
            <w:r w:rsidR="00361A58">
              <w:t>s</w:t>
            </w:r>
            <w:bookmarkStart w:id="8" w:name="_GoBack"/>
            <w:bookmarkEnd w:id="8"/>
            <w:r w:rsidR="00BE0392">
              <w:t xml:space="preserve"> </w:t>
            </w:r>
            <w:r w:rsidR="00BE0392" w:rsidRPr="00364623">
              <w:t xml:space="preserve">as a placeholder for </w:t>
            </w:r>
            <w:r w:rsidR="00BE0392">
              <w:t>one or more of other nodes providing necessary information. Hence, this &lt;X&gt; node does not carry any value/information itself.</w:t>
            </w:r>
          </w:p>
          <w:p w14:paraId="3E0C48EE" w14:textId="77777777" w:rsidR="00BE0392" w:rsidRDefault="00BE0392" w:rsidP="0059794A">
            <w:pPr>
              <w:pStyle w:val="CRCoverPage"/>
              <w:spacing w:after="0"/>
              <w:ind w:left="100"/>
            </w:pPr>
          </w:p>
          <w:p w14:paraId="2E736AC9" w14:textId="1AD61178" w:rsidR="00BE0392" w:rsidRDefault="00BE0392" w:rsidP="0059794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However, the specification indicates in several places that &lt;X&gt; nodes are of character </w:t>
            </w:r>
            <w:r w:rsidR="006D14FD">
              <w:t xml:space="preserve">(i.e., “chr”) </w:t>
            </w:r>
            <w:r>
              <w:t>format instead of node</w:t>
            </w:r>
            <w:r w:rsidR="006D14FD">
              <w:t xml:space="preserve"> (i.e., “node”)</w:t>
            </w:r>
            <w:r>
              <w:t xml:space="preserve"> which is incorrect:</w:t>
            </w:r>
          </w:p>
          <w:p w14:paraId="5D8E0F06" w14:textId="3B92E64E" w:rsidR="006E1D1C" w:rsidRDefault="006D14FD" w:rsidP="006D14FD">
            <w:pPr>
              <w:pStyle w:val="CRCoverPage"/>
              <w:spacing w:after="0"/>
              <w:ind w:left="100"/>
            </w:pPr>
            <w:r>
              <w:object w:dxaOrig="13320" w:dyaOrig="5448" w14:anchorId="4592D5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2pt;height:140pt" o:ole="">
                  <v:imagedata r:id="rId12" o:title=""/>
                </v:shape>
                <o:OLEObject Type="Embed" ProgID="PBrush" ShapeID="_x0000_i1025" DrawAspect="Content" ObjectID="_1743411363" r:id="rId13"/>
              </w:object>
            </w:r>
          </w:p>
        </w:tc>
      </w:tr>
      <w:tr w:rsidR="00704E78" w14:paraId="531F6FCE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FDFA6D" w14:textId="7856A135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4D7D1870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312B549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1119FC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0E7171E7" w14:textId="04E02DC8" w:rsidR="006E1D1C" w:rsidRDefault="00770D31" w:rsidP="006D14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6D14FD">
              <w:rPr>
                <w:noProof/>
              </w:rPr>
              <w:t>format of the &lt;X&gt; nodes of the RANInfo node and the PDUInfo n</w:t>
            </w:r>
            <w:r>
              <w:rPr>
                <w:noProof/>
              </w:rPr>
              <w:t xml:space="preserve">ode is </w:t>
            </w:r>
            <w:r w:rsidR="006D14FD">
              <w:rPr>
                <w:noProof/>
              </w:rPr>
              <w:t>corrected.</w:t>
            </w:r>
          </w:p>
        </w:tc>
      </w:tr>
      <w:tr w:rsidR="00704E78" w14:paraId="06F6F10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88B4E" w14:textId="43A2AD0F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6DE50B7F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EE265C4" w14:textId="77777777" w:rsidTr="004F7AB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88CCE4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927A2" w14:textId="6D519EC2" w:rsidR="00704E78" w:rsidRDefault="006D14FD" w:rsidP="006D14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Wrong format of &lt;X&gt; nodes which leads to wrong implementation</w:t>
            </w:r>
            <w:r w:rsidR="003C7ADC">
              <w:rPr>
                <w:noProof/>
              </w:rPr>
              <w:t>.</w:t>
            </w:r>
          </w:p>
        </w:tc>
      </w:tr>
      <w:tr w:rsidR="00704E78" w14:paraId="24A16E83" w14:textId="77777777" w:rsidTr="004F7AB6">
        <w:tc>
          <w:tcPr>
            <w:tcW w:w="3337" w:type="dxa"/>
            <w:gridSpan w:val="3"/>
          </w:tcPr>
          <w:p w14:paraId="3E66EA0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</w:tcPr>
          <w:p w14:paraId="0D2D79A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4FCB531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1965D0" w14:textId="1501FDFF" w:rsidR="00704E78" w:rsidRDefault="008F078F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63CEAE" w14:textId="199B8C19" w:rsidR="00704E78" w:rsidRDefault="00770D31" w:rsidP="006D14FD">
            <w:pPr>
              <w:pStyle w:val="CRCoverPage"/>
              <w:spacing w:after="0"/>
              <w:ind w:left="100"/>
              <w:rPr>
                <w:noProof/>
              </w:rPr>
            </w:pPr>
            <w:r>
              <w:t>6.</w:t>
            </w:r>
            <w:r w:rsidR="006D14FD">
              <w:t>17</w:t>
            </w:r>
            <w:r>
              <w:t>, 6.21</w:t>
            </w:r>
          </w:p>
        </w:tc>
      </w:tr>
      <w:tr w:rsidR="00704E78" w14:paraId="35103D58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3DBFD352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031AC550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08FA364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B0E240D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D15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A31403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692" w:type="dxa"/>
            <w:gridSpan w:val="3"/>
          </w:tcPr>
          <w:p w14:paraId="2E7A3635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clear" w:color="FFFF00" w:fill="auto"/>
          </w:tcPr>
          <w:p w14:paraId="217E652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04E78" w14:paraId="33EF63E2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FFDC84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BB6E5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42CB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3DB51D2F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682D7BB3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0B4AADE4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D7B77D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A6D67B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EFCA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54AEBC6D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4E7F78D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0810058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AFDADA3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B2DB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14B33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182C55F8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77EADC3D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62409BCC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69AFC45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170CD47E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790CE0BE" w14:textId="77777777" w:rsidTr="004F7AB6">
        <w:tc>
          <w:tcPr>
            <w:tcW w:w="33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A5B986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3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B3067" w14:textId="7BE2E7F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04E78" w:rsidRPr="008863B9" w14:paraId="37AA64B2" w14:textId="77777777" w:rsidTr="004F7AB6"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16C67D" w14:textId="77777777" w:rsidR="00704E78" w:rsidRPr="008863B9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AC9B826" w14:textId="77777777" w:rsidR="00704E78" w:rsidRPr="008863B9" w:rsidRDefault="00704E78" w:rsidP="004F7AB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04E78" w14:paraId="158578AA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C0CE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264E4" w14:textId="4C0DEA90" w:rsidR="00704E78" w:rsidRDefault="00361A58" w:rsidP="004F7AB6">
            <w:pPr>
              <w:pStyle w:val="CRCoverPage"/>
              <w:spacing w:after="0"/>
              <w:ind w:left="100"/>
              <w:rPr>
                <w:noProof/>
              </w:rPr>
            </w:pPr>
            <w:r w:rsidRPr="00361A58">
              <w:rPr>
                <w:noProof/>
              </w:rPr>
              <w:t>V1: cover sheet updated; work item field.</w:t>
            </w:r>
          </w:p>
        </w:tc>
      </w:tr>
    </w:tbl>
    <w:p w14:paraId="3C72D2B9" w14:textId="77777777" w:rsidR="00704E78" w:rsidRDefault="00704E78" w:rsidP="00704E78">
      <w:pPr>
        <w:pStyle w:val="CRCoverPage"/>
        <w:spacing w:after="0"/>
        <w:rPr>
          <w:noProof/>
          <w:sz w:val="8"/>
          <w:szCs w:val="8"/>
        </w:rPr>
      </w:pPr>
    </w:p>
    <w:p w14:paraId="1C0AC931" w14:textId="77777777" w:rsidR="00704E78" w:rsidRDefault="00704E78" w:rsidP="00704E78">
      <w:pPr>
        <w:rPr>
          <w:noProof/>
        </w:rPr>
        <w:sectPr w:rsidR="00704E78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C50878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9" w:name="_Toc99178846"/>
      <w:bookmarkStart w:id="10" w:name="_Toc99178850"/>
      <w:bookmarkStart w:id="11" w:name="_Toc101529354"/>
      <w:bookmarkStart w:id="12" w:name="_Toc114864185"/>
      <w:bookmarkStart w:id="13" w:name="_Toc124423791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BBACAB3" w14:textId="77777777" w:rsidR="00BE0392" w:rsidRPr="00364623" w:rsidRDefault="00BE0392" w:rsidP="00BE0392">
      <w:pPr>
        <w:pStyle w:val="Heading2"/>
      </w:pPr>
      <w:bookmarkStart w:id="14" w:name="_Toc485196864"/>
      <w:bookmarkStart w:id="15" w:name="_Toc130913863"/>
      <w:bookmarkStart w:id="16" w:name="_Toc130913867"/>
      <w:bookmarkEnd w:id="0"/>
      <w:bookmarkEnd w:id="1"/>
      <w:bookmarkEnd w:id="2"/>
      <w:bookmarkEnd w:id="3"/>
      <w:bookmarkEnd w:id="4"/>
      <w:bookmarkEnd w:id="5"/>
      <w:bookmarkEnd w:id="6"/>
      <w:bookmarkEnd w:id="9"/>
      <w:bookmarkEnd w:id="10"/>
      <w:bookmarkEnd w:id="11"/>
      <w:bookmarkEnd w:id="12"/>
      <w:bookmarkEnd w:id="13"/>
      <w:r>
        <w:t>6</w:t>
      </w:r>
      <w:r w:rsidRPr="00364623">
        <w:t>.</w:t>
      </w:r>
      <w:r>
        <w:t>17</w:t>
      </w:r>
      <w:r w:rsidRPr="00364623">
        <w:tab/>
      </w:r>
      <w:r>
        <w:rPr>
          <w:i/>
          <w:iCs/>
        </w:rPr>
        <w:t>&lt;X&gt;</w:t>
      </w:r>
      <w:r w:rsidRPr="00364623">
        <w:t>/</w:t>
      </w:r>
      <w:r>
        <w:t>PLMNList</w:t>
      </w:r>
      <w:r w:rsidRPr="00364623">
        <w:t>/</w:t>
      </w:r>
      <w:r w:rsidRPr="00364623">
        <w:rPr>
          <w:i/>
          <w:iCs/>
        </w:rPr>
        <w:t>&lt;X&gt;</w:t>
      </w:r>
      <w:r>
        <w:t>/RANInfo/</w:t>
      </w:r>
      <w:r w:rsidRPr="00384848">
        <w:rPr>
          <w:i/>
        </w:rPr>
        <w:t>&lt;X&gt;</w:t>
      </w:r>
      <w:bookmarkEnd w:id="14"/>
      <w:bookmarkEnd w:id="15"/>
    </w:p>
    <w:p w14:paraId="07FF0A13" w14:textId="77777777" w:rsidR="00BE0392" w:rsidRPr="00364623" w:rsidRDefault="00BE0392" w:rsidP="00BE0392">
      <w:r>
        <w:t xml:space="preserve">This node </w:t>
      </w:r>
      <w:r w:rsidRPr="00364623">
        <w:t xml:space="preserve">acts as a placeholder for </w:t>
      </w:r>
      <w:r>
        <w:t>one or more NR</w:t>
      </w:r>
      <w:r w:rsidRPr="00D05729">
        <w:t xml:space="preserve"> ARFCN v</w:t>
      </w:r>
      <w:r>
        <w:t>alues of one or more MBS frequencies</w:t>
      </w:r>
      <w:r w:rsidRPr="00364623">
        <w:t>.</w:t>
      </w:r>
    </w:p>
    <w:p w14:paraId="5E323498" w14:textId="77777777" w:rsidR="00BE0392" w:rsidRPr="00364623" w:rsidRDefault="00BE0392" w:rsidP="00BE0392">
      <w:pPr>
        <w:pStyle w:val="B1"/>
      </w:pPr>
      <w:r w:rsidRPr="00364623">
        <w:t>-</w:t>
      </w:r>
      <w:r w:rsidRPr="00364623">
        <w:tab/>
        <w:t>Occurrence: One</w:t>
      </w:r>
      <w:r>
        <w:t>OrMore</w:t>
      </w:r>
    </w:p>
    <w:p w14:paraId="4718A62D" w14:textId="1FF5DADA" w:rsidR="00BE0392" w:rsidRPr="00364623" w:rsidRDefault="00BE0392" w:rsidP="00BE0392">
      <w:pPr>
        <w:pStyle w:val="B1"/>
      </w:pPr>
      <w:r w:rsidRPr="00364623">
        <w:t>-</w:t>
      </w:r>
      <w:r w:rsidRPr="00364623">
        <w:tab/>
        <w:t xml:space="preserve">Format: </w:t>
      </w:r>
      <w:ins w:id="17" w:author="Huawei_CHV_1" w:date="2023-04-01T15:32:00Z">
        <w:r>
          <w:t>node</w:t>
        </w:r>
      </w:ins>
      <w:del w:id="18" w:author="Huawei_CHV_1" w:date="2023-04-01T15:32:00Z">
        <w:r w:rsidRPr="00364623" w:rsidDel="00BE0392">
          <w:delText>chr</w:delText>
        </w:r>
      </w:del>
    </w:p>
    <w:p w14:paraId="17ABE8F6" w14:textId="77777777" w:rsidR="00BE0392" w:rsidRPr="00364623" w:rsidRDefault="00BE0392" w:rsidP="00BE0392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3914EC53" w14:textId="77777777" w:rsidR="00BE0392" w:rsidRPr="00364623" w:rsidRDefault="00BE0392" w:rsidP="00BE0392">
      <w:pPr>
        <w:pStyle w:val="B1"/>
      </w:pPr>
      <w:r>
        <w:t>-</w:t>
      </w:r>
      <w:r>
        <w:tab/>
        <w:t>Values: N/A</w:t>
      </w:r>
    </w:p>
    <w:p w14:paraId="2301CAE3" w14:textId="77777777" w:rsidR="002C4B17" w:rsidRPr="006B5418" w:rsidRDefault="002C4B17" w:rsidP="002C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 C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hange * * * *</w:t>
      </w:r>
    </w:p>
    <w:p w14:paraId="28FCCB11" w14:textId="1EAE8CAD" w:rsidR="00770D31" w:rsidRPr="004F7A9C" w:rsidRDefault="00770D31" w:rsidP="00770D31">
      <w:pPr>
        <w:pStyle w:val="Heading2"/>
        <w:rPr>
          <w:lang w:val="sv-SE"/>
        </w:rPr>
      </w:pPr>
      <w:r w:rsidRPr="004F7A9C">
        <w:rPr>
          <w:lang w:val="sv-SE"/>
        </w:rPr>
        <w:t>6.21</w:t>
      </w:r>
      <w:r w:rsidRPr="004F7A9C">
        <w:rPr>
          <w:lang w:val="sv-SE"/>
        </w:rPr>
        <w:tab/>
      </w:r>
      <w:r w:rsidRPr="004F7A9C">
        <w:rPr>
          <w:i/>
          <w:iCs/>
          <w:lang w:val="sv-SE"/>
        </w:rPr>
        <w:t>&lt;X&gt;</w:t>
      </w:r>
      <w:r w:rsidRPr="004F7A9C">
        <w:rPr>
          <w:lang w:val="sv-SE"/>
        </w:rPr>
        <w:t>/PLMNList/</w:t>
      </w:r>
      <w:r w:rsidRPr="004F7A9C">
        <w:rPr>
          <w:i/>
          <w:iCs/>
          <w:lang w:val="sv-SE"/>
        </w:rPr>
        <w:t>&lt;X&gt;</w:t>
      </w:r>
      <w:r w:rsidRPr="004F7A9C">
        <w:rPr>
          <w:lang w:val="sv-SE"/>
        </w:rPr>
        <w:t>/PDUInfo/PDUInfoList</w:t>
      </w:r>
      <w:r w:rsidRPr="004F7A9C">
        <w:rPr>
          <w:i/>
          <w:lang w:val="sv-SE"/>
        </w:rPr>
        <w:t>/&lt;X&gt;</w:t>
      </w:r>
      <w:bookmarkEnd w:id="16"/>
    </w:p>
    <w:p w14:paraId="05070660" w14:textId="77777777" w:rsidR="00770D31" w:rsidRPr="00364623" w:rsidRDefault="00770D31" w:rsidP="00770D31">
      <w:r>
        <w:t xml:space="preserve">This node </w:t>
      </w:r>
      <w:r w:rsidRPr="00364623">
        <w:t xml:space="preserve">acts as a placeholder for </w:t>
      </w:r>
      <w:r>
        <w:t>one or more PDU session-specific information</w:t>
      </w:r>
      <w:r w:rsidRPr="00D05729">
        <w:t xml:space="preserve"> v</w:t>
      </w:r>
      <w:r>
        <w:t>alues</w:t>
      </w:r>
      <w:r w:rsidRPr="00364623">
        <w:t>.</w:t>
      </w:r>
    </w:p>
    <w:p w14:paraId="798C3104" w14:textId="77777777" w:rsidR="00770D31" w:rsidRPr="00364623" w:rsidRDefault="00770D31" w:rsidP="00770D31">
      <w:pPr>
        <w:pStyle w:val="B1"/>
      </w:pPr>
      <w:r w:rsidRPr="00364623">
        <w:t>-</w:t>
      </w:r>
      <w:r w:rsidRPr="00364623">
        <w:tab/>
        <w:t>Occurrence: One</w:t>
      </w:r>
      <w:r>
        <w:t>OrMore</w:t>
      </w:r>
    </w:p>
    <w:p w14:paraId="124163BD" w14:textId="25778525" w:rsidR="00770D31" w:rsidRPr="00364623" w:rsidRDefault="00770D31" w:rsidP="00770D31">
      <w:pPr>
        <w:pStyle w:val="B1"/>
      </w:pPr>
      <w:r w:rsidRPr="00364623">
        <w:t>-</w:t>
      </w:r>
      <w:r w:rsidRPr="00364623">
        <w:tab/>
        <w:t xml:space="preserve">Format: </w:t>
      </w:r>
      <w:ins w:id="19" w:author="Huawei_CHV_1" w:date="2023-04-01T15:25:00Z">
        <w:r w:rsidR="002C4B17">
          <w:t>node</w:t>
        </w:r>
      </w:ins>
      <w:del w:id="20" w:author="Huawei_CHV_1" w:date="2023-04-01T15:25:00Z">
        <w:r w:rsidRPr="00364623" w:rsidDel="002C4B17">
          <w:delText>chr</w:delText>
        </w:r>
      </w:del>
    </w:p>
    <w:p w14:paraId="719BF1BE" w14:textId="77777777" w:rsidR="00770D31" w:rsidRPr="00364623" w:rsidRDefault="00770D31" w:rsidP="00770D31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06960D0C" w14:textId="77777777" w:rsidR="00770D31" w:rsidRPr="00364623" w:rsidRDefault="00770D31" w:rsidP="00770D31">
      <w:pPr>
        <w:pStyle w:val="B1"/>
      </w:pPr>
      <w:r>
        <w:t>-</w:t>
      </w:r>
      <w:r>
        <w:tab/>
        <w:t>Values: N/A</w:t>
      </w:r>
    </w:p>
    <w:p w14:paraId="76458B8B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59794A" w:rsidRPr="006B5418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F102D" w14:textId="77777777" w:rsidR="00C6058E" w:rsidRDefault="00C6058E">
      <w:r>
        <w:separator/>
      </w:r>
    </w:p>
  </w:endnote>
  <w:endnote w:type="continuationSeparator" w:id="0">
    <w:p w14:paraId="137A4BA1" w14:textId="77777777" w:rsidR="00C6058E" w:rsidRDefault="00C6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72F" w14:textId="77777777" w:rsidR="00D11FBD" w:rsidRDefault="00D11FB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4E8D" w14:textId="77777777" w:rsidR="00C6058E" w:rsidRDefault="00C6058E">
      <w:r>
        <w:separator/>
      </w:r>
    </w:p>
  </w:footnote>
  <w:footnote w:type="continuationSeparator" w:id="0">
    <w:p w14:paraId="0F5D7C23" w14:textId="77777777" w:rsidR="00C6058E" w:rsidRDefault="00C6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E5A45" w14:textId="77777777" w:rsidR="00D11FBD" w:rsidRDefault="00D11FB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88D" w14:textId="77777777" w:rsidR="00D11FBD" w:rsidRDefault="00D11FBD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6A611F"/>
    <w:multiLevelType w:val="hybridMultilevel"/>
    <w:tmpl w:val="87D8F5C0"/>
    <w:lvl w:ilvl="0" w:tplc="D606499E">
      <w:start w:val="20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1C35B0C"/>
    <w:multiLevelType w:val="hybridMultilevel"/>
    <w:tmpl w:val="6F04504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74415DF"/>
    <w:multiLevelType w:val="hybridMultilevel"/>
    <w:tmpl w:val="771CDB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9F565A8"/>
    <w:multiLevelType w:val="hybridMultilevel"/>
    <w:tmpl w:val="59904E4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E5C"/>
    <w:rsid w:val="000515D2"/>
    <w:rsid w:val="000635A0"/>
    <w:rsid w:val="00084121"/>
    <w:rsid w:val="00095E41"/>
    <w:rsid w:val="000A6394"/>
    <w:rsid w:val="000B7FED"/>
    <w:rsid w:val="000C038A"/>
    <w:rsid w:val="000C6598"/>
    <w:rsid w:val="000D44B3"/>
    <w:rsid w:val="000E2D4B"/>
    <w:rsid w:val="00116D05"/>
    <w:rsid w:val="00145D43"/>
    <w:rsid w:val="00150A58"/>
    <w:rsid w:val="00174EA1"/>
    <w:rsid w:val="00192C46"/>
    <w:rsid w:val="001A08B3"/>
    <w:rsid w:val="001A7889"/>
    <w:rsid w:val="001A7B60"/>
    <w:rsid w:val="001B52F0"/>
    <w:rsid w:val="001B7A65"/>
    <w:rsid w:val="001C720C"/>
    <w:rsid w:val="001E41F3"/>
    <w:rsid w:val="001F298E"/>
    <w:rsid w:val="00241F64"/>
    <w:rsid w:val="0026004D"/>
    <w:rsid w:val="002640DD"/>
    <w:rsid w:val="00275D12"/>
    <w:rsid w:val="00284FEB"/>
    <w:rsid w:val="002860C4"/>
    <w:rsid w:val="00296446"/>
    <w:rsid w:val="002B5741"/>
    <w:rsid w:val="002C4B17"/>
    <w:rsid w:val="002E243A"/>
    <w:rsid w:val="002E472E"/>
    <w:rsid w:val="002F6236"/>
    <w:rsid w:val="00305409"/>
    <w:rsid w:val="003139D7"/>
    <w:rsid w:val="00321369"/>
    <w:rsid w:val="003609EF"/>
    <w:rsid w:val="00361A58"/>
    <w:rsid w:val="0036231A"/>
    <w:rsid w:val="00374DD4"/>
    <w:rsid w:val="003C7ADC"/>
    <w:rsid w:val="003D502F"/>
    <w:rsid w:val="003E1A36"/>
    <w:rsid w:val="00403D0B"/>
    <w:rsid w:val="00410371"/>
    <w:rsid w:val="004242F1"/>
    <w:rsid w:val="004304C8"/>
    <w:rsid w:val="00453FC3"/>
    <w:rsid w:val="00495D73"/>
    <w:rsid w:val="004B1539"/>
    <w:rsid w:val="004B75B7"/>
    <w:rsid w:val="004D3362"/>
    <w:rsid w:val="004F7A9C"/>
    <w:rsid w:val="004F7AB6"/>
    <w:rsid w:val="005118F9"/>
    <w:rsid w:val="005141D9"/>
    <w:rsid w:val="0051580D"/>
    <w:rsid w:val="00543FD2"/>
    <w:rsid w:val="00547111"/>
    <w:rsid w:val="0054735F"/>
    <w:rsid w:val="00551B8D"/>
    <w:rsid w:val="00564F4B"/>
    <w:rsid w:val="00580ABB"/>
    <w:rsid w:val="00592D74"/>
    <w:rsid w:val="0059794A"/>
    <w:rsid w:val="005D470F"/>
    <w:rsid w:val="005E2C44"/>
    <w:rsid w:val="00621188"/>
    <w:rsid w:val="006257ED"/>
    <w:rsid w:val="00634129"/>
    <w:rsid w:val="00645498"/>
    <w:rsid w:val="00653DE4"/>
    <w:rsid w:val="00653E45"/>
    <w:rsid w:val="00665C47"/>
    <w:rsid w:val="00695808"/>
    <w:rsid w:val="006B46FB"/>
    <w:rsid w:val="006D14FD"/>
    <w:rsid w:val="006E1D1C"/>
    <w:rsid w:val="006E21FB"/>
    <w:rsid w:val="006F73B1"/>
    <w:rsid w:val="00704E78"/>
    <w:rsid w:val="007144AC"/>
    <w:rsid w:val="00751F4B"/>
    <w:rsid w:val="00770D31"/>
    <w:rsid w:val="00773F0B"/>
    <w:rsid w:val="00792342"/>
    <w:rsid w:val="007977A8"/>
    <w:rsid w:val="007A18E6"/>
    <w:rsid w:val="007B512A"/>
    <w:rsid w:val="007C2097"/>
    <w:rsid w:val="007D6A07"/>
    <w:rsid w:val="007E72D4"/>
    <w:rsid w:val="007F16C4"/>
    <w:rsid w:val="007F445D"/>
    <w:rsid w:val="007F7259"/>
    <w:rsid w:val="008040A8"/>
    <w:rsid w:val="008279FA"/>
    <w:rsid w:val="00851DE5"/>
    <w:rsid w:val="0086241F"/>
    <w:rsid w:val="008626E7"/>
    <w:rsid w:val="00870EE7"/>
    <w:rsid w:val="0087507B"/>
    <w:rsid w:val="008863B9"/>
    <w:rsid w:val="008907C2"/>
    <w:rsid w:val="008A2F0E"/>
    <w:rsid w:val="008A3446"/>
    <w:rsid w:val="008A45A6"/>
    <w:rsid w:val="008D3CCC"/>
    <w:rsid w:val="008E18E1"/>
    <w:rsid w:val="008F078F"/>
    <w:rsid w:val="008F3789"/>
    <w:rsid w:val="008F686C"/>
    <w:rsid w:val="00904E82"/>
    <w:rsid w:val="009148DE"/>
    <w:rsid w:val="00941E30"/>
    <w:rsid w:val="009777D9"/>
    <w:rsid w:val="00991B88"/>
    <w:rsid w:val="009A288B"/>
    <w:rsid w:val="009A5753"/>
    <w:rsid w:val="009A579D"/>
    <w:rsid w:val="009E3297"/>
    <w:rsid w:val="009F1A4B"/>
    <w:rsid w:val="009F734F"/>
    <w:rsid w:val="00A01D8B"/>
    <w:rsid w:val="00A031AB"/>
    <w:rsid w:val="00A03643"/>
    <w:rsid w:val="00A246B6"/>
    <w:rsid w:val="00A47E70"/>
    <w:rsid w:val="00A50CF0"/>
    <w:rsid w:val="00A7671C"/>
    <w:rsid w:val="00AA2CBC"/>
    <w:rsid w:val="00AC5820"/>
    <w:rsid w:val="00AD1CD8"/>
    <w:rsid w:val="00AD38FE"/>
    <w:rsid w:val="00AF78AF"/>
    <w:rsid w:val="00B13A79"/>
    <w:rsid w:val="00B258BB"/>
    <w:rsid w:val="00B436D5"/>
    <w:rsid w:val="00B651C6"/>
    <w:rsid w:val="00B67A01"/>
    <w:rsid w:val="00B67B97"/>
    <w:rsid w:val="00B968C8"/>
    <w:rsid w:val="00BA3EC5"/>
    <w:rsid w:val="00BA51D9"/>
    <w:rsid w:val="00BB502E"/>
    <w:rsid w:val="00BB5DFC"/>
    <w:rsid w:val="00BC6ABD"/>
    <w:rsid w:val="00BD279D"/>
    <w:rsid w:val="00BD283F"/>
    <w:rsid w:val="00BD6BB8"/>
    <w:rsid w:val="00BE0392"/>
    <w:rsid w:val="00BF52F9"/>
    <w:rsid w:val="00C13133"/>
    <w:rsid w:val="00C353F8"/>
    <w:rsid w:val="00C57D4E"/>
    <w:rsid w:val="00C6058E"/>
    <w:rsid w:val="00C66BA2"/>
    <w:rsid w:val="00C728A7"/>
    <w:rsid w:val="00C8674C"/>
    <w:rsid w:val="00C870F6"/>
    <w:rsid w:val="00C900B2"/>
    <w:rsid w:val="00C95985"/>
    <w:rsid w:val="00C9685C"/>
    <w:rsid w:val="00CA5A9C"/>
    <w:rsid w:val="00CC5026"/>
    <w:rsid w:val="00CC68D0"/>
    <w:rsid w:val="00D03F9A"/>
    <w:rsid w:val="00D06D51"/>
    <w:rsid w:val="00D11FBD"/>
    <w:rsid w:val="00D24991"/>
    <w:rsid w:val="00D50255"/>
    <w:rsid w:val="00D66520"/>
    <w:rsid w:val="00D67B78"/>
    <w:rsid w:val="00D84AE9"/>
    <w:rsid w:val="00D94DB3"/>
    <w:rsid w:val="00DB0157"/>
    <w:rsid w:val="00DE34CF"/>
    <w:rsid w:val="00DF1591"/>
    <w:rsid w:val="00DF6F1D"/>
    <w:rsid w:val="00E06C26"/>
    <w:rsid w:val="00E13F3D"/>
    <w:rsid w:val="00E313FA"/>
    <w:rsid w:val="00E34898"/>
    <w:rsid w:val="00E35E9D"/>
    <w:rsid w:val="00E478EA"/>
    <w:rsid w:val="00E86B23"/>
    <w:rsid w:val="00EB09B7"/>
    <w:rsid w:val="00EE3B29"/>
    <w:rsid w:val="00EE7D7C"/>
    <w:rsid w:val="00EF73A0"/>
    <w:rsid w:val="00F25D98"/>
    <w:rsid w:val="00F300FB"/>
    <w:rsid w:val="00F5049A"/>
    <w:rsid w:val="00F706E6"/>
    <w:rsid w:val="00FB4C5E"/>
    <w:rsid w:val="00FB6386"/>
    <w:rsid w:val="00FE0B3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6AB4B583-55CF-4772-915A-2241DA6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semiHidden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BD283F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rsid w:val="00495D73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495D7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495D7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495D73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495D73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495D73"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04E78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04E78"/>
    <w:rPr>
      <w:rFonts w:ascii="Arial" w:hAnsi="Arial"/>
      <w:b/>
      <w:i/>
      <w:sz w:val="18"/>
      <w:lang w:val="en-GB" w:eastAsia="en-US"/>
    </w:rPr>
  </w:style>
  <w:style w:type="character" w:customStyle="1" w:styleId="TANChar">
    <w:name w:val="TAN Char"/>
    <w:link w:val="TAN"/>
    <w:qFormat/>
    <w:rsid w:val="00A03643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3C7AD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3C7ADC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6E1D1C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E5C7-5C2D-480D-899B-B7D5F61A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2968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Huawei_CHV_2</cp:lastModifiedBy>
  <cp:revision>2</cp:revision>
  <cp:lastPrinted>1899-12-31T23:00:00Z</cp:lastPrinted>
  <dcterms:created xsi:type="dcterms:W3CDTF">2023-04-19T10:06:00Z</dcterms:created>
  <dcterms:modified xsi:type="dcterms:W3CDTF">2023-04-19T10:06:00Z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