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5400" w14:textId="2E13752F" w:rsidR="00F5049A" w:rsidRDefault="00F5049A" w:rsidP="008A51E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85734253"/>
      <w:bookmarkStart w:id="1" w:name="_Toc89431552"/>
      <w:bookmarkStart w:id="2" w:name="_Toc97042360"/>
      <w:bookmarkStart w:id="3" w:name="_Toc97045504"/>
      <w:bookmarkStart w:id="4" w:name="_Toc97155249"/>
      <w:bookmarkStart w:id="5" w:name="_Toc101521386"/>
      <w:bookmarkStart w:id="6" w:name="_Toc120284441"/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9848F4">
        <w:rPr>
          <w:b/>
          <w:noProof/>
          <w:sz w:val="24"/>
        </w:rPr>
        <w:t>2</w:t>
      </w:r>
      <w:r w:rsidR="00E5523B">
        <w:rPr>
          <w:b/>
          <w:noProof/>
          <w:sz w:val="24"/>
        </w:rPr>
        <w:t>681</w:t>
      </w:r>
    </w:p>
    <w:p w14:paraId="050A6676" w14:textId="2ACD1187" w:rsidR="00F5049A" w:rsidRDefault="00F5049A" w:rsidP="00E5523B">
      <w:pPr>
        <w:pStyle w:val="CRCoverPage"/>
        <w:tabs>
          <w:tab w:val="left" w:pos="7655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  <w:r w:rsidR="00E5523B">
        <w:rPr>
          <w:b/>
          <w:noProof/>
          <w:sz w:val="24"/>
        </w:rPr>
        <w:tab/>
        <w:t>(was C1-232050)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4E78" w14:paraId="47F9381E" w14:textId="77777777" w:rsidTr="004F7AB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C1FF" w14:textId="77777777" w:rsidR="00704E78" w:rsidRDefault="00704E78" w:rsidP="004F7AB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704E78" w14:paraId="4A21102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EAA0A1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4E78" w14:paraId="2D85FBB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74EBC6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58B5D4CE" w14:textId="77777777" w:rsidTr="004F7AB6">
        <w:tc>
          <w:tcPr>
            <w:tcW w:w="142" w:type="dxa"/>
            <w:tcBorders>
              <w:left w:val="single" w:sz="4" w:space="0" w:color="auto"/>
            </w:tcBorders>
          </w:tcPr>
          <w:p w14:paraId="0815C3BE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030EF7" w14:textId="14148BF6" w:rsidR="00704E78" w:rsidRPr="00410371" w:rsidRDefault="003139D7" w:rsidP="00282D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2</w:t>
            </w:r>
            <w:r w:rsidR="007144AC">
              <w:rPr>
                <w:b/>
                <w:noProof/>
                <w:sz w:val="28"/>
              </w:rPr>
              <w:t>4</w:t>
            </w:r>
            <w:r w:rsidR="00704E78" w:rsidRPr="00410371">
              <w:rPr>
                <w:b/>
                <w:noProof/>
                <w:sz w:val="28"/>
              </w:rPr>
              <w:t>.5</w:t>
            </w:r>
            <w:r w:rsidR="00282DA2">
              <w:rPr>
                <w:b/>
                <w:noProof/>
                <w:sz w:val="28"/>
              </w:rPr>
              <w:t>7</w:t>
            </w:r>
            <w:r w:rsidR="00DF6F1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E61E362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5D15A6" w14:textId="5ED75A74" w:rsidR="00704E78" w:rsidRPr="00410371" w:rsidRDefault="00773F0B" w:rsidP="009848F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9794A" w:rsidRPr="0059794A"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  <w:r w:rsidR="00C57D4E">
              <w:rPr>
                <w:b/>
                <w:noProof/>
                <w:sz w:val="28"/>
              </w:rPr>
              <w:t>0</w:t>
            </w:r>
            <w:r w:rsidR="009848F4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A143C45" w14:textId="77777777" w:rsidR="00704E78" w:rsidRDefault="00704E78" w:rsidP="004F7AB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592166" w14:textId="6DFC8E39" w:rsidR="00704E78" w:rsidRPr="00410371" w:rsidRDefault="00E5523B" w:rsidP="004F7AB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76302F8" w14:textId="77777777" w:rsidR="00704E78" w:rsidRDefault="00704E78" w:rsidP="004F7AB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75D7C8" w14:textId="4C8BF0FC" w:rsidR="00704E78" w:rsidRPr="00410371" w:rsidRDefault="003139D7" w:rsidP="00C57D4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1</w:t>
            </w:r>
            <w:r w:rsidR="00C57D4E">
              <w:rPr>
                <w:b/>
                <w:noProof/>
                <w:sz w:val="28"/>
              </w:rPr>
              <w:t>8</w:t>
            </w:r>
            <w:r w:rsidR="00704E78" w:rsidRPr="00410371">
              <w:rPr>
                <w:b/>
                <w:noProof/>
                <w:sz w:val="28"/>
              </w:rPr>
              <w:t>.</w:t>
            </w:r>
            <w:r w:rsidR="00C57D4E">
              <w:rPr>
                <w:b/>
                <w:noProof/>
                <w:sz w:val="28"/>
              </w:rPr>
              <w:t>0</w:t>
            </w:r>
            <w:r w:rsidR="00704E78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E3FEE1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0801C620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B1BF39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5DC6B9DF" w14:textId="77777777" w:rsidTr="004F7AB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1A79FD" w14:textId="77777777" w:rsidR="00704E78" w:rsidRPr="00F25D98" w:rsidRDefault="00704E78" w:rsidP="004F7AB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4E78" w14:paraId="3AA18FFC" w14:textId="77777777" w:rsidTr="004F7AB6">
        <w:tc>
          <w:tcPr>
            <w:tcW w:w="9641" w:type="dxa"/>
            <w:gridSpan w:val="9"/>
          </w:tcPr>
          <w:p w14:paraId="2BD58D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1D8A64" w14:textId="77777777" w:rsidR="00704E78" w:rsidRDefault="00704E78" w:rsidP="00704E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04E78" w14:paraId="1E9D58E0" w14:textId="77777777" w:rsidTr="004F7AB6">
        <w:tc>
          <w:tcPr>
            <w:tcW w:w="2835" w:type="dxa"/>
          </w:tcPr>
          <w:p w14:paraId="7F5301FB" w14:textId="77777777" w:rsidR="00704E78" w:rsidRDefault="00704E78" w:rsidP="004F7AB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7FEA5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4E556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2E96DF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5ED608" w14:textId="30A3AF54" w:rsidR="00704E78" w:rsidRDefault="008E18E1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345D5C2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26600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3F8DC5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2E7722" w14:textId="128A0322" w:rsidR="00704E78" w:rsidRDefault="00704E78" w:rsidP="004F7AB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573A" w14:textId="77777777" w:rsidR="00704E78" w:rsidRDefault="00704E78" w:rsidP="00704E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668"/>
        <w:gridCol w:w="1026"/>
        <w:gridCol w:w="643"/>
        <w:gridCol w:w="266"/>
        <w:gridCol w:w="266"/>
        <w:gridCol w:w="1148"/>
        <w:gridCol w:w="1413"/>
        <w:gridCol w:w="131"/>
        <w:gridCol w:w="1155"/>
        <w:gridCol w:w="1924"/>
      </w:tblGrid>
      <w:tr w:rsidR="00704E78" w14:paraId="2547DF8E" w14:textId="77777777" w:rsidTr="004F7AB6">
        <w:tc>
          <w:tcPr>
            <w:tcW w:w="9640" w:type="dxa"/>
            <w:gridSpan w:val="10"/>
          </w:tcPr>
          <w:p w14:paraId="388A1B58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416761E4" w14:textId="77777777" w:rsidTr="004F7AB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5158033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7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80D490" w14:textId="4F0F7019" w:rsidR="00704E78" w:rsidRDefault="007F2831" w:rsidP="00AE162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5049A">
              <w:t>Update to the scop</w:t>
            </w:r>
            <w:r w:rsidR="00AE1625">
              <w:t>e claus</w:t>
            </w:r>
            <w:r w:rsidR="00F5049A">
              <w:t>e</w:t>
            </w:r>
            <w:r>
              <w:fldChar w:fldCharType="end"/>
            </w:r>
          </w:p>
        </w:tc>
      </w:tr>
      <w:tr w:rsidR="00704E78" w14:paraId="0CD5F25D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36234FE8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03BD363A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958FC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06BFA278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C8906B" w14:textId="7AC94EAF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59794A">
              <w:t xml:space="preserve">, </w:t>
            </w:r>
            <w:proofErr w:type="spellStart"/>
            <w:r w:rsidR="0059794A">
              <w:t>HiSilicon</w:t>
            </w:r>
            <w:proofErr w:type="spellEnd"/>
            <w:r w:rsidR="00E5523B">
              <w:t>, Nokia, Nokia Shanghai Bell</w:t>
            </w:r>
          </w:p>
        </w:tc>
      </w:tr>
      <w:tr w:rsidR="00704E78" w14:paraId="59BE22A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5DCFF4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3AB854" w14:textId="3B6BE92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C900B2">
              <w:t>1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04E78" w14:paraId="2B7B27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6E44BDC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5E317C51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F716E4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2EA89321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349" w:type="dxa"/>
            <w:gridSpan w:val="5"/>
            <w:shd w:val="pct30" w:color="FFFF00" w:fill="auto"/>
          </w:tcPr>
          <w:p w14:paraId="14212318" w14:textId="26C30535" w:rsidR="00704E78" w:rsidRDefault="00F5049A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t>UEConf</w:t>
            </w:r>
            <w:r w:rsidR="00E5523B">
              <w:t>ig</w:t>
            </w:r>
            <w:r>
              <w:t>5MBS</w:t>
            </w:r>
          </w:p>
        </w:tc>
        <w:tc>
          <w:tcPr>
            <w:tcW w:w="1413" w:type="dxa"/>
            <w:tcBorders>
              <w:left w:val="nil"/>
            </w:tcBorders>
          </w:tcPr>
          <w:p w14:paraId="564C1BD8" w14:textId="77777777" w:rsidR="00704E78" w:rsidRDefault="00704E78" w:rsidP="004F7AB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40D51C4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AAB0F29" w14:textId="76EA8FC2" w:rsidR="00704E78" w:rsidRDefault="003139D7" w:rsidP="00E552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5049A">
              <w:rPr>
                <w:noProof/>
              </w:rPr>
              <w:t>2023-04</w:t>
            </w:r>
            <w:r w:rsidR="00704E78">
              <w:rPr>
                <w:noProof/>
              </w:rPr>
              <w:t>-</w:t>
            </w:r>
            <w:r w:rsidR="00E5523B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</w:tr>
      <w:tr w:rsidR="00704E78" w14:paraId="0FCE306F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DA0D0E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201" w:type="dxa"/>
            <w:gridSpan w:val="4"/>
          </w:tcPr>
          <w:p w14:paraId="7D7B9E82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561" w:type="dxa"/>
            <w:gridSpan w:val="2"/>
          </w:tcPr>
          <w:p w14:paraId="0A7CEAF3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286" w:type="dxa"/>
            <w:gridSpan w:val="2"/>
          </w:tcPr>
          <w:p w14:paraId="754E1A5B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50560A19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765C3DF" w14:textId="77777777" w:rsidTr="004F7AB6">
        <w:trPr>
          <w:cantSplit/>
        </w:trPr>
        <w:tc>
          <w:tcPr>
            <w:tcW w:w="1668" w:type="dxa"/>
            <w:tcBorders>
              <w:left w:val="single" w:sz="4" w:space="0" w:color="auto"/>
            </w:tcBorders>
          </w:tcPr>
          <w:p w14:paraId="7424D382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1669" w:type="dxa"/>
            <w:gridSpan w:val="2"/>
            <w:shd w:val="pct30" w:color="FFFF00" w:fill="auto"/>
          </w:tcPr>
          <w:p w14:paraId="43D3237A" w14:textId="77777777" w:rsidR="00704E78" w:rsidRDefault="003139D7" w:rsidP="004F7AB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704E7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093" w:type="dxa"/>
            <w:gridSpan w:val="4"/>
            <w:tcBorders>
              <w:left w:val="nil"/>
            </w:tcBorders>
          </w:tcPr>
          <w:p w14:paraId="1604E5E6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54F47594" w14:textId="77777777" w:rsidR="00704E78" w:rsidRDefault="00704E78" w:rsidP="004F7AB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14FA47A" w14:textId="59A1E1DA" w:rsidR="00704E78" w:rsidRDefault="003139D7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704E78">
              <w:rPr>
                <w:noProof/>
              </w:rPr>
              <w:t>Rel-1</w:t>
            </w:r>
            <w:r w:rsidR="00F5049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04E78" w14:paraId="024388FF" w14:textId="77777777" w:rsidTr="004F7AB6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6181CE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14:paraId="66198A0E" w14:textId="77777777" w:rsidR="00704E78" w:rsidRDefault="00704E78" w:rsidP="004F7AB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D22781" w14:textId="77777777" w:rsidR="00704E78" w:rsidRDefault="00704E78" w:rsidP="004F7AB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4279B3" w14:textId="77777777" w:rsidR="00704E78" w:rsidRPr="007C2097" w:rsidRDefault="00704E78" w:rsidP="004F7AB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704E78" w14:paraId="42F6E89F" w14:textId="77777777" w:rsidTr="004F7AB6">
        <w:tc>
          <w:tcPr>
            <w:tcW w:w="1668" w:type="dxa"/>
          </w:tcPr>
          <w:p w14:paraId="73EB3E41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</w:tcPr>
          <w:p w14:paraId="22C036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DE331E5" w14:textId="77777777" w:rsidTr="004F7AB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46F0BC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5F4A80" w14:textId="44265691" w:rsidR="00704E78" w:rsidRDefault="003C7ADC" w:rsidP="0059794A">
            <w:pPr>
              <w:pStyle w:val="CRCoverPage"/>
              <w:spacing w:after="0"/>
              <w:ind w:left="100"/>
            </w:pPr>
            <w:r>
              <w:t xml:space="preserve">The specification </w:t>
            </w:r>
            <w:r w:rsidR="00F5049A">
              <w:t xml:space="preserve">provides </w:t>
            </w:r>
            <w:r w:rsidR="00F5049A">
              <w:rPr>
                <w:noProof/>
              </w:rPr>
              <w:t xml:space="preserve">support for </w:t>
            </w:r>
            <w:r w:rsidR="00F5049A" w:rsidRPr="00F5049A">
              <w:rPr>
                <w:noProof/>
              </w:rPr>
              <w:t xml:space="preserve">UE pre-configuration </w:t>
            </w:r>
            <w:r w:rsidR="00F5049A">
              <w:rPr>
                <w:noProof/>
              </w:rPr>
              <w:t>of</w:t>
            </w:r>
            <w:r w:rsidR="00F5049A" w:rsidRPr="00F5049A">
              <w:rPr>
                <w:noProof/>
              </w:rPr>
              <w:t xml:space="preserve"> </w:t>
            </w:r>
            <w:r w:rsidR="00F5049A">
              <w:rPr>
                <w:noProof/>
              </w:rPr>
              <w:t xml:space="preserve">MBS </w:t>
            </w:r>
            <w:r w:rsidR="00F5049A" w:rsidRPr="00F5049A">
              <w:rPr>
                <w:noProof/>
              </w:rPr>
              <w:t>broadcast service</w:t>
            </w:r>
            <w:r w:rsidR="00F5049A">
              <w:rPr>
                <w:noProof/>
              </w:rPr>
              <w:t>s</w:t>
            </w:r>
            <w:r w:rsidR="00F5049A" w:rsidRPr="00F5049A">
              <w:rPr>
                <w:noProof/>
              </w:rPr>
              <w:t xml:space="preserve"> and </w:t>
            </w:r>
            <w:r w:rsidR="00F5049A">
              <w:rPr>
                <w:noProof/>
              </w:rPr>
              <w:t xml:space="preserve">also </w:t>
            </w:r>
            <w:r w:rsidR="00543FD2">
              <w:rPr>
                <w:noProof/>
              </w:rPr>
              <w:t xml:space="preserve">other </w:t>
            </w:r>
            <w:r w:rsidR="00F5049A" w:rsidRPr="00F5049A">
              <w:rPr>
                <w:noProof/>
              </w:rPr>
              <w:t>MBS information</w:t>
            </w:r>
            <w:r w:rsidR="00543FD2">
              <w:rPr>
                <w:noProof/>
              </w:rPr>
              <w:t xml:space="preserve"> (multicast MBS services) as seen in the structure and content of parameter of the UE pre-configuration MO provided by the “PDUInfo” leaf and indicated in the specification in several clauses, e.g., General description, PDUInfo leaf and sub-leaves</w:t>
            </w:r>
            <w:r w:rsidR="00A66566">
              <w:t>, quote of clause 5.2</w:t>
            </w:r>
            <w:r w:rsidR="00543FD2">
              <w:rPr>
                <w:noProof/>
              </w:rPr>
              <w:t>:</w:t>
            </w:r>
          </w:p>
          <w:p w14:paraId="3B34A389" w14:textId="394AE077" w:rsidR="003C7ADC" w:rsidRDefault="00543FD2" w:rsidP="00543FD2">
            <w:pPr>
              <w:pStyle w:val="CRCoverPage"/>
              <w:spacing w:after="0"/>
              <w:ind w:left="100"/>
            </w:pPr>
            <w:r>
              <w:object w:dxaOrig="7680" w:dyaOrig="2004" w14:anchorId="78ECC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2pt;height:89.6pt" o:ole="">
                  <v:imagedata r:id="rId12" o:title=""/>
                </v:shape>
                <o:OLEObject Type="Embed" ProgID="PBrush" ShapeID="_x0000_i1025" DrawAspect="Content" ObjectID="_1743411197" r:id="rId13"/>
              </w:object>
            </w:r>
            <w:r>
              <w:t xml:space="preserve">Additionally, the UEConf5MBS WID (see </w:t>
            </w:r>
            <w:r w:rsidRPr="00543FD2">
              <w:t>CP-230201</w:t>
            </w:r>
            <w:r>
              <w:t>) indicates, quote:</w:t>
            </w:r>
          </w:p>
          <w:p w14:paraId="6D7296BC" w14:textId="77777777" w:rsidR="00543FD2" w:rsidRDefault="00543FD2" w:rsidP="00543FD2">
            <w:pPr>
              <w:pStyle w:val="B1"/>
            </w:pPr>
            <w:r>
              <w:t>-</w:t>
            </w:r>
            <w:r>
              <w:tab/>
              <w:t>Adding UE pre-configuration for broadcast service and MBS information.</w:t>
            </w:r>
          </w:p>
          <w:p w14:paraId="74030C22" w14:textId="77777777" w:rsidR="00543FD2" w:rsidRDefault="006E1D1C" w:rsidP="00543FD2">
            <w:pPr>
              <w:pStyle w:val="CRCoverPage"/>
              <w:spacing w:after="0"/>
              <w:ind w:left="100"/>
            </w:pPr>
            <w:r>
              <w:t>Finally, the scope contains an editor’s note which now it can be resolv</w:t>
            </w:r>
            <w:bookmarkStart w:id="8" w:name="_GoBack"/>
            <w:bookmarkEnd w:id="8"/>
            <w:r>
              <w:t>ed:</w:t>
            </w:r>
          </w:p>
          <w:p w14:paraId="7ECFEC24" w14:textId="77777777" w:rsidR="006E1D1C" w:rsidRDefault="006E1D1C" w:rsidP="006E1D1C">
            <w:pPr>
              <w:pStyle w:val="EditorsNote"/>
            </w:pPr>
            <w:r>
              <w:t>Editor’s note:</w:t>
            </w:r>
            <w:r>
              <w:tab/>
              <w:t>The UE pre-configuration parameters and their use by the UE are FFS.</w:t>
            </w:r>
          </w:p>
          <w:p w14:paraId="5D8E0F06" w14:textId="35B2C0D1" w:rsidR="006E1D1C" w:rsidRDefault="006E1D1C" w:rsidP="000D3987">
            <w:pPr>
              <w:pStyle w:val="CRCoverPage"/>
              <w:spacing w:after="0"/>
              <w:ind w:left="100"/>
            </w:pPr>
            <w:r>
              <w:t>Note that the above editor’s note can be resolved by removing it as the specification already provides UE pre-configuration parameters and their use in clauses 4</w:t>
            </w:r>
            <w:r w:rsidR="00AE1625">
              <w:t xml:space="preserve">, </w:t>
            </w:r>
            <w:r>
              <w:t>5, and 6.</w:t>
            </w:r>
          </w:p>
        </w:tc>
      </w:tr>
      <w:tr w:rsidR="00704E78" w14:paraId="531F6FCE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FDFA6D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4D7D1870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312B549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1119FC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05A29BDF" w14:textId="0C9CC2D2" w:rsidR="003C7ADC" w:rsidRDefault="00AE1625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1.U</w:t>
            </w:r>
            <w:r w:rsidR="006E1D1C">
              <w:rPr>
                <w:noProof/>
              </w:rPr>
              <w:t>pdate of the scope clause to align with the related approved work item and the contents of the specification; and</w:t>
            </w:r>
          </w:p>
          <w:p w14:paraId="0E7171E7" w14:textId="2C840572" w:rsidR="006E1D1C" w:rsidRDefault="006E1D1C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2. removal of the editor’s note in the scope clause.</w:t>
            </w:r>
          </w:p>
        </w:tc>
      </w:tr>
      <w:tr w:rsidR="00704E78" w14:paraId="06F6F10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88B4E" w14:textId="43A2AD0F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6DE50B7F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EE265C4" w14:textId="77777777" w:rsidTr="004F7AB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88CCE4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927A2" w14:textId="22A0D668" w:rsidR="00704E78" w:rsidRDefault="003C7ADC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s</w:t>
            </w:r>
            <w:r w:rsidR="00F5049A">
              <w:rPr>
                <w:noProof/>
              </w:rPr>
              <w:t>cope of the s</w:t>
            </w:r>
            <w:r>
              <w:rPr>
                <w:noProof/>
              </w:rPr>
              <w:t xml:space="preserve">pecification as </w:t>
            </w:r>
            <w:r w:rsidR="00F5049A">
              <w:rPr>
                <w:noProof/>
              </w:rPr>
              <w:t xml:space="preserve">the specification as a matter of fact provides support for </w:t>
            </w:r>
            <w:r w:rsidR="00F5049A" w:rsidRPr="00F5049A">
              <w:rPr>
                <w:noProof/>
              </w:rPr>
              <w:t xml:space="preserve">UE pre-configuration for </w:t>
            </w:r>
            <w:r w:rsidR="00F5049A">
              <w:rPr>
                <w:noProof/>
              </w:rPr>
              <w:t xml:space="preserve">MBS </w:t>
            </w:r>
            <w:r w:rsidR="00F5049A" w:rsidRPr="00F5049A">
              <w:rPr>
                <w:noProof/>
              </w:rPr>
              <w:t xml:space="preserve">broadcast service and </w:t>
            </w:r>
            <w:r w:rsidR="00F5049A">
              <w:rPr>
                <w:noProof/>
              </w:rPr>
              <w:t xml:space="preserve">also </w:t>
            </w:r>
            <w:r w:rsidR="00F5049A" w:rsidRPr="00F5049A">
              <w:rPr>
                <w:noProof/>
              </w:rPr>
              <w:t>MBS information</w:t>
            </w:r>
            <w:r>
              <w:rPr>
                <w:noProof/>
              </w:rPr>
              <w:t>.</w:t>
            </w:r>
          </w:p>
        </w:tc>
      </w:tr>
      <w:tr w:rsidR="00704E78" w14:paraId="24A16E83" w14:textId="77777777" w:rsidTr="004F7AB6">
        <w:tc>
          <w:tcPr>
            <w:tcW w:w="3337" w:type="dxa"/>
            <w:gridSpan w:val="3"/>
          </w:tcPr>
          <w:p w14:paraId="3E66EA0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</w:tcPr>
          <w:p w14:paraId="0D2D79A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4FCB531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1965D0" w14:textId="6D816ED9" w:rsidR="00704E78" w:rsidRDefault="00153B09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</w:t>
            </w:r>
            <w:r w:rsidR="005567FD">
              <w:rPr>
                <w:b/>
                <w:i/>
                <w:noProof/>
              </w:rPr>
              <w:t>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63CEAE" w14:textId="6472B57B" w:rsidR="00704E78" w:rsidRDefault="00E5523B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04E78" w14:paraId="35103D58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3DBFD352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031AC550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08FA364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B0E240D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D15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A31403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692" w:type="dxa"/>
            <w:gridSpan w:val="3"/>
          </w:tcPr>
          <w:p w14:paraId="2E7A3635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clear" w:color="FFFF00" w:fill="auto"/>
          </w:tcPr>
          <w:p w14:paraId="217E652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04E78" w14:paraId="33EF63E2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FFDC84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BB6E5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42CB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3DB51D2F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682D7BB3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0B4AADE4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D7B77D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A6D67B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EFCA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54AEBC6D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4E7F78D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0810058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AFDADA3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B2DB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14B33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182C55F8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77EADC3D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62409BCC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69AFC45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170CD47E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790CE0BE" w14:textId="77777777" w:rsidTr="004F7AB6">
        <w:tc>
          <w:tcPr>
            <w:tcW w:w="33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A5B986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3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B3067" w14:textId="7BE2E7F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04E78" w:rsidRPr="008863B9" w14:paraId="37AA64B2" w14:textId="77777777" w:rsidTr="004F7AB6"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16C67D" w14:textId="77777777" w:rsidR="00704E78" w:rsidRPr="008863B9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AC9B826" w14:textId="77777777" w:rsidR="00704E78" w:rsidRPr="008863B9" w:rsidRDefault="00704E78" w:rsidP="004F7AB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04E78" w14:paraId="158578AA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C0CE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264E4" w14:textId="679E1010" w:rsidR="00704E78" w:rsidRDefault="00E40F8D" w:rsidP="00E552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V1: cover sheet updated;</w:t>
            </w:r>
            <w:r w:rsidR="00E5523B">
              <w:rPr>
                <w:noProof/>
              </w:rPr>
              <w:t xml:space="preserve"> clauses affected and work item</w:t>
            </w:r>
            <w:r>
              <w:rPr>
                <w:noProof/>
              </w:rPr>
              <w:t xml:space="preserve"> fields</w:t>
            </w:r>
            <w:r w:rsidR="00E5523B">
              <w:rPr>
                <w:noProof/>
              </w:rPr>
              <w:t>. N</w:t>
            </w:r>
            <w:r w:rsidR="00E5523B" w:rsidRPr="00E5523B">
              <w:rPr>
                <w:noProof/>
              </w:rPr>
              <w:t>ew co-signing companies</w:t>
            </w:r>
            <w:r w:rsidR="00E5523B">
              <w:rPr>
                <w:noProof/>
              </w:rPr>
              <w:t xml:space="preserve"> added.</w:t>
            </w:r>
          </w:p>
        </w:tc>
      </w:tr>
    </w:tbl>
    <w:p w14:paraId="3C72D2B9" w14:textId="77777777" w:rsidR="00704E78" w:rsidRDefault="00704E78" w:rsidP="00704E78">
      <w:pPr>
        <w:pStyle w:val="CRCoverPage"/>
        <w:spacing w:after="0"/>
        <w:rPr>
          <w:noProof/>
          <w:sz w:val="8"/>
          <w:szCs w:val="8"/>
        </w:rPr>
      </w:pPr>
    </w:p>
    <w:p w14:paraId="1C0AC931" w14:textId="77777777" w:rsidR="00704E78" w:rsidRDefault="00704E78" w:rsidP="00704E78">
      <w:pPr>
        <w:rPr>
          <w:noProof/>
        </w:rPr>
        <w:sectPr w:rsidR="00704E78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C50878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9" w:name="_Toc99178846"/>
      <w:bookmarkStart w:id="10" w:name="_Toc99178850"/>
      <w:bookmarkStart w:id="11" w:name="_Toc101529354"/>
      <w:bookmarkStart w:id="12" w:name="_Toc114864185"/>
      <w:bookmarkStart w:id="13" w:name="_Toc124423791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805A563" w14:textId="77777777" w:rsidR="006E1D1C" w:rsidRPr="004D3578" w:rsidRDefault="006E1D1C" w:rsidP="006E1D1C">
      <w:pPr>
        <w:pStyle w:val="Heading1"/>
      </w:pPr>
      <w:bookmarkStart w:id="14" w:name="_Toc8836193"/>
      <w:bookmarkStart w:id="15" w:name="_Toc130913837"/>
      <w:bookmarkEnd w:id="0"/>
      <w:bookmarkEnd w:id="1"/>
      <w:bookmarkEnd w:id="2"/>
      <w:bookmarkEnd w:id="3"/>
      <w:bookmarkEnd w:id="4"/>
      <w:bookmarkEnd w:id="5"/>
      <w:bookmarkEnd w:id="6"/>
      <w:bookmarkEnd w:id="9"/>
      <w:bookmarkEnd w:id="10"/>
      <w:bookmarkEnd w:id="11"/>
      <w:bookmarkEnd w:id="12"/>
      <w:bookmarkEnd w:id="13"/>
      <w:r w:rsidRPr="004D3578">
        <w:t>1</w:t>
      </w:r>
      <w:r w:rsidRPr="004D3578">
        <w:tab/>
        <w:t>Scope</w:t>
      </w:r>
      <w:bookmarkEnd w:id="14"/>
      <w:bookmarkEnd w:id="15"/>
    </w:p>
    <w:p w14:paraId="4BA6A36D" w14:textId="077D92A8" w:rsidR="006E1D1C" w:rsidRDefault="006E1D1C" w:rsidP="006E1D1C">
      <w:r>
        <w:t xml:space="preserve">The present document specifies </w:t>
      </w:r>
      <w:r w:rsidRPr="00B20E01">
        <w:t xml:space="preserve">UE pre-configuration </w:t>
      </w:r>
      <w:ins w:id="16" w:author="Huawei_CHV_1" w:date="2023-04-01T14:58:00Z">
        <w:r>
          <w:t>for m</w:t>
        </w:r>
        <w:r w:rsidRPr="00826315">
          <w:t>ulticast/</w:t>
        </w:r>
      </w:ins>
      <w:ins w:id="17" w:author="Huawei_CHV_1" w:date="2023-04-01T14:59:00Z">
        <w:r>
          <w:t>b</w:t>
        </w:r>
      </w:ins>
      <w:ins w:id="18" w:author="Huawei_CHV_1" w:date="2023-04-01T14:58:00Z">
        <w:r w:rsidRPr="00826315">
          <w:t xml:space="preserve">roadcast </w:t>
        </w:r>
        <w:r>
          <w:t xml:space="preserve">services </w:t>
        </w:r>
      </w:ins>
      <w:ins w:id="19" w:author="Huawei_CHV_1" w:date="2023-04-01T14:59:00Z">
        <w:r>
          <w:t xml:space="preserve">(MBS) </w:t>
        </w:r>
      </w:ins>
      <w:r>
        <w:t>in order t</w:t>
      </w:r>
      <w:r w:rsidRPr="00B20E01">
        <w:t xml:space="preserve">o receive the data of </w:t>
      </w:r>
      <w:ins w:id="20" w:author="Huawei_CHV_1" w:date="2023-04-01T15:10:00Z">
        <w:r w:rsidR="000E2D4B">
          <w:t>multicast communication services</w:t>
        </w:r>
        <w:r w:rsidR="000E2D4B" w:rsidRPr="00B20E01">
          <w:t xml:space="preserve"> </w:t>
        </w:r>
        <w:r w:rsidR="000E2D4B">
          <w:t xml:space="preserve">and </w:t>
        </w:r>
      </w:ins>
      <w:r w:rsidRPr="00B20E01">
        <w:t>broadcast communication service</w:t>
      </w:r>
      <w:ins w:id="21" w:author="Huawei_CHV_1" w:date="2023-04-01T14:59:00Z">
        <w:r>
          <w:t>s</w:t>
        </w:r>
      </w:ins>
      <w:r>
        <w:t xml:space="preserve"> </w:t>
      </w:r>
      <w:r>
        <w:rPr>
          <w:noProof/>
          <w:lang w:val="en-US" w:eastAsia="zh-CN"/>
        </w:rPr>
        <w:t>as specified in 3GPP TS 23.247 [3].</w:t>
      </w:r>
    </w:p>
    <w:p w14:paraId="52D86BFB" w14:textId="4023361A" w:rsidR="006E1D1C" w:rsidRPr="00364623" w:rsidRDefault="006E1D1C" w:rsidP="006E1D1C">
      <w:r>
        <w:t>The present document defines a management object</w:t>
      </w:r>
      <w:r w:rsidRPr="00364623">
        <w:t xml:space="preserve"> </w:t>
      </w:r>
      <w:r>
        <w:t xml:space="preserve">(MO) that </w:t>
      </w:r>
      <w:r w:rsidRPr="00364623">
        <w:t xml:space="preserve">can be used </w:t>
      </w:r>
      <w:r>
        <w:t xml:space="preserve">to configure the UE with parameters related to reception of </w:t>
      </w:r>
      <w:r w:rsidRPr="00B20E01">
        <w:t xml:space="preserve">data of </w:t>
      </w:r>
      <w:ins w:id="22" w:author="Huawei_CHV_1" w:date="2023-04-01T15:10:00Z">
        <w:r w:rsidR="000E2D4B">
          <w:t xml:space="preserve">multicast communication services and </w:t>
        </w:r>
      </w:ins>
      <w:r w:rsidRPr="00B20E01">
        <w:t>broadcast communication service</w:t>
      </w:r>
      <w:ins w:id="23" w:author="Huawei_CHV_1" w:date="2023-04-01T15:10:00Z">
        <w:r w:rsidR="000E2D4B">
          <w:t>s</w:t>
        </w:r>
      </w:ins>
      <w:r>
        <w:t>.</w:t>
      </w:r>
    </w:p>
    <w:p w14:paraId="53B35ECA" w14:textId="77777777" w:rsidR="006E1D1C" w:rsidRPr="00364623" w:rsidRDefault="006E1D1C" w:rsidP="006E1D1C">
      <w:r>
        <w:t>The MO</w:t>
      </w:r>
      <w:r w:rsidRPr="00364623">
        <w:t xml:space="preserve"> is compatible with the OMA Device Management (DM) protocol specifications, version</w:t>
      </w:r>
      <w:r>
        <w:t> </w:t>
      </w:r>
      <w:r w:rsidRPr="00364623">
        <w:t>1.2 and upwards, and</w:t>
      </w:r>
      <w:r>
        <w:t xml:space="preserve"> is defined using the OMA DM device description f</w:t>
      </w:r>
      <w:r w:rsidRPr="00364623">
        <w:t>ramework (DDF) as described in the Enabler Release Definition OMA-ERELD-DM-V1_2</w:t>
      </w:r>
      <w:r>
        <w:t> </w:t>
      </w:r>
      <w:r w:rsidRPr="00364623">
        <w:t>[</w:t>
      </w:r>
      <w:r>
        <w:t>8</w:t>
      </w:r>
      <w:r w:rsidRPr="00364623">
        <w:t>].</w:t>
      </w:r>
    </w:p>
    <w:p w14:paraId="234846B9" w14:textId="1DFA96A7" w:rsidR="006E1D1C" w:rsidRDefault="006E1D1C" w:rsidP="006E1D1C">
      <w:r w:rsidRPr="00364623">
        <w:t xml:space="preserve">The MO consists of </w:t>
      </w:r>
      <w:r>
        <w:t xml:space="preserve">nodes and leaves conveying UE pre-configuration parameters used for </w:t>
      </w:r>
      <w:ins w:id="24" w:author="Huawei_CHV_1" w:date="2023-04-01T15:10:00Z">
        <w:r w:rsidR="000E2D4B">
          <w:t xml:space="preserve">multicast communication service and </w:t>
        </w:r>
      </w:ins>
      <w:r>
        <w:t xml:space="preserve">broadcast communication service </w:t>
      </w:r>
      <w:r w:rsidRPr="007408DF">
        <w:t>selection and data reception</w:t>
      </w:r>
      <w:r w:rsidRPr="00364623">
        <w:t>.</w:t>
      </w:r>
    </w:p>
    <w:p w14:paraId="26CDEACB" w14:textId="47D520FA" w:rsidR="006E1D1C" w:rsidDel="006E1D1C" w:rsidRDefault="006E1D1C" w:rsidP="006E1D1C">
      <w:pPr>
        <w:pStyle w:val="EditorsNote"/>
        <w:rPr>
          <w:del w:id="25" w:author="Huawei_CHV_1" w:date="2023-04-01T14:56:00Z"/>
        </w:rPr>
      </w:pPr>
      <w:del w:id="26" w:author="Huawei_CHV_1" w:date="2023-04-01T14:56:00Z">
        <w:r w:rsidDel="006E1D1C">
          <w:delText>Editor’s note:</w:delText>
        </w:r>
        <w:r w:rsidDel="006E1D1C">
          <w:tab/>
          <w:delText>The UE pre-configuration parameters and their use by the UE are FFS.</w:delText>
        </w:r>
      </w:del>
    </w:p>
    <w:p w14:paraId="76458B8B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59794A" w:rsidRPr="006B5418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0E40" w14:textId="77777777" w:rsidR="007F2831" w:rsidRDefault="007F2831">
      <w:r>
        <w:separator/>
      </w:r>
    </w:p>
  </w:endnote>
  <w:endnote w:type="continuationSeparator" w:id="0">
    <w:p w14:paraId="50387AC8" w14:textId="77777777" w:rsidR="007F2831" w:rsidRDefault="007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72F" w14:textId="77777777" w:rsidR="00D11FBD" w:rsidRDefault="00D11FB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2FE7" w14:textId="77777777" w:rsidR="007F2831" w:rsidRDefault="007F2831">
      <w:r>
        <w:separator/>
      </w:r>
    </w:p>
  </w:footnote>
  <w:footnote w:type="continuationSeparator" w:id="0">
    <w:p w14:paraId="15A87B2D" w14:textId="77777777" w:rsidR="007F2831" w:rsidRDefault="007F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E5A45" w14:textId="77777777" w:rsidR="00D11FBD" w:rsidRDefault="00D11FB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88D" w14:textId="77777777" w:rsidR="00D11FBD" w:rsidRDefault="00D11FBD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6A611F"/>
    <w:multiLevelType w:val="hybridMultilevel"/>
    <w:tmpl w:val="87D8F5C0"/>
    <w:lvl w:ilvl="0" w:tplc="D606499E">
      <w:start w:val="20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1C35B0C"/>
    <w:multiLevelType w:val="hybridMultilevel"/>
    <w:tmpl w:val="6F04504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74415DF"/>
    <w:multiLevelType w:val="hybridMultilevel"/>
    <w:tmpl w:val="771CDB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9F565A8"/>
    <w:multiLevelType w:val="hybridMultilevel"/>
    <w:tmpl w:val="59904E4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E5C"/>
    <w:rsid w:val="000515D2"/>
    <w:rsid w:val="000635A0"/>
    <w:rsid w:val="00084121"/>
    <w:rsid w:val="000A6394"/>
    <w:rsid w:val="000B7FED"/>
    <w:rsid w:val="000C038A"/>
    <w:rsid w:val="000C6598"/>
    <w:rsid w:val="000D3987"/>
    <w:rsid w:val="000D44B3"/>
    <w:rsid w:val="000E2D4B"/>
    <w:rsid w:val="00116D05"/>
    <w:rsid w:val="00145D43"/>
    <w:rsid w:val="00150A58"/>
    <w:rsid w:val="00153B09"/>
    <w:rsid w:val="00192C46"/>
    <w:rsid w:val="001A08B3"/>
    <w:rsid w:val="001A7889"/>
    <w:rsid w:val="001A7B60"/>
    <w:rsid w:val="001B52F0"/>
    <w:rsid w:val="001B7A65"/>
    <w:rsid w:val="001E41F3"/>
    <w:rsid w:val="00241F64"/>
    <w:rsid w:val="0026004D"/>
    <w:rsid w:val="002640DD"/>
    <w:rsid w:val="00275D12"/>
    <w:rsid w:val="00282DA2"/>
    <w:rsid w:val="00284FEB"/>
    <w:rsid w:val="002860C4"/>
    <w:rsid w:val="00296446"/>
    <w:rsid w:val="002B5741"/>
    <w:rsid w:val="002E243A"/>
    <w:rsid w:val="002E472E"/>
    <w:rsid w:val="002F6236"/>
    <w:rsid w:val="00305409"/>
    <w:rsid w:val="003139D7"/>
    <w:rsid w:val="00321369"/>
    <w:rsid w:val="003609EF"/>
    <w:rsid w:val="0036231A"/>
    <w:rsid w:val="00374DD4"/>
    <w:rsid w:val="003C7ADC"/>
    <w:rsid w:val="003D502F"/>
    <w:rsid w:val="003E1A36"/>
    <w:rsid w:val="00403D0B"/>
    <w:rsid w:val="00410371"/>
    <w:rsid w:val="004242F1"/>
    <w:rsid w:val="004304C8"/>
    <w:rsid w:val="00453FC3"/>
    <w:rsid w:val="00495D73"/>
    <w:rsid w:val="004B75B7"/>
    <w:rsid w:val="004D3362"/>
    <w:rsid w:val="004F7AB6"/>
    <w:rsid w:val="00506842"/>
    <w:rsid w:val="005118F9"/>
    <w:rsid w:val="005141D9"/>
    <w:rsid w:val="0051580D"/>
    <w:rsid w:val="00543FD2"/>
    <w:rsid w:val="00547111"/>
    <w:rsid w:val="0054735F"/>
    <w:rsid w:val="00551B8D"/>
    <w:rsid w:val="005567FD"/>
    <w:rsid w:val="00580ABB"/>
    <w:rsid w:val="00592D74"/>
    <w:rsid w:val="0059794A"/>
    <w:rsid w:val="005D470F"/>
    <w:rsid w:val="005E2C44"/>
    <w:rsid w:val="00621188"/>
    <w:rsid w:val="006257ED"/>
    <w:rsid w:val="00634129"/>
    <w:rsid w:val="00645498"/>
    <w:rsid w:val="00653DE4"/>
    <w:rsid w:val="00653E45"/>
    <w:rsid w:val="00665C47"/>
    <w:rsid w:val="00695808"/>
    <w:rsid w:val="006B46FB"/>
    <w:rsid w:val="006E1D1C"/>
    <w:rsid w:val="006E21FB"/>
    <w:rsid w:val="006F73B1"/>
    <w:rsid w:val="00704E78"/>
    <w:rsid w:val="007144AC"/>
    <w:rsid w:val="00751F4B"/>
    <w:rsid w:val="00773F0B"/>
    <w:rsid w:val="00792342"/>
    <w:rsid w:val="007977A8"/>
    <w:rsid w:val="007A18E6"/>
    <w:rsid w:val="007B512A"/>
    <w:rsid w:val="007C2097"/>
    <w:rsid w:val="007D6A07"/>
    <w:rsid w:val="007E72D4"/>
    <w:rsid w:val="007F16C4"/>
    <w:rsid w:val="007F2831"/>
    <w:rsid w:val="007F445D"/>
    <w:rsid w:val="007F7259"/>
    <w:rsid w:val="008040A8"/>
    <w:rsid w:val="008279FA"/>
    <w:rsid w:val="00851DE5"/>
    <w:rsid w:val="0086241F"/>
    <w:rsid w:val="008626E7"/>
    <w:rsid w:val="00870EE7"/>
    <w:rsid w:val="0087507B"/>
    <w:rsid w:val="008760FB"/>
    <w:rsid w:val="008863B9"/>
    <w:rsid w:val="008907C2"/>
    <w:rsid w:val="008A3446"/>
    <w:rsid w:val="008A45A6"/>
    <w:rsid w:val="008D3CCC"/>
    <w:rsid w:val="008E18E1"/>
    <w:rsid w:val="008F3789"/>
    <w:rsid w:val="008F686C"/>
    <w:rsid w:val="00904E82"/>
    <w:rsid w:val="009148DE"/>
    <w:rsid w:val="00921140"/>
    <w:rsid w:val="00941E30"/>
    <w:rsid w:val="009777D9"/>
    <w:rsid w:val="009848F4"/>
    <w:rsid w:val="00991B88"/>
    <w:rsid w:val="009A288B"/>
    <w:rsid w:val="009A5753"/>
    <w:rsid w:val="009A579D"/>
    <w:rsid w:val="009E3297"/>
    <w:rsid w:val="009F1A4B"/>
    <w:rsid w:val="009F734F"/>
    <w:rsid w:val="00A01D8B"/>
    <w:rsid w:val="00A031AB"/>
    <w:rsid w:val="00A03643"/>
    <w:rsid w:val="00A246B6"/>
    <w:rsid w:val="00A47E70"/>
    <w:rsid w:val="00A50CF0"/>
    <w:rsid w:val="00A66566"/>
    <w:rsid w:val="00A7671C"/>
    <w:rsid w:val="00AA2CBC"/>
    <w:rsid w:val="00AC5820"/>
    <w:rsid w:val="00AD1CD8"/>
    <w:rsid w:val="00AE1625"/>
    <w:rsid w:val="00AF78AF"/>
    <w:rsid w:val="00B13A79"/>
    <w:rsid w:val="00B258BB"/>
    <w:rsid w:val="00B436D5"/>
    <w:rsid w:val="00B651C6"/>
    <w:rsid w:val="00B67A01"/>
    <w:rsid w:val="00B67B97"/>
    <w:rsid w:val="00B968C8"/>
    <w:rsid w:val="00BA3EC5"/>
    <w:rsid w:val="00BA51D9"/>
    <w:rsid w:val="00BB502E"/>
    <w:rsid w:val="00BB5DFC"/>
    <w:rsid w:val="00BC6ABD"/>
    <w:rsid w:val="00BD279D"/>
    <w:rsid w:val="00BD283F"/>
    <w:rsid w:val="00BD6BB8"/>
    <w:rsid w:val="00BF52F9"/>
    <w:rsid w:val="00C13133"/>
    <w:rsid w:val="00C353F8"/>
    <w:rsid w:val="00C57D4E"/>
    <w:rsid w:val="00C66BA2"/>
    <w:rsid w:val="00C728A7"/>
    <w:rsid w:val="00C8674C"/>
    <w:rsid w:val="00C870F6"/>
    <w:rsid w:val="00C900B2"/>
    <w:rsid w:val="00C95985"/>
    <w:rsid w:val="00C9685C"/>
    <w:rsid w:val="00CA5A9C"/>
    <w:rsid w:val="00CC5026"/>
    <w:rsid w:val="00CC68D0"/>
    <w:rsid w:val="00D03F9A"/>
    <w:rsid w:val="00D06D51"/>
    <w:rsid w:val="00D11FBD"/>
    <w:rsid w:val="00D13894"/>
    <w:rsid w:val="00D24991"/>
    <w:rsid w:val="00D50255"/>
    <w:rsid w:val="00D648C5"/>
    <w:rsid w:val="00D66520"/>
    <w:rsid w:val="00D67B78"/>
    <w:rsid w:val="00D84AE9"/>
    <w:rsid w:val="00D94DB3"/>
    <w:rsid w:val="00DB0157"/>
    <w:rsid w:val="00DE34CF"/>
    <w:rsid w:val="00DF1591"/>
    <w:rsid w:val="00DF6F1D"/>
    <w:rsid w:val="00E06C26"/>
    <w:rsid w:val="00E13F3D"/>
    <w:rsid w:val="00E313FA"/>
    <w:rsid w:val="00E34898"/>
    <w:rsid w:val="00E35E9D"/>
    <w:rsid w:val="00E40F8D"/>
    <w:rsid w:val="00E478EA"/>
    <w:rsid w:val="00E5523B"/>
    <w:rsid w:val="00E6652E"/>
    <w:rsid w:val="00E86B23"/>
    <w:rsid w:val="00EB09B7"/>
    <w:rsid w:val="00EE3B29"/>
    <w:rsid w:val="00EE7D7C"/>
    <w:rsid w:val="00EF73A0"/>
    <w:rsid w:val="00F25D98"/>
    <w:rsid w:val="00F300FB"/>
    <w:rsid w:val="00F5049A"/>
    <w:rsid w:val="00F706E6"/>
    <w:rsid w:val="00F95E4E"/>
    <w:rsid w:val="00FB4C5E"/>
    <w:rsid w:val="00FB6386"/>
    <w:rsid w:val="00FC6F92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6AB4B583-55CF-4772-915A-2241DA6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semiHidden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BD283F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rsid w:val="00495D73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495D7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495D7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495D73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495D73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495D73"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04E78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04E78"/>
    <w:rPr>
      <w:rFonts w:ascii="Arial" w:hAnsi="Arial"/>
      <w:b/>
      <w:i/>
      <w:sz w:val="18"/>
      <w:lang w:val="en-GB" w:eastAsia="en-US"/>
    </w:rPr>
  </w:style>
  <w:style w:type="character" w:customStyle="1" w:styleId="TANChar">
    <w:name w:val="TAN Char"/>
    <w:link w:val="TAN"/>
    <w:qFormat/>
    <w:rsid w:val="00A03643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3C7AD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3C7ADC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6E1D1C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8767-A32B-42AD-BCB0-70BB308E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4232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Huawei_CHV_2</cp:lastModifiedBy>
  <cp:revision>3</cp:revision>
  <cp:lastPrinted>1899-12-31T23:00:00Z</cp:lastPrinted>
  <dcterms:created xsi:type="dcterms:W3CDTF">2023-04-19T10:00:00Z</dcterms:created>
  <dcterms:modified xsi:type="dcterms:W3CDTF">2023-04-19T10:04:00Z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