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0312E415"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w:t>
      </w:r>
      <w:r w:rsidR="00AB62B8" w:rsidRPr="00AB62B8">
        <w:rPr>
          <w:b/>
          <w:noProof/>
          <w:sz w:val="24"/>
        </w:rPr>
        <w:t>232327</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D701459" w:rsidR="001E41F3" w:rsidRPr="00410371" w:rsidRDefault="001F13EA"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28220C2" w:rsidR="001E41F3" w:rsidRPr="00410371" w:rsidRDefault="00AB62B8" w:rsidP="00547111">
            <w:pPr>
              <w:pStyle w:val="CRCoverPage"/>
              <w:spacing w:after="0"/>
              <w:rPr>
                <w:noProof/>
              </w:rPr>
            </w:pPr>
            <w:r w:rsidRPr="00AB62B8">
              <w:rPr>
                <w:b/>
                <w:noProof/>
                <w:sz w:val="28"/>
              </w:rPr>
              <w:t>5250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23C07F5" w:rsidR="001E41F3" w:rsidRPr="00410371" w:rsidRDefault="001F13EA"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D8EEBBA" w:rsidR="001E41F3" w:rsidRPr="00410371" w:rsidRDefault="001F13EA">
            <w:pPr>
              <w:pStyle w:val="CRCoverPage"/>
              <w:spacing w:after="0"/>
              <w:jc w:val="center"/>
              <w:rPr>
                <w:noProof/>
                <w:sz w:val="28"/>
              </w:rPr>
            </w:pPr>
            <w:r>
              <w:rPr>
                <w:b/>
                <w:noProof/>
                <w:sz w:val="28"/>
              </w:rPr>
              <w:t>18.2.</w:t>
            </w:r>
            <w:r w:rsidR="00355FDD">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5F3F184" w:rsidR="00F25D98" w:rsidRDefault="00F25D98" w:rsidP="001E41F3">
            <w:pPr>
              <w:pStyle w:val="CRCoverPage"/>
              <w:spacing w:after="0"/>
              <w:jc w:val="center"/>
              <w:rPr>
                <w:b/>
                <w:caps/>
                <w:noProof/>
                <w:lang w:eastAsia="ja-JP"/>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C2F8012" w:rsidR="00F25D98" w:rsidRDefault="001F13EA" w:rsidP="001E41F3">
            <w:pPr>
              <w:pStyle w:val="CRCoverPage"/>
              <w:spacing w:after="0"/>
              <w:jc w:val="center"/>
              <w:rPr>
                <w:b/>
                <w:bCs/>
                <w:caps/>
                <w:noProof/>
                <w:lang w:eastAsia="ja-JP"/>
              </w:rPr>
            </w:pPr>
            <w:r>
              <w:rPr>
                <w:rFonts w:hint="eastAsia"/>
                <w:b/>
                <w:bCs/>
                <w:caps/>
                <w:noProof/>
                <w:lang w:eastAsia="ja-JP"/>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64391CC" w:rsidR="001E41F3" w:rsidRDefault="00096F25">
            <w:pPr>
              <w:pStyle w:val="CRCoverPage"/>
              <w:spacing w:after="0"/>
              <w:ind w:left="100"/>
              <w:rPr>
                <w:noProof/>
              </w:rPr>
            </w:pPr>
            <w:r w:rsidRPr="00096F25">
              <w:t xml:space="preserve">AMF should not release </w:t>
            </w:r>
            <w:r>
              <w:t>NAS</w:t>
            </w:r>
            <w:r w:rsidRPr="00096F25">
              <w:t xml:space="preserve"> signalling after Registration procedure if the UE is authorized A2X</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49712ED" w:rsidR="001E41F3" w:rsidRDefault="001F13EA">
            <w:pPr>
              <w:pStyle w:val="CRCoverPage"/>
              <w:spacing w:after="0"/>
              <w:ind w:left="100"/>
              <w:rPr>
                <w:noProof/>
              </w:rPr>
            </w:pPr>
            <w:r>
              <w:rPr>
                <w:noProof/>
              </w:rPr>
              <w:t>SHARP</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C6EA40" w:rsidR="001E41F3" w:rsidRDefault="001F13EA"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31A10F9" w:rsidR="001E41F3" w:rsidRDefault="001F13EA">
            <w:pPr>
              <w:pStyle w:val="CRCoverPage"/>
              <w:spacing w:after="0"/>
              <w:ind w:left="100"/>
              <w:rPr>
                <w:noProof/>
              </w:rPr>
            </w:pPr>
            <w:r>
              <w:rPr>
                <w:noProof/>
              </w:rPr>
              <w:t>UAS_Ph2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550E39D" w:rsidR="001E41F3" w:rsidRDefault="001F13EA">
            <w:pPr>
              <w:pStyle w:val="CRCoverPage"/>
              <w:spacing w:after="0"/>
              <w:ind w:left="100"/>
              <w:rPr>
                <w:noProof/>
              </w:rPr>
            </w:pPr>
            <w:r>
              <w:rPr>
                <w:noProof/>
              </w:rPr>
              <w:t>2023-04-10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CF93A16" w:rsidR="001E41F3" w:rsidRDefault="001F13EA"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77310CD" w:rsidR="001E41F3" w:rsidRDefault="005943CA">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CF24FC0" w14:textId="276CFB12" w:rsidR="001E41F3" w:rsidRDefault="00D026A0">
            <w:pPr>
              <w:pStyle w:val="CRCoverPage"/>
              <w:spacing w:after="0"/>
              <w:ind w:left="100"/>
              <w:rPr>
                <w:noProof/>
              </w:rPr>
            </w:pPr>
            <w:r>
              <w:rPr>
                <w:noProof/>
              </w:rPr>
              <w:t xml:space="preserve">Regarding </w:t>
            </w:r>
            <w:r w:rsidR="00B03D61">
              <w:rPr>
                <w:noProof/>
              </w:rPr>
              <w:t>A2X</w:t>
            </w:r>
            <w:r>
              <w:rPr>
                <w:noProof/>
              </w:rPr>
              <w:t xml:space="preserve">, </w:t>
            </w:r>
            <w:r w:rsidR="0040245D" w:rsidRPr="0040245D">
              <w:rPr>
                <w:noProof/>
              </w:rPr>
              <w:t>S2-230330</w:t>
            </w:r>
            <w:r w:rsidR="00B03D61">
              <w:rPr>
                <w:noProof/>
              </w:rPr>
              <w:t>9</w:t>
            </w:r>
            <w:r>
              <w:rPr>
                <w:noProof/>
              </w:rPr>
              <w:t xml:space="preserve"> </w:t>
            </w:r>
            <w:r w:rsidR="00457A41">
              <w:rPr>
                <w:noProof/>
              </w:rPr>
              <w:t>was</w:t>
            </w:r>
            <w:r>
              <w:rPr>
                <w:noProof/>
              </w:rPr>
              <w:t xml:space="preserve"> agreed</w:t>
            </w:r>
            <w:r w:rsidR="00B03D61">
              <w:rPr>
                <w:noProof/>
              </w:rPr>
              <w:t xml:space="preserve"> in last SA2 #155 meeting</w:t>
            </w:r>
            <w:r>
              <w:rPr>
                <w:noProof/>
              </w:rPr>
              <w:t>.</w:t>
            </w:r>
          </w:p>
          <w:p w14:paraId="001BDCE5" w14:textId="08AD8987" w:rsidR="00D026A0" w:rsidRDefault="00457A41">
            <w:pPr>
              <w:pStyle w:val="CRCoverPage"/>
              <w:spacing w:after="0"/>
              <w:ind w:left="100"/>
              <w:rPr>
                <w:noProof/>
                <w:lang w:eastAsia="ja-JP"/>
              </w:rPr>
            </w:pPr>
            <w:r>
              <w:rPr>
                <w:rFonts w:hint="eastAsia"/>
                <w:noProof/>
                <w:lang w:eastAsia="ja-JP"/>
              </w:rPr>
              <w:t>I</w:t>
            </w:r>
            <w:r>
              <w:rPr>
                <w:noProof/>
                <w:lang w:eastAsia="ja-JP"/>
              </w:rPr>
              <w:t xml:space="preserve">n this SA2 agreement, it is described that </w:t>
            </w:r>
            <w:r w:rsidRPr="00457A41">
              <w:rPr>
                <w:noProof/>
                <w:lang w:eastAsia="ja-JP"/>
              </w:rPr>
              <w:t>the AMF should not initiate the release of the signalling connection after the completion of the Registration procedure</w:t>
            </w:r>
            <w:r>
              <w:rPr>
                <w:noProof/>
                <w:lang w:eastAsia="ja-JP"/>
              </w:rPr>
              <w:t xml:space="preserve"> as follows:</w:t>
            </w:r>
          </w:p>
          <w:p w14:paraId="57B671C8" w14:textId="77777777" w:rsidR="00D026A0" w:rsidRDefault="00D026A0">
            <w:pPr>
              <w:pStyle w:val="CRCoverPage"/>
              <w:spacing w:after="0"/>
              <w:ind w:left="100"/>
              <w:rPr>
                <w:noProof/>
                <w:lang w:eastAsia="ja-JP"/>
              </w:rPr>
            </w:pPr>
          </w:p>
          <w:p w14:paraId="3FD9FC02" w14:textId="38508980" w:rsidR="00E638A0" w:rsidRPr="00B03D61" w:rsidRDefault="00E638A0" w:rsidP="00E638A0">
            <w:pPr>
              <w:pStyle w:val="CRCoverPage"/>
              <w:spacing w:after="0"/>
              <w:ind w:leftChars="150" w:left="300"/>
              <w:rPr>
                <w:i/>
                <w:iCs/>
                <w:noProof/>
                <w:lang w:val="en-US" w:eastAsia="ja-JP"/>
              </w:rPr>
            </w:pPr>
            <w:r w:rsidRPr="00B03D61">
              <w:rPr>
                <w:rFonts w:hint="eastAsia"/>
                <w:i/>
                <w:iCs/>
                <w:noProof/>
                <w:lang w:eastAsia="ja-JP"/>
              </w:rPr>
              <w:t>T</w:t>
            </w:r>
            <w:r w:rsidRPr="00B03D61">
              <w:rPr>
                <w:i/>
                <w:iCs/>
                <w:noProof/>
                <w:lang w:eastAsia="ja-JP"/>
              </w:rPr>
              <w:t>S</w:t>
            </w:r>
            <w:r w:rsidRPr="00B03D61">
              <w:rPr>
                <w:i/>
                <w:iCs/>
                <w:noProof/>
                <w:lang w:val="en-US" w:eastAsia="ja-JP"/>
              </w:rPr>
              <w:t> 23.256 V18.0.0</w:t>
            </w:r>
          </w:p>
          <w:p w14:paraId="1B5B9396" w14:textId="32E2EB8A" w:rsidR="00E638A0" w:rsidRPr="00B03D61" w:rsidRDefault="00E638A0" w:rsidP="00E638A0">
            <w:pPr>
              <w:pStyle w:val="CRCoverPage"/>
              <w:spacing w:after="0"/>
              <w:ind w:leftChars="150" w:left="300"/>
              <w:rPr>
                <w:i/>
                <w:iCs/>
                <w:noProof/>
                <w:lang w:val="en-US" w:eastAsia="ja-JP"/>
              </w:rPr>
            </w:pPr>
            <w:r w:rsidRPr="00B03D61">
              <w:rPr>
                <w:i/>
                <w:iCs/>
                <w:noProof/>
                <w:lang w:val="en-US" w:eastAsia="ja-JP"/>
              </w:rPr>
              <w:t>5.11</w:t>
            </w:r>
            <w:r w:rsidRPr="00B03D61">
              <w:rPr>
                <w:i/>
                <w:iCs/>
                <w:noProof/>
                <w:lang w:val="en-US" w:eastAsia="ja-JP"/>
              </w:rPr>
              <w:tab/>
              <w:t>Procedures for Service Authorization to NG-RAN for A2X communications over PC5 reference point</w:t>
            </w:r>
          </w:p>
          <w:p w14:paraId="40A954EA" w14:textId="0F0C7E15" w:rsidR="00E638A0" w:rsidRPr="00B03D61" w:rsidRDefault="00E638A0" w:rsidP="00E638A0">
            <w:pPr>
              <w:pStyle w:val="CRCoverPage"/>
              <w:spacing w:after="0"/>
              <w:ind w:leftChars="150" w:left="300"/>
              <w:rPr>
                <w:i/>
                <w:iCs/>
                <w:noProof/>
                <w:lang w:val="en-US" w:eastAsia="ja-JP"/>
              </w:rPr>
            </w:pPr>
            <w:r w:rsidRPr="00B03D61">
              <w:rPr>
                <w:i/>
                <w:iCs/>
                <w:noProof/>
                <w:lang w:val="en-US" w:eastAsia="ja-JP"/>
              </w:rPr>
              <w:t>5.11.2</w:t>
            </w:r>
            <w:r w:rsidRPr="00B03D61">
              <w:rPr>
                <w:i/>
                <w:iCs/>
                <w:noProof/>
                <w:lang w:val="en-US" w:eastAsia="ja-JP"/>
              </w:rPr>
              <w:tab/>
              <w:t>Registration procedure</w:t>
            </w:r>
          </w:p>
          <w:p w14:paraId="4386D35D" w14:textId="77777777" w:rsidR="00E638A0" w:rsidRPr="00B03D61" w:rsidRDefault="00E638A0" w:rsidP="00E638A0">
            <w:pPr>
              <w:pStyle w:val="CRCoverPage"/>
              <w:spacing w:after="0"/>
              <w:ind w:leftChars="150" w:left="300"/>
              <w:rPr>
                <w:i/>
                <w:iCs/>
                <w:noProof/>
                <w:lang w:val="en-US" w:eastAsia="ja-JP"/>
              </w:rPr>
            </w:pPr>
          </w:p>
          <w:p w14:paraId="2D25D2F7" w14:textId="76593E95" w:rsidR="00E638A0" w:rsidRPr="00B03D61" w:rsidRDefault="00E638A0" w:rsidP="00E638A0">
            <w:pPr>
              <w:pStyle w:val="CRCoverPage"/>
              <w:spacing w:after="0"/>
              <w:ind w:leftChars="150" w:left="300"/>
              <w:rPr>
                <w:i/>
                <w:iCs/>
                <w:noProof/>
                <w:lang w:val="en-US" w:eastAsia="ja-JP"/>
              </w:rPr>
            </w:pPr>
            <w:r w:rsidRPr="00B03D61">
              <w:rPr>
                <w:i/>
                <w:iCs/>
                <w:noProof/>
                <w:lang w:val="en-US" w:eastAsia="ja-JP"/>
              </w:rPr>
              <w:t>The Registration procedure for UE is performed as defined in TS 23.502 [3] with the following additions:</w:t>
            </w:r>
          </w:p>
          <w:p w14:paraId="740DADC2" w14:textId="77777777" w:rsidR="007F1E69" w:rsidRPr="00B03D61" w:rsidRDefault="00E638A0" w:rsidP="007F1E69">
            <w:pPr>
              <w:pStyle w:val="CRCoverPage"/>
              <w:spacing w:after="0"/>
              <w:ind w:leftChars="250" w:left="500"/>
              <w:rPr>
                <w:i/>
                <w:iCs/>
                <w:noProof/>
                <w:lang w:val="en-US" w:eastAsia="ja-JP"/>
              </w:rPr>
            </w:pPr>
            <w:r w:rsidRPr="00B03D61">
              <w:rPr>
                <w:rFonts w:hint="eastAsia"/>
                <w:i/>
                <w:iCs/>
                <w:noProof/>
                <w:lang w:val="en-US" w:eastAsia="ja-JP"/>
              </w:rPr>
              <w:t>&lt;</w:t>
            </w:r>
            <w:r w:rsidRPr="00B03D61">
              <w:rPr>
                <w:i/>
                <w:iCs/>
                <w:noProof/>
                <w:lang w:val="en-US" w:eastAsia="ja-JP"/>
              </w:rPr>
              <w:t>snip&gt;</w:t>
            </w:r>
          </w:p>
          <w:p w14:paraId="12B88D12" w14:textId="778C864E" w:rsidR="00E638A0" w:rsidRPr="00E638A0" w:rsidRDefault="00E638A0" w:rsidP="00B03D61">
            <w:pPr>
              <w:pStyle w:val="CRCoverPage"/>
              <w:numPr>
                <w:ilvl w:val="0"/>
                <w:numId w:val="14"/>
              </w:numPr>
              <w:spacing w:after="0"/>
              <w:rPr>
                <w:noProof/>
                <w:lang w:val="en-US" w:eastAsia="ja-JP"/>
              </w:rPr>
            </w:pPr>
            <w:r w:rsidRPr="00B03D61">
              <w:rPr>
                <w:i/>
                <w:iCs/>
                <w:noProof/>
                <w:highlight w:val="cyan"/>
                <w:lang w:val="en-US" w:eastAsia="ja-JP"/>
              </w:rPr>
              <w:t>If the UE is authorized to use A2X communication over PC5 reference point, then the AMF should not initiate the release of the signalling connection after the completion of the Registration procedure.</w:t>
            </w:r>
            <w:r w:rsidRPr="00B03D61">
              <w:rPr>
                <w:i/>
                <w:iCs/>
                <w:noProof/>
                <w:lang w:val="en-US" w:eastAsia="ja-JP"/>
              </w:rPr>
              <w:t xml:space="preserve"> The release of the NAS signalling relies on the decision of NG-RAN, as specified in TS 23.502 [3].</w:t>
            </w:r>
          </w:p>
          <w:p w14:paraId="772ABD12" w14:textId="77777777" w:rsidR="00E638A0" w:rsidRDefault="00E638A0">
            <w:pPr>
              <w:pStyle w:val="CRCoverPage"/>
              <w:spacing w:after="0"/>
              <w:ind w:left="100"/>
              <w:rPr>
                <w:noProof/>
                <w:lang w:eastAsia="ja-JP"/>
              </w:rPr>
            </w:pPr>
          </w:p>
          <w:p w14:paraId="4AE2C0B7" w14:textId="37290A2E" w:rsidR="00650A5F" w:rsidRPr="00D026A0" w:rsidRDefault="00C47ED3">
            <w:pPr>
              <w:pStyle w:val="CRCoverPage"/>
              <w:spacing w:after="0"/>
              <w:ind w:left="100"/>
              <w:rPr>
                <w:noProof/>
                <w:lang w:val="en-US" w:eastAsia="ja-JP"/>
              </w:rPr>
            </w:pPr>
            <w:r>
              <w:rPr>
                <w:noProof/>
                <w:lang w:eastAsia="ja-JP"/>
              </w:rPr>
              <w:t>Therefore</w:t>
            </w:r>
            <w:r w:rsidR="00D026A0">
              <w:rPr>
                <w:noProof/>
                <w:lang w:eastAsia="ja-JP"/>
              </w:rPr>
              <w:t xml:space="preserve">, we propose to reflect </w:t>
            </w:r>
            <w:r w:rsidR="00F5631E" w:rsidRPr="00F5631E">
              <w:rPr>
                <w:noProof/>
                <w:highlight w:val="cyan"/>
                <w:lang w:eastAsia="ja-JP"/>
              </w:rPr>
              <w:t>the above blue highlighted part</w:t>
            </w:r>
            <w:r w:rsidR="00F5631E" w:rsidRPr="00F5631E">
              <w:rPr>
                <w:noProof/>
                <w:lang w:eastAsia="ja-JP"/>
              </w:rPr>
              <w:t xml:space="preserve"> </w:t>
            </w:r>
            <w:r w:rsidR="00D026A0">
              <w:rPr>
                <w:noProof/>
                <w:lang w:eastAsia="ja-JP"/>
              </w:rPr>
              <w:t>in TS</w:t>
            </w:r>
            <w:r w:rsidR="00D026A0">
              <w:rPr>
                <w:noProof/>
                <w:lang w:val="en-US" w:eastAsia="ja-JP"/>
              </w:rPr>
              <w:t> 24.501.</w:t>
            </w:r>
          </w:p>
          <w:p w14:paraId="708AA7DE" w14:textId="3462BC68" w:rsidR="00650A5F" w:rsidRDefault="00650A5F">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4AC26E7" w14:textId="6E3E543B" w:rsidR="00E702DF" w:rsidRDefault="00E702DF" w:rsidP="002B7B8A">
            <w:pPr>
              <w:pStyle w:val="CRCoverPage"/>
              <w:numPr>
                <w:ilvl w:val="0"/>
                <w:numId w:val="12"/>
              </w:numPr>
              <w:spacing w:after="0"/>
              <w:rPr>
                <w:noProof/>
              </w:rPr>
            </w:pPr>
            <w:r>
              <w:rPr>
                <w:rFonts w:hint="eastAsia"/>
                <w:noProof/>
                <w:lang w:eastAsia="ja-JP"/>
              </w:rPr>
              <w:t>A</w:t>
            </w:r>
            <w:r>
              <w:rPr>
                <w:noProof/>
                <w:lang w:eastAsia="ja-JP"/>
              </w:rPr>
              <w:t xml:space="preserve">dd </w:t>
            </w:r>
            <w:r w:rsidR="002B7B8A">
              <w:rPr>
                <w:noProof/>
                <w:lang w:eastAsia="ja-JP"/>
              </w:rPr>
              <w:t xml:space="preserve">the AMF behaviour that </w:t>
            </w:r>
            <w:r w:rsidR="002B7B8A" w:rsidRPr="002B7B8A">
              <w:rPr>
                <w:noProof/>
                <w:lang w:eastAsia="ja-JP"/>
              </w:rPr>
              <w:t>the AMF should not initiate the release of the signalling connection after the completion of the Registration procedure</w:t>
            </w:r>
            <w:r w:rsidR="002B7B8A">
              <w:rPr>
                <w:noProof/>
                <w:lang w:eastAsia="ja-JP"/>
              </w:rPr>
              <w:t xml:space="preserve"> if </w:t>
            </w:r>
            <w:r w:rsidR="002B7B8A" w:rsidRPr="002B7B8A">
              <w:rPr>
                <w:noProof/>
                <w:lang w:eastAsia="ja-JP"/>
              </w:rPr>
              <w:t>the UE is authorized to use A2X communication over PC5</w:t>
            </w:r>
            <w:r w:rsidR="002B7B8A">
              <w:rPr>
                <w:noProof/>
                <w:lang w:eastAsia="ja-JP"/>
              </w:rPr>
              <w:t>.</w:t>
            </w:r>
          </w:p>
          <w:p w14:paraId="31C656EC" w14:textId="06EA4E8C" w:rsidR="0040245D" w:rsidRDefault="0040245D">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A2E599" w14:textId="48783C68" w:rsidR="001E41F3" w:rsidRDefault="00C56F97">
            <w:pPr>
              <w:pStyle w:val="CRCoverPage"/>
              <w:spacing w:after="0"/>
              <w:ind w:left="100"/>
              <w:rPr>
                <w:noProof/>
              </w:rPr>
            </w:pPr>
            <w:r w:rsidRPr="00C56F97">
              <w:rPr>
                <w:noProof/>
              </w:rPr>
              <w:t xml:space="preserve">The stage 2 agreement on </w:t>
            </w:r>
            <w:r>
              <w:rPr>
                <w:noProof/>
              </w:rPr>
              <w:t xml:space="preserve">UAS </w:t>
            </w:r>
            <w:r w:rsidR="002B7B8A">
              <w:rPr>
                <w:noProof/>
              </w:rPr>
              <w:t>is</w:t>
            </w:r>
            <w:r w:rsidRPr="00C56F97">
              <w:rPr>
                <w:noProof/>
              </w:rPr>
              <w:t xml:space="preserve"> not reflected to TS 24.501.</w:t>
            </w:r>
          </w:p>
          <w:p w14:paraId="5C4BEB44" w14:textId="11978A57" w:rsidR="0040245D" w:rsidRDefault="0040245D">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C61CE1D" w:rsidR="001E41F3" w:rsidRDefault="002B7B8A">
            <w:pPr>
              <w:pStyle w:val="CRCoverPage"/>
              <w:spacing w:after="0"/>
              <w:ind w:left="100"/>
              <w:rPr>
                <w:noProof/>
                <w:lang w:eastAsia="ja-JP"/>
              </w:rPr>
            </w:pPr>
            <w:r>
              <w:rPr>
                <w:noProof/>
                <w:lang w:eastAsia="ja-JP"/>
              </w:rPr>
              <w:t>5.5.1.2.4</w:t>
            </w:r>
            <w:r w:rsidR="00AA0AB8">
              <w:rPr>
                <w:noProof/>
                <w:lang w:eastAsia="ja-JP"/>
              </w:rPr>
              <w:t xml:space="preserve">, </w:t>
            </w:r>
            <w:r>
              <w:rPr>
                <w:noProof/>
                <w:lang w:eastAsia="ja-JP"/>
              </w:rPr>
              <w:t>5.5.1.3.4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55121A8" w:rsidR="001E41F3" w:rsidRDefault="001F13EA">
            <w:pPr>
              <w:pStyle w:val="CRCoverPage"/>
              <w:spacing w:after="0"/>
              <w:jc w:val="center"/>
              <w:rPr>
                <w:b/>
                <w:caps/>
                <w:noProof/>
                <w:lang w:eastAsia="ja-JP"/>
              </w:rPr>
            </w:pPr>
            <w:r>
              <w:rPr>
                <w:rFonts w:hint="eastAsia"/>
                <w:b/>
                <w:caps/>
                <w:noProof/>
                <w:lang w:eastAsia="ja-JP"/>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4851241" w:rsidR="001E41F3" w:rsidRDefault="001F13EA">
            <w:pPr>
              <w:pStyle w:val="CRCoverPage"/>
              <w:spacing w:after="0"/>
              <w:jc w:val="center"/>
              <w:rPr>
                <w:b/>
                <w:caps/>
                <w:noProof/>
                <w:lang w:eastAsia="ja-JP"/>
              </w:rPr>
            </w:pPr>
            <w:r>
              <w:rPr>
                <w:rFonts w:hint="eastAsia"/>
                <w:b/>
                <w:caps/>
                <w:noProof/>
                <w:lang w:eastAsia="ja-JP"/>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01A3ADB" w:rsidR="001E41F3" w:rsidRDefault="001F13EA">
            <w:pPr>
              <w:pStyle w:val="CRCoverPage"/>
              <w:spacing w:after="0"/>
              <w:jc w:val="center"/>
              <w:rPr>
                <w:b/>
                <w:caps/>
                <w:noProof/>
                <w:lang w:eastAsia="ja-JP"/>
              </w:rPr>
            </w:pPr>
            <w:r>
              <w:rPr>
                <w:rFonts w:hint="eastAsia"/>
                <w:b/>
                <w:caps/>
                <w:noProof/>
                <w:lang w:eastAsia="ja-JP"/>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lang w:eastAsia="ja-JP"/>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4E21BDB" w14:textId="6673C041" w:rsidR="00A9585A" w:rsidRPr="006B5418" w:rsidRDefault="00A9585A" w:rsidP="00A9585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1</w:t>
      </w:r>
      <w:r w:rsidRPr="006B5418">
        <w:rPr>
          <w:rFonts w:ascii="Arial" w:hAnsi="Arial" w:cs="Arial"/>
          <w:color w:val="0000FF"/>
          <w:sz w:val="28"/>
          <w:szCs w:val="28"/>
          <w:lang w:val="en-US"/>
        </w:rPr>
        <w:t>st Change * * *</w:t>
      </w:r>
      <w:r w:rsidR="00B7655F" w:rsidRPr="006B5418">
        <w:rPr>
          <w:rFonts w:ascii="Arial" w:hAnsi="Arial" w:cs="Arial"/>
          <w:color w:val="0000FF"/>
          <w:sz w:val="28"/>
          <w:szCs w:val="28"/>
          <w:lang w:val="en-US"/>
        </w:rPr>
        <w:t xml:space="preserve"> *</w:t>
      </w:r>
    </w:p>
    <w:p w14:paraId="31B34101" w14:textId="77777777" w:rsidR="00615E1D" w:rsidRPr="007F2770" w:rsidRDefault="00615E1D" w:rsidP="00615E1D">
      <w:pPr>
        <w:pStyle w:val="50"/>
      </w:pPr>
      <w:bookmarkStart w:id="1" w:name="_Toc20232675"/>
      <w:bookmarkStart w:id="2" w:name="_Toc27746777"/>
      <w:bookmarkStart w:id="3" w:name="_Toc36212959"/>
      <w:bookmarkStart w:id="4" w:name="_Toc36657136"/>
      <w:bookmarkStart w:id="5" w:name="_Toc45286800"/>
      <w:bookmarkStart w:id="6" w:name="_Toc51948069"/>
      <w:bookmarkStart w:id="7" w:name="_Toc51949161"/>
      <w:bookmarkStart w:id="8" w:name="_Toc131396083"/>
      <w:r w:rsidRPr="007F2770">
        <w:t>5.5.1.2.4</w:t>
      </w:r>
      <w:r w:rsidRPr="007F2770">
        <w:tab/>
        <w:t>Initial registration accepted by the network</w:t>
      </w:r>
      <w:bookmarkEnd w:id="1"/>
      <w:bookmarkEnd w:id="2"/>
      <w:bookmarkEnd w:id="3"/>
      <w:bookmarkEnd w:id="4"/>
      <w:bookmarkEnd w:id="5"/>
      <w:bookmarkEnd w:id="6"/>
      <w:bookmarkEnd w:id="7"/>
      <w:bookmarkEnd w:id="8"/>
    </w:p>
    <w:p w14:paraId="44D19569" w14:textId="77777777" w:rsidR="00615E1D" w:rsidRPr="007F2770" w:rsidRDefault="00615E1D" w:rsidP="00615E1D">
      <w:r w:rsidRPr="007F2770">
        <w:t>During a registration procedure with 5GS registration type IE set to "emergency registration", the AMF shall not check for mobility and access restrictions, regional restrictions or subscription restrictions, or CAG restrictions when processing the REGISTRATION REQUEST message.</w:t>
      </w:r>
    </w:p>
    <w:p w14:paraId="375DB303" w14:textId="77777777" w:rsidR="00615E1D" w:rsidRPr="007F2770" w:rsidRDefault="00615E1D" w:rsidP="00615E1D">
      <w:r w:rsidRPr="007F2770">
        <w:t>If the initial registration request is accepted by the network, the AMF shall send a REGISTRATION ACCEPT message to the UE.</w:t>
      </w:r>
    </w:p>
    <w:p w14:paraId="20A95A13" w14:textId="77777777" w:rsidR="00615E1D" w:rsidRPr="007F2770" w:rsidRDefault="00615E1D" w:rsidP="00615E1D">
      <w:r w:rsidRPr="007F2770">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1BF15888" w14:textId="77777777" w:rsidR="00615E1D" w:rsidRPr="007F2770" w:rsidRDefault="00615E1D" w:rsidP="00615E1D">
      <w:pPr>
        <w:pStyle w:val="NO"/>
        <w:rPr>
          <w:lang w:eastAsia="ja-JP"/>
        </w:rPr>
      </w:pPr>
      <w:r w:rsidRPr="007F2770">
        <w:t>NOTE 1:</w:t>
      </w:r>
      <w:r w:rsidRPr="007F2770">
        <w:tab/>
        <w:t>This information is forwarded to the new AMF during inter-AMF handover or to the new MME during inter-system handover to S1 mode.</w:t>
      </w:r>
    </w:p>
    <w:p w14:paraId="14DE13C7" w14:textId="77777777" w:rsidR="00615E1D" w:rsidRPr="007F2770" w:rsidRDefault="00615E1D" w:rsidP="00615E1D">
      <w:r w:rsidRPr="007F2770">
        <w:t>The AMF shall assign and include a TAI list as a registration area the UE is registered to in the REGISTRATION ACCEPT message. The AMF shall not assign a TAI list containing both tracking areas in NB-N1 mode and tracking areas not in NB-N1 mode. The UE, upon receiving a REGISTRATION ACCEPT message, shall delete its old TAI list and store the received TAI list. If the REGISTRATION REQUEST message was received over non-3GPP access, the AMF shall include a single TAI in the TAI list.</w:t>
      </w:r>
    </w:p>
    <w:p w14:paraId="26A97FE1" w14:textId="77777777" w:rsidR="00615E1D" w:rsidRPr="007F2770" w:rsidRDefault="00615E1D" w:rsidP="00615E1D">
      <w:pPr>
        <w:pStyle w:val="NO"/>
      </w:pPr>
      <w:r w:rsidRPr="007F2770">
        <w:t>NOTE 2:</w:t>
      </w:r>
      <w:r w:rsidRPr="007F2770">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4F9B9242" w14:textId="77777777" w:rsidR="00615E1D" w:rsidRPr="007F2770" w:rsidRDefault="00615E1D" w:rsidP="00615E1D">
      <w:pPr>
        <w:pStyle w:val="NO"/>
      </w:pPr>
      <w:r w:rsidRPr="007F2770">
        <w:t>NOTE 3:</w:t>
      </w:r>
      <w:r w:rsidRPr="007F2770">
        <w:tab/>
        <w:t xml:space="preserve">When assigning the TAI list, the AMF can take into account the </w:t>
      </w:r>
      <w:proofErr w:type="spellStart"/>
      <w:r w:rsidRPr="007F2770">
        <w:t>eNodeB's</w:t>
      </w:r>
      <w:proofErr w:type="spellEnd"/>
      <w:r w:rsidRPr="007F2770">
        <w:t xml:space="preserve"> capability of support of </w:t>
      </w:r>
      <w:proofErr w:type="spellStart"/>
      <w:r w:rsidRPr="007F2770">
        <w:t>CIoT</w:t>
      </w:r>
      <w:proofErr w:type="spellEnd"/>
      <w:r w:rsidRPr="007F2770">
        <w:t xml:space="preserve"> 5GS optimization.</w:t>
      </w:r>
    </w:p>
    <w:p w14:paraId="1E46DEAC" w14:textId="77777777" w:rsidR="00615E1D" w:rsidRPr="007F2770" w:rsidRDefault="00615E1D" w:rsidP="00615E1D">
      <w:r w:rsidRPr="007F2770">
        <w:t>The AMF may include service area restrictions in the Service area list IE in the REGISTRATION ACCEPT message. The UE, upon receiving a REGISTRATION ACCEPT message with the service area restrictions shall act as described in subclause 5.3.5.</w:t>
      </w:r>
    </w:p>
    <w:p w14:paraId="1FD92728" w14:textId="77777777" w:rsidR="00615E1D" w:rsidRPr="007F2770" w:rsidRDefault="00615E1D" w:rsidP="00615E1D">
      <w:pPr>
        <w:rPr>
          <w:lang w:eastAsia="zh-CN"/>
        </w:rPr>
      </w:pPr>
      <w:r w:rsidRPr="007F2770">
        <w:t xml:space="preserve">The </w:t>
      </w:r>
      <w:r w:rsidRPr="007F2770">
        <w:rPr>
          <w:rFonts w:hint="eastAsia"/>
          <w:lang w:eastAsia="zh-CN"/>
        </w:rPr>
        <w:t>AMF</w:t>
      </w:r>
      <w:r w:rsidRPr="007F2770">
        <w:t xml:space="preserve"> may also include a list of equivalent PLMNs in the REGISTRATION ACCEPT message. Each entry in the list contains a PLMN code (MCC+MNC). The UE shall store the list as provided by the network, </w:t>
      </w:r>
      <w:r w:rsidRPr="007F2770">
        <w:rPr>
          <w:rFonts w:hint="eastAsia"/>
          <w:lang w:eastAsia="zh-CN"/>
        </w:rPr>
        <w:t xml:space="preserve">and if the initial </w:t>
      </w:r>
      <w:r w:rsidRPr="007F2770">
        <w:t xml:space="preserve">registration </w:t>
      </w:r>
      <w:r w:rsidRPr="007F2770">
        <w:rPr>
          <w:rFonts w:hint="eastAsia"/>
          <w:lang w:eastAsia="zh-CN"/>
        </w:rPr>
        <w:t xml:space="preserve">procedure is not for </w:t>
      </w:r>
      <w:r w:rsidRPr="007F2770">
        <w:t>emergency service</w:t>
      </w:r>
      <w:r w:rsidRPr="007F2770">
        <w:rPr>
          <w:rFonts w:hint="eastAsia"/>
          <w:lang w:eastAsia="zh-CN"/>
        </w:rPr>
        <w:t xml:space="preserve">s, the UE shall remove </w:t>
      </w:r>
      <w:r w:rsidRPr="007F2770">
        <w:t>from the list any PLMN code that is already in the forbidden PLMN list as specified in subclause 5.3.13A.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68BFE59F" w14:textId="77777777" w:rsidR="00615E1D" w:rsidRPr="007F2770" w:rsidRDefault="00615E1D" w:rsidP="00615E1D">
      <w:r w:rsidRPr="007F2770">
        <w:t xml:space="preserve">If the ESI bit of the 5GMM capability IE of the REGISTRATION REQUEST message is set to "equivalent SNPNs supported", the </w:t>
      </w:r>
      <w:r w:rsidRPr="007F2770">
        <w:rPr>
          <w:rFonts w:hint="eastAsia"/>
          <w:lang w:eastAsia="zh-CN"/>
        </w:rPr>
        <w:t>AMF</w:t>
      </w:r>
      <w:r w:rsidRPr="007F2770">
        <w:t xml:space="preserve"> of a SNPN may include a list of equivalent SNPNs in the REGISTRATION ACCEPT message. Each entry in the list contains an SNPN identity. The UE shall store the list as provided by the network. </w:t>
      </w:r>
      <w:r w:rsidRPr="007F2770">
        <w:rPr>
          <w:lang w:eastAsia="zh-CN"/>
        </w:rPr>
        <w:t>I</w:t>
      </w:r>
      <w:r w:rsidRPr="007F2770">
        <w:rPr>
          <w:rFonts w:hint="eastAsia"/>
          <w:lang w:eastAsia="zh-CN"/>
        </w:rPr>
        <w:t xml:space="preserve">f the initial </w:t>
      </w:r>
      <w:r w:rsidRPr="007F2770">
        <w:t xml:space="preserve">registration </w:t>
      </w:r>
      <w:r w:rsidRPr="007F2770">
        <w:rPr>
          <w:rFonts w:hint="eastAsia"/>
          <w:lang w:eastAsia="zh-CN"/>
        </w:rPr>
        <w:t xml:space="preserve">procedure is not for </w:t>
      </w:r>
      <w:r w:rsidRPr="007F2770">
        <w:t>emergency service</w:t>
      </w:r>
      <w:r w:rsidRPr="007F2770">
        <w:rPr>
          <w:rFonts w:hint="eastAsia"/>
          <w:lang w:eastAsia="zh-CN"/>
        </w:rPr>
        <w:t>s</w:t>
      </w:r>
      <w:r w:rsidRPr="007F2770">
        <w:rPr>
          <w:lang w:eastAsia="zh-CN"/>
        </w:rPr>
        <w:t xml:space="preserve"> and is not the initial registration for onboarding services in SNPN</w:t>
      </w:r>
      <w:r w:rsidRPr="007F2770">
        <w:rPr>
          <w:rFonts w:hint="eastAsia"/>
          <w:lang w:eastAsia="zh-CN"/>
        </w:rPr>
        <w:t xml:space="preserve">, the UE shall remove </w:t>
      </w:r>
      <w:r w:rsidRPr="007F2770">
        <w:t>from the list any SNPN identity that is already in the "permanently forbidden SNPNs" list or the "temporarily forbidden SNPNs" list. 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24D8F887" w14:textId="77777777" w:rsidR="00615E1D" w:rsidRPr="007F2770" w:rsidRDefault="00615E1D" w:rsidP="00615E1D">
      <w:pPr>
        <w:rPr>
          <w:lang w:eastAsia="zh-CN"/>
        </w:rPr>
      </w:pPr>
      <w:r w:rsidRPr="007F2770">
        <w:rPr>
          <w:lang w:eastAsia="zh-CN"/>
        </w:rPr>
        <w:t>I</w:t>
      </w:r>
      <w:r w:rsidRPr="007F2770">
        <w:rPr>
          <w:rFonts w:hint="eastAsia"/>
          <w:lang w:eastAsia="zh-CN"/>
        </w:rPr>
        <w:t xml:space="preserve">f the initial </w:t>
      </w:r>
      <w:r w:rsidRPr="007F2770">
        <w:rPr>
          <w:lang w:eastAsia="zh-CN"/>
        </w:rPr>
        <w:t xml:space="preserve">registration </w:t>
      </w:r>
      <w:r w:rsidRPr="007F2770">
        <w:rPr>
          <w:rFonts w:hint="eastAsia"/>
          <w:lang w:eastAsia="zh-CN"/>
        </w:rPr>
        <w:t xml:space="preserve">procedure is not for </w:t>
      </w:r>
      <w:r w:rsidRPr="007F2770">
        <w:t>emergency service</w:t>
      </w:r>
      <w:r w:rsidRPr="007F2770">
        <w:rPr>
          <w:rFonts w:hint="eastAsia"/>
          <w:lang w:eastAsia="zh-CN"/>
        </w:rPr>
        <w:t>s</w:t>
      </w:r>
      <w:r w:rsidRPr="007F2770">
        <w:rPr>
          <w:lang w:eastAsia="zh-CN"/>
        </w:rPr>
        <w:t>, the UE is not registered for disaster roaming services, and</w:t>
      </w:r>
      <w:r w:rsidRPr="007F2770">
        <w:t xml:space="preserv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w:t>
      </w:r>
    </w:p>
    <w:p w14:paraId="32C31EDF" w14:textId="77777777" w:rsidR="00615E1D" w:rsidRPr="007F2770" w:rsidRDefault="00615E1D" w:rsidP="00615E1D">
      <w:r w:rsidRPr="007F2770">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028423F6" w14:textId="77777777" w:rsidR="00615E1D" w:rsidRPr="007F2770" w:rsidRDefault="00615E1D" w:rsidP="00615E1D">
      <w:r w:rsidRPr="007F2770">
        <w:t xml:space="preserve">If the REGISTRATION REQUEST message contains the LADN indication IE, based on the LADN indication IE, </w:t>
      </w:r>
      <w:r w:rsidRPr="007F2770">
        <w:rPr>
          <w:lang w:eastAsia="zh-CN"/>
        </w:rPr>
        <w:t>UE subscription information</w:t>
      </w:r>
      <w:r w:rsidRPr="007F2770">
        <w:t>, UE location and local configuration about LADN and:</w:t>
      </w:r>
    </w:p>
    <w:p w14:paraId="22644AC4" w14:textId="77777777" w:rsidR="00615E1D" w:rsidRPr="007F2770" w:rsidRDefault="00615E1D" w:rsidP="00615E1D">
      <w:pPr>
        <w:pStyle w:val="B1"/>
      </w:pPr>
      <w:r w:rsidRPr="007F2770">
        <w:lastRenderedPageBreak/>
        <w:t>-</w:t>
      </w:r>
      <w:r w:rsidRPr="007F2770">
        <w:tab/>
        <w:t xml:space="preserve">if the LADN indication IE includes requested LADN DNNs, the UE subscribed DNN list includes the requested LADN DNNs or the wildcard DNN, and the </w:t>
      </w:r>
      <w:r w:rsidRPr="007F2770">
        <w:rPr>
          <w:lang w:eastAsia="ko-KR"/>
        </w:rPr>
        <w:t>LADN service area of</w:t>
      </w:r>
      <w:r w:rsidRPr="007F2770">
        <w:t xml:space="preserve"> the requested LADN DNN has an </w:t>
      </w:r>
      <w:r w:rsidRPr="007F2770">
        <w:rPr>
          <w:lang w:eastAsia="ko-KR"/>
        </w:rPr>
        <w:t xml:space="preserve">intersection with </w:t>
      </w:r>
      <w:r w:rsidRPr="007F2770">
        <w:t>the current registration area, the AMF shall determine the requested LADN DNNs included in the LADN indication IE as LADN DNNs for the UE;</w:t>
      </w:r>
    </w:p>
    <w:p w14:paraId="7C951619" w14:textId="77777777" w:rsidR="00615E1D" w:rsidRPr="007F2770" w:rsidRDefault="00615E1D" w:rsidP="00615E1D">
      <w:pPr>
        <w:pStyle w:val="B1"/>
      </w:pPr>
      <w:r w:rsidRPr="007F2770">
        <w:t>-</w:t>
      </w:r>
      <w:r w:rsidRPr="007F2770">
        <w:tab/>
        <w:t xml:space="preserve">if no requested LADN DNNs included in the LADN indication IE and the wildcard DNN is included in the UE subscribed DNN list, the AMF shall determine the LADN DNN(s) configured in the AMF whose LADN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 or</w:t>
      </w:r>
    </w:p>
    <w:p w14:paraId="7E7DA634" w14:textId="77777777" w:rsidR="00615E1D" w:rsidRPr="007F2770" w:rsidRDefault="00615E1D" w:rsidP="00615E1D">
      <w:pPr>
        <w:pStyle w:val="B1"/>
      </w:pPr>
      <w:r w:rsidRPr="007F2770">
        <w:t>-</w:t>
      </w:r>
      <w:r w:rsidRPr="007F2770">
        <w:tab/>
        <w:t xml:space="preserve">if no requested LADN DNNs included in the LADN indication IE and the wildcard DNN is not included in the UE subscribed DNN list, or if the UE subscribed DNN list does not include any of the DNN's in the LADN indication IE, the AMF shall determine the LADN DNN(s) included in the UE subscribed DNN list whose LADN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w:t>
      </w:r>
    </w:p>
    <w:p w14:paraId="355E131A" w14:textId="77777777" w:rsidR="00615E1D" w:rsidRPr="007F2770" w:rsidRDefault="00615E1D" w:rsidP="00615E1D">
      <w:r w:rsidRPr="007F2770">
        <w:t xml:space="preserve">If the LADN indication IE is not included in the REGISTRATION REQUEST message, the AMF shall determine the LADN DNN(s) included in the UE subscribed DNN list whose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 except for the wildcard DNN included in the UE subscribed DNN list.</w:t>
      </w:r>
    </w:p>
    <w:p w14:paraId="750F89CF" w14:textId="77777777" w:rsidR="00615E1D" w:rsidRPr="007F2770" w:rsidRDefault="00615E1D" w:rsidP="00615E1D">
      <w:r w:rsidRPr="007F2770">
        <w:t xml:space="preserve">If the UE supports WUS assistance information and the AMF supports and accepts the use of WUS assistance information for the UE, then the AMF shall determine the negotiated UE paging probability information for the UE, store it in the 5GMM context of the UE, and if the </w:t>
      </w:r>
      <w:r w:rsidRPr="007F2770">
        <w:rPr>
          <w:rFonts w:hint="eastAsia"/>
          <w:lang w:eastAsia="zh-CN"/>
        </w:rPr>
        <w:t>UE</w:t>
      </w:r>
      <w:r w:rsidRPr="007F2770">
        <w:t xml:space="preserve"> is not performing the initial registration for emergency services,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7026C155" w14:textId="77777777" w:rsidR="00615E1D" w:rsidRPr="007F2770" w:rsidRDefault="00615E1D" w:rsidP="00615E1D">
      <w:pPr>
        <w:pStyle w:val="NO"/>
      </w:pPr>
      <w:r w:rsidRPr="007F2770">
        <w:t>NOTE 4:</w:t>
      </w:r>
      <w:r w:rsidRPr="007F2770">
        <w:tab/>
        <w:t>Besides the UE paging probability information requested by the UE, the AMF can take local configuration or previous statistical information for the UE into account when determining the negotiated UE paging probability information for the UE.</w:t>
      </w:r>
    </w:p>
    <w:p w14:paraId="19D3D2E4" w14:textId="77777777" w:rsidR="00615E1D" w:rsidRPr="007F2770" w:rsidRDefault="00615E1D" w:rsidP="00615E1D">
      <w:r w:rsidRPr="007F2770">
        <w:t>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shall 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6E4E35CA" w14:textId="77777777" w:rsidR="00615E1D" w:rsidRPr="007F2770" w:rsidRDefault="00615E1D" w:rsidP="00615E1D">
      <w:pPr>
        <w:pStyle w:val="NO"/>
      </w:pPr>
      <w:r w:rsidRPr="007F2770">
        <w:t>NOTE 5:</w:t>
      </w:r>
      <w:r w:rsidRPr="007F2770">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497272BB" w14:textId="77777777" w:rsidR="00615E1D" w:rsidRPr="007F2770" w:rsidRDefault="00615E1D" w:rsidP="00615E1D">
      <w:r w:rsidRPr="007F2770">
        <w:t>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w:t>
      </w:r>
    </w:p>
    <w:p w14:paraId="46A83C96" w14:textId="77777777" w:rsidR="00615E1D" w:rsidRPr="007F2770" w:rsidRDefault="00615E1D" w:rsidP="00615E1D">
      <w:r w:rsidRPr="007F2770">
        <w:t>The AMF shall include the LADN information which consists of the determined LADN DNNs for the UE and LADN service area(s) available in the current registration area in the LADN information IE of the REGISTRATION ACCEPT message.</w:t>
      </w:r>
    </w:p>
    <w:p w14:paraId="3F29195D" w14:textId="77777777" w:rsidR="00615E1D" w:rsidRPr="007F2770" w:rsidRDefault="00615E1D" w:rsidP="00615E1D">
      <w:r w:rsidRPr="007F2770">
        <w:t>If the UE has set the LADN</w:t>
      </w:r>
      <w:r w:rsidRPr="007F2770">
        <w:rPr>
          <w:lang w:eastAsia="zh-CN"/>
        </w:rPr>
        <w:t>-DS</w:t>
      </w:r>
      <w:r w:rsidRPr="007F2770">
        <w:t xml:space="preserve"> bit to "LADN per DNN and S-NSSAI support</w:t>
      </w:r>
      <w:r w:rsidRPr="007F2770">
        <w:rPr>
          <w:rFonts w:hint="eastAsia"/>
        </w:rPr>
        <w:t>ed</w:t>
      </w:r>
      <w:r w:rsidRPr="007F2770">
        <w:t>" in the 5GMM capability IE of the REGISTRATION REQUEST message and the extended LADN information is available for the UE, the AMF shall include the extended LADN information which consists of the determined LADN DNNs for the UE, the S-NSSAIs associated with the determined LADN DNNs for the UE and in the allowed NSSAI, and LADN service area(s) available in the current registration area in the Extended LADN information IE of the REGISTRATION ACCEPT message.</w:t>
      </w:r>
    </w:p>
    <w:p w14:paraId="26BEDA94" w14:textId="77777777" w:rsidR="00615E1D" w:rsidRPr="007F2770" w:rsidRDefault="00615E1D" w:rsidP="00615E1D">
      <w:r w:rsidRPr="007F2770">
        <w:t xml:space="preserve">The UE, upon receiving the REGISTRATION ACCEPT message with the LADN information, shall store the received LADN information. The UE, upon receiving the REGISTRATION ACCEPT message with the </w:t>
      </w:r>
      <w:proofErr w:type="spellStart"/>
      <w:r w:rsidRPr="007F2770">
        <w:t>extened</w:t>
      </w:r>
      <w:proofErr w:type="spellEnd"/>
      <w:r w:rsidRPr="007F2770">
        <w:t xml:space="preserve"> LADN information, shall store the received extended LADN information. </w:t>
      </w:r>
      <w:r w:rsidRPr="007F2770">
        <w:rPr>
          <w:rFonts w:hint="eastAsia"/>
          <w:lang w:eastAsia="ja-JP"/>
        </w:rPr>
        <w:t>I</w:t>
      </w:r>
      <w:r w:rsidRPr="007F2770">
        <w:rPr>
          <w:lang w:eastAsia="ja-JP"/>
        </w:rPr>
        <w:t xml:space="preserve">f there exists one or more LADN DNNs which are included in the LADN indication IE of the </w:t>
      </w:r>
      <w:r w:rsidRPr="007F2770">
        <w:t>REGISTRATION REQUEST message and are not included in the LADN information IE and Extended LADN information IE of the REGISTRATION ACCEPT message, the UE considers such LADN DNNs as not available in the current registration area.</w:t>
      </w:r>
    </w:p>
    <w:p w14:paraId="02D438C9" w14:textId="77777777" w:rsidR="00615E1D" w:rsidRPr="007F2770" w:rsidRDefault="00615E1D" w:rsidP="00615E1D">
      <w:r w:rsidRPr="007F2770">
        <w:lastRenderedPageBreak/>
        <w:t xml:space="preserve">The 5G-GUTI reallocation shall be part of the initial registration procedure. During the initial registration procedure, if the AMF has not allocated a new 5G-GUTI by the generic UE configuration update procedure, the AMF shall include in the </w:t>
      </w:r>
      <w:r w:rsidRPr="007F2770">
        <w:rPr>
          <w:rFonts w:eastAsia="Malgun Gothic"/>
        </w:rPr>
        <w:t>REGISTRATION</w:t>
      </w:r>
      <w:r w:rsidRPr="007F2770">
        <w:t xml:space="preserve"> ACCEPT message the new assigned 5G-GUTI together with the assigned TAI list.</w:t>
      </w:r>
    </w:p>
    <w:p w14:paraId="22932268" w14:textId="77777777" w:rsidR="00615E1D" w:rsidRPr="007F2770" w:rsidRDefault="00615E1D" w:rsidP="00615E1D">
      <w:pPr>
        <w:snapToGrid w:val="0"/>
        <w:rPr>
          <w:lang w:val="en-US"/>
        </w:rPr>
      </w:pPr>
      <w:r w:rsidRPr="007F2770">
        <w:rPr>
          <w:lang w:val="en-US"/>
        </w:rPr>
        <w:t xml:space="preserve">If the UE has set the </w:t>
      </w:r>
      <w:r w:rsidRPr="007F2770">
        <w:t>CAG bit to "CAG supported" in the 5GMM capability IE of the REGISTRATION REQUEST message</w:t>
      </w:r>
      <w:r w:rsidRPr="007F2770">
        <w:rPr>
          <w:lang w:val="en-US"/>
        </w:rPr>
        <w:t xml:space="preserve"> and the AMF</w:t>
      </w:r>
      <w:r w:rsidRPr="007F2770">
        <w:t xml:space="preserve"> needs to update the "CAG information list" stored in the UE,</w:t>
      </w:r>
      <w:r w:rsidRPr="007F2770">
        <w:rPr>
          <w:lang w:val="en-US"/>
        </w:rPr>
        <w:t xml:space="preserve"> the AMF shall include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val="en-US"/>
        </w:rPr>
        <w:t>in the REGISTRATION ACCEPT message.</w:t>
      </w:r>
    </w:p>
    <w:p w14:paraId="019BA9C8" w14:textId="77777777" w:rsidR="00615E1D" w:rsidRPr="007F2770" w:rsidRDefault="00615E1D" w:rsidP="00615E1D">
      <w:pPr>
        <w:pStyle w:val="NO"/>
        <w:snapToGrid w:val="0"/>
        <w:rPr>
          <w:lang w:eastAsia="zh-CN"/>
        </w:rPr>
      </w:pPr>
      <w:r w:rsidRPr="007F2770">
        <w:t>NOTE </w:t>
      </w:r>
      <w:r w:rsidRPr="007F2770">
        <w:rPr>
          <w:lang w:eastAsia="zh-CN"/>
        </w:rPr>
        <w:t>6</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4BCD1866" w14:textId="77777777" w:rsidR="00615E1D" w:rsidRPr="007F2770" w:rsidRDefault="00615E1D" w:rsidP="00615E1D">
      <w:pPr>
        <w:pStyle w:val="NO"/>
        <w:snapToGrid w:val="0"/>
      </w:pPr>
      <w:r w:rsidRPr="007F2770">
        <w:t>NOTE </w:t>
      </w:r>
      <w:r w:rsidRPr="007F2770">
        <w:rPr>
          <w:lang w:eastAsia="zh-CN"/>
        </w:rPr>
        <w:t>7</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162DEA7C" w14:textId="77777777" w:rsidR="00615E1D" w:rsidRPr="007F2770" w:rsidRDefault="00615E1D" w:rsidP="00615E1D">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7A89456D" w14:textId="77777777" w:rsidR="00615E1D" w:rsidRPr="007F2770" w:rsidRDefault="00615E1D" w:rsidP="00615E1D">
      <w:pPr>
        <w:snapToGrid w:val="0"/>
      </w:pPr>
      <w:r w:rsidRPr="007F2770">
        <w:t>If a 5G-GUTI or the SOR transparent container IE is included in the REGISTRATION ACCEPT message, the AMF shall start timer T3550 and enter state 5GMM-COMMON-PROCEDURE-INITIATED as described in subclause 5.1.3.2.3.3.</w:t>
      </w:r>
    </w:p>
    <w:p w14:paraId="7F395124" w14:textId="77777777" w:rsidR="00615E1D" w:rsidRPr="007F2770" w:rsidRDefault="00615E1D" w:rsidP="00615E1D">
      <w:pPr>
        <w:snapToGrid w:val="0"/>
      </w:pPr>
      <w:r w:rsidRPr="007F2770">
        <w:t xml:space="preserve">If the Operator-defined access </w:t>
      </w:r>
      <w:r w:rsidRPr="007F2770">
        <w:rPr>
          <w:lang w:val="en-US"/>
        </w:rPr>
        <w:t xml:space="preserve">category definitions </w:t>
      </w:r>
      <w:r w:rsidRPr="007F2770">
        <w:t>IE, the Extended emergency number list IE</w:t>
      </w:r>
      <w:r w:rsidRPr="007F2770">
        <w:rPr>
          <w:rFonts w:hint="eastAsia"/>
          <w:lang w:eastAsia="zh-CN"/>
        </w:rPr>
        <w:t>,</w:t>
      </w:r>
      <w:r w:rsidRPr="007F2770">
        <w:t xml:space="preserve">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included in the REGISTRATION ACCEPT message, the AMF shall start timer T3550 and enter state 5GMM-COMMON-PROCEDURE-INITIATED as described in subclause 5.1.3.2.3.3.</w:t>
      </w:r>
    </w:p>
    <w:p w14:paraId="54EADDAB" w14:textId="77777777" w:rsidR="00615E1D" w:rsidRPr="007F2770" w:rsidRDefault="00615E1D" w:rsidP="00615E1D">
      <w:pPr>
        <w:rPr>
          <w:lang w:val="en-US"/>
        </w:rPr>
      </w:pPr>
      <w:r w:rsidRPr="007F2770">
        <w:rPr>
          <w:lang w:val="en-US"/>
        </w:rPr>
        <w:t xml:space="preserve">If the UE is not in NB-N1 mode and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the AMF may include either a UE radio capability ID IE or a UE radio capability ID deletion indication IE in the REGISTRATION ACCEPT message.</w:t>
      </w:r>
      <w:r w:rsidRPr="007F2770">
        <w:t xml:space="preserve"> If the </w:t>
      </w:r>
      <w:r w:rsidRPr="007F2770">
        <w:rPr>
          <w:lang w:val="en-US"/>
        </w:rPr>
        <w:t xml:space="preserve">UE radio capability ID </w:t>
      </w:r>
      <w:r w:rsidRPr="007F2770">
        <w:t xml:space="preserve">IE or the </w:t>
      </w:r>
      <w:r w:rsidRPr="007F2770">
        <w:rPr>
          <w:lang w:val="en-US"/>
        </w:rPr>
        <w:t>UE radio capability ID deletion indication IE</w:t>
      </w:r>
      <w:r w:rsidRPr="007F2770">
        <w:t xml:space="preserve"> is included in the REGISTRATION ACCEPT message, the AMF shall start timer T3550 and enter state 5GMM-COMMON-PROCEDURE-INITIATED as described in subclause 5.1.3.2.3.3.</w:t>
      </w:r>
    </w:p>
    <w:p w14:paraId="5146D23F" w14:textId="77777777" w:rsidR="00615E1D" w:rsidRPr="007F2770" w:rsidRDefault="00615E1D" w:rsidP="00615E1D">
      <w:r w:rsidRPr="007F2770">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7F2770">
        <w:rPr>
          <w:rFonts w:hint="eastAsia"/>
        </w:rPr>
        <w:t xml:space="preserve"> </w:t>
      </w:r>
      <w:r w:rsidRPr="007F2770">
        <w:t>indication IE in the REGISTRATION ACCEPT message. If "all PLMN registration area allocated" is indicated in the MICO</w:t>
      </w:r>
      <w:r w:rsidRPr="007F2770">
        <w:rPr>
          <w:rFonts w:hint="eastAsia"/>
        </w:rPr>
        <w:t xml:space="preserve"> </w:t>
      </w:r>
      <w:r w:rsidRPr="007F2770">
        <w:t>indication IE, the AMF shall not assign and include the TAI list in the REGISTRATION ACCEPT message.</w:t>
      </w:r>
      <w:r w:rsidRPr="007F2770">
        <w:rPr>
          <w:rFonts w:hint="eastAsia"/>
          <w:lang w:eastAsia="zh-CN"/>
        </w:rPr>
        <w:t xml:space="preserve"> </w:t>
      </w:r>
      <w:r w:rsidRPr="007F2770">
        <w:t xml:space="preserve">If the </w:t>
      </w:r>
      <w:r w:rsidRPr="007F2770">
        <w:rPr>
          <w:rFonts w:eastAsia="Arial"/>
        </w:rPr>
        <w:t>REGISTRATION</w:t>
      </w:r>
      <w:r w:rsidRPr="007F2770">
        <w:t xml:space="preserve"> ACCEPT message included an MICO</w:t>
      </w:r>
      <w:r w:rsidRPr="007F2770">
        <w:rPr>
          <w:rFonts w:hint="eastAsia"/>
        </w:rPr>
        <w:t xml:space="preserve"> </w:t>
      </w:r>
      <w:r w:rsidRPr="007F2770">
        <w:t>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in the REGISTRATION ACCEPT message.</w:t>
      </w:r>
    </w:p>
    <w:p w14:paraId="24FC8EA9" w14:textId="77777777" w:rsidR="00615E1D" w:rsidRPr="007F2770" w:rsidRDefault="00615E1D" w:rsidP="00615E1D">
      <w:r w:rsidRPr="007F2770">
        <w:t>The AMF shall include an active time value in the T3324 IE in the REGISTRATION ACCEPT message if the UE requested an active time value in the REGISTRATION REQUEST message and the AMF accepts the use of MICO mode and the use of active time.</w:t>
      </w:r>
    </w:p>
    <w:p w14:paraId="07F99FB9" w14:textId="77777777" w:rsidR="00615E1D" w:rsidRPr="007F2770" w:rsidRDefault="00615E1D" w:rsidP="00615E1D">
      <w:r w:rsidRPr="007F2770">
        <w:t>If the AMF supports and accepts the use of MICO, and the UE included the Requested T3512 value IE in the REGISTRATION REQUEST message, then the AMF shall take into account the T3512 value requested when providing the T3512 value IE in the REGISTRATION ACCEPT message.</w:t>
      </w:r>
    </w:p>
    <w:p w14:paraId="0E7123C6" w14:textId="77777777" w:rsidR="00615E1D" w:rsidRPr="007F2770" w:rsidRDefault="00615E1D" w:rsidP="00615E1D">
      <w:pPr>
        <w:pStyle w:val="NO"/>
      </w:pPr>
      <w:r w:rsidRPr="007F2770">
        <w:t>NOTE 7A:</w:t>
      </w:r>
      <w:r w:rsidRPr="007F2770">
        <w:tab/>
        <w:t>The T3512 value assigned to the UE by AMF can be different from the T3512 value requested by the UE. AMF can take several factors into account when assigning the T3512 value, e.g. local configuration, expected UE behaviour, UE requested T3512 value, UE subscription data, network policies.</w:t>
      </w:r>
    </w:p>
    <w:p w14:paraId="257612D0" w14:textId="77777777" w:rsidR="00615E1D" w:rsidRPr="007F2770" w:rsidRDefault="00615E1D" w:rsidP="00615E1D">
      <w:r w:rsidRPr="007F2770">
        <w:t>The AMF shall include the T3512 value IE in the REGISTRATION ACCEPT message only if the REGISTRATION REQUEST message was sent over the 3GPP access.</w:t>
      </w:r>
    </w:p>
    <w:p w14:paraId="3DBC6BA9" w14:textId="77777777" w:rsidR="00615E1D" w:rsidRPr="007F2770" w:rsidRDefault="00615E1D" w:rsidP="00615E1D">
      <w:r w:rsidRPr="007F2770">
        <w:t>The AMF shall include the non-3GPP de-registration timer value IE in the REGISTRATION ACCEPT message only if the REGISTRATION REQUEST message was sent over the non-3GPP access.</w:t>
      </w:r>
    </w:p>
    <w:p w14:paraId="007B11C8" w14:textId="77777777" w:rsidR="00615E1D" w:rsidRPr="007F2770" w:rsidRDefault="00615E1D" w:rsidP="00615E1D">
      <w:r w:rsidRPr="007F2770">
        <w:t xml:space="preserve">If the UE requests "control plane </w:t>
      </w:r>
      <w:proofErr w:type="spellStart"/>
      <w:r w:rsidRPr="007F2770">
        <w:t>CIoT</w:t>
      </w:r>
      <w:proofErr w:type="spellEnd"/>
      <w:r w:rsidRPr="007F2770">
        <w:t xml:space="preserve"> 5GS optimization" in the 5GS update type IE, indicates support of control plane </w:t>
      </w:r>
      <w:proofErr w:type="spellStart"/>
      <w:r w:rsidRPr="007F2770">
        <w:t>CIoT</w:t>
      </w:r>
      <w:proofErr w:type="spellEnd"/>
      <w:r w:rsidRPr="007F2770">
        <w:t xml:space="preserve"> 5GS optimization in the 5GMM capability IE and the AMF decides to accept </w:t>
      </w:r>
      <w:r w:rsidRPr="007F2770">
        <w:rPr>
          <w:rFonts w:hint="eastAsia"/>
          <w:lang w:eastAsia="ja-JP"/>
        </w:rPr>
        <w:t xml:space="preserve">the requested </w:t>
      </w:r>
      <w:proofErr w:type="spellStart"/>
      <w:r w:rsidRPr="007F2770">
        <w:t>CIoT</w:t>
      </w:r>
      <w:proofErr w:type="spellEnd"/>
      <w:r w:rsidRPr="007F2770">
        <w:t xml:space="preserve"> 5GS optimization</w:t>
      </w:r>
      <w:r w:rsidRPr="007F2770">
        <w:rPr>
          <w:rFonts w:hint="eastAsia"/>
          <w:lang w:eastAsia="ja-JP"/>
        </w:rPr>
        <w:t xml:space="preserve"> and</w:t>
      </w:r>
      <w:r w:rsidRPr="007F2770">
        <w:t xml:space="preserve"> the registration request, the AMF shall indicate "control plane </w:t>
      </w:r>
      <w:proofErr w:type="spellStart"/>
      <w:r w:rsidRPr="007F2770">
        <w:t>CIoT</w:t>
      </w:r>
      <w:proofErr w:type="spellEnd"/>
      <w:r w:rsidRPr="007F2770">
        <w:t xml:space="preserve"> 5GS optimization supported" in the 5GS network feature support IE of the REGISTRATION ACCEPT message.</w:t>
      </w:r>
    </w:p>
    <w:p w14:paraId="0C65E1E7" w14:textId="77777777" w:rsidR="00615E1D" w:rsidRPr="007F2770" w:rsidRDefault="00615E1D" w:rsidP="00615E1D">
      <w:r w:rsidRPr="007F2770">
        <w:lastRenderedPageBreak/>
        <w:t>The AMF may include the T3447 value IE set to the service gap time value in the REGISTRATION ACCEPT message if:</w:t>
      </w:r>
    </w:p>
    <w:p w14:paraId="3B980FE5" w14:textId="77777777" w:rsidR="00615E1D" w:rsidRPr="007F2770" w:rsidRDefault="00615E1D" w:rsidP="00615E1D">
      <w:pPr>
        <w:pStyle w:val="B1"/>
      </w:pPr>
      <w:r w:rsidRPr="007F2770">
        <w:t>-</w:t>
      </w:r>
      <w:r w:rsidRPr="007F2770">
        <w:tab/>
        <w:t>the UE has indicated support for service gap control in the REGISTRATION REQUEST message; and</w:t>
      </w:r>
    </w:p>
    <w:p w14:paraId="53A69347" w14:textId="77777777" w:rsidR="00615E1D" w:rsidRPr="007F2770" w:rsidRDefault="00615E1D" w:rsidP="00615E1D">
      <w:pPr>
        <w:pStyle w:val="B1"/>
      </w:pPr>
      <w:r w:rsidRPr="007F2770">
        <w:t>-</w:t>
      </w:r>
      <w:r w:rsidRPr="007F2770">
        <w:tab/>
        <w:t>a service gap time value is available in the 5GMM context.</w:t>
      </w:r>
    </w:p>
    <w:p w14:paraId="386CED1A" w14:textId="77777777" w:rsidR="00615E1D" w:rsidRPr="007F2770" w:rsidRDefault="00615E1D" w:rsidP="00615E1D">
      <w:r w:rsidRPr="007F2770">
        <w:t xml:space="preserve">If there is a running T3447 timer in the AMF and the Follow-on request indicator is set to </w:t>
      </w:r>
      <w:r w:rsidRPr="007F2770">
        <w:rPr>
          <w:lang w:eastAsia="ja-JP"/>
        </w:rPr>
        <w:t>"</w:t>
      </w:r>
      <w:r w:rsidRPr="007F2770">
        <w:t>Follow-on request pending</w:t>
      </w:r>
      <w:r w:rsidRPr="007F2770">
        <w:rPr>
          <w:lang w:eastAsia="ja-JP"/>
        </w:rPr>
        <w:t>"</w:t>
      </w:r>
      <w:r w:rsidRPr="007F2770">
        <w:t xml:space="preserve"> in the REGISTRATION REQUEST message, the AMF shall ignore the flag and proceed as if the flag was not received except for the following cases:</w:t>
      </w:r>
    </w:p>
    <w:p w14:paraId="45D0BDE9" w14:textId="77777777" w:rsidR="00615E1D" w:rsidRPr="007F2770" w:rsidRDefault="00615E1D" w:rsidP="00615E1D">
      <w:pPr>
        <w:pStyle w:val="B1"/>
      </w:pPr>
      <w:r w:rsidRPr="007F2770">
        <w:t>a)</w:t>
      </w:r>
      <w:r w:rsidRPr="007F2770">
        <w:tab/>
      </w:r>
      <w:r w:rsidRPr="007F2770">
        <w:rPr>
          <w:noProof/>
          <w:lang w:val="en-US"/>
        </w:rPr>
        <w:t>the UE is configured for high priority access in the selected PLMN</w:t>
      </w:r>
      <w:r w:rsidRPr="007F2770">
        <w:t>; or</w:t>
      </w:r>
    </w:p>
    <w:p w14:paraId="741267B6" w14:textId="77777777" w:rsidR="00615E1D" w:rsidRPr="007F2770" w:rsidRDefault="00615E1D" w:rsidP="00615E1D">
      <w:pPr>
        <w:pStyle w:val="B1"/>
      </w:pPr>
      <w:r w:rsidRPr="007F2770">
        <w:t>b)</w:t>
      </w:r>
      <w:r w:rsidRPr="007F2770">
        <w:tab/>
        <w:t>the 5GS registration type IE in the REGISTRATION REQUEST message is set to "emergency registration".</w:t>
      </w:r>
    </w:p>
    <w:p w14:paraId="0121A9AE" w14:textId="77777777" w:rsidR="00615E1D" w:rsidRPr="007F2770" w:rsidRDefault="00615E1D" w:rsidP="00615E1D">
      <w:pPr>
        <w:rPr>
          <w:lang w:eastAsia="ja-JP"/>
        </w:rPr>
      </w:pPr>
      <w:r w:rsidRPr="007F2770">
        <w:t xml:space="preserve">If the UE has indicated support for the control plane </w:t>
      </w:r>
      <w:proofErr w:type="spellStart"/>
      <w:r w:rsidRPr="007F2770">
        <w:t>CIoT</w:t>
      </w:r>
      <w:proofErr w:type="spellEnd"/>
      <w:r w:rsidRPr="007F2770">
        <w:t xml:space="preserve"> 5GS optimizations, and the AMF decides to activate </w:t>
      </w:r>
      <w:r w:rsidRPr="007F2770">
        <w:rPr>
          <w:rFonts w:hint="eastAsia"/>
          <w:lang w:eastAsia="zh-CN"/>
        </w:rPr>
        <w:t>the congestion control</w:t>
      </w:r>
      <w:r w:rsidRPr="007F2770">
        <w:rPr>
          <w:lang w:eastAsia="zh-CN"/>
        </w:rPr>
        <w:t xml:space="preserve"> for transport of user data via the control plane, then </w:t>
      </w:r>
      <w:r w:rsidRPr="007F2770">
        <w:t>the AMF shall include the T3448 value IE in the REGISTRATION ACCEPT message.</w:t>
      </w:r>
    </w:p>
    <w:p w14:paraId="037735BB" w14:textId="77777777" w:rsidR="00615E1D" w:rsidRPr="007F2770" w:rsidRDefault="00615E1D" w:rsidP="00615E1D">
      <w:r w:rsidRPr="007F2770">
        <w:t>If:</w:t>
      </w:r>
    </w:p>
    <w:p w14:paraId="0F54FF49" w14:textId="77777777" w:rsidR="00615E1D" w:rsidRPr="007F2770" w:rsidRDefault="00615E1D" w:rsidP="00615E1D">
      <w:pPr>
        <w:pStyle w:val="B1"/>
      </w:pPr>
      <w:r w:rsidRPr="007F2770">
        <w:t>-</w:t>
      </w:r>
      <w:r w:rsidRPr="007F2770">
        <w:tab/>
      </w:r>
      <w:r w:rsidRPr="007F2770">
        <w:rPr>
          <w:lang w:val="en-US"/>
        </w:rPr>
        <w:t>the UE in NB-N1 mode</w:t>
      </w:r>
      <w:r w:rsidRPr="007F2770">
        <w:t xml:space="preserve"> is using control plane </w:t>
      </w:r>
      <w:proofErr w:type="spellStart"/>
      <w:r w:rsidRPr="007F2770">
        <w:t>CIoT</w:t>
      </w:r>
      <w:proofErr w:type="spellEnd"/>
      <w:r w:rsidRPr="007F2770">
        <w:t xml:space="preserve"> 5GS optimization; and</w:t>
      </w:r>
    </w:p>
    <w:p w14:paraId="4AD242E8" w14:textId="77777777" w:rsidR="00615E1D" w:rsidRPr="007F2770" w:rsidRDefault="00615E1D" w:rsidP="00615E1D">
      <w:pPr>
        <w:pStyle w:val="B1"/>
      </w:pPr>
      <w:r w:rsidRPr="007F2770">
        <w:rPr>
          <w:lang w:val="cs-CZ"/>
        </w:rPr>
        <w:t>-</w:t>
      </w:r>
      <w:r w:rsidRPr="007F2770">
        <w:rPr>
          <w:lang w:val="cs-CZ"/>
        </w:rPr>
        <w:tab/>
      </w:r>
      <w:r w:rsidRPr="007F2770">
        <w:rPr>
          <w:lang w:val="en-US"/>
        </w:rPr>
        <w:t xml:space="preserve">the network is configured to provide the truncated 5G-S-TMSI configuration for </w:t>
      </w:r>
      <w:r w:rsidRPr="007F2770">
        <w:t xml:space="preserve">control plane </w:t>
      </w:r>
      <w:proofErr w:type="spellStart"/>
      <w:r w:rsidRPr="007F2770">
        <w:t>CIoT</w:t>
      </w:r>
      <w:proofErr w:type="spellEnd"/>
      <w:r w:rsidRPr="007F2770">
        <w:t xml:space="preserve"> 5GS optimizations;</w:t>
      </w:r>
    </w:p>
    <w:p w14:paraId="7F5D9F5E" w14:textId="77777777" w:rsidR="00615E1D" w:rsidRPr="007F2770" w:rsidRDefault="00615E1D" w:rsidP="00615E1D">
      <w:r w:rsidRPr="007F2770">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45B7CA71" w14:textId="77777777" w:rsidR="00615E1D" w:rsidRPr="007F2770" w:rsidRDefault="00615E1D" w:rsidP="00615E1D">
      <w:r w:rsidRPr="007F2770">
        <w:t>If the UE has included the service-level device ID set to the CAA-level UAV ID in the Service-level-AA container IE of the REGISTRATION REQUEST message, and if:</w:t>
      </w:r>
    </w:p>
    <w:p w14:paraId="36DE1D1B" w14:textId="77777777" w:rsidR="00615E1D" w:rsidRPr="007F2770" w:rsidRDefault="00615E1D" w:rsidP="00615E1D">
      <w:pPr>
        <w:ind w:left="568" w:hanging="284"/>
      </w:pPr>
      <w:r w:rsidRPr="007F2770">
        <w:t>-</w:t>
      </w:r>
      <w:r w:rsidRPr="007F2770">
        <w:tab/>
        <w:t>the UE has a valid aerial UE subscription information;</w:t>
      </w:r>
    </w:p>
    <w:p w14:paraId="020F564D" w14:textId="77777777" w:rsidR="00615E1D" w:rsidRPr="007F2770" w:rsidRDefault="00615E1D" w:rsidP="00615E1D">
      <w:pPr>
        <w:ind w:left="568" w:hanging="284"/>
      </w:pPr>
      <w:r w:rsidRPr="007F2770">
        <w:t>-</w:t>
      </w:r>
      <w:r w:rsidRPr="007F2770">
        <w:tab/>
        <w:t>the UUAA procedure is to be performed during the registration procedure according to operator policy;</w:t>
      </w:r>
    </w:p>
    <w:p w14:paraId="216E7202" w14:textId="77777777" w:rsidR="00615E1D" w:rsidRPr="007F2770" w:rsidRDefault="00615E1D" w:rsidP="00615E1D">
      <w:pPr>
        <w:ind w:left="568" w:hanging="284"/>
      </w:pPr>
      <w:r w:rsidRPr="007F2770">
        <w:t>-</w:t>
      </w:r>
      <w:r w:rsidRPr="007F2770">
        <w:tab/>
        <w:t>there is no valid successful UUAA result for the UE in the UE 5GMM context; and</w:t>
      </w:r>
    </w:p>
    <w:p w14:paraId="25188CC0" w14:textId="77777777" w:rsidR="00615E1D" w:rsidRPr="007F2770" w:rsidRDefault="00615E1D" w:rsidP="00615E1D">
      <w:pPr>
        <w:ind w:left="568" w:hanging="284"/>
      </w:pPr>
      <w:r w:rsidRPr="007F2770">
        <w:t>-</w:t>
      </w:r>
      <w:r w:rsidRPr="007F2770">
        <w:tab/>
        <w:t>the REGISTRATION REQUEST message was not received over non-3GPP access,</w:t>
      </w:r>
    </w:p>
    <w:p w14:paraId="39DC59F2" w14:textId="77777777" w:rsidR="00615E1D" w:rsidRPr="007F2770" w:rsidRDefault="00615E1D" w:rsidP="00615E1D">
      <w:r w:rsidRPr="007F2770">
        <w:t>then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55737B98" w14:textId="77777777" w:rsidR="00615E1D" w:rsidRPr="007F2770" w:rsidRDefault="00615E1D" w:rsidP="00615E1D">
      <w:r w:rsidRPr="007F2770">
        <w:t>If the UE has included the service-level device ID set to the CAA-level UAV ID in the Service-level-AA container IE of the REGISTRATION REQUEST message, and if:</w:t>
      </w:r>
    </w:p>
    <w:p w14:paraId="4A595886" w14:textId="77777777" w:rsidR="00615E1D" w:rsidRPr="007F2770" w:rsidRDefault="00615E1D" w:rsidP="00615E1D">
      <w:pPr>
        <w:ind w:left="568" w:hanging="284"/>
      </w:pPr>
      <w:r w:rsidRPr="007F2770">
        <w:t>-</w:t>
      </w:r>
      <w:r w:rsidRPr="007F2770">
        <w:tab/>
        <w:t xml:space="preserve">the UE has a valid aerial UE subscription information; </w:t>
      </w:r>
    </w:p>
    <w:p w14:paraId="60A5F281" w14:textId="77777777" w:rsidR="00615E1D" w:rsidRPr="007F2770" w:rsidRDefault="00615E1D" w:rsidP="00615E1D">
      <w:pPr>
        <w:ind w:left="568" w:hanging="284"/>
      </w:pPr>
      <w:r w:rsidRPr="007F2770">
        <w:t>-</w:t>
      </w:r>
      <w:r w:rsidRPr="007F2770">
        <w:tab/>
        <w:t>the UUAA procedure is to be performed during the registration procedure according to operator policy; and</w:t>
      </w:r>
    </w:p>
    <w:p w14:paraId="5955394B" w14:textId="77777777" w:rsidR="00615E1D" w:rsidRPr="007F2770" w:rsidRDefault="00615E1D" w:rsidP="00615E1D">
      <w:pPr>
        <w:ind w:left="568" w:hanging="284"/>
      </w:pPr>
      <w:r w:rsidRPr="007F2770">
        <w:t>-</w:t>
      </w:r>
      <w:r w:rsidRPr="007F2770">
        <w:tab/>
        <w:t>there is a valid successful UUAA result for the UE in the UE 5GMM context,</w:t>
      </w:r>
    </w:p>
    <w:p w14:paraId="3583EACF" w14:textId="77777777" w:rsidR="00615E1D" w:rsidRPr="007F2770" w:rsidRDefault="00615E1D" w:rsidP="00615E1D">
      <w:r w:rsidRPr="007F2770">
        <w:t>then the AMF shall include a service-level-AA response in the Service-level-AA container IE of the REGISTRATION ACCEPT message and set the SLAR field in the service-level-AA response to "Service level authentication and authorization was successful".</w:t>
      </w:r>
    </w:p>
    <w:p w14:paraId="20D3C4A5" w14:textId="77777777" w:rsidR="00615E1D" w:rsidRPr="007F2770" w:rsidRDefault="00615E1D" w:rsidP="00615E1D">
      <w:r w:rsidRPr="007F2770">
        <w:t xml:space="preserve">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w:t>
      </w:r>
      <w:r w:rsidRPr="007F2770">
        <w:lastRenderedPageBreak/>
        <w:t>services based on the user's subscription data and the operator policy, the AMF shall accept the initial registration request and shall mark in the UE's 5GMM context that the UE is not allowed to request UAS services.</w:t>
      </w:r>
    </w:p>
    <w:p w14:paraId="772B9F51" w14:textId="77777777" w:rsidR="00615E1D" w:rsidRPr="007F2770" w:rsidRDefault="00615E1D" w:rsidP="00615E1D">
      <w:pPr>
        <w:rPr>
          <w:lang w:val="en-US"/>
        </w:rPr>
      </w:pPr>
      <w:r w:rsidRPr="007F2770">
        <w:rPr>
          <w:lang w:val="en-US"/>
        </w:rPr>
        <w:t>If the UE supports MINT</w:t>
      </w:r>
      <w:r w:rsidRPr="007F2770">
        <w:t>,</w:t>
      </w:r>
      <w:r w:rsidRPr="007F2770">
        <w:rPr>
          <w:lang w:val="en-US"/>
        </w:rPr>
        <w:t xml:space="preserve"> the AMF may include the List of PLMNs to be used in disaster condition IE in the REGISTRATION ACCEPT message.</w:t>
      </w:r>
    </w:p>
    <w:p w14:paraId="5F8BDB2A" w14:textId="77777777" w:rsidR="00615E1D" w:rsidRPr="007F2770" w:rsidRDefault="00615E1D" w:rsidP="00615E1D">
      <w:pPr>
        <w:rPr>
          <w:lang w:val="en-US"/>
        </w:rPr>
      </w:pPr>
      <w:r w:rsidRPr="007F2770">
        <w:rPr>
          <w:lang w:val="en-US"/>
        </w:rPr>
        <w:t>If the UE supports MINT</w:t>
      </w:r>
      <w:r w:rsidRPr="007F2770">
        <w:t>,</w:t>
      </w:r>
      <w:r w:rsidRPr="007F2770">
        <w:rPr>
          <w:lang w:val="en-US"/>
        </w:rPr>
        <w:t xml:space="preserve"> the AMF may include the </w:t>
      </w:r>
      <w:r w:rsidRPr="007F2770">
        <w:t>Disaster roaming wait range</w:t>
      </w:r>
      <w:r w:rsidRPr="007F2770">
        <w:rPr>
          <w:lang w:val="en-US"/>
        </w:rPr>
        <w:t xml:space="preserve"> IE in the REGISTRATION ACCEPT message.</w:t>
      </w:r>
    </w:p>
    <w:p w14:paraId="1363B41A" w14:textId="77777777" w:rsidR="00615E1D" w:rsidRPr="007F2770" w:rsidRDefault="00615E1D" w:rsidP="00615E1D">
      <w:pPr>
        <w:rPr>
          <w:lang w:val="en-US"/>
        </w:rPr>
      </w:pPr>
      <w:r w:rsidRPr="007F2770">
        <w:rPr>
          <w:lang w:val="en-US"/>
        </w:rPr>
        <w:t>If the UE supports MINT</w:t>
      </w:r>
      <w:r w:rsidRPr="007F2770">
        <w:t>,</w:t>
      </w:r>
      <w:r w:rsidRPr="007F2770">
        <w:rPr>
          <w:lang w:val="en-US"/>
        </w:rPr>
        <w:t xml:space="preserve"> the AMF may include the </w:t>
      </w:r>
      <w:r w:rsidRPr="007F2770">
        <w:t>Disaster return wait range</w:t>
      </w:r>
      <w:r w:rsidRPr="007F2770">
        <w:rPr>
          <w:lang w:val="en-US"/>
        </w:rPr>
        <w:t xml:space="preserve"> IE in the REGISTRATION ACCEPT message.</w:t>
      </w:r>
    </w:p>
    <w:p w14:paraId="7300F4C0" w14:textId="77777777" w:rsidR="00615E1D" w:rsidRPr="007F2770" w:rsidRDefault="00615E1D" w:rsidP="00615E1D">
      <w:pPr>
        <w:pStyle w:val="NO"/>
      </w:pPr>
      <w:r w:rsidRPr="007F2770">
        <w:t>NOTE 8:</w:t>
      </w:r>
      <w:r w:rsidRPr="007F2770">
        <w:tab/>
        <w:t>The AMF can determine the contents of the "list of PLMN(s) to be used in disaster condition", the value of the disaster roaming wait range and the value of the disaster return wait range based on the network local configuration.</w:t>
      </w:r>
    </w:p>
    <w:p w14:paraId="06BA6982" w14:textId="77777777" w:rsidR="00615E1D" w:rsidRPr="007F2770" w:rsidRDefault="00615E1D" w:rsidP="00615E1D">
      <w:bookmarkStart w:id="9" w:name="_Hlk102512888"/>
      <w:r w:rsidRPr="007F2770">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386E482A" w14:textId="77777777" w:rsidR="00615E1D" w:rsidRPr="007F2770" w:rsidRDefault="00615E1D" w:rsidP="00615E1D">
      <w:pPr>
        <w:pStyle w:val="B1"/>
      </w:pPr>
      <w:r w:rsidRPr="007F2770">
        <w:t>a) the Forbidden TAI(s) for the list of "5GS forbidden tracking areas for roaming" IE; or</w:t>
      </w:r>
    </w:p>
    <w:p w14:paraId="79D345FA" w14:textId="77777777" w:rsidR="00615E1D" w:rsidRPr="007F2770" w:rsidRDefault="00615E1D" w:rsidP="00615E1D">
      <w:pPr>
        <w:pStyle w:val="B1"/>
      </w:pPr>
      <w:r w:rsidRPr="007F2770">
        <w:t>b) the Forbidden TAI(s) for the list of "5GS forbidden tracking areas for regional provision of service" IE; or</w:t>
      </w:r>
    </w:p>
    <w:p w14:paraId="3930760A" w14:textId="77777777" w:rsidR="00615E1D" w:rsidRPr="007F2770" w:rsidRDefault="00615E1D" w:rsidP="00615E1D">
      <w:pPr>
        <w:pStyle w:val="B1"/>
      </w:pPr>
      <w:r w:rsidRPr="007F2770">
        <w:t>c)</w:t>
      </w:r>
      <w:r w:rsidRPr="007F2770">
        <w:tab/>
        <w:t>both;</w:t>
      </w:r>
    </w:p>
    <w:p w14:paraId="132D3EF8" w14:textId="77777777" w:rsidR="00615E1D" w:rsidRPr="007F2770" w:rsidRDefault="00615E1D" w:rsidP="00615E1D">
      <w:r w:rsidRPr="007F2770">
        <w:t>in the REGISTRATION ACCEPT message.</w:t>
      </w:r>
    </w:p>
    <w:bookmarkEnd w:id="9"/>
    <w:p w14:paraId="49D561B2" w14:textId="77777777" w:rsidR="00615E1D" w:rsidRPr="007F2770" w:rsidRDefault="00615E1D" w:rsidP="00615E1D">
      <w:pPr>
        <w:pStyle w:val="NO"/>
      </w:pPr>
      <w:r w:rsidRPr="007F2770">
        <w:t>NOTE 9:</w:t>
      </w:r>
      <w:r w:rsidRPr="007F2770">
        <w:tab/>
        <w:t>Void.</w:t>
      </w:r>
    </w:p>
    <w:p w14:paraId="1A11CCF2" w14:textId="77777777" w:rsidR="00615E1D" w:rsidRPr="007F2770" w:rsidRDefault="00615E1D" w:rsidP="00615E1D">
      <w:pPr>
        <w:rPr>
          <w:rFonts w:eastAsia="Malgun Gothic"/>
        </w:rPr>
      </w:pPr>
      <w:r w:rsidRPr="007F2770">
        <w:t>If the Reconnection to the network due to RAN timing synchronization status change (</w:t>
      </w:r>
      <w:proofErr w:type="spellStart"/>
      <w:r w:rsidRPr="007F2770">
        <w:t>RANtiming</w:t>
      </w:r>
      <w:proofErr w:type="spellEnd"/>
      <w:r w:rsidRPr="007F2770">
        <w:t>) bit of the 5GMM capability IE in the REGISTRATION REQUEST message is set to "Reconnection to the network due to RAN timing synchronization status change</w:t>
      </w:r>
      <w:r w:rsidRPr="007F2770" w:rsidDel="008044CB">
        <w:t xml:space="preserve"> </w:t>
      </w:r>
      <w:r w:rsidRPr="007F2770">
        <w:t xml:space="preserve">supported", the </w:t>
      </w:r>
      <w:r w:rsidRPr="007F2770">
        <w:rPr>
          <w:rFonts w:hint="eastAsia"/>
          <w:lang w:eastAsia="zh-CN"/>
        </w:rPr>
        <w:t>AMF</w:t>
      </w:r>
      <w:r w:rsidRPr="007F2770">
        <w:t xml:space="preserve"> shall operate as specified in annex D of 3GPP TS 23.502 [9].</w:t>
      </w:r>
    </w:p>
    <w:p w14:paraId="37F02D3E" w14:textId="77777777" w:rsidR="00615E1D" w:rsidRPr="007F2770" w:rsidRDefault="00615E1D" w:rsidP="00615E1D">
      <w:r w:rsidRPr="007F2770">
        <w:t>If requested by the TSCTSF (see 3GPP TS 23.501 [8]) and the UE has set the Reconnection to the network due to RAN timing synchronization status change (</w:t>
      </w:r>
      <w:proofErr w:type="spellStart"/>
      <w:r w:rsidRPr="007F2770">
        <w:t>RANtiming</w:t>
      </w:r>
      <w:proofErr w:type="spellEnd"/>
      <w:r w:rsidRPr="007F2770">
        <w:t xml:space="preserve">) bit to "Reconnection to the network due to RAN timing synchronization status change supported" in the 5GMM capability IE of the REGISTRATION REQUEST message, the AMF may include the RAN timing synchronization IE with the </w:t>
      </w:r>
      <w:proofErr w:type="spellStart"/>
      <w:r w:rsidRPr="007F2770">
        <w:t>RecReq</w:t>
      </w:r>
      <w:proofErr w:type="spellEnd"/>
      <w:r w:rsidRPr="007F2770">
        <w:t xml:space="preserve"> bit set to "Reconnection requested" in the REGISTRATION ACCEPT message.</w:t>
      </w:r>
    </w:p>
    <w:p w14:paraId="14046863" w14:textId="77777777" w:rsidR="00615E1D" w:rsidRPr="007F2770" w:rsidRDefault="00615E1D" w:rsidP="00615E1D">
      <w:r w:rsidRPr="007F2770">
        <w:t>Upon receipt of the REGISTRATION ACCEPT message, the UE shall reset the registration attempt counter, enter state 5GMM-REGISTERED and set the 5GS update status to 5U1 UPDATED.</w:t>
      </w:r>
    </w:p>
    <w:p w14:paraId="08254EAC" w14:textId="77777777" w:rsidR="00615E1D" w:rsidRPr="007F2770" w:rsidRDefault="00615E1D" w:rsidP="00615E1D">
      <w:r w:rsidRPr="007F2770">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events, if any. If the message was received via non-3GPP access, the UE shall reset the counter for "USIM considered invalid for 5GS services over non-3GPP" events.</w:t>
      </w:r>
    </w:p>
    <w:p w14:paraId="1A47D283" w14:textId="77777777" w:rsidR="00615E1D" w:rsidRPr="007F2770" w:rsidRDefault="00615E1D" w:rsidP="00615E1D">
      <w:r w:rsidRPr="007F2770">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50639DA4" w14:textId="77777777" w:rsidR="00615E1D" w:rsidRPr="007F2770" w:rsidRDefault="00615E1D" w:rsidP="00615E1D">
      <w:r w:rsidRPr="007F2770">
        <w:t xml:space="preserve">If the </w:t>
      </w:r>
      <w:r w:rsidRPr="007F2770">
        <w:rPr>
          <w:rFonts w:eastAsia="Arial"/>
        </w:rPr>
        <w:t>REGISTRATION</w:t>
      </w:r>
      <w:r w:rsidRPr="007F2770">
        <w:t xml:space="preserve"> ACCEPT message included a T3512 value IE, the UE shall use the value in the T3512 value IE as periodic registration update timer (T3512).</w:t>
      </w:r>
    </w:p>
    <w:p w14:paraId="18A3834F" w14:textId="77777777" w:rsidR="00615E1D" w:rsidRPr="007F2770" w:rsidRDefault="00615E1D" w:rsidP="00615E1D">
      <w:r w:rsidRPr="007F2770">
        <w:t>If the REGISTRATION ACCEPT message include a T3324 value IE, the UE shall use the value in the T3324 value IE as active timer (T3324).</w:t>
      </w:r>
    </w:p>
    <w:p w14:paraId="53F1224C" w14:textId="77777777" w:rsidR="00615E1D" w:rsidRPr="007F2770" w:rsidRDefault="00615E1D" w:rsidP="00615E1D">
      <w:r w:rsidRPr="007F2770">
        <w:t xml:space="preserve">If the </w:t>
      </w:r>
      <w:r w:rsidRPr="007F2770">
        <w:rPr>
          <w:rFonts w:eastAsia="Arial"/>
        </w:rPr>
        <w:t>REGISTRATION</w:t>
      </w:r>
      <w:r w:rsidRPr="007F2770">
        <w:t xml:space="preserve"> ACCEPT message included a non-3GPP de-registration timer value IE, the UE shall use the value in non-3GPP de-registration timer value IE as non-3GPP de-registration timer.</w:t>
      </w:r>
    </w:p>
    <w:p w14:paraId="64BDAB14" w14:textId="77777777" w:rsidR="00615E1D" w:rsidRPr="007F2770" w:rsidRDefault="00615E1D" w:rsidP="00615E1D">
      <w:r w:rsidRPr="007F2770">
        <w:lastRenderedPageBreak/>
        <w:t>I</w:t>
      </w:r>
      <w:r w:rsidRPr="007F2770">
        <w:rPr>
          <w:rFonts w:hint="eastAsia"/>
        </w:rPr>
        <w:t xml:space="preserve">f </w:t>
      </w:r>
      <w:r w:rsidRPr="007F2770">
        <w:t xml:space="preserve">the REGISTRATION ACCEPT message contains the Network slicing indication IE with the Network slicing subscription change indication set to "Network slicing subscription changed", or </w:t>
      </w:r>
      <w:r w:rsidRPr="007F2770">
        <w:rPr>
          <w:rFonts w:hint="eastAsia"/>
        </w:rPr>
        <w:t xml:space="preserve">contains </w:t>
      </w:r>
      <w:r w:rsidRPr="007F2770">
        <w:t>a Configured</w:t>
      </w:r>
      <w:r w:rsidRPr="007F2770">
        <w:rPr>
          <w:rFonts w:hint="eastAsia"/>
        </w:rPr>
        <w:t xml:space="preserve"> NSSAI</w:t>
      </w:r>
      <w:r w:rsidRPr="007F2770">
        <w:t xml:space="preserve">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5B590691" w14:textId="77777777" w:rsidR="00615E1D" w:rsidRPr="007F2770" w:rsidRDefault="00615E1D" w:rsidP="00615E1D">
      <w:pPr>
        <w:pStyle w:val="NO"/>
      </w:pPr>
      <w:r w:rsidRPr="007F2770">
        <w:t>NOTE 9A:</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015DBC86" w14:textId="77777777" w:rsidR="00615E1D" w:rsidRPr="007F2770" w:rsidRDefault="00615E1D" w:rsidP="00615E1D">
      <w:pPr>
        <w:snapToGrid w:val="0"/>
      </w:pPr>
      <w:r w:rsidRPr="007F2770">
        <w:t>I</w:t>
      </w:r>
      <w:r w:rsidRPr="007F2770">
        <w:rPr>
          <w:rFonts w:hint="eastAsia"/>
        </w:rPr>
        <w:t xml:space="preserve">f </w:t>
      </w:r>
      <w:r w:rsidRPr="007F2770">
        <w:t xml:space="preserve">the REGISTRATION ACCEPT message contains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and the UE had set the CAG bit to "CAG supported" in the 5GMM capability IE of the REGISTRATION REQUEST message, the UE shall:</w:t>
      </w:r>
    </w:p>
    <w:p w14:paraId="04161DFA" w14:textId="77777777" w:rsidR="00615E1D" w:rsidRPr="007F2770" w:rsidRDefault="00615E1D" w:rsidP="00615E1D">
      <w:pPr>
        <w:pStyle w:val="B1"/>
        <w:snapToGrid w:val="0"/>
      </w:pPr>
      <w:r w:rsidRPr="007F2770">
        <w:t>a)</w:t>
      </w:r>
      <w:r w:rsidRPr="007F2770">
        <w:tab/>
        <w:t xml:space="preserve">replace the "CAG information list" stored in the UE with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received in the HPLMN or EHPLMN;</w:t>
      </w:r>
    </w:p>
    <w:p w14:paraId="5F88A343" w14:textId="77777777" w:rsidR="00615E1D" w:rsidRPr="007F2770" w:rsidRDefault="00615E1D" w:rsidP="00615E1D">
      <w:pPr>
        <w:pStyle w:val="NO"/>
        <w:snapToGrid w:val="0"/>
      </w:pPr>
      <w:r w:rsidRPr="007F2770">
        <w:t>NOTE 10:</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HPLMN derived from the IMSI, the EHPLMN list is present and is not empty and the HPLMN is not present in the EHPLMN list, the UE behaves as if it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VPLMN</w:t>
      </w:r>
      <w:r w:rsidRPr="007F2770">
        <w:rPr>
          <w:rFonts w:hint="eastAsia"/>
          <w:lang w:eastAsia="zh-CN"/>
        </w:rPr>
        <w:t>.</w:t>
      </w:r>
    </w:p>
    <w:p w14:paraId="17EC2375" w14:textId="77777777" w:rsidR="00615E1D" w:rsidRPr="007F2770" w:rsidRDefault="00615E1D" w:rsidP="00615E1D">
      <w:pPr>
        <w:pStyle w:val="B1"/>
        <w:snapToGrid w:val="0"/>
      </w:pPr>
      <w:r w:rsidRPr="007F2770">
        <w:t>b)</w:t>
      </w:r>
      <w:r w:rsidRPr="007F2770">
        <w:tab/>
        <w:t xml:space="preserve">replace the serving VPLMN's entry of the "CAG information list" stored in the UE with the serving VPLMN's entry of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or</w:t>
      </w:r>
    </w:p>
    <w:p w14:paraId="5918F91F" w14:textId="77777777" w:rsidR="00615E1D" w:rsidRPr="007F2770" w:rsidRDefault="00615E1D" w:rsidP="00615E1D">
      <w:pPr>
        <w:pStyle w:val="NO"/>
        <w:snapToGrid w:val="0"/>
      </w:pPr>
      <w:r w:rsidRPr="007F2770">
        <w:t>NOTE 11:</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2E1A0E41" w14:textId="77777777" w:rsidR="00615E1D" w:rsidRPr="007F2770" w:rsidRDefault="00615E1D" w:rsidP="00615E1D">
      <w:pPr>
        <w:pStyle w:val="B1"/>
        <w:snapToGrid w:val="0"/>
      </w:pPr>
      <w:r w:rsidRPr="007F2770">
        <w:t>c)</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38A18DFC" w14:textId="77777777" w:rsidR="00615E1D" w:rsidRPr="007F2770" w:rsidRDefault="00615E1D" w:rsidP="00615E1D">
      <w:pPr>
        <w:snapToGrid w:val="0"/>
      </w:pPr>
      <w:r w:rsidRPr="007F2770">
        <w:t xml:space="preserve">The UE shall store the "CAG information list" received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as specified in annex C.</w:t>
      </w:r>
    </w:p>
    <w:p w14:paraId="28D0C322" w14:textId="77777777" w:rsidR="00615E1D" w:rsidRPr="007F2770" w:rsidRDefault="00615E1D" w:rsidP="00615E1D">
      <w:pPr>
        <w:rPr>
          <w:lang w:eastAsia="ko-KR"/>
        </w:rPr>
      </w:pPr>
      <w:r w:rsidRPr="007F2770">
        <w:rPr>
          <w:lang w:eastAsia="ko-KR"/>
        </w:rPr>
        <w:t>If the received "CAG information list" includes an entry containing the identity of the registered PLMN, the UE shall operate as follows:</w:t>
      </w:r>
    </w:p>
    <w:p w14:paraId="6BDAA6DF" w14:textId="77777777" w:rsidR="00615E1D" w:rsidRPr="007F2770" w:rsidRDefault="00615E1D" w:rsidP="00615E1D">
      <w:pPr>
        <w:pStyle w:val="B1"/>
        <w:rPr>
          <w:lang w:eastAsia="ko-KR"/>
        </w:rPr>
      </w:pPr>
      <w:r w:rsidRPr="007F2770">
        <w:rPr>
          <w:lang w:eastAsia="ko-KR"/>
        </w:rPr>
        <w:t>a)</w:t>
      </w:r>
      <w:r w:rsidRPr="007F2770">
        <w:rPr>
          <w:lang w:eastAsia="ko-KR"/>
        </w:rPr>
        <w:tab/>
        <w:t xml:space="preserve">if the UE receives the REGISTRATION ACCEPT message via a CAG cell, none of the CAG-ID(s) supported by the current CAG cell is authorized based on </w:t>
      </w:r>
      <w:r w:rsidRPr="007F2770">
        <w:t xml:space="preserve">the "Allowed CAG list" of </w:t>
      </w:r>
      <w:r w:rsidRPr="007F2770">
        <w:rPr>
          <w:lang w:eastAsia="ko-KR"/>
        </w:rPr>
        <w:t>the entry for the registered PLMN in the received "CAG information list", and:</w:t>
      </w:r>
    </w:p>
    <w:p w14:paraId="3E40A9B4" w14:textId="77777777" w:rsidR="00615E1D" w:rsidRPr="007F2770" w:rsidRDefault="00615E1D" w:rsidP="00615E1D">
      <w:pPr>
        <w:pStyle w:val="B2"/>
      </w:pPr>
      <w:r w:rsidRPr="007F2770">
        <w:t>1)</w:t>
      </w:r>
      <w:r w:rsidRPr="007F2770">
        <w:tab/>
        <w:t xml:space="preserve">the entry for the </w:t>
      </w:r>
      <w:r w:rsidRPr="007F2770">
        <w:rPr>
          <w:lang w:eastAsia="ko-KR"/>
        </w:rPr>
        <w:t>registered</w:t>
      </w:r>
      <w:r w:rsidRPr="007F2770">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51BB3F6C" w14:textId="77777777" w:rsidR="00615E1D" w:rsidRPr="007F2770" w:rsidRDefault="00615E1D" w:rsidP="00615E1D">
      <w:pPr>
        <w:pStyle w:val="B2"/>
      </w:pPr>
      <w:r w:rsidRPr="007F2770">
        <w:t>2)</w:t>
      </w:r>
      <w:r w:rsidRPr="007F2770">
        <w:tab/>
        <w:t xml:space="preserve">the entry for the </w:t>
      </w:r>
      <w:r w:rsidRPr="007F2770">
        <w:rPr>
          <w:lang w:eastAsia="ko-KR"/>
        </w:rPr>
        <w:t>registered</w:t>
      </w:r>
      <w:r w:rsidRPr="007F2770">
        <w:t xml:space="preserve"> PLMN in the received "CAG information list" includes an "indication that the UE is only allowed to access 5GS via CAG cells" and:</w:t>
      </w:r>
    </w:p>
    <w:p w14:paraId="177CF4B1" w14:textId="77777777" w:rsidR="00615E1D" w:rsidRPr="007F2770" w:rsidRDefault="00615E1D" w:rsidP="00615E1D">
      <w:pPr>
        <w:pStyle w:val="B3"/>
      </w:pPr>
      <w:proofErr w:type="spellStart"/>
      <w:r w:rsidRPr="007F2770">
        <w:t>i</w:t>
      </w:r>
      <w:proofErr w:type="spellEnd"/>
      <w:r w:rsidRPr="007F2770">
        <w:t>)</w:t>
      </w:r>
      <w:r w:rsidRPr="007F2770">
        <w:tab/>
        <w:t xml:space="preserve">if one or more CAG-ID(s) are authorized based on the "Allowed CAG list" of the entry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2FC3F7B4" w14:textId="77777777" w:rsidR="00615E1D" w:rsidRPr="007F2770" w:rsidRDefault="00615E1D" w:rsidP="00615E1D">
      <w:pPr>
        <w:pStyle w:val="B3"/>
      </w:pPr>
      <w:r w:rsidRPr="007F2770">
        <w:t>ii)</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w:t>
      </w:r>
      <w:r w:rsidRPr="007F2770">
        <w:rPr>
          <w:lang w:eastAsia="ko-KR"/>
        </w:rPr>
        <w:t xml:space="preserve">the UE has not set the </w:t>
      </w:r>
      <w:r w:rsidRPr="007F2770">
        <w:t>5GS registration type IE in the REGISTRATION REQUEST message to "emergency registration", and the initial registration was not initiated to perform handover of an existing emergency PDU session from the non-current access to the current access</w:t>
      </w:r>
      <w:r w:rsidRPr="007F2770">
        <w:rPr>
          <w:lang w:eastAsia="ko-KR"/>
        </w:rPr>
        <w:t>, then the UE shall enter the state 5GMM-REGISTERED.PLMN-SEARCH and shall apply the PLMN selection process defined in 3GPP</w:t>
      </w:r>
      <w:r w:rsidRPr="007F2770">
        <w:rPr>
          <w:lang w:val="en-US" w:eastAsia="ko-KR"/>
        </w:rPr>
        <w:t> </w:t>
      </w:r>
      <w:r w:rsidRPr="007F2770">
        <w:rPr>
          <w:lang w:eastAsia="ko-KR"/>
        </w:rPr>
        <w:t>TS</w:t>
      </w:r>
      <w:r w:rsidRPr="007F2770">
        <w:rPr>
          <w:lang w:val="en-US" w:eastAsia="ko-KR"/>
        </w:rPr>
        <w:t> </w:t>
      </w:r>
      <w:r w:rsidRPr="007F2770">
        <w:rPr>
          <w:lang w:eastAsia="ko-KR"/>
        </w:rPr>
        <w:t>23.122</w:t>
      </w:r>
      <w:r w:rsidRPr="007F2770">
        <w:rPr>
          <w:lang w:val="en-US" w:eastAsia="ko-KR"/>
        </w:rPr>
        <w:t> </w:t>
      </w:r>
      <w:r w:rsidRPr="007F2770">
        <w:rPr>
          <w:lang w:eastAsia="ko-KR"/>
        </w:rPr>
        <w:t xml:space="preserve">[5] with the updated </w:t>
      </w:r>
      <w:r w:rsidRPr="007F2770">
        <w:t>"CAG information list"; or</w:t>
      </w:r>
    </w:p>
    <w:p w14:paraId="0C028039" w14:textId="77777777" w:rsidR="00615E1D" w:rsidRPr="007F2770" w:rsidRDefault="00615E1D" w:rsidP="00615E1D">
      <w:pPr>
        <w:pStyle w:val="B1"/>
      </w:pPr>
      <w:r w:rsidRPr="007F2770">
        <w:lastRenderedPageBreak/>
        <w:t>b)</w:t>
      </w:r>
      <w:r w:rsidRPr="007F2770">
        <w:tab/>
      </w:r>
      <w:r w:rsidRPr="007F2770">
        <w:rPr>
          <w:lang w:eastAsia="ko-KR"/>
        </w:rPr>
        <w:t>if the UE receives the REGISTRATION ACCEPT message via a non-CAG cell</w:t>
      </w:r>
      <w:r w:rsidRPr="007F2770">
        <w:t xml:space="preserve"> and the entry for the </w:t>
      </w:r>
      <w:r w:rsidRPr="007F2770">
        <w:rPr>
          <w:lang w:eastAsia="ko-KR"/>
        </w:rPr>
        <w:t>registered</w:t>
      </w:r>
      <w:r w:rsidRPr="007F2770">
        <w:t xml:space="preserve"> PLMN in the received "CAG information list" includes an "indication that the UE is only allowed to access 5GS via CAG cells" and:</w:t>
      </w:r>
    </w:p>
    <w:p w14:paraId="56FDB74A" w14:textId="77777777" w:rsidR="00615E1D" w:rsidRPr="007F2770" w:rsidRDefault="00615E1D" w:rsidP="00615E1D">
      <w:pPr>
        <w:pStyle w:val="B2"/>
      </w:pPr>
      <w:r w:rsidRPr="007F2770">
        <w:t>1)</w:t>
      </w:r>
      <w:r w:rsidRPr="007F2770">
        <w:tab/>
        <w:t xml:space="preserve">if one or more CAG-ID(s) are authorized based on the "allowed CAG list"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5E6D6EA4" w14:textId="77777777" w:rsidR="00615E1D" w:rsidRPr="007F2770" w:rsidRDefault="00615E1D" w:rsidP="00615E1D">
      <w:pPr>
        <w:pStyle w:val="B2"/>
      </w:pPr>
      <w:r w:rsidRPr="007F2770">
        <w:t>2)</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the UE </w:t>
      </w:r>
      <w:r w:rsidRPr="007F2770">
        <w:rPr>
          <w:lang w:eastAsia="ko-KR"/>
        </w:rPr>
        <w:t xml:space="preserve">has not set the </w:t>
      </w:r>
      <w:r w:rsidRPr="007F2770">
        <w:t>5GS registration type IE in the REGISTRATION REQUEST message to "emergency registration", and the initial registration was not initiated to perform handover of an existing emergency PDU session from the non-current access to the current access, then the UE shall enter</w:t>
      </w:r>
      <w:r w:rsidRPr="007F2770">
        <w:rPr>
          <w:lang w:eastAsia="ko-KR"/>
        </w:rPr>
        <w:t xml:space="preserve"> the state 5GMM-REGISTERED.PLMN-SEARCH and shall apply the PLMN selection process defined in 3GPP</w:t>
      </w:r>
      <w:r w:rsidRPr="007F2770">
        <w:rPr>
          <w:lang w:val="en-US" w:eastAsia="ko-KR"/>
        </w:rPr>
        <w:t> </w:t>
      </w:r>
      <w:r w:rsidRPr="007F2770">
        <w:rPr>
          <w:lang w:eastAsia="ko-KR"/>
        </w:rPr>
        <w:t>TS</w:t>
      </w:r>
      <w:r w:rsidRPr="007F2770">
        <w:rPr>
          <w:lang w:val="en-US" w:eastAsia="ko-KR"/>
        </w:rPr>
        <w:t> </w:t>
      </w:r>
      <w:r w:rsidRPr="007F2770">
        <w:rPr>
          <w:lang w:eastAsia="ko-KR"/>
        </w:rPr>
        <w:t>23.122</w:t>
      </w:r>
      <w:r w:rsidRPr="007F2770">
        <w:rPr>
          <w:lang w:val="en-US" w:eastAsia="ko-KR"/>
        </w:rPr>
        <w:t> </w:t>
      </w:r>
      <w:r w:rsidRPr="007F2770">
        <w:rPr>
          <w:lang w:eastAsia="ko-KR"/>
        </w:rPr>
        <w:t xml:space="preserve">[5] with the updated </w:t>
      </w:r>
      <w:r w:rsidRPr="007F2770">
        <w:t>"CAG information list".</w:t>
      </w:r>
    </w:p>
    <w:p w14:paraId="273A84D6" w14:textId="77777777" w:rsidR="00615E1D" w:rsidRPr="007F2770" w:rsidRDefault="00615E1D" w:rsidP="00615E1D">
      <w:pPr>
        <w:rPr>
          <w:lang w:eastAsia="zh-CN"/>
        </w:rPr>
      </w:pPr>
      <w:r w:rsidRPr="007F2770">
        <w:rPr>
          <w:lang w:eastAsia="ko-KR"/>
        </w:rPr>
        <w:t xml:space="preserve">If the received "CAG information list" </w:t>
      </w:r>
      <w:r w:rsidRPr="007F2770">
        <w:rPr>
          <w:lang w:eastAsia="zh-CN"/>
        </w:rPr>
        <w:t xml:space="preserve">does not include an entry containing the identity of </w:t>
      </w:r>
      <w:r w:rsidRPr="007F2770">
        <w:rPr>
          <w:lang w:eastAsia="ko-KR"/>
        </w:rPr>
        <w:t>the registered</w:t>
      </w:r>
      <w:r w:rsidRPr="007F2770">
        <w:rPr>
          <w:lang w:eastAsia="zh-CN"/>
        </w:rPr>
        <w:t xml:space="preserve"> PLMN </w:t>
      </w:r>
      <w:r w:rsidRPr="007F2770">
        <w:rPr>
          <w:rFonts w:hint="eastAsia"/>
          <w:lang w:eastAsia="zh-CN"/>
        </w:rPr>
        <w:t xml:space="preserve">and </w:t>
      </w:r>
      <w:r w:rsidRPr="007F2770">
        <w:rPr>
          <w:lang w:eastAsia="ko-KR"/>
        </w:rPr>
        <w:t xml:space="preserve">the UE receives the </w:t>
      </w:r>
      <w:r w:rsidRPr="007F2770">
        <w:t>REGISTRATION ACCEPT</w:t>
      </w:r>
      <w:r w:rsidRPr="007F2770">
        <w:rPr>
          <w:lang w:eastAsia="ko-KR"/>
        </w:rPr>
        <w:t xml:space="preserve">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0B06D7DE" w14:textId="77777777" w:rsidR="00615E1D" w:rsidRPr="007F2770" w:rsidRDefault="00615E1D" w:rsidP="00615E1D">
      <w:pPr>
        <w:snapToGrid w:val="0"/>
      </w:pPr>
      <w:r w:rsidRPr="007F2770">
        <w:t xml:space="preserve">If the REGISTRATION ACCEPT message contains the Operator-defined access </w:t>
      </w:r>
      <w:r w:rsidRPr="007F2770">
        <w:rPr>
          <w:lang w:val="en-US"/>
        </w:rPr>
        <w:t xml:space="preserve">category definitions </w:t>
      </w:r>
      <w:r w:rsidRPr="007F2770">
        <w:t xml:space="preserve">IE, the Extended emergency number list IE </w:t>
      </w:r>
      <w:r w:rsidRPr="007F2770">
        <w:rPr>
          <w:rFonts w:hint="eastAsia"/>
          <w:lang w:eastAsia="zh-CN"/>
        </w:rPr>
        <w:t>,</w:t>
      </w:r>
      <w:r w:rsidRPr="007F2770">
        <w:t>the CAG information list IE</w:t>
      </w:r>
      <w:r w:rsidRPr="007F2770">
        <w:rPr>
          <w:rFonts w:hint="eastAsia"/>
          <w:lang w:eastAsia="zh-CN"/>
        </w:rPr>
        <w:t xml:space="preserv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the UE shall return a REGISTRATION COMPLETE message to the AMF to acknowledge reception of the operator-defined access </w:t>
      </w:r>
      <w:r w:rsidRPr="007F2770">
        <w:rPr>
          <w:lang w:val="en-US"/>
        </w:rPr>
        <w:t xml:space="preserve">category definitions, the extended local emergency numbers list or the </w:t>
      </w:r>
      <w:r w:rsidRPr="007F2770">
        <w:t>"</w:t>
      </w:r>
      <w:r w:rsidRPr="007F2770">
        <w:rPr>
          <w:lang w:val="en-US"/>
        </w:rPr>
        <w:t>CAG information list</w:t>
      </w:r>
      <w:r w:rsidRPr="007F2770">
        <w:t>".</w:t>
      </w:r>
    </w:p>
    <w:p w14:paraId="20941620" w14:textId="77777777" w:rsidR="00615E1D" w:rsidRPr="007F2770" w:rsidRDefault="00615E1D" w:rsidP="00615E1D">
      <w:r w:rsidRPr="007F2770">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6C217F1F" w14:textId="77777777" w:rsidR="00615E1D" w:rsidRPr="007F2770" w:rsidRDefault="00615E1D" w:rsidP="00615E1D">
      <w:pPr>
        <w:rPr>
          <w:rFonts w:eastAsia="Malgun Gothic"/>
        </w:rPr>
      </w:pPr>
      <w:r w:rsidRPr="007F2770">
        <w:t xml:space="preserve">Upon receiving a </w:t>
      </w:r>
      <w:r w:rsidRPr="007F2770">
        <w:rPr>
          <w:rFonts w:eastAsia="Malgun Gothic"/>
        </w:rPr>
        <w:t>REGISTRATION</w:t>
      </w:r>
      <w:r w:rsidRPr="007F2770">
        <w:t xml:space="preserve"> COMPLETE message, the AMF shall stop timer T3550 and change to state 5GMM-REGISTERED. The 5G-GUTI</w:t>
      </w:r>
      <w:r w:rsidRPr="007F2770">
        <w:rPr>
          <w:rFonts w:hint="eastAsia"/>
        </w:rPr>
        <w:t>,</w:t>
      </w:r>
      <w:r w:rsidRPr="007F2770">
        <w:t xml:space="preserve"> </w:t>
      </w:r>
      <w:r w:rsidRPr="007F2770">
        <w:rPr>
          <w:rFonts w:hint="eastAsia"/>
        </w:rPr>
        <w:t xml:space="preserve">if </w:t>
      </w:r>
      <w:r w:rsidRPr="007F2770">
        <w:t xml:space="preserve">sent in the </w:t>
      </w:r>
      <w:r w:rsidRPr="007F2770">
        <w:rPr>
          <w:rFonts w:eastAsia="Malgun Gothic"/>
        </w:rPr>
        <w:t>REGISTRATION</w:t>
      </w:r>
      <w:r w:rsidRPr="007F2770">
        <w:t xml:space="preserve"> ACCEPT message</w:t>
      </w:r>
      <w:r w:rsidRPr="007F2770">
        <w:rPr>
          <w:rFonts w:hint="eastAsia"/>
        </w:rPr>
        <w:t>,</w:t>
      </w:r>
      <w:r w:rsidRPr="007F2770">
        <w:t xml:space="preserve"> shall be considered as valid, and the UE radio capability ID, if sent in the REGISTRATION ACCEPT, shall be considered as valid.</w:t>
      </w:r>
    </w:p>
    <w:p w14:paraId="5C16BCA0" w14:textId="77777777" w:rsidR="00615E1D" w:rsidRPr="007F2770" w:rsidRDefault="00615E1D" w:rsidP="00615E1D">
      <w:r w:rsidRPr="007F2770">
        <w:t>If the 5GS update type IE was included in the REGISTRATION REQUEST message with the SMS requested bit set to "SMS over NAS supported", and SMSF selection is successful, then the AMF shall send the REGISTRATION ACCEPT message after the SMSF has confirmed that the activation of the SMS service was successful. When sending the REGISTRATION ACCEPT message, the AMF shall:</w:t>
      </w:r>
    </w:p>
    <w:p w14:paraId="6F4F2368" w14:textId="77777777" w:rsidR="00615E1D" w:rsidRPr="007F2770" w:rsidRDefault="00615E1D" w:rsidP="00615E1D">
      <w:pPr>
        <w:pStyle w:val="B1"/>
      </w:pPr>
      <w:r w:rsidRPr="007F2770">
        <w:t>a)</w:t>
      </w:r>
      <w:r w:rsidRPr="007F2770">
        <w:tab/>
      </w:r>
      <w:r w:rsidRPr="007F2770">
        <w:rPr>
          <w:noProof/>
        </w:rPr>
        <w:t xml:space="preserve">set the SMS allowed bit of the 5GS registration result IE to </w:t>
      </w:r>
      <w:r w:rsidRPr="007F2770">
        <w:t xml:space="preserve">"SMS over NAS allowed" </w:t>
      </w:r>
      <w:r w:rsidRPr="007F2770">
        <w:rPr>
          <w:noProof/>
        </w:rPr>
        <w:t>in the REGISTRATION ACCEPT message</w:t>
      </w:r>
      <w:r w:rsidRPr="007F2770">
        <w:t>, if the UE has set the SMS requested bit of the 5GS update type IE to "SMS over NAS supported" in the REGISTRATION REQUEST message and the network allows the use of SMS over NAS for the UE; and</w:t>
      </w:r>
    </w:p>
    <w:p w14:paraId="4A0E5274" w14:textId="77777777" w:rsidR="00615E1D" w:rsidRPr="007F2770" w:rsidRDefault="00615E1D" w:rsidP="00615E1D">
      <w:pPr>
        <w:pStyle w:val="B1"/>
      </w:pPr>
      <w:r w:rsidRPr="007F2770">
        <w:rPr>
          <w:rFonts w:hint="eastAsia"/>
          <w:lang w:eastAsia="zh-CN"/>
        </w:rPr>
        <w:t>b</w:t>
      </w:r>
      <w:r w:rsidRPr="007F2770">
        <w:t>)</w:t>
      </w:r>
      <w:r w:rsidRPr="007F2770">
        <w:tab/>
        <w:t xml:space="preserve">store the SMSF address and the value of the SMS </w:t>
      </w:r>
      <w:r w:rsidRPr="007F2770">
        <w:rPr>
          <w:rFonts w:hint="eastAsia"/>
          <w:lang w:eastAsia="zh-CN"/>
        </w:rPr>
        <w:t>allowed</w:t>
      </w:r>
      <w:r w:rsidRPr="007F2770">
        <w:t xml:space="preserve"> bit</w:t>
      </w:r>
      <w:r w:rsidRPr="007F2770">
        <w:rPr>
          <w:noProof/>
        </w:rPr>
        <w:t xml:space="preserve"> of the 5GS registration result </w:t>
      </w:r>
      <w:r w:rsidRPr="007F2770">
        <w:t>IE in the UE 5GMM context and consider the UE available for SMS over NAS.</w:t>
      </w:r>
    </w:p>
    <w:p w14:paraId="227E07C8" w14:textId="77777777" w:rsidR="00615E1D" w:rsidRPr="007F2770" w:rsidRDefault="00615E1D" w:rsidP="00615E1D">
      <w:r w:rsidRPr="007F2770">
        <w:t>If:</w:t>
      </w:r>
    </w:p>
    <w:p w14:paraId="57FD3CC0" w14:textId="77777777" w:rsidR="00615E1D" w:rsidRPr="007F2770" w:rsidRDefault="00615E1D" w:rsidP="00615E1D">
      <w:pPr>
        <w:pStyle w:val="B1"/>
      </w:pPr>
      <w:r w:rsidRPr="007F2770">
        <w:t>a)</w:t>
      </w:r>
      <w:r w:rsidRPr="007F2770">
        <w:tab/>
        <w:t>the SMSF selection in the AMF is not successful;</w:t>
      </w:r>
    </w:p>
    <w:p w14:paraId="29107B53" w14:textId="77777777" w:rsidR="00615E1D" w:rsidRPr="007F2770" w:rsidRDefault="00615E1D" w:rsidP="00615E1D">
      <w:pPr>
        <w:pStyle w:val="B1"/>
      </w:pPr>
      <w:r w:rsidRPr="007F2770">
        <w:t>b)</w:t>
      </w:r>
      <w:r w:rsidRPr="007F2770">
        <w:tab/>
        <w:t>the SMS activation via the SMSF is not successful;</w:t>
      </w:r>
    </w:p>
    <w:p w14:paraId="7857F65E" w14:textId="77777777" w:rsidR="00615E1D" w:rsidRPr="007F2770" w:rsidRDefault="00615E1D" w:rsidP="00615E1D">
      <w:pPr>
        <w:pStyle w:val="B1"/>
      </w:pPr>
      <w:r w:rsidRPr="007F2770">
        <w:t>c)</w:t>
      </w:r>
      <w:r w:rsidRPr="007F2770">
        <w:tab/>
        <w:t>the AMF does not allow the use of SMS over NAS;</w:t>
      </w:r>
    </w:p>
    <w:p w14:paraId="61935E78" w14:textId="77777777" w:rsidR="00615E1D" w:rsidRPr="007F2770" w:rsidRDefault="00615E1D" w:rsidP="00615E1D">
      <w:pPr>
        <w:pStyle w:val="B1"/>
      </w:pPr>
      <w:r w:rsidRPr="007F2770">
        <w:t>d)</w:t>
      </w:r>
      <w:r w:rsidRPr="007F2770">
        <w:tab/>
        <w:t>the SMS requested bit of the 5GS update type IE was set to "SMS over NAS not supported" in the REGISTRATION REQUEST message; or</w:t>
      </w:r>
    </w:p>
    <w:p w14:paraId="6D9C1834" w14:textId="77777777" w:rsidR="00615E1D" w:rsidRPr="007F2770" w:rsidRDefault="00615E1D" w:rsidP="00615E1D">
      <w:pPr>
        <w:pStyle w:val="B1"/>
      </w:pPr>
      <w:r w:rsidRPr="007F2770">
        <w:t>e)</w:t>
      </w:r>
      <w:r w:rsidRPr="007F2770">
        <w:tab/>
        <w:t>the 5GS update type IE was not included in the REGISTRATION REQUEST message;</w:t>
      </w:r>
    </w:p>
    <w:p w14:paraId="18597156" w14:textId="77777777" w:rsidR="00615E1D" w:rsidRPr="007F2770" w:rsidRDefault="00615E1D" w:rsidP="00615E1D">
      <w:r w:rsidRPr="007F2770">
        <w:t>then the AMF shall set the SMS allowed bit of the 5GS registration result IE to "SMS over NAS not allowed" in the REGISTRATION ACCEPT message.</w:t>
      </w:r>
    </w:p>
    <w:p w14:paraId="3A5DC031" w14:textId="77777777" w:rsidR="00615E1D" w:rsidRPr="007F2770" w:rsidRDefault="00615E1D" w:rsidP="00615E1D">
      <w:r w:rsidRPr="007F2770">
        <w:lastRenderedPageBreak/>
        <w:t xml:space="preserve">When the UE receives the REGISTRATION ACCEPT message, if the UE is also registered over another access to the same PLMN, the UE considers the value indicated by the </w:t>
      </w:r>
      <w:r w:rsidRPr="007F2770">
        <w:rPr>
          <w:noProof/>
        </w:rPr>
        <w:t xml:space="preserve">SMS allowed bit of the </w:t>
      </w:r>
      <w:r w:rsidRPr="007F2770">
        <w:t xml:space="preserve">5GS registration result </w:t>
      </w:r>
      <w:r w:rsidRPr="007F2770">
        <w:rPr>
          <w:noProof/>
        </w:rPr>
        <w:t>IE as applicable for both accesses over which the UE is registered.</w:t>
      </w:r>
    </w:p>
    <w:p w14:paraId="39A2EA5F" w14:textId="77777777" w:rsidR="00615E1D" w:rsidRPr="007F2770" w:rsidRDefault="00615E1D" w:rsidP="00615E1D">
      <w:pPr>
        <w:rPr>
          <w:lang w:eastAsia="ja-JP"/>
        </w:rPr>
      </w:pPr>
      <w:r w:rsidRPr="007F2770">
        <w:t xml:space="preserve">The AMF shall include the </w:t>
      </w:r>
      <w:r w:rsidRPr="007F2770">
        <w:rPr>
          <w:lang w:eastAsia="ja-JP"/>
        </w:rPr>
        <w:t xml:space="preserve">5GS registration result IE in the REGISTRATION ACCEPT message. </w:t>
      </w:r>
      <w:r w:rsidRPr="007F2770">
        <w:rPr>
          <w:noProof/>
        </w:rPr>
        <w:t xml:space="preserve">If the </w:t>
      </w:r>
      <w:r w:rsidRPr="007F2770">
        <w:t>5GS registration result</w:t>
      </w:r>
      <w:r w:rsidRPr="007F2770">
        <w:rPr>
          <w:lang w:eastAsia="ja-JP"/>
        </w:rPr>
        <w:t xml:space="preserve"> value in the 5GS registration result IE indicates:</w:t>
      </w:r>
    </w:p>
    <w:p w14:paraId="3A061ECC" w14:textId="77777777" w:rsidR="00615E1D" w:rsidRPr="007F2770" w:rsidRDefault="00615E1D" w:rsidP="00615E1D">
      <w:pPr>
        <w:pStyle w:val="B1"/>
      </w:pPr>
      <w:r w:rsidRPr="007F2770">
        <w:t>a)</w:t>
      </w:r>
      <w:r w:rsidRPr="007F2770">
        <w:tab/>
        <w:t>"3GPP access", the UE:</w:t>
      </w:r>
    </w:p>
    <w:p w14:paraId="17D83B3F" w14:textId="77777777" w:rsidR="00615E1D" w:rsidRPr="007F2770" w:rsidRDefault="00615E1D" w:rsidP="00615E1D">
      <w:pPr>
        <w:pStyle w:val="B2"/>
      </w:pPr>
      <w:r w:rsidRPr="007F2770">
        <w:t>-</w:t>
      </w:r>
      <w:r w:rsidRPr="007F2770">
        <w:tab/>
        <w:t>shall consider itself as being registered to 3GPP access; and</w:t>
      </w:r>
    </w:p>
    <w:p w14:paraId="5D65B022" w14:textId="77777777" w:rsidR="00615E1D" w:rsidRPr="007F2770" w:rsidRDefault="00615E1D" w:rsidP="00615E1D">
      <w:pPr>
        <w:pStyle w:val="B2"/>
        <w:rPr>
          <w:noProof/>
          <w:lang w:val="en-US"/>
        </w:rPr>
      </w:pPr>
      <w:r w:rsidRPr="007F2770">
        <w:t>-</w:t>
      </w:r>
      <w:r w:rsidRPr="007F2770">
        <w:tab/>
        <w:t xml:space="preserve">if in </w:t>
      </w:r>
      <w:r w:rsidRPr="007F2770">
        <w:rPr>
          <w:noProof/>
          <w:lang w:val="en-US"/>
        </w:rPr>
        <w:t>5GMM-REGISTERED state over non-3GPP access and on the same PLMN or SNPN as 3GPP access, shall enter state 5GMM-DEREGISTERED.</w:t>
      </w:r>
      <w:r w:rsidRPr="007F2770">
        <w:t>ATTEMPTING-REGISTRATION</w:t>
      </w:r>
      <w:r w:rsidRPr="007F2770">
        <w:rPr>
          <w:noProof/>
          <w:lang w:val="en-US"/>
        </w:rPr>
        <w:t xml:space="preserve"> over non-3GPP access and set the 5GS update status to 5U2 NOT UPDATED over non-3GPP access; or</w:t>
      </w:r>
    </w:p>
    <w:p w14:paraId="2122F6CC" w14:textId="77777777" w:rsidR="00615E1D" w:rsidRPr="007F2770" w:rsidRDefault="00615E1D" w:rsidP="00615E1D">
      <w:pPr>
        <w:pStyle w:val="B1"/>
      </w:pPr>
      <w:r w:rsidRPr="007F2770">
        <w:t>b)</w:t>
      </w:r>
      <w:r w:rsidRPr="007F2770">
        <w:tab/>
        <w:t>"Non-3GPP access", the UE:</w:t>
      </w:r>
    </w:p>
    <w:p w14:paraId="5562BFE8" w14:textId="77777777" w:rsidR="00615E1D" w:rsidRPr="007F2770" w:rsidRDefault="00615E1D" w:rsidP="00615E1D">
      <w:pPr>
        <w:pStyle w:val="B2"/>
      </w:pPr>
      <w:r w:rsidRPr="007F2770">
        <w:t>-</w:t>
      </w:r>
      <w:r w:rsidRPr="007F2770">
        <w:tab/>
        <w:t>shall consider itself as being registered to non-3GPP access; and</w:t>
      </w:r>
    </w:p>
    <w:p w14:paraId="48691247" w14:textId="77777777" w:rsidR="00615E1D" w:rsidRPr="007F2770" w:rsidRDefault="00615E1D" w:rsidP="00615E1D">
      <w:pPr>
        <w:pStyle w:val="B2"/>
        <w:rPr>
          <w:noProof/>
          <w:lang w:val="en-US"/>
        </w:rPr>
      </w:pPr>
      <w:r w:rsidRPr="007F2770">
        <w:t>-</w:t>
      </w:r>
      <w:r w:rsidRPr="007F2770">
        <w:tab/>
        <w:t xml:space="preserve">if in the </w:t>
      </w:r>
      <w:r w:rsidRPr="007F2770">
        <w:rPr>
          <w:noProof/>
          <w:lang w:val="en-US"/>
        </w:rPr>
        <w:t>5GMM-REGISTERED state over 3GPP access and is on the same PLMN or SNPN as non-3GPP access, shall enter the state 5GMM-DEREGISTERED.</w:t>
      </w:r>
      <w:r w:rsidRPr="007F2770">
        <w:t>ATTEMPTING-REGISTRATION</w:t>
      </w:r>
      <w:r w:rsidRPr="007F2770">
        <w:rPr>
          <w:noProof/>
          <w:lang w:val="en-US"/>
        </w:rPr>
        <w:t xml:space="preserve"> over 3GPP access and set the 5GS update status to 5U2 NOT UPDATED over 3GPP access; or</w:t>
      </w:r>
    </w:p>
    <w:p w14:paraId="01EF1652" w14:textId="77777777" w:rsidR="00615E1D" w:rsidRPr="007F2770" w:rsidRDefault="00615E1D" w:rsidP="00615E1D">
      <w:pPr>
        <w:pStyle w:val="B1"/>
      </w:pPr>
      <w:r w:rsidRPr="007F2770">
        <w:t>c)</w:t>
      </w:r>
      <w:r w:rsidRPr="007F2770">
        <w:tab/>
        <w:t>"3GPP access and non-3GPP access", the UE shall consider itself as being registered to both 3GPP access and non-3GPP access.</w:t>
      </w:r>
    </w:p>
    <w:p w14:paraId="4C380A2D" w14:textId="77777777" w:rsidR="00615E1D" w:rsidRPr="007F2770" w:rsidRDefault="00615E1D" w:rsidP="00615E1D">
      <w:r w:rsidRPr="007F2770">
        <w:t>In roaming scenarios, the AMF shall provide mapped S-NSSAI(s) for the configured NSSAI, the allowed NSSAI, the rejected NSSAI (if Extended rejected NSSAI IE is used), the pending NSSAI or NSSRG information when included in the REGISTRATION ACCEPT message.</w:t>
      </w:r>
    </w:p>
    <w:p w14:paraId="1CEB37A5" w14:textId="77777777" w:rsidR="00615E1D" w:rsidRPr="007F2770" w:rsidRDefault="00615E1D" w:rsidP="00615E1D">
      <w:r w:rsidRPr="007F2770">
        <w:rPr>
          <w:rFonts w:hint="eastAsia"/>
        </w:rPr>
        <w:t>The AMF shall include the a</w:t>
      </w:r>
      <w:r w:rsidRPr="007F2770">
        <w:t>llowed NSSAI</w:t>
      </w:r>
      <w:r w:rsidRPr="007F2770">
        <w:rPr>
          <w:rFonts w:hint="eastAsia"/>
        </w:rPr>
        <w:t xml:space="preserve"> </w:t>
      </w:r>
      <w:r w:rsidRPr="007F2770">
        <w:t>for the current PLMN or SNPN and shall include the mapped S-NSSAI(s) for the allowed NSSAI contained in the requested NSSAI from the UE if available,</w:t>
      </w:r>
      <w:r w:rsidRPr="007F2770">
        <w:rPr>
          <w:rFonts w:hint="eastAsia"/>
          <w:lang w:eastAsia="zh-CN"/>
        </w:rPr>
        <w:t xml:space="preserve"> </w:t>
      </w:r>
      <w:r w:rsidRPr="007F2770">
        <w:rPr>
          <w:rFonts w:hint="eastAsia"/>
        </w:rPr>
        <w:t xml:space="preserve">in the </w:t>
      </w:r>
      <w:r w:rsidRPr="007F2770">
        <w:t>REGISTRATION ACCEPT</w:t>
      </w:r>
      <w:r w:rsidRPr="007F2770">
        <w:rPr>
          <w:rFonts w:hint="eastAsia"/>
        </w:rPr>
        <w:t xml:space="preserve"> </w:t>
      </w:r>
      <w:r w:rsidRPr="007F2770">
        <w:t xml:space="preserve">message </w:t>
      </w:r>
      <w:r w:rsidRPr="007F2770">
        <w:rPr>
          <w:rFonts w:hint="eastAsia"/>
        </w:rPr>
        <w:t xml:space="preserve">if the UE </w:t>
      </w:r>
      <w:r w:rsidRPr="007F2770">
        <w:t xml:space="preserve">included the requested NSSAI in the REGISTRATION REQUEST message </w:t>
      </w:r>
      <w:r w:rsidRPr="007F2770">
        <w:rPr>
          <w:rFonts w:hint="eastAsia"/>
        </w:rPr>
        <w:t xml:space="preserve">and the AMF </w:t>
      </w:r>
      <w:r w:rsidRPr="007F2770">
        <w:t>allows one or more S-NSSAIs in the requested NSSAI</w:t>
      </w:r>
      <w:r w:rsidRPr="007F2770">
        <w:rPr>
          <w:rFonts w:hint="eastAsia"/>
        </w:rPr>
        <w:t>.</w:t>
      </w:r>
    </w:p>
    <w:p w14:paraId="06C27083" w14:textId="77777777" w:rsidR="00615E1D" w:rsidRPr="007F2770" w:rsidRDefault="00615E1D" w:rsidP="00615E1D">
      <w:r w:rsidRPr="007F2770">
        <w:rPr>
          <w:rFonts w:hint="eastAsia"/>
        </w:rPr>
        <w:t xml:space="preserve">The AMF may also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rPr>
          <w:rFonts w:hint="eastAsia"/>
          <w:lang w:eastAsia="zh-CN"/>
        </w:rPr>
        <w:t xml:space="preserve"> if</w:t>
      </w:r>
      <w:r w:rsidRPr="007F2770">
        <w:t xml:space="preserve"> the initial registration </w:t>
      </w:r>
      <w:r w:rsidRPr="007F2770">
        <w:rPr>
          <w:rFonts w:hint="eastAsia"/>
          <w:lang w:eastAsia="zh-CN"/>
        </w:rPr>
        <w:t>re</w:t>
      </w:r>
      <w:r w:rsidRPr="007F2770">
        <w:t xml:space="preserve">quest is not for onboarding services in SNPN. </w:t>
      </w:r>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ejected NSSAI</w:t>
      </w:r>
      <w:r w:rsidRPr="007F2770">
        <w:t xml:space="preserve"> shall be included in the Extended rejected NSSAI IE</w:t>
      </w:r>
      <w:r w:rsidRPr="007F2770">
        <w:rPr>
          <w:rFonts w:hint="eastAsia"/>
        </w:rPr>
        <w:t xml:space="preserve"> in the </w:t>
      </w:r>
      <w:r w:rsidRPr="007F2770">
        <w:t>REGISTRATION ACCEPT</w:t>
      </w:r>
      <w:r w:rsidRPr="007F2770">
        <w:rPr>
          <w:rFonts w:hint="eastAsia"/>
        </w:rPr>
        <w:t xml:space="preserve"> message</w:t>
      </w:r>
      <w:r w:rsidRPr="007F2770">
        <w:t>; otherwise the r</w:t>
      </w:r>
      <w:r w:rsidRPr="007F2770">
        <w:rPr>
          <w:rFonts w:hint="eastAsia"/>
        </w:rPr>
        <w:t>ejected NSSAI</w:t>
      </w:r>
      <w:r w:rsidRPr="007F2770">
        <w:t xml:space="preserve"> shall be included in the Rejected NSSAI IE </w:t>
      </w:r>
      <w:r w:rsidRPr="007F2770">
        <w:rPr>
          <w:rFonts w:hint="eastAsia"/>
        </w:rPr>
        <w:t xml:space="preserve">in the </w:t>
      </w:r>
      <w:r w:rsidRPr="007F2770">
        <w:t>REGISTRATION ACCEPT</w:t>
      </w:r>
      <w:r w:rsidRPr="007F2770">
        <w:rPr>
          <w:rFonts w:hint="eastAsia"/>
        </w:rPr>
        <w:t xml:space="preserve"> message</w:t>
      </w:r>
      <w:r w:rsidRPr="007F2770">
        <w:t xml:space="preserve">. </w:t>
      </w:r>
      <w:r w:rsidRPr="007F2770">
        <w:rPr>
          <w:lang w:val="en-US"/>
        </w:rPr>
        <w:t>I</w:t>
      </w:r>
      <w:r w:rsidRPr="007F2770">
        <w:rPr>
          <w:lang w:val="en-US" w:eastAsia="zh-CN"/>
        </w:rPr>
        <w:t xml:space="preserve">f </w:t>
      </w:r>
      <w:r w:rsidRPr="007F2770">
        <w:t xml:space="preserve">the initial registration </w:t>
      </w:r>
      <w:r w:rsidRPr="007F2770">
        <w:rPr>
          <w:rFonts w:hint="eastAsia"/>
          <w:lang w:eastAsia="zh-CN"/>
        </w:rPr>
        <w:t>re</w:t>
      </w:r>
      <w:r w:rsidRPr="007F2770">
        <w:t>quest is for onboarding services in SNPN, 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w:t>
      </w:r>
    </w:p>
    <w:p w14:paraId="6C631493" w14:textId="77777777" w:rsidR="00615E1D" w:rsidRPr="007F2770" w:rsidRDefault="00615E1D" w:rsidP="00615E1D">
      <w:r w:rsidRPr="007F2770">
        <w:rPr>
          <w:lang w:val="en-US"/>
        </w:rPr>
        <w:t xml:space="preserve">If the UE has set the </w:t>
      </w:r>
      <w:r w:rsidRPr="007F2770">
        <w:t>ER-NSSAI bit to "Extended rejected NSSAI supported" in the 5GMM capability IE of the REGISTRATION REQUEST message, the</w:t>
      </w:r>
      <w:r w:rsidRPr="007F2770">
        <w:rPr>
          <w:rFonts w:hint="eastAsia"/>
        </w:rPr>
        <w:t xml:space="preserve"> </w:t>
      </w:r>
      <w:r w:rsidRPr="007F2770">
        <w:t>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otherwise</w:t>
      </w:r>
      <w:r w:rsidRPr="007F2770" w:rsidDel="00253AF3">
        <w:rPr>
          <w:rFonts w:hint="eastAsia"/>
        </w:rPr>
        <w:t xml:space="preserve"> </w:t>
      </w:r>
      <w:r w:rsidRPr="007F2770">
        <w:t>the 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with the following restrictions:</w:t>
      </w:r>
    </w:p>
    <w:p w14:paraId="30193414" w14:textId="77777777" w:rsidR="00615E1D" w:rsidRPr="007F2770" w:rsidRDefault="00615E1D" w:rsidP="00615E1D">
      <w:pPr>
        <w:pStyle w:val="B1"/>
      </w:pPr>
      <w:r w:rsidRPr="007F2770">
        <w:t>a)</w:t>
      </w:r>
      <w:r w:rsidRPr="007F2770">
        <w:tab/>
        <w:t>rejected NSSAI for the current PLMN or SNPN shall not include an S-NSSAI for the current PLMN or SNPN which is associated to multiple mapped S-NSSAIs and some of these but not all mapped S-NSSAIs are not allowed; and</w:t>
      </w:r>
    </w:p>
    <w:p w14:paraId="51EFB3AA" w14:textId="77777777" w:rsidR="00615E1D" w:rsidRPr="007F2770" w:rsidRDefault="00615E1D" w:rsidP="00615E1D">
      <w:pPr>
        <w:pStyle w:val="B1"/>
      </w:pPr>
      <w:r w:rsidRPr="007F2770">
        <w:t>b)</w:t>
      </w:r>
      <w:r w:rsidRPr="007F2770">
        <w:tab/>
        <w:t>rejected NSSAI for the current registration area shall not include an S-NSSAI for the current PLMN or SNPN which is associated to multiple mapped S-NSSAIs and some of these but not all mapped S-NSSAIs are not allowed.</w:t>
      </w:r>
    </w:p>
    <w:p w14:paraId="73CC56C6" w14:textId="77777777" w:rsidR="00615E1D" w:rsidRPr="007F2770" w:rsidRDefault="00615E1D" w:rsidP="00615E1D">
      <w:pPr>
        <w:pStyle w:val="NO"/>
      </w:pPr>
      <w:r w:rsidRPr="007F2770">
        <w:t>NOTE 12:</w:t>
      </w:r>
      <w:r w:rsidRPr="007F2770">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0129D7DB" w14:textId="77777777" w:rsidR="00615E1D" w:rsidRPr="007F2770" w:rsidRDefault="00615E1D" w:rsidP="00615E1D">
      <w:r w:rsidRPr="007F2770">
        <w:t>If the UE indicated the support for network slice-specific authentication and authorization, an</w:t>
      </w:r>
      <w:r w:rsidRPr="007F2770">
        <w:rPr>
          <w:rFonts w:hint="eastAsia"/>
          <w:lang w:eastAsia="zh-CN"/>
        </w:rPr>
        <w:t>d</w:t>
      </w:r>
      <w:r w:rsidRPr="007F2770">
        <w:rPr>
          <w:lang w:eastAsia="zh-CN"/>
        </w:rPr>
        <w:t xml:space="preserve"> </w:t>
      </w:r>
      <w:r w:rsidRPr="007F2770">
        <w:t>if the Requested NSSAI IE includes one or more S-NSSAIs subject to network slice-specific authentication and authorization, the AMF shall in the REGISTRATION ACCEPT message include:</w:t>
      </w:r>
    </w:p>
    <w:p w14:paraId="3D4A8BA8" w14:textId="77777777" w:rsidR="00615E1D" w:rsidRPr="007F2770" w:rsidRDefault="00615E1D" w:rsidP="00615E1D">
      <w:pPr>
        <w:pStyle w:val="B1"/>
      </w:pPr>
      <w:r w:rsidRPr="007F2770">
        <w:t>a)</w:t>
      </w:r>
      <w:r w:rsidRPr="007F2770">
        <w:tab/>
        <w:t>the allowed NSSAI containing the S-NSSAI(s) or the mapped S-NSSAI(s), if any:</w:t>
      </w:r>
    </w:p>
    <w:p w14:paraId="6FDC6E1E" w14:textId="77777777" w:rsidR="00615E1D" w:rsidRPr="007F2770" w:rsidRDefault="00615E1D" w:rsidP="00615E1D">
      <w:pPr>
        <w:pStyle w:val="B2"/>
      </w:pPr>
      <w:r w:rsidRPr="007F2770">
        <w:lastRenderedPageBreak/>
        <w:t>1)</w:t>
      </w:r>
      <w:r w:rsidRPr="007F2770">
        <w:tab/>
        <w:t>which are not subject to network slice-specific authentication and authorization and are allowed by the AMF; or</w:t>
      </w:r>
    </w:p>
    <w:p w14:paraId="76796224" w14:textId="77777777" w:rsidR="00615E1D" w:rsidRPr="007F2770" w:rsidRDefault="00615E1D" w:rsidP="00615E1D">
      <w:pPr>
        <w:pStyle w:val="B2"/>
      </w:pPr>
      <w:r w:rsidRPr="007F2770">
        <w:t>2)</w:t>
      </w:r>
      <w:r w:rsidRPr="007F2770">
        <w:tab/>
        <w:t>for which the network slice-specific authentication and authorization has been successfully performed;</w:t>
      </w:r>
    </w:p>
    <w:p w14:paraId="29B6F8FD" w14:textId="77777777" w:rsidR="00615E1D" w:rsidRPr="007F2770" w:rsidRDefault="00615E1D" w:rsidP="00615E1D">
      <w:pPr>
        <w:pStyle w:val="B1"/>
        <w:rPr>
          <w:lang w:eastAsia="zh-CN"/>
        </w:rPr>
      </w:pPr>
      <w:r w:rsidRPr="007F2770">
        <w:rPr>
          <w:lang w:eastAsia="zh-CN"/>
        </w:rPr>
        <w:t>b</w:t>
      </w:r>
      <w:r w:rsidRPr="007F2770">
        <w:rPr>
          <w:rFonts w:hint="eastAsia"/>
          <w:lang w:eastAsia="zh-CN"/>
        </w:rPr>
        <w:t>)</w:t>
      </w:r>
      <w:r w:rsidRPr="007F2770">
        <w:rPr>
          <w:rFonts w:hint="eastAsia"/>
          <w:lang w:eastAsia="zh-CN"/>
        </w:rPr>
        <w:tab/>
        <w:t xml:space="preserve">optionally, the </w:t>
      </w:r>
      <w:r w:rsidRPr="007F2770">
        <w:t>rejected NSSAI</w:t>
      </w:r>
      <w:r w:rsidRPr="007F2770">
        <w:rPr>
          <w:rFonts w:hint="eastAsia"/>
          <w:lang w:eastAsia="zh-CN"/>
        </w:rPr>
        <w:t>;</w:t>
      </w:r>
    </w:p>
    <w:p w14:paraId="6B7AC9C4" w14:textId="77777777" w:rsidR="00615E1D" w:rsidRPr="007F2770" w:rsidRDefault="00615E1D" w:rsidP="00615E1D">
      <w:pPr>
        <w:pStyle w:val="B1"/>
      </w:pPr>
      <w:r w:rsidRPr="007F2770">
        <w:t>c)</w:t>
      </w:r>
      <w:r w:rsidRPr="007F2770">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609B4575" w14:textId="77777777" w:rsidR="00615E1D" w:rsidRPr="007F2770" w:rsidRDefault="00615E1D" w:rsidP="00615E1D">
      <w:pPr>
        <w:pStyle w:val="B1"/>
      </w:pPr>
      <w:r w:rsidRPr="007F2770">
        <w:t>d)</w:t>
      </w:r>
      <w:r w:rsidRPr="007F2770">
        <w:tab/>
        <w:t xml:space="preserve">the </w:t>
      </w:r>
      <w:r w:rsidRPr="007F2770">
        <w:rPr>
          <w:rFonts w:eastAsia="Malgun Gothic"/>
        </w:rPr>
        <w:t>"</w:t>
      </w:r>
      <w:r w:rsidRPr="007F2770">
        <w:t>NSSAA to be performed</w:t>
      </w:r>
      <w:r w:rsidRPr="007F2770">
        <w:rPr>
          <w:rFonts w:eastAsia="Malgun Gothic"/>
        </w:rPr>
        <w:t>"</w:t>
      </w:r>
      <w:r w:rsidRPr="007F2770">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3FC49104" w14:textId="77777777" w:rsidR="00615E1D" w:rsidRPr="007F2770" w:rsidRDefault="00615E1D" w:rsidP="00615E1D">
      <w:pPr>
        <w:rPr>
          <w:rFonts w:eastAsia="Malgun Gothic"/>
        </w:rPr>
      </w:pPr>
      <w:r w:rsidRPr="007F2770">
        <w:t xml:space="preserve">If the initial registration </w:t>
      </w:r>
      <w:r w:rsidRPr="007F2770">
        <w:rPr>
          <w:rFonts w:hint="eastAsia"/>
          <w:lang w:eastAsia="zh-CN"/>
        </w:rPr>
        <w:t>re</w:t>
      </w:r>
      <w:r w:rsidRPr="007F2770">
        <w:t>quest is not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72FC156D" w14:textId="77777777" w:rsidR="00615E1D" w:rsidRPr="007F2770" w:rsidRDefault="00615E1D" w:rsidP="00615E1D">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w:t>
      </w:r>
      <w:r w:rsidRPr="007F2770">
        <w:rPr>
          <w:lang w:eastAsia="zh-CN"/>
        </w:rPr>
        <w:t xml:space="preserve"> allowed;</w:t>
      </w:r>
    </w:p>
    <w:p w14:paraId="4BCEE1AB" w14:textId="77777777" w:rsidR="00615E1D" w:rsidRPr="007F2770" w:rsidRDefault="00615E1D" w:rsidP="00615E1D">
      <w:pPr>
        <w:pStyle w:val="B1"/>
        <w:rPr>
          <w:rFonts w:eastAsia="Malgun Gothic"/>
        </w:rPr>
      </w:pPr>
      <w:r w:rsidRPr="007F2770">
        <w:rPr>
          <w:rFonts w:eastAsia="Malgun Gothic"/>
        </w:rPr>
        <w:t>b)</w:t>
      </w:r>
      <w:r w:rsidRPr="007F2770">
        <w:rPr>
          <w:rFonts w:eastAsia="Malgun Gothic"/>
        </w:rPr>
        <w:tab/>
        <w:t xml:space="preserve">all </w:t>
      </w:r>
      <w:r w:rsidRPr="007F2770">
        <w:t xml:space="preserve">default </w:t>
      </w:r>
      <w:r w:rsidRPr="007F2770">
        <w:rPr>
          <w:rFonts w:hint="eastAsia"/>
          <w:lang w:eastAsia="zh-CN"/>
        </w:rPr>
        <w:t>S-NSSAIs</w:t>
      </w:r>
      <w:r w:rsidRPr="007F2770">
        <w:rPr>
          <w:rFonts w:eastAsia="Malgun Gothic"/>
        </w:rPr>
        <w:t xml:space="preserve"> are </w:t>
      </w:r>
      <w:r w:rsidRPr="007F2770">
        <w:t>subject to network slice-specific authentication and authorization</w:t>
      </w:r>
      <w:r w:rsidRPr="007F2770">
        <w:rPr>
          <w:rFonts w:eastAsia="Malgun Gothic"/>
        </w:rPr>
        <w:t>; and</w:t>
      </w:r>
    </w:p>
    <w:p w14:paraId="5AB44CB0" w14:textId="77777777" w:rsidR="00615E1D" w:rsidRPr="007F2770" w:rsidRDefault="00615E1D" w:rsidP="00615E1D">
      <w:pPr>
        <w:pStyle w:val="B1"/>
      </w:pPr>
      <w:r w:rsidRPr="007F2770">
        <w:t>c)</w:t>
      </w:r>
      <w:r w:rsidRPr="007F2770">
        <w:tab/>
        <w:t>the network slice-specific authentication and authorization procedure has not been successfully performed for any of the default S-NSSAIs,</w:t>
      </w:r>
    </w:p>
    <w:p w14:paraId="51EEE789" w14:textId="77777777" w:rsidR="00615E1D" w:rsidRPr="007F2770" w:rsidRDefault="00615E1D" w:rsidP="00615E1D">
      <w:pPr>
        <w:rPr>
          <w:rFonts w:eastAsia="Malgun Gothic"/>
        </w:rPr>
      </w:pPr>
      <w:r w:rsidRPr="007F2770">
        <w:rPr>
          <w:rFonts w:eastAsia="Malgun Gothic"/>
        </w:rPr>
        <w:t>the AMF shall in the REGISTRATION ACCEPT message include:</w:t>
      </w:r>
    </w:p>
    <w:p w14:paraId="55354650" w14:textId="77777777" w:rsidR="00615E1D" w:rsidRPr="007F2770" w:rsidRDefault="00615E1D" w:rsidP="00615E1D">
      <w:pPr>
        <w:pStyle w:val="B1"/>
        <w:rPr>
          <w:rFonts w:eastAsia="Malgun Gothic"/>
        </w:rPr>
      </w:pPr>
      <w:r w:rsidRPr="007F2770">
        <w:rPr>
          <w:rFonts w:eastAsia="Malgun Gothic"/>
        </w:rPr>
        <w:t>a)</w:t>
      </w:r>
      <w:r w:rsidRPr="007F2770">
        <w:rPr>
          <w:rFonts w:eastAsia="Malgun Gothic"/>
        </w:rPr>
        <w:tab/>
        <w:t>the "</w:t>
      </w:r>
      <w:r w:rsidRPr="007F2770">
        <w:t>NSSAA to be performed</w:t>
      </w:r>
      <w:r w:rsidRPr="007F2770">
        <w:rPr>
          <w:rFonts w:eastAsia="Malgun Gothic"/>
        </w:rPr>
        <w:t>"</w:t>
      </w:r>
      <w:r w:rsidRPr="007F2770">
        <w:t xml:space="preserve"> indicator in the 5GS registration result IE to indicate that the network slice-specific authentication and authorization procedure will be performed by the network</w:t>
      </w:r>
      <w:r w:rsidRPr="007F2770">
        <w:rPr>
          <w:rFonts w:eastAsia="Malgun Gothic"/>
        </w:rPr>
        <w:t>;</w:t>
      </w:r>
    </w:p>
    <w:p w14:paraId="77D75934" w14:textId="77777777" w:rsidR="00615E1D" w:rsidRPr="007F2770" w:rsidRDefault="00615E1D" w:rsidP="00615E1D">
      <w:pPr>
        <w:pStyle w:val="B1"/>
        <w:rPr>
          <w:rFonts w:eastAsia="Malgun Gothic"/>
        </w:rPr>
      </w:pPr>
      <w:r w:rsidRPr="007F2770">
        <w:rPr>
          <w:rFonts w:eastAsia="Malgun Gothic"/>
        </w:rPr>
        <w:t>b)</w:t>
      </w:r>
      <w:r w:rsidRPr="007F2770">
        <w:rPr>
          <w:rFonts w:eastAsia="Malgun Gothic"/>
        </w:rPr>
        <w:tab/>
      </w:r>
      <w:r w:rsidRPr="007F2770">
        <w:t>pending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1B86208C" w14:textId="77777777" w:rsidR="00615E1D" w:rsidRPr="007F2770" w:rsidRDefault="00615E1D" w:rsidP="00615E1D">
      <w:pPr>
        <w:pStyle w:val="B1"/>
        <w:rPr>
          <w:lang w:eastAsia="zh-CN"/>
        </w:rPr>
      </w:pPr>
      <w:r w:rsidRPr="007F2770">
        <w:rPr>
          <w:lang w:eastAsia="zh-CN"/>
        </w:rPr>
        <w:t>c</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039B49B2" w14:textId="77777777" w:rsidR="00615E1D" w:rsidRPr="007F2770" w:rsidRDefault="00615E1D" w:rsidP="00615E1D">
      <w:pPr>
        <w:rPr>
          <w:rFonts w:eastAsia="Malgun Gothic"/>
        </w:rPr>
      </w:pPr>
      <w:r w:rsidRPr="007F2770">
        <w:t xml:space="preserve">If the initial registration </w:t>
      </w:r>
      <w:r w:rsidRPr="007F2770">
        <w:rPr>
          <w:rFonts w:hint="eastAsia"/>
          <w:lang w:eastAsia="zh-CN"/>
        </w:rPr>
        <w:t>re</w:t>
      </w:r>
      <w:r w:rsidRPr="007F2770">
        <w:t>quest is not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7766D2EE" w14:textId="77777777" w:rsidR="00615E1D" w:rsidRPr="007F2770" w:rsidRDefault="00615E1D" w:rsidP="00615E1D">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 and</w:t>
      </w:r>
    </w:p>
    <w:p w14:paraId="3EB6E72D" w14:textId="77777777" w:rsidR="00615E1D" w:rsidRPr="007F2770" w:rsidRDefault="00615E1D" w:rsidP="00615E1D">
      <w:pPr>
        <w:pStyle w:val="B1"/>
        <w:rPr>
          <w:rFonts w:eastAsia="Malgun Gothic"/>
        </w:rPr>
      </w:pPr>
      <w:r w:rsidRPr="007F2770">
        <w:rPr>
          <w:rFonts w:eastAsia="Malgun Gothic"/>
        </w:rPr>
        <w:t>b)</w:t>
      </w:r>
      <w:r w:rsidRPr="007F2770">
        <w:rPr>
          <w:rFonts w:eastAsia="Malgun Gothic"/>
        </w:rPr>
        <w:tab/>
        <w:t xml:space="preserve">one or more </w:t>
      </w:r>
      <w:r w:rsidRPr="007F2770">
        <w:t xml:space="preserve">default </w:t>
      </w:r>
      <w:r w:rsidRPr="007F2770">
        <w:rPr>
          <w:rFonts w:hint="eastAsia"/>
          <w:lang w:eastAsia="zh-CN"/>
        </w:rPr>
        <w:t>S-NSSAIs</w:t>
      </w:r>
      <w:r w:rsidRPr="007F2770">
        <w:rPr>
          <w:rFonts w:eastAsia="Malgun Gothic"/>
        </w:rPr>
        <w:t xml:space="preserve"> are not </w:t>
      </w:r>
      <w:r w:rsidRPr="007F2770">
        <w:t>subject to network slice-specific authentication and authorization or the network slice-specific authentication and authorization procedure has been successfully performed for one or more default S-NSSAIs</w:t>
      </w:r>
      <w:r w:rsidRPr="007F2770">
        <w:rPr>
          <w:rFonts w:eastAsia="Malgun Gothic"/>
        </w:rPr>
        <w:t>;</w:t>
      </w:r>
    </w:p>
    <w:p w14:paraId="09CF86C9" w14:textId="77777777" w:rsidR="00615E1D" w:rsidRPr="007F2770" w:rsidRDefault="00615E1D" w:rsidP="00615E1D">
      <w:pPr>
        <w:rPr>
          <w:rFonts w:eastAsia="Malgun Gothic"/>
        </w:rPr>
      </w:pPr>
      <w:r w:rsidRPr="007F2770">
        <w:rPr>
          <w:rFonts w:eastAsia="Malgun Gothic"/>
        </w:rPr>
        <w:t>the AMF shall in the REGISTRATION ACCEPT message include:</w:t>
      </w:r>
    </w:p>
    <w:p w14:paraId="797293E6" w14:textId="77777777" w:rsidR="00615E1D" w:rsidRPr="007F2770" w:rsidRDefault="00615E1D" w:rsidP="00615E1D">
      <w:pPr>
        <w:pStyle w:val="B1"/>
        <w:rPr>
          <w:rFonts w:eastAsia="Malgun Gothic"/>
        </w:rPr>
      </w:pPr>
      <w:r w:rsidRPr="007F2770">
        <w:rPr>
          <w:rFonts w:eastAsia="Malgun Gothic"/>
        </w:rPr>
        <w:t>a)</w:t>
      </w:r>
      <w:r w:rsidRPr="007F2770">
        <w:rPr>
          <w:rFonts w:eastAsia="Malgun Gothic"/>
        </w:rPr>
        <w:tab/>
      </w:r>
      <w:r w:rsidRPr="007F2770">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3BA0D850" w14:textId="77777777" w:rsidR="00615E1D" w:rsidRPr="007F2770" w:rsidRDefault="00615E1D" w:rsidP="00615E1D">
      <w:pPr>
        <w:pStyle w:val="B1"/>
      </w:pPr>
      <w:r w:rsidRPr="007F2770">
        <w:t>b)</w:t>
      </w:r>
      <w:r w:rsidRPr="007F2770">
        <w:tab/>
        <w:t>allowed NSSAI containing S-NSSAI(s)</w:t>
      </w:r>
      <w:r w:rsidRPr="007F2770">
        <w:rPr>
          <w:rFonts w:hint="eastAsia"/>
        </w:rPr>
        <w:t xml:space="preserve"> </w:t>
      </w:r>
      <w:r w:rsidRPr="007F2770">
        <w:t>for the current PLMN each of which corresponds to a default S-NSSAI which are not subject to network slice-specific authentication and authorization or for which the network slice-specific authentication and authorization has been successfully performed;</w:t>
      </w:r>
    </w:p>
    <w:p w14:paraId="24975559" w14:textId="77777777" w:rsidR="00615E1D" w:rsidRPr="007F2770" w:rsidRDefault="00615E1D" w:rsidP="00615E1D">
      <w:pPr>
        <w:pStyle w:val="B1"/>
        <w:rPr>
          <w:rFonts w:eastAsia="Malgun Gothic"/>
        </w:rPr>
      </w:pPr>
      <w:r w:rsidRPr="007F2770">
        <w:rPr>
          <w:rFonts w:eastAsia="Malgun Gothic"/>
        </w:rPr>
        <w:t>c)</w:t>
      </w:r>
      <w:r w:rsidRPr="007F2770">
        <w:rPr>
          <w:rFonts w:eastAsia="Malgun Gothic"/>
        </w:rPr>
        <w:tab/>
        <w:t xml:space="preserve">allowed NSSAI containing one or more </w:t>
      </w:r>
      <w:r w:rsidRPr="007F2770">
        <w:t xml:space="preserve">default </w:t>
      </w:r>
      <w:r w:rsidRPr="007F2770">
        <w:rPr>
          <w:rFonts w:eastAsia="Malgun Gothic"/>
        </w:rPr>
        <w:t>S-NSSAIs, as the mapped S-NSSAI(s) for the allowed NSSAI</w:t>
      </w:r>
      <w:r w:rsidRPr="007F2770">
        <w:t xml:space="preserve"> in roaming scenarios</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r w:rsidRPr="007F2770">
        <w:rPr>
          <w:rFonts w:eastAsia="Malgun Gothic"/>
        </w:rPr>
        <w:t>; and</w:t>
      </w:r>
    </w:p>
    <w:p w14:paraId="5CB1FA77" w14:textId="77777777" w:rsidR="00615E1D" w:rsidRPr="007F2770" w:rsidRDefault="00615E1D" w:rsidP="00615E1D">
      <w:pPr>
        <w:pStyle w:val="B1"/>
        <w:rPr>
          <w:lang w:eastAsia="zh-CN"/>
        </w:rPr>
      </w:pPr>
      <w:r w:rsidRPr="007F2770">
        <w:rPr>
          <w:lang w:eastAsia="zh-CN"/>
        </w:rPr>
        <w:t>d</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32E29DD8" w14:textId="77777777" w:rsidR="00615E1D" w:rsidRPr="007F2770" w:rsidRDefault="00615E1D" w:rsidP="00615E1D">
      <w:r w:rsidRPr="007F2770">
        <w:lastRenderedPageBreak/>
        <w:t>If 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r w:rsidRPr="007F2770">
        <w:t xml:space="preserve"> the allowed NSSAI shall not contain default S-NSSAI(s) that are</w:t>
      </w:r>
      <w:r w:rsidRPr="007F2770">
        <w:rPr>
          <w:rFonts w:eastAsia="Malgun Gothic"/>
        </w:rPr>
        <w:t xml:space="preserve"> subject to NSAC</w:t>
      </w:r>
      <w:r w:rsidRPr="007F2770">
        <w:t>.</w:t>
      </w:r>
      <w:r w:rsidRPr="007F2770">
        <w:rPr>
          <w:rFonts w:eastAsia="SimSun" w:hint="eastAsia"/>
          <w:lang w:eastAsia="zh-CN"/>
        </w:rPr>
        <w:t xml:space="preserve"> </w:t>
      </w:r>
      <w:r w:rsidRPr="007F2770">
        <w:t>If the subscription information includes the NSSRG information, the S-NSSAIs of the allowed NSSAI shall be associated with at least one common NSSRG value.</w:t>
      </w:r>
    </w:p>
    <w:p w14:paraId="3ACE2F8D" w14:textId="77777777" w:rsidR="00615E1D" w:rsidRPr="007F2770" w:rsidRDefault="00615E1D" w:rsidP="00615E1D">
      <w:r w:rsidRPr="007F2770">
        <w:t>When the REGISTRATION ACCEPT message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13030406" w14:textId="77777777" w:rsidR="00615E1D" w:rsidRPr="007F2770" w:rsidRDefault="00615E1D" w:rsidP="00615E1D">
      <w:pPr>
        <w:rPr>
          <w:lang w:val="en-US"/>
        </w:rPr>
      </w:pPr>
      <w:r w:rsidRPr="007F2770">
        <w:rPr>
          <w:lang w:val="en-US"/>
        </w:rPr>
        <w:t xml:space="preserve">If </w:t>
      </w:r>
      <w:r w:rsidRPr="007F2770">
        <w:t>the UE supports extended rejected NSSAI and</w:t>
      </w:r>
      <w:r w:rsidRPr="007F2770">
        <w:rPr>
          <w:bCs/>
        </w:rPr>
        <w:t xml:space="preserve"> </w:t>
      </w:r>
      <w:r w:rsidRPr="007F2770">
        <w:t>the AMF determines that maximum number of UEs reached for one or more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sidRPr="007F2770">
        <w:rPr>
          <w:lang w:val="en-US"/>
        </w:rPr>
        <w:t xml:space="preserve">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75BE1ED0" w14:textId="77777777" w:rsidR="00615E1D" w:rsidRPr="007F2770" w:rsidRDefault="00615E1D" w:rsidP="00615E1D">
      <w:pPr>
        <w:rPr>
          <w:lang w:eastAsia="zh-CN"/>
        </w:rPr>
      </w:pPr>
      <w:r w:rsidRPr="007F2770">
        <w:rPr>
          <w:lang w:val="en-US"/>
        </w:rPr>
        <w:t xml:space="preserve">If </w:t>
      </w:r>
      <w:r w:rsidRPr="007F2770">
        <w:t xml:space="preserve">the UE </w:t>
      </w:r>
      <w:r w:rsidRPr="007F2770">
        <w:rPr>
          <w:rFonts w:eastAsia="Malgun Gothic"/>
        </w:rPr>
        <w:t>does not indicate support for</w:t>
      </w:r>
      <w:r w:rsidRPr="007F2770">
        <w:t xml:space="preserve"> extended rejected NSSAI and </w:t>
      </w:r>
      <w:r w:rsidRPr="007F2770">
        <w:rPr>
          <w:bCs/>
        </w:rPr>
        <w:t xml:space="preserve">the maximum number of UEs has been reached, the AMF should include the rejected NSSAI </w:t>
      </w:r>
      <w:r w:rsidRPr="007F2770">
        <w:t>containing one or more S-NSSAIs with the rejection cause "S</w:t>
      </w:r>
      <w:r w:rsidRPr="007F2770">
        <w:rPr>
          <w:rFonts w:hint="eastAsia"/>
        </w:rPr>
        <w:t>-NSSAI</w:t>
      </w:r>
      <w:r w:rsidRPr="007F2770">
        <w:t xml:space="preserve"> not available in the current registration area"</w:t>
      </w:r>
      <w:r w:rsidRPr="007F2770">
        <w:rPr>
          <w:bCs/>
        </w:rPr>
        <w:t xml:space="preserve"> </w:t>
      </w:r>
      <w:r w:rsidRPr="007F2770">
        <w:t xml:space="preserve">in the </w:t>
      </w:r>
      <w:r w:rsidRPr="007F2770">
        <w:rPr>
          <w:rFonts w:hint="eastAsia"/>
          <w:lang w:eastAsia="zh-CN"/>
        </w:rPr>
        <w:t>R</w:t>
      </w:r>
      <w:r w:rsidRPr="007F2770">
        <w:t xml:space="preserve">ejected NSSAI IE </w:t>
      </w:r>
      <w:r w:rsidRPr="007F2770">
        <w:rPr>
          <w:rFonts w:hint="eastAsia"/>
          <w:lang w:eastAsia="zh-CN"/>
        </w:rPr>
        <w:t xml:space="preserve">and </w:t>
      </w:r>
      <w:r w:rsidRPr="007F2770">
        <w:rPr>
          <w:bCs/>
        </w:rPr>
        <w:t>should not include these S-NSSAIs in the allowed NSSA</w:t>
      </w:r>
      <w:r w:rsidRPr="007F2770">
        <w:rPr>
          <w:rFonts w:hint="eastAsia"/>
          <w:bCs/>
          <w:lang w:eastAsia="zh-CN"/>
        </w:rPr>
        <w:t>I</w:t>
      </w:r>
      <w:r w:rsidRPr="007F2770">
        <w:rPr>
          <w:bCs/>
        </w:rPr>
        <w:t xml:space="preserve"> in the</w:t>
      </w:r>
      <w:r w:rsidRPr="007F2770">
        <w:t xml:space="preserve"> REGISTRATION ACCEPT message.</w:t>
      </w:r>
    </w:p>
    <w:p w14:paraId="19B0FA17" w14:textId="77777777" w:rsidR="00615E1D" w:rsidRPr="007F2770" w:rsidRDefault="00615E1D" w:rsidP="00615E1D">
      <w:pPr>
        <w:pStyle w:val="NO"/>
      </w:pPr>
      <w:r w:rsidRPr="007F2770">
        <w:t>NOTE 13:</w:t>
      </w:r>
      <w:r w:rsidRPr="007F2770">
        <w:tab/>
        <w:t>Based on network policies, the AMF can include the S-NSSAI(s) for which the maximum number of UEs has been reached in the rejected NSSAI with rejection causes other than "S-NSSAI not available in the current registration area".</w:t>
      </w:r>
    </w:p>
    <w:p w14:paraId="357706D1" w14:textId="77777777" w:rsidR="00615E1D" w:rsidRPr="007F2770" w:rsidRDefault="00615E1D" w:rsidP="00615E1D">
      <w:r w:rsidRPr="007F2770">
        <w:t>The AMF may include a new configured NSSAI for the current PLMN or SNPN in the REGISTRATION ACCEPT message if:</w:t>
      </w:r>
    </w:p>
    <w:p w14:paraId="324D5E30" w14:textId="77777777" w:rsidR="00615E1D" w:rsidRPr="007F2770" w:rsidRDefault="00615E1D" w:rsidP="00615E1D">
      <w:pPr>
        <w:pStyle w:val="B1"/>
      </w:pPr>
      <w:r w:rsidRPr="007F2770">
        <w:t>a)</w:t>
      </w:r>
      <w:r w:rsidRPr="007F2770">
        <w:tab/>
        <w:t xml:space="preserve">the REGISTRATION REQUEST message did not include the requested NSSAI and the initial registration </w:t>
      </w:r>
      <w:r w:rsidRPr="007F2770">
        <w:rPr>
          <w:rFonts w:hint="eastAsia"/>
          <w:lang w:eastAsia="zh-CN"/>
        </w:rPr>
        <w:t>re</w:t>
      </w:r>
      <w:r w:rsidRPr="007F2770">
        <w:t>quest is not for onboarding services in SNPN;</w:t>
      </w:r>
    </w:p>
    <w:p w14:paraId="5D231E3E" w14:textId="77777777" w:rsidR="00615E1D" w:rsidRPr="007F2770" w:rsidRDefault="00615E1D" w:rsidP="00615E1D">
      <w:pPr>
        <w:pStyle w:val="B1"/>
      </w:pPr>
      <w:r w:rsidRPr="007F2770">
        <w:t>b)</w:t>
      </w:r>
      <w:r w:rsidRPr="007F2770">
        <w:tab/>
        <w:t>the REGISTRATION REQUEST message included the requested NSSAI containing an S-NSSAI that is not valid in the serving PLMN or SNPN;</w:t>
      </w:r>
    </w:p>
    <w:p w14:paraId="274C2351" w14:textId="77777777" w:rsidR="00615E1D" w:rsidRPr="007F2770" w:rsidRDefault="00615E1D" w:rsidP="00615E1D">
      <w:pPr>
        <w:pStyle w:val="B1"/>
      </w:pPr>
      <w:r w:rsidRPr="007F2770">
        <w:t>c)</w:t>
      </w:r>
      <w:r w:rsidRPr="007F2770">
        <w:tab/>
        <w:t>the REGISTRATION REQUEST message included the requested NSSAI containing S-NSSAI(s) with incorrect mapped S-NSSAI(s);</w:t>
      </w:r>
    </w:p>
    <w:p w14:paraId="2EF39865" w14:textId="77777777" w:rsidR="00615E1D" w:rsidRPr="007F2770" w:rsidRDefault="00615E1D" w:rsidP="00615E1D">
      <w:pPr>
        <w:pStyle w:val="B1"/>
      </w:pPr>
      <w:r w:rsidRPr="007F2770">
        <w:t>d)</w:t>
      </w:r>
      <w:r w:rsidRPr="007F2770">
        <w:tab/>
        <w:t>the REGISTRATION REQUEST message included the Network slicing indication IE with the Default configured NSSAI indication bit set to "Requested NSSAI created from default configured NSSAI";</w:t>
      </w:r>
    </w:p>
    <w:p w14:paraId="522A167C" w14:textId="77777777" w:rsidR="00615E1D" w:rsidRPr="007F2770" w:rsidRDefault="00615E1D" w:rsidP="00615E1D">
      <w:pPr>
        <w:pStyle w:val="B1"/>
      </w:pPr>
      <w:r w:rsidRPr="007F2770">
        <w:t>e)</w:t>
      </w:r>
      <w:r w:rsidRPr="007F2770">
        <w:tab/>
        <w:t>the S-NSSAIs of the requested NSSAI in the REGISTRATION REQUEST message are not associated with any common NSSRG value, except for the case that the AMF, based on the indication received from the UDM as specified in 3GPP</w:t>
      </w:r>
      <w:r w:rsidRPr="007F2770">
        <w:rPr>
          <w:rFonts w:eastAsia="Batang"/>
          <w:lang w:eastAsia="ko-KR"/>
        </w:rPr>
        <w:t> </w:t>
      </w:r>
      <w:r w:rsidRPr="007F2770">
        <w:t>TS</w:t>
      </w:r>
      <w:r w:rsidRPr="007F2770">
        <w:rPr>
          <w:rFonts w:eastAsia="Batang"/>
          <w:lang w:eastAsia="ko-KR"/>
        </w:rPr>
        <w:t> </w:t>
      </w:r>
      <w:r w:rsidRPr="007F2770">
        <w:t>23.501</w:t>
      </w:r>
      <w:r w:rsidRPr="007F2770">
        <w:rPr>
          <w:rFonts w:eastAsia="Batang"/>
          <w:lang w:eastAsia="ko-KR"/>
        </w:rPr>
        <w:t> </w:t>
      </w:r>
      <w:r w:rsidRPr="007F2770">
        <w:t>[8], has provided all subscribed S-NSSAIs in the configured NSSAI to a UE who does not support NSSRG; or</w:t>
      </w:r>
    </w:p>
    <w:p w14:paraId="33AD6AF0" w14:textId="77777777" w:rsidR="00615E1D" w:rsidRPr="007F2770" w:rsidRDefault="00615E1D" w:rsidP="00615E1D">
      <w:pPr>
        <w:pStyle w:val="B1"/>
      </w:pPr>
      <w:r w:rsidRPr="007F2770">
        <w:t>NOTE 14:</w:t>
      </w:r>
      <w:r w:rsidRPr="007F2770">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1EEC5580" w14:textId="77777777" w:rsidR="00615E1D" w:rsidRPr="007F2770" w:rsidRDefault="00615E1D" w:rsidP="00615E1D">
      <w:pPr>
        <w:pStyle w:val="B1"/>
      </w:pPr>
      <w:r w:rsidRPr="007F2770">
        <w:t>f)</w:t>
      </w:r>
      <w:r w:rsidRPr="007F2770">
        <w:tab/>
        <w:t>the UE is in 5GMM-REGISTERED state over the other access and the S-NSSAIs of the requested NSSAI in the REGISTRATION REQUEST message over the current access and the allowed NSSAI over the other access are not associated with any common NSSRG value.</w:t>
      </w:r>
    </w:p>
    <w:p w14:paraId="6B98E0F2" w14:textId="77777777" w:rsidR="00615E1D" w:rsidRPr="007F2770" w:rsidRDefault="00615E1D" w:rsidP="00615E1D">
      <w:r w:rsidRPr="007F2770">
        <w:t>If a new configured NSSAI for the current PLMN is included in the REGISTRATION ACCEPT message, the subscription information includes the NSSRG information, and the NSSRG bit in the 5GMM capability IE of the REGISTRATION REQUEST message is set to:</w:t>
      </w:r>
    </w:p>
    <w:p w14:paraId="62FA8EC3" w14:textId="77777777" w:rsidR="00615E1D" w:rsidRPr="007F2770" w:rsidRDefault="00615E1D" w:rsidP="00615E1D">
      <w:pPr>
        <w:pStyle w:val="B1"/>
      </w:pPr>
      <w:r w:rsidRPr="007F2770">
        <w:t>a)</w:t>
      </w:r>
      <w:r w:rsidRPr="007F2770">
        <w:tab/>
        <w:t>"NSSRG supported", then the AMF shall include the NSSRG information in the REGISTRATION ACCEPT message; or</w:t>
      </w:r>
    </w:p>
    <w:p w14:paraId="4143A994" w14:textId="77777777" w:rsidR="00615E1D" w:rsidRPr="007F2770" w:rsidRDefault="00615E1D" w:rsidP="00615E1D">
      <w:pPr>
        <w:pStyle w:val="B1"/>
      </w:pPr>
      <w:r w:rsidRPr="007F2770">
        <w:t>b)</w:t>
      </w:r>
      <w:r w:rsidRPr="007F2770">
        <w:tab/>
        <w:t xml:space="preserve">"NSSRG not supported", then the configured NSSAI shall include one or more S-NSSAIs each of which is associated with all the NSSRG value(s) of the default S-NSSAI(s), or the configured NSSAI shall include, based </w:t>
      </w:r>
      <w:r w:rsidRPr="007F2770">
        <w:lastRenderedPageBreak/>
        <w:t>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5BCD6B54" w14:textId="77777777" w:rsidR="00615E1D" w:rsidRPr="007F2770" w:rsidRDefault="00615E1D" w:rsidP="00615E1D">
      <w:r w:rsidRPr="007F2770">
        <w:t xml:space="preserve">If the AMF needs to update the NSSRG information and the UE has set the NSSRG bit to "NSSRG supported" in the 5GMM capability IE of the REGISTRATION REQUEST message, then the AMF shall include the new NSSRG information in the </w:t>
      </w:r>
      <w:r w:rsidRPr="007F2770">
        <w:rPr>
          <w:rFonts w:eastAsia="Malgun Gothic"/>
        </w:rPr>
        <w:t>REGISTRATION ACCEPT</w:t>
      </w:r>
      <w:r w:rsidRPr="007F2770">
        <w:t xml:space="preserve"> message. In addition, the AMF shall start timer T3550 and enter state 5GMM-COMMON-PROCEDURE-INITIATED as described in subclause 5.1.3.2.3.3.</w:t>
      </w:r>
    </w:p>
    <w:p w14:paraId="729B6A2D" w14:textId="77777777" w:rsidR="00615E1D" w:rsidRPr="007F2770" w:rsidRDefault="00615E1D" w:rsidP="00615E1D">
      <w:r w:rsidRPr="007F2770">
        <w:rPr>
          <w:rFonts w:eastAsia="Malgun Gothic"/>
        </w:rPr>
        <w:t xml:space="preserve">If the UE </w:t>
      </w:r>
      <w:r w:rsidRPr="007F2770">
        <w:rPr>
          <w:lang w:val="en-US"/>
        </w:rPr>
        <w:t xml:space="preserve">has set the NSAG bit to "NSAG supported" in the 5GMM capability IE of the REGISTRATION REQUEST message </w:t>
      </w:r>
      <w:r w:rsidRPr="007F2770">
        <w:t>over 3GPP access</w:t>
      </w:r>
      <w:r w:rsidRPr="007F2770">
        <w:rPr>
          <w:rFonts w:eastAsia="Malgun Gothic"/>
        </w:rPr>
        <w:t>, the AMF may include the NSAG information IE in the REGISTRATION ACCEPT message.</w:t>
      </w:r>
      <w:r w:rsidRPr="007F2770">
        <w:rPr>
          <w:rFonts w:hint="eastAsia"/>
          <w:lang w:eastAsia="zh-CN"/>
        </w:rPr>
        <w:t xml:space="preserve"> </w:t>
      </w:r>
      <w:r w:rsidRPr="007F2770">
        <w:t>Up to 4 NSAG entries are allowed to be associated with a TAI list in the NSAG information IE.</w:t>
      </w:r>
    </w:p>
    <w:p w14:paraId="4F45396E" w14:textId="77777777" w:rsidR="00615E1D" w:rsidRPr="007F2770" w:rsidRDefault="00615E1D" w:rsidP="00615E1D">
      <w:pPr>
        <w:pStyle w:val="NO"/>
      </w:pPr>
      <w:r w:rsidRPr="007F2770">
        <w:t>NOTE 14a:</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e.g. take the NSAG priority and the current registration area into account.</w:t>
      </w:r>
    </w:p>
    <w:p w14:paraId="2DB91F2F" w14:textId="77777777" w:rsidR="00615E1D" w:rsidRPr="007F2770" w:rsidRDefault="00615E1D" w:rsidP="00615E1D">
      <w:pPr>
        <w:pStyle w:val="NO"/>
        <w:snapToGrid w:val="0"/>
      </w:pPr>
      <w:r w:rsidRPr="007F2770">
        <w:t>NOTE 14b:</w:t>
      </w:r>
      <w:r w:rsidRPr="007F2770">
        <w:tab/>
        <w:t>If the NSAG for the PLMN and its equivalent PLMN(s) have different associations with S-NSSAIs, then the AMF includes a TAI list for the NSAG entry in the NSAG information IE.</w:t>
      </w:r>
    </w:p>
    <w:p w14:paraId="31EE08F8" w14:textId="77777777" w:rsidR="00615E1D" w:rsidRPr="007F2770" w:rsidRDefault="00615E1D" w:rsidP="00615E1D">
      <w:r w:rsidRPr="007F2770">
        <w:rPr>
          <w:rFonts w:eastAsia="Malgun Gothic"/>
        </w:rPr>
        <w:t>If the UE receives the NSAG information IE in the REGISTRATION ACCEPT message, the UE shall store the NSAG information as specified in subclause 4.6.2.2.</w:t>
      </w:r>
    </w:p>
    <w:p w14:paraId="13DAE318" w14:textId="77777777" w:rsidR="00615E1D" w:rsidRPr="007F2770" w:rsidRDefault="00615E1D" w:rsidP="00615E1D">
      <w:r w:rsidRPr="007F2770">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4F46D0C2" w14:textId="77777777" w:rsidR="00615E1D" w:rsidRPr="007F2770" w:rsidRDefault="00615E1D" w:rsidP="00615E1D">
      <w:r w:rsidRPr="007F2770">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6AC36F6D" w14:textId="77777777" w:rsidR="00615E1D" w:rsidRPr="007F2770" w:rsidRDefault="00615E1D" w:rsidP="00615E1D">
      <w:r w:rsidRPr="007F2770">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registration result IE of the REGISTRATION ACCEPT message, then the UE shall delete the pending NSSAI for the current PLMN and its equivalent PLMN(s) or SNPN, if existing, as specified in subclause 4.6.2.2.</w:t>
      </w:r>
    </w:p>
    <w:p w14:paraId="66969757" w14:textId="77777777" w:rsidR="00615E1D" w:rsidRPr="007F2770" w:rsidRDefault="00615E1D" w:rsidP="00615E1D">
      <w:r w:rsidRPr="007F2770">
        <w:rPr>
          <w:rFonts w:hint="eastAsia"/>
        </w:rPr>
        <w:t xml:space="preserve">The UE receiving the </w:t>
      </w:r>
      <w:r w:rsidRPr="007F2770">
        <w:t>rejected NSSAI</w:t>
      </w:r>
      <w:r w:rsidRPr="007F2770">
        <w:rPr>
          <w:rFonts w:hint="eastAsia"/>
        </w:rPr>
        <w:t xml:space="preserve"> in the </w:t>
      </w:r>
      <w:r w:rsidRPr="007F2770">
        <w:t>REGISTRATION ACCEPT</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3A38D047" w14:textId="77777777" w:rsidR="00615E1D" w:rsidRPr="007F2770" w:rsidRDefault="00615E1D" w:rsidP="00615E1D">
      <w:pPr>
        <w:pStyle w:val="B1"/>
      </w:pPr>
      <w:r w:rsidRPr="007F2770">
        <w:t>"S</w:t>
      </w:r>
      <w:r w:rsidRPr="007F2770">
        <w:rPr>
          <w:rFonts w:hint="eastAsia"/>
        </w:rPr>
        <w:t>-NSSAI</w:t>
      </w:r>
      <w:r w:rsidRPr="007F2770">
        <w:t xml:space="preserve"> not available in the current PLMN or SNPN"</w:t>
      </w:r>
    </w:p>
    <w:p w14:paraId="309B0E4F" w14:textId="77777777" w:rsidR="00615E1D" w:rsidRPr="007F2770" w:rsidRDefault="00615E1D" w:rsidP="00615E1D">
      <w:pPr>
        <w:pStyle w:val="B1"/>
      </w:pPr>
      <w:r w:rsidRPr="007F2770">
        <w:tab/>
        <w:t xml:space="preserve">The UE shall add the rejected S-NSSAI(s) in the rejected NSSAI for the current PLMN or SNPN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4780B05C" w14:textId="77777777" w:rsidR="00615E1D" w:rsidRPr="007F2770" w:rsidRDefault="00615E1D" w:rsidP="00615E1D">
      <w:pPr>
        <w:pStyle w:val="B1"/>
      </w:pPr>
      <w:r w:rsidRPr="007F2770">
        <w:t>"S</w:t>
      </w:r>
      <w:r w:rsidRPr="007F2770">
        <w:rPr>
          <w:rFonts w:hint="eastAsia"/>
        </w:rPr>
        <w:t>-NSSAI</w:t>
      </w:r>
      <w:r w:rsidRPr="007F2770">
        <w:t xml:space="preserve"> not available in the current registration area"</w:t>
      </w:r>
    </w:p>
    <w:p w14:paraId="2EFA9416" w14:textId="77777777" w:rsidR="00615E1D" w:rsidRPr="007F2770" w:rsidRDefault="00615E1D" w:rsidP="00615E1D">
      <w:pPr>
        <w:pStyle w:val="B1"/>
      </w:pPr>
      <w:r w:rsidRPr="007F2770">
        <w:tab/>
        <w:t xml:space="preserve">The UE shall add the rejected S-NSSAI(s) in the rejected NSSAI for the current registration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5E0FE196" w14:textId="77777777" w:rsidR="00615E1D" w:rsidRPr="007F2770" w:rsidRDefault="00615E1D" w:rsidP="00615E1D">
      <w:pPr>
        <w:pStyle w:val="B1"/>
        <w:rPr>
          <w:lang w:eastAsia="zh-CN"/>
        </w:rPr>
      </w:pPr>
      <w:r w:rsidRPr="007F2770">
        <w:t>"S</w:t>
      </w:r>
      <w:r w:rsidRPr="007F2770">
        <w:rPr>
          <w:rFonts w:hint="eastAsia"/>
        </w:rPr>
        <w:t>-NSSAI</w:t>
      </w:r>
      <w:r w:rsidRPr="007F2770">
        <w:t xml:space="preserve"> not available due to the failed or revoked network slice-specific authentication and authorization"</w:t>
      </w:r>
    </w:p>
    <w:p w14:paraId="224E3047" w14:textId="77777777" w:rsidR="00615E1D" w:rsidRPr="007F2770" w:rsidRDefault="00615E1D" w:rsidP="00615E1D">
      <w:pPr>
        <w:pStyle w:val="B1"/>
        <w:rPr>
          <w:lang w:eastAsia="zh-CN"/>
        </w:rPr>
      </w:pPr>
      <w:r w:rsidRPr="007F2770">
        <w:rPr>
          <w:rFonts w:hint="eastAsia"/>
          <w:lang w:eastAsia="zh-CN"/>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 xml:space="preserve">NSSAA as specified in </w:t>
      </w:r>
      <w:r w:rsidRPr="007F2770">
        <w:t>subclause 4.6.2.2 and shall not attempt to use this S-NSSAI in the current PLMN or SNPN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2C9EE624" w14:textId="77777777" w:rsidR="00615E1D" w:rsidRPr="007F2770" w:rsidRDefault="00615E1D" w:rsidP="00615E1D">
      <w:pPr>
        <w:pStyle w:val="B1"/>
      </w:pPr>
      <w:r w:rsidRPr="007F2770">
        <w:lastRenderedPageBreak/>
        <w:t>"S-NSSAI not available due to maximum number of UEs reached"</w:t>
      </w:r>
    </w:p>
    <w:p w14:paraId="66EFBE74" w14:textId="77777777" w:rsidR="00615E1D" w:rsidRPr="007F2770" w:rsidRDefault="00615E1D" w:rsidP="00615E1D">
      <w:pPr>
        <w:pStyle w:val="B1"/>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166A5E01" w14:textId="77777777" w:rsidR="00615E1D" w:rsidRPr="007F2770" w:rsidRDefault="00615E1D" w:rsidP="00615E1D">
      <w:pPr>
        <w:pStyle w:val="NO"/>
        <w:rPr>
          <w:lang w:eastAsia="zh-CN"/>
        </w:rPr>
      </w:pPr>
      <w:r w:rsidRPr="007F2770">
        <w:t>NOTE 15:</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09A51B7E" w14:textId="77777777" w:rsidR="00615E1D" w:rsidRPr="007F2770" w:rsidRDefault="00615E1D" w:rsidP="00615E1D">
      <w:r w:rsidRPr="007F2770">
        <w:t>If there is one or more S-NSSAIs in the rejected NSSAI with the rejection cause "S-NSSAI not available due to maximum number of UEs reached", then for each S-NSSAI, the UE shall behave as follows:</w:t>
      </w:r>
    </w:p>
    <w:p w14:paraId="1E1C5D0F" w14:textId="77777777" w:rsidR="00615E1D" w:rsidRPr="007F2770" w:rsidRDefault="00615E1D" w:rsidP="00615E1D">
      <w:pPr>
        <w:pStyle w:val="B1"/>
      </w:pPr>
      <w:r w:rsidRPr="007F2770">
        <w:t>a)</w:t>
      </w:r>
      <w:r w:rsidRPr="007F2770">
        <w:tab/>
        <w:t>stop the timer T3526 associated with the S-NSSAI, if running;</w:t>
      </w:r>
    </w:p>
    <w:p w14:paraId="412AC956" w14:textId="77777777" w:rsidR="00615E1D" w:rsidRPr="007F2770" w:rsidRDefault="00615E1D" w:rsidP="00615E1D">
      <w:pPr>
        <w:pStyle w:val="B1"/>
      </w:pPr>
      <w:r w:rsidRPr="007F2770">
        <w:t>b)</w:t>
      </w:r>
      <w:r w:rsidRPr="007F2770">
        <w:tab/>
        <w:t>start the timer T3526 with:</w:t>
      </w:r>
    </w:p>
    <w:p w14:paraId="217ACD9F" w14:textId="77777777" w:rsidR="00615E1D" w:rsidRPr="007F2770" w:rsidRDefault="00615E1D" w:rsidP="00615E1D">
      <w:pPr>
        <w:pStyle w:val="B2"/>
      </w:pPr>
      <w:r w:rsidRPr="007F2770">
        <w:t>1)</w:t>
      </w:r>
      <w:r w:rsidRPr="007F2770">
        <w:tab/>
        <w:t>the back-off timer value received along with the S-NSSAI, if a back-off timer value is received along with the S-NSSAI that is neither zero nor deactivated; or</w:t>
      </w:r>
    </w:p>
    <w:p w14:paraId="7F2F1D62" w14:textId="77777777" w:rsidR="00615E1D" w:rsidRPr="007F2770" w:rsidRDefault="00615E1D" w:rsidP="00615E1D">
      <w:pPr>
        <w:pStyle w:val="B2"/>
      </w:pPr>
      <w:r w:rsidRPr="007F2770">
        <w:t>2)</w:t>
      </w:r>
      <w:r w:rsidRPr="007F2770">
        <w:tab/>
        <w:t>an implementation specific back-off timer value, if no back-off timer value is received along with the S-NSSAI; and</w:t>
      </w:r>
    </w:p>
    <w:p w14:paraId="4D872386" w14:textId="77777777" w:rsidR="00615E1D" w:rsidRPr="007F2770" w:rsidRDefault="00615E1D" w:rsidP="00615E1D">
      <w:pPr>
        <w:pStyle w:val="B1"/>
      </w:pPr>
      <w:r w:rsidRPr="007F2770">
        <w:t>c)</w:t>
      </w:r>
      <w:r w:rsidRPr="007F2770">
        <w:tab/>
        <w:t>remove the S-NSSAI from the rejected NSSAI for the maximum number of UEs reached when the timer T3526 associated with the S-NSSAI expires.</w:t>
      </w:r>
    </w:p>
    <w:p w14:paraId="546AAD4F" w14:textId="77777777" w:rsidR="00615E1D" w:rsidRPr="007F2770" w:rsidRDefault="00615E1D" w:rsidP="00615E1D">
      <w:pPr>
        <w:rPr>
          <w:lang w:eastAsia="zh-CN"/>
        </w:rPr>
      </w:pPr>
      <w:r w:rsidRPr="007F2770">
        <w:t xml:space="preserve">If </w:t>
      </w:r>
      <w:r w:rsidRPr="007F2770">
        <w:rPr>
          <w:rFonts w:eastAsia="Malgun Gothic"/>
        </w:rPr>
        <w:t xml:space="preserve">the </w:t>
      </w:r>
      <w:r w:rsidRPr="007F2770">
        <w:t xml:space="preserve">UE </w:t>
      </w:r>
      <w:r w:rsidRPr="007F2770">
        <w:rPr>
          <w:rFonts w:eastAsia="Malgun Gothic"/>
        </w:rPr>
        <w:t xml:space="preserve">sets </w:t>
      </w:r>
      <w:r w:rsidRPr="007F2770">
        <w:t>the NSSAA bit in the 5GMM capability IE to "Network slice-specific authentication and authorization not supported", an</w:t>
      </w:r>
      <w:r w:rsidRPr="007F2770">
        <w:rPr>
          <w:lang w:eastAsia="zh-CN"/>
        </w:rPr>
        <w:t>d:</w:t>
      </w:r>
    </w:p>
    <w:p w14:paraId="1B87A38A" w14:textId="77777777" w:rsidR="00615E1D" w:rsidRPr="007F2770" w:rsidRDefault="00615E1D" w:rsidP="00615E1D">
      <w:pPr>
        <w:pStyle w:val="B1"/>
        <w:rPr>
          <w:rFonts w:eastAsia="Malgun Gothic"/>
        </w:rPr>
      </w:pPr>
      <w:r w:rsidRPr="007F2770">
        <w:t>a)</w:t>
      </w:r>
      <w:r w:rsidRPr="007F2770">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7F2770">
        <w:rPr>
          <w:rFonts w:eastAsia="Malgun Gothic"/>
        </w:rPr>
        <w:t>:</w:t>
      </w:r>
    </w:p>
    <w:p w14:paraId="3D99B7EE" w14:textId="77777777" w:rsidR="00615E1D" w:rsidRPr="007F2770" w:rsidRDefault="00615E1D" w:rsidP="00615E1D">
      <w:pPr>
        <w:pStyle w:val="B2"/>
      </w:pPr>
      <w:r w:rsidRPr="007F2770">
        <w:t>1)</w:t>
      </w:r>
      <w:r w:rsidRPr="007F2770">
        <w:tab/>
        <w:t>the allowed NSSAI containing S-NSSAI(s)</w:t>
      </w:r>
      <w:r w:rsidRPr="007F2770">
        <w:rPr>
          <w:rFonts w:hint="eastAsia"/>
        </w:rPr>
        <w:t xml:space="preserve"> </w:t>
      </w:r>
      <w:r w:rsidRPr="007F2770">
        <w:t>for the current PLMN or SNPN each of which corresponds to a</w:t>
      </w:r>
      <w:r w:rsidRPr="007F2770">
        <w:rPr>
          <w:rFonts w:eastAsia="Malgun Gothic"/>
        </w:rPr>
        <w:t xml:space="preserve"> </w:t>
      </w:r>
      <w:r w:rsidRPr="007F2770">
        <w:t>default S-NSSAI which are not subject to network slice-specific authentication and authorization;</w:t>
      </w:r>
    </w:p>
    <w:p w14:paraId="4D31F449" w14:textId="77777777" w:rsidR="00615E1D" w:rsidRPr="007F2770" w:rsidRDefault="00615E1D" w:rsidP="00615E1D">
      <w:pPr>
        <w:pStyle w:val="B2"/>
      </w:pPr>
      <w:r w:rsidRPr="007F2770">
        <w:t>2)</w:t>
      </w:r>
      <w:r w:rsidRPr="007F2770">
        <w:tab/>
        <w:t>the allowed NSSAI containing the default S-NSSAIs</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which are not subject to network slice-specific authentication and authorization; and</w:t>
      </w:r>
    </w:p>
    <w:p w14:paraId="107571A9" w14:textId="77777777" w:rsidR="00615E1D" w:rsidRPr="007F2770" w:rsidRDefault="00615E1D" w:rsidP="00615E1D">
      <w:pPr>
        <w:pStyle w:val="B2"/>
      </w:pPr>
      <w:r w:rsidRPr="007F2770">
        <w:t>3)</w:t>
      </w:r>
      <w:r w:rsidRPr="007F2770">
        <w:tab/>
      </w:r>
      <w:r w:rsidRPr="007F2770">
        <w:rPr>
          <w:rFonts w:eastAsia="Malgun Gothic"/>
        </w:rPr>
        <w:t>the r</w:t>
      </w:r>
      <w:r w:rsidRPr="007F2770">
        <w:rPr>
          <w:lang w:eastAsia="zh-CN"/>
        </w:rPr>
        <w:t xml:space="preserve">ejected NSSAI containing 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w:t>
      </w:r>
      <w:r w:rsidRPr="007F2770">
        <w:t xml:space="preserve"> but not all</w:t>
      </w:r>
      <w:r w:rsidRPr="007F2770">
        <w:rPr>
          <w:lang w:eastAsia="ko-KR"/>
        </w:rPr>
        <w:t xml:space="preserve"> mapped S-NSSAIs are subject to NSSAA; or</w:t>
      </w:r>
    </w:p>
    <w:p w14:paraId="04960B68" w14:textId="77777777" w:rsidR="00615E1D" w:rsidRPr="007F2770" w:rsidRDefault="00615E1D" w:rsidP="00615E1D">
      <w:pPr>
        <w:pStyle w:val="B1"/>
      </w:pPr>
      <w:r w:rsidRPr="007F2770">
        <w:t>b)</w:t>
      </w:r>
      <w:r w:rsidRPr="007F2770">
        <w:tab/>
        <w:t>if the Requested NSSAI IE includes one or more S-NSSAIs subject to network slice-specific authentication and authorization, the AMF shall in the REGISTRATION ACCEPT message include:</w:t>
      </w:r>
    </w:p>
    <w:p w14:paraId="0B40524D" w14:textId="77777777" w:rsidR="00615E1D" w:rsidRPr="007F2770" w:rsidRDefault="00615E1D" w:rsidP="00615E1D">
      <w:pPr>
        <w:pStyle w:val="B2"/>
      </w:pPr>
      <w:r w:rsidRPr="007F2770">
        <w:t>1)</w:t>
      </w:r>
      <w:r w:rsidRPr="007F2770">
        <w:tab/>
        <w:t>the allowed NSSAI containing the S-NSSAI(s) or the mapped S-NSSAI(s) which are not subject to network slice-specific authentication and authorization; and</w:t>
      </w:r>
    </w:p>
    <w:p w14:paraId="3DA20C52" w14:textId="77777777" w:rsidR="00615E1D" w:rsidRPr="007F2770" w:rsidRDefault="00615E1D" w:rsidP="00615E1D">
      <w:pPr>
        <w:pStyle w:val="B2"/>
        <w:rPr>
          <w:lang w:eastAsia="zh-CN"/>
        </w:rPr>
      </w:pPr>
      <w:r w:rsidRPr="007F2770">
        <w:t>2)</w:t>
      </w:r>
      <w:r w:rsidRPr="007F2770">
        <w:tab/>
      </w:r>
      <w:r w:rsidRPr="007F2770">
        <w:rPr>
          <w:rFonts w:eastAsia="Malgun Gothic"/>
        </w:rPr>
        <w:t>the r</w:t>
      </w:r>
      <w:r w:rsidRPr="007F2770">
        <w:rPr>
          <w:lang w:eastAsia="zh-CN"/>
        </w:rPr>
        <w:t>ejected NSSAI containing:</w:t>
      </w:r>
    </w:p>
    <w:p w14:paraId="0CBF700C" w14:textId="77777777" w:rsidR="00615E1D" w:rsidRPr="007F2770" w:rsidRDefault="00615E1D" w:rsidP="00615E1D">
      <w:pPr>
        <w:pStyle w:val="B3"/>
        <w:rPr>
          <w:lang w:eastAsia="ko-KR"/>
        </w:rPr>
      </w:pPr>
      <w:proofErr w:type="spellStart"/>
      <w:r w:rsidRPr="007F2770">
        <w:t>i</w:t>
      </w:r>
      <w:proofErr w:type="spellEnd"/>
      <w:r w:rsidRPr="007F2770">
        <w:t>)</w:t>
      </w:r>
      <w:r w:rsidRPr="007F2770">
        <w:tab/>
      </w:r>
      <w:r w:rsidRPr="007F2770">
        <w:rPr>
          <w:lang w:eastAsia="zh-CN"/>
        </w:rPr>
        <w:t xml:space="preserve">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 is associated to multiple mapped S-NSSAIs and some of these </w:t>
      </w:r>
      <w:r w:rsidRPr="007F2770">
        <w:t xml:space="preserve">but not all </w:t>
      </w:r>
      <w:r w:rsidRPr="007F2770">
        <w:rPr>
          <w:lang w:eastAsia="ko-KR"/>
        </w:rPr>
        <w:t>mapped S-NSSAIs are subject to NSSAA; and</w:t>
      </w:r>
    </w:p>
    <w:p w14:paraId="273A3010" w14:textId="77777777" w:rsidR="00615E1D" w:rsidRPr="007F2770" w:rsidRDefault="00615E1D" w:rsidP="00615E1D">
      <w:pPr>
        <w:pStyle w:val="B3"/>
      </w:pPr>
      <w:r w:rsidRPr="007F2770">
        <w:t>ii)</w:t>
      </w:r>
      <w:r w:rsidRPr="007F2770">
        <w:tab/>
      </w:r>
      <w:r w:rsidRPr="007F2770">
        <w:rPr>
          <w:lang w:eastAsia="ko-KR"/>
        </w:rPr>
        <w:t xml:space="preserve">the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w:t>
      </w:r>
      <w:r w:rsidRPr="007F2770">
        <w:rPr>
          <w:lang w:eastAsia="zh-CN"/>
        </w:rPr>
        <w:t>the rejection cause indicating "</w:t>
      </w:r>
      <w:r w:rsidRPr="007F2770">
        <w:rPr>
          <w:lang w:eastAsia="ko-KR"/>
        </w:rPr>
        <w:t>S-NSSAI not available in the current PLMN or SNPN"</w:t>
      </w:r>
      <w:r w:rsidRPr="007F2770">
        <w:t xml:space="preserve"> or </w:t>
      </w:r>
      <w:r w:rsidRPr="007F2770">
        <w:rPr>
          <w:lang w:eastAsia="zh-CN"/>
        </w:rPr>
        <w:t>the rejection cause indicating</w:t>
      </w:r>
      <w:r w:rsidRPr="007F2770">
        <w:t xml:space="preserve"> "S</w:t>
      </w:r>
      <w:r w:rsidRPr="007F2770">
        <w:rPr>
          <w:rFonts w:hint="eastAsia"/>
        </w:rPr>
        <w:t>-NSSAI</w:t>
      </w:r>
      <w:r w:rsidRPr="007F2770">
        <w:t xml:space="preserve"> not available in the current registration area", if any</w:t>
      </w:r>
      <w:r w:rsidRPr="007F2770">
        <w:rPr>
          <w:lang w:eastAsia="ko-KR"/>
        </w:rPr>
        <w:t>.</w:t>
      </w:r>
    </w:p>
    <w:p w14:paraId="7E529606" w14:textId="77777777" w:rsidR="00615E1D" w:rsidRPr="007F2770" w:rsidRDefault="00615E1D" w:rsidP="00615E1D">
      <w:pPr>
        <w:rPr>
          <w:rFonts w:eastAsia="Malgun Gothic"/>
        </w:rPr>
      </w:pPr>
      <w:r w:rsidRPr="007F2770">
        <w:rPr>
          <w:rFonts w:eastAsia="Malgun Gothic"/>
        </w:rPr>
        <w:lastRenderedPageBreak/>
        <w:t>If</w:t>
      </w:r>
      <w:r w:rsidRPr="007F2770">
        <w:t xml:space="preserve"> </w:t>
      </w:r>
      <w:r w:rsidRPr="007F2770">
        <w:rPr>
          <w:rFonts w:eastAsia="Malgun Gothic"/>
        </w:rPr>
        <w:t>the UE does not indicate support for network slice-specific authentication and authorization</w:t>
      </w:r>
      <w:r w:rsidRPr="007F2770">
        <w:t xml:space="preserve">, the initial registration </w:t>
      </w:r>
      <w:r w:rsidRPr="007F2770">
        <w:rPr>
          <w:rFonts w:hint="eastAsia"/>
          <w:lang w:eastAsia="zh-CN"/>
        </w:rPr>
        <w:t>re</w:t>
      </w:r>
      <w:r w:rsidRPr="007F2770">
        <w:t>quest is not for onboarding services in SNPN</w:t>
      </w:r>
      <w:r w:rsidRPr="007F2770">
        <w:rPr>
          <w:rFonts w:eastAsia="Malgun Gothic"/>
        </w:rPr>
        <w:t>, and if:</w:t>
      </w:r>
    </w:p>
    <w:p w14:paraId="41525792" w14:textId="77777777" w:rsidR="00615E1D" w:rsidRPr="007F2770" w:rsidRDefault="00615E1D" w:rsidP="00615E1D">
      <w:pPr>
        <w:pStyle w:val="B1"/>
        <w:rPr>
          <w:lang w:eastAsia="zh-CN"/>
        </w:rPr>
      </w:pPr>
      <w:r w:rsidRPr="007F2770">
        <w:t>a)</w:t>
      </w:r>
      <w:r w:rsidRPr="007F2770">
        <w:tab/>
        <w:t>the UE did not include the requested NSSAI in the REGISTRATION REQUEST message; or</w:t>
      </w:r>
    </w:p>
    <w:p w14:paraId="0EF64B64" w14:textId="77777777" w:rsidR="00615E1D" w:rsidRPr="007F2770" w:rsidRDefault="00615E1D" w:rsidP="00615E1D">
      <w:pPr>
        <w:pStyle w:val="B1"/>
      </w:pPr>
      <w:r w:rsidRPr="007F2770">
        <w:rPr>
          <w:lang w:eastAsia="zh-CN"/>
        </w:rPr>
        <w:t>b)</w:t>
      </w:r>
      <w:r w:rsidRPr="007F2770">
        <w:rPr>
          <w:lang w:eastAsia="zh-CN"/>
        </w:rPr>
        <w:tab/>
      </w:r>
      <w:r w:rsidRPr="007F2770">
        <w:rPr>
          <w:rFonts w:hint="eastAsia"/>
          <w:lang w:eastAsia="zh-CN"/>
        </w:rPr>
        <w:t xml:space="preserve">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p>
    <w:p w14:paraId="19B6FC85" w14:textId="77777777" w:rsidR="00615E1D" w:rsidRPr="007F2770" w:rsidRDefault="00615E1D" w:rsidP="00615E1D">
      <w:r w:rsidRPr="007F2770">
        <w:t>and one or more default S-NSSAIs (containing one or more S-NSSAIs each of which may be associated with a new S-NSSAI) which are not subject to network slice-specific authentication and authorization are available, the AMF shall:</w:t>
      </w:r>
    </w:p>
    <w:p w14:paraId="1C022ED8" w14:textId="77777777" w:rsidR="00615E1D" w:rsidRPr="007F2770" w:rsidRDefault="00615E1D" w:rsidP="00615E1D">
      <w:pPr>
        <w:pStyle w:val="B1"/>
      </w:pPr>
      <w:r w:rsidRPr="007F2770">
        <w:t>a)</w:t>
      </w:r>
      <w:r w:rsidRPr="007F2770">
        <w:tab/>
        <w:t xml:space="preserve">put </w:t>
      </w:r>
      <w:r w:rsidRPr="007F2770">
        <w:rPr>
          <w:rFonts w:hint="eastAsia"/>
        </w:rPr>
        <w:t>the a</w:t>
      </w:r>
      <w:r w:rsidRPr="007F2770">
        <w:t>llowed S-NSSAI(s)</w:t>
      </w:r>
      <w:r w:rsidRPr="007F2770">
        <w:rPr>
          <w:rFonts w:hint="eastAsia"/>
        </w:rPr>
        <w:t xml:space="preserve"> </w:t>
      </w:r>
      <w:r w:rsidRPr="007F2770">
        <w:t>for the current PLMN or SNPN each of which corresponds to a</w:t>
      </w:r>
      <w:r w:rsidRPr="007F2770">
        <w:rPr>
          <w:rFonts w:eastAsia="Malgun Gothic"/>
        </w:rPr>
        <w:t xml:space="preserve"> </w:t>
      </w:r>
      <w:r w:rsidRPr="007F2770">
        <w:t>default S-NSSAI and not subject to network slice-specific authentication and authorization in the allowed NSSAI of the REGISTRATION ACCEPT message;</w:t>
      </w:r>
    </w:p>
    <w:p w14:paraId="1ACBD49C" w14:textId="77777777" w:rsidR="00615E1D" w:rsidRPr="007F2770" w:rsidRDefault="00615E1D" w:rsidP="00615E1D">
      <w:pPr>
        <w:pStyle w:val="B1"/>
        <w:rPr>
          <w:lang w:eastAsia="ko-KR"/>
        </w:rPr>
      </w:pPr>
      <w:r w:rsidRPr="007F2770">
        <w:t>b)</w:t>
      </w:r>
      <w:r w:rsidRPr="007F2770">
        <w:tab/>
        <w:t>put the default S-NSSAIs and not subject to network slice-specific authentication and authorization</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in the allowed NSSAI of the REGISTRATION ACCEPT message; and</w:t>
      </w:r>
    </w:p>
    <w:p w14:paraId="18A82ABC" w14:textId="77777777" w:rsidR="00615E1D" w:rsidRPr="007F2770" w:rsidRDefault="00615E1D" w:rsidP="00615E1D">
      <w:pPr>
        <w:pStyle w:val="B1"/>
        <w:rPr>
          <w:lang w:eastAsia="zh-CN"/>
        </w:rPr>
      </w:pPr>
      <w:r w:rsidRPr="007F2770">
        <w:rPr>
          <w:lang w:eastAsia="ko-KR"/>
        </w:rPr>
        <w:t>c)</w:t>
      </w:r>
      <w:r w:rsidRPr="007F2770">
        <w:rPr>
          <w:lang w:eastAsia="ko-KR"/>
        </w:rPr>
        <w:tab/>
        <w:t xml:space="preserve">determine a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 xml:space="preserve">rea such that all S-NSSAIs of the </w:t>
      </w:r>
      <w:r w:rsidRPr="007F2770">
        <w:rPr>
          <w:rFonts w:hint="eastAsia"/>
          <w:lang w:eastAsia="ko-KR"/>
        </w:rPr>
        <w:t>a</w:t>
      </w:r>
      <w:r w:rsidRPr="007F2770">
        <w:rPr>
          <w:lang w:eastAsia="ko-KR"/>
        </w:rPr>
        <w:t xml:space="preserve">llowed NSSAI are available in the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rea.</w:t>
      </w:r>
    </w:p>
    <w:p w14:paraId="067C1B68" w14:textId="77777777" w:rsidR="00615E1D" w:rsidRPr="007F2770" w:rsidRDefault="00615E1D" w:rsidP="00615E1D">
      <w:pPr>
        <w:rPr>
          <w:rFonts w:eastAsia="Malgun Gothic"/>
        </w:rPr>
      </w:pPr>
      <w:r w:rsidRPr="007F2770">
        <w:rPr>
          <w:rFonts w:eastAsia="Malgun Gothic"/>
        </w:rPr>
        <w:t>I</w:t>
      </w:r>
      <w:r w:rsidRPr="007F2770">
        <w:rPr>
          <w:rFonts w:eastAsia="Malgun Gothic" w:hint="eastAsia"/>
        </w:rPr>
        <w:t xml:space="preserve">f </w:t>
      </w:r>
      <w:r w:rsidRPr="007F2770">
        <w:rPr>
          <w:rFonts w:eastAsia="Malgun Gothic"/>
        </w:rPr>
        <w:t xml:space="preserve">the REGISTRATION ACCEPT message contains the Network slicing indication IE </w:t>
      </w:r>
      <w:r w:rsidRPr="007F2770">
        <w:t>with the Network slicing subscription change indication set to "Network slicing subscription changed"</w:t>
      </w:r>
      <w:r w:rsidRPr="007F2770">
        <w:rPr>
          <w:rFonts w:eastAsia="Malgun Gothic"/>
        </w:rPr>
        <w:t>,</w:t>
      </w:r>
      <w:r w:rsidRPr="007F2770">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62342598" w14:textId="77777777" w:rsidR="00615E1D" w:rsidRPr="007F2770" w:rsidRDefault="00615E1D" w:rsidP="00615E1D">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rPr>
          <w:rFonts w:eastAsia="Malgun Gothic"/>
        </w:rPr>
        <w:t>a</w:t>
      </w:r>
      <w:r w:rsidRPr="007F2770">
        <w:rPr>
          <w:rFonts w:eastAsia="Malgun Gothic" w:hint="eastAsia"/>
        </w:rPr>
        <w:t xml:space="preserve">llowed NSSAI, </w:t>
      </w:r>
      <w:r w:rsidRPr="007F2770">
        <w:rPr>
          <w:rFonts w:eastAsia="Malgun Gothic"/>
        </w:rPr>
        <w:t>then the UE shall store the included a</w:t>
      </w:r>
      <w:r w:rsidRPr="007F2770">
        <w:rPr>
          <w:rFonts w:eastAsia="Malgun Gothic" w:hint="eastAsia"/>
        </w:rPr>
        <w:t>llowed NSSAI</w:t>
      </w:r>
      <w:r w:rsidRPr="007F2770">
        <w:rPr>
          <w:rFonts w:eastAsia="Malgun Gothic"/>
        </w:rPr>
        <w:t xml:space="preserve"> together with the PLMN identity of the registered PLMN or the SNPN identity of the registered SNPN</w:t>
      </w:r>
      <w:r w:rsidRPr="007F2770">
        <w:rPr>
          <w:rFonts w:hint="eastAsia"/>
        </w:rPr>
        <w:t xml:space="preserve"> and the registration area</w:t>
      </w:r>
      <w:r w:rsidRPr="007F2770">
        <w:rPr>
          <w:rFonts w:eastAsia="Malgun Gothic"/>
        </w:rPr>
        <w:t xml:space="preserve"> as specified in </w:t>
      </w:r>
      <w:r w:rsidRPr="007F2770">
        <w:rPr>
          <w:rFonts w:eastAsia="Malgun Gothic" w:hint="eastAsia"/>
        </w:rPr>
        <w:t>subclause</w:t>
      </w:r>
      <w:r w:rsidRPr="007F2770">
        <w:rPr>
          <w:rFonts w:eastAsia="Malgun Gothic"/>
        </w:rPr>
        <w:t> 4.6.2.2</w:t>
      </w:r>
      <w:r w:rsidRPr="007F2770">
        <w:rPr>
          <w:rFonts w:eastAsia="Malgun Gothic" w:hint="eastAsia"/>
        </w:rPr>
        <w:t>.</w:t>
      </w:r>
      <w:r w:rsidRPr="007F2770">
        <w:t xml:space="preserve"> If the registration area contains TAIs belonging to different PLMNs, which are equivalent PLMNs, the UE shall store the received allowed NSSAI in each of allowed NSSAIs which are associated with each of the PLMNs.</w:t>
      </w:r>
    </w:p>
    <w:p w14:paraId="059316A2" w14:textId="77777777" w:rsidR="00615E1D" w:rsidRPr="007F2770" w:rsidRDefault="00615E1D" w:rsidP="00615E1D">
      <w:pPr>
        <w:rPr>
          <w:rFonts w:eastAsia="Malgun Gothic"/>
        </w:rPr>
      </w:pPr>
      <w:r w:rsidRPr="007F2770">
        <w:rPr>
          <w:rFonts w:eastAsia="Malgun Gothic"/>
        </w:rPr>
        <w:t>If the REGISTRATION ACCEPT message contain</w:t>
      </w:r>
      <w:r w:rsidRPr="007F2770">
        <w:t>s</w:t>
      </w:r>
      <w:r w:rsidRPr="007F2770">
        <w:rPr>
          <w:rFonts w:eastAsia="Malgun Gothic"/>
        </w:rPr>
        <w:t xml:space="preserve"> a configured NSSAI IE with a new configured NSSAI for the current PLMN or SNPN and optionally the </w:t>
      </w:r>
      <w:r w:rsidRPr="007F2770">
        <w:t>mapped S-NSSAI(s) for the configured NSSAI for the current PLMN</w:t>
      </w:r>
      <w:r w:rsidRPr="007F2770">
        <w:rPr>
          <w:rFonts w:eastAsia="Malgun Gothic"/>
        </w:rPr>
        <w:t xml:space="preserve"> or SNPN</w:t>
      </w:r>
      <w:r w:rsidRPr="007F2770">
        <w:t>, the UE shall store the contents of the configured NSSAI IE as specified in subclause 4.6.2.2. In addition, i</w:t>
      </w:r>
      <w:r w:rsidRPr="007F2770">
        <w:rPr>
          <w:rFonts w:eastAsia="Malgun Gothic"/>
        </w:rPr>
        <w:t>f the REGISTRATION ACCEPT message contain</w:t>
      </w:r>
      <w:r w:rsidRPr="007F2770">
        <w:t>s</w:t>
      </w:r>
      <w:r w:rsidRPr="007F2770">
        <w:rPr>
          <w:rFonts w:eastAsia="Malgun Gothic"/>
        </w:rPr>
        <w:t xml:space="preserve"> an NSSRG information IE</w:t>
      </w:r>
      <w:r w:rsidRPr="007F2770">
        <w:t>, the UE shall store the contents of the NSSRG information IE as specified in subclause 4.6.2.2. If the UE receives a new configured NSSAI in the REGISTRATION ACCEPT message</w:t>
      </w:r>
      <w:r w:rsidRPr="007F2770">
        <w:rPr>
          <w:rFonts w:eastAsia="Malgun Gothic"/>
        </w:rPr>
        <w:t xml:space="preserve"> and no NSSRG information IE</w:t>
      </w:r>
      <w:r w:rsidRPr="007F2770">
        <w:t>, the UE shall delete any stored NSSRG information, if any, as specified in subclause 4.6.2.2.</w:t>
      </w:r>
    </w:p>
    <w:p w14:paraId="76D7F33B" w14:textId="77777777" w:rsidR="00615E1D" w:rsidRPr="007F2770" w:rsidRDefault="00615E1D" w:rsidP="00615E1D">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message:</w:t>
      </w:r>
    </w:p>
    <w:p w14:paraId="559B08FB" w14:textId="77777777" w:rsidR="00615E1D" w:rsidRPr="007F2770" w:rsidRDefault="00615E1D" w:rsidP="00615E1D">
      <w:pPr>
        <w:pStyle w:val="B1"/>
      </w:pPr>
      <w:r w:rsidRPr="007F2770">
        <w:t>a)</w:t>
      </w:r>
      <w:r w:rsidRPr="007F2770">
        <w:tab/>
      </w:r>
      <w:r w:rsidRPr="007F2770">
        <w:rPr>
          <w:rFonts w:eastAsia="Malgun Gothic"/>
        </w:rPr>
        <w:t>includes</w:t>
      </w:r>
      <w:r w:rsidRPr="007F2770">
        <w:t xml:space="preserve"> </w:t>
      </w:r>
      <w:r w:rsidRPr="007F2770">
        <w:rPr>
          <w:rFonts w:eastAsia="Malgun Gothic"/>
        </w:rPr>
        <w:t xml:space="preserve">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37B46A6A" w14:textId="77777777" w:rsidR="00615E1D" w:rsidRPr="007F2770" w:rsidRDefault="00615E1D" w:rsidP="00615E1D">
      <w:pPr>
        <w:pStyle w:val="B1"/>
      </w:pPr>
      <w:r w:rsidRPr="007F2770">
        <w:t>b)</w:t>
      </w:r>
      <w:r w:rsidRPr="007F2770">
        <w:tab/>
      </w:r>
      <w:r w:rsidRPr="007F2770">
        <w:rPr>
          <w:rFonts w:eastAsia="Malgun Gothic"/>
        </w:rPr>
        <w:t>includes</w:t>
      </w:r>
      <w:r w:rsidRPr="007F2770">
        <w:t xml:space="preserve"> a pending NSSAI; and</w:t>
      </w:r>
    </w:p>
    <w:p w14:paraId="1F632732" w14:textId="77777777" w:rsidR="00615E1D" w:rsidRPr="007F2770" w:rsidRDefault="00615E1D" w:rsidP="00615E1D">
      <w:pPr>
        <w:pStyle w:val="B1"/>
      </w:pPr>
      <w:r w:rsidRPr="007F2770">
        <w:t>c)</w:t>
      </w:r>
      <w:r w:rsidRPr="007F2770">
        <w:tab/>
        <w:t>does not include an allowed NSSAI,</w:t>
      </w:r>
    </w:p>
    <w:p w14:paraId="39E375F7" w14:textId="77777777" w:rsidR="00615E1D" w:rsidRPr="007F2770" w:rsidRDefault="00615E1D" w:rsidP="00615E1D">
      <w:r w:rsidRPr="007F2770">
        <w:t>the UE</w:t>
      </w:r>
      <w:r w:rsidRPr="007F2770">
        <w:rPr>
          <w:rFonts w:hint="eastAsia"/>
          <w:lang w:eastAsia="zh-CN"/>
        </w:rPr>
        <w:t xml:space="preserve"> shall</w:t>
      </w:r>
      <w:r w:rsidRPr="007F2770">
        <w:t xml:space="preserve"> delete the stored allowed NSSAI, if any, as specified in subclause 4.6.2.2, and the UE:</w:t>
      </w:r>
    </w:p>
    <w:p w14:paraId="66316589" w14:textId="77777777" w:rsidR="00615E1D" w:rsidRPr="007F2770" w:rsidRDefault="00615E1D" w:rsidP="00615E1D">
      <w:pPr>
        <w:pStyle w:val="B1"/>
      </w:pPr>
      <w:r w:rsidRPr="007F2770">
        <w:t>a)</w:t>
      </w:r>
      <w:r w:rsidRPr="007F2770">
        <w:tab/>
        <w:t>shall not initiate a 5GSM procedure except for emergency services ; and</w:t>
      </w:r>
    </w:p>
    <w:p w14:paraId="10112CB0" w14:textId="77777777" w:rsidR="00615E1D" w:rsidRPr="007F2770" w:rsidRDefault="00615E1D" w:rsidP="00615E1D">
      <w:pPr>
        <w:pStyle w:val="B1"/>
      </w:pPr>
      <w:r w:rsidRPr="007F2770">
        <w:t>b)</w:t>
      </w:r>
      <w:r w:rsidRPr="007F2770">
        <w:tab/>
        <w:t xml:space="preserve">shall not initiate a service request procedure except for cases f), </w:t>
      </w:r>
      <w:proofErr w:type="spellStart"/>
      <w:r w:rsidRPr="007F2770">
        <w:t>i</w:t>
      </w:r>
      <w:proofErr w:type="spellEnd"/>
      <w:r w:rsidRPr="007F2770">
        <w:t>), m) and o) in subclause 5.6.1.1;</w:t>
      </w:r>
    </w:p>
    <w:p w14:paraId="7DEC0F56" w14:textId="77777777" w:rsidR="00615E1D" w:rsidRPr="007F2770" w:rsidRDefault="00615E1D" w:rsidP="00615E1D">
      <w:pPr>
        <w:pStyle w:val="B1"/>
      </w:pPr>
      <w:r w:rsidRPr="007F2770">
        <w:t>c)</w:t>
      </w:r>
      <w:r w:rsidRPr="007F2770">
        <w:tab/>
        <w:t xml:space="preserve">shall not initiate an NAS transport procedure except for sending SMS, an LPP message, a location service message, an SOR transparent container, a UE policy container, a UE parameters update transparent container or a </w:t>
      </w:r>
      <w:proofErr w:type="spellStart"/>
      <w:r w:rsidRPr="007F2770">
        <w:t>CIoT</w:t>
      </w:r>
      <w:proofErr w:type="spellEnd"/>
      <w:r w:rsidRPr="007F2770">
        <w:t xml:space="preserve"> user data container;</w:t>
      </w:r>
    </w:p>
    <w:p w14:paraId="6415474F" w14:textId="77777777" w:rsidR="00615E1D" w:rsidRPr="007F2770" w:rsidRDefault="00615E1D" w:rsidP="00615E1D">
      <w:pPr>
        <w:rPr>
          <w:rFonts w:eastAsia="Malgun Gothic"/>
        </w:rPr>
      </w:pPr>
      <w:r w:rsidRPr="007F2770">
        <w:rPr>
          <w:rFonts w:eastAsia="Malgun Gothic"/>
        </w:rPr>
        <w:t>until the UE receives an allowed NSSAI.</w:t>
      </w:r>
    </w:p>
    <w:p w14:paraId="1F5D7F49" w14:textId="77777777" w:rsidR="00615E1D" w:rsidRPr="007F2770" w:rsidRDefault="00615E1D" w:rsidP="00615E1D">
      <w:pPr>
        <w:rPr>
          <w:rFonts w:eastAsia="Malgun Gothic"/>
        </w:rPr>
      </w:pPr>
      <w:r w:rsidRPr="007F2770">
        <w:rPr>
          <w:rFonts w:eastAsia="Malgun Gothic"/>
        </w:rPr>
        <w:t xml:space="preserve">If the UE included S1 mode supported indication in the REGISTRATION REQUEST message, the AMF supporting interworking with EPS shall set the </w:t>
      </w:r>
      <w:r w:rsidRPr="007F2770">
        <w:t>IWK N26 bit</w:t>
      </w:r>
      <w:r w:rsidRPr="007F2770">
        <w:rPr>
          <w:rFonts w:eastAsia="Malgun Gothic"/>
        </w:rPr>
        <w:t xml:space="preserve"> to either:</w:t>
      </w:r>
    </w:p>
    <w:p w14:paraId="60E8E856" w14:textId="77777777" w:rsidR="00615E1D" w:rsidRPr="007F2770" w:rsidRDefault="00615E1D" w:rsidP="00615E1D">
      <w:pPr>
        <w:pStyle w:val="B1"/>
        <w:rPr>
          <w:rFonts w:eastAsia="Malgun Gothic"/>
        </w:rPr>
      </w:pPr>
      <w:r w:rsidRPr="007F2770">
        <w:rPr>
          <w:rFonts w:eastAsia="Malgun Gothic"/>
        </w:rPr>
        <w:t>a)</w:t>
      </w:r>
      <w:r w:rsidRPr="007F2770">
        <w:rPr>
          <w:rFonts w:eastAsia="Malgun Gothic"/>
        </w:rPr>
        <w:tab/>
        <w:t>"</w:t>
      </w:r>
      <w:r w:rsidRPr="007F2770">
        <w:t>interworking without N26 interface not supported</w:t>
      </w:r>
      <w:r w:rsidRPr="007F2770">
        <w:rPr>
          <w:rFonts w:eastAsia="Malgun Gothic"/>
        </w:rPr>
        <w:t>" if the AMF supports N26 interface; or</w:t>
      </w:r>
    </w:p>
    <w:p w14:paraId="62261CC2" w14:textId="77777777" w:rsidR="00615E1D" w:rsidRPr="007F2770" w:rsidRDefault="00615E1D" w:rsidP="00615E1D">
      <w:pPr>
        <w:pStyle w:val="B1"/>
        <w:rPr>
          <w:rFonts w:eastAsia="Malgun Gothic"/>
        </w:rPr>
      </w:pPr>
      <w:r w:rsidRPr="007F2770">
        <w:rPr>
          <w:rFonts w:eastAsia="Malgun Gothic"/>
        </w:rPr>
        <w:lastRenderedPageBreak/>
        <w:t>b)</w:t>
      </w:r>
      <w:r w:rsidRPr="007F2770">
        <w:rPr>
          <w:rFonts w:eastAsia="Malgun Gothic"/>
        </w:rPr>
        <w:tab/>
        <w:t>"</w:t>
      </w:r>
      <w:r w:rsidRPr="007F2770">
        <w:t>interworking without N26 interface supported</w:t>
      </w:r>
      <w:r w:rsidRPr="007F2770">
        <w:rPr>
          <w:rFonts w:eastAsia="Malgun Gothic"/>
        </w:rPr>
        <w:t>" if the AMF does not support N26 interface</w:t>
      </w:r>
    </w:p>
    <w:p w14:paraId="6B2A1F6E" w14:textId="77777777" w:rsidR="00615E1D" w:rsidRPr="007F2770" w:rsidRDefault="00615E1D" w:rsidP="00615E1D">
      <w:pPr>
        <w:rPr>
          <w:lang w:eastAsia="ko-KR"/>
        </w:rPr>
      </w:pPr>
      <w:r w:rsidRPr="007F2770">
        <w:rPr>
          <w:lang w:eastAsia="ko-KR"/>
        </w:rPr>
        <w:t>i</w:t>
      </w:r>
      <w:r w:rsidRPr="007F2770">
        <w:rPr>
          <w:rFonts w:hint="eastAsia"/>
          <w:lang w:eastAsia="ko-KR"/>
        </w:rPr>
        <w:t xml:space="preserve">n </w:t>
      </w:r>
      <w:r w:rsidRPr="007F2770">
        <w:rPr>
          <w:lang w:eastAsia="ko-KR"/>
        </w:rPr>
        <w:t>the 5GS network feature support IE in the REGISTRATION ACCEPT message.</w:t>
      </w:r>
    </w:p>
    <w:p w14:paraId="4A04C0D0" w14:textId="77777777" w:rsidR="00615E1D" w:rsidRPr="007F2770" w:rsidRDefault="00615E1D" w:rsidP="00615E1D">
      <w:pPr>
        <w:rPr>
          <w:rFonts w:eastAsia="Malgun Gothic"/>
        </w:rPr>
      </w:pPr>
      <w:r w:rsidRPr="007F2770">
        <w:rPr>
          <w:rFonts w:eastAsia="Malgun Gothic"/>
        </w:rPr>
        <w:t>The UE supporting S1 mode shall operate in the mode for interworking with EPS as follows:</w:t>
      </w:r>
    </w:p>
    <w:p w14:paraId="3365BD29" w14:textId="77777777" w:rsidR="00615E1D" w:rsidRPr="007F2770" w:rsidRDefault="00615E1D" w:rsidP="00615E1D">
      <w:pPr>
        <w:pStyle w:val="B1"/>
        <w:rPr>
          <w:rFonts w:eastAsia="Malgun Gothic"/>
        </w:rPr>
      </w:pPr>
      <w:r w:rsidRPr="007F2770">
        <w:rPr>
          <w:rFonts w:eastAsia="Malgun Gothic"/>
        </w:rPr>
        <w:t>a)</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not supported</w:t>
      </w:r>
      <w:r w:rsidRPr="007F2770">
        <w:rPr>
          <w:rFonts w:eastAsia="Malgun Gothic"/>
        </w:rPr>
        <w:t>", the UE shall operate in single-registration mode;</w:t>
      </w:r>
    </w:p>
    <w:p w14:paraId="6116A050" w14:textId="77777777" w:rsidR="00615E1D" w:rsidRPr="007F2770" w:rsidRDefault="00615E1D" w:rsidP="00615E1D">
      <w:pPr>
        <w:pStyle w:val="B1"/>
        <w:rPr>
          <w:rFonts w:eastAsia="Malgun Gothic"/>
        </w:rPr>
      </w:pPr>
      <w:r w:rsidRPr="007F2770">
        <w:rPr>
          <w:rFonts w:eastAsia="Malgun Gothic"/>
        </w:rPr>
        <w:t>b)</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supports dual-registration mode, the UE may operate in dual-registration mode; or</w:t>
      </w:r>
    </w:p>
    <w:p w14:paraId="3C1115C6" w14:textId="77777777" w:rsidR="00615E1D" w:rsidRPr="007F2770" w:rsidRDefault="00615E1D" w:rsidP="00615E1D">
      <w:pPr>
        <w:pStyle w:val="NO"/>
        <w:rPr>
          <w:rFonts w:eastAsia="Malgun Gothic"/>
        </w:rPr>
      </w:pPr>
      <w:r w:rsidRPr="007F2770">
        <w:t>NOTE 16</w:t>
      </w:r>
      <w:r w:rsidRPr="007F2770">
        <w:rPr>
          <w:rFonts w:eastAsia="Malgun Gothic"/>
        </w:rPr>
        <w:t>:</w:t>
      </w:r>
      <w:r w:rsidRPr="007F2770">
        <w:rPr>
          <w:rFonts w:eastAsia="Malgun Gothic"/>
        </w:rPr>
        <w:tab/>
        <w:t>The registration mode used by the UE is implementation dependent.</w:t>
      </w:r>
    </w:p>
    <w:p w14:paraId="767D184E" w14:textId="77777777" w:rsidR="00615E1D" w:rsidRPr="007F2770" w:rsidRDefault="00615E1D" w:rsidP="00615E1D">
      <w:pPr>
        <w:pStyle w:val="B1"/>
        <w:rPr>
          <w:rFonts w:eastAsia="Malgun Gothic"/>
        </w:rPr>
      </w:pPr>
      <w:r w:rsidRPr="007F2770">
        <w:rPr>
          <w:rFonts w:eastAsia="Malgun Gothic"/>
        </w:rPr>
        <w:t>c)</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only supports single-registration mode, the UE shall operate in single-registration mode.</w:t>
      </w:r>
    </w:p>
    <w:p w14:paraId="381A5E33" w14:textId="77777777" w:rsidR="00615E1D" w:rsidRPr="007F2770" w:rsidRDefault="00615E1D" w:rsidP="00615E1D">
      <w:pPr>
        <w:rPr>
          <w:rFonts w:eastAsia="Malgun Gothic"/>
        </w:rPr>
      </w:pPr>
      <w:r w:rsidRPr="007F2770">
        <w:rPr>
          <w:rFonts w:eastAsia="Malgun Gothic"/>
        </w:rPr>
        <w:t xml:space="preserve">The UE shall treat the received </w:t>
      </w:r>
      <w:r w:rsidRPr="007F2770">
        <w:rPr>
          <w:lang w:val="en-US" w:eastAsia="zh-CN"/>
        </w:rPr>
        <w:t>interworking without N26 interface indicator</w:t>
      </w:r>
      <w:r w:rsidRPr="007F2770">
        <w:rPr>
          <w:rFonts w:eastAsia="Malgun Gothic"/>
        </w:rPr>
        <w:t xml:space="preserve"> for interworking with EPS as valid in the entire PLMN and its equivalent PLMN(s).</w:t>
      </w:r>
    </w:p>
    <w:p w14:paraId="669C99B9" w14:textId="77777777" w:rsidR="00615E1D" w:rsidRPr="007F2770" w:rsidRDefault="00615E1D" w:rsidP="00615E1D">
      <w:pPr>
        <w:rPr>
          <w:lang w:eastAsia="ja-JP"/>
        </w:rPr>
      </w:pPr>
      <w:r w:rsidRPr="007F2770">
        <w:t>The network informs the UE about the support of specific features, such as IMS voice over PS session, location services (5G-LCS), emergency services,</w:t>
      </w:r>
      <w:r w:rsidRPr="007F2770">
        <w:rPr>
          <w:lang w:eastAsia="ja-JP"/>
        </w:rPr>
        <w:t xml:space="preserve"> emergency services fallback and ATSSS</w:t>
      </w:r>
      <w:r w:rsidRPr="007F2770">
        <w:rPr>
          <w:rFonts w:hint="eastAsia"/>
        </w:rPr>
        <w:t>,</w:t>
      </w:r>
      <w:r w:rsidRPr="007F2770">
        <w:t xml:space="preserve"> in the 5GS network feature support information element. In a UE </w:t>
      </w:r>
      <w:r w:rsidRPr="007F2770">
        <w:rPr>
          <w:lang w:eastAsia="ja-JP"/>
        </w:rPr>
        <w:t>with IMS voice over PS session capability, the IMS v</w:t>
      </w:r>
      <w:r w:rsidRPr="007F2770">
        <w:t>oice over PS session</w:t>
      </w:r>
      <w:r w:rsidRPr="007F2770">
        <w:rPr>
          <w:lang w:eastAsia="ja-JP"/>
        </w:rPr>
        <w:t xml:space="preserve"> indicator, the Emergency services support indicator, and the Emergency services fallback indicator shall be provided to the upper layers. The upper layers take the IMS v</w:t>
      </w:r>
      <w:r w:rsidRPr="007F2770">
        <w:t>oice over PS session</w:t>
      </w:r>
      <w:r w:rsidRPr="007F2770">
        <w:rPr>
          <w:lang w:eastAsia="ja-JP"/>
        </w:rPr>
        <w:t xml:space="preserve"> indicator into account when selecting the access domain for voice sessions or calls. </w:t>
      </w:r>
      <w:r w:rsidRPr="007F2770">
        <w:rPr>
          <w:rFonts w:hint="eastAsia"/>
          <w:lang w:eastAsia="ja-JP"/>
        </w:rPr>
        <w:t>In a UE with LCS capability, location services indicator (5G-LCS) shall be provided to the upper layers</w:t>
      </w:r>
      <w:r w:rsidRPr="007F2770">
        <w:rPr>
          <w:lang w:eastAsia="ja-JP"/>
        </w:rPr>
        <w:t>. When initiating an emergency call, the upper layers also take the IMS voice over PS session indicator, the Emergency services support indicator, and the Emergency services fallback indicator into account for the access domain selection.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w:t>
      </w:r>
      <w:r w:rsidRPr="007F2770">
        <w:t>.</w:t>
      </w:r>
    </w:p>
    <w:p w14:paraId="20C24E30" w14:textId="77777777" w:rsidR="00615E1D" w:rsidRPr="007F2770" w:rsidRDefault="00615E1D" w:rsidP="00615E1D">
      <w:r w:rsidRPr="007F2770">
        <w:t>The AMF shall set the EMF bit in the 5GS network feature support IE to:</w:t>
      </w:r>
    </w:p>
    <w:p w14:paraId="593E4434" w14:textId="77777777" w:rsidR="00615E1D" w:rsidRPr="007F2770" w:rsidRDefault="00615E1D" w:rsidP="00615E1D">
      <w:pPr>
        <w:pStyle w:val="B1"/>
      </w:pPr>
      <w:r w:rsidRPr="007F2770">
        <w:t>a)</w:t>
      </w:r>
      <w:r w:rsidRPr="007F2770">
        <w:tab/>
        <w:t>"Emergency services fallback supported in NR connected to 5GCN and E-UTRA connected to 5GCN" if the network supports the emergency services fallback procedure when the UE is in an NR cell connected to 5GCN or an E-UTRA cell connected to 5GCN;</w:t>
      </w:r>
    </w:p>
    <w:p w14:paraId="44CB64A5" w14:textId="77777777" w:rsidR="00615E1D" w:rsidRPr="007F2770" w:rsidRDefault="00615E1D" w:rsidP="00615E1D">
      <w:pPr>
        <w:pStyle w:val="B1"/>
      </w:pPr>
      <w:r w:rsidRPr="007F2770">
        <w:t>b)</w:t>
      </w:r>
      <w:r w:rsidRPr="007F2770">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49E0DB0B" w14:textId="77777777" w:rsidR="00615E1D" w:rsidRPr="007F2770" w:rsidRDefault="00615E1D" w:rsidP="00615E1D">
      <w:pPr>
        <w:pStyle w:val="B1"/>
      </w:pPr>
      <w:r w:rsidRPr="007F2770">
        <w:t>c)</w:t>
      </w:r>
      <w:r w:rsidRPr="007F2770">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52400B50" w14:textId="77777777" w:rsidR="00615E1D" w:rsidRPr="007F2770" w:rsidRDefault="00615E1D" w:rsidP="00615E1D">
      <w:pPr>
        <w:pStyle w:val="B1"/>
      </w:pPr>
      <w:r w:rsidRPr="007F2770">
        <w:t>d)</w:t>
      </w:r>
      <w:r w:rsidRPr="007F2770">
        <w:tab/>
        <w:t>"Emergency services fallback not supported" if network does not support the emergency services fallback procedure when the UE is in any cell connected to 5GCN.</w:t>
      </w:r>
    </w:p>
    <w:p w14:paraId="7DFEDF7D" w14:textId="77777777" w:rsidR="00615E1D" w:rsidRPr="007F2770" w:rsidRDefault="00615E1D" w:rsidP="00615E1D">
      <w:pPr>
        <w:pStyle w:val="NO"/>
      </w:pPr>
      <w:r w:rsidRPr="007F2770">
        <w:t>NOTE 17</w:t>
      </w:r>
      <w:r w:rsidRPr="007F2770">
        <w:rPr>
          <w:rFonts w:eastAsia="Malgun Gothic"/>
        </w:rPr>
        <w:t>:</w:t>
      </w:r>
      <w:r w:rsidRPr="007F2770">
        <w:rPr>
          <w:rFonts w:eastAsia="Malgun Gothic"/>
        </w:rPr>
        <w:tab/>
      </w:r>
      <w:r w:rsidRPr="007F2770">
        <w:t>If the emergency services are supported in neither the EPS nor the 5GS homogeneously, based on operator policy, the AMF will set the EMF bit in the 5GS network feature support IE to "Emergency services fallback not supported".</w:t>
      </w:r>
    </w:p>
    <w:p w14:paraId="35D0C009" w14:textId="77777777" w:rsidR="00615E1D" w:rsidRPr="007F2770" w:rsidRDefault="00615E1D" w:rsidP="00615E1D">
      <w:pPr>
        <w:pStyle w:val="NO"/>
      </w:pPr>
      <w:r w:rsidRPr="007F2770">
        <w:t>NOTE 18</w:t>
      </w:r>
      <w:r w:rsidRPr="007F2770">
        <w:rPr>
          <w:rFonts w:eastAsia="Malgun Gothic"/>
        </w:rPr>
        <w:t>:</w:t>
      </w:r>
      <w:r w:rsidRPr="007F2770">
        <w:rPr>
          <w:rFonts w:eastAsia="Malgun Gothic"/>
        </w:rPr>
        <w:tab/>
        <w:t>Even though the AMF's support of emergency services fallback is indicated per RAT, t</w:t>
      </w:r>
      <w:r w:rsidRPr="007F2770">
        <w:t>he UE's support of emergency services fallback is not per RAT, i.e. the UE's support of emergency services fallback is the same for both NR connected to 5GCN and E-UTRA connected to 5GCN.</w:t>
      </w:r>
    </w:p>
    <w:p w14:paraId="2463FC67" w14:textId="77777777" w:rsidR="00615E1D" w:rsidRPr="007F2770" w:rsidRDefault="00615E1D" w:rsidP="00615E1D">
      <w:r w:rsidRPr="007F2770">
        <w:t>Access identity 1 is only applicable while the UE is in N1 mode. Access identity 2 is only applicable while the UE is in N1 mode.</w:t>
      </w:r>
    </w:p>
    <w:p w14:paraId="2AD6BACF" w14:textId="77777777" w:rsidR="00615E1D" w:rsidRPr="007F2770" w:rsidRDefault="00615E1D" w:rsidP="00615E1D">
      <w:r w:rsidRPr="007F2770">
        <w:t xml:space="preserve">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w:t>
      </w:r>
      <w:r w:rsidRPr="007F2770">
        <w:lastRenderedPageBreak/>
        <w:t>3GPP access and another MPS indicator and an MCS indicator for the non-3GPP access</w:t>
      </w:r>
      <w:r w:rsidRPr="007F2770">
        <w:rPr>
          <w:rFonts w:hint="eastAsia"/>
          <w:lang w:eastAsia="zh-TW"/>
        </w:rPr>
        <w:t xml:space="preserve">. </w:t>
      </w:r>
      <w:r w:rsidRPr="007F2770">
        <w:rPr>
          <w:lang w:eastAsia="zh-TW"/>
        </w:rPr>
        <w:t>For both 3GPP and non-3GPP access, the access identity is determined according to subclause</w:t>
      </w:r>
      <w:r w:rsidRPr="007F2770">
        <w:t> </w:t>
      </w:r>
      <w:r w:rsidRPr="007F2770">
        <w:rPr>
          <w:lang w:eastAsia="zh-TW"/>
        </w:rPr>
        <w:t>4.5.2</w:t>
      </w:r>
      <w:r w:rsidRPr="007F2770">
        <w:t>:</w:t>
      </w:r>
    </w:p>
    <w:p w14:paraId="0AC9644E" w14:textId="77777777" w:rsidR="00615E1D" w:rsidRPr="007F2770" w:rsidRDefault="00615E1D" w:rsidP="00615E1D">
      <w:pPr>
        <w:pStyle w:val="B1"/>
      </w:pPr>
      <w:r w:rsidRPr="007F2770">
        <w:t>-</w:t>
      </w:r>
      <w:r w:rsidRPr="007F2770">
        <w:tab/>
        <w:t>if the UE is not operating in SNPN access operation mode:</w:t>
      </w:r>
    </w:p>
    <w:p w14:paraId="6B19B44A" w14:textId="77777777" w:rsidR="00615E1D" w:rsidRPr="007F2770" w:rsidRDefault="00615E1D" w:rsidP="00615E1D">
      <w:pPr>
        <w:pStyle w:val="B2"/>
      </w:pPr>
      <w:r w:rsidRPr="007F2770">
        <w:t>a)</w:t>
      </w:r>
      <w:r w:rsidRPr="007F2770">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54265E50" w14:textId="77777777" w:rsidR="00615E1D" w:rsidRPr="007F2770" w:rsidRDefault="00615E1D" w:rsidP="00615E1D">
      <w:pPr>
        <w:pStyle w:val="B2"/>
      </w:pPr>
      <w:r w:rsidRPr="007F2770">
        <w:t>b)</w:t>
      </w:r>
      <w:r w:rsidRPr="007F2770">
        <w:tab/>
        <w:t>upon receiving a REGISTRATION ACCEPT message with the MPS indicator bit set to "Access identity 1 valid":</w:t>
      </w:r>
    </w:p>
    <w:p w14:paraId="5EFCFE66" w14:textId="77777777" w:rsidR="00615E1D" w:rsidRPr="007F2770" w:rsidRDefault="00615E1D" w:rsidP="00615E1D">
      <w:pPr>
        <w:pStyle w:val="B3"/>
      </w:pPr>
      <w:r w:rsidRPr="007F2770">
        <w:t>-</w:t>
      </w:r>
      <w:r w:rsidRPr="007F2770">
        <w:tab/>
        <w:t>via 3GPP access; or</w:t>
      </w:r>
    </w:p>
    <w:p w14:paraId="2AB87901" w14:textId="77777777" w:rsidR="00615E1D" w:rsidRPr="007F2770" w:rsidRDefault="00615E1D" w:rsidP="00615E1D">
      <w:pPr>
        <w:pStyle w:val="B3"/>
      </w:pPr>
      <w:r w:rsidRPr="007F2770">
        <w:t>-</w:t>
      </w:r>
      <w:r w:rsidRPr="007F2770">
        <w:tab/>
        <w:t xml:space="preserve">via non-3GPP access if the UE is registered to the same PLMN over 3GPP access and non-3GPP access; </w:t>
      </w:r>
    </w:p>
    <w:p w14:paraId="0206EF10" w14:textId="77777777" w:rsidR="00615E1D" w:rsidRPr="007F2770" w:rsidRDefault="00615E1D" w:rsidP="00615E1D">
      <w:pPr>
        <w:pStyle w:val="B2"/>
        <w:ind w:hanging="283"/>
      </w:pPr>
      <w:r w:rsidRPr="007F2770">
        <w:tab/>
        <w:t>the UE shall act as a UE with access identity 1 configured for MPS, 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w:t>
      </w:r>
    </w:p>
    <w:p w14:paraId="5F0DE82A" w14:textId="77777777" w:rsidR="00615E1D" w:rsidRPr="007F2770" w:rsidRDefault="00615E1D" w:rsidP="00615E1D">
      <w:pPr>
        <w:pStyle w:val="B3"/>
      </w:pPr>
      <w:r w:rsidRPr="007F2770">
        <w:t>-</w:t>
      </w:r>
      <w:r w:rsidRPr="007F2770">
        <w:tab/>
        <w:t>via 3GPP access; or</w:t>
      </w:r>
    </w:p>
    <w:p w14:paraId="33908BAC" w14:textId="77777777" w:rsidR="00615E1D" w:rsidRPr="007F2770" w:rsidRDefault="00615E1D" w:rsidP="00615E1D">
      <w:pPr>
        <w:pStyle w:val="B3"/>
      </w:pPr>
      <w:r w:rsidRPr="007F2770">
        <w:t>-</w:t>
      </w:r>
      <w:r w:rsidRPr="007F2770">
        <w:tab/>
        <w:t xml:space="preserve">via non-3GPP access if the UE is registered to the same PLMN over 3GPP access and non-3GPP access; or </w:t>
      </w:r>
    </w:p>
    <w:p w14:paraId="4B4B0BFE" w14:textId="77777777" w:rsidR="00615E1D" w:rsidRPr="007F2770" w:rsidRDefault="00615E1D" w:rsidP="00615E1D">
      <w:pPr>
        <w:pStyle w:val="B2"/>
      </w:pPr>
      <w:r w:rsidRPr="007F2770">
        <w:tab/>
        <w:t>until the UE selects a non-equivalent PLMN over 3GPP access;</w:t>
      </w:r>
    </w:p>
    <w:p w14:paraId="1917E631" w14:textId="77777777" w:rsidR="00615E1D" w:rsidRPr="007F2770" w:rsidRDefault="00615E1D" w:rsidP="00615E1D">
      <w:pPr>
        <w:pStyle w:val="B2"/>
      </w:pPr>
      <w:r w:rsidRPr="007F2770">
        <w:rPr>
          <w:lang w:eastAsia="zh-TW"/>
        </w:rPr>
        <w:t>b1</w:t>
      </w:r>
      <w:r w:rsidRPr="007F2770">
        <w:rPr>
          <w:rFonts w:hint="eastAsia"/>
          <w:lang w:eastAsia="zh-TW"/>
        </w:rPr>
        <w:t>)</w:t>
      </w:r>
      <w:r w:rsidRPr="007F2770">
        <w:tab/>
        <w:t>upon receiving a REGISTRATION ACCEPT message with the MPS indicator bit set to "Access identity 1 valid":</w:t>
      </w:r>
    </w:p>
    <w:p w14:paraId="44E6B440" w14:textId="77777777" w:rsidR="00615E1D" w:rsidRPr="007F2770" w:rsidRDefault="00615E1D" w:rsidP="00615E1D">
      <w:pPr>
        <w:pStyle w:val="B3"/>
      </w:pPr>
      <w:r w:rsidRPr="007F2770">
        <w:t>-</w:t>
      </w:r>
      <w:r w:rsidRPr="007F2770">
        <w:tab/>
        <w:t>via non-3GPP access; or</w:t>
      </w:r>
    </w:p>
    <w:p w14:paraId="619DDBE8" w14:textId="77777777" w:rsidR="00615E1D" w:rsidRPr="007F2770" w:rsidRDefault="00615E1D" w:rsidP="00615E1D">
      <w:pPr>
        <w:pStyle w:val="B3"/>
      </w:pPr>
      <w:r w:rsidRPr="007F2770">
        <w:t>-</w:t>
      </w:r>
      <w:r w:rsidRPr="007F2770">
        <w:tab/>
        <w:t>via 3GPP access if the UE is registered to the same PLMN over 3GPP access and non-3GPP access;</w:t>
      </w:r>
    </w:p>
    <w:p w14:paraId="000A3943" w14:textId="77777777" w:rsidR="00615E1D" w:rsidRPr="007F2770" w:rsidRDefault="00615E1D" w:rsidP="00615E1D">
      <w:pPr>
        <w:pStyle w:val="B2"/>
      </w:pPr>
      <w:r w:rsidRPr="007F2770">
        <w:tab/>
        <w:t>the UE shall act as a UE with access identity 1 configured for MPS, as described in subclause 4.5.2, in non-3GPP access of the registered PLMN and its equivalent PLMNs. The MPS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or a CONFIGURATION UPDATE COMMAND message with the MPS indicator bit set to "Access identity 1 not valid":</w:t>
      </w:r>
    </w:p>
    <w:p w14:paraId="23437AFC" w14:textId="77777777" w:rsidR="00615E1D" w:rsidRPr="007F2770" w:rsidRDefault="00615E1D" w:rsidP="00615E1D">
      <w:pPr>
        <w:pStyle w:val="B3"/>
      </w:pPr>
      <w:r w:rsidRPr="007F2770">
        <w:t>-</w:t>
      </w:r>
      <w:r w:rsidRPr="007F2770">
        <w:tab/>
        <w:t>via non-3GPP access; or</w:t>
      </w:r>
    </w:p>
    <w:p w14:paraId="6ED1DF80" w14:textId="77777777" w:rsidR="00615E1D" w:rsidRPr="007F2770" w:rsidRDefault="00615E1D" w:rsidP="00615E1D">
      <w:pPr>
        <w:pStyle w:val="B3"/>
      </w:pPr>
      <w:r w:rsidRPr="007F2770">
        <w:t>-</w:t>
      </w:r>
      <w:r w:rsidRPr="007F2770">
        <w:tab/>
        <w:t>via 3GPP access if the UE is registered to the same PLMN over 3GPP access and non-3GPP access; or</w:t>
      </w:r>
    </w:p>
    <w:p w14:paraId="047823B2" w14:textId="77777777" w:rsidR="00615E1D" w:rsidRPr="007F2770" w:rsidRDefault="00615E1D" w:rsidP="00615E1D">
      <w:pPr>
        <w:pStyle w:val="B2"/>
      </w:pPr>
      <w:r w:rsidRPr="007F2770">
        <w:tab/>
        <w:t>until the UE selects a non-equivalent PLMN over non-3GPP access;</w:t>
      </w:r>
    </w:p>
    <w:p w14:paraId="0FFE1040" w14:textId="77777777" w:rsidR="00615E1D" w:rsidRPr="007F2770" w:rsidRDefault="00615E1D" w:rsidP="00615E1D">
      <w:pPr>
        <w:pStyle w:val="B2"/>
      </w:pPr>
      <w:r w:rsidRPr="007F2770">
        <w:t>c)</w:t>
      </w:r>
      <w:r w:rsidRPr="007F2770">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20C21DA6" w14:textId="77777777" w:rsidR="00615E1D" w:rsidRPr="007F2770" w:rsidRDefault="00615E1D" w:rsidP="00615E1D">
      <w:pPr>
        <w:pStyle w:val="B2"/>
      </w:pPr>
      <w:r w:rsidRPr="007F2770">
        <w:t>d)</w:t>
      </w:r>
      <w:r w:rsidRPr="007F2770">
        <w:tab/>
        <w:t>upon receiving a REGISTRATION ACCEPT message with the MCS indicator bit set to "Access identity 2 valid":</w:t>
      </w:r>
    </w:p>
    <w:p w14:paraId="51F83E33" w14:textId="77777777" w:rsidR="00615E1D" w:rsidRPr="007F2770" w:rsidRDefault="00615E1D" w:rsidP="00615E1D">
      <w:pPr>
        <w:pStyle w:val="B3"/>
      </w:pPr>
      <w:r w:rsidRPr="007F2770">
        <w:t>-</w:t>
      </w:r>
      <w:r w:rsidRPr="007F2770">
        <w:tab/>
        <w:t>via 3GPP access; or</w:t>
      </w:r>
    </w:p>
    <w:p w14:paraId="3B76FCA6" w14:textId="77777777" w:rsidR="00615E1D" w:rsidRPr="007F2770" w:rsidRDefault="00615E1D" w:rsidP="00615E1D">
      <w:pPr>
        <w:pStyle w:val="B3"/>
      </w:pPr>
      <w:r w:rsidRPr="007F2770">
        <w:t>-</w:t>
      </w:r>
      <w:r w:rsidRPr="007F2770">
        <w:tab/>
        <w:t>via non-3GPP access if the UE is registered to the same PLMN over 3GPP access and non-3GPP access;</w:t>
      </w:r>
    </w:p>
    <w:p w14:paraId="5EC74924" w14:textId="77777777" w:rsidR="00615E1D" w:rsidRPr="007F2770" w:rsidRDefault="00615E1D" w:rsidP="00615E1D">
      <w:pPr>
        <w:pStyle w:val="B2"/>
        <w:ind w:firstLine="0"/>
      </w:pPr>
      <w:r w:rsidRPr="007F2770">
        <w:lastRenderedPageBreak/>
        <w:t>the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p>
    <w:p w14:paraId="1E4DC5F1" w14:textId="77777777" w:rsidR="00615E1D" w:rsidRPr="007F2770" w:rsidRDefault="00615E1D" w:rsidP="00615E1D">
      <w:pPr>
        <w:pStyle w:val="B3"/>
      </w:pPr>
      <w:r w:rsidRPr="007F2770">
        <w:t>-</w:t>
      </w:r>
      <w:r w:rsidRPr="007F2770">
        <w:tab/>
        <w:t>via 3GPP access; or</w:t>
      </w:r>
    </w:p>
    <w:p w14:paraId="28AF7C8E" w14:textId="77777777" w:rsidR="00615E1D" w:rsidRPr="007F2770" w:rsidRDefault="00615E1D" w:rsidP="00615E1D">
      <w:pPr>
        <w:pStyle w:val="B3"/>
      </w:pPr>
      <w:r w:rsidRPr="007F2770">
        <w:t>-</w:t>
      </w:r>
      <w:r w:rsidRPr="007F2770">
        <w:tab/>
        <w:t xml:space="preserve">via non-3GPP access if the UE is registered to the same PLMN over 3GPP access and non-3GPP access; or </w:t>
      </w:r>
    </w:p>
    <w:p w14:paraId="6F4A0A6E" w14:textId="77777777" w:rsidR="00615E1D" w:rsidRPr="007F2770" w:rsidRDefault="00615E1D" w:rsidP="00615E1D">
      <w:pPr>
        <w:pStyle w:val="B2"/>
      </w:pPr>
      <w:r w:rsidRPr="007F2770">
        <w:tab/>
        <w:t>until the UE selects a non-equivalent PLMN over 3GPP access; and</w:t>
      </w:r>
    </w:p>
    <w:p w14:paraId="067F1CAB" w14:textId="77777777" w:rsidR="00615E1D" w:rsidRPr="007F2770" w:rsidRDefault="00615E1D" w:rsidP="00615E1D">
      <w:pPr>
        <w:pStyle w:val="B2"/>
      </w:pPr>
      <w:r w:rsidRPr="007F2770">
        <w:rPr>
          <w:lang w:eastAsia="zh-TW"/>
        </w:rPr>
        <w:t>d1)</w:t>
      </w:r>
      <w:r w:rsidRPr="007F2770">
        <w:rPr>
          <w:lang w:eastAsia="zh-TW"/>
        </w:rPr>
        <w:tab/>
      </w:r>
      <w:r w:rsidRPr="007F2770">
        <w:t>upon receiving a REGISTRATION ACCEPT message with the MCS indicator bit set to "Access identity 2 valid":</w:t>
      </w:r>
    </w:p>
    <w:p w14:paraId="557B8597" w14:textId="77777777" w:rsidR="00615E1D" w:rsidRPr="007F2770" w:rsidRDefault="00615E1D" w:rsidP="00615E1D">
      <w:pPr>
        <w:pStyle w:val="B3"/>
      </w:pPr>
      <w:r w:rsidRPr="007F2770">
        <w:t>-</w:t>
      </w:r>
      <w:r w:rsidRPr="007F2770">
        <w:tab/>
        <w:t>via non-3GPP access; or</w:t>
      </w:r>
    </w:p>
    <w:p w14:paraId="7EC0D7E7" w14:textId="77777777" w:rsidR="00615E1D" w:rsidRPr="007F2770" w:rsidRDefault="00615E1D" w:rsidP="00615E1D">
      <w:pPr>
        <w:pStyle w:val="B3"/>
      </w:pPr>
      <w:r w:rsidRPr="007F2770">
        <w:t>-</w:t>
      </w:r>
      <w:r w:rsidRPr="007F2770">
        <w:tab/>
        <w:t>via 3GPP access if the UE is registered to the same PLMN over 3GPP access and non-3GPP access;</w:t>
      </w:r>
    </w:p>
    <w:p w14:paraId="4727C841" w14:textId="77777777" w:rsidR="00615E1D" w:rsidRPr="007F2770" w:rsidRDefault="00615E1D" w:rsidP="00615E1D">
      <w:pPr>
        <w:pStyle w:val="B2"/>
        <w:ind w:hanging="283"/>
      </w:pPr>
      <w:r w:rsidRPr="007F2770">
        <w:tab/>
        <w:t>the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with the MCS indicator bit set to "Access identity 2 not valid":</w:t>
      </w:r>
    </w:p>
    <w:p w14:paraId="5C3A51E2" w14:textId="77777777" w:rsidR="00615E1D" w:rsidRPr="007F2770" w:rsidRDefault="00615E1D" w:rsidP="00615E1D">
      <w:pPr>
        <w:pStyle w:val="B3"/>
      </w:pPr>
      <w:r w:rsidRPr="007F2770">
        <w:t>-</w:t>
      </w:r>
      <w:r w:rsidRPr="007F2770">
        <w:tab/>
        <w:t>via non-3GPP access; or</w:t>
      </w:r>
    </w:p>
    <w:p w14:paraId="44643700" w14:textId="77777777" w:rsidR="00615E1D" w:rsidRPr="007F2770" w:rsidRDefault="00615E1D" w:rsidP="00615E1D">
      <w:pPr>
        <w:pStyle w:val="B3"/>
      </w:pPr>
      <w:r w:rsidRPr="007F2770">
        <w:t>-</w:t>
      </w:r>
      <w:r w:rsidRPr="007F2770">
        <w:tab/>
        <w:t>via 3GPP access if the UE is registered to the same PLMN over 3GPP access and non-3GPP access; or</w:t>
      </w:r>
    </w:p>
    <w:p w14:paraId="539EC40E" w14:textId="77777777" w:rsidR="00615E1D" w:rsidRPr="007F2770" w:rsidRDefault="00615E1D" w:rsidP="00615E1D">
      <w:pPr>
        <w:pStyle w:val="B2"/>
        <w:rPr>
          <w:lang w:eastAsia="zh-TW"/>
        </w:rPr>
      </w:pPr>
      <w:r w:rsidRPr="007F2770">
        <w:tab/>
        <w:t>until the UE selects a non-equivalent PLMN over non-3GPP access; or</w:t>
      </w:r>
    </w:p>
    <w:p w14:paraId="0CD42AC0" w14:textId="77777777" w:rsidR="00615E1D" w:rsidRPr="007F2770" w:rsidRDefault="00615E1D" w:rsidP="00615E1D">
      <w:pPr>
        <w:pStyle w:val="B1"/>
      </w:pPr>
      <w:r w:rsidRPr="007F2770">
        <w:t>-</w:t>
      </w:r>
      <w:r w:rsidRPr="007F2770">
        <w:tab/>
        <w:t>if the UE is operating in SNPN access operation mode:</w:t>
      </w:r>
    </w:p>
    <w:p w14:paraId="4278BD2D" w14:textId="77777777" w:rsidR="00615E1D" w:rsidRPr="007F2770" w:rsidRDefault="00615E1D" w:rsidP="00615E1D">
      <w:pPr>
        <w:pStyle w:val="B2"/>
      </w:pPr>
      <w:r w:rsidRPr="007F2770">
        <w:t>a)</w:t>
      </w:r>
      <w:r w:rsidRPr="007F2770">
        <w:rPr>
          <w:lang w:val="en-US"/>
        </w:rPr>
        <w:tab/>
      </w:r>
      <w:r w:rsidRPr="007F2770">
        <w:t>the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2CFE2E62" w14:textId="77777777" w:rsidR="00615E1D" w:rsidRPr="007F2770" w:rsidRDefault="00615E1D" w:rsidP="00615E1D">
      <w:pPr>
        <w:pStyle w:val="B2"/>
      </w:pPr>
      <w:r w:rsidRPr="007F2770">
        <w:t>b)</w:t>
      </w:r>
      <w:r w:rsidRPr="007F2770">
        <w:tab/>
        <w:t>upon receiving a REGISTRATION ACCEPT message with the MPS indicator bit set to "Access identity 1 valid":</w:t>
      </w:r>
    </w:p>
    <w:p w14:paraId="2E462092" w14:textId="77777777" w:rsidR="00615E1D" w:rsidRPr="007F2770" w:rsidRDefault="00615E1D" w:rsidP="00615E1D">
      <w:pPr>
        <w:pStyle w:val="B3"/>
      </w:pPr>
      <w:r w:rsidRPr="007F2770">
        <w:t>-</w:t>
      </w:r>
      <w:r w:rsidRPr="007F2770">
        <w:tab/>
        <w:t xml:space="preserve">via 3GPP access; or </w:t>
      </w:r>
    </w:p>
    <w:p w14:paraId="535C5901" w14:textId="77777777" w:rsidR="00615E1D" w:rsidRPr="007F2770" w:rsidRDefault="00615E1D" w:rsidP="00615E1D">
      <w:pPr>
        <w:pStyle w:val="B3"/>
      </w:pPr>
      <w:r w:rsidRPr="007F2770">
        <w:t>-</w:t>
      </w:r>
      <w:r w:rsidRPr="007F2770">
        <w:tab/>
        <w:t xml:space="preserve">via non-3GPP access if the UE is registered to the same SNPN over 3GPP access and non-3GPP access; </w:t>
      </w:r>
    </w:p>
    <w:p w14:paraId="18CF5EA5" w14:textId="77777777" w:rsidR="00615E1D" w:rsidRPr="007F2770" w:rsidRDefault="00615E1D" w:rsidP="00615E1D">
      <w:pPr>
        <w:pStyle w:val="B2"/>
      </w:pPr>
      <w:r w:rsidRPr="007F2770">
        <w:tab/>
        <w:t xml:space="preserve">the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666EAD44" w14:textId="77777777" w:rsidR="00615E1D" w:rsidRPr="007F2770" w:rsidRDefault="00615E1D" w:rsidP="00615E1D">
      <w:pPr>
        <w:pStyle w:val="B3"/>
      </w:pPr>
      <w:r w:rsidRPr="007F2770">
        <w:t>-</w:t>
      </w:r>
      <w:r w:rsidRPr="007F2770">
        <w:tab/>
        <w:t xml:space="preserve">via 3GPP access; or </w:t>
      </w:r>
    </w:p>
    <w:p w14:paraId="3EF9F4ED" w14:textId="77777777" w:rsidR="00615E1D" w:rsidRPr="007F2770" w:rsidRDefault="00615E1D" w:rsidP="00615E1D">
      <w:pPr>
        <w:pStyle w:val="B3"/>
      </w:pPr>
      <w:r w:rsidRPr="007F2770">
        <w:t>-</w:t>
      </w:r>
      <w:r w:rsidRPr="007F2770">
        <w:tab/>
        <w:t xml:space="preserve">via non-3GPP access if the UE is registered to the same SNPN over 3GPP access and non-3GPP access; or </w:t>
      </w:r>
    </w:p>
    <w:p w14:paraId="1635FF2B" w14:textId="77777777" w:rsidR="00615E1D" w:rsidRPr="007F2770" w:rsidRDefault="00615E1D" w:rsidP="00615E1D">
      <w:pPr>
        <w:pStyle w:val="B2"/>
      </w:pPr>
      <w:r w:rsidRPr="007F2770">
        <w:tab/>
        <w:t>until the UE selects a non-equivalent SNPN over 3GPP access;</w:t>
      </w:r>
    </w:p>
    <w:p w14:paraId="308ACAA5" w14:textId="77777777" w:rsidR="00615E1D" w:rsidRPr="007F2770" w:rsidRDefault="00615E1D" w:rsidP="00615E1D">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578CF45B" w14:textId="77777777" w:rsidR="00615E1D" w:rsidRPr="007F2770" w:rsidRDefault="00615E1D" w:rsidP="00615E1D">
      <w:pPr>
        <w:pStyle w:val="B3"/>
      </w:pPr>
      <w:r w:rsidRPr="007F2770">
        <w:t>-</w:t>
      </w:r>
      <w:r w:rsidRPr="007F2770">
        <w:tab/>
        <w:t xml:space="preserve">via non-3GPP access; or </w:t>
      </w:r>
    </w:p>
    <w:p w14:paraId="55872DC9" w14:textId="77777777" w:rsidR="00615E1D" w:rsidRPr="007F2770" w:rsidRDefault="00615E1D" w:rsidP="00615E1D">
      <w:pPr>
        <w:pStyle w:val="B3"/>
      </w:pPr>
      <w:r w:rsidRPr="007F2770">
        <w:lastRenderedPageBreak/>
        <w:t>-</w:t>
      </w:r>
      <w:r w:rsidRPr="007F2770">
        <w:tab/>
        <w:t xml:space="preserve">via 3GPP access if the UE is registered to the same SNPN over 3GPP access and non-3GPP access; </w:t>
      </w:r>
    </w:p>
    <w:p w14:paraId="3DF452FC" w14:textId="77777777" w:rsidR="00615E1D" w:rsidRPr="007F2770" w:rsidRDefault="00615E1D" w:rsidP="00615E1D">
      <w:pPr>
        <w:pStyle w:val="B2"/>
      </w:pPr>
      <w:r w:rsidRPr="007F2770">
        <w:tab/>
        <w:t>the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or a CONFIGURATION UPDATE COMMAND message with the MPS indicator bit set to "Access identity 1 not valid"; </w:t>
      </w:r>
    </w:p>
    <w:p w14:paraId="612054A7" w14:textId="77777777" w:rsidR="00615E1D" w:rsidRPr="007F2770" w:rsidRDefault="00615E1D" w:rsidP="00615E1D">
      <w:pPr>
        <w:pStyle w:val="B3"/>
      </w:pPr>
      <w:r w:rsidRPr="007F2770">
        <w:t>-</w:t>
      </w:r>
      <w:r w:rsidRPr="007F2770">
        <w:tab/>
        <w:t xml:space="preserve">via non-3GPP access; or </w:t>
      </w:r>
    </w:p>
    <w:p w14:paraId="305C72F8" w14:textId="77777777" w:rsidR="00615E1D" w:rsidRPr="007F2770" w:rsidRDefault="00615E1D" w:rsidP="00615E1D">
      <w:pPr>
        <w:pStyle w:val="B3"/>
      </w:pPr>
      <w:r w:rsidRPr="007F2770">
        <w:t>-</w:t>
      </w:r>
      <w:r w:rsidRPr="007F2770">
        <w:tab/>
        <w:t xml:space="preserve">via 3GPP access if the UE is registered to the same SNPN over 3GPP access and non-3GPP access; or </w:t>
      </w:r>
    </w:p>
    <w:p w14:paraId="65B367F0" w14:textId="77777777" w:rsidR="00615E1D" w:rsidRPr="007F2770" w:rsidRDefault="00615E1D" w:rsidP="00615E1D">
      <w:pPr>
        <w:pStyle w:val="B2"/>
      </w:pPr>
      <w:r w:rsidRPr="007F2770">
        <w:tab/>
        <w:t>until the UE selects a non-equivalent SNPN over non-3GPP access;</w:t>
      </w:r>
    </w:p>
    <w:p w14:paraId="2EA745D8" w14:textId="77777777" w:rsidR="00615E1D" w:rsidRPr="007F2770" w:rsidRDefault="00615E1D" w:rsidP="00615E1D">
      <w:pPr>
        <w:pStyle w:val="B2"/>
      </w:pPr>
      <w:r w:rsidRPr="007F2770">
        <w:t>c)</w:t>
      </w:r>
      <w:r w:rsidRPr="007F2770">
        <w:tab/>
        <w:t>the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622F3945" w14:textId="77777777" w:rsidR="00615E1D" w:rsidRPr="007F2770" w:rsidRDefault="00615E1D" w:rsidP="00615E1D">
      <w:pPr>
        <w:pStyle w:val="B2"/>
      </w:pPr>
      <w:r w:rsidRPr="007F2770">
        <w:t>d)</w:t>
      </w:r>
      <w:r w:rsidRPr="007F2770">
        <w:tab/>
        <w:t xml:space="preserve">upon receiving a REGISTRATION ACCEPT message with the MCS indicator bit set to "Access identity 2 valid": </w:t>
      </w:r>
    </w:p>
    <w:p w14:paraId="48B5090C" w14:textId="77777777" w:rsidR="00615E1D" w:rsidRPr="007F2770" w:rsidRDefault="00615E1D" w:rsidP="00615E1D">
      <w:pPr>
        <w:pStyle w:val="B3"/>
      </w:pPr>
      <w:r w:rsidRPr="007F2770">
        <w:t>-</w:t>
      </w:r>
      <w:r w:rsidRPr="007F2770">
        <w:tab/>
        <w:t xml:space="preserve">via 3GPP access; or </w:t>
      </w:r>
    </w:p>
    <w:p w14:paraId="6428EA4C" w14:textId="77777777" w:rsidR="00615E1D" w:rsidRPr="007F2770" w:rsidRDefault="00615E1D" w:rsidP="00615E1D">
      <w:pPr>
        <w:pStyle w:val="B3"/>
      </w:pPr>
      <w:r w:rsidRPr="007F2770">
        <w:t>-</w:t>
      </w:r>
      <w:r w:rsidRPr="007F2770">
        <w:tab/>
        <w:t xml:space="preserve">via non-3GPP access if the UE is registered to the same SNPN over 3GPP access and non-3GPP access; </w:t>
      </w:r>
    </w:p>
    <w:p w14:paraId="10B156C1" w14:textId="77777777" w:rsidR="00615E1D" w:rsidRPr="007F2770" w:rsidRDefault="00615E1D" w:rsidP="00615E1D">
      <w:pPr>
        <w:pStyle w:val="B2"/>
      </w:pPr>
      <w:r w:rsidRPr="007F2770">
        <w:tab/>
        <w:t xml:space="preserve">the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7E59E83A" w14:textId="77777777" w:rsidR="00615E1D" w:rsidRPr="007F2770" w:rsidRDefault="00615E1D" w:rsidP="00615E1D">
      <w:pPr>
        <w:pStyle w:val="B3"/>
      </w:pPr>
      <w:r w:rsidRPr="007F2770">
        <w:t>-</w:t>
      </w:r>
      <w:r w:rsidRPr="007F2770">
        <w:tab/>
        <w:t xml:space="preserve">via 3GPP access; or </w:t>
      </w:r>
    </w:p>
    <w:p w14:paraId="5A2EE929" w14:textId="77777777" w:rsidR="00615E1D" w:rsidRPr="007F2770" w:rsidRDefault="00615E1D" w:rsidP="00615E1D">
      <w:pPr>
        <w:pStyle w:val="B3"/>
      </w:pPr>
      <w:r w:rsidRPr="007F2770">
        <w:t>-</w:t>
      </w:r>
      <w:r w:rsidRPr="007F2770">
        <w:tab/>
        <w:t xml:space="preserve">via non-3GPP access if the UE is registered to the same SNPN over 3GPP access and non-3GPP access; or </w:t>
      </w:r>
    </w:p>
    <w:p w14:paraId="54B3BFE8" w14:textId="77777777" w:rsidR="00615E1D" w:rsidRPr="007F2770" w:rsidRDefault="00615E1D" w:rsidP="00615E1D">
      <w:pPr>
        <w:pStyle w:val="B3"/>
      </w:pPr>
      <w:r w:rsidRPr="007F2770">
        <w:t>until the UE selects a non-equivalent SNPN over 3GPP access; and</w:t>
      </w:r>
    </w:p>
    <w:p w14:paraId="0ED60458" w14:textId="77777777" w:rsidR="00615E1D" w:rsidRPr="007F2770" w:rsidRDefault="00615E1D" w:rsidP="00615E1D">
      <w:pPr>
        <w:pStyle w:val="B2"/>
      </w:pPr>
      <w:r w:rsidRPr="007F2770">
        <w:rPr>
          <w:lang w:eastAsia="zh-TW"/>
        </w:rPr>
        <w:t>d1)</w:t>
      </w:r>
      <w:r w:rsidRPr="007F2770">
        <w:rPr>
          <w:lang w:eastAsia="zh-TW"/>
        </w:rPr>
        <w:tab/>
      </w:r>
      <w:r w:rsidRPr="007F2770">
        <w:t xml:space="preserve">upon receiving a REGISTRATION ACCEPT message with the MCS indicator bit set to "Access identity 2 valid": </w:t>
      </w:r>
    </w:p>
    <w:p w14:paraId="43716E5F" w14:textId="77777777" w:rsidR="00615E1D" w:rsidRPr="007F2770" w:rsidRDefault="00615E1D" w:rsidP="00615E1D">
      <w:pPr>
        <w:pStyle w:val="B3"/>
      </w:pPr>
      <w:r w:rsidRPr="007F2770">
        <w:t>-</w:t>
      </w:r>
      <w:r w:rsidRPr="007F2770">
        <w:tab/>
        <w:t xml:space="preserve">via non-3GPP access; or </w:t>
      </w:r>
    </w:p>
    <w:p w14:paraId="71A41A82" w14:textId="77777777" w:rsidR="00615E1D" w:rsidRPr="007F2770" w:rsidRDefault="00615E1D" w:rsidP="00615E1D">
      <w:pPr>
        <w:pStyle w:val="B3"/>
      </w:pPr>
      <w:r w:rsidRPr="007F2770">
        <w:t>-</w:t>
      </w:r>
      <w:r w:rsidRPr="007F2770">
        <w:tab/>
        <w:t xml:space="preserve">via 3GPP access if the UE is registered to the same SNPN over 3GPP access and non-3GPP access; </w:t>
      </w:r>
    </w:p>
    <w:p w14:paraId="3F99F1ED" w14:textId="77777777" w:rsidR="00615E1D" w:rsidRPr="007F2770" w:rsidRDefault="00615E1D" w:rsidP="00615E1D">
      <w:pPr>
        <w:pStyle w:val="B2"/>
      </w:pPr>
      <w:r w:rsidRPr="007F2770">
        <w:tab/>
        <w:t>the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sidRPr="007F2770">
        <w:rPr>
          <w:rFonts w:hint="eastAsia"/>
          <w:lang w:eastAsia="zh-TW"/>
        </w:rPr>
        <w:t>-</w:t>
      </w:r>
      <w:r w:rsidRPr="007F2770">
        <w:t>3GPP access of the registered SNPN and its equivalent SNPNs until the UE receives a REGISTRATION ACCEPT message with the MCS indicator bit set to "Access identity 2 not valid":</w:t>
      </w:r>
    </w:p>
    <w:p w14:paraId="0FE2DEF4" w14:textId="77777777" w:rsidR="00615E1D" w:rsidRPr="007F2770" w:rsidRDefault="00615E1D" w:rsidP="00615E1D">
      <w:pPr>
        <w:pStyle w:val="B3"/>
      </w:pPr>
      <w:r w:rsidRPr="007F2770">
        <w:t>-</w:t>
      </w:r>
      <w:r w:rsidRPr="007F2770">
        <w:tab/>
        <w:t xml:space="preserve">via non-3GPP access; or </w:t>
      </w:r>
    </w:p>
    <w:p w14:paraId="0D8FDF8E" w14:textId="77777777" w:rsidR="00615E1D" w:rsidRPr="007F2770" w:rsidRDefault="00615E1D" w:rsidP="00615E1D">
      <w:pPr>
        <w:pStyle w:val="B3"/>
      </w:pPr>
      <w:r w:rsidRPr="007F2770">
        <w:t>-</w:t>
      </w:r>
      <w:r w:rsidRPr="007F2770">
        <w:tab/>
        <w:t xml:space="preserve">via 3GPP access if the UE is registered to the same SNPN over 3GPP access and non-3GPP access; or </w:t>
      </w:r>
    </w:p>
    <w:p w14:paraId="638004CE" w14:textId="77777777" w:rsidR="00615E1D" w:rsidRPr="007F2770" w:rsidRDefault="00615E1D" w:rsidP="00615E1D">
      <w:pPr>
        <w:pStyle w:val="B2"/>
      </w:pPr>
      <w:r w:rsidRPr="007F2770">
        <w:tab/>
        <w:t>until the UE selects a non-equivalent SNPN over non-3GPP access.</w:t>
      </w:r>
    </w:p>
    <w:p w14:paraId="414531D8" w14:textId="77777777" w:rsidR="00615E1D" w:rsidRPr="007F2770" w:rsidRDefault="00615E1D" w:rsidP="00615E1D">
      <w:pPr>
        <w:pStyle w:val="NO"/>
      </w:pPr>
      <w:r w:rsidRPr="007F2770">
        <w:t>NOTE 19:</w:t>
      </w:r>
      <w:r w:rsidRPr="007F2770">
        <w:tab/>
        <w:t>The term "non-3GPP access" in an SNPN refers to the case where the UE is accessing SNPN services via a PLMN.</w:t>
      </w:r>
    </w:p>
    <w:p w14:paraId="16961199" w14:textId="77777777" w:rsidR="00615E1D" w:rsidRPr="007F2770" w:rsidRDefault="00615E1D" w:rsidP="00615E1D">
      <w:r w:rsidRPr="007F2770">
        <w:t>If the UE indicates support for restriction on use of enhanced coverage in the REGISTRATION REQUEST message and:</w:t>
      </w:r>
    </w:p>
    <w:p w14:paraId="162DE42A" w14:textId="77777777" w:rsidR="00615E1D" w:rsidRPr="007F2770" w:rsidRDefault="00615E1D" w:rsidP="00615E1D">
      <w:pPr>
        <w:pStyle w:val="B1"/>
      </w:pPr>
      <w:r w:rsidRPr="007F2770">
        <w:lastRenderedPageBreak/>
        <w:t>a)</w:t>
      </w:r>
      <w:r w:rsidRPr="007F2770">
        <w:rPr>
          <w:lang w:val="en-US"/>
        </w:rPr>
        <w:tab/>
        <w:t xml:space="preserve">in WB-N1 mode, </w:t>
      </w:r>
      <w:r w:rsidRPr="007F2770">
        <w:t xml:space="preserve">the AMF decides to restrict the use of CE mode B for the UE, then the AMF shall set the </w:t>
      </w:r>
      <w:proofErr w:type="spellStart"/>
      <w:r w:rsidRPr="007F2770">
        <w:t>RestrictEC</w:t>
      </w:r>
      <w:proofErr w:type="spellEnd"/>
      <w:r w:rsidRPr="007F2770">
        <w:t xml:space="preserve"> bit to "CE mode B is restricted";</w:t>
      </w:r>
    </w:p>
    <w:p w14:paraId="7996E0F7" w14:textId="77777777" w:rsidR="00615E1D" w:rsidRPr="007F2770" w:rsidRDefault="00615E1D" w:rsidP="00615E1D">
      <w:pPr>
        <w:pStyle w:val="B1"/>
      </w:pPr>
      <w:r w:rsidRPr="007F2770">
        <w:t>b)</w:t>
      </w:r>
      <w:r w:rsidRPr="007F2770">
        <w:rPr>
          <w:lang w:val="en-US"/>
        </w:rPr>
        <w:tab/>
        <w:t xml:space="preserve">in WB-N1 mode, </w:t>
      </w:r>
      <w:r w:rsidRPr="007F2770">
        <w:t xml:space="preserve">the AMF decides to restrict the use of both CE mode A and CE mode B for the UE, then the AMF shall set the </w:t>
      </w:r>
      <w:proofErr w:type="spellStart"/>
      <w:r w:rsidRPr="007F2770">
        <w:t>RestrictEC</w:t>
      </w:r>
      <w:proofErr w:type="spellEnd"/>
      <w:r w:rsidRPr="007F2770">
        <w:t xml:space="preserve"> bit to "</w:t>
      </w:r>
      <w:r w:rsidRPr="007F2770">
        <w:rPr>
          <w:lang w:eastAsia="ja-JP"/>
        </w:rPr>
        <w:t xml:space="preserve"> Both CE mode A and CE mode B are restricted</w:t>
      </w:r>
      <w:r w:rsidRPr="007F2770">
        <w:t>"; or</w:t>
      </w:r>
    </w:p>
    <w:p w14:paraId="2C416F66" w14:textId="77777777" w:rsidR="00615E1D" w:rsidRPr="007F2770" w:rsidRDefault="00615E1D" w:rsidP="00615E1D">
      <w:pPr>
        <w:pStyle w:val="B1"/>
      </w:pPr>
      <w:r w:rsidRPr="007F2770">
        <w:t>c)</w:t>
      </w:r>
      <w:r w:rsidRPr="007F2770">
        <w:rPr>
          <w:lang w:val="en-US"/>
        </w:rPr>
        <w:tab/>
        <w:t xml:space="preserve">in NB-N1 mode, </w:t>
      </w:r>
      <w:r w:rsidRPr="007F2770">
        <w:t xml:space="preserve">the AMF decides to restrict the use of enhanced coverage for the UE, then the AMF shall set the </w:t>
      </w:r>
      <w:proofErr w:type="spellStart"/>
      <w:r w:rsidRPr="007F2770">
        <w:t>RestrictEC</w:t>
      </w:r>
      <w:proofErr w:type="spellEnd"/>
      <w:r w:rsidRPr="007F2770">
        <w:t xml:space="preserve"> bit to "Use of enhanced coverage is restricted",</w:t>
      </w:r>
    </w:p>
    <w:p w14:paraId="655B65B5" w14:textId="77777777" w:rsidR="00615E1D" w:rsidRPr="007F2770" w:rsidRDefault="00615E1D" w:rsidP="00615E1D">
      <w:pPr>
        <w:rPr>
          <w:noProof/>
        </w:rPr>
      </w:pPr>
      <w:r w:rsidRPr="007F2770">
        <w:t xml:space="preserve">in the </w:t>
      </w:r>
      <w:r w:rsidRPr="007F2770">
        <w:rPr>
          <w:lang w:eastAsia="ko-KR"/>
        </w:rPr>
        <w:t>5GS network feature support IE in the REGISTRATION ACCEPT message</w:t>
      </w:r>
      <w:r w:rsidRPr="007F2770">
        <w:t>.</w:t>
      </w:r>
    </w:p>
    <w:p w14:paraId="7E59BFCB" w14:textId="77777777" w:rsidR="00615E1D" w:rsidRPr="007F2770" w:rsidRDefault="00615E1D" w:rsidP="00615E1D">
      <w:pPr>
        <w:rPr>
          <w:lang w:eastAsia="ja-JP"/>
        </w:rPr>
      </w:pPr>
      <w:r w:rsidRPr="007F2770">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541FD64A" w14:textId="77777777" w:rsidR="00615E1D" w:rsidRPr="007F2770" w:rsidRDefault="00615E1D" w:rsidP="00615E1D">
      <w:pPr>
        <w:rPr>
          <w:lang w:eastAsia="ja-JP"/>
        </w:rPr>
      </w:pPr>
      <w:r w:rsidRPr="007F2770">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7F2770">
        <w:rPr>
          <w:lang w:eastAsia="ko-KR"/>
        </w:rPr>
        <w:t>5GS network feature support</w:t>
      </w:r>
      <w:r w:rsidRPr="007F2770">
        <w:t xml:space="preserve"> IE of </w:t>
      </w:r>
      <w:r w:rsidRPr="007F2770">
        <w:rPr>
          <w:lang w:eastAsia="ko-KR"/>
        </w:rPr>
        <w:t>the REGISTRATION ACCEPT message</w:t>
      </w:r>
      <w:r w:rsidRPr="007F2770">
        <w:t xml:space="preserve">. </w:t>
      </w:r>
      <w:bookmarkStart w:id="10" w:name="OLE_LINK24"/>
      <w:bookmarkStart w:id="11" w:name="OLE_LINK25"/>
      <w:bookmarkStart w:id="12" w:name="OLE_LINK7"/>
      <w:r w:rsidRPr="007F2770">
        <w:t xml:space="preserve">Upon receipt of </w:t>
      </w:r>
      <w:r w:rsidRPr="007F2770">
        <w:rPr>
          <w:lang w:eastAsia="ko-KR"/>
        </w:rPr>
        <w:t>REGISTRATION ACCEPT message</w:t>
      </w:r>
      <w:r w:rsidRPr="007F2770">
        <w:t xml:space="preserve"> with the paging indication for voice services bit set to "paging indication for voice services supported", </w:t>
      </w:r>
      <w:r w:rsidRPr="007F2770">
        <w:rPr>
          <w:lang w:eastAsia="zh-CN"/>
        </w:rPr>
        <w:t>the</w:t>
      </w:r>
      <w:r w:rsidRPr="007F2770">
        <w:rPr>
          <w:noProof/>
        </w:rPr>
        <w:t xml:space="preserve"> UE NAS layer informs the lower layers that paging indication for voice services is supported.</w:t>
      </w:r>
      <w:bookmarkEnd w:id="10"/>
      <w:bookmarkEnd w:id="11"/>
      <w:bookmarkEnd w:id="12"/>
      <w:r w:rsidRPr="007F2770">
        <w:rPr>
          <w:noProof/>
        </w:rPr>
        <w:t xml:space="preserve"> Otherwise, the UE NAS layer informs the lower layers that paging indication for voice services is not supported.</w:t>
      </w:r>
    </w:p>
    <w:p w14:paraId="646CC559" w14:textId="77777777" w:rsidR="00615E1D" w:rsidRPr="007F2770" w:rsidRDefault="00615E1D" w:rsidP="00615E1D">
      <w:pPr>
        <w:rPr>
          <w:lang w:eastAsia="ja-JP"/>
        </w:rPr>
      </w:pPr>
      <w:r w:rsidRPr="007F2770">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3BDBD9D3" w14:textId="77777777" w:rsidR="00615E1D" w:rsidRPr="007F2770" w:rsidRDefault="00615E1D" w:rsidP="00615E1D">
      <w:r w:rsidRPr="007F2770">
        <w:t>If the UE indicates support of the paging restriction in the REGISTRATION REQUEST message, and the AMF sets:</w:t>
      </w:r>
    </w:p>
    <w:p w14:paraId="7C403C1B" w14:textId="77777777" w:rsidR="00615E1D" w:rsidRPr="007F2770" w:rsidRDefault="00615E1D" w:rsidP="00615E1D">
      <w:pPr>
        <w:pStyle w:val="B1"/>
      </w:pPr>
      <w:r w:rsidRPr="007F2770">
        <w:t>-</w:t>
      </w:r>
      <w:r w:rsidRPr="007F2770">
        <w:tab/>
        <w:t>the reject paging request bit to "reject paging request supported";</w:t>
      </w:r>
    </w:p>
    <w:p w14:paraId="474ECA73" w14:textId="77777777" w:rsidR="00615E1D" w:rsidRPr="007F2770" w:rsidRDefault="00615E1D" w:rsidP="00615E1D">
      <w:pPr>
        <w:pStyle w:val="B1"/>
      </w:pPr>
      <w:r w:rsidRPr="007F2770">
        <w:t>-</w:t>
      </w:r>
      <w:r w:rsidRPr="007F2770">
        <w:tab/>
        <w:t>the N1 NAS signalling connection release bit to "N1 NAS signalling connection release supported"; or</w:t>
      </w:r>
    </w:p>
    <w:p w14:paraId="34B97452" w14:textId="77777777" w:rsidR="00615E1D" w:rsidRPr="007F2770" w:rsidRDefault="00615E1D" w:rsidP="00615E1D">
      <w:pPr>
        <w:pStyle w:val="B1"/>
      </w:pPr>
      <w:r w:rsidRPr="007F2770">
        <w:t>-</w:t>
      </w:r>
      <w:r w:rsidRPr="007F2770">
        <w:tab/>
        <w:t>both of them;</w:t>
      </w:r>
    </w:p>
    <w:p w14:paraId="49B03FC3" w14:textId="77777777" w:rsidR="00615E1D" w:rsidRPr="007F2770" w:rsidRDefault="00615E1D" w:rsidP="00615E1D">
      <w:r w:rsidRPr="007F2770">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 xml:space="preserve">, and the network decides to accept the paging restriction, then the AMF shall set the paging restriction bit to "paging restriction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098AEABE" w14:textId="77777777" w:rsidR="00615E1D" w:rsidRPr="007F2770" w:rsidRDefault="00615E1D" w:rsidP="00615E1D">
      <w:pPr>
        <w:rPr>
          <w:noProof/>
        </w:rPr>
      </w:pPr>
      <w:r w:rsidRPr="007F2770">
        <w:rPr>
          <w:rFonts w:hint="eastAsia"/>
          <w:noProof/>
        </w:rPr>
        <w:t xml:space="preserve">If </w:t>
      </w:r>
      <w:r w:rsidRPr="007F2770">
        <w:t xml:space="preserve">the </w:t>
      </w:r>
      <w:r w:rsidRPr="007F2770">
        <w:rPr>
          <w:rFonts w:hint="eastAsia"/>
        </w:rPr>
        <w:t>UE</w:t>
      </w:r>
      <w:r w:rsidRPr="007F2770">
        <w:t xml:space="preserve"> has set the Follow-on request indicator to </w:t>
      </w:r>
      <w:r w:rsidRPr="007F2770">
        <w:rPr>
          <w:lang w:eastAsia="ja-JP"/>
        </w:rPr>
        <w:t>"</w:t>
      </w:r>
      <w:r w:rsidRPr="007F2770">
        <w:t>Follow-on request pending</w:t>
      </w:r>
      <w:r w:rsidRPr="007F2770">
        <w:rPr>
          <w:lang w:eastAsia="ja-JP"/>
        </w:rPr>
        <w:t>"</w:t>
      </w:r>
      <w:r w:rsidRPr="007F2770">
        <w:t xml:space="preserve"> in the </w:t>
      </w:r>
      <w:r w:rsidRPr="007F2770">
        <w:rPr>
          <w:rFonts w:hint="eastAsia"/>
        </w:rPr>
        <w:t>REGISTRATION</w:t>
      </w:r>
      <w:r w:rsidRPr="007F2770">
        <w:t xml:space="preserve"> REQUEST message</w:t>
      </w:r>
      <w:r w:rsidRPr="007F2770">
        <w:rPr>
          <w:rFonts w:hint="eastAsia"/>
        </w:rPr>
        <w:t>,</w:t>
      </w:r>
      <w:r w:rsidRPr="007F2770">
        <w:t xml:space="preserve"> or the network has</w:t>
      </w:r>
      <w:r w:rsidRPr="007F2770">
        <w:rPr>
          <w:lang w:eastAsia="ko-KR"/>
        </w:rPr>
        <w:t xml:space="preserve"> </w:t>
      </w:r>
      <w:r w:rsidRPr="007F2770">
        <w:t>downlink signalling pending,</w:t>
      </w:r>
      <w:r w:rsidRPr="007F2770">
        <w:rPr>
          <w:rFonts w:hint="eastAsia"/>
        </w:rPr>
        <w:t xml:space="preserve"> the AMF shall not </w:t>
      </w:r>
      <w:r w:rsidRPr="007F2770">
        <w:t xml:space="preserve">immediately release the NAS signalling connection after the completion of the </w:t>
      </w:r>
      <w:r w:rsidRPr="007F2770">
        <w:rPr>
          <w:rFonts w:hint="eastAsia"/>
        </w:rPr>
        <w:t>registration</w:t>
      </w:r>
      <w:r w:rsidRPr="007F2770">
        <w:t xml:space="preserve"> procedure</w:t>
      </w:r>
      <w:r w:rsidRPr="007F2770">
        <w:rPr>
          <w:rFonts w:hint="eastAsia"/>
        </w:rPr>
        <w:t>.</w:t>
      </w:r>
    </w:p>
    <w:p w14:paraId="315C38C4" w14:textId="77777777" w:rsidR="00615E1D" w:rsidRPr="007F2770" w:rsidRDefault="00615E1D" w:rsidP="00615E1D">
      <w:pPr>
        <w:rPr>
          <w:lang w:eastAsia="ko-KR"/>
        </w:rPr>
      </w:pPr>
      <w:r w:rsidRPr="007F2770">
        <w:rPr>
          <w:rFonts w:hint="eastAsia"/>
          <w:lang w:eastAsia="ko-KR"/>
        </w:rPr>
        <w:t>If</w:t>
      </w:r>
      <w:r w:rsidRPr="007F2770">
        <w:rPr>
          <w:lang w:eastAsia="ko-KR"/>
        </w:rPr>
        <w:t xml:space="preserve"> the UE </w:t>
      </w:r>
      <w:r w:rsidRPr="007F2770">
        <w:t>is authorized to use V2X communication over PC5 reference point based on</w:t>
      </w:r>
      <w:r w:rsidRPr="007F2770">
        <w:rPr>
          <w:lang w:eastAsia="ko-KR"/>
        </w:rPr>
        <w:t>:</w:t>
      </w:r>
    </w:p>
    <w:p w14:paraId="39FA8474" w14:textId="77777777" w:rsidR="00615E1D" w:rsidRPr="007F2770" w:rsidRDefault="00615E1D" w:rsidP="00615E1D">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5AB83A65" w14:textId="77777777" w:rsidR="00615E1D" w:rsidRPr="007F2770" w:rsidRDefault="00615E1D" w:rsidP="00615E1D">
      <w:pPr>
        <w:pStyle w:val="B2"/>
      </w:pPr>
      <w:r w:rsidRPr="007F2770">
        <w:t>1)</w:t>
      </w:r>
      <w:r w:rsidRPr="007F2770">
        <w:tab/>
        <w:t>the V2XCEPC5 bit to "V2X communication over E-UTRA-PC5 supported"; or</w:t>
      </w:r>
    </w:p>
    <w:p w14:paraId="68A50FE1" w14:textId="77777777" w:rsidR="00615E1D" w:rsidRPr="007F2770" w:rsidRDefault="00615E1D" w:rsidP="00615E1D">
      <w:pPr>
        <w:pStyle w:val="B2"/>
      </w:pPr>
      <w:r w:rsidRPr="007F2770">
        <w:t>2)</w:t>
      </w:r>
      <w:r w:rsidRPr="007F2770">
        <w:tab/>
        <w:t>the V2XCNPC5 bit to "V2X communication over NR-PC5 supported"; and</w:t>
      </w:r>
    </w:p>
    <w:p w14:paraId="1F5F06C1" w14:textId="77777777" w:rsidR="00615E1D" w:rsidRPr="007F2770" w:rsidRDefault="00615E1D" w:rsidP="00615E1D">
      <w:pPr>
        <w:pStyle w:val="B1"/>
        <w:rPr>
          <w:noProof/>
          <w:lang w:eastAsia="ko-KR"/>
        </w:rPr>
      </w:pPr>
      <w:r w:rsidRPr="007F2770">
        <w:rPr>
          <w:noProof/>
        </w:rPr>
        <w:t>b)</w:t>
      </w:r>
      <w:r w:rsidRPr="007F2770">
        <w:rPr>
          <w:noProof/>
        </w:rPr>
        <w:tab/>
      </w:r>
      <w:r w:rsidRPr="007F2770">
        <w:t>the user's subscription context obtained from the UDM as defined in 3GPP TS 23.287 [6C]</w:t>
      </w:r>
      <w:r w:rsidRPr="007F2770">
        <w:rPr>
          <w:lang w:eastAsia="zh-CN"/>
        </w:rPr>
        <w:t>;</w:t>
      </w:r>
    </w:p>
    <w:p w14:paraId="1B92CFB1" w14:textId="77777777" w:rsidR="00615E1D" w:rsidRDefault="00615E1D" w:rsidP="00615E1D">
      <w:pPr>
        <w:rPr>
          <w:ins w:id="13" w:author="SHARP0" w:date="2023-04-10T10:41:00Z"/>
          <w:lang w:eastAsia="ko-KR"/>
        </w:rPr>
      </w:pPr>
      <w:r w:rsidRPr="007F2770">
        <w:rPr>
          <w:lang w:eastAsia="ko-KR"/>
        </w:rPr>
        <w:t>the AMF should not immediately release the NAS signalling connection after the completion of the registration procedure.</w:t>
      </w:r>
    </w:p>
    <w:p w14:paraId="1E09766B" w14:textId="225775D7" w:rsidR="00B8579E" w:rsidRPr="007F2770" w:rsidRDefault="00B8579E" w:rsidP="00B8579E">
      <w:pPr>
        <w:rPr>
          <w:ins w:id="14" w:author="SHARP0" w:date="2023-04-10T10:41:00Z"/>
          <w:lang w:eastAsia="ko-KR"/>
        </w:rPr>
      </w:pPr>
      <w:ins w:id="15" w:author="SHARP0" w:date="2023-04-10T10:41:00Z">
        <w:r w:rsidRPr="007F2770">
          <w:rPr>
            <w:rFonts w:hint="eastAsia"/>
            <w:lang w:eastAsia="ko-KR"/>
          </w:rPr>
          <w:t>If</w:t>
        </w:r>
        <w:r w:rsidRPr="007F2770">
          <w:rPr>
            <w:lang w:eastAsia="ko-KR"/>
          </w:rPr>
          <w:t xml:space="preserve"> the UE </w:t>
        </w:r>
        <w:r w:rsidRPr="007F2770">
          <w:t xml:space="preserve">is authorized to use </w:t>
        </w:r>
      </w:ins>
      <w:ins w:id="16" w:author="SHARP0" w:date="2023-04-10T10:44:00Z">
        <w:r>
          <w:t>A</w:t>
        </w:r>
      </w:ins>
      <w:ins w:id="17" w:author="SHARP0" w:date="2023-04-10T10:41:00Z">
        <w:r w:rsidRPr="007F2770">
          <w:t>2X communication over PC5 reference point based on</w:t>
        </w:r>
        <w:r w:rsidRPr="007F2770">
          <w:rPr>
            <w:lang w:eastAsia="ko-KR"/>
          </w:rPr>
          <w:t>:</w:t>
        </w:r>
      </w:ins>
    </w:p>
    <w:p w14:paraId="6C10A8E1" w14:textId="77777777" w:rsidR="00B8579E" w:rsidRPr="007F2770" w:rsidRDefault="00B8579E" w:rsidP="00B8579E">
      <w:pPr>
        <w:pStyle w:val="B1"/>
        <w:rPr>
          <w:ins w:id="18" w:author="SHARP0" w:date="2023-04-10T10:41:00Z"/>
        </w:rPr>
      </w:pPr>
      <w:ins w:id="19" w:author="SHARP0" w:date="2023-04-10T10:41:00Z">
        <w:r w:rsidRPr="007F2770">
          <w:t>a)</w:t>
        </w:r>
        <w:r w:rsidRPr="007F2770">
          <w:tab/>
          <w:t>at least one of the following bits in the 5GMM capability IE of the REGISTRATION REQUEST message set by the UE, or already stored in the 5GMM context in the AMF during the previous registration procedure as follows:</w:t>
        </w:r>
      </w:ins>
    </w:p>
    <w:p w14:paraId="562BC0EA" w14:textId="2F7AC124" w:rsidR="00B8579E" w:rsidRPr="007F2770" w:rsidRDefault="00B8579E" w:rsidP="00B8579E">
      <w:pPr>
        <w:pStyle w:val="B2"/>
        <w:rPr>
          <w:ins w:id="20" w:author="SHARP0" w:date="2023-04-10T10:41:00Z"/>
        </w:rPr>
      </w:pPr>
      <w:ins w:id="21" w:author="SHARP0" w:date="2023-04-10T10:41:00Z">
        <w:r w:rsidRPr="007F2770">
          <w:t>1)</w:t>
        </w:r>
        <w:r w:rsidRPr="007F2770">
          <w:tab/>
          <w:t xml:space="preserve">the </w:t>
        </w:r>
      </w:ins>
      <w:ins w:id="22" w:author="SHARP0" w:date="2023-04-10T10:43:00Z">
        <w:r w:rsidRPr="00B8579E">
          <w:t>A2XEPC5</w:t>
        </w:r>
      </w:ins>
      <w:ins w:id="23" w:author="SHARP0" w:date="2023-04-10T10:41:00Z">
        <w:r w:rsidRPr="007F2770">
          <w:t xml:space="preserve"> bit to "</w:t>
        </w:r>
      </w:ins>
      <w:ins w:id="24" w:author="SHARP0" w:date="2023-04-10T10:42:00Z">
        <w:r w:rsidRPr="00B8579E">
          <w:t>A2X over E-UTRA-PC5 supported</w:t>
        </w:r>
      </w:ins>
      <w:ins w:id="25" w:author="SHARP0" w:date="2023-04-10T10:41:00Z">
        <w:r w:rsidRPr="007F2770">
          <w:t>"; or</w:t>
        </w:r>
      </w:ins>
    </w:p>
    <w:p w14:paraId="6794B08A" w14:textId="5C70F952" w:rsidR="00B8579E" w:rsidRPr="007F2770" w:rsidRDefault="00B8579E" w:rsidP="00B8579E">
      <w:pPr>
        <w:pStyle w:val="B2"/>
        <w:rPr>
          <w:ins w:id="26" w:author="SHARP0" w:date="2023-04-10T10:41:00Z"/>
        </w:rPr>
      </w:pPr>
      <w:ins w:id="27" w:author="SHARP0" w:date="2023-04-10T10:41:00Z">
        <w:r w:rsidRPr="007F2770">
          <w:lastRenderedPageBreak/>
          <w:t>2)</w:t>
        </w:r>
        <w:r w:rsidRPr="007F2770">
          <w:tab/>
          <w:t xml:space="preserve">the </w:t>
        </w:r>
      </w:ins>
      <w:ins w:id="28" w:author="SHARP0" w:date="2023-04-10T10:43:00Z">
        <w:r w:rsidRPr="00B8579E">
          <w:t>A2XNPC5</w:t>
        </w:r>
      </w:ins>
      <w:ins w:id="29" w:author="SHARP0" w:date="2023-04-10T10:41:00Z">
        <w:r w:rsidRPr="007F2770">
          <w:t xml:space="preserve"> bit to "</w:t>
        </w:r>
      </w:ins>
      <w:ins w:id="30" w:author="SHARP0" w:date="2023-04-10T10:43:00Z">
        <w:r w:rsidRPr="00B8579E">
          <w:t>A2X over NR-PC5 supported</w:t>
        </w:r>
      </w:ins>
      <w:ins w:id="31" w:author="SHARP0" w:date="2023-04-10T10:41:00Z">
        <w:r w:rsidRPr="007F2770">
          <w:t>"; and</w:t>
        </w:r>
      </w:ins>
    </w:p>
    <w:p w14:paraId="4E458EAD" w14:textId="7AF16B21" w:rsidR="00B8579E" w:rsidRPr="007F2770" w:rsidRDefault="00B8579E" w:rsidP="00B8579E">
      <w:pPr>
        <w:pStyle w:val="B1"/>
        <w:rPr>
          <w:ins w:id="32" w:author="SHARP0" w:date="2023-04-10T10:41:00Z"/>
          <w:noProof/>
          <w:lang w:eastAsia="ko-KR"/>
        </w:rPr>
      </w:pPr>
      <w:ins w:id="33" w:author="SHARP0" w:date="2023-04-10T10:41:00Z">
        <w:r w:rsidRPr="007F2770">
          <w:rPr>
            <w:noProof/>
          </w:rPr>
          <w:t>b)</w:t>
        </w:r>
        <w:r w:rsidRPr="007F2770">
          <w:rPr>
            <w:noProof/>
          </w:rPr>
          <w:tab/>
        </w:r>
        <w:r w:rsidRPr="007F2770">
          <w:t>the user's subscription context obtained from the UDM as defined in 3GPP TS 23.2</w:t>
        </w:r>
      </w:ins>
      <w:ins w:id="34" w:author="SHARP1" w:date="2023-04-17T17:13:00Z">
        <w:r w:rsidR="0021701D">
          <w:t>56</w:t>
        </w:r>
      </w:ins>
      <w:ins w:id="35" w:author="SHARP0" w:date="2023-04-10T10:41:00Z">
        <w:del w:id="36" w:author="SHARP1" w:date="2023-04-17T17:13:00Z">
          <w:r w:rsidRPr="007F2770" w:rsidDel="0021701D">
            <w:delText>87</w:delText>
          </w:r>
        </w:del>
        <w:r w:rsidRPr="007F2770">
          <w:t> [6C]</w:t>
        </w:r>
        <w:r w:rsidRPr="007F2770">
          <w:rPr>
            <w:lang w:eastAsia="zh-CN"/>
          </w:rPr>
          <w:t>;</w:t>
        </w:r>
      </w:ins>
    </w:p>
    <w:p w14:paraId="057F25F9" w14:textId="323D2830" w:rsidR="00B8579E" w:rsidRPr="00B8579E" w:rsidRDefault="00B8579E" w:rsidP="00615E1D">
      <w:pPr>
        <w:rPr>
          <w:rFonts w:eastAsia="Malgun Gothic"/>
          <w:lang w:eastAsia="ko-KR"/>
        </w:rPr>
      </w:pPr>
      <w:ins w:id="37" w:author="SHARP0" w:date="2023-04-10T10:41:00Z">
        <w:r w:rsidRPr="007F2770">
          <w:rPr>
            <w:lang w:eastAsia="ko-KR"/>
          </w:rPr>
          <w:t>the AMF should not immediately release the NAS signalling connection after the completion of the registration procedure.</w:t>
        </w:r>
      </w:ins>
    </w:p>
    <w:p w14:paraId="6A3667E7" w14:textId="77777777" w:rsidR="00615E1D" w:rsidRPr="007F2770" w:rsidRDefault="00615E1D" w:rsidP="00615E1D">
      <w:pPr>
        <w:rPr>
          <w:lang w:eastAsia="ko-KR"/>
        </w:rPr>
      </w:pPr>
      <w:r w:rsidRPr="007F2770">
        <w:rPr>
          <w:rFonts w:hint="eastAsia"/>
          <w:lang w:eastAsia="ko-KR"/>
        </w:rPr>
        <w:t>If</w:t>
      </w:r>
      <w:r w:rsidRPr="007F2770">
        <w:rPr>
          <w:lang w:eastAsia="ko-KR"/>
        </w:rPr>
        <w:t xml:space="preserve"> the UE </w:t>
      </w:r>
      <w:r w:rsidRPr="007F2770">
        <w:t xml:space="preserve">is authorized to use 5G </w:t>
      </w:r>
      <w:proofErr w:type="spellStart"/>
      <w:r w:rsidRPr="007F2770">
        <w:t>ProSe</w:t>
      </w:r>
      <w:proofErr w:type="spellEnd"/>
      <w:r w:rsidRPr="007F2770">
        <w:t xml:space="preserve"> services based on</w:t>
      </w:r>
      <w:r w:rsidRPr="007F2770">
        <w:rPr>
          <w:lang w:eastAsia="ko-KR"/>
        </w:rPr>
        <w:t>:</w:t>
      </w:r>
    </w:p>
    <w:p w14:paraId="443D085F" w14:textId="77777777" w:rsidR="00615E1D" w:rsidRPr="007F2770" w:rsidRDefault="00615E1D" w:rsidP="00615E1D">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7476FD39" w14:textId="77777777" w:rsidR="00615E1D" w:rsidRPr="007F2770" w:rsidRDefault="00615E1D" w:rsidP="00615E1D">
      <w:pPr>
        <w:pStyle w:val="B2"/>
      </w:pPr>
      <w:r w:rsidRPr="007F2770">
        <w:t>1)</w:t>
      </w:r>
      <w:r w:rsidRPr="007F2770">
        <w:tab/>
        <w:t xml:space="preserve">the 5G </w:t>
      </w:r>
      <w:proofErr w:type="spellStart"/>
      <w:r w:rsidRPr="007F2770">
        <w:t>ProSe</w:t>
      </w:r>
      <w:proofErr w:type="spellEnd"/>
      <w:r w:rsidRPr="007F2770">
        <w:t xml:space="preserve"> direct discovery bit to "5G </w:t>
      </w:r>
      <w:proofErr w:type="spellStart"/>
      <w:r w:rsidRPr="007F2770">
        <w:t>ProSe</w:t>
      </w:r>
      <w:proofErr w:type="spellEnd"/>
      <w:r w:rsidRPr="007F2770">
        <w:t xml:space="preserve"> direct discovery supported"; or</w:t>
      </w:r>
    </w:p>
    <w:p w14:paraId="13DD764F" w14:textId="77777777" w:rsidR="00615E1D" w:rsidRPr="007F2770" w:rsidRDefault="00615E1D" w:rsidP="00615E1D">
      <w:pPr>
        <w:pStyle w:val="B2"/>
      </w:pPr>
      <w:r w:rsidRPr="007F2770">
        <w:t>2)</w:t>
      </w:r>
      <w:r w:rsidRPr="007F2770">
        <w:tab/>
        <w:t xml:space="preserve">the 5G </w:t>
      </w:r>
      <w:proofErr w:type="spellStart"/>
      <w:r w:rsidRPr="007F2770">
        <w:t>ProSe</w:t>
      </w:r>
      <w:proofErr w:type="spellEnd"/>
      <w:r w:rsidRPr="007F2770">
        <w:t xml:space="preserve"> direct communication bit to "5G </w:t>
      </w:r>
      <w:proofErr w:type="spellStart"/>
      <w:r w:rsidRPr="007F2770">
        <w:t>ProSe</w:t>
      </w:r>
      <w:proofErr w:type="spellEnd"/>
      <w:r w:rsidRPr="007F2770">
        <w:t xml:space="preserve"> direct communication supported"; and</w:t>
      </w:r>
    </w:p>
    <w:p w14:paraId="32107F41" w14:textId="77777777" w:rsidR="00615E1D" w:rsidRPr="007F2770" w:rsidRDefault="00615E1D" w:rsidP="00615E1D">
      <w:pPr>
        <w:pStyle w:val="B1"/>
        <w:rPr>
          <w:noProof/>
          <w:lang w:eastAsia="ko-KR"/>
        </w:rPr>
      </w:pPr>
      <w:r w:rsidRPr="007F2770">
        <w:rPr>
          <w:noProof/>
        </w:rPr>
        <w:t>b)</w:t>
      </w:r>
      <w:r w:rsidRPr="007F2770">
        <w:rPr>
          <w:noProof/>
        </w:rPr>
        <w:tab/>
      </w:r>
      <w:r w:rsidRPr="007F2770">
        <w:t>the user's subscription context obtained from the UDM as defined in 3GPP TS 23.304 [6E]</w:t>
      </w:r>
      <w:r w:rsidRPr="007F2770">
        <w:rPr>
          <w:lang w:eastAsia="zh-CN"/>
        </w:rPr>
        <w:t>;</w:t>
      </w:r>
    </w:p>
    <w:p w14:paraId="3DEEB030" w14:textId="77777777" w:rsidR="00615E1D" w:rsidRPr="007F2770" w:rsidRDefault="00615E1D" w:rsidP="00615E1D">
      <w:pPr>
        <w:rPr>
          <w:lang w:eastAsia="ko-KR"/>
        </w:rPr>
      </w:pPr>
      <w:r w:rsidRPr="007F2770">
        <w:rPr>
          <w:lang w:eastAsia="ko-KR"/>
        </w:rPr>
        <w:t>the AMF should not immediately release the NAS signalling connection after the completion of the registration procedure.</w:t>
      </w:r>
    </w:p>
    <w:p w14:paraId="08E9F789" w14:textId="77777777" w:rsidR="00615E1D" w:rsidRPr="007F2770" w:rsidRDefault="00615E1D" w:rsidP="00615E1D">
      <w:pPr>
        <w:rPr>
          <w:lang w:eastAsia="zh-CN"/>
        </w:rPr>
      </w:pPr>
      <w:r w:rsidRPr="007F2770">
        <w:t>If the</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DRX parameter and use it for the downlink transfer of signalling and user data</w:t>
      </w:r>
      <w:r w:rsidRPr="007F2770">
        <w:rPr>
          <w:rFonts w:hint="eastAsia"/>
          <w:lang w:eastAsia="zh-CN"/>
        </w:rPr>
        <w:t xml:space="preserve">. The AMF may set the </w:t>
      </w:r>
      <w:r w:rsidRPr="007F2770">
        <w:t>Negotiated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12C9EAEF" w14:textId="77777777" w:rsidR="00615E1D" w:rsidRPr="007F2770" w:rsidRDefault="00615E1D" w:rsidP="00615E1D">
      <w:pPr>
        <w:rPr>
          <w:lang w:eastAsia="zh-CN"/>
        </w:rPr>
      </w:pPr>
      <w:r w:rsidRPr="007F2770">
        <w:t>If the</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NB-N1 mode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NB-N1 mode DRX parameter</w:t>
      </w:r>
      <w:r w:rsidRPr="007F2770">
        <w:rPr>
          <w:lang w:eastAsia="zh-CN"/>
        </w:rPr>
        <w:t>s</w:t>
      </w:r>
      <w:r w:rsidRPr="007F2770">
        <w:t xml:space="preserve"> and use it for the downlink transfer of signalling and user data in NB-N1 mode</w:t>
      </w:r>
      <w:r w:rsidRPr="007F2770">
        <w:rPr>
          <w:rFonts w:hint="eastAsia"/>
          <w:lang w:eastAsia="zh-CN"/>
        </w:rPr>
        <w:t xml:space="preserve">. The AMF may set the </w:t>
      </w:r>
      <w:r w:rsidRPr="007F2770">
        <w:t>Negotiated NB-N1 mode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67469416" w14:textId="77777777" w:rsidR="00615E1D" w:rsidRPr="007F2770" w:rsidRDefault="00615E1D" w:rsidP="00615E1D">
      <w:pPr>
        <w:snapToGrid w:val="0"/>
        <w:rPr>
          <w:noProof/>
        </w:rPr>
      </w:pPr>
      <w:r w:rsidRPr="007F2770">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rsidRPr="007F2770">
        <w:t>eDRX</w:t>
      </w:r>
      <w:proofErr w:type="spellEnd"/>
      <w:r w:rsidRPr="007F2770">
        <w:t xml:space="preserve">. </w:t>
      </w:r>
      <w:r w:rsidRPr="007F2770">
        <w:rPr>
          <w:rFonts w:hint="eastAsia"/>
          <w:lang w:eastAsia="zh-CN"/>
        </w:rPr>
        <w:t xml:space="preserve">The AMF may set the </w:t>
      </w:r>
      <w:r w:rsidRPr="007F2770">
        <w:t>Negotiated extended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extended DRX parameter</w:t>
      </w:r>
      <w:r w:rsidRPr="007F2770">
        <w:rPr>
          <w:rFonts w:hint="eastAsia"/>
          <w:lang w:eastAsia="zh-CN"/>
        </w:rPr>
        <w:t>s</w:t>
      </w:r>
      <w:r w:rsidRPr="007F2770">
        <w:t xml:space="preserve"> IE, </w:t>
      </w:r>
      <w:r w:rsidRPr="007F2770">
        <w:rPr>
          <w:rFonts w:hint="eastAsia"/>
          <w:lang w:eastAsia="zh-CN"/>
        </w:rPr>
        <w:t>operator policy</w:t>
      </w:r>
      <w:r w:rsidRPr="007F2770">
        <w:rPr>
          <w:lang w:eastAsia="zh-CN"/>
        </w:rPr>
        <w:t xml:space="preserve">, </w:t>
      </w:r>
      <w:r w:rsidRPr="007F2770">
        <w:rPr>
          <w:rFonts w:hint="eastAsia"/>
          <w:lang w:eastAsia="zh-CN"/>
        </w:rPr>
        <w:t xml:space="preserve">information from NG-RAN </w:t>
      </w:r>
      <w:r w:rsidRPr="007F2770">
        <w:rPr>
          <w:lang w:eastAsia="zh-CN"/>
        </w:rPr>
        <w:t>and the</w:t>
      </w:r>
      <w:r w:rsidRPr="007F2770">
        <w:t xml:space="preserve"> user's subscription context obtained from the UDM</w:t>
      </w:r>
      <w:r w:rsidRPr="007F2770">
        <w:rPr>
          <w:rFonts w:hint="eastAsia"/>
          <w:lang w:eastAsia="zh-CN"/>
        </w:rPr>
        <w:t xml:space="preserve"> if available.</w:t>
      </w:r>
    </w:p>
    <w:p w14:paraId="19ABF1DA" w14:textId="77777777" w:rsidR="00615E1D" w:rsidRPr="007F2770" w:rsidRDefault="00615E1D" w:rsidP="00615E1D">
      <w:r w:rsidRPr="007F2770">
        <w:t>If:</w:t>
      </w:r>
    </w:p>
    <w:p w14:paraId="7469F436" w14:textId="77777777" w:rsidR="00615E1D" w:rsidRPr="007F2770" w:rsidRDefault="00615E1D" w:rsidP="00615E1D">
      <w:pPr>
        <w:pStyle w:val="B1"/>
      </w:pPr>
      <w:r w:rsidRPr="007F2770">
        <w:t>a)</w:t>
      </w:r>
      <w:r w:rsidRPr="007F2770">
        <w:tab/>
        <w:t>the UE's USIM is configured with indication that the UE is to receive the SOR transparent container IE, the SOR transparent container IE included in the REGISTRATION ACCEPT message does not successfully pass the integrity check (see 3GPP TS 33.501 [24]); and</w:t>
      </w:r>
    </w:p>
    <w:p w14:paraId="1FCAA86A" w14:textId="77777777" w:rsidR="00615E1D" w:rsidRPr="007F2770" w:rsidRDefault="00615E1D" w:rsidP="00615E1D">
      <w:pPr>
        <w:pStyle w:val="B1"/>
      </w:pPr>
      <w:r w:rsidRPr="007F2770">
        <w:t>b)</w:t>
      </w:r>
      <w:r w:rsidRPr="007F2770">
        <w:tab/>
        <w:t>if the UE attempts obtaining service on another PLMNs as specified in 3GPP TS 23.122 [5] annex C;</w:t>
      </w:r>
    </w:p>
    <w:p w14:paraId="3CABBA75" w14:textId="77777777" w:rsidR="00615E1D" w:rsidRPr="007F2770" w:rsidRDefault="00615E1D" w:rsidP="00615E1D">
      <w:pPr>
        <w:rPr>
          <w:color w:val="000000"/>
        </w:rPr>
      </w:pPr>
      <w:r w:rsidRPr="007F2770">
        <w:t>then the UE shall locally release the established N1 NAS signalling connection after sending a REGISTRATION COMPLETE message.</w:t>
      </w:r>
    </w:p>
    <w:p w14:paraId="231CED14" w14:textId="77777777" w:rsidR="00615E1D" w:rsidRPr="007F2770" w:rsidRDefault="00615E1D" w:rsidP="00615E1D">
      <w:r w:rsidRPr="007F2770">
        <w:t>If:</w:t>
      </w:r>
    </w:p>
    <w:p w14:paraId="27BFD230" w14:textId="77777777" w:rsidR="00615E1D" w:rsidRPr="007F2770" w:rsidRDefault="00615E1D" w:rsidP="00615E1D">
      <w:pPr>
        <w:pStyle w:val="B1"/>
      </w:pPr>
      <w:r w:rsidRPr="007F2770">
        <w:t>a)</w:t>
      </w:r>
      <w:r w:rsidRPr="007F2770">
        <w:tab/>
        <w:t>the UE's USIM is configured with indication that the UE is to receive the SOR transparent container IE, the SOR transparent container IE is not included in the REGISTRATION ACCEPT message; and</w:t>
      </w:r>
    </w:p>
    <w:p w14:paraId="04EF3E94" w14:textId="77777777" w:rsidR="00615E1D" w:rsidRPr="007F2770" w:rsidRDefault="00615E1D" w:rsidP="00615E1D">
      <w:pPr>
        <w:pStyle w:val="B1"/>
      </w:pPr>
      <w:r w:rsidRPr="007F2770">
        <w:t>b)</w:t>
      </w:r>
      <w:r w:rsidRPr="007F2770">
        <w:tab/>
        <w:t>the UE attempts obtaining service on another PLMNs as specified in 3GPP TS 23.122 [5] annex C;</w:t>
      </w:r>
    </w:p>
    <w:p w14:paraId="69405DA6" w14:textId="77777777" w:rsidR="00615E1D" w:rsidRPr="007F2770" w:rsidRDefault="00615E1D" w:rsidP="00615E1D">
      <w:r w:rsidRPr="007F2770">
        <w:t>then the UE shall locally release the established N1 NAS signalling connection.</w:t>
      </w:r>
    </w:p>
    <w:p w14:paraId="655597BF" w14:textId="77777777" w:rsidR="00615E1D" w:rsidRPr="007F2770" w:rsidRDefault="00615E1D" w:rsidP="00615E1D">
      <w:r w:rsidRPr="007F2770">
        <w:t>If:</w:t>
      </w:r>
    </w:p>
    <w:p w14:paraId="1FAB708D" w14:textId="77777777" w:rsidR="00615E1D" w:rsidRPr="007F2770" w:rsidRDefault="00615E1D" w:rsidP="00615E1D">
      <w:pPr>
        <w:pStyle w:val="B1"/>
      </w:pPr>
      <w:r w:rsidRPr="007F2770">
        <w:t>a)</w:t>
      </w:r>
      <w:r w:rsidRPr="007F2770">
        <w:tab/>
        <w:t>the UE operates in SNPN access operation mode;</w:t>
      </w:r>
    </w:p>
    <w:p w14:paraId="0F0995DC" w14:textId="77777777" w:rsidR="00615E1D" w:rsidRPr="007F2770" w:rsidRDefault="00615E1D" w:rsidP="00615E1D">
      <w:pPr>
        <w:pStyle w:val="B1"/>
        <w:rPr>
          <w:noProof/>
        </w:rPr>
      </w:pPr>
      <w:r w:rsidRPr="007F2770">
        <w:t>b)</w:t>
      </w:r>
      <w:r w:rsidRPr="007F2770">
        <w:tab/>
        <w:t xml:space="preserve">the ME is configured to indicate that the UE shall expect to receive the steering of roaming information during initial registration procedure for the selected entry of the </w:t>
      </w:r>
      <w:r w:rsidRPr="007F2770">
        <w:rPr>
          <w:lang w:eastAsia="ja-JP"/>
        </w:rPr>
        <w:t xml:space="preserve">"list of </w:t>
      </w:r>
      <w:r w:rsidRPr="007F2770">
        <w:rPr>
          <w:noProof/>
        </w:rPr>
        <w:t>subscriber data"</w:t>
      </w:r>
      <w:r w:rsidRPr="007F2770">
        <w:t xml:space="preserve"> or </w:t>
      </w:r>
      <w:r w:rsidRPr="007F2770">
        <w:rPr>
          <w:noProof/>
        </w:rPr>
        <w:t>the selected PLMN subscription;</w:t>
      </w:r>
    </w:p>
    <w:p w14:paraId="7DC6DB15" w14:textId="77777777" w:rsidR="00615E1D" w:rsidRPr="007F2770" w:rsidRDefault="00615E1D" w:rsidP="00615E1D">
      <w:pPr>
        <w:pStyle w:val="B1"/>
      </w:pPr>
      <w:r w:rsidRPr="007F2770">
        <w:rPr>
          <w:noProof/>
        </w:rPr>
        <w:lastRenderedPageBreak/>
        <w:t>c)</w:t>
      </w:r>
      <w:r w:rsidRPr="007F2770">
        <w:rPr>
          <w:noProof/>
        </w:rPr>
        <w:tab/>
      </w:r>
      <w:r w:rsidRPr="007F2770">
        <w:t>the SOR transparent container IE included in the REGISTRATION ACCEPT message does not successfully pass the integrity check (see 3GPP TS 33.501 [24]); and</w:t>
      </w:r>
    </w:p>
    <w:p w14:paraId="50CF9D61" w14:textId="77777777" w:rsidR="00615E1D" w:rsidRPr="007F2770" w:rsidRDefault="00615E1D" w:rsidP="00615E1D">
      <w:pPr>
        <w:pStyle w:val="B1"/>
      </w:pPr>
      <w:r w:rsidRPr="007F2770">
        <w:t>d)</w:t>
      </w:r>
      <w:r w:rsidRPr="007F2770">
        <w:tab/>
        <w:t>the UE attempts obtaining service on another SNPN as specified in 3GPP TS 23.122 [5] annex C;</w:t>
      </w:r>
    </w:p>
    <w:p w14:paraId="47D569AE" w14:textId="77777777" w:rsidR="00615E1D" w:rsidRPr="007F2770" w:rsidRDefault="00615E1D" w:rsidP="00615E1D">
      <w:pPr>
        <w:rPr>
          <w:color w:val="000000"/>
        </w:rPr>
      </w:pPr>
      <w:r w:rsidRPr="007F2770">
        <w:t xml:space="preserve">then the UE shall locally release the established N1 NAS signalling connection </w:t>
      </w:r>
      <w:r w:rsidRPr="007F2770">
        <w:rPr>
          <w:color w:val="000000"/>
        </w:rPr>
        <w:t>after sending a REGISTRATION COMPLETE message.</w:t>
      </w:r>
    </w:p>
    <w:p w14:paraId="61441113" w14:textId="77777777" w:rsidR="00615E1D" w:rsidRPr="007F2770" w:rsidRDefault="00615E1D" w:rsidP="00615E1D">
      <w:r w:rsidRPr="007F2770">
        <w:t>If:</w:t>
      </w:r>
    </w:p>
    <w:p w14:paraId="0B4FF014" w14:textId="77777777" w:rsidR="00615E1D" w:rsidRPr="007F2770" w:rsidRDefault="00615E1D" w:rsidP="00615E1D">
      <w:pPr>
        <w:pStyle w:val="B1"/>
      </w:pPr>
      <w:r w:rsidRPr="007F2770">
        <w:t>a)</w:t>
      </w:r>
      <w:r w:rsidRPr="007F2770">
        <w:tab/>
        <w:t>the UE operates in SNPN access operation mode;</w:t>
      </w:r>
    </w:p>
    <w:p w14:paraId="14B9F181" w14:textId="77777777" w:rsidR="00615E1D" w:rsidRPr="007F2770" w:rsidRDefault="00615E1D" w:rsidP="00615E1D">
      <w:pPr>
        <w:pStyle w:val="B1"/>
      </w:pPr>
      <w:r w:rsidRPr="007F2770">
        <w:t>b)</w:t>
      </w:r>
      <w:r w:rsidRPr="007F2770">
        <w:tab/>
        <w:t xml:space="preserve">the ME is configured to indicate that the UE shall expect to receive the steering of roaming information during initial registration procedure for the selected entry of the </w:t>
      </w:r>
      <w:r w:rsidRPr="007F2770">
        <w:rPr>
          <w:lang w:eastAsia="ja-JP"/>
        </w:rPr>
        <w:t xml:space="preserve">"list of </w:t>
      </w:r>
      <w:r w:rsidRPr="007F2770">
        <w:rPr>
          <w:noProof/>
        </w:rPr>
        <w:t>subscriber data"</w:t>
      </w:r>
      <w:r w:rsidRPr="007F2770">
        <w:t xml:space="preserve"> or </w:t>
      </w:r>
      <w:r w:rsidRPr="007F2770">
        <w:rPr>
          <w:noProof/>
        </w:rPr>
        <w:t>the selected PLMN subscription</w:t>
      </w:r>
      <w:r w:rsidRPr="007F2770">
        <w:t>;</w:t>
      </w:r>
    </w:p>
    <w:p w14:paraId="3C72AB38" w14:textId="77777777" w:rsidR="00615E1D" w:rsidRPr="007F2770" w:rsidRDefault="00615E1D" w:rsidP="00615E1D">
      <w:pPr>
        <w:pStyle w:val="B1"/>
      </w:pPr>
      <w:r w:rsidRPr="007F2770">
        <w:t>c)</w:t>
      </w:r>
      <w:r w:rsidRPr="007F2770">
        <w:tab/>
        <w:t>the SOR transparent container IE is not included in the REGISTRATION ACCEPT message; and</w:t>
      </w:r>
    </w:p>
    <w:p w14:paraId="161F5684" w14:textId="77777777" w:rsidR="00615E1D" w:rsidRPr="007F2770" w:rsidRDefault="00615E1D" w:rsidP="00615E1D">
      <w:pPr>
        <w:pStyle w:val="B1"/>
      </w:pPr>
      <w:r w:rsidRPr="007F2770">
        <w:t>d)</w:t>
      </w:r>
      <w:r w:rsidRPr="007F2770">
        <w:tab/>
        <w:t>the UE attempts obtaining service on another SNPN as specified in 3GPP TS 23.122 [5] annex C;</w:t>
      </w:r>
    </w:p>
    <w:p w14:paraId="4B46D141" w14:textId="77777777" w:rsidR="00615E1D" w:rsidRPr="007F2770" w:rsidRDefault="00615E1D" w:rsidP="00615E1D">
      <w:r w:rsidRPr="007F2770">
        <w:t>then the UE shall locally release the established N1 NAS signalling connection.</w:t>
      </w:r>
    </w:p>
    <w:p w14:paraId="76D69981" w14:textId="77777777" w:rsidR="00615E1D" w:rsidRPr="007F2770" w:rsidRDefault="00615E1D" w:rsidP="00615E1D">
      <w:r w:rsidRPr="007F2770">
        <w:t xml:space="preserve">If the </w:t>
      </w:r>
      <w:r w:rsidRPr="007F2770">
        <w:rPr>
          <w:rFonts w:eastAsia="Arial"/>
        </w:rPr>
        <w:t>REGISTRATION</w:t>
      </w:r>
      <w:r w:rsidRPr="007F2770">
        <w:t xml:space="preserve"> ACCEPT message includes the SOR transparent container IE and the SOR transparent container IE successfully passes the integrity check (see 3GPP TS 33.501 [24]),</w:t>
      </w:r>
      <w:r w:rsidRPr="007F2770">
        <w:rPr>
          <w:lang w:val="en-US"/>
        </w:rPr>
        <w:t xml:space="preserve"> the ME shall store the received SOR counter as specified in annex C and proceed as follows</w:t>
      </w:r>
      <w:r w:rsidRPr="007F2770">
        <w:t>:</w:t>
      </w:r>
    </w:p>
    <w:p w14:paraId="21CBE379" w14:textId="77777777" w:rsidR="00615E1D" w:rsidRPr="007F2770" w:rsidRDefault="00615E1D" w:rsidP="00615E1D">
      <w:pPr>
        <w:pStyle w:val="B1"/>
        <w:rPr>
          <w:noProof/>
        </w:rPr>
      </w:pPr>
      <w:r w:rsidRPr="007F2770">
        <w:rPr>
          <w:noProof/>
        </w:rPr>
        <w:t>a)</w:t>
      </w:r>
      <w:r w:rsidRPr="007F2770">
        <w:rPr>
          <w:noProof/>
        </w:rPr>
        <w:tab/>
        <w:t xml:space="preserve">the UE shall proceed with the behaviour as specified in </w:t>
      </w:r>
      <w:r w:rsidRPr="007F2770">
        <w:rPr>
          <w:noProof/>
          <w:lang w:eastAsia="ko-KR"/>
        </w:rPr>
        <w:t>3GPP TS 23.122 [5] annex C; and</w:t>
      </w:r>
    </w:p>
    <w:p w14:paraId="25E26B4E" w14:textId="77777777" w:rsidR="00615E1D" w:rsidRPr="007F2770" w:rsidRDefault="00615E1D" w:rsidP="00615E1D">
      <w:pPr>
        <w:pStyle w:val="B1"/>
      </w:pPr>
      <w:r w:rsidRPr="007F2770">
        <w:rPr>
          <w:noProof/>
        </w:rPr>
        <w:t>b)</w:t>
      </w:r>
      <w:r w:rsidRPr="007F2770">
        <w:rPr>
          <w:noProof/>
        </w:rPr>
        <w:tab/>
      </w:r>
      <w:r w:rsidRPr="007F2770">
        <w:rPr>
          <w:noProof/>
          <w:lang w:eastAsia="ko-KR"/>
        </w:rPr>
        <w:t xml:space="preserve">if the registration procedure is performed over 3GPP access and the UE </w:t>
      </w:r>
      <w:r w:rsidRPr="007F2770">
        <w:t xml:space="preserve">attempts obtaining service on another PLMNs or SNPNs as specified in </w:t>
      </w:r>
      <w:r w:rsidRPr="007F2770">
        <w:rPr>
          <w:noProof/>
          <w:lang w:eastAsia="ko-KR"/>
        </w:rPr>
        <w:t xml:space="preserve">3GPP TS 23.122 [5] annex C, </w:t>
      </w:r>
      <w:r w:rsidRPr="007F2770">
        <w:t>then the UE may locally release the established N1 NAS signalling connection after sending a REGISTRATION COMPLETE message. Otherwise the UE shall send a REGISTRATION COMPLETE message and</w:t>
      </w:r>
      <w:r w:rsidRPr="007F2770">
        <w:rPr>
          <w:noProof/>
        </w:rPr>
        <w:t xml:space="preserve"> not release the current N1 NAS signalling connection locally</w:t>
      </w:r>
      <w:r w:rsidRPr="007F2770">
        <w:t>.</w:t>
      </w:r>
      <w:r w:rsidRPr="007F2770">
        <w:rPr>
          <w:noProof/>
        </w:rPr>
        <w:t xml:space="preserve"> If an acknowledgement is requested in the SOR transparent container IE of the REGISTRATION ACCEPT message, the UE acknowledgement is included in the SOR transparent container IE of the REGISTRATION COMPLETE message. In the SOR transparent container IE carrying the acknowledgement, </w:t>
      </w:r>
      <w:r w:rsidRPr="007F2770">
        <w:t xml:space="preserve">the UE shall set the </w:t>
      </w:r>
      <w:r w:rsidRPr="007F2770">
        <w:rPr>
          <w:noProof/>
        </w:rPr>
        <w:t xml:space="preserve">ME support of SOR-CMCI indicator to "SOR-CMCI supported by the ME". Additionally, if the UE supports </w:t>
      </w:r>
      <w:r w:rsidRPr="007F2770">
        <w:t>access to an SNPN using credentials from a credentials holder and the UE is not operating in SNPN access operation mode</w:t>
      </w:r>
      <w:r w:rsidRPr="007F2770">
        <w:rPr>
          <w:noProof/>
        </w:rPr>
        <w:t xml:space="preserve">, </w:t>
      </w:r>
      <w:r w:rsidRPr="007F2770">
        <w:t xml:space="preserve">the UE may set the </w:t>
      </w:r>
      <w:r w:rsidRPr="007F2770">
        <w:rPr>
          <w:noProof/>
        </w:rPr>
        <w:t>ME support of SOR-SNPN-SI indicator to "SOR-SNPN-SI supported by the ME".</w:t>
      </w:r>
    </w:p>
    <w:p w14:paraId="7A3B5AB6" w14:textId="77777777" w:rsidR="00615E1D" w:rsidRPr="007F2770" w:rsidRDefault="00615E1D" w:rsidP="00615E1D">
      <w:r w:rsidRPr="007F2770">
        <w:rPr>
          <w:noProof/>
          <w:lang w:eastAsia="ko-KR"/>
        </w:rPr>
        <w:t xml:space="preserve">If the SOR transparent container IE </w:t>
      </w:r>
      <w:r w:rsidRPr="007F2770">
        <w:t>successfully passes the integrity check (see 3GPP TS 33.501 [24]) and:</w:t>
      </w:r>
    </w:p>
    <w:p w14:paraId="5213EDFB" w14:textId="77777777" w:rsidR="00615E1D" w:rsidRPr="007F2770" w:rsidRDefault="00615E1D" w:rsidP="00615E1D">
      <w:pPr>
        <w:pStyle w:val="B1"/>
        <w:rPr>
          <w:noProof/>
          <w:lang w:eastAsia="ko-KR"/>
        </w:rPr>
      </w:pPr>
      <w:r w:rsidRPr="007F2770">
        <w:t>a)</w:t>
      </w:r>
      <w:r w:rsidRPr="007F2770">
        <w:tab/>
        <w:t xml:space="preserve">the list type </w:t>
      </w:r>
      <w:r w:rsidRPr="007F2770">
        <w:rPr>
          <w:noProof/>
          <w:lang w:eastAsia="ko-KR"/>
        </w:rPr>
        <w:t>indicates:</w:t>
      </w:r>
    </w:p>
    <w:p w14:paraId="619D8562" w14:textId="77777777" w:rsidR="00615E1D" w:rsidRPr="007F2770" w:rsidRDefault="00615E1D" w:rsidP="00615E1D">
      <w:pPr>
        <w:pStyle w:val="B2"/>
      </w:pPr>
      <w:r w:rsidRPr="007F2770">
        <w:t>1)</w:t>
      </w:r>
      <w:r w:rsidRPr="007F2770">
        <w:tab/>
        <w:t xml:space="preserve">"PLMN ID and access technology list", and </w:t>
      </w:r>
      <w:r w:rsidRPr="007F2770">
        <w:rPr>
          <w:lang w:val="en-US"/>
        </w:rPr>
        <w:t xml:space="preserve">the </w:t>
      </w:r>
      <w:r w:rsidRPr="007F2770">
        <w:rPr>
          <w:noProof/>
          <w:lang w:eastAsia="ko-KR"/>
        </w:rPr>
        <w:t>SOR transparent container IE</w:t>
      </w:r>
      <w:r w:rsidRPr="007F2770">
        <w:t xml:space="preserve"> indicates a list of preferred PLMN/access technology combinations is provided, then the ME shall replace the highest priority entries in the "Operator Controlled PLMN Selector with Access Technology" list stored in the ME and shall proceed with the behaviour as specified in 3GPP TS 23.122 [5] annex C; or</w:t>
      </w:r>
    </w:p>
    <w:p w14:paraId="7312DA37" w14:textId="77777777" w:rsidR="00615E1D" w:rsidRPr="007F2770" w:rsidRDefault="00615E1D" w:rsidP="00615E1D">
      <w:pPr>
        <w:pStyle w:val="B2"/>
      </w:pPr>
      <w:r w:rsidRPr="007F2770">
        <w:t>2)</w:t>
      </w:r>
      <w:r w:rsidRPr="007F2770">
        <w:tab/>
        <w:t>"secured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shall proceed with the behaviour as specified in 3GPP TS 23.122 [5] annex C; or</w:t>
      </w:r>
    </w:p>
    <w:p w14:paraId="354A531D" w14:textId="77777777" w:rsidR="00615E1D" w:rsidRPr="007F2770" w:rsidRDefault="00615E1D" w:rsidP="00615E1D">
      <w:pPr>
        <w:pStyle w:val="B1"/>
      </w:pPr>
      <w:r w:rsidRPr="007F2770">
        <w:rPr>
          <w:noProof/>
          <w:lang w:eastAsia="ko-KR"/>
        </w:rPr>
        <w:t>b)</w:t>
      </w:r>
      <w:r w:rsidRPr="007F2770">
        <w:rPr>
          <w:noProof/>
          <w:lang w:eastAsia="ko-KR"/>
        </w:rPr>
        <w:tab/>
        <w:t xml:space="preserve">the list type indicates "PLMN ID and access technology list" and the SOR transparent container IE </w:t>
      </w:r>
      <w:r w:rsidRPr="007F2770">
        <w:t xml:space="preserve">indicates "HPLMN indication that 'no change of the "Operator Controlled PLMN Selector with Access Technology" list stored in the UE is needed and thus no list of preferred PLMN/access technology combinations is provided'", </w:t>
      </w:r>
      <w:r w:rsidRPr="007F2770">
        <w:rPr>
          <w:lang w:val="en-US"/>
        </w:rPr>
        <w:t xml:space="preserve">the UE operates in SNPN access operation mode </w:t>
      </w:r>
      <w:r w:rsidRPr="007F2770">
        <w:t xml:space="preserve">and the </w:t>
      </w:r>
      <w:r w:rsidRPr="007F2770">
        <w:rPr>
          <w:noProof/>
          <w:lang w:eastAsia="ko-KR"/>
        </w:rPr>
        <w:t>SOR transparent container IE</w:t>
      </w:r>
      <w:r w:rsidRPr="007F2770">
        <w:t xml:space="preserve"> includes SOR-SNPN-SI, the ME shall </w:t>
      </w:r>
      <w:r w:rsidRPr="007F2770">
        <w:rPr>
          <w:noProof/>
        </w:rPr>
        <w:t xml:space="preserve">replace </w:t>
      </w:r>
      <w:r w:rsidRPr="007F2770">
        <w:t>SOR-SNPN-SI</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p>
    <w:p w14:paraId="7F633EFF" w14:textId="77777777" w:rsidR="00615E1D" w:rsidRPr="007F2770" w:rsidRDefault="00615E1D" w:rsidP="00615E1D">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1D74B712" w14:textId="77777777" w:rsidR="00615E1D" w:rsidRPr="007F2770" w:rsidRDefault="00615E1D" w:rsidP="00615E1D">
      <w:pPr>
        <w:pStyle w:val="B1"/>
      </w:pPr>
      <w:r w:rsidRPr="007F2770">
        <w:tab/>
        <w:t>The UE shall proceed with the behaviour as specified in 3GPP TS 23.122 [5] annex C.</w:t>
      </w:r>
    </w:p>
    <w:p w14:paraId="219FFFE3" w14:textId="77777777" w:rsidR="00615E1D" w:rsidRPr="007F2770" w:rsidRDefault="00615E1D" w:rsidP="00615E1D">
      <w:r w:rsidRPr="007F2770">
        <w:lastRenderedPageBreak/>
        <w:t>If the SOR transparent container IE does not pass the integrity check successfully, then the UE shall discard the content of the SOR transparent container IE.</w:t>
      </w:r>
    </w:p>
    <w:p w14:paraId="122872D9" w14:textId="77777777" w:rsidR="00615E1D" w:rsidRPr="007F2770" w:rsidRDefault="00615E1D" w:rsidP="00615E1D">
      <w:r w:rsidRPr="007F2770">
        <w:t>If required by operator policy, the AMF shall include the NSSAI inclusion mode IE in the REGISTRATION ACCEPT message (see table 4.6.2.3.1 of subclause 4.6.2.3). Upon receipt of the REGISTRATION ACCEPT message:</w:t>
      </w:r>
    </w:p>
    <w:p w14:paraId="34CA97F8" w14:textId="77777777" w:rsidR="00615E1D" w:rsidRPr="007F2770" w:rsidRDefault="00615E1D" w:rsidP="00615E1D">
      <w:pPr>
        <w:pStyle w:val="B1"/>
      </w:pPr>
      <w:r w:rsidRPr="007F2770">
        <w:t>a)</w:t>
      </w:r>
      <w:r w:rsidRPr="007F2770">
        <w:tab/>
        <w:t xml:space="preserve">if the message includes the NSSAI inclusion mode IE, the UE shall operate in the NSSAI inclusion mode indicated in the NSSAI inclusion mode IE </w:t>
      </w:r>
      <w:r w:rsidRPr="007F2770">
        <w:rPr>
          <w:rFonts w:hint="eastAsia"/>
          <w:lang w:eastAsia="zh-CN"/>
        </w:rPr>
        <w:t>over the current access within</w:t>
      </w:r>
      <w:r w:rsidRPr="007F2770">
        <w:t xml:space="preserve"> the current PLMN and its equivalent PLMN(s)</w:t>
      </w:r>
      <w:r w:rsidRPr="007F2770">
        <w:rPr>
          <w:rFonts w:hint="eastAsia"/>
          <w:lang w:eastAsia="zh-CN"/>
        </w:rPr>
        <w:t xml:space="preserve">, if any, </w:t>
      </w:r>
      <w:r w:rsidRPr="007F2770">
        <w:rPr>
          <w:lang w:eastAsia="zh-CN"/>
        </w:rPr>
        <w:t>or the current SNPN ,</w:t>
      </w:r>
      <w:r w:rsidRPr="007F2770">
        <w:t xml:space="preserve">in the </w:t>
      </w:r>
      <w:r w:rsidRPr="007F2770">
        <w:rPr>
          <w:rFonts w:hint="eastAsia"/>
          <w:lang w:eastAsia="zh-CN"/>
        </w:rPr>
        <w:t xml:space="preserve">current </w:t>
      </w:r>
      <w:r w:rsidRPr="007F2770">
        <w:t>registration area; or</w:t>
      </w:r>
    </w:p>
    <w:p w14:paraId="5B34D437" w14:textId="77777777" w:rsidR="00615E1D" w:rsidRPr="007F2770" w:rsidRDefault="00615E1D" w:rsidP="00615E1D">
      <w:pPr>
        <w:pStyle w:val="B1"/>
      </w:pPr>
      <w:r w:rsidRPr="007F2770">
        <w:t>b)</w:t>
      </w:r>
      <w:r w:rsidRPr="007F2770">
        <w:tab/>
        <w:t>otherwise:</w:t>
      </w:r>
    </w:p>
    <w:p w14:paraId="14BE3AFE" w14:textId="77777777" w:rsidR="00615E1D" w:rsidRPr="007F2770" w:rsidRDefault="00615E1D" w:rsidP="00615E1D">
      <w:pPr>
        <w:pStyle w:val="B2"/>
      </w:pPr>
      <w:r w:rsidRPr="007F2770">
        <w:t>1)</w:t>
      </w:r>
      <w:r w:rsidRPr="007F2770">
        <w:tab/>
        <w:t>if the UE has NSSAI inclusion mode for the current PLMN or SNPN and access type stored in the UE, the UE shall operate in the stored NSSAI inclusion mode;</w:t>
      </w:r>
    </w:p>
    <w:p w14:paraId="60E9E329" w14:textId="77777777" w:rsidR="00615E1D" w:rsidRPr="007F2770" w:rsidRDefault="00615E1D" w:rsidP="00615E1D">
      <w:pPr>
        <w:pStyle w:val="B2"/>
      </w:pPr>
      <w:r w:rsidRPr="007F2770">
        <w:t>2)</w:t>
      </w:r>
      <w:r w:rsidRPr="007F2770">
        <w:tab/>
        <w:t>if the UE does not have NSSAI inclusion mode for the current PLMN or SNPN and the access type stored in the UE and if the UE is performing the registration procedure over:</w:t>
      </w:r>
    </w:p>
    <w:p w14:paraId="07BC8147" w14:textId="77777777" w:rsidR="00615E1D" w:rsidRPr="007F2770" w:rsidRDefault="00615E1D" w:rsidP="00615E1D">
      <w:pPr>
        <w:pStyle w:val="B3"/>
      </w:pPr>
      <w:proofErr w:type="spellStart"/>
      <w:r w:rsidRPr="007F2770">
        <w:t>i</w:t>
      </w:r>
      <w:proofErr w:type="spellEnd"/>
      <w:r w:rsidRPr="007F2770">
        <w:t>)</w:t>
      </w:r>
      <w:r w:rsidRPr="007F2770">
        <w:tab/>
        <w:t>3GPP access, the UE shall operate in NSSAI inclusion mode D in the current PLMN or SNPN and</w:t>
      </w:r>
      <w:r w:rsidRPr="007F2770">
        <w:rPr>
          <w:rFonts w:hint="eastAsia"/>
          <w:lang w:eastAsia="zh-CN"/>
        </w:rPr>
        <w:t xml:space="preserve"> the current</w:t>
      </w:r>
      <w:r w:rsidRPr="007F2770">
        <w:t xml:space="preserve"> access type;</w:t>
      </w:r>
    </w:p>
    <w:p w14:paraId="65B82B0D" w14:textId="77777777" w:rsidR="00615E1D" w:rsidRPr="007F2770" w:rsidRDefault="00615E1D" w:rsidP="00615E1D">
      <w:pPr>
        <w:pStyle w:val="B3"/>
      </w:pPr>
      <w:r w:rsidRPr="007F2770">
        <w:t>ii)</w:t>
      </w:r>
      <w:r w:rsidRPr="007F2770">
        <w:tab/>
        <w:t>untrusted non-3GPP access, the UE shall operate in NSSAI inclusion mode B in the current PLMN and</w:t>
      </w:r>
      <w:r w:rsidRPr="007F2770">
        <w:rPr>
          <w:rFonts w:hint="eastAsia"/>
          <w:lang w:eastAsia="zh-CN"/>
        </w:rPr>
        <w:t xml:space="preserve"> the current</w:t>
      </w:r>
      <w:r w:rsidRPr="007F2770">
        <w:t xml:space="preserve"> access type; or</w:t>
      </w:r>
    </w:p>
    <w:p w14:paraId="65587CA5" w14:textId="77777777" w:rsidR="00615E1D" w:rsidRPr="007F2770" w:rsidRDefault="00615E1D" w:rsidP="00615E1D">
      <w:pPr>
        <w:pStyle w:val="B3"/>
      </w:pPr>
      <w:r w:rsidRPr="007F2770">
        <w:t>iii)</w:t>
      </w:r>
      <w:r w:rsidRPr="007F2770">
        <w:tab/>
        <w:t>trusted non-3GPP access, the UE shall operate in NSSAI inclusion mode D in the current PLMN and</w:t>
      </w:r>
      <w:r w:rsidRPr="007F2770">
        <w:rPr>
          <w:lang w:eastAsia="zh-CN"/>
        </w:rPr>
        <w:t xml:space="preserve"> the current</w:t>
      </w:r>
      <w:r w:rsidRPr="007F2770">
        <w:t xml:space="preserve"> access type; or</w:t>
      </w:r>
    </w:p>
    <w:p w14:paraId="0EB2A780" w14:textId="77777777" w:rsidR="00615E1D" w:rsidRPr="007F2770" w:rsidRDefault="00615E1D" w:rsidP="00615E1D">
      <w:pPr>
        <w:pStyle w:val="B2"/>
      </w:pPr>
      <w:r w:rsidRPr="007F2770">
        <w:t>3)</w:t>
      </w:r>
      <w:r w:rsidRPr="007F2770">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7F2770">
        <w:rPr>
          <w:lang w:eastAsia="zh-CN"/>
        </w:rPr>
        <w:t xml:space="preserve"> the current</w:t>
      </w:r>
      <w:r w:rsidRPr="007F2770">
        <w:t xml:space="preserve"> access type.</w:t>
      </w:r>
    </w:p>
    <w:p w14:paraId="76D0A001" w14:textId="77777777" w:rsidR="00615E1D" w:rsidRPr="007F2770" w:rsidRDefault="00615E1D" w:rsidP="00615E1D">
      <w:pPr>
        <w:rPr>
          <w:lang w:val="en-US"/>
        </w:rPr>
      </w:pPr>
      <w:r w:rsidRPr="007F2770">
        <w:t xml:space="preserve">The AMF may include </w:t>
      </w:r>
      <w:r w:rsidRPr="007F2770">
        <w:rPr>
          <w:lang w:val="en-US"/>
        </w:rPr>
        <w:t>operator-defined access category definitions in the REGISTRATION ACCEPT message.</w:t>
      </w:r>
    </w:p>
    <w:p w14:paraId="3C9743A5" w14:textId="77777777" w:rsidR="00615E1D" w:rsidRPr="007F2770" w:rsidRDefault="00615E1D" w:rsidP="00615E1D">
      <w:pPr>
        <w:rPr>
          <w:lang w:val="en-US"/>
        </w:rPr>
      </w:pPr>
      <w:r w:rsidRPr="007F2770">
        <w:rPr>
          <w:rFonts w:hint="eastAsia"/>
        </w:rPr>
        <w:t xml:space="preserve">If the UE receives </w:t>
      </w:r>
      <w:r w:rsidRPr="007F2770">
        <w:t xml:space="preserve">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w:t>
      </w:r>
      <w:r w:rsidRPr="007F2770">
        <w:rPr>
          <w:rFonts w:hint="eastAsia"/>
        </w:rPr>
        <w:t xml:space="preserve">and </w:t>
      </w:r>
      <w:r w:rsidRPr="007F2770">
        <w:t xml:space="preserve">shall store </w:t>
      </w:r>
      <w:r w:rsidRPr="007F2770">
        <w:rPr>
          <w:rFonts w:hint="eastAsia"/>
        </w:rPr>
        <w:t xml:space="preserve">the </w:t>
      </w:r>
      <w:r w:rsidRPr="007F2770">
        <w:t xml:space="preserve">received 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w:t>
      </w:r>
      <w:r w:rsidRPr="007F2770">
        <w:rPr>
          <w:rFonts w:hint="eastAsia"/>
        </w:rPr>
        <w:t xml:space="preserve">the </w:t>
      </w:r>
      <w:r w:rsidRPr="007F2770">
        <w:rPr>
          <w:lang w:val="en-US"/>
        </w:rPr>
        <w:t xml:space="preserve">REGISTRATION ACCEPT </w:t>
      </w:r>
      <w:r w:rsidRPr="007F2770">
        <w:rPr>
          <w:rFonts w:hint="eastAsia"/>
        </w:rPr>
        <w:t>message</w:t>
      </w:r>
      <w:r w:rsidRPr="007F2770">
        <w:t xml:space="preserve"> does not contain the Operator-defined access </w:t>
      </w:r>
      <w:r w:rsidRPr="007F2770">
        <w:rPr>
          <w:lang w:val="en-US"/>
        </w:rPr>
        <w:t xml:space="preserve">category definitions </w:t>
      </w:r>
      <w:r w:rsidRPr="007F2770">
        <w:t xml:space="preserve">IE, the UE shall not delete </w:t>
      </w:r>
      <w:r w:rsidRPr="007F2770">
        <w:rPr>
          <w:rFonts w:hint="eastAsia"/>
        </w:rPr>
        <w:t xml:space="preserve">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120ADF65" w14:textId="77777777" w:rsidR="00615E1D" w:rsidRPr="007F2770" w:rsidRDefault="00615E1D" w:rsidP="00615E1D">
      <w:r w:rsidRPr="007F2770">
        <w:t>If the UE has indicated support for service gap control in the REGISTRATION REQUEST message and:</w:t>
      </w:r>
    </w:p>
    <w:p w14:paraId="4628DFFC" w14:textId="77777777" w:rsidR="00615E1D" w:rsidRPr="007F2770" w:rsidRDefault="00615E1D" w:rsidP="00615E1D">
      <w:pPr>
        <w:pStyle w:val="B1"/>
      </w:pPr>
      <w:r w:rsidRPr="007F2770">
        <w:t>-</w:t>
      </w:r>
      <w:r w:rsidRPr="007F2770">
        <w:tab/>
        <w:t>the REGISTRATION ACCEPT message contains the T3447 value IE, then the UE shall store the new T3447 value, erase any previous stored T3447 value if exists and use the new T3447 value with the timer T3447 next time it is started; or</w:t>
      </w:r>
    </w:p>
    <w:p w14:paraId="2925AC87" w14:textId="77777777" w:rsidR="00615E1D" w:rsidRPr="007F2770" w:rsidRDefault="00615E1D" w:rsidP="00615E1D">
      <w:pPr>
        <w:pStyle w:val="B1"/>
      </w:pPr>
      <w:r w:rsidRPr="007F2770">
        <w:t>-</w:t>
      </w:r>
      <w:r w:rsidRPr="007F2770">
        <w:tab/>
        <w:t>the REGISTRATION ACCEPT message does not contain the T3447 value IE, then the UE shall erase any previous stored T3447 value if exists and stop the timer T3447 if running.</w:t>
      </w:r>
    </w:p>
    <w:p w14:paraId="255872B0" w14:textId="77777777" w:rsidR="00615E1D" w:rsidRPr="007F2770" w:rsidRDefault="00615E1D" w:rsidP="00615E1D">
      <w:r w:rsidRPr="007F2770">
        <w:t xml:space="preserve">If the T3448 value IE is present in the received </w:t>
      </w:r>
      <w:r w:rsidRPr="007F2770">
        <w:rPr>
          <w:lang w:val="en-US"/>
        </w:rPr>
        <w:t>REGISTRATION</w:t>
      </w:r>
      <w:r w:rsidRPr="007F2770">
        <w:t xml:space="preserve"> ACCEPT message and the value indicates that this timer is neither zero nor deactivated, the UE shall:</w:t>
      </w:r>
    </w:p>
    <w:p w14:paraId="4D3493E4" w14:textId="77777777" w:rsidR="00615E1D" w:rsidRPr="007F2770" w:rsidRDefault="00615E1D" w:rsidP="00615E1D">
      <w:pPr>
        <w:pStyle w:val="B1"/>
      </w:pPr>
      <w:r w:rsidRPr="007F2770">
        <w:t>a)</w:t>
      </w:r>
      <w:r w:rsidRPr="007F2770">
        <w:tab/>
        <w:t>stop timer T3448 if it is running; and</w:t>
      </w:r>
    </w:p>
    <w:p w14:paraId="751A7661" w14:textId="77777777" w:rsidR="00615E1D" w:rsidRPr="007F2770" w:rsidRDefault="00615E1D" w:rsidP="00615E1D">
      <w:pPr>
        <w:pStyle w:val="B1"/>
        <w:rPr>
          <w:lang w:eastAsia="ja-JP"/>
        </w:rPr>
      </w:pPr>
      <w:r w:rsidRPr="007F2770">
        <w:t>b)</w:t>
      </w:r>
      <w:r w:rsidRPr="007F2770">
        <w:tab/>
        <w:t>start timer T3448 with the value provided in the T3448 value IE.</w:t>
      </w:r>
    </w:p>
    <w:p w14:paraId="133C5E4D" w14:textId="77777777" w:rsidR="00615E1D" w:rsidRPr="007F2770" w:rsidRDefault="00615E1D" w:rsidP="00615E1D">
      <w:r w:rsidRPr="007F2770">
        <w:t xml:space="preserve">If the UE is using 5GS services with control plane </w:t>
      </w:r>
      <w:proofErr w:type="spellStart"/>
      <w:r w:rsidRPr="007F2770">
        <w:t>CIoT</w:t>
      </w:r>
      <w:proofErr w:type="spellEnd"/>
      <w:r w:rsidRPr="007F2770">
        <w:t xml:space="preserve"> 5GS optimization, the T3448 value IE is present in the </w:t>
      </w:r>
      <w:r w:rsidRPr="007F2770">
        <w:rPr>
          <w:lang w:val="en-US"/>
        </w:rPr>
        <w:t>REGISTRATION</w:t>
      </w:r>
      <w:r w:rsidRPr="007F2770">
        <w:t xml:space="preserve"> ACCEPT message and the value indicates that this timer is either zero</w:t>
      </w:r>
      <w:r w:rsidRPr="007F2770">
        <w:rPr>
          <w:rFonts w:hint="eastAsia"/>
          <w:lang w:eastAsia="zh-CN"/>
        </w:rPr>
        <w:t xml:space="preserve"> or </w:t>
      </w:r>
      <w:r w:rsidRPr="007F2770">
        <w:t xml:space="preserve">deactivated, the UE shall </w:t>
      </w:r>
      <w:r w:rsidRPr="007F2770">
        <w:rPr>
          <w:rFonts w:hint="eastAsia"/>
          <w:lang w:eastAsia="zh-CN"/>
        </w:rPr>
        <w:t xml:space="preserve">ignore the </w:t>
      </w:r>
      <w:r w:rsidRPr="007F2770">
        <w:t>T3448 value IE and proceed as if the T3448 value IE was not present.</w:t>
      </w:r>
    </w:p>
    <w:p w14:paraId="0DFA7B94" w14:textId="77777777" w:rsidR="00615E1D" w:rsidRPr="007F2770" w:rsidRDefault="00615E1D" w:rsidP="00615E1D">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t>Truncated 5G-S-TMSI configuration IE</w:t>
      </w:r>
      <w:r w:rsidRPr="007F2770">
        <w:rPr>
          <w:rFonts w:eastAsia="Malgun Gothic" w:hint="eastAsia"/>
        </w:rPr>
        <w:t xml:space="preserve">, </w:t>
      </w:r>
      <w:r w:rsidRPr="007F2770">
        <w:rPr>
          <w:rFonts w:eastAsia="Malgun Gothic"/>
        </w:rPr>
        <w:t xml:space="preserve">then the UE shall store the included </w:t>
      </w:r>
      <w:r w:rsidRPr="007F2770">
        <w:t>truncated 5G-S-TMSI configuration and return a REGISTRATION COMPLETE message to the AMF to acknowledge reception of the truncated 5G-S-TMSI configuration</w:t>
      </w:r>
      <w:r w:rsidRPr="007F2770">
        <w:rPr>
          <w:rFonts w:eastAsia="Malgun Gothic"/>
        </w:rPr>
        <w:t>.</w:t>
      </w:r>
    </w:p>
    <w:p w14:paraId="5D639ACE" w14:textId="77777777" w:rsidR="00615E1D" w:rsidRPr="007F2770" w:rsidRDefault="00615E1D" w:rsidP="00615E1D">
      <w:pPr>
        <w:pStyle w:val="NO"/>
        <w:rPr>
          <w:rFonts w:eastAsia="Malgun Gothic"/>
        </w:rPr>
      </w:pPr>
      <w:r w:rsidRPr="007F2770">
        <w:lastRenderedPageBreak/>
        <w:t>NOTE 20: The UE provides the truncated 5G-S-TMSI configuration to the lower layers.</w:t>
      </w:r>
    </w:p>
    <w:p w14:paraId="5136B9F6" w14:textId="77777777" w:rsidR="00615E1D" w:rsidRPr="007F2770" w:rsidRDefault="00615E1D" w:rsidP="00615E1D">
      <w:pPr>
        <w:rPr>
          <w:lang w:val="en-US"/>
        </w:rPr>
      </w:pPr>
      <w:r w:rsidRPr="007F2770">
        <w:rPr>
          <w:lang w:val="en-US"/>
        </w:rPr>
        <w:t xml:space="preserve">If the UE is not in NB-N1 mode,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and the REGISTRATION ACCEPT message includes:</w:t>
      </w:r>
    </w:p>
    <w:p w14:paraId="3B88E623" w14:textId="77777777" w:rsidR="00615E1D" w:rsidRPr="007F2770" w:rsidRDefault="00615E1D" w:rsidP="00615E1D">
      <w:pPr>
        <w:pStyle w:val="B1"/>
        <w:rPr>
          <w:lang w:val="en-US"/>
        </w:rPr>
      </w:pPr>
      <w:r w:rsidRPr="007F2770">
        <w:rPr>
          <w:lang w:val="en-US"/>
        </w:rPr>
        <w:t>a)</w:t>
      </w:r>
      <w:r w:rsidRPr="007F2770">
        <w:rPr>
          <w:lang w:val="en-US"/>
        </w:rPr>
        <w:tab/>
        <w:t xml:space="preserve">a UE radio capability ID deletion indication IE set to </w:t>
      </w:r>
      <w:r w:rsidRPr="007F2770">
        <w:t>"Network-assigned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 then the UE shall, after the completion of the ongoing registration procedure, initiate a registration procedure for mobility and periodic registration update as specified in subclause</w:t>
      </w:r>
      <w:r w:rsidRPr="007F2770">
        <w:t> 5.5.1.3.2 over the existing N1 NAS signalling connection; or</w:t>
      </w:r>
    </w:p>
    <w:p w14:paraId="0DF1A968" w14:textId="77777777" w:rsidR="00615E1D" w:rsidRPr="007F2770" w:rsidRDefault="00615E1D" w:rsidP="00615E1D">
      <w:pPr>
        <w:pStyle w:val="B1"/>
        <w:rPr>
          <w:lang w:val="en-US"/>
        </w:rPr>
      </w:pPr>
      <w:r w:rsidRPr="007F2770">
        <w:rPr>
          <w:lang w:val="en-US"/>
        </w:rPr>
        <w:t>b)</w:t>
      </w:r>
      <w:r w:rsidRPr="007F2770">
        <w:rPr>
          <w:lang w:val="en-US"/>
        </w:rPr>
        <w:tab/>
        <w:t>a UE radio capability ID IE, the UE shall store the UE radio capability ID as specified in annex</w:t>
      </w:r>
      <w:r w:rsidRPr="007F2770">
        <w:t> </w:t>
      </w:r>
      <w:r w:rsidRPr="007F2770">
        <w:rPr>
          <w:lang w:val="en-US"/>
        </w:rPr>
        <w:t>C.</w:t>
      </w:r>
    </w:p>
    <w:p w14:paraId="0AFCA259" w14:textId="77777777" w:rsidR="00615E1D" w:rsidRPr="007F2770" w:rsidRDefault="00615E1D" w:rsidP="00615E1D">
      <w:r w:rsidRPr="007F2770">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sidRPr="007F2770">
        <w:rPr>
          <w:noProof/>
        </w:rPr>
        <w:t>USS communication</w:t>
      </w:r>
      <w:r w:rsidRPr="007F2770">
        <w:t xml:space="preserve"> or a PDU session for C2 communication until the UUAA-MM procedure is completed successfully.</w:t>
      </w:r>
    </w:p>
    <w:p w14:paraId="18ECE037" w14:textId="77777777" w:rsidR="00615E1D" w:rsidRPr="007F2770" w:rsidRDefault="00615E1D" w:rsidP="00615E1D">
      <w:r w:rsidRPr="007F2770">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52625414" w14:textId="77777777" w:rsidR="00615E1D" w:rsidRPr="007F2770" w:rsidRDefault="00615E1D" w:rsidP="00615E1D">
      <w:pPr>
        <w:rPr>
          <w:noProof/>
        </w:rPr>
      </w:pPr>
      <w:r w:rsidRPr="007F2770">
        <w:rPr>
          <w:noProof/>
        </w:rPr>
        <w:t xml:space="preserve">If the REGISTRATION REQUEST message includes the 5GS registration type IE set to "SNPN onboarding registration" or the network determines that the UE's subscription only allows for configuration of SNPN subscription parameters in PLMN via the user plane, the AMF may start an implementation specific timer for onboarding services when the </w:t>
      </w:r>
      <w:r w:rsidRPr="007F2770">
        <w:t>network</w:t>
      </w:r>
      <w:r w:rsidRPr="007F2770">
        <w:rPr>
          <w:noProof/>
        </w:rPr>
        <w:t xml:space="preserve"> considers that the UE is in 5GMM-REGISTERED (i.e. the </w:t>
      </w:r>
      <w:r w:rsidRPr="007F2770">
        <w:t>network</w:t>
      </w:r>
      <w:r w:rsidRPr="007F2770">
        <w:rPr>
          <w:noProof/>
        </w:rPr>
        <w:t xml:space="preserve"> receives the REGISTRATION COMPLETE message from UE).</w:t>
      </w:r>
    </w:p>
    <w:p w14:paraId="214062A7" w14:textId="77777777" w:rsidR="00615E1D" w:rsidRPr="007F2770" w:rsidRDefault="00615E1D" w:rsidP="00615E1D">
      <w:pPr>
        <w:pStyle w:val="NO"/>
        <w:rPr>
          <w:noProof/>
          <w:lang w:eastAsia="zh-CN"/>
        </w:rPr>
      </w:pPr>
      <w:r w:rsidRPr="007F2770">
        <w:rPr>
          <w:noProof/>
        </w:rPr>
        <w:t>NOTE </w:t>
      </w:r>
      <w:r w:rsidRPr="007F2770">
        <w:rPr>
          <w:noProof/>
          <w:lang w:eastAsia="zh-CN"/>
        </w:rPr>
        <w:t>21</w:t>
      </w:r>
      <w:r w:rsidRPr="007F2770">
        <w:rPr>
          <w:noProof/>
        </w:rPr>
        <w:t>:</w:t>
      </w:r>
      <w:r w:rsidRPr="007F2770">
        <w:rPr>
          <w:noProof/>
        </w:rPr>
        <w:tab/>
      </w:r>
      <w:r w:rsidRPr="007F2770">
        <w:rPr>
          <w:noProof/>
          <w:lang w:eastAsia="zh-CN"/>
        </w:rPr>
        <w:t xml:space="preserve">If the AMF considers that the UE is in 5GMM-IDLE, </w:t>
      </w:r>
      <w:r w:rsidRPr="007F2770">
        <w:rPr>
          <w:noProof/>
        </w:rPr>
        <w:t xml:space="preserve">when the implementation specific timer for onboarding services expires and the </w:t>
      </w:r>
      <w:r w:rsidRPr="007F2770">
        <w:t>network</w:t>
      </w:r>
      <w:r w:rsidRPr="007F2770">
        <w:rPr>
          <w:noProof/>
        </w:rPr>
        <w:t xml:space="preserve"> considers that the UE is still in state 5GMM-REGISTERED</w:t>
      </w:r>
      <w:r w:rsidRPr="007F2770">
        <w:rPr>
          <w:rFonts w:hint="eastAsia"/>
          <w:noProof/>
          <w:lang w:eastAsia="zh-CN"/>
        </w:rPr>
        <w:t>,</w:t>
      </w:r>
      <w:r w:rsidRPr="007F2770">
        <w:rPr>
          <w:noProof/>
          <w:lang w:eastAsia="zh-CN"/>
        </w:rPr>
        <w:t xml:space="preserve"> the AMF </w:t>
      </w:r>
      <w:r w:rsidRPr="007F2770">
        <w:rPr>
          <w:rFonts w:hint="eastAsia"/>
          <w:noProof/>
          <w:lang w:eastAsia="zh-CN"/>
        </w:rPr>
        <w:t>can</w:t>
      </w:r>
      <w:r w:rsidRPr="007F2770">
        <w:rPr>
          <w:noProof/>
          <w:lang w:eastAsia="zh-CN"/>
        </w:rPr>
        <w:t xml:space="preserve"> locally de-register the UE; or if the UE is in 5GMM-CONNECTED, the AMF </w:t>
      </w:r>
      <w:r w:rsidRPr="007F2770">
        <w:rPr>
          <w:rFonts w:hint="eastAsia"/>
          <w:noProof/>
          <w:lang w:eastAsia="zh-CN"/>
        </w:rPr>
        <w:t>can</w:t>
      </w:r>
      <w:r w:rsidRPr="007F2770">
        <w:rPr>
          <w:noProof/>
          <w:lang w:eastAsia="zh-CN"/>
        </w:rPr>
        <w:t xml:space="preserve"> initiate the network-initiated de-registration procedure (see subclause 5.5.2.3).</w:t>
      </w:r>
    </w:p>
    <w:p w14:paraId="3E155CE9" w14:textId="77777777" w:rsidR="00615E1D" w:rsidRPr="007F2770" w:rsidRDefault="00615E1D" w:rsidP="00615E1D">
      <w:pPr>
        <w:pStyle w:val="NO"/>
      </w:pPr>
      <w:r w:rsidRPr="007F2770">
        <w:t>NOTE </w:t>
      </w:r>
      <w:r w:rsidRPr="007F2770">
        <w:rPr>
          <w:lang w:eastAsia="zh-CN"/>
        </w:rPr>
        <w:t>22</w:t>
      </w:r>
      <w:r w:rsidRPr="007F2770">
        <w:t>:</w:t>
      </w:r>
      <w:r w:rsidRPr="007F2770">
        <w:tab/>
        <w:t>T</w:t>
      </w:r>
      <w:r w:rsidRPr="007F2770">
        <w:rPr>
          <w:lang w:eastAsia="ko-KR"/>
        </w:rPr>
        <w:t xml:space="preserve">he value of the implementation specific timer for onboarding services needs to be large enough to allow a UE to complete the </w:t>
      </w:r>
      <w:r w:rsidRPr="007F2770">
        <w:t xml:space="preserve">configuration of one or more entries of the "list of subscriber data" taking into consideration that </w:t>
      </w:r>
      <w:r w:rsidRPr="007F2770">
        <w:rPr>
          <w:noProof/>
        </w:rPr>
        <w:t xml:space="preserve">configuration of SNPN subscription parameters in PLMN via the user plane or </w:t>
      </w:r>
      <w:r w:rsidRPr="007F2770">
        <w:t>onboarding services in SNPN involves third party entities outside of the operator's network.</w:t>
      </w:r>
    </w:p>
    <w:p w14:paraId="549A31FB" w14:textId="77777777" w:rsidR="00615E1D" w:rsidRPr="007F2770" w:rsidRDefault="00615E1D" w:rsidP="00615E1D">
      <w:r w:rsidRPr="007F2770">
        <w:t xml:space="preserve">If the UE receives the List of PLMNs to be used in disaster condition IE in the REGISTRATION ACCEPT message </w:t>
      </w:r>
      <w:r w:rsidRPr="007F2770">
        <w:rPr>
          <w:lang w:eastAsia="ko-KR"/>
        </w:rPr>
        <w:t>and the UE supports MINT</w:t>
      </w:r>
      <w:r w:rsidRPr="007F2770">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3A7C5422" w14:textId="77777777" w:rsidR="00615E1D" w:rsidRPr="007F2770" w:rsidRDefault="00615E1D" w:rsidP="00615E1D">
      <w:r w:rsidRPr="007F2770">
        <w:t xml:space="preserve">If the UE receives the Disaster roaming wait range IE in the REGISTRATION ACCEPT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4EB4700C" w14:textId="77777777" w:rsidR="00615E1D" w:rsidRPr="007F2770" w:rsidRDefault="00615E1D" w:rsidP="00615E1D">
      <w:r w:rsidRPr="007F2770">
        <w:t xml:space="preserve">If the UE receives the Disaster return wait range IE in the REGISTRATION ACCEPT message </w:t>
      </w:r>
      <w:r w:rsidRPr="007F2770">
        <w:rPr>
          <w:lang w:eastAsia="ko-KR"/>
        </w:rPr>
        <w:t xml:space="preserve">and the UE supports MINT, the UE shall delete the </w:t>
      </w:r>
      <w:r w:rsidRPr="007F2770">
        <w:t>disaster return wait range stored in the ME, if any, and store the disaster return wait range included in the Disaster return wait range IE in the ME.</w:t>
      </w:r>
    </w:p>
    <w:p w14:paraId="7B3B5213" w14:textId="77777777" w:rsidR="00615E1D" w:rsidRPr="007F2770" w:rsidRDefault="00615E1D" w:rsidP="00615E1D">
      <w:r w:rsidRPr="007F2770">
        <w:t>If the 5GS registration type IE in the REGISTRATION REQUEST message is set to "disaster roaming initial registration" and:</w:t>
      </w:r>
    </w:p>
    <w:p w14:paraId="2DC89B50" w14:textId="77777777" w:rsidR="00615E1D" w:rsidRPr="007F2770" w:rsidRDefault="00615E1D" w:rsidP="00615E1D">
      <w:pPr>
        <w:pStyle w:val="B1"/>
      </w:pPr>
      <w:r w:rsidRPr="007F2770">
        <w:t>a)</w:t>
      </w:r>
      <w:r w:rsidRPr="007F2770">
        <w:tab/>
        <w:t>the MS determined PLMN with disaster condition IE is included in the REGISTRATION REQUEST message, the AMF shall determine the PLMN with disaster condition in the MS determined PLMN with disaster condition IE;</w:t>
      </w:r>
    </w:p>
    <w:p w14:paraId="03FB2202" w14:textId="77777777" w:rsidR="00615E1D" w:rsidRPr="007F2770" w:rsidRDefault="00615E1D" w:rsidP="00615E1D">
      <w:pPr>
        <w:pStyle w:val="B1"/>
      </w:pPr>
      <w:r w:rsidRPr="007F2770">
        <w:lastRenderedPageBreak/>
        <w:t>b)</w:t>
      </w:r>
      <w:r w:rsidRPr="007F2770">
        <w:tab/>
        <w:t>the MS determined PLMN with disaster condition IE is not included in the REGISTRATION REQUEST message and the Additional GUTI IE is included in the REGISTRATION REQUEST message and contains 5G-GUTI of a PLMN of the country of the PLMN providing disaster roaming</w:t>
      </w:r>
      <w:r w:rsidRPr="007F2770">
        <w:rPr>
          <w:lang w:eastAsia="zh-CN"/>
        </w:rPr>
        <w:t xml:space="preserve"> services</w:t>
      </w:r>
      <w:r w:rsidRPr="007F2770">
        <w:t>, the AMF shall determine the PLMN with disaster condition in the PLMN identity of the 5G-GUTI;</w:t>
      </w:r>
    </w:p>
    <w:p w14:paraId="54546750" w14:textId="77777777" w:rsidR="00615E1D" w:rsidRPr="007F2770" w:rsidRDefault="00615E1D" w:rsidP="00615E1D">
      <w:pPr>
        <w:pStyle w:val="B1"/>
      </w:pPr>
      <w:r w:rsidRPr="007F2770">
        <w:t>c)</w:t>
      </w:r>
      <w:r w:rsidRPr="007F2770">
        <w:tab/>
        <w:t>the MS determined PLMN with disaster condition IE and the Additional GUTI IE are not included in the REGISTRATION REQUEST message and:</w:t>
      </w:r>
    </w:p>
    <w:p w14:paraId="450C57EE" w14:textId="77777777" w:rsidR="00615E1D" w:rsidRPr="007F2770" w:rsidRDefault="00615E1D" w:rsidP="00615E1D">
      <w:pPr>
        <w:pStyle w:val="B2"/>
      </w:pPr>
      <w:r w:rsidRPr="007F2770">
        <w:t>1)</w:t>
      </w:r>
      <w:r w:rsidRPr="007F2770">
        <w:tab/>
        <w:t>the 5GS mobile identity IE contains 5G-GUTI of a PLMN of the country of the PLMN providing disaster roaming</w:t>
      </w:r>
      <w:r w:rsidRPr="007F2770">
        <w:rPr>
          <w:lang w:eastAsia="zh-CN"/>
        </w:rPr>
        <w:t xml:space="preserve"> services</w:t>
      </w:r>
      <w:r w:rsidRPr="007F2770">
        <w:t>, the AMF shall determine the PLMN with disaster condition in the PLMN identity of the 5G-GUTI; or</w:t>
      </w:r>
    </w:p>
    <w:p w14:paraId="05962692" w14:textId="77777777" w:rsidR="00615E1D" w:rsidRPr="007F2770" w:rsidRDefault="00615E1D" w:rsidP="00615E1D">
      <w:pPr>
        <w:pStyle w:val="B2"/>
      </w:pPr>
      <w:r w:rsidRPr="007F2770">
        <w:t>2)</w:t>
      </w:r>
      <w:r w:rsidRPr="007F2770">
        <w:tab/>
        <w:t>the 5GS mobile identity IE contains SUCI of a PLMN of the country of the PLMN providing disaster roaming</w:t>
      </w:r>
      <w:r w:rsidRPr="007F2770">
        <w:rPr>
          <w:lang w:eastAsia="zh-CN"/>
        </w:rPr>
        <w:t xml:space="preserve"> services</w:t>
      </w:r>
      <w:r w:rsidRPr="007F2770">
        <w:t>, the AMF shall determine the PLMN with disaster condition in the PLMN identity of the SUCI; or</w:t>
      </w:r>
    </w:p>
    <w:p w14:paraId="6C527219" w14:textId="77777777" w:rsidR="00615E1D" w:rsidRPr="007F2770" w:rsidRDefault="00615E1D" w:rsidP="00615E1D">
      <w:pPr>
        <w:pStyle w:val="B1"/>
      </w:pPr>
      <w:r w:rsidRPr="007F2770">
        <w:t>d)</w:t>
      </w:r>
      <w:r w:rsidRPr="007F2770">
        <w:tab/>
        <w:t>the MS determined PLMN with disaster condition IE is not included in the REGISTRATION REQUEST message, NG-RAN of the PLMN providing disaster roaming</w:t>
      </w:r>
      <w:r w:rsidRPr="007F2770">
        <w:rPr>
          <w:lang w:eastAsia="zh-CN"/>
        </w:rPr>
        <w:t xml:space="preserve"> services</w:t>
      </w:r>
      <w:r w:rsidRPr="007F2770">
        <w:t xml:space="preserve"> broadcasts disaster roaming indication and:</w:t>
      </w:r>
    </w:p>
    <w:p w14:paraId="31F018BA" w14:textId="77777777" w:rsidR="00615E1D" w:rsidRPr="007F2770" w:rsidRDefault="00615E1D" w:rsidP="00615E1D">
      <w:pPr>
        <w:pStyle w:val="B2"/>
      </w:pPr>
      <w:r w:rsidRPr="007F2770">
        <w:t>-</w:t>
      </w:r>
      <w:r w:rsidRPr="007F2770">
        <w:tab/>
        <w:t>the Additional GUTI IE is included in the REGISTRATION REQUEST message and contains 5G-GUTI of a PLMN of a country other than the country of the PLMN providing disaster roaming</w:t>
      </w:r>
      <w:r w:rsidRPr="007F2770">
        <w:rPr>
          <w:lang w:eastAsia="zh-CN"/>
        </w:rPr>
        <w:t xml:space="preserve"> services</w:t>
      </w:r>
      <w:r w:rsidRPr="007F2770">
        <w:t>; or</w:t>
      </w:r>
    </w:p>
    <w:p w14:paraId="62F163EC" w14:textId="77777777" w:rsidR="00615E1D" w:rsidRPr="007F2770" w:rsidRDefault="00615E1D" w:rsidP="00615E1D">
      <w:pPr>
        <w:pStyle w:val="B2"/>
      </w:pPr>
      <w:r w:rsidRPr="007F2770">
        <w:t>-</w:t>
      </w:r>
      <w:r w:rsidRPr="007F2770">
        <w:tab/>
        <w:t>the Additional GUTI IE is not included and the 5GS mobile identity IE contains 5G-GUTI or SUCI of a PLMN of a country other than the country of the PLMN providing disaster roaming</w:t>
      </w:r>
      <w:r w:rsidRPr="007F2770">
        <w:rPr>
          <w:lang w:eastAsia="zh-CN"/>
        </w:rPr>
        <w:t xml:space="preserve"> services</w:t>
      </w:r>
      <w:r w:rsidRPr="007F2770">
        <w:t>;</w:t>
      </w:r>
    </w:p>
    <w:p w14:paraId="61933218" w14:textId="77777777" w:rsidR="00615E1D" w:rsidRPr="007F2770" w:rsidRDefault="00615E1D" w:rsidP="00615E1D">
      <w:pPr>
        <w:pStyle w:val="B1"/>
        <w:rPr>
          <w:noProof/>
        </w:rPr>
      </w:pPr>
      <w:r w:rsidRPr="007F2770">
        <w:tab/>
        <w:t xml:space="preserve">the AMF shall determine the PLMN with disaster condition based on </w:t>
      </w:r>
      <w:r w:rsidRPr="007F2770">
        <w:rPr>
          <w:noProof/>
        </w:rPr>
        <w:t xml:space="preserve">the </w:t>
      </w:r>
      <w:r w:rsidRPr="007F2770">
        <w:t xml:space="preserve">disaster roaming agreement arrangement </w:t>
      </w:r>
      <w:r w:rsidRPr="007F2770">
        <w:rPr>
          <w:noProof/>
        </w:rPr>
        <w:t>between mobile network operators.</w:t>
      </w:r>
    </w:p>
    <w:p w14:paraId="66F5A8FE" w14:textId="77777777" w:rsidR="00615E1D" w:rsidRPr="007F2770" w:rsidRDefault="00615E1D" w:rsidP="00615E1D">
      <w:pPr>
        <w:pStyle w:val="NO"/>
        <w:rPr>
          <w:noProof/>
        </w:rPr>
      </w:pPr>
      <w:r w:rsidRPr="007F2770">
        <w:t>NOTE 23:</w:t>
      </w:r>
      <w:r w:rsidRPr="007F2770">
        <w:rPr>
          <w:noProof/>
        </w:rPr>
        <w:tab/>
        <w:t xml:space="preserve">The </w:t>
      </w:r>
      <w:r w:rsidRPr="007F2770">
        <w:t xml:space="preserve">disaster roaming agreement arrangement </w:t>
      </w:r>
      <w:r w:rsidRPr="007F2770">
        <w:rPr>
          <w:noProof/>
        </w:rPr>
        <w:t>between mobile network operators is out scope of 3GPP.</w:t>
      </w:r>
    </w:p>
    <w:p w14:paraId="79611626" w14:textId="77777777" w:rsidR="00615E1D" w:rsidRPr="007F2770" w:rsidRDefault="00615E1D" w:rsidP="00615E1D">
      <w:r w:rsidRPr="007F2770">
        <w:rPr>
          <w:rFonts w:hint="eastAsia"/>
          <w:lang w:eastAsia="ko-KR"/>
        </w:rPr>
        <w:t xml:space="preserve">If </w:t>
      </w:r>
      <w:r w:rsidRPr="007F2770">
        <w:rPr>
          <w:noProof/>
        </w:rPr>
        <w:t xml:space="preserve">the AMF determines that a disaster condition applies to the PLMN with disaster condition, and the UE is allowed to be registered for disaster roaming services, </w:t>
      </w:r>
      <w:r w:rsidRPr="007F2770">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services accepted as registration not for disaster roaming services" in the REGISTRATION ACCEPT message.</w:t>
      </w:r>
    </w:p>
    <w:p w14:paraId="1C9BB601" w14:textId="77777777" w:rsidR="00615E1D" w:rsidRPr="007F2770" w:rsidRDefault="00615E1D" w:rsidP="00615E1D">
      <w:r w:rsidRPr="007F2770">
        <w:t>If the UE indicates "disaster roaming initial registration" in the 5GS registration type IE in the REGISTRATION REQUEST message and the 5GS registration result IE value in the REGISTRATION ACCEPT message is set to:</w:t>
      </w:r>
    </w:p>
    <w:p w14:paraId="1CA20421" w14:textId="77777777" w:rsidR="00615E1D" w:rsidRPr="007F2770" w:rsidRDefault="00615E1D" w:rsidP="00615E1D">
      <w:pPr>
        <w:pStyle w:val="B1"/>
      </w:pPr>
      <w:r w:rsidRPr="007F2770">
        <w:t>-</w:t>
      </w:r>
      <w:r w:rsidRPr="007F2770">
        <w:tab/>
        <w:t>"request for registration for disaster roaming service accepted as registration not for disaster roaming services", the UE shall consider itself registered for normal service.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0E852F92" w14:textId="77777777" w:rsidR="00615E1D" w:rsidRPr="007F2770" w:rsidRDefault="00615E1D" w:rsidP="00615E1D">
      <w:pPr>
        <w:pStyle w:val="B1"/>
      </w:pPr>
      <w:r w:rsidRPr="007F2770">
        <w:t>-</w:t>
      </w:r>
      <w:r w:rsidRPr="007F2770">
        <w:tab/>
        <w:t>"no additional information", the UE shall consider itself registered for disaster roaming</w:t>
      </w:r>
      <w:r w:rsidRPr="007F2770">
        <w:rPr>
          <w:lang w:eastAsia="zh-CN"/>
        </w:rPr>
        <w:t xml:space="preserve"> services</w:t>
      </w:r>
      <w:r w:rsidRPr="007F2770">
        <w:t>.</w:t>
      </w:r>
    </w:p>
    <w:p w14:paraId="267EB5C1" w14:textId="77777777" w:rsidR="00615E1D" w:rsidRPr="007F2770" w:rsidRDefault="00615E1D" w:rsidP="00615E1D">
      <w:r w:rsidRPr="007F2770">
        <w:t>If the UE receives the forbidden TAI(s) for the list of "5GS forbidden tracking areas for roaming" IE in the REGISTRATION ACCEPT message, the UE shall store the TAI(s) included in the IE, if not already stored, into the list of "5GS forbidden tracking areas for roaming".</w:t>
      </w:r>
    </w:p>
    <w:p w14:paraId="660F6C0D" w14:textId="77777777" w:rsidR="00615E1D" w:rsidRPr="007F2770" w:rsidRDefault="00615E1D" w:rsidP="00615E1D">
      <w:r w:rsidRPr="007F2770">
        <w:t>If the UE receives the forbidden TAI(s) for the list of "5GS forbidden tracking areas for regional provision of service" IE in the REGISTRATION ACCEPT message, the UE shall store the TAI(s) included in the IE, if not already stored, into the list of "5GS forbidden tracking areas for regional provision of service".</w:t>
      </w:r>
    </w:p>
    <w:p w14:paraId="78B11EBD" w14:textId="77777777" w:rsidR="00615E1D" w:rsidRPr="007F2770" w:rsidRDefault="00615E1D" w:rsidP="00615E1D">
      <w:pPr>
        <w:pStyle w:val="EditorsNote"/>
      </w:pPr>
      <w:r w:rsidRPr="007F2770">
        <w:t>Editor's note: (WI: eNPN_Ph2, CR 4835) The usage of the NID IE described in sc. 5.5.1.3.4 in the initial registration procedure is FFS.</w:t>
      </w:r>
    </w:p>
    <w:p w14:paraId="3DF527B4" w14:textId="77777777" w:rsidR="00615E1D" w:rsidRPr="007F2770" w:rsidRDefault="00615E1D" w:rsidP="00615E1D">
      <w:r w:rsidRPr="007F2770">
        <w:t xml:space="preserve">If the UE supporting the reconnection to the network due to RAN timing synchronization status change receives the RAN timing synchronization IE with the </w:t>
      </w:r>
      <w:proofErr w:type="spellStart"/>
      <w:r w:rsidRPr="007F2770">
        <w:t>RecReq</w:t>
      </w:r>
      <w:proofErr w:type="spellEnd"/>
      <w:r w:rsidRPr="007F2770">
        <w:t xml:space="preserve"> bit set to "Reconnection requested" in the REGISTRATION ACCEPT message, the UE shall operate as specified in subclauses 5.2.3.2.3, 5.3.1.4, and 5.6.1.1.</w:t>
      </w:r>
    </w:p>
    <w:p w14:paraId="2C1CF523" w14:textId="6DF50A0B" w:rsidR="007C1F50" w:rsidRPr="00615E1D" w:rsidRDefault="007C1F50">
      <w:pPr>
        <w:rPr>
          <w:noProof/>
        </w:rPr>
      </w:pPr>
    </w:p>
    <w:p w14:paraId="4B25D413" w14:textId="78605381" w:rsidR="007C1F50" w:rsidRPr="006B5418" w:rsidRDefault="007C1F50" w:rsidP="007C1F5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C77280">
        <w:rPr>
          <w:rFonts w:ascii="Arial" w:hAnsi="Arial" w:cs="Arial"/>
          <w:color w:val="0000FF"/>
          <w:sz w:val="28"/>
          <w:szCs w:val="28"/>
          <w:lang w:val="en-US"/>
        </w:rPr>
        <w:t>Next</w:t>
      </w:r>
      <w:r w:rsidRPr="006B5418">
        <w:rPr>
          <w:rFonts w:ascii="Arial" w:hAnsi="Arial" w:cs="Arial"/>
          <w:color w:val="0000FF"/>
          <w:sz w:val="28"/>
          <w:szCs w:val="28"/>
          <w:lang w:val="en-US"/>
        </w:rPr>
        <w:t xml:space="preserve"> Change * * *</w:t>
      </w:r>
      <w:r w:rsidR="00B7655F" w:rsidRPr="006B5418">
        <w:rPr>
          <w:rFonts w:ascii="Arial" w:hAnsi="Arial" w:cs="Arial"/>
          <w:color w:val="0000FF"/>
          <w:sz w:val="28"/>
          <w:szCs w:val="28"/>
          <w:lang w:val="en-US"/>
        </w:rPr>
        <w:t xml:space="preserve"> *</w:t>
      </w:r>
    </w:p>
    <w:p w14:paraId="5498A3FE" w14:textId="77777777" w:rsidR="00615E1D" w:rsidRPr="007F2770" w:rsidRDefault="00615E1D" w:rsidP="00615E1D">
      <w:pPr>
        <w:pStyle w:val="50"/>
      </w:pPr>
      <w:bookmarkStart w:id="38" w:name="_Toc20232685"/>
      <w:bookmarkStart w:id="39" w:name="_Toc27746787"/>
      <w:bookmarkStart w:id="40" w:name="_Toc36212969"/>
      <w:bookmarkStart w:id="41" w:name="_Toc36657146"/>
      <w:bookmarkStart w:id="42" w:name="_Toc45286810"/>
      <w:bookmarkStart w:id="43" w:name="_Toc51948079"/>
      <w:bookmarkStart w:id="44" w:name="_Toc51949171"/>
      <w:bookmarkStart w:id="45" w:name="_Toc131396093"/>
      <w:r w:rsidRPr="007F2770">
        <w:t>5.5.1.3.4</w:t>
      </w:r>
      <w:r w:rsidRPr="007F2770">
        <w:tab/>
        <w:t>Mobility and periodic registration update accepted by the network</w:t>
      </w:r>
      <w:bookmarkEnd w:id="38"/>
      <w:bookmarkEnd w:id="39"/>
      <w:bookmarkEnd w:id="40"/>
      <w:bookmarkEnd w:id="41"/>
      <w:bookmarkEnd w:id="42"/>
      <w:bookmarkEnd w:id="43"/>
      <w:bookmarkEnd w:id="44"/>
      <w:bookmarkEnd w:id="45"/>
    </w:p>
    <w:p w14:paraId="7ED83C62" w14:textId="77777777" w:rsidR="00615E1D" w:rsidRPr="007F2770" w:rsidRDefault="00615E1D" w:rsidP="00615E1D">
      <w:r w:rsidRPr="007F2770">
        <w:t>If the registration update request has been accepted by the network, the AMF shall send a REGISTRATION ACCEPT message to the UE.</w:t>
      </w:r>
    </w:p>
    <w:p w14:paraId="48917822" w14:textId="77777777" w:rsidR="00615E1D" w:rsidRPr="007F2770" w:rsidRDefault="00615E1D" w:rsidP="00615E1D">
      <w:r w:rsidRPr="007F2770">
        <w:t>If timer T3513 is running in the AMF, the AMF shall stop timer T3513 if a paging request was sent with the access type indicating non-3GPP and the REGISTRATION REQUEST message includes the Allowed PDU session status IE.</w:t>
      </w:r>
    </w:p>
    <w:p w14:paraId="0FBA85FF" w14:textId="77777777" w:rsidR="00615E1D" w:rsidRPr="007F2770" w:rsidRDefault="00615E1D" w:rsidP="00615E1D">
      <w:r w:rsidRPr="007F2770">
        <w:t>If timer T3565 is running in the AMF, the AMF shall stop timer T3565 when a REGISTRATION REQUEST message is received.</w:t>
      </w:r>
    </w:p>
    <w:p w14:paraId="01B352B8" w14:textId="77777777" w:rsidR="00615E1D" w:rsidRPr="007F2770" w:rsidRDefault="00615E1D" w:rsidP="00615E1D">
      <w:r w:rsidRPr="007F2770">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57791078" w14:textId="77777777" w:rsidR="00615E1D" w:rsidRPr="007F2770" w:rsidRDefault="00615E1D" w:rsidP="00615E1D">
      <w:pPr>
        <w:pStyle w:val="NO"/>
        <w:rPr>
          <w:lang w:eastAsia="ja-JP"/>
        </w:rPr>
      </w:pPr>
      <w:r w:rsidRPr="007F2770">
        <w:t>NOTE 1:</w:t>
      </w:r>
      <w:r w:rsidRPr="007F2770">
        <w:tab/>
        <w:t>This information is forwarded to the new AMF during inter-AMF handover or to the new MME during inter-system handover to S1 mode.</w:t>
      </w:r>
    </w:p>
    <w:p w14:paraId="5A79AB34" w14:textId="77777777" w:rsidR="00615E1D" w:rsidRPr="007F2770" w:rsidRDefault="00615E1D" w:rsidP="00615E1D">
      <w:r w:rsidRPr="007F2770">
        <w:t xml:space="preserve">The 5G-GUTI reallocation shall be part of the registration procedure for mobility registration update. The 5G-GUTI reallocation should be part of the registration procedure for periodic registration update. During the registration procedure for mobility registration update, if the AMF has not allocated a new 5G-GUTI by the generic UE configuration update procedure, the AMF shall include in the </w:t>
      </w:r>
      <w:r w:rsidRPr="007F2770">
        <w:rPr>
          <w:rFonts w:eastAsia="Malgun Gothic"/>
        </w:rPr>
        <w:t>REGISTRATION</w:t>
      </w:r>
      <w:r w:rsidRPr="007F2770">
        <w:t xml:space="preserve"> ACCEPT message the new assigned 5G-GUTI.</w:t>
      </w:r>
    </w:p>
    <w:p w14:paraId="08A9D20B" w14:textId="77777777" w:rsidR="00615E1D" w:rsidRPr="007F2770" w:rsidRDefault="00615E1D" w:rsidP="00615E1D">
      <w:pPr>
        <w:snapToGrid w:val="0"/>
        <w:rPr>
          <w:lang w:val="en-US"/>
        </w:rPr>
      </w:pPr>
      <w:r w:rsidRPr="007F2770">
        <w:rPr>
          <w:lang w:val="en-US"/>
        </w:rPr>
        <w:t xml:space="preserve">If the UE has set the </w:t>
      </w:r>
      <w:r w:rsidRPr="007F2770">
        <w:t>CAG bit to "CAG supported" in the 5GMM capability IE of the REGISTRATION REQUEST message</w:t>
      </w:r>
      <w:r w:rsidRPr="007F2770">
        <w:rPr>
          <w:lang w:val="en-US"/>
        </w:rPr>
        <w:t xml:space="preserve"> and the AMF</w:t>
      </w:r>
      <w:r w:rsidRPr="007F2770">
        <w:t xml:space="preserve"> needs to update the "CAG information list" stored in the UE,</w:t>
      </w:r>
      <w:r w:rsidRPr="007F2770">
        <w:rPr>
          <w:lang w:val="en-US"/>
        </w:rPr>
        <w:t xml:space="preserve"> the AMF shall include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val="en-US"/>
        </w:rPr>
        <w:t>in the REGISTRATION ACCEPT message.</w:t>
      </w:r>
    </w:p>
    <w:p w14:paraId="75EBB5E7" w14:textId="77777777" w:rsidR="00615E1D" w:rsidRPr="007F2770" w:rsidRDefault="00615E1D" w:rsidP="00615E1D">
      <w:pPr>
        <w:pStyle w:val="NO"/>
        <w:snapToGrid w:val="0"/>
        <w:rPr>
          <w:lang w:eastAsia="zh-CN"/>
        </w:rPr>
      </w:pPr>
      <w:r w:rsidRPr="007F2770">
        <w:t>NOTE </w:t>
      </w:r>
      <w:r w:rsidRPr="007F2770">
        <w:rPr>
          <w:lang w:eastAsia="zh-CN"/>
        </w:rPr>
        <w:t>2</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6EAE4AD0" w14:textId="77777777" w:rsidR="00615E1D" w:rsidRPr="007F2770" w:rsidRDefault="00615E1D" w:rsidP="00615E1D">
      <w:pPr>
        <w:pStyle w:val="NO"/>
        <w:snapToGrid w:val="0"/>
      </w:pPr>
      <w:r w:rsidRPr="007F2770">
        <w:t>NOTE </w:t>
      </w:r>
      <w:r w:rsidRPr="007F2770">
        <w:rPr>
          <w:rFonts w:hint="eastAsia"/>
          <w:lang w:eastAsia="zh-CN"/>
        </w:rPr>
        <w:t>2A</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2F78FCFB" w14:textId="77777777" w:rsidR="00615E1D" w:rsidRPr="007F2770" w:rsidRDefault="00615E1D" w:rsidP="00615E1D">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4F8E06EB" w14:textId="77777777" w:rsidR="00615E1D" w:rsidRPr="007F2770" w:rsidRDefault="00615E1D" w:rsidP="00615E1D">
      <w:pPr>
        <w:snapToGrid w:val="0"/>
      </w:pPr>
      <w:r w:rsidRPr="007F2770">
        <w:t>If a 5G-GUTI or the SOR transparent container IE is included in the REGISTRATION ACCEPT message, the AMF shall start timer T3550 and enter state 5GMM-COMMON-PROCEDURE-INITIATED as described in subclause 5.1.3.2.3.3.</w:t>
      </w:r>
    </w:p>
    <w:p w14:paraId="16AC4821" w14:textId="77777777" w:rsidR="00615E1D" w:rsidRPr="007F2770" w:rsidRDefault="00615E1D" w:rsidP="00615E1D">
      <w:pPr>
        <w:snapToGrid w:val="0"/>
      </w:pPr>
      <w:r w:rsidRPr="007F2770">
        <w:t xml:space="preserve">If the Operator-defined access </w:t>
      </w:r>
      <w:r w:rsidRPr="007F2770">
        <w:rPr>
          <w:lang w:val="en-US"/>
        </w:rPr>
        <w:t xml:space="preserve">category definitions </w:t>
      </w:r>
      <w:r w:rsidRPr="007F2770">
        <w:t xml:space="preserve">IE or the Extended emergency number list IE </w:t>
      </w:r>
      <w:r w:rsidRPr="007F2770">
        <w:rPr>
          <w:rFonts w:hint="eastAsia"/>
          <w:lang w:eastAsia="zh-CN"/>
        </w:rPr>
        <w:t>,</w:t>
      </w:r>
      <w:r w:rsidRPr="007F2770">
        <w:t xml:space="preserve">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included in the REGISTRATION ACCEPT message, the AMF shall start timer T3550 and enter state 5GMM-COMMON-PROCEDURE-INITIATED as described in subclause 5.1.3.2.3.3.</w:t>
      </w:r>
    </w:p>
    <w:p w14:paraId="6A57DCE6" w14:textId="77777777" w:rsidR="00615E1D" w:rsidRPr="007F2770" w:rsidRDefault="00615E1D" w:rsidP="00615E1D">
      <w:r w:rsidRPr="007F2770">
        <w:rPr>
          <w:lang w:val="en-US"/>
        </w:rPr>
        <w:t xml:space="preserve">If the UE is not in NB-N1 mode and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the AMF may include either a UE radio capability ID IE or a UE radio capability ID deletion indication IE in the REGISTRATION ACCEPT message.</w:t>
      </w:r>
      <w:r w:rsidRPr="007F2770">
        <w:t xml:space="preserve"> If the </w:t>
      </w:r>
      <w:r w:rsidRPr="007F2770">
        <w:rPr>
          <w:lang w:val="en-US"/>
        </w:rPr>
        <w:t xml:space="preserve">UE radio capability ID </w:t>
      </w:r>
      <w:r w:rsidRPr="007F2770">
        <w:t xml:space="preserve">IE or the </w:t>
      </w:r>
      <w:r w:rsidRPr="007F2770">
        <w:rPr>
          <w:lang w:val="en-US"/>
        </w:rPr>
        <w:t>UE radio capability ID deletion indication IE</w:t>
      </w:r>
      <w:r w:rsidRPr="007F2770">
        <w:t xml:space="preserve"> is included in the REGISTRATION ACCEPT message, the AMF shall start timer T3550 and enter state 5GMM-COMMON-PROCEDURE-INITIATED as described in subclause 5.1.3.2.3.3.</w:t>
      </w:r>
    </w:p>
    <w:p w14:paraId="47C24543" w14:textId="77777777" w:rsidR="00615E1D" w:rsidRPr="007F2770" w:rsidRDefault="00615E1D" w:rsidP="00615E1D">
      <w:r w:rsidRPr="007F2770">
        <w:t>The AMF may include a new TAI list for the UE in the REGISTRATION ACCEPT message. The new TAI list shall not contain both tracking areas in NB-N1 mode and tracking areas not in NB-N1 mode. The UE, upon receiving a REGISTRATION ACCEPT message, shall delete its old TAI list and store the received TAI list. If there is no TAI list received, the UE shall consider the old TAI list as valid. If the registration area contains TAIs belonging to different PLMNs, which are equivalent PLMNs, and</w:t>
      </w:r>
    </w:p>
    <w:p w14:paraId="02E7EFCA" w14:textId="77777777" w:rsidR="00615E1D" w:rsidRPr="007F2770" w:rsidRDefault="00615E1D" w:rsidP="00615E1D">
      <w:pPr>
        <w:pStyle w:val="B1"/>
      </w:pPr>
      <w:r w:rsidRPr="007F2770">
        <w:t>a)</w:t>
      </w:r>
      <w:r w:rsidRPr="007F2770">
        <w:tab/>
        <w:t>the UE already has stored allowed NSSAI for the current registration area, the UE shall store the allowed NSSAI for the current registration area in each of the allowed NSSAIs which are associated with each of the PLMNs in the registration area;</w:t>
      </w:r>
    </w:p>
    <w:p w14:paraId="16E6C0B2" w14:textId="77777777" w:rsidR="00615E1D" w:rsidRPr="007F2770" w:rsidRDefault="00615E1D" w:rsidP="00615E1D">
      <w:pPr>
        <w:pStyle w:val="B1"/>
      </w:pPr>
      <w:r w:rsidRPr="007F2770">
        <w:lastRenderedPageBreak/>
        <w:t>b)</w:t>
      </w:r>
      <w:r w:rsidRPr="007F2770">
        <w:tab/>
        <w:t>the UE already has stored rejected NSSAI for the current registration area, the UE shall store the rejected NSSAI for the current registration area in each of the rejected NSSAIs which are associated with each of the PLMNs in the registration area;</w:t>
      </w:r>
    </w:p>
    <w:p w14:paraId="2D7B3BDE" w14:textId="77777777" w:rsidR="00615E1D" w:rsidRPr="007F2770" w:rsidRDefault="00615E1D" w:rsidP="00615E1D">
      <w:pPr>
        <w:pStyle w:val="B1"/>
      </w:pPr>
      <w:r w:rsidRPr="007F2770">
        <w:t>c)</w:t>
      </w:r>
      <w:r w:rsidRPr="007F2770">
        <w:tab/>
        <w:t xml:space="preserve">the UE already has stored rejected NSSAI </w:t>
      </w:r>
      <w:r w:rsidRPr="007F2770">
        <w:rPr>
          <w:lang w:val="en-US"/>
        </w:rPr>
        <w:t>for the failed or revoked NSSAA</w:t>
      </w:r>
      <w:r w:rsidRPr="007F2770">
        <w:t xml:space="preserve">, the UE shall store the rejected NSSAI </w:t>
      </w:r>
      <w:r w:rsidRPr="007F2770">
        <w:rPr>
          <w:lang w:val="en-US"/>
        </w:rPr>
        <w:t>for the failed or revoked NSSAA</w:t>
      </w:r>
      <w:r w:rsidRPr="007F2770">
        <w:t xml:space="preserve"> in each of the rejected NSSAIs which are associated with each of the PLMNs in the registration area;</w:t>
      </w:r>
    </w:p>
    <w:p w14:paraId="6BB47DE6" w14:textId="77777777" w:rsidR="00615E1D" w:rsidRPr="007F2770" w:rsidRDefault="00615E1D" w:rsidP="00615E1D">
      <w:pPr>
        <w:pStyle w:val="B1"/>
      </w:pPr>
      <w:r w:rsidRPr="007F2770">
        <w:t>d)</w:t>
      </w:r>
      <w:r w:rsidRPr="007F2770">
        <w:tab/>
        <w:t>the UE already has stored rejected NSSAI for the maximum number of UEs reached, the UE shall store the rejected NSSAI for the maximum number of UEs reached in each of the rejected NSSAIs which are associated with each of the PLMNs in the registration area; and</w:t>
      </w:r>
    </w:p>
    <w:p w14:paraId="064EE0FC" w14:textId="77777777" w:rsidR="00615E1D" w:rsidRPr="007F2770" w:rsidRDefault="00615E1D" w:rsidP="00615E1D">
      <w:pPr>
        <w:pStyle w:val="B1"/>
      </w:pPr>
      <w:r w:rsidRPr="007F2770">
        <w:t>e)</w:t>
      </w:r>
      <w:r w:rsidRPr="007F2770">
        <w:tab/>
        <w:t>the UE already has stored pending NSSAI, the UE shall store the pending NSSAI in each of the pending NSSAIs which are associated with each of the PLMNs in the registration area.</w:t>
      </w:r>
    </w:p>
    <w:p w14:paraId="1B19E3EA" w14:textId="77777777" w:rsidR="00615E1D" w:rsidRPr="007F2770" w:rsidRDefault="00615E1D" w:rsidP="00615E1D">
      <w:pPr>
        <w:pStyle w:val="NO"/>
      </w:pPr>
      <w:r w:rsidRPr="007F2770">
        <w:t>NOTE 3:</w:t>
      </w:r>
      <w:r w:rsidRPr="007F2770">
        <w:tab/>
        <w:t xml:space="preserve">When assigning the TAI list, the AMF can take into account the </w:t>
      </w:r>
      <w:proofErr w:type="spellStart"/>
      <w:r w:rsidRPr="007F2770">
        <w:t>eNodeB's</w:t>
      </w:r>
      <w:proofErr w:type="spellEnd"/>
      <w:r w:rsidRPr="007F2770">
        <w:t xml:space="preserve"> capability of support of </w:t>
      </w:r>
      <w:proofErr w:type="spellStart"/>
      <w:r w:rsidRPr="007F2770">
        <w:t>CIoT</w:t>
      </w:r>
      <w:proofErr w:type="spellEnd"/>
      <w:r w:rsidRPr="007F2770">
        <w:t xml:space="preserve"> 5GS optimization.</w:t>
      </w:r>
    </w:p>
    <w:p w14:paraId="4B493C9B" w14:textId="77777777" w:rsidR="00615E1D" w:rsidRPr="007F2770" w:rsidRDefault="00615E1D" w:rsidP="00615E1D">
      <w:pPr>
        <w:rPr>
          <w:lang w:eastAsia="zh-CN"/>
        </w:rPr>
      </w:pPr>
      <w:r w:rsidRPr="007F2770">
        <w:t xml:space="preserve">The </w:t>
      </w:r>
      <w:r w:rsidRPr="007F2770">
        <w:rPr>
          <w:rFonts w:hint="eastAsia"/>
        </w:rPr>
        <w:t>AMF</w:t>
      </w:r>
      <w:r w:rsidRPr="007F2770">
        <w:t xml:space="preserve"> may also include a list of equivalent PLMNs in the REGISTRATION ACCEPT message. Each entry in the list contains a PLMN code (MCC+MNC). The UE shall store the list as provided by the network, </w:t>
      </w:r>
      <w:r w:rsidRPr="007F2770">
        <w:rPr>
          <w:rFonts w:hint="eastAsia"/>
        </w:rPr>
        <w:t xml:space="preserve">and if there is no </w:t>
      </w:r>
      <w:r w:rsidRPr="007F2770">
        <w:t xml:space="preserve">emergency </w:t>
      </w:r>
      <w:r w:rsidRPr="007F2770">
        <w:rPr>
          <w:rFonts w:hint="eastAsia"/>
        </w:rPr>
        <w:t>PDU session established, the UE shall remove</w:t>
      </w:r>
      <w:r w:rsidRPr="007F2770">
        <w:t xml:space="preserve"> from the list any PLMN code that is already in the forbidden PLMN list as specified in subclause 5.3.13A.</w:t>
      </w:r>
      <w:r w:rsidRPr="007F2770">
        <w:rPr>
          <w:rFonts w:hint="eastAsia"/>
        </w:rPr>
        <w:t xml:space="preserve"> </w:t>
      </w:r>
      <w:r w:rsidRPr="007F2770">
        <w:t xml:space="preserve">If the UE is not </w:t>
      </w:r>
      <w:r w:rsidRPr="007F2770">
        <w:rPr>
          <w:rFonts w:hint="eastAsia"/>
        </w:rPr>
        <w:t>registered</w:t>
      </w:r>
      <w:r w:rsidRPr="007F2770">
        <w:t xml:space="preserve"> for emergency services and</w:t>
      </w:r>
      <w:r w:rsidRPr="007F2770">
        <w:rPr>
          <w:rFonts w:hint="eastAsia"/>
        </w:rPr>
        <w:t xml:space="preserve"> there is </w:t>
      </w:r>
      <w:r w:rsidRPr="007F2770">
        <w:t xml:space="preserve">an emergency </w:t>
      </w:r>
      <w:r w:rsidRPr="007F2770">
        <w:rPr>
          <w:rFonts w:hint="eastAsia"/>
        </w:rPr>
        <w:t xml:space="preserve">PDU session </w:t>
      </w:r>
      <w:r w:rsidRPr="007F2770">
        <w:t xml:space="preserve">established, the </w:t>
      </w:r>
      <w:r w:rsidRPr="007F2770">
        <w:rPr>
          <w:rFonts w:hint="eastAsia"/>
        </w:rPr>
        <w:t>UE</w:t>
      </w:r>
      <w:r w:rsidRPr="007F2770">
        <w:t xml:space="preserve"> shall remove from the list of equivalent PLMNs any PLMN code present in the forbidden PLMN list as specified in subclause 5.3.13A,</w:t>
      </w:r>
      <w:r w:rsidRPr="007F2770">
        <w:rPr>
          <w:rFonts w:hint="eastAsia"/>
        </w:rPr>
        <w:t xml:space="preserve"> </w:t>
      </w:r>
      <w:r w:rsidRPr="007F2770">
        <w:t>when the emergency PD</w:t>
      </w:r>
      <w:r w:rsidRPr="007F2770">
        <w:rPr>
          <w:rFonts w:hint="eastAsia"/>
        </w:rPr>
        <w:t>U session</w:t>
      </w:r>
      <w:r w:rsidRPr="007F2770">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53A6F3C7" w14:textId="77777777" w:rsidR="00615E1D" w:rsidRPr="007F2770" w:rsidRDefault="00615E1D" w:rsidP="00615E1D">
      <w:r w:rsidRPr="007F2770">
        <w:t xml:space="preserve">If the ESI bit of the 5GMM capability IE of the REGISTRATION REQUEST message is set to "equivalent SNPNs supported", the </w:t>
      </w:r>
      <w:r w:rsidRPr="007F2770">
        <w:rPr>
          <w:rFonts w:hint="eastAsia"/>
          <w:lang w:eastAsia="zh-CN"/>
        </w:rPr>
        <w:t>AMF</w:t>
      </w:r>
      <w:r w:rsidRPr="007F2770">
        <w:t xml:space="preserve"> of a SNPN may include a list of equivalent SNPNs in the REGISTRATION ACCEPT message. Each entry in the list contains an SNPN identity. The UE shall store the list as provided by the network. I</w:t>
      </w:r>
      <w:r w:rsidRPr="007F2770">
        <w:rPr>
          <w:rFonts w:hint="eastAsia"/>
        </w:rPr>
        <w:t xml:space="preserve">f there is no </w:t>
      </w:r>
      <w:r w:rsidRPr="007F2770">
        <w:t xml:space="preserve">emergency </w:t>
      </w:r>
      <w:r w:rsidRPr="007F2770">
        <w:rPr>
          <w:rFonts w:hint="eastAsia"/>
        </w:rPr>
        <w:t>PDU session established</w:t>
      </w:r>
      <w:r w:rsidRPr="007F2770">
        <w:t xml:space="preserve"> and the UE is not registered for onboarding services in SNPN</w:t>
      </w:r>
      <w:r w:rsidRPr="007F2770">
        <w:rPr>
          <w:rFonts w:hint="eastAsia"/>
        </w:rPr>
        <w:t>, the UE shall remove</w:t>
      </w:r>
      <w:r w:rsidRPr="007F2770">
        <w:t xml:space="preserve"> from the list any SNPN identity that is already in the "permanently forbidden SNPNs" list or the "temporarily forbidden SNPNs" list.</w:t>
      </w:r>
      <w:r w:rsidRPr="007F2770">
        <w:rPr>
          <w:rFonts w:hint="eastAsia"/>
        </w:rPr>
        <w:t xml:space="preserve"> </w:t>
      </w:r>
      <w:r w:rsidRPr="007F2770">
        <w:t xml:space="preserve">If the UE is not </w:t>
      </w:r>
      <w:r w:rsidRPr="007F2770">
        <w:rPr>
          <w:rFonts w:hint="eastAsia"/>
        </w:rPr>
        <w:t>registered</w:t>
      </w:r>
      <w:r w:rsidRPr="007F2770">
        <w:t xml:space="preserve"> for emergency services and</w:t>
      </w:r>
      <w:r w:rsidRPr="007F2770">
        <w:rPr>
          <w:rFonts w:hint="eastAsia"/>
        </w:rPr>
        <w:t xml:space="preserve"> there is </w:t>
      </w:r>
      <w:r w:rsidRPr="007F2770">
        <w:t xml:space="preserve">an emergency </w:t>
      </w:r>
      <w:r w:rsidRPr="007F2770">
        <w:rPr>
          <w:rFonts w:hint="eastAsia"/>
        </w:rPr>
        <w:t xml:space="preserve">PDU session </w:t>
      </w:r>
      <w:r w:rsidRPr="007F2770">
        <w:t xml:space="preserve">established, the </w:t>
      </w:r>
      <w:r w:rsidRPr="007F2770">
        <w:rPr>
          <w:rFonts w:hint="eastAsia"/>
        </w:rPr>
        <w:t>UE</w:t>
      </w:r>
      <w:r w:rsidRPr="007F2770">
        <w:t xml:space="preserve"> shall remove from the list of equivalent SNPNs any SNPN identity present in the "permanently forbidden SNPNs" list or the "temporarily forbidden SNPNs" list,</w:t>
      </w:r>
      <w:r w:rsidRPr="007F2770">
        <w:rPr>
          <w:rFonts w:hint="eastAsia"/>
        </w:rPr>
        <w:t xml:space="preserve"> </w:t>
      </w:r>
      <w:r w:rsidRPr="007F2770">
        <w:t>when the emergency PD</w:t>
      </w:r>
      <w:r w:rsidRPr="007F2770">
        <w:rPr>
          <w:rFonts w:hint="eastAsia"/>
        </w:rPr>
        <w:t>U session</w:t>
      </w:r>
      <w:r w:rsidRPr="007F2770">
        <w:t xml:space="preserve"> is released. 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46E30198" w14:textId="77777777" w:rsidR="00615E1D" w:rsidRPr="007F2770" w:rsidRDefault="00615E1D" w:rsidP="00615E1D">
      <w:pPr>
        <w:rPr>
          <w:lang w:eastAsia="zh-CN"/>
        </w:rPr>
      </w:pPr>
      <w:r w:rsidRPr="007F2770">
        <w:t>I</w:t>
      </w:r>
      <w:r w:rsidRPr="007F2770">
        <w:rPr>
          <w:rFonts w:hint="eastAsia"/>
        </w:rPr>
        <w:t xml:space="preserve">f the </w:t>
      </w:r>
      <w:r w:rsidRPr="007F2770">
        <w:t>UE is not registered for emergency services, and if the PLMN identity of the registered PLMN is a member of the forbidden PLMN list as specified in subclause 5.3.13A, any such PLMN identity shall be deleted from the corresponding list(s).</w:t>
      </w:r>
    </w:p>
    <w:p w14:paraId="0DC0F811" w14:textId="77777777" w:rsidR="00615E1D" w:rsidRPr="007F2770" w:rsidRDefault="00615E1D" w:rsidP="00615E1D">
      <w:r w:rsidRPr="007F2770">
        <w:t>The AMF may include new service area restrictions in the Service area list IE in the REGISTRATION ACCEPT message. The UE, upon receiving a REGISTRATION ACCEPT message with new service area restrictions shall act as described in subclause 5.3.5.</w:t>
      </w:r>
    </w:p>
    <w:p w14:paraId="3EF96178" w14:textId="77777777" w:rsidR="00615E1D" w:rsidRPr="007F2770" w:rsidRDefault="00615E1D" w:rsidP="00615E1D">
      <w:r w:rsidRPr="007F2770">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001D0267" w14:textId="77777777" w:rsidR="00615E1D" w:rsidRPr="007F2770" w:rsidRDefault="00615E1D" w:rsidP="00615E1D">
      <w:r w:rsidRPr="007F2770">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7F2770">
        <w:rPr>
          <w:rFonts w:hint="eastAsia"/>
        </w:rPr>
        <w:t xml:space="preserve"> </w:t>
      </w:r>
      <w:r w:rsidRPr="007F2770">
        <w:t>indication IE in the REGISTRATION ACCEPT message. If "all PLMN registration area allocated" is indicated in the MICO</w:t>
      </w:r>
      <w:r w:rsidRPr="007F2770">
        <w:rPr>
          <w:rFonts w:hint="eastAsia"/>
        </w:rPr>
        <w:t xml:space="preserve"> </w:t>
      </w:r>
      <w:r w:rsidRPr="007F2770">
        <w:t xml:space="preserve">indication IE, the AMF shall not assign and include the TAI list in the REGISTRATION ACCEPT message. If the </w:t>
      </w:r>
      <w:r w:rsidRPr="007F2770">
        <w:rPr>
          <w:rFonts w:eastAsia="Arial"/>
        </w:rPr>
        <w:t>REGISTRATION</w:t>
      </w:r>
      <w:r w:rsidRPr="007F2770">
        <w:t xml:space="preserve"> ACCEPT message includes an MICO</w:t>
      </w:r>
      <w:r w:rsidRPr="007F2770">
        <w:rPr>
          <w:rFonts w:hint="eastAsia"/>
        </w:rPr>
        <w:t xml:space="preserve"> </w:t>
      </w:r>
      <w:r w:rsidRPr="007F2770">
        <w:t xml:space="preserve">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 message. If the timer value </w:t>
      </w:r>
      <w:r w:rsidRPr="007F2770">
        <w:lastRenderedPageBreak/>
        <w:t>received in T3512 IE is different from the already stored value of the timer T3512 and the timer T3512 is running, the UE shall restart T3512 with the new value received in the T3512 value IE.</w:t>
      </w:r>
    </w:p>
    <w:p w14:paraId="73F1D9AB" w14:textId="77777777" w:rsidR="00615E1D" w:rsidRPr="007F2770" w:rsidRDefault="00615E1D" w:rsidP="00615E1D">
      <w:r w:rsidRPr="007F2770">
        <w:t>The AMF shall include an active time value in the T3324 IE in the REGISTRATION ACCEPT message if the UE requested an active time value in the REGISTRATION REQUEST message and the AMF accepts the use of MICO mode and the use of active time.</w:t>
      </w:r>
    </w:p>
    <w:p w14:paraId="2038746E" w14:textId="77777777" w:rsidR="00615E1D" w:rsidRPr="007F2770" w:rsidRDefault="00615E1D" w:rsidP="00615E1D">
      <w:r w:rsidRPr="007F2770">
        <w:t>If the UE does not include MICO indication IE in the REGISTRATION REQUEST message, then the AMF shall disable MICO mode if it was already enabled.</w:t>
      </w:r>
    </w:p>
    <w:p w14:paraId="30D752D7" w14:textId="77777777" w:rsidR="00615E1D" w:rsidRPr="007F2770" w:rsidRDefault="00615E1D" w:rsidP="00615E1D">
      <w:r w:rsidRPr="007F2770">
        <w:t>If the AMF supports and accepts the use of MICO, and the UE included the Requested T3512 value IE in the REGISTRATION REQUEST message, then the AMF shall take into account the T3512 value requested when providing the T3512 value IE in the REGISTRATION ACCEPT message.</w:t>
      </w:r>
    </w:p>
    <w:p w14:paraId="4F91C265" w14:textId="77777777" w:rsidR="00615E1D" w:rsidRPr="007F2770" w:rsidRDefault="00615E1D" w:rsidP="00615E1D">
      <w:pPr>
        <w:pStyle w:val="NO"/>
      </w:pPr>
      <w:r w:rsidRPr="007F2770">
        <w:t>NOTE 3A:</w:t>
      </w:r>
      <w:r w:rsidRPr="007F2770">
        <w:tab/>
        <w:t>The T3512 value assigned to the UE by AMF can be different from the T3512 value requested by the UE. AMF can take several factors into account when assigning the T3512 value, e.g. local configuration, expected UE behaviour, UE requested T3512 value, UE subscription data, network policies.</w:t>
      </w:r>
    </w:p>
    <w:p w14:paraId="25DB70B0" w14:textId="77777777" w:rsidR="00615E1D" w:rsidRPr="007F2770" w:rsidRDefault="00615E1D" w:rsidP="00615E1D">
      <w:r w:rsidRPr="007F2770">
        <w:t>The AMF may include the T3512 value IE in the REGISTRATION ACCEPT message only if the REGISTRATION REQUEST message was sent over the 3GPP access.</w:t>
      </w:r>
    </w:p>
    <w:p w14:paraId="6E7EDB2A" w14:textId="77777777" w:rsidR="00615E1D" w:rsidRPr="007F2770" w:rsidRDefault="00615E1D" w:rsidP="00615E1D">
      <w:r w:rsidRPr="007F2770">
        <w:t>The AMF may include the non-3GPP de-registration timer value IE in the REGISTRATION ACCEPT message only if the REGISTRATION REQUEST message was sent for the non-3GPP access.</w:t>
      </w:r>
    </w:p>
    <w:p w14:paraId="13AAC230" w14:textId="77777777" w:rsidR="00615E1D" w:rsidRPr="007F2770" w:rsidRDefault="00615E1D" w:rsidP="00615E1D">
      <w:pPr>
        <w:rPr>
          <w:lang w:eastAsia="ja-JP"/>
        </w:rPr>
      </w:pPr>
      <w:r w:rsidRPr="007F2770">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18E85C85" w14:textId="77777777" w:rsidR="00615E1D" w:rsidRPr="007F2770" w:rsidRDefault="00615E1D" w:rsidP="00615E1D">
      <w:pPr>
        <w:rPr>
          <w:lang w:eastAsia="ja-JP"/>
        </w:rPr>
      </w:pPr>
      <w:r w:rsidRPr="007F2770">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7F2770">
        <w:rPr>
          <w:lang w:eastAsia="ko-KR"/>
        </w:rPr>
        <w:t>5GS network feature support</w:t>
      </w:r>
      <w:r w:rsidRPr="007F2770">
        <w:t xml:space="preserve"> IE of </w:t>
      </w:r>
      <w:r w:rsidRPr="007F2770">
        <w:rPr>
          <w:lang w:eastAsia="ko-KR"/>
        </w:rPr>
        <w:t>the REGISTRATION ACCEPT message</w:t>
      </w:r>
      <w:r w:rsidRPr="007F2770">
        <w:t xml:space="preserve">. If the UE receives the </w:t>
      </w:r>
      <w:r w:rsidRPr="007F2770">
        <w:rPr>
          <w:lang w:eastAsia="ko-KR"/>
        </w:rPr>
        <w:t>REGISTRATION ACCEPT message</w:t>
      </w:r>
      <w:r w:rsidRPr="007F2770">
        <w:t xml:space="preserve"> with the paging indication for voice services bit set to "paging indication for voice services supported", </w:t>
      </w:r>
      <w:r w:rsidRPr="007F2770">
        <w:rPr>
          <w:lang w:eastAsia="zh-CN"/>
        </w:rPr>
        <w:t xml:space="preserve">the </w:t>
      </w:r>
      <w:r w:rsidRPr="007F2770">
        <w:rPr>
          <w:noProof/>
        </w:rPr>
        <w:t>UE NAS layer informs the lower layers that paging indication for voice services is supported.</w:t>
      </w:r>
      <w:r w:rsidRPr="007F2770">
        <w:t xml:space="preserve"> Otherwise, </w:t>
      </w:r>
      <w:r w:rsidRPr="007F2770">
        <w:rPr>
          <w:lang w:eastAsia="zh-CN"/>
        </w:rPr>
        <w:t xml:space="preserve">the </w:t>
      </w:r>
      <w:r w:rsidRPr="007F2770">
        <w:rPr>
          <w:noProof/>
        </w:rPr>
        <w:t>UE NAS layer informs the lower layers that paging indication for voice services is not supported.</w:t>
      </w:r>
    </w:p>
    <w:p w14:paraId="25320CD2" w14:textId="77777777" w:rsidR="00615E1D" w:rsidRPr="007F2770" w:rsidRDefault="00615E1D" w:rsidP="00615E1D">
      <w:pPr>
        <w:rPr>
          <w:lang w:eastAsia="ja-JP"/>
        </w:rPr>
      </w:pPr>
      <w:r w:rsidRPr="007F2770">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0C22981A" w14:textId="77777777" w:rsidR="00615E1D" w:rsidRPr="007F2770" w:rsidRDefault="00615E1D" w:rsidP="00615E1D">
      <w:r w:rsidRPr="007F2770">
        <w:t>If the UE indicates support of the paging restriction in the REGISTRATION REQUEST message, and the AMF sets:</w:t>
      </w:r>
    </w:p>
    <w:p w14:paraId="2631DFAF" w14:textId="77777777" w:rsidR="00615E1D" w:rsidRPr="007F2770" w:rsidRDefault="00615E1D" w:rsidP="00615E1D">
      <w:pPr>
        <w:pStyle w:val="B1"/>
      </w:pPr>
      <w:r w:rsidRPr="007F2770">
        <w:t>-</w:t>
      </w:r>
      <w:r w:rsidRPr="007F2770">
        <w:tab/>
        <w:t>the reject paging request bit to "reject paging request supported";</w:t>
      </w:r>
    </w:p>
    <w:p w14:paraId="625F05ED" w14:textId="77777777" w:rsidR="00615E1D" w:rsidRPr="007F2770" w:rsidRDefault="00615E1D" w:rsidP="00615E1D">
      <w:pPr>
        <w:pStyle w:val="B1"/>
      </w:pPr>
      <w:r w:rsidRPr="007F2770">
        <w:t>-</w:t>
      </w:r>
      <w:r w:rsidRPr="007F2770">
        <w:tab/>
        <w:t>the N1 NAS signalling connection release bit to "N1 NAS signalling connection release supported"; or</w:t>
      </w:r>
    </w:p>
    <w:p w14:paraId="72734EA1" w14:textId="77777777" w:rsidR="00615E1D" w:rsidRPr="007F2770" w:rsidRDefault="00615E1D" w:rsidP="00615E1D">
      <w:pPr>
        <w:pStyle w:val="B1"/>
      </w:pPr>
      <w:r w:rsidRPr="007F2770">
        <w:t>-</w:t>
      </w:r>
      <w:r w:rsidRPr="007F2770">
        <w:tab/>
        <w:t>both of them;</w:t>
      </w:r>
    </w:p>
    <w:p w14:paraId="4C9C6827" w14:textId="77777777" w:rsidR="00615E1D" w:rsidRPr="007F2770" w:rsidRDefault="00615E1D" w:rsidP="00615E1D">
      <w:pPr>
        <w:rPr>
          <w:lang w:eastAsia="ja-JP"/>
        </w:rPr>
      </w:pPr>
      <w:r w:rsidRPr="007F2770">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 xml:space="preserve">, and the network decides to accept the paging restriction, then the AMF shall set the paging restriction bit to "paging restriction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27548F23" w14:textId="77777777" w:rsidR="00615E1D" w:rsidRPr="007F2770" w:rsidRDefault="00615E1D" w:rsidP="00615E1D">
      <w:r w:rsidRPr="007F2770">
        <w:t xml:space="preserve">If the MUSIM UE </w:t>
      </w:r>
      <w:r w:rsidRPr="007F2770">
        <w:rPr>
          <w:rFonts w:hint="eastAsia"/>
          <w:lang w:eastAsia="zh-CN"/>
        </w:rPr>
        <w:t>does</w:t>
      </w:r>
      <w:r w:rsidRPr="007F2770">
        <w:t xml:space="preserve"> </w:t>
      </w:r>
      <w:r w:rsidRPr="007F2770">
        <w:rPr>
          <w:rFonts w:hint="eastAsia"/>
          <w:lang w:eastAsia="zh-CN"/>
        </w:rPr>
        <w:t>not</w:t>
      </w:r>
      <w:r w:rsidRPr="007F2770">
        <w:t xml:space="preserve"> includ</w:t>
      </w:r>
      <w:r w:rsidRPr="007F2770">
        <w:rPr>
          <w:rFonts w:hint="eastAsia"/>
          <w:lang w:eastAsia="zh-CN"/>
        </w:rPr>
        <w:t>e</w:t>
      </w:r>
      <w:r w:rsidRPr="007F2770">
        <w:t xml:space="preserve"> the Paging restriction IE in the REGISTRATION REQUEST message</w:t>
      </w:r>
      <w:r w:rsidRPr="007F2770">
        <w:rPr>
          <w:rFonts w:hint="eastAsia"/>
          <w:lang w:eastAsia="zh-CN"/>
        </w:rPr>
        <w:t>,</w:t>
      </w:r>
      <w:r w:rsidRPr="007F2770">
        <w:rPr>
          <w:lang w:eastAsia="zh-CN"/>
        </w:rPr>
        <w:t xml:space="preserve"> </w:t>
      </w:r>
      <w:r w:rsidRPr="007F2770">
        <w:t>the AMF shall delete any stored paging restriction for the UE and stop restricting paging.</w:t>
      </w:r>
    </w:p>
    <w:p w14:paraId="72040BED" w14:textId="77777777" w:rsidR="00615E1D" w:rsidRPr="007F2770" w:rsidRDefault="00615E1D" w:rsidP="00615E1D">
      <w:r w:rsidRPr="007F2770">
        <w:t>If the MUSIM UE requests the release of the NAS signalling connection, by setting Request type to "NAS signalling connection release" in the UE request type IE included in the REGISTRATION REQUEST message, and the AMF supports the N1 NAS signalling connection release, the AMF shall initiate the release of the NAS signalling connection after the completion of the registration procedure for mobility and periodic registration update. If the UE requests restriction of paging by including the Paging restriction IE and the AMF supports the paging restriction, the AMF:</w:t>
      </w:r>
    </w:p>
    <w:p w14:paraId="204A779D" w14:textId="77777777" w:rsidR="00615E1D" w:rsidRPr="007F2770" w:rsidRDefault="00615E1D" w:rsidP="00615E1D">
      <w:pPr>
        <w:pStyle w:val="B1"/>
      </w:pPr>
      <w:r w:rsidRPr="007F2770">
        <w:t>-</w:t>
      </w:r>
      <w:r w:rsidRPr="007F2770">
        <w:tab/>
        <w:t xml:space="preserve">if accepts the paging restriction, shall include the </w:t>
      </w:r>
      <w:r w:rsidRPr="007F2770">
        <w:rPr>
          <w:lang w:val="en-US"/>
        </w:rPr>
        <w:t xml:space="preserve">5GS additional request result </w:t>
      </w:r>
      <w:r w:rsidRPr="007F2770">
        <w:t xml:space="preserve">IE in the REGISTRATION ACCEPT message and set the Paging restriction decision to "paging restriction is accepted". The AMF shall </w:t>
      </w:r>
      <w:r w:rsidRPr="007F2770">
        <w:lastRenderedPageBreak/>
        <w:t>store the paging restriction of the UE and enforce these restrictions in the paging procedure as described in clause 5.6.2; or</w:t>
      </w:r>
    </w:p>
    <w:p w14:paraId="63DB86E4" w14:textId="77777777" w:rsidR="00615E1D" w:rsidRPr="007F2770" w:rsidRDefault="00615E1D" w:rsidP="00615E1D">
      <w:pPr>
        <w:pStyle w:val="B1"/>
      </w:pPr>
      <w:r w:rsidRPr="007F2770">
        <w:t>-</w:t>
      </w:r>
      <w:r w:rsidRPr="007F2770">
        <w:tab/>
        <w:t xml:space="preserve">if rejects the paging restriction, shall include the </w:t>
      </w:r>
      <w:r w:rsidRPr="007F2770">
        <w:rPr>
          <w:lang w:val="en-US"/>
        </w:rPr>
        <w:t xml:space="preserve">5GS additional request result </w:t>
      </w:r>
      <w:r w:rsidRPr="007F2770">
        <w:t>IE in the REGISTRATION ACCEPT message and set the Paging restriction decision to "paging restriction is rejected", and shall discard the received paging restriction. The AMF shall delete any stored paging restriction for the UE and stop restricting paging.</w:t>
      </w:r>
    </w:p>
    <w:p w14:paraId="77D2D641" w14:textId="77777777" w:rsidR="00615E1D" w:rsidRPr="007F2770" w:rsidRDefault="00615E1D" w:rsidP="00615E1D">
      <w:r w:rsidRPr="007F2770">
        <w:t xml:space="preserve">If the UE requests "control plane </w:t>
      </w:r>
      <w:proofErr w:type="spellStart"/>
      <w:r w:rsidRPr="007F2770">
        <w:t>CIoT</w:t>
      </w:r>
      <w:proofErr w:type="spellEnd"/>
      <w:r w:rsidRPr="007F2770">
        <w:t xml:space="preserve"> 5GS optimization" in the 5GS update type IE, indicates support of control plane </w:t>
      </w:r>
      <w:proofErr w:type="spellStart"/>
      <w:r w:rsidRPr="007F2770">
        <w:t>CIoT</w:t>
      </w:r>
      <w:proofErr w:type="spellEnd"/>
      <w:r w:rsidRPr="007F2770">
        <w:t xml:space="preserve"> 5GS optimization in the 5GMM capability IE and the AMF decides to accept </w:t>
      </w:r>
      <w:r w:rsidRPr="007F2770">
        <w:rPr>
          <w:rFonts w:hint="eastAsia"/>
          <w:lang w:eastAsia="ja-JP"/>
        </w:rPr>
        <w:t xml:space="preserve">the requested </w:t>
      </w:r>
      <w:proofErr w:type="spellStart"/>
      <w:r w:rsidRPr="007F2770">
        <w:t>CIoT</w:t>
      </w:r>
      <w:proofErr w:type="spellEnd"/>
      <w:r w:rsidRPr="007F2770">
        <w:t xml:space="preserve"> 5GS optimization</w:t>
      </w:r>
      <w:r w:rsidRPr="007F2770">
        <w:rPr>
          <w:rFonts w:hint="eastAsia"/>
          <w:lang w:eastAsia="ja-JP"/>
        </w:rPr>
        <w:t xml:space="preserve"> and</w:t>
      </w:r>
      <w:r w:rsidRPr="007F2770">
        <w:t xml:space="preserve"> the registration request, the AMF shall indicate "control plane </w:t>
      </w:r>
      <w:proofErr w:type="spellStart"/>
      <w:r w:rsidRPr="007F2770">
        <w:t>CIoT</w:t>
      </w:r>
      <w:proofErr w:type="spellEnd"/>
      <w:r w:rsidRPr="007F2770">
        <w:t xml:space="preserve"> 5GS optimization supported" in the 5GS network feature support IE of the REGISTRATION ACCEPT message.</w:t>
      </w:r>
    </w:p>
    <w:p w14:paraId="6E727E5C" w14:textId="77777777" w:rsidR="00615E1D" w:rsidRPr="007F2770" w:rsidRDefault="00615E1D" w:rsidP="00615E1D">
      <w:pPr>
        <w:rPr>
          <w:lang w:eastAsia="ja-JP"/>
        </w:rPr>
      </w:pPr>
      <w:r w:rsidRPr="007F2770">
        <w:t xml:space="preserve">If the UE has indicated support for the control plane </w:t>
      </w:r>
      <w:proofErr w:type="spellStart"/>
      <w:r w:rsidRPr="007F2770">
        <w:t>CIoT</w:t>
      </w:r>
      <w:proofErr w:type="spellEnd"/>
      <w:r w:rsidRPr="007F2770">
        <w:t xml:space="preserve"> 5GS optimizations, and the AMF decides to activate </w:t>
      </w:r>
      <w:r w:rsidRPr="007F2770">
        <w:rPr>
          <w:rFonts w:hint="eastAsia"/>
          <w:lang w:eastAsia="zh-CN"/>
        </w:rPr>
        <w:t>the congestion control</w:t>
      </w:r>
      <w:r w:rsidRPr="007F2770">
        <w:rPr>
          <w:lang w:eastAsia="zh-CN"/>
        </w:rPr>
        <w:t xml:space="preserve"> for transport of user data via the control plane, then </w:t>
      </w:r>
      <w:r w:rsidRPr="007F2770">
        <w:t>the AMF shall include the T3448 value IE in the REGISTRATION ACCEPT message.</w:t>
      </w:r>
    </w:p>
    <w:p w14:paraId="39668E47" w14:textId="77777777" w:rsidR="00615E1D" w:rsidRPr="007F2770" w:rsidRDefault="00615E1D" w:rsidP="00615E1D">
      <w:r w:rsidRPr="007F2770">
        <w:t xml:space="preserve">If the AMF decides to deactivate </w:t>
      </w:r>
      <w:r w:rsidRPr="007F2770">
        <w:rPr>
          <w:rFonts w:hint="eastAsia"/>
          <w:lang w:eastAsia="zh-CN"/>
        </w:rPr>
        <w:t>the congestion control</w:t>
      </w:r>
      <w:r w:rsidRPr="007F2770">
        <w:rPr>
          <w:lang w:eastAsia="zh-CN"/>
        </w:rPr>
        <w:t xml:space="preserve"> for transport of user data via the control plane,</w:t>
      </w:r>
      <w:r w:rsidRPr="007F2770">
        <w:t xml:space="preserve"> then the AMF shall delete the stored control plane data back-off time for the UE and the AMF shall not include timer T3448 value IE in the REGISTRATION ACCEPT message.</w:t>
      </w:r>
    </w:p>
    <w:p w14:paraId="2E6D0133" w14:textId="77777777" w:rsidR="00615E1D" w:rsidRPr="007F2770" w:rsidRDefault="00615E1D" w:rsidP="00615E1D">
      <w:r w:rsidRPr="007F2770">
        <w:t>If:</w:t>
      </w:r>
    </w:p>
    <w:p w14:paraId="26D3DF57" w14:textId="77777777" w:rsidR="00615E1D" w:rsidRPr="007F2770" w:rsidRDefault="00615E1D" w:rsidP="00615E1D">
      <w:pPr>
        <w:pStyle w:val="B1"/>
      </w:pPr>
      <w:r w:rsidRPr="007F2770">
        <w:t>-</w:t>
      </w:r>
      <w:r w:rsidRPr="007F2770">
        <w:tab/>
      </w:r>
      <w:r w:rsidRPr="007F2770">
        <w:rPr>
          <w:lang w:val="en-US"/>
        </w:rPr>
        <w:t>the UE in NB-N1 mode</w:t>
      </w:r>
      <w:r w:rsidRPr="007F2770">
        <w:t xml:space="preserve"> is using control plane </w:t>
      </w:r>
      <w:proofErr w:type="spellStart"/>
      <w:r w:rsidRPr="007F2770">
        <w:t>CIoT</w:t>
      </w:r>
      <w:proofErr w:type="spellEnd"/>
      <w:r w:rsidRPr="007F2770">
        <w:t xml:space="preserve"> 5GS optimization; and</w:t>
      </w:r>
    </w:p>
    <w:p w14:paraId="292BCFF8" w14:textId="77777777" w:rsidR="00615E1D" w:rsidRPr="007F2770" w:rsidRDefault="00615E1D" w:rsidP="00615E1D">
      <w:pPr>
        <w:pStyle w:val="B1"/>
      </w:pPr>
      <w:r w:rsidRPr="007F2770">
        <w:rPr>
          <w:lang w:val="cs-CZ"/>
        </w:rPr>
        <w:t>-</w:t>
      </w:r>
      <w:r w:rsidRPr="007F2770">
        <w:rPr>
          <w:lang w:val="cs-CZ"/>
        </w:rPr>
        <w:tab/>
      </w:r>
      <w:r w:rsidRPr="007F2770">
        <w:rPr>
          <w:lang w:val="en-US"/>
        </w:rPr>
        <w:t xml:space="preserve">the network is configured to provide the truncated 5G-S-TMSI configuration for </w:t>
      </w:r>
      <w:r w:rsidRPr="007F2770">
        <w:t xml:space="preserve">control plane </w:t>
      </w:r>
      <w:proofErr w:type="spellStart"/>
      <w:r w:rsidRPr="007F2770">
        <w:t>CIoT</w:t>
      </w:r>
      <w:proofErr w:type="spellEnd"/>
      <w:r w:rsidRPr="007F2770">
        <w:t xml:space="preserve"> 5GS optimizations;</w:t>
      </w:r>
    </w:p>
    <w:p w14:paraId="10D61BE3" w14:textId="77777777" w:rsidR="00615E1D" w:rsidRPr="007F2770" w:rsidRDefault="00615E1D" w:rsidP="00615E1D">
      <w:r w:rsidRPr="007F2770">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00F88F30" w14:textId="77777777" w:rsidR="00615E1D" w:rsidRPr="007F2770" w:rsidRDefault="00615E1D" w:rsidP="00615E1D">
      <w:pPr>
        <w:rPr>
          <w:lang w:eastAsia="ko-KR"/>
        </w:rPr>
      </w:pPr>
      <w:r w:rsidRPr="007F2770">
        <w:t xml:space="preserve">For inter-system change from S1 mode to N1 mode in 5GMM-IDLE mode, </w:t>
      </w:r>
      <w:r w:rsidRPr="007F2770">
        <w:rPr>
          <w:lang w:eastAsia="ko-KR"/>
        </w:rPr>
        <w:t xml:space="preserve">if the UE has included a </w:t>
      </w:r>
      <w:proofErr w:type="spellStart"/>
      <w:r w:rsidRPr="007F2770">
        <w:t>ng</w:t>
      </w:r>
      <w:r w:rsidRPr="007F2770">
        <w:rPr>
          <w:lang w:eastAsia="ko-KR"/>
        </w:rPr>
        <w:t>KSI</w:t>
      </w:r>
      <w:proofErr w:type="spellEnd"/>
      <w:r w:rsidRPr="007F2770">
        <w:rPr>
          <w:lang w:eastAsia="ko-KR"/>
        </w:rPr>
        <w:t xml:space="preserve"> </w:t>
      </w:r>
      <w:r w:rsidRPr="007F2770">
        <w:rPr>
          <w:rFonts w:hint="eastAsia"/>
          <w:lang w:eastAsia="ko-KR"/>
        </w:rPr>
        <w:t>indicating</w:t>
      </w:r>
      <w:r w:rsidRPr="007F2770">
        <w:rPr>
          <w:lang w:eastAsia="ko-KR"/>
        </w:rPr>
        <w:t xml:space="preserve"> a </w:t>
      </w:r>
      <w:r w:rsidRPr="007F2770">
        <w:rPr>
          <w:rFonts w:hint="eastAsia"/>
          <w:lang w:eastAsia="ko-KR"/>
        </w:rPr>
        <w:t>current</w:t>
      </w:r>
      <w:r w:rsidRPr="007F2770">
        <w:rPr>
          <w:lang w:eastAsia="ko-KR"/>
        </w:rPr>
        <w:t xml:space="preserve"> 5G NAS security context in the </w:t>
      </w:r>
      <w:r w:rsidRPr="007F2770">
        <w:t>REGISTRATION</w:t>
      </w:r>
      <w:r w:rsidRPr="007F2770">
        <w:rPr>
          <w:lang w:eastAsia="ko-KR"/>
        </w:rPr>
        <w:t xml:space="preserve"> REQUEST message by which the </w:t>
      </w:r>
      <w:r w:rsidRPr="007F2770">
        <w:t>REGISTRATION</w:t>
      </w:r>
      <w:r w:rsidRPr="007F2770">
        <w:rPr>
          <w:lang w:eastAsia="ko-KR"/>
        </w:rPr>
        <w:t xml:space="preserve"> REQUEST message is integrity protected, the AMF shall take one of the following actions:</w:t>
      </w:r>
    </w:p>
    <w:p w14:paraId="5A99CEFF" w14:textId="77777777" w:rsidR="00615E1D" w:rsidRPr="007F2770" w:rsidRDefault="00615E1D" w:rsidP="00615E1D">
      <w:pPr>
        <w:pStyle w:val="B1"/>
      </w:pPr>
      <w:r w:rsidRPr="007F2770">
        <w:t>a)</w:t>
      </w:r>
      <w:r w:rsidRPr="007F2770">
        <w:tab/>
        <w:t xml:space="preserve">if the AMF retrieves the </w:t>
      </w:r>
      <w:r w:rsidRPr="007F2770">
        <w:rPr>
          <w:rFonts w:hint="eastAsia"/>
          <w:lang w:eastAsia="ko-KR"/>
        </w:rPr>
        <w:t>current</w:t>
      </w:r>
      <w:r w:rsidRPr="007F2770">
        <w:t xml:space="preserve"> </w:t>
      </w:r>
      <w:r w:rsidRPr="007F2770">
        <w:rPr>
          <w:lang w:eastAsia="ko-KR"/>
        </w:rPr>
        <w:t xml:space="preserve">5G NAS </w:t>
      </w:r>
      <w:r w:rsidRPr="007F2770">
        <w:t>security context as ind</w:t>
      </w:r>
      <w:r w:rsidRPr="007F2770">
        <w:rPr>
          <w:rFonts w:hint="eastAsia"/>
          <w:lang w:eastAsia="ko-KR"/>
        </w:rPr>
        <w:t>icat</w:t>
      </w:r>
      <w:r w:rsidRPr="007F2770">
        <w:t xml:space="preserve">ed by the </w:t>
      </w:r>
      <w:proofErr w:type="spellStart"/>
      <w:r w:rsidRPr="007F2770">
        <w:rPr>
          <w:lang w:eastAsia="ko-KR"/>
        </w:rPr>
        <w:t>ngKSI</w:t>
      </w:r>
      <w:proofErr w:type="spellEnd"/>
      <w:r w:rsidRPr="007F2770">
        <w:t xml:space="preserve"> and 5G-GUTI </w:t>
      </w:r>
      <w:r w:rsidRPr="007F2770">
        <w:rPr>
          <w:rFonts w:hint="eastAsia"/>
          <w:lang w:eastAsia="ko-KR"/>
        </w:rPr>
        <w:t>sent</w:t>
      </w:r>
      <w:r w:rsidRPr="007F2770">
        <w:t xml:space="preserve"> by the UE, the AMF shall integrity check the REGISTRATION REQUEST message using the </w:t>
      </w:r>
      <w:r w:rsidRPr="007F2770">
        <w:rPr>
          <w:rFonts w:hint="eastAsia"/>
          <w:lang w:eastAsia="ko-KR"/>
        </w:rPr>
        <w:t>current</w:t>
      </w:r>
      <w:r w:rsidRPr="007F2770">
        <w:t xml:space="preserve"> 5G NAS security context and integrity protect the REGISTRATION ACCEPT message using the </w:t>
      </w:r>
      <w:r w:rsidRPr="007F2770">
        <w:rPr>
          <w:rFonts w:hint="eastAsia"/>
          <w:lang w:eastAsia="ko-KR"/>
        </w:rPr>
        <w:t>current</w:t>
      </w:r>
      <w:r w:rsidRPr="007F2770">
        <w:t xml:space="preserve"> 5G NAS security context;</w:t>
      </w:r>
    </w:p>
    <w:p w14:paraId="59A6ED12" w14:textId="77777777" w:rsidR="00615E1D" w:rsidRPr="007F2770" w:rsidRDefault="00615E1D" w:rsidP="00615E1D">
      <w:pPr>
        <w:pStyle w:val="B1"/>
      </w:pPr>
      <w:r w:rsidRPr="007F2770">
        <w:t>b)</w:t>
      </w:r>
      <w:r w:rsidRPr="007F2770">
        <w:tab/>
        <w:t xml:space="preserve">if the AMF cannot retrieve the </w:t>
      </w:r>
      <w:r w:rsidRPr="007F2770">
        <w:rPr>
          <w:rFonts w:hint="eastAsia"/>
          <w:lang w:eastAsia="ko-KR"/>
        </w:rPr>
        <w:t>current</w:t>
      </w:r>
      <w:r w:rsidRPr="007F2770">
        <w:t xml:space="preserve"> 5G NAS security context as ind</w:t>
      </w:r>
      <w:r w:rsidRPr="007F2770">
        <w:rPr>
          <w:rFonts w:hint="eastAsia"/>
          <w:lang w:eastAsia="ko-KR"/>
        </w:rPr>
        <w:t>icat</w:t>
      </w:r>
      <w:r w:rsidRPr="007F2770">
        <w:t xml:space="preserve">ed by the </w:t>
      </w:r>
      <w:proofErr w:type="spellStart"/>
      <w:r w:rsidRPr="007F2770">
        <w:rPr>
          <w:lang w:eastAsia="ko-KR"/>
        </w:rPr>
        <w:t>ngKSI</w:t>
      </w:r>
      <w:proofErr w:type="spellEnd"/>
      <w:r w:rsidRPr="007F2770">
        <w:t xml:space="preserve"> and 5G-GUTI </w:t>
      </w:r>
      <w:r w:rsidRPr="007F2770">
        <w:rPr>
          <w:rFonts w:hint="eastAsia"/>
          <w:lang w:eastAsia="ko-KR"/>
        </w:rPr>
        <w:t>sent</w:t>
      </w:r>
      <w:r w:rsidRPr="007F2770">
        <w:t xml:space="preserve"> by the UE, </w:t>
      </w:r>
      <w:r w:rsidRPr="007F2770">
        <w:rPr>
          <w:lang w:eastAsia="zh-CN"/>
        </w:rPr>
        <w:t xml:space="preserve">the AMF shall treat </w:t>
      </w:r>
      <w:r w:rsidRPr="007F2770">
        <w:t>the REGISTRATION REQUEST message fails the integrity check and</w:t>
      </w:r>
      <w:r w:rsidRPr="007F2770">
        <w:rPr>
          <w:lang w:eastAsia="zh-CN"/>
        </w:rPr>
        <w:t xml:space="preserve"> take </w:t>
      </w:r>
      <w:r w:rsidRPr="007F2770">
        <w:rPr>
          <w:lang w:eastAsia="ko-KR"/>
        </w:rPr>
        <w:t>actions as specified in subclause </w:t>
      </w:r>
      <w:r w:rsidRPr="007F2770">
        <w:rPr>
          <w:lang w:val="en-US"/>
        </w:rPr>
        <w:t>4.4.4.3</w:t>
      </w:r>
      <w:r w:rsidRPr="007F2770">
        <w:t>; or</w:t>
      </w:r>
    </w:p>
    <w:p w14:paraId="73E1A813" w14:textId="77777777" w:rsidR="00615E1D" w:rsidRPr="007F2770" w:rsidRDefault="00615E1D" w:rsidP="00615E1D">
      <w:pPr>
        <w:pStyle w:val="B1"/>
      </w:pPr>
      <w:r w:rsidRPr="007F2770">
        <w:t>c)</w:t>
      </w:r>
      <w:r w:rsidRPr="007F2770">
        <w:tab/>
        <w:t>if the UE has not included an Additional GUTI IE, the AMF may treat the REGISTRATION REQUEST message as in the previous item, i.e. as if it cannot retrieve the current 5G NAS</w:t>
      </w:r>
      <w:r w:rsidRPr="007F2770" w:rsidDel="00D46BAD">
        <w:t xml:space="preserve"> </w:t>
      </w:r>
      <w:r w:rsidRPr="007F2770">
        <w:t>security context.</w:t>
      </w:r>
    </w:p>
    <w:p w14:paraId="32F9C741" w14:textId="77777777" w:rsidR="00615E1D" w:rsidRPr="007F2770" w:rsidRDefault="00615E1D" w:rsidP="00615E1D">
      <w:pPr>
        <w:pStyle w:val="NO"/>
      </w:pPr>
      <w:r w:rsidRPr="007F2770">
        <w:t>NOTE 4:</w:t>
      </w:r>
      <w:r w:rsidRPr="007F2770">
        <w:tab/>
        <w:t>The handling described above at failure to retrieve the current 5G NAS security context or if no Additional GUTI IE was provided does not preclude the option for the AMF to perform a primary authentication and key agreement procedure and create a new native 5G NAS security context.</w:t>
      </w:r>
    </w:p>
    <w:p w14:paraId="335DE740" w14:textId="77777777" w:rsidR="00615E1D" w:rsidRPr="007F2770" w:rsidRDefault="00615E1D" w:rsidP="00615E1D">
      <w:pPr>
        <w:rPr>
          <w:lang w:eastAsia="ko-KR"/>
        </w:rPr>
      </w:pPr>
      <w:r w:rsidRPr="007F2770">
        <w:t>For inter-system change from S1 mode to N1 mode in 5GMM-CONNECTED mode, the AMF shall integrity check REGISTRATION</w:t>
      </w:r>
      <w:r w:rsidRPr="007F2770">
        <w:rPr>
          <w:lang w:eastAsia="ko-KR"/>
        </w:rPr>
        <w:t xml:space="preserve"> REQUEST message</w:t>
      </w:r>
      <w:r w:rsidRPr="007F2770">
        <w:t xml:space="preserve"> using the current K'</w:t>
      </w:r>
      <w:r w:rsidRPr="007F2770">
        <w:rPr>
          <w:vertAlign w:val="subscript"/>
        </w:rPr>
        <w:t xml:space="preserve">AMF </w:t>
      </w:r>
      <w:r w:rsidRPr="007F2770">
        <w:t>as derived when triggering the handover to N1 mode (see subclause</w:t>
      </w:r>
      <w:r w:rsidRPr="007F2770">
        <w:rPr>
          <w:rFonts w:hint="eastAsia"/>
        </w:rPr>
        <w:t> </w:t>
      </w:r>
      <w:r w:rsidRPr="007F2770">
        <w:t>4.4.2.</w:t>
      </w:r>
      <w:r w:rsidRPr="007F2770">
        <w:rPr>
          <w:rFonts w:hint="eastAsia"/>
          <w:lang w:eastAsia="zh-CN"/>
        </w:rPr>
        <w:t>2</w:t>
      </w:r>
      <w:r w:rsidRPr="007F2770">
        <w:t>). The AMF shall verify the received UE security capabilities in the REGISTRATION</w:t>
      </w:r>
      <w:r w:rsidRPr="007F2770">
        <w:rPr>
          <w:lang w:eastAsia="ko-KR"/>
        </w:rPr>
        <w:t xml:space="preserve"> REQUEST message. The AMF shall then take one of the following actions:</w:t>
      </w:r>
    </w:p>
    <w:p w14:paraId="347D4589" w14:textId="77777777" w:rsidR="00615E1D" w:rsidRPr="007F2770" w:rsidRDefault="00615E1D" w:rsidP="00615E1D">
      <w:pPr>
        <w:pStyle w:val="B1"/>
        <w:rPr>
          <w:lang w:eastAsia="zh-CN"/>
        </w:rPr>
      </w:pPr>
      <w:r w:rsidRPr="007F2770">
        <w:t>a)</w:t>
      </w:r>
      <w:r w:rsidRPr="007F2770">
        <w:tab/>
        <w:t>if the REGISTRATION REQUEST does not contain a valid KSI</w:t>
      </w:r>
      <w:r w:rsidRPr="007F2770">
        <w:rPr>
          <w:vertAlign w:val="subscript"/>
        </w:rPr>
        <w:t>AMF</w:t>
      </w:r>
      <w:r w:rsidRPr="007F2770">
        <w:t xml:space="preserve"> </w:t>
      </w:r>
      <w:r w:rsidRPr="007F2770">
        <w:rPr>
          <w:rFonts w:hint="eastAsia"/>
          <w:lang w:eastAsia="ko-KR"/>
        </w:rPr>
        <w:t xml:space="preserve">in the </w:t>
      </w:r>
      <w:r w:rsidRPr="007F2770">
        <w:rPr>
          <w:lang w:eastAsia="ko-KR"/>
        </w:rPr>
        <w:t>N</w:t>
      </w:r>
      <w:r w:rsidRPr="007F2770">
        <w:rPr>
          <w:rFonts w:hint="eastAsia"/>
          <w:lang w:eastAsia="ko-KR"/>
        </w:rPr>
        <w:t xml:space="preserve">on-current native </w:t>
      </w:r>
      <w:r w:rsidRPr="007F2770">
        <w:t xml:space="preserve">NAS key set identifier </w:t>
      </w:r>
      <w:r w:rsidRPr="007F2770">
        <w:rPr>
          <w:rFonts w:hint="eastAsia"/>
          <w:lang w:eastAsia="ko-KR"/>
        </w:rPr>
        <w:t>IE</w:t>
      </w:r>
      <w:r w:rsidRPr="007F2770">
        <w:rPr>
          <w:rFonts w:hint="eastAsia"/>
          <w:lang w:eastAsia="zh-CN"/>
        </w:rPr>
        <w:t xml:space="preserve">, </w:t>
      </w:r>
      <w:r w:rsidRPr="007F2770">
        <w:t>the AMF shall remove the non-current native 5G NAS security context, if any, for any 5G-GUTI for this UE. T</w:t>
      </w:r>
      <w:r w:rsidRPr="007F2770">
        <w:rPr>
          <w:lang w:eastAsia="ko-KR"/>
        </w:rPr>
        <w:t xml:space="preserve">he AMF shall then </w:t>
      </w:r>
      <w:r w:rsidRPr="007F2770">
        <w:t>integrity protect and cipher the REGISTRATION ACCEPT message using the security context based on K'</w:t>
      </w:r>
      <w:r w:rsidRPr="007F2770">
        <w:rPr>
          <w:vertAlign w:val="subscript"/>
        </w:rPr>
        <w:t>AMF</w:t>
      </w:r>
      <w:r w:rsidRPr="007F2770">
        <w:t xml:space="preserve"> and </w:t>
      </w:r>
      <w:r w:rsidRPr="007F2770">
        <w:rPr>
          <w:lang w:eastAsia="ko-KR"/>
        </w:rPr>
        <w:t>take the mapped 5G NAS security context into use; or</w:t>
      </w:r>
    </w:p>
    <w:p w14:paraId="44E176F4" w14:textId="77777777" w:rsidR="00615E1D" w:rsidRPr="007F2770" w:rsidRDefault="00615E1D" w:rsidP="00615E1D">
      <w:pPr>
        <w:pStyle w:val="B1"/>
        <w:rPr>
          <w:lang w:eastAsia="ko-KR"/>
        </w:rPr>
      </w:pPr>
      <w:r w:rsidRPr="007F2770">
        <w:t>b)</w:t>
      </w:r>
      <w:r w:rsidRPr="007F2770">
        <w:tab/>
        <w:t>if the REGISTRATION REQUEST contains a valid KSI</w:t>
      </w:r>
      <w:r w:rsidRPr="007F2770">
        <w:rPr>
          <w:vertAlign w:val="subscript"/>
        </w:rPr>
        <w:t>AMF</w:t>
      </w:r>
      <w:r w:rsidRPr="007F2770">
        <w:t xml:space="preserve"> </w:t>
      </w:r>
      <w:r w:rsidRPr="007F2770">
        <w:rPr>
          <w:rFonts w:hint="eastAsia"/>
          <w:lang w:eastAsia="ko-KR"/>
        </w:rPr>
        <w:t xml:space="preserve">in the </w:t>
      </w:r>
      <w:r w:rsidRPr="007F2770">
        <w:rPr>
          <w:lang w:eastAsia="ko-KR"/>
        </w:rPr>
        <w:t>N</w:t>
      </w:r>
      <w:r w:rsidRPr="007F2770">
        <w:rPr>
          <w:rFonts w:hint="eastAsia"/>
          <w:lang w:eastAsia="ko-KR"/>
        </w:rPr>
        <w:t xml:space="preserve">on-current native </w:t>
      </w:r>
      <w:r w:rsidRPr="007F2770">
        <w:t xml:space="preserve">NAS key set identifier </w:t>
      </w:r>
      <w:r w:rsidRPr="007F2770">
        <w:rPr>
          <w:rFonts w:hint="eastAsia"/>
          <w:lang w:eastAsia="ko-KR"/>
        </w:rPr>
        <w:t>IE</w:t>
      </w:r>
      <w:r w:rsidRPr="007F2770">
        <w:rPr>
          <w:lang w:eastAsia="ko-KR"/>
        </w:rPr>
        <w:t xml:space="preserve"> and:</w:t>
      </w:r>
    </w:p>
    <w:p w14:paraId="189D54D8" w14:textId="77777777" w:rsidR="00615E1D" w:rsidRPr="007F2770" w:rsidRDefault="00615E1D" w:rsidP="00615E1D">
      <w:pPr>
        <w:pStyle w:val="B2"/>
      </w:pPr>
      <w:r w:rsidRPr="007F2770">
        <w:lastRenderedPageBreak/>
        <w:t>1)</w:t>
      </w:r>
      <w:r w:rsidRPr="007F2770">
        <w:tab/>
      </w:r>
      <w:r w:rsidRPr="007F2770">
        <w:rPr>
          <w:lang w:eastAsia="ko-KR"/>
        </w:rPr>
        <w:t xml:space="preserve">the AMF decides </w:t>
      </w:r>
      <w:r w:rsidRPr="007F2770">
        <w:t>to take the native 5G NAS security context into use</w:t>
      </w:r>
      <w:r w:rsidRPr="007F2770">
        <w:rPr>
          <w:rFonts w:hint="eastAsia"/>
          <w:lang w:eastAsia="zh-CN"/>
        </w:rPr>
        <w:t>,</w:t>
      </w:r>
      <w:r w:rsidRPr="007F2770">
        <w:t xml:space="preserve"> the AMF shall initiate a security mode control procedure to take the </w:t>
      </w:r>
      <w:r w:rsidRPr="007F2770">
        <w:rPr>
          <w:rFonts w:hint="eastAsia"/>
          <w:lang w:eastAsia="zh-CN"/>
        </w:rPr>
        <w:t xml:space="preserve">corresponding </w:t>
      </w:r>
      <w:r w:rsidRPr="007F2770">
        <w:t>native 5G NAS security context into use and</w:t>
      </w:r>
      <w:r w:rsidRPr="007F2770">
        <w:rPr>
          <w:lang w:eastAsia="ko-KR"/>
        </w:rPr>
        <w:t xml:space="preserve"> then </w:t>
      </w:r>
      <w:r w:rsidRPr="007F2770">
        <w:t>integrity protect and cipher the REGISTRATION ACCEPT message using the</w:t>
      </w:r>
      <w:r w:rsidRPr="007F2770">
        <w:rPr>
          <w:rFonts w:hint="eastAsia"/>
          <w:lang w:eastAsia="zh-CN"/>
        </w:rPr>
        <w:t xml:space="preserve"> corresponding </w:t>
      </w:r>
      <w:r w:rsidRPr="007F2770">
        <w:t>native 5G NAS security context; and</w:t>
      </w:r>
    </w:p>
    <w:p w14:paraId="66CCB304" w14:textId="77777777" w:rsidR="00615E1D" w:rsidRPr="007F2770" w:rsidRDefault="00615E1D" w:rsidP="00615E1D">
      <w:pPr>
        <w:pStyle w:val="B2"/>
      </w:pPr>
      <w:r w:rsidRPr="007F2770">
        <w:t>2)</w:t>
      </w:r>
      <w:r w:rsidRPr="007F2770">
        <w:tab/>
        <w:t>otherwise, t</w:t>
      </w:r>
      <w:r w:rsidRPr="007F2770">
        <w:rPr>
          <w:lang w:eastAsia="ko-KR"/>
        </w:rPr>
        <w:t xml:space="preserve">he AMF shall then </w:t>
      </w:r>
      <w:r w:rsidRPr="007F2770">
        <w:t>integrity protect and cipher the REGISTRATION ACCEPT message using the security context based on K'</w:t>
      </w:r>
      <w:r w:rsidRPr="007F2770">
        <w:rPr>
          <w:vertAlign w:val="subscript"/>
        </w:rPr>
        <w:t>AMF</w:t>
      </w:r>
      <w:r w:rsidRPr="007F2770">
        <w:t xml:space="preserve"> and </w:t>
      </w:r>
      <w:r w:rsidRPr="007F2770">
        <w:rPr>
          <w:lang w:eastAsia="ko-KR"/>
        </w:rPr>
        <w:t>take the mapped 5G NAS security context into use.</w:t>
      </w:r>
    </w:p>
    <w:p w14:paraId="55FC8468" w14:textId="77777777" w:rsidR="00615E1D" w:rsidRPr="007F2770" w:rsidRDefault="00615E1D" w:rsidP="00615E1D">
      <w:pPr>
        <w:pStyle w:val="NO"/>
      </w:pPr>
      <w:r w:rsidRPr="007F2770">
        <w:t>NOTE 5:</w:t>
      </w:r>
      <w:r w:rsidRPr="007F2770">
        <w:tab/>
        <w:t xml:space="preserve">In above bullet b), it is recommended for the AMF to initiate a security mode control procedure to take the </w:t>
      </w:r>
      <w:r w:rsidRPr="007F2770">
        <w:rPr>
          <w:rFonts w:hint="eastAsia"/>
          <w:lang w:eastAsia="zh-CN"/>
        </w:rPr>
        <w:t xml:space="preserve">corresponding </w:t>
      </w:r>
      <w:r w:rsidRPr="007F2770">
        <w:t>native 5G NAS security context into use.</w:t>
      </w:r>
    </w:p>
    <w:p w14:paraId="53706F75" w14:textId="77777777" w:rsidR="00615E1D" w:rsidRPr="007F2770" w:rsidRDefault="00615E1D" w:rsidP="00615E1D">
      <w:r w:rsidRPr="007F2770">
        <w:t>If the UE has included the service-level device ID set to the CAA-level UAV ID in the Service-level-AA container IE of the REGISTRATION REQUEST message, and if:</w:t>
      </w:r>
    </w:p>
    <w:p w14:paraId="1B70C801" w14:textId="77777777" w:rsidR="00615E1D" w:rsidRPr="007F2770" w:rsidRDefault="00615E1D" w:rsidP="00615E1D">
      <w:pPr>
        <w:ind w:left="568" w:hanging="284"/>
      </w:pPr>
      <w:r w:rsidRPr="007F2770">
        <w:t>-</w:t>
      </w:r>
      <w:r w:rsidRPr="007F2770">
        <w:tab/>
        <w:t>the UE has a valid aerial UE subscription information; and</w:t>
      </w:r>
    </w:p>
    <w:p w14:paraId="50B58270" w14:textId="77777777" w:rsidR="00615E1D" w:rsidRPr="007F2770" w:rsidRDefault="00615E1D" w:rsidP="00615E1D">
      <w:pPr>
        <w:ind w:left="568" w:hanging="284"/>
      </w:pPr>
      <w:r w:rsidRPr="007F2770">
        <w:t>-</w:t>
      </w:r>
      <w:r w:rsidRPr="007F2770">
        <w:tab/>
        <w:t>the UUAA procedure is to be performed during the registration procedure according to operator policy; and</w:t>
      </w:r>
    </w:p>
    <w:p w14:paraId="5E59E5BE" w14:textId="77777777" w:rsidR="00615E1D" w:rsidRPr="007F2770" w:rsidRDefault="00615E1D" w:rsidP="00615E1D">
      <w:pPr>
        <w:ind w:left="568" w:hanging="284"/>
      </w:pPr>
      <w:r w:rsidRPr="007F2770">
        <w:t>-</w:t>
      </w:r>
      <w:r w:rsidRPr="007F2770">
        <w:tab/>
        <w:t>there is no valid successful UUAA result for the UE in the UE 5GMM context,</w:t>
      </w:r>
    </w:p>
    <w:p w14:paraId="39CF88CF" w14:textId="77777777" w:rsidR="00615E1D" w:rsidRPr="007F2770" w:rsidRDefault="00615E1D" w:rsidP="00615E1D">
      <w:r w:rsidRPr="007F2770">
        <w:t xml:space="preserve">then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w:t>
      </w:r>
    </w:p>
    <w:p w14:paraId="69C03E6B" w14:textId="77777777" w:rsidR="00615E1D" w:rsidRPr="007F2770" w:rsidRDefault="00615E1D" w:rsidP="00615E1D">
      <w:r w:rsidRPr="007F2770">
        <w:t>If the UE has included the service-level device ID set to the CAA-level UAV ID in the Service-level-AA container IE of the REGISTRATION REQUEST message, and if:</w:t>
      </w:r>
    </w:p>
    <w:p w14:paraId="0F278B2E" w14:textId="77777777" w:rsidR="00615E1D" w:rsidRPr="007F2770" w:rsidRDefault="00615E1D" w:rsidP="00615E1D">
      <w:pPr>
        <w:ind w:left="568" w:hanging="284"/>
      </w:pPr>
      <w:r w:rsidRPr="007F2770">
        <w:t>-</w:t>
      </w:r>
      <w:r w:rsidRPr="007F2770">
        <w:tab/>
        <w:t xml:space="preserve">the UE has a valid aerial UE subscription information; </w:t>
      </w:r>
    </w:p>
    <w:p w14:paraId="7B13244C" w14:textId="77777777" w:rsidR="00615E1D" w:rsidRPr="007F2770" w:rsidRDefault="00615E1D" w:rsidP="00615E1D">
      <w:pPr>
        <w:ind w:left="568" w:hanging="284"/>
      </w:pPr>
      <w:r w:rsidRPr="007F2770">
        <w:t>-</w:t>
      </w:r>
      <w:r w:rsidRPr="007F2770">
        <w:tab/>
        <w:t>the UUAA procedure is to be performed during the registration procedure according to operator policy; and</w:t>
      </w:r>
    </w:p>
    <w:p w14:paraId="2864677B" w14:textId="77777777" w:rsidR="00615E1D" w:rsidRPr="007F2770" w:rsidRDefault="00615E1D" w:rsidP="00615E1D">
      <w:pPr>
        <w:ind w:left="568" w:hanging="284"/>
      </w:pPr>
      <w:r w:rsidRPr="007F2770">
        <w:t>-</w:t>
      </w:r>
      <w:r w:rsidRPr="007F2770">
        <w:tab/>
        <w:t>there is a valid successful UUAA result for the UE in the UE 5GMM context,</w:t>
      </w:r>
    </w:p>
    <w:p w14:paraId="2EE29481" w14:textId="77777777" w:rsidR="00615E1D" w:rsidRPr="007F2770" w:rsidRDefault="00615E1D" w:rsidP="00615E1D">
      <w:pPr>
        <w:rPr>
          <w:lang w:val="en-US"/>
        </w:rPr>
      </w:pPr>
      <w:r w:rsidRPr="007F2770">
        <w:t>then the AMF shall include a service-level-AA response in the Service-level-AA container IE of the REGISTRATION ACCEPT message and set the SLAR field in the service-level-AA response to "Service level authentication and authorization was successful".</w:t>
      </w:r>
    </w:p>
    <w:p w14:paraId="4567E2E4" w14:textId="77777777" w:rsidR="00615E1D" w:rsidRPr="007F2770" w:rsidRDefault="00615E1D" w:rsidP="00615E1D">
      <w:r w:rsidRPr="007F2770">
        <w:t>If the AMF determines that the UUAA-MM procedure needs to be performed for a UE, the AMF has not received the service -level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registration update request and shall mark in the UE's 5GMM context that the UE is not allowed to request UAS services.</w:t>
      </w:r>
    </w:p>
    <w:p w14:paraId="3D78305A" w14:textId="77777777" w:rsidR="00615E1D" w:rsidRPr="007F2770" w:rsidRDefault="00615E1D" w:rsidP="00615E1D">
      <w:pPr>
        <w:rPr>
          <w:lang w:val="en-US"/>
        </w:rPr>
      </w:pPr>
      <w:r w:rsidRPr="007F2770">
        <w:rPr>
          <w:lang w:val="en-US"/>
        </w:rPr>
        <w:t>If the UE supports MINT</w:t>
      </w:r>
      <w:r w:rsidRPr="007F2770">
        <w:t>,</w:t>
      </w:r>
      <w:r w:rsidRPr="007F2770">
        <w:rPr>
          <w:lang w:val="en-US"/>
        </w:rPr>
        <w:t xml:space="preserve"> the AMF may include the List of PLMNs to be used in disaster condition IE in the REGISTRATION ACCEPT message.</w:t>
      </w:r>
    </w:p>
    <w:p w14:paraId="46E3B946" w14:textId="77777777" w:rsidR="00615E1D" w:rsidRPr="007F2770" w:rsidRDefault="00615E1D" w:rsidP="00615E1D">
      <w:pPr>
        <w:rPr>
          <w:lang w:val="en-US"/>
        </w:rPr>
      </w:pPr>
      <w:r w:rsidRPr="007F2770">
        <w:rPr>
          <w:lang w:val="en-US"/>
        </w:rPr>
        <w:t>If the UE supports MINT</w:t>
      </w:r>
      <w:r w:rsidRPr="007F2770">
        <w:t>,</w:t>
      </w:r>
      <w:r w:rsidRPr="007F2770">
        <w:rPr>
          <w:lang w:val="en-US"/>
        </w:rPr>
        <w:t xml:space="preserve"> the AMF may include the </w:t>
      </w:r>
      <w:r w:rsidRPr="007F2770">
        <w:t>Disaster roaming wait range</w:t>
      </w:r>
      <w:r w:rsidRPr="007F2770">
        <w:rPr>
          <w:lang w:val="en-US"/>
        </w:rPr>
        <w:t xml:space="preserve"> IE in the REGISTRATION ACCEPT message.</w:t>
      </w:r>
    </w:p>
    <w:p w14:paraId="29477E55" w14:textId="77777777" w:rsidR="00615E1D" w:rsidRPr="007F2770" w:rsidRDefault="00615E1D" w:rsidP="00615E1D">
      <w:pPr>
        <w:rPr>
          <w:lang w:val="en-US"/>
        </w:rPr>
      </w:pPr>
      <w:r w:rsidRPr="007F2770">
        <w:rPr>
          <w:lang w:val="en-US"/>
        </w:rPr>
        <w:t>If the UE supports MINT</w:t>
      </w:r>
      <w:r w:rsidRPr="007F2770">
        <w:t>,</w:t>
      </w:r>
      <w:r w:rsidRPr="007F2770">
        <w:rPr>
          <w:lang w:val="en-US"/>
        </w:rPr>
        <w:t xml:space="preserve"> the AMF may include the </w:t>
      </w:r>
      <w:r w:rsidRPr="007F2770">
        <w:t>Disaster return wait range</w:t>
      </w:r>
      <w:r w:rsidRPr="007F2770">
        <w:rPr>
          <w:lang w:val="en-US"/>
        </w:rPr>
        <w:t xml:space="preserve"> IE in the REGISTRATION ACCEPT message.</w:t>
      </w:r>
    </w:p>
    <w:p w14:paraId="36C65CCB" w14:textId="77777777" w:rsidR="00615E1D" w:rsidRPr="007F2770" w:rsidRDefault="00615E1D" w:rsidP="00615E1D">
      <w:pPr>
        <w:pStyle w:val="NO"/>
      </w:pPr>
      <w:r w:rsidRPr="007F2770">
        <w:t>NOTE 6:</w:t>
      </w:r>
      <w:r w:rsidRPr="007F2770">
        <w:tab/>
        <w:t>The AMF can determine the content of the "list of PLMN(s) to be used in disaster condition", the value of the disaster roaming wait range and the value of the disaster return wait range based on the network local configuration.</w:t>
      </w:r>
    </w:p>
    <w:p w14:paraId="72E2B062" w14:textId="77777777" w:rsidR="00615E1D" w:rsidRPr="007F2770" w:rsidRDefault="00615E1D" w:rsidP="00615E1D">
      <w:r w:rsidRPr="007F2770">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7D959B3B" w14:textId="77777777" w:rsidR="00615E1D" w:rsidRPr="007F2770" w:rsidRDefault="00615E1D" w:rsidP="00615E1D">
      <w:pPr>
        <w:pStyle w:val="B1"/>
      </w:pPr>
      <w:r w:rsidRPr="007F2770">
        <w:t>a) the Forbidden TAI(s) for the list of "5GS forbidden tracking areas for roaming" IE; or</w:t>
      </w:r>
    </w:p>
    <w:p w14:paraId="6F711B8B" w14:textId="77777777" w:rsidR="00615E1D" w:rsidRPr="007F2770" w:rsidRDefault="00615E1D" w:rsidP="00615E1D">
      <w:pPr>
        <w:pStyle w:val="B1"/>
      </w:pPr>
      <w:r w:rsidRPr="007F2770">
        <w:t>b) the Forbidden TAI(s) for the list of "5GS forbidden tracking areas for regional provision of service" IE; or</w:t>
      </w:r>
    </w:p>
    <w:p w14:paraId="613AA01A" w14:textId="77777777" w:rsidR="00615E1D" w:rsidRPr="007F2770" w:rsidRDefault="00615E1D" w:rsidP="00615E1D">
      <w:pPr>
        <w:pStyle w:val="B1"/>
      </w:pPr>
      <w:r w:rsidRPr="007F2770">
        <w:t>c)</w:t>
      </w:r>
      <w:r w:rsidRPr="007F2770">
        <w:tab/>
        <w:t>both;</w:t>
      </w:r>
    </w:p>
    <w:p w14:paraId="211CE1FC" w14:textId="77777777" w:rsidR="00615E1D" w:rsidRPr="007F2770" w:rsidRDefault="00615E1D" w:rsidP="00615E1D">
      <w:r w:rsidRPr="007F2770">
        <w:lastRenderedPageBreak/>
        <w:t>in the REGISTRATION ACCEPT message.</w:t>
      </w:r>
    </w:p>
    <w:p w14:paraId="6C164089" w14:textId="77777777" w:rsidR="00615E1D" w:rsidRPr="007F2770" w:rsidRDefault="00615E1D" w:rsidP="00615E1D">
      <w:pPr>
        <w:pStyle w:val="NO"/>
      </w:pPr>
      <w:r w:rsidRPr="007F2770">
        <w:t>NOTE 7a:</w:t>
      </w:r>
      <w:r w:rsidRPr="007F2770">
        <w:tab/>
        <w:t>Void.</w:t>
      </w:r>
    </w:p>
    <w:p w14:paraId="2CB6A641" w14:textId="77777777" w:rsidR="00615E1D" w:rsidRPr="007F2770" w:rsidRDefault="00615E1D" w:rsidP="00615E1D">
      <w:pPr>
        <w:rPr>
          <w:rFonts w:eastAsia="Malgun Gothic"/>
        </w:rPr>
      </w:pPr>
      <w:r w:rsidRPr="007F2770">
        <w:t>If the Reconnection to the network due to RAN timing synchronization status change (</w:t>
      </w:r>
      <w:proofErr w:type="spellStart"/>
      <w:r w:rsidRPr="007F2770">
        <w:t>RANtiming</w:t>
      </w:r>
      <w:proofErr w:type="spellEnd"/>
      <w:r w:rsidRPr="007F2770">
        <w:t>) bit of the 5GMM capability IE in the REGISTRATION REQUEST message is set to "Reconnection to the network due to RAN timing synchronization status change</w:t>
      </w:r>
      <w:r w:rsidRPr="007F2770" w:rsidDel="008044CB">
        <w:t xml:space="preserve"> </w:t>
      </w:r>
      <w:r w:rsidRPr="007F2770">
        <w:t xml:space="preserve">supported", the </w:t>
      </w:r>
      <w:r w:rsidRPr="007F2770">
        <w:rPr>
          <w:rFonts w:hint="eastAsia"/>
          <w:lang w:eastAsia="zh-CN"/>
        </w:rPr>
        <w:t>AMF</w:t>
      </w:r>
      <w:r w:rsidRPr="007F2770">
        <w:t xml:space="preserve"> shall operate as specified in annex D of 3GPP TS 23.502 [9].</w:t>
      </w:r>
    </w:p>
    <w:p w14:paraId="7614E766" w14:textId="77777777" w:rsidR="00615E1D" w:rsidRPr="007F2770" w:rsidRDefault="00615E1D" w:rsidP="00615E1D">
      <w:r w:rsidRPr="007F2770">
        <w:t>If requested by the TSCTSF (see 3GPP TS 23.501 [8]) and the UE has set the Reconnection to the network due to RAN timing synchronization status change (</w:t>
      </w:r>
      <w:proofErr w:type="spellStart"/>
      <w:r w:rsidRPr="007F2770">
        <w:t>RANtiming</w:t>
      </w:r>
      <w:proofErr w:type="spellEnd"/>
      <w:r w:rsidRPr="007F2770">
        <w:t xml:space="preserve">) bit to "Reconnection to the network due to RAN timing synchronization status change supported" in the 5GMM capability IE of the REGISTRATION REQUEST message, the AMF may include the RAN timing synchronization IE with the </w:t>
      </w:r>
      <w:proofErr w:type="spellStart"/>
      <w:r w:rsidRPr="007F2770">
        <w:t>RecReq</w:t>
      </w:r>
      <w:proofErr w:type="spellEnd"/>
      <w:r w:rsidRPr="007F2770">
        <w:t xml:space="preserve"> bit set to "Reconnection requested" in the REGISTRATION ACCEPT message.</w:t>
      </w:r>
    </w:p>
    <w:p w14:paraId="1AFE2174" w14:textId="77777777" w:rsidR="00615E1D" w:rsidRPr="007F2770" w:rsidRDefault="00615E1D" w:rsidP="00615E1D">
      <w:r w:rsidRPr="007F2770">
        <w:t>Upon receipt of the REGISTRATION ACCEPT message, the UE shall reset the registration attempt counter and service request attempt counter, enter state 5GMM-REGISTERED and set the 5GS update status to 5U1 UPDATED.</w:t>
      </w:r>
    </w:p>
    <w:p w14:paraId="22561A1D" w14:textId="77777777" w:rsidR="00615E1D" w:rsidRPr="007F2770" w:rsidRDefault="00615E1D" w:rsidP="00615E1D">
      <w:r w:rsidRPr="007F2770">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5C347C23" w14:textId="77777777" w:rsidR="00615E1D" w:rsidRPr="007F2770" w:rsidRDefault="00615E1D" w:rsidP="00615E1D">
      <w:r w:rsidRPr="007F2770">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648B2DFE" w14:textId="77777777" w:rsidR="00615E1D" w:rsidRPr="007F2770" w:rsidRDefault="00615E1D" w:rsidP="00615E1D">
      <w:r w:rsidRPr="007F2770">
        <w:t xml:space="preserve">If the </w:t>
      </w:r>
      <w:r w:rsidRPr="007F2770">
        <w:rPr>
          <w:rFonts w:eastAsia="Arial"/>
        </w:rPr>
        <w:t>REGISTRATION</w:t>
      </w:r>
      <w:r w:rsidRPr="007F2770">
        <w:t xml:space="preserve"> ACCEPT message included a T3512 value IE, the UE shall use the value in T3512 value IE as periodic registration update timer (T3512). If the T3512 value IE is not included, the UE shall use the value currently stored, e.g. from a prior REGISTRATION ACCEPT message.</w:t>
      </w:r>
    </w:p>
    <w:p w14:paraId="4A705CF6" w14:textId="77777777" w:rsidR="00615E1D" w:rsidRPr="007F2770" w:rsidRDefault="00615E1D" w:rsidP="00615E1D">
      <w:r w:rsidRPr="007F2770">
        <w:t>If the REGISTRATION ACCEPT message include a T3324 value IE, the UE shall use the value in the T3324 value IE as active time timer (T3324). If the REGISTRATION ACCEPT message does not include a T3324 value IE, UE shall not start the timer T3324 until a new value is received from the network.</w:t>
      </w:r>
    </w:p>
    <w:p w14:paraId="53AB3497" w14:textId="77777777" w:rsidR="00615E1D" w:rsidRPr="007F2770" w:rsidRDefault="00615E1D" w:rsidP="00615E1D">
      <w:r w:rsidRPr="007F2770">
        <w:t xml:space="preserve">If the </w:t>
      </w:r>
      <w:r w:rsidRPr="007F2770">
        <w:rPr>
          <w:rFonts w:eastAsia="Arial"/>
        </w:rPr>
        <w:t>REGISTRATION</w:t>
      </w:r>
      <w:r w:rsidRPr="007F2770">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 If non-3GPP de-registration timer value IE is not included and there is no stored non-3GPP de-registration timer value in the UE, the UE shall use the default value of the non-3GPP de-registration timer.</w:t>
      </w:r>
    </w:p>
    <w:p w14:paraId="6A0D5BEB" w14:textId="77777777" w:rsidR="00615E1D" w:rsidRPr="007F2770" w:rsidRDefault="00615E1D" w:rsidP="00615E1D">
      <w:r w:rsidRPr="007F2770">
        <w:t xml:space="preserve">If the REGISTRATION ACCEPT message contains a 5G-GUTI, the UE shall return a REGISTRATION COMPLETE message to the AMF to acknowledge the received 5G-GUTI, stop timer T3519 if running, and delete any stored SUCI. The UE shall provide the 5G-GUTI to the lower layer of 3GPP access if the </w:t>
      </w:r>
      <w:r w:rsidRPr="007F2770">
        <w:rPr>
          <w:rFonts w:eastAsia="Malgun Gothic"/>
        </w:rPr>
        <w:t>REGISTRATION</w:t>
      </w:r>
      <w:r w:rsidRPr="007F2770">
        <w:t xml:space="preserve"> ACCEPT message is sent over the non-3GPP access, and the UE is in 5GMM-REGISTERED in both 3GPP access and non-3GPP access in the same PLMN.</w:t>
      </w:r>
    </w:p>
    <w:p w14:paraId="1D8C4920" w14:textId="77777777" w:rsidR="00615E1D" w:rsidRPr="007F2770" w:rsidRDefault="00615E1D" w:rsidP="00615E1D">
      <w:r w:rsidRPr="007F2770">
        <w:t>I</w:t>
      </w:r>
      <w:r w:rsidRPr="007F2770">
        <w:rPr>
          <w:rFonts w:hint="eastAsia"/>
        </w:rPr>
        <w:t xml:space="preserve">f </w:t>
      </w:r>
      <w:r w:rsidRPr="007F2770">
        <w:t xml:space="preserve">the REGISTRATION ACCEPT message contains the Network slicing indication IE with the Network slicing subscription change indication set to "Network slicing subscription changed", or </w:t>
      </w:r>
      <w:r w:rsidRPr="007F2770">
        <w:rPr>
          <w:rFonts w:hint="eastAsia"/>
        </w:rPr>
        <w:t xml:space="preserve">contains </w:t>
      </w:r>
      <w:r w:rsidRPr="007F2770">
        <w:t>a Configured</w:t>
      </w:r>
      <w:r w:rsidRPr="007F2770">
        <w:rPr>
          <w:rFonts w:hint="eastAsia"/>
        </w:rPr>
        <w:t xml:space="preserve"> NSSAI</w:t>
      </w:r>
      <w:r w:rsidRPr="007F2770">
        <w:t xml:space="preserve">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29DE02AE" w14:textId="77777777" w:rsidR="00615E1D" w:rsidRPr="007F2770" w:rsidRDefault="00615E1D" w:rsidP="00615E1D">
      <w:pPr>
        <w:pStyle w:val="NO"/>
      </w:pPr>
      <w:r w:rsidRPr="007F2770">
        <w:t>NOTE 7b:</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45198D93" w14:textId="77777777" w:rsidR="00615E1D" w:rsidRPr="007F2770" w:rsidRDefault="00615E1D" w:rsidP="00615E1D">
      <w:pPr>
        <w:snapToGrid w:val="0"/>
      </w:pPr>
      <w:r w:rsidRPr="007F2770">
        <w:t>I</w:t>
      </w:r>
      <w:r w:rsidRPr="007F2770">
        <w:rPr>
          <w:rFonts w:hint="eastAsia"/>
        </w:rPr>
        <w:t xml:space="preserve">f </w:t>
      </w:r>
      <w:r w:rsidRPr="007F2770">
        <w:t xml:space="preserve">the REGISTRATION ACCEPT message contains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and the UE had set the CAG bit to "CAG supported" in the 5GMM capability IE of the REGISTRATION REQUEST message, the UE shall:</w:t>
      </w:r>
    </w:p>
    <w:p w14:paraId="00591B5F" w14:textId="77777777" w:rsidR="00615E1D" w:rsidRPr="007F2770" w:rsidRDefault="00615E1D" w:rsidP="00615E1D">
      <w:pPr>
        <w:pStyle w:val="B1"/>
        <w:snapToGrid w:val="0"/>
      </w:pPr>
      <w:r w:rsidRPr="007F2770">
        <w:lastRenderedPageBreak/>
        <w:t>a)</w:t>
      </w:r>
      <w:r w:rsidRPr="007F2770">
        <w:tab/>
        <w:t xml:space="preserve">replace the "CAG information list" stored in the UE with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received in the HPLMN or EHPLMN;</w:t>
      </w:r>
    </w:p>
    <w:p w14:paraId="757BAC41" w14:textId="77777777" w:rsidR="00615E1D" w:rsidRPr="007F2770" w:rsidRDefault="00615E1D" w:rsidP="00615E1D">
      <w:pPr>
        <w:pStyle w:val="B1"/>
        <w:snapToGrid w:val="0"/>
      </w:pPr>
      <w:r w:rsidRPr="007F2770">
        <w:t>b)</w:t>
      </w:r>
      <w:r w:rsidRPr="007F2770">
        <w:tab/>
        <w:t xml:space="preserve">replace the serving VPLMN's entry of the "CAG information list" stored in the UE with the serving VPLMN's entry of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or</w:t>
      </w:r>
    </w:p>
    <w:p w14:paraId="248C21EB" w14:textId="77777777" w:rsidR="00615E1D" w:rsidRPr="007F2770" w:rsidRDefault="00615E1D" w:rsidP="00615E1D">
      <w:pPr>
        <w:pStyle w:val="NO"/>
        <w:snapToGrid w:val="0"/>
      </w:pPr>
      <w:r w:rsidRPr="007F2770">
        <w:t>NOTE 7:</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2EFDF03D" w14:textId="77777777" w:rsidR="00615E1D" w:rsidRPr="007F2770" w:rsidRDefault="00615E1D" w:rsidP="00615E1D">
      <w:pPr>
        <w:pStyle w:val="B1"/>
        <w:snapToGrid w:val="0"/>
      </w:pPr>
      <w:r w:rsidRPr="007F2770">
        <w:t>c)</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5EF63305" w14:textId="77777777" w:rsidR="00615E1D" w:rsidRPr="007F2770" w:rsidRDefault="00615E1D" w:rsidP="00615E1D">
      <w:pPr>
        <w:snapToGrid w:val="0"/>
      </w:pPr>
      <w:r w:rsidRPr="007F2770">
        <w:t xml:space="preserve">The UE shall store the "CAG information list" received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as specified in annex C.</w:t>
      </w:r>
    </w:p>
    <w:p w14:paraId="26101F02" w14:textId="77777777" w:rsidR="00615E1D" w:rsidRPr="007F2770" w:rsidRDefault="00615E1D" w:rsidP="00615E1D">
      <w:pPr>
        <w:rPr>
          <w:lang w:eastAsia="ko-KR"/>
        </w:rPr>
      </w:pPr>
      <w:r w:rsidRPr="007F2770">
        <w:rPr>
          <w:lang w:eastAsia="ko-KR"/>
        </w:rPr>
        <w:t>If the received "CAG information list" includes an entry containing the identity of the registered PLMN, the UE shall operate as follows.</w:t>
      </w:r>
    </w:p>
    <w:p w14:paraId="5382618C" w14:textId="77777777" w:rsidR="00615E1D" w:rsidRPr="007F2770" w:rsidRDefault="00615E1D" w:rsidP="00615E1D">
      <w:pPr>
        <w:pStyle w:val="B1"/>
        <w:rPr>
          <w:lang w:eastAsia="ko-KR"/>
        </w:rPr>
      </w:pPr>
      <w:r w:rsidRPr="007F2770">
        <w:rPr>
          <w:lang w:eastAsia="ko-KR"/>
        </w:rPr>
        <w:t>a)</w:t>
      </w:r>
      <w:r w:rsidRPr="007F2770">
        <w:rPr>
          <w:lang w:eastAsia="ko-KR"/>
        </w:rPr>
        <w:tab/>
        <w:t xml:space="preserve">if the UE receives the REGISTRATION ACCEPT message via a CAG </w:t>
      </w:r>
      <w:proofErr w:type="spellStart"/>
      <w:r w:rsidRPr="007F2770">
        <w:rPr>
          <w:lang w:eastAsia="ko-KR"/>
        </w:rPr>
        <w:t>cell,none</w:t>
      </w:r>
      <w:proofErr w:type="spellEnd"/>
      <w:r w:rsidRPr="007F2770">
        <w:rPr>
          <w:lang w:eastAsia="ko-KR"/>
        </w:rPr>
        <w:t xml:space="preserve"> of the CAG-ID(s) supported by the current CAG cell is authorized based on </w:t>
      </w:r>
      <w:r w:rsidRPr="007F2770">
        <w:t xml:space="preserve">the "Allowed CAG list" of </w:t>
      </w:r>
      <w:r w:rsidRPr="007F2770">
        <w:rPr>
          <w:lang w:eastAsia="ko-KR"/>
        </w:rPr>
        <w:t>the entry for the registered PLMN in the received "CAG information list", and:</w:t>
      </w:r>
    </w:p>
    <w:p w14:paraId="4BE51F2F" w14:textId="77777777" w:rsidR="00615E1D" w:rsidRPr="007F2770" w:rsidRDefault="00615E1D" w:rsidP="00615E1D">
      <w:pPr>
        <w:pStyle w:val="B2"/>
      </w:pPr>
      <w:r w:rsidRPr="007F2770">
        <w:t>1)</w:t>
      </w:r>
      <w:r w:rsidRPr="007F2770">
        <w:tab/>
        <w:t xml:space="preserve">the entry for the </w:t>
      </w:r>
      <w:r w:rsidRPr="007F2770">
        <w:rPr>
          <w:lang w:eastAsia="ko-KR"/>
        </w:rPr>
        <w:t>registered</w:t>
      </w:r>
      <w:r w:rsidRPr="007F2770">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2FEA3A6C" w14:textId="77777777" w:rsidR="00615E1D" w:rsidRPr="007F2770" w:rsidRDefault="00615E1D" w:rsidP="00615E1D">
      <w:pPr>
        <w:pStyle w:val="B2"/>
      </w:pPr>
      <w:r w:rsidRPr="007F2770">
        <w:t>2)</w:t>
      </w:r>
      <w:r w:rsidRPr="007F2770">
        <w:tab/>
        <w:t xml:space="preserve">the entry for the </w:t>
      </w:r>
      <w:r w:rsidRPr="007F2770">
        <w:rPr>
          <w:lang w:eastAsia="ko-KR"/>
        </w:rPr>
        <w:t>registered</w:t>
      </w:r>
      <w:r w:rsidRPr="007F2770">
        <w:t xml:space="preserve"> PLMN in the received "CAG information list" includes an "indication that the UE is only allowed to access 5GS via CAG cells" and:</w:t>
      </w:r>
    </w:p>
    <w:p w14:paraId="47D00DBC" w14:textId="77777777" w:rsidR="00615E1D" w:rsidRPr="007F2770" w:rsidRDefault="00615E1D" w:rsidP="00615E1D">
      <w:pPr>
        <w:pStyle w:val="B3"/>
      </w:pPr>
      <w:proofErr w:type="spellStart"/>
      <w:r w:rsidRPr="007F2770">
        <w:t>i</w:t>
      </w:r>
      <w:proofErr w:type="spellEnd"/>
      <w:r w:rsidRPr="007F2770">
        <w:t>)</w:t>
      </w:r>
      <w:r w:rsidRPr="007F2770">
        <w:tab/>
        <w:t xml:space="preserve">if one or more CAG-ID(s) are authorized based on the "Allowed CAG list" of the entry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13ABD099" w14:textId="77777777" w:rsidR="00615E1D" w:rsidRPr="007F2770" w:rsidRDefault="00615E1D" w:rsidP="00615E1D">
      <w:pPr>
        <w:pStyle w:val="B3"/>
      </w:pPr>
      <w:r w:rsidRPr="007F2770">
        <w:t>ii)</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and:</w:t>
      </w:r>
    </w:p>
    <w:p w14:paraId="416E3541" w14:textId="77777777" w:rsidR="00615E1D" w:rsidRPr="007F2770" w:rsidRDefault="00615E1D" w:rsidP="00615E1D">
      <w:pPr>
        <w:pStyle w:val="B4"/>
      </w:pPr>
      <w:r w:rsidRPr="007F2770">
        <w:rPr>
          <w:lang w:eastAsia="ko-KR"/>
        </w:rPr>
        <w:t>A)</w:t>
      </w:r>
      <w:r w:rsidRPr="007F2770">
        <w:rPr>
          <w:lang w:eastAsia="ko-KR"/>
        </w:rPr>
        <w:tab/>
        <w:t xml:space="preserve">the UE does not have an emergency PDU session, then the UE shall enter the state 5GMM-REGISTERED.PLMN-SEARCH and shall apply the PLMN selection process defined in 3GPP TS 23.122 [5] with the updated </w:t>
      </w:r>
      <w:r w:rsidRPr="007F2770">
        <w:t>"CAG information list"; or</w:t>
      </w:r>
    </w:p>
    <w:p w14:paraId="3BFDD6E1" w14:textId="77777777" w:rsidR="00615E1D" w:rsidRPr="007F2770" w:rsidRDefault="00615E1D" w:rsidP="00615E1D">
      <w:pPr>
        <w:pStyle w:val="B4"/>
      </w:pPr>
      <w:r w:rsidRPr="007F2770">
        <w:t>B)</w:t>
      </w:r>
      <w:r w:rsidRPr="007F2770">
        <w:tab/>
        <w:t>the UE has an emergency PDU session, then the UE shall perform a local release of all PDU sessions associated with 3GPP access except for the emergency PDU session and enter the state 5GMM-REGISTERED.LIMITED-SERVICE; or</w:t>
      </w:r>
    </w:p>
    <w:p w14:paraId="14294E88" w14:textId="77777777" w:rsidR="00615E1D" w:rsidRPr="007F2770" w:rsidRDefault="00615E1D" w:rsidP="00615E1D">
      <w:pPr>
        <w:pStyle w:val="B1"/>
      </w:pPr>
      <w:r w:rsidRPr="007F2770">
        <w:t>b)</w:t>
      </w:r>
      <w:r w:rsidRPr="007F2770">
        <w:tab/>
      </w:r>
      <w:r w:rsidRPr="007F2770">
        <w:rPr>
          <w:lang w:eastAsia="ko-KR"/>
        </w:rPr>
        <w:t>if the UE receives the REGISTRATION ACCEPT message via a non-CAG cell</w:t>
      </w:r>
      <w:r w:rsidRPr="007F2770">
        <w:t xml:space="preserve"> and the entry for the </w:t>
      </w:r>
      <w:r w:rsidRPr="007F2770">
        <w:rPr>
          <w:lang w:eastAsia="ko-KR"/>
        </w:rPr>
        <w:t>registered</w:t>
      </w:r>
      <w:r w:rsidRPr="007F2770">
        <w:t xml:space="preserve"> PLMN in the received "CAG information list" includes an "indication that the UE is only allowed to access 5GS via CAG cells" and:</w:t>
      </w:r>
    </w:p>
    <w:p w14:paraId="0FB67440" w14:textId="77777777" w:rsidR="00615E1D" w:rsidRPr="007F2770" w:rsidRDefault="00615E1D" w:rsidP="00615E1D">
      <w:pPr>
        <w:pStyle w:val="B2"/>
      </w:pPr>
      <w:r w:rsidRPr="007F2770">
        <w:t>1)</w:t>
      </w:r>
      <w:r w:rsidRPr="007F2770">
        <w:tab/>
        <w:t xml:space="preserve">if one or more CAG-ID(s) are authorized based on the "allowed CAG list"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6596819B" w14:textId="77777777" w:rsidR="00615E1D" w:rsidRPr="007F2770" w:rsidRDefault="00615E1D" w:rsidP="00615E1D">
      <w:pPr>
        <w:pStyle w:val="B2"/>
      </w:pPr>
      <w:r w:rsidRPr="007F2770">
        <w:t>2)</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and:</w:t>
      </w:r>
    </w:p>
    <w:p w14:paraId="59F706A7" w14:textId="77777777" w:rsidR="00615E1D" w:rsidRPr="007F2770" w:rsidRDefault="00615E1D" w:rsidP="00615E1D">
      <w:pPr>
        <w:pStyle w:val="B3"/>
      </w:pPr>
      <w:proofErr w:type="spellStart"/>
      <w:r w:rsidRPr="007F2770">
        <w:lastRenderedPageBreak/>
        <w:t>i</w:t>
      </w:r>
      <w:proofErr w:type="spellEnd"/>
      <w:r w:rsidRPr="007F2770">
        <w:t>)</w:t>
      </w:r>
      <w:r w:rsidRPr="007F2770">
        <w:tab/>
        <w:t>the UE does not have an emergency PDU session, then the UE shall enter</w:t>
      </w:r>
      <w:r w:rsidRPr="007F2770">
        <w:rPr>
          <w:lang w:eastAsia="ko-KR"/>
        </w:rPr>
        <w:t xml:space="preserve"> the state 5GMM-REGISTERED.PLMN-SEARCH and shall apply the PLMN selection process defined in 3GPP TS 23.122 [5] with the updated </w:t>
      </w:r>
      <w:r w:rsidRPr="007F2770">
        <w:t>"CAG information list"; or</w:t>
      </w:r>
    </w:p>
    <w:p w14:paraId="74C70B5B" w14:textId="77777777" w:rsidR="00615E1D" w:rsidRPr="007F2770" w:rsidRDefault="00615E1D" w:rsidP="00615E1D">
      <w:pPr>
        <w:pStyle w:val="B3"/>
      </w:pPr>
      <w:r w:rsidRPr="007F2770">
        <w:t>ii)</w:t>
      </w:r>
      <w:r w:rsidRPr="007F2770">
        <w:tab/>
        <w:t>the UE has an emergency PDU session, then the UE shall perform a local release of all PDU sessions associated with 3GPP access except for the emergency PDU session and enter the state 5GMM-REGISTERED.LIMITED-SERVICE.</w:t>
      </w:r>
    </w:p>
    <w:p w14:paraId="130BA855" w14:textId="77777777" w:rsidR="00615E1D" w:rsidRPr="007F2770" w:rsidRDefault="00615E1D" w:rsidP="00615E1D">
      <w:pPr>
        <w:rPr>
          <w:lang w:eastAsia="zh-CN"/>
        </w:rPr>
      </w:pPr>
      <w:r w:rsidRPr="007F2770">
        <w:rPr>
          <w:lang w:eastAsia="ko-KR"/>
        </w:rPr>
        <w:t xml:space="preserve">If the received "CAG information list" </w:t>
      </w:r>
      <w:r w:rsidRPr="007F2770">
        <w:rPr>
          <w:lang w:eastAsia="zh-CN"/>
        </w:rPr>
        <w:t xml:space="preserve">does not include an entry containing the identity of </w:t>
      </w:r>
      <w:r w:rsidRPr="007F2770">
        <w:rPr>
          <w:lang w:eastAsia="ko-KR"/>
        </w:rPr>
        <w:t>the registered</w:t>
      </w:r>
      <w:r w:rsidRPr="007F2770">
        <w:rPr>
          <w:lang w:eastAsia="zh-CN"/>
        </w:rPr>
        <w:t xml:space="preserve"> PLMN </w:t>
      </w:r>
      <w:r w:rsidRPr="007F2770">
        <w:rPr>
          <w:rFonts w:hint="eastAsia"/>
          <w:lang w:eastAsia="zh-CN"/>
        </w:rPr>
        <w:t xml:space="preserve">and </w:t>
      </w:r>
      <w:r w:rsidRPr="007F2770">
        <w:rPr>
          <w:lang w:eastAsia="ko-KR"/>
        </w:rPr>
        <w:t xml:space="preserve">the UE receives the </w:t>
      </w:r>
      <w:r w:rsidRPr="007F2770">
        <w:t>REGISTRATION ACCEPT</w:t>
      </w:r>
      <w:r w:rsidRPr="007F2770">
        <w:rPr>
          <w:lang w:eastAsia="ko-KR"/>
        </w:rPr>
        <w:t xml:space="preserve">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41458B89" w14:textId="77777777" w:rsidR="00615E1D" w:rsidRPr="007F2770" w:rsidRDefault="00615E1D" w:rsidP="00615E1D">
      <w:pPr>
        <w:snapToGrid w:val="0"/>
      </w:pPr>
      <w:r w:rsidRPr="007F2770">
        <w:t xml:space="preserve">If the REGISTRATION ACCEPT message contains the Operator-defined access </w:t>
      </w:r>
      <w:r w:rsidRPr="007F2770">
        <w:rPr>
          <w:lang w:val="en-US"/>
        </w:rPr>
        <w:t xml:space="preserve">category definitions </w:t>
      </w:r>
      <w:r w:rsidRPr="007F2770">
        <w:t>IE</w:t>
      </w:r>
      <w:r w:rsidRPr="007F2770">
        <w:rPr>
          <w:rFonts w:hint="eastAsia"/>
          <w:lang w:eastAsia="zh-CN"/>
        </w:rPr>
        <w:t>,</w:t>
      </w:r>
      <w:r w:rsidRPr="007F2770">
        <w:t xml:space="preserve"> the Extended emergency number list IE</w:t>
      </w:r>
      <w:r w:rsidRPr="007F2770">
        <w:rPr>
          <w:rFonts w:hint="eastAsia"/>
          <w:lang w:eastAsia="zh-CN"/>
        </w:rPr>
        <w:t>,</w:t>
      </w:r>
      <w:r w:rsidRPr="007F2770">
        <w:rPr>
          <w:lang w:eastAsia="zh-CN"/>
        </w:rPr>
        <w:t xml:space="preserve"> </w:t>
      </w:r>
      <w:r w:rsidRPr="007F2770">
        <w:t xml:space="preserve">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the UE shall return a REGISTRATION COMPLETE message to the AMF to acknowledge reception of the operator-defined access </w:t>
      </w:r>
      <w:r w:rsidRPr="007F2770">
        <w:rPr>
          <w:lang w:val="en-US"/>
        </w:rPr>
        <w:t>category definitions or the extended local emergency numbers list</w:t>
      </w:r>
      <w:r w:rsidRPr="007F2770">
        <w:t xml:space="preserve"> or the CAG information list.</w:t>
      </w:r>
    </w:p>
    <w:p w14:paraId="2406EBA0" w14:textId="77777777" w:rsidR="00615E1D" w:rsidRPr="007F2770" w:rsidRDefault="00615E1D" w:rsidP="00615E1D">
      <w:r w:rsidRPr="007F2770">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388A1F55" w14:textId="77777777" w:rsidR="00615E1D" w:rsidRPr="007F2770" w:rsidRDefault="00615E1D" w:rsidP="00615E1D">
      <w:r w:rsidRPr="007F2770">
        <w:t xml:space="preserve">If the T3448 value IE is present in the received </w:t>
      </w:r>
      <w:r w:rsidRPr="007F2770">
        <w:rPr>
          <w:lang w:val="en-US"/>
        </w:rPr>
        <w:t>REGISTRATION</w:t>
      </w:r>
      <w:r w:rsidRPr="007F2770">
        <w:t xml:space="preserve"> ACCEPT message and the value indicates that this timer is neither zero nor deactivated, the UE shall:</w:t>
      </w:r>
    </w:p>
    <w:p w14:paraId="25E0E14A" w14:textId="77777777" w:rsidR="00615E1D" w:rsidRPr="007F2770" w:rsidRDefault="00615E1D" w:rsidP="00615E1D">
      <w:pPr>
        <w:pStyle w:val="B1"/>
      </w:pPr>
      <w:r w:rsidRPr="007F2770">
        <w:t>a)</w:t>
      </w:r>
      <w:r w:rsidRPr="007F2770">
        <w:tab/>
        <w:t>stop timer T3448 if it is running; and</w:t>
      </w:r>
    </w:p>
    <w:p w14:paraId="3F2F8C74" w14:textId="77777777" w:rsidR="00615E1D" w:rsidRPr="007F2770" w:rsidRDefault="00615E1D" w:rsidP="00615E1D">
      <w:pPr>
        <w:pStyle w:val="B1"/>
        <w:rPr>
          <w:lang w:eastAsia="ja-JP"/>
        </w:rPr>
      </w:pPr>
      <w:r w:rsidRPr="007F2770">
        <w:t>b)</w:t>
      </w:r>
      <w:r w:rsidRPr="007F2770">
        <w:tab/>
        <w:t>start timer T3448 with the value provided in the T3448 value IE.</w:t>
      </w:r>
    </w:p>
    <w:p w14:paraId="1E2C1D4D" w14:textId="77777777" w:rsidR="00615E1D" w:rsidRPr="007F2770" w:rsidRDefault="00615E1D" w:rsidP="00615E1D">
      <w:r w:rsidRPr="007F2770">
        <w:t xml:space="preserve">If the UE is using 5GS services with control plane </w:t>
      </w:r>
      <w:proofErr w:type="spellStart"/>
      <w:r w:rsidRPr="007F2770">
        <w:t>CIoT</w:t>
      </w:r>
      <w:proofErr w:type="spellEnd"/>
      <w:r w:rsidRPr="007F2770">
        <w:t xml:space="preserve"> 5GS optimization, the T3448 value IE is present in the </w:t>
      </w:r>
      <w:r w:rsidRPr="007F2770">
        <w:rPr>
          <w:lang w:val="en-US"/>
        </w:rPr>
        <w:t>REGISTRATION</w:t>
      </w:r>
      <w:r w:rsidRPr="007F2770">
        <w:t xml:space="preserve"> ACCEPT message and the value indicates that this timer is either zero</w:t>
      </w:r>
      <w:r w:rsidRPr="007F2770">
        <w:rPr>
          <w:rFonts w:hint="eastAsia"/>
          <w:lang w:eastAsia="zh-CN"/>
        </w:rPr>
        <w:t xml:space="preserve"> or </w:t>
      </w:r>
      <w:r w:rsidRPr="007F2770">
        <w:t xml:space="preserve">deactivated, the UE shall </w:t>
      </w:r>
      <w:r w:rsidRPr="007F2770">
        <w:rPr>
          <w:rFonts w:hint="eastAsia"/>
          <w:lang w:eastAsia="zh-CN"/>
        </w:rPr>
        <w:t xml:space="preserve">ignore the </w:t>
      </w:r>
      <w:r w:rsidRPr="007F2770">
        <w:t>T3448 value IE and proceed as if the T3448 value IE was not present.</w:t>
      </w:r>
    </w:p>
    <w:p w14:paraId="1D6CE0AD" w14:textId="77777777" w:rsidR="00615E1D" w:rsidRPr="007F2770" w:rsidRDefault="00615E1D" w:rsidP="00615E1D">
      <w:r w:rsidRPr="007F2770">
        <w:t>If the UE in 5GMM-IDLE mode initiated the registration procedure for mobility and periodic registration update and the REGISTRATION ACCEPT message does not include the T3448 value IE and if timer T3448 is running</w:t>
      </w:r>
      <w:r w:rsidRPr="007F2770">
        <w:rPr>
          <w:rFonts w:hint="eastAsia"/>
          <w:lang w:eastAsia="zh-CN"/>
        </w:rPr>
        <w:t>,</w:t>
      </w:r>
      <w:r w:rsidRPr="007F2770">
        <w:t xml:space="preserve"> then the UE shall stop timer T3448.</w:t>
      </w:r>
    </w:p>
    <w:p w14:paraId="74F40E2F" w14:textId="77777777" w:rsidR="00615E1D" w:rsidRPr="007F2770" w:rsidRDefault="00615E1D" w:rsidP="00615E1D">
      <w:pPr>
        <w:rPr>
          <w:rFonts w:eastAsia="Malgun Gothic"/>
        </w:rPr>
      </w:pPr>
      <w:r w:rsidRPr="007F2770">
        <w:t>Upon receiving a REGISTRATION COMPLETE message, the AMF shall stop timer T3550 and change to state 5GMM-REGISTERED. The 5G-GUTI</w:t>
      </w:r>
      <w:r w:rsidRPr="007F2770">
        <w:rPr>
          <w:rFonts w:hint="eastAsia"/>
        </w:rPr>
        <w:t>,</w:t>
      </w:r>
      <w:r w:rsidRPr="007F2770">
        <w:t xml:space="preserve"> </w:t>
      </w:r>
      <w:r w:rsidRPr="007F2770">
        <w:rPr>
          <w:rFonts w:hint="eastAsia"/>
        </w:rPr>
        <w:t xml:space="preserve">if </w:t>
      </w:r>
      <w:r w:rsidRPr="007F2770">
        <w:t>sent in the REGISTRATION ACCEPT message</w:t>
      </w:r>
      <w:r w:rsidRPr="007F2770">
        <w:rPr>
          <w:rFonts w:hint="eastAsia"/>
        </w:rPr>
        <w:t>,</w:t>
      </w:r>
      <w:r w:rsidRPr="007F2770">
        <w:t xml:space="preserve"> shall be considered as valid, and the UE radio capability ID, if sent in the REGISTRATION ACCEPT message, shall be considered as valid.</w:t>
      </w:r>
    </w:p>
    <w:p w14:paraId="51D109E6" w14:textId="77777777" w:rsidR="00615E1D" w:rsidRPr="007F2770" w:rsidRDefault="00615E1D" w:rsidP="00615E1D">
      <w:r w:rsidRPr="007F2770">
        <w:t>If the 5GS update type IE was included in the REGISTRATION REQUEST message with the SMS requested bit set to "SMS over NAS supported" and:</w:t>
      </w:r>
    </w:p>
    <w:p w14:paraId="5B759AE3" w14:textId="77777777" w:rsidR="00615E1D" w:rsidRPr="007F2770" w:rsidRDefault="00615E1D" w:rsidP="00615E1D">
      <w:pPr>
        <w:pStyle w:val="B1"/>
      </w:pPr>
      <w:r w:rsidRPr="007F2770">
        <w:t>a)</w:t>
      </w:r>
      <w:r w:rsidRPr="007F2770">
        <w:tab/>
        <w:t>the SMSF address is stored in the UE 5GMM context and:</w:t>
      </w:r>
    </w:p>
    <w:p w14:paraId="49C3EA9A" w14:textId="77777777" w:rsidR="00615E1D" w:rsidRPr="007F2770" w:rsidRDefault="00615E1D" w:rsidP="00615E1D">
      <w:pPr>
        <w:pStyle w:val="B2"/>
      </w:pPr>
      <w:r w:rsidRPr="007F2770">
        <w:t>1)</w:t>
      </w:r>
      <w:r w:rsidRPr="007F2770">
        <w:tab/>
        <w:t>the UE is considered available for SMS over NAS; or</w:t>
      </w:r>
    </w:p>
    <w:p w14:paraId="7C0C049C" w14:textId="77777777" w:rsidR="00615E1D" w:rsidRPr="007F2770" w:rsidRDefault="00615E1D" w:rsidP="00615E1D">
      <w:pPr>
        <w:pStyle w:val="B2"/>
      </w:pPr>
      <w:r w:rsidRPr="007F2770">
        <w:t>2)</w:t>
      </w:r>
      <w:r w:rsidRPr="007F2770">
        <w:tab/>
        <w:t>the UE is considered not available for SMS over NAS and the SMSF has confirmed that the activation of the SMS service is successful; or</w:t>
      </w:r>
    </w:p>
    <w:p w14:paraId="7419DFBC" w14:textId="77777777" w:rsidR="00615E1D" w:rsidRPr="007F2770" w:rsidRDefault="00615E1D" w:rsidP="00615E1D">
      <w:pPr>
        <w:pStyle w:val="B1"/>
        <w:rPr>
          <w:lang w:eastAsia="zh-CN"/>
        </w:rPr>
      </w:pPr>
      <w:r w:rsidRPr="007F2770">
        <w:t>b)</w:t>
      </w:r>
      <w:r w:rsidRPr="007F2770">
        <w:tab/>
        <w:t>the SMSF address is not stored in the UE 5GMM context, the SMSF selection is successful and the SMSF has confirmed that the activation of the SMS service is successful;</w:t>
      </w:r>
    </w:p>
    <w:p w14:paraId="1FA9344C" w14:textId="77777777" w:rsidR="00615E1D" w:rsidRPr="007F2770" w:rsidRDefault="00615E1D" w:rsidP="00615E1D">
      <w:r w:rsidRPr="007F2770">
        <w:t xml:space="preserve">then the AMF shall set the </w:t>
      </w:r>
      <w:r w:rsidRPr="007F2770">
        <w:rPr>
          <w:noProof/>
        </w:rPr>
        <w:t>SMS allowed bit of the 5GS registration result IE in the REGISTRATION ACCEPT message as specified in subclause 5.5.1.2.4. If the UE 5GMM context does not contain an SMSF address or the UE is not considered available for SMS over NAS, then the AMF shall</w:t>
      </w:r>
      <w:r w:rsidRPr="007F2770">
        <w:rPr>
          <w:rFonts w:hint="eastAsia"/>
          <w:noProof/>
          <w:lang w:eastAsia="zh-CN"/>
        </w:rPr>
        <w:t>:</w:t>
      </w:r>
    </w:p>
    <w:p w14:paraId="39480AF8" w14:textId="77777777" w:rsidR="00615E1D" w:rsidRPr="007F2770" w:rsidRDefault="00615E1D" w:rsidP="00615E1D">
      <w:pPr>
        <w:pStyle w:val="B1"/>
      </w:pPr>
      <w:r w:rsidRPr="007F2770">
        <w:t>a)</w:t>
      </w:r>
      <w:r w:rsidRPr="007F2770">
        <w:tab/>
        <w:t>store the SMSF address in the UE 5GMM context if not stored already; and</w:t>
      </w:r>
    </w:p>
    <w:p w14:paraId="1BD9B140" w14:textId="77777777" w:rsidR="00615E1D" w:rsidRPr="007F2770" w:rsidRDefault="00615E1D" w:rsidP="00615E1D">
      <w:pPr>
        <w:pStyle w:val="B1"/>
      </w:pPr>
      <w:r w:rsidRPr="007F2770">
        <w:t>b)</w:t>
      </w:r>
      <w:r w:rsidRPr="007F2770">
        <w:tab/>
        <w:t xml:space="preserve">store the value of the SMS </w:t>
      </w:r>
      <w:r w:rsidRPr="007F2770">
        <w:rPr>
          <w:lang w:eastAsia="zh-CN"/>
        </w:rPr>
        <w:t>allowed</w:t>
      </w:r>
      <w:r w:rsidRPr="007F2770">
        <w:t xml:space="preserve"> bit</w:t>
      </w:r>
      <w:r w:rsidRPr="007F2770">
        <w:rPr>
          <w:noProof/>
        </w:rPr>
        <w:t xml:space="preserve"> of the 5GS registration result </w:t>
      </w:r>
      <w:r w:rsidRPr="007F2770">
        <w:t xml:space="preserve">IE in the UE 5GMM context </w:t>
      </w:r>
      <w:r w:rsidRPr="007F2770">
        <w:rPr>
          <w:lang w:eastAsia="zh-CN"/>
        </w:rPr>
        <w:t xml:space="preserve">and </w:t>
      </w:r>
      <w:r w:rsidRPr="007F2770">
        <w:t>consider the UE available for SMS over NAS</w:t>
      </w:r>
      <w:r w:rsidRPr="007F2770">
        <w:rPr>
          <w:noProof/>
        </w:rPr>
        <w:t>.</w:t>
      </w:r>
    </w:p>
    <w:p w14:paraId="09719FF9" w14:textId="77777777" w:rsidR="00615E1D" w:rsidRPr="007F2770" w:rsidRDefault="00615E1D" w:rsidP="00615E1D">
      <w:r w:rsidRPr="007F2770">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6712BE04" w14:textId="77777777" w:rsidR="00615E1D" w:rsidRPr="007F2770" w:rsidRDefault="00615E1D" w:rsidP="00615E1D">
      <w:r w:rsidRPr="007F2770">
        <w:lastRenderedPageBreak/>
        <w:t>If the 5GS update type IE was included in the REGISTRATION REQUEST message with the SMS requested bit set to "SMS over NAS not supported" or the 5GS update type IE was not included in the REGISTRATION REQUEST message, then the AMF shall:</w:t>
      </w:r>
    </w:p>
    <w:p w14:paraId="55107FE3" w14:textId="77777777" w:rsidR="00615E1D" w:rsidRPr="007F2770" w:rsidRDefault="00615E1D" w:rsidP="00615E1D">
      <w:pPr>
        <w:pStyle w:val="B1"/>
      </w:pPr>
      <w:r w:rsidRPr="007F2770">
        <w:t>a)</w:t>
      </w:r>
      <w:r w:rsidRPr="007F2770">
        <w:tab/>
        <w:t xml:space="preserve">mark the 5GMM context to indicate that </w:t>
      </w:r>
      <w:r w:rsidRPr="007F2770">
        <w:rPr>
          <w:rFonts w:hint="eastAsia"/>
          <w:lang w:eastAsia="zh-CN"/>
        </w:rPr>
        <w:t xml:space="preserve">the UE is not available for </w:t>
      </w:r>
      <w:r w:rsidRPr="007F2770">
        <w:t>SMS over NAS; and</w:t>
      </w:r>
    </w:p>
    <w:p w14:paraId="7506F889" w14:textId="77777777" w:rsidR="00615E1D" w:rsidRPr="007F2770" w:rsidRDefault="00615E1D" w:rsidP="00615E1D">
      <w:pPr>
        <w:pStyle w:val="NO"/>
      </w:pPr>
      <w:r w:rsidRPr="007F2770">
        <w:t>NOTE 8:</w:t>
      </w:r>
      <w:r w:rsidRPr="007F2770">
        <w:tab/>
        <w:t>The AMF can notify the SMSF that the UE is deregistered from SMS over NAS based on local configuration.</w:t>
      </w:r>
    </w:p>
    <w:p w14:paraId="27798E24" w14:textId="77777777" w:rsidR="00615E1D" w:rsidRPr="007F2770" w:rsidRDefault="00615E1D" w:rsidP="00615E1D">
      <w:pPr>
        <w:pStyle w:val="B1"/>
      </w:pPr>
      <w:r w:rsidRPr="007F2770">
        <w:t>b)</w:t>
      </w:r>
      <w:r w:rsidRPr="007F2770">
        <w:tab/>
        <w:t>set the SMS allowed bit of the 5GS registration result IE to "SMS over NAS not allowed" in the REGISTRATION ACCEPT message.</w:t>
      </w:r>
    </w:p>
    <w:p w14:paraId="7D4EC3FB" w14:textId="77777777" w:rsidR="00615E1D" w:rsidRPr="007F2770" w:rsidRDefault="00615E1D" w:rsidP="00615E1D">
      <w:r w:rsidRPr="007F2770">
        <w:t xml:space="preserve">When the UE receives the REGISTRATION ACCEPT message, if the UE is also registered over another access to the same PLMN, the UE considers the value indicated by the </w:t>
      </w:r>
      <w:r w:rsidRPr="007F2770">
        <w:rPr>
          <w:noProof/>
        </w:rPr>
        <w:t xml:space="preserve">SMS allowed bit of the </w:t>
      </w:r>
      <w:r w:rsidRPr="007F2770">
        <w:t xml:space="preserve">5GS registration result </w:t>
      </w:r>
      <w:r w:rsidRPr="007F2770">
        <w:rPr>
          <w:noProof/>
        </w:rPr>
        <w:t>IE as applicable for both accesses over which the UE is registered.</w:t>
      </w:r>
    </w:p>
    <w:p w14:paraId="51C16A45" w14:textId="77777777" w:rsidR="00615E1D" w:rsidRPr="007F2770" w:rsidRDefault="00615E1D" w:rsidP="00615E1D">
      <w:r w:rsidRPr="007F2770">
        <w:rPr>
          <w:rFonts w:hint="eastAsia"/>
        </w:rPr>
        <w:t xml:space="preserve">If </w:t>
      </w:r>
      <w:r w:rsidRPr="007F2770">
        <w:t>the 5GS update type IE was included in the REGISTRATION REQUEST message with the NG-RAN-RCU bit set to "UE radio capability update needed", the AMF shall delete the stored UE radio capability information or the UE radio capability ID, if any.</w:t>
      </w:r>
    </w:p>
    <w:p w14:paraId="0416BD1A" w14:textId="77777777" w:rsidR="00615E1D" w:rsidRPr="007F2770" w:rsidRDefault="00615E1D" w:rsidP="00615E1D">
      <w:pPr>
        <w:rPr>
          <w:lang w:eastAsia="ja-JP"/>
        </w:rPr>
      </w:pPr>
      <w:r w:rsidRPr="007F2770">
        <w:t xml:space="preserve">The AMF shall include the </w:t>
      </w:r>
      <w:r w:rsidRPr="007F2770">
        <w:rPr>
          <w:lang w:eastAsia="ja-JP"/>
        </w:rPr>
        <w:t xml:space="preserve">5GS registration result IE in the REGISTRATION ACCEPT message. </w:t>
      </w:r>
      <w:r w:rsidRPr="007F2770">
        <w:rPr>
          <w:noProof/>
        </w:rPr>
        <w:t xml:space="preserve">If the </w:t>
      </w:r>
      <w:r w:rsidRPr="007F2770">
        <w:t>5GS registration result</w:t>
      </w:r>
      <w:r w:rsidRPr="007F2770">
        <w:rPr>
          <w:lang w:eastAsia="ja-JP"/>
        </w:rPr>
        <w:t xml:space="preserve"> value in the 5GS registration result IE indicates:</w:t>
      </w:r>
    </w:p>
    <w:p w14:paraId="77612E5D" w14:textId="77777777" w:rsidR="00615E1D" w:rsidRPr="007F2770" w:rsidRDefault="00615E1D" w:rsidP="00615E1D">
      <w:pPr>
        <w:pStyle w:val="B1"/>
      </w:pPr>
      <w:r w:rsidRPr="007F2770">
        <w:t>a)</w:t>
      </w:r>
      <w:r w:rsidRPr="007F2770">
        <w:tab/>
        <w:t>"3GPP access", the UE:</w:t>
      </w:r>
    </w:p>
    <w:p w14:paraId="663C8E29" w14:textId="77777777" w:rsidR="00615E1D" w:rsidRPr="007F2770" w:rsidRDefault="00615E1D" w:rsidP="00615E1D">
      <w:pPr>
        <w:pStyle w:val="B2"/>
      </w:pPr>
      <w:r w:rsidRPr="007F2770">
        <w:t>-</w:t>
      </w:r>
      <w:r w:rsidRPr="007F2770">
        <w:tab/>
        <w:t>shall consider itself as being registered to 3GPP access; and</w:t>
      </w:r>
    </w:p>
    <w:p w14:paraId="3C2695C8" w14:textId="77777777" w:rsidR="00615E1D" w:rsidRPr="007F2770" w:rsidRDefault="00615E1D" w:rsidP="00615E1D">
      <w:pPr>
        <w:pStyle w:val="B2"/>
        <w:rPr>
          <w:noProof/>
          <w:lang w:val="en-US"/>
        </w:rPr>
      </w:pPr>
      <w:r w:rsidRPr="007F2770">
        <w:t>-</w:t>
      </w:r>
      <w:r w:rsidRPr="007F2770">
        <w:tab/>
        <w:t xml:space="preserve">if in </w:t>
      </w:r>
      <w:r w:rsidRPr="007F2770">
        <w:rPr>
          <w:noProof/>
          <w:lang w:val="en-US"/>
        </w:rPr>
        <w:t>5GMM-REGISTERED state over non-3GPP access and on the same PLMN or SNPN as 3GPP access, shall enter state 5GMM-DEREGISTERED</w:t>
      </w:r>
      <w:r w:rsidRPr="007F2770">
        <w:t>.ATTEMPTING-REGISTRATION</w:t>
      </w:r>
      <w:r w:rsidRPr="007F2770">
        <w:rPr>
          <w:noProof/>
          <w:lang w:val="en-US"/>
        </w:rPr>
        <w:t xml:space="preserve"> over non-3GPP access and set the 5GS update status to 5U2 NOT UPDATED over non-3GPP access; or</w:t>
      </w:r>
    </w:p>
    <w:p w14:paraId="2F4D0029" w14:textId="77777777" w:rsidR="00615E1D" w:rsidRPr="007F2770" w:rsidRDefault="00615E1D" w:rsidP="00615E1D">
      <w:pPr>
        <w:pStyle w:val="B1"/>
      </w:pPr>
      <w:r w:rsidRPr="007F2770">
        <w:t>b)</w:t>
      </w:r>
      <w:r w:rsidRPr="007F2770">
        <w:tab/>
        <w:t>"Non-3GPP access", the UE:</w:t>
      </w:r>
    </w:p>
    <w:p w14:paraId="380BEAF4" w14:textId="77777777" w:rsidR="00615E1D" w:rsidRPr="007F2770" w:rsidRDefault="00615E1D" w:rsidP="00615E1D">
      <w:pPr>
        <w:pStyle w:val="B2"/>
      </w:pPr>
      <w:r w:rsidRPr="007F2770">
        <w:t>-</w:t>
      </w:r>
      <w:r w:rsidRPr="007F2770">
        <w:tab/>
        <w:t>shall consider itself as being registered to non-3GPP access; and</w:t>
      </w:r>
    </w:p>
    <w:p w14:paraId="3C41661C" w14:textId="77777777" w:rsidR="00615E1D" w:rsidRPr="007F2770" w:rsidRDefault="00615E1D" w:rsidP="00615E1D">
      <w:pPr>
        <w:pStyle w:val="B2"/>
        <w:rPr>
          <w:noProof/>
          <w:lang w:val="en-US"/>
        </w:rPr>
      </w:pPr>
      <w:r w:rsidRPr="007F2770">
        <w:t>-</w:t>
      </w:r>
      <w:r w:rsidRPr="007F2770">
        <w:tab/>
        <w:t xml:space="preserve">if in the </w:t>
      </w:r>
      <w:r w:rsidRPr="007F2770">
        <w:rPr>
          <w:noProof/>
          <w:lang w:val="en-US"/>
        </w:rPr>
        <w:t>5GMM-REGISTERED state over 3GPP access and is on the same PLMN or SNPN as non-3GPP access, shall enter the state 5GMM-DEREGISTERED</w:t>
      </w:r>
      <w:r w:rsidRPr="007F2770">
        <w:t>.ATTEMPTING-REGISTRATION</w:t>
      </w:r>
      <w:r w:rsidRPr="007F2770">
        <w:rPr>
          <w:noProof/>
          <w:lang w:val="en-US"/>
        </w:rPr>
        <w:t xml:space="preserve"> over 3GPP access and set the 5GS update status to 5U2 NOT UPDATED over 3GPP access; or</w:t>
      </w:r>
    </w:p>
    <w:p w14:paraId="33F72759" w14:textId="77777777" w:rsidR="00615E1D" w:rsidRPr="007F2770" w:rsidRDefault="00615E1D" w:rsidP="00615E1D">
      <w:pPr>
        <w:pStyle w:val="B1"/>
      </w:pPr>
      <w:r w:rsidRPr="007F2770">
        <w:t>c)</w:t>
      </w:r>
      <w:r w:rsidRPr="007F2770">
        <w:tab/>
        <w:t>"3GPP access and non-3GPP access", the UE shall consider itself as being registered to both 3GPP access and non-3GPP access.</w:t>
      </w:r>
    </w:p>
    <w:p w14:paraId="2BAD5FBE" w14:textId="77777777" w:rsidR="00615E1D" w:rsidRPr="007F2770" w:rsidRDefault="00615E1D" w:rsidP="00615E1D">
      <w:r w:rsidRPr="007F2770">
        <w:rPr>
          <w:noProof/>
        </w:rPr>
        <w:t xml:space="preserve">If the UE is not currently registered for emergency services and the emergency registered bit of the </w:t>
      </w:r>
      <w:r w:rsidRPr="007F2770">
        <w:rPr>
          <w:lang w:eastAsia="ja-JP"/>
        </w:rPr>
        <w:t>5GS registration result IE in the REGISTRATION ACCEPT message is set to</w:t>
      </w:r>
      <w:r w:rsidRPr="007F2770">
        <w:t xml:space="preserve"> "Registered for emergency services", the UE shall consider itself registered for emergency services and shall locally release all non-emergency PDU sessions, if any.</w:t>
      </w:r>
    </w:p>
    <w:p w14:paraId="353ED0C5" w14:textId="77777777" w:rsidR="00615E1D" w:rsidRPr="007F2770" w:rsidRDefault="00615E1D" w:rsidP="00615E1D">
      <w:r w:rsidRPr="007F2770">
        <w:t>In roaming scenarios, the AMF shall provide mapped S-NSSAI(s) for the configured NSSAI, the allowed NSSAI, the rejected NSSAI (if Extended rejected NSSAI IE is used), the pending NSSAI or NSSRG information when included in the REGISTRATION ACCEPT message.</w:t>
      </w:r>
    </w:p>
    <w:p w14:paraId="45DBD9C0" w14:textId="77777777" w:rsidR="00615E1D" w:rsidRPr="007F2770" w:rsidRDefault="00615E1D" w:rsidP="00615E1D">
      <w:r w:rsidRPr="007F2770">
        <w:rPr>
          <w:rFonts w:hint="eastAsia"/>
        </w:rPr>
        <w:t>The AMF shall include the a</w:t>
      </w:r>
      <w:r w:rsidRPr="007F2770">
        <w:t>llowed NSSAI</w:t>
      </w:r>
      <w:r w:rsidRPr="007F2770">
        <w:rPr>
          <w:rFonts w:hint="eastAsia"/>
        </w:rPr>
        <w:t xml:space="preserve"> </w:t>
      </w:r>
      <w:r w:rsidRPr="007F2770">
        <w:t>for the current PLMN</w:t>
      </w:r>
      <w:r w:rsidRPr="007F2770">
        <w:rPr>
          <w:rFonts w:eastAsia="Malgun Gothic"/>
        </w:rPr>
        <w:t xml:space="preserve"> or SNPN</w:t>
      </w:r>
      <w:r w:rsidRPr="007F2770">
        <w:t>, in roaming scenarios, and shall include the mapped S-NSSAI(s) for the allowed NSSAI contained in the requested NSSAI (i.e. Requested NSSAI IE or Requested mapped NSSAI IE) from the UE,</w:t>
      </w:r>
      <w:r w:rsidRPr="007F2770">
        <w:rPr>
          <w:rFonts w:hint="eastAsia"/>
          <w:lang w:eastAsia="zh-CN"/>
        </w:rPr>
        <w:t xml:space="preserve"> </w:t>
      </w:r>
      <w:r w:rsidRPr="007F2770">
        <w:rPr>
          <w:rFonts w:hint="eastAsia"/>
        </w:rPr>
        <w:t xml:space="preserve">in the </w:t>
      </w:r>
      <w:r w:rsidRPr="007F2770">
        <w:t>REGISTRATION ACCEPT</w:t>
      </w:r>
      <w:r w:rsidRPr="007F2770">
        <w:rPr>
          <w:rFonts w:hint="eastAsia"/>
        </w:rPr>
        <w:t xml:space="preserve"> </w:t>
      </w:r>
      <w:r w:rsidRPr="007F2770">
        <w:t xml:space="preserve">message </w:t>
      </w:r>
      <w:r w:rsidRPr="007F2770">
        <w:rPr>
          <w:rFonts w:hint="eastAsia"/>
        </w:rPr>
        <w:t xml:space="preserve">if the UE </w:t>
      </w:r>
      <w:r w:rsidRPr="007F2770">
        <w:t xml:space="preserve">included the requested NSSAI in the REGISTRATION REQUEST message </w:t>
      </w:r>
      <w:r w:rsidRPr="007F2770">
        <w:rPr>
          <w:rFonts w:hint="eastAsia"/>
        </w:rPr>
        <w:t xml:space="preserve">and the AMF </w:t>
      </w:r>
      <w:r w:rsidRPr="007F2770">
        <w:t>allows one or more S-NSSAIs for the current PLMN</w:t>
      </w:r>
      <w:r w:rsidRPr="007F2770">
        <w:rPr>
          <w:rFonts w:eastAsia="Malgun Gothic"/>
        </w:rPr>
        <w:t xml:space="preserve"> or SNPN</w:t>
      </w:r>
      <w:r w:rsidRPr="007F2770">
        <w:t xml:space="preserve"> in the Requested NSSAI IE or one or more mapped S-NSSAIs in the Requested NSSAI IE or Requested mapped NSSAI IE</w:t>
      </w:r>
      <w:r w:rsidRPr="007F2770">
        <w:rPr>
          <w:rFonts w:hint="eastAsia"/>
        </w:rPr>
        <w:t xml:space="preserve">. </w:t>
      </w:r>
      <w:r w:rsidRPr="007F2770">
        <w:t>The S-NSSAI associated with each of the active PDN connections for which interworking to 5GS is supported, shall be included in the allowed NSSAI if the UE included the UE status IE with the EMM registration status set to "UE is in EMM-REGISTERED state" in the REGISTRATION REQUEST message and the AMF supports N26 interface.</w:t>
      </w:r>
    </w:p>
    <w:p w14:paraId="1E3D7FD5" w14:textId="77777777" w:rsidR="00615E1D" w:rsidRPr="007F2770" w:rsidRDefault="00615E1D" w:rsidP="00615E1D">
      <w:r w:rsidRPr="007F2770">
        <w:rPr>
          <w:rFonts w:hint="eastAsia"/>
        </w:rPr>
        <w:t xml:space="preserve">The AMF may also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 xml:space="preserve"> if the UE </w:t>
      </w:r>
      <w:r w:rsidRPr="007F2770">
        <w:rPr>
          <w:rFonts w:hint="eastAsia"/>
          <w:lang w:eastAsia="zh-CN"/>
        </w:rPr>
        <w:t>is</w:t>
      </w:r>
      <w:r w:rsidRPr="007F2770">
        <w:rPr>
          <w:lang w:eastAsia="zh-CN"/>
        </w:rPr>
        <w:t xml:space="preserve"> not</w:t>
      </w:r>
      <w:r w:rsidRPr="007F2770">
        <w:t xml:space="preserve"> registered for onboarding services in SNPN. </w:t>
      </w:r>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ejected NSSAI</w:t>
      </w:r>
      <w:r w:rsidRPr="007F2770">
        <w:t xml:space="preserve"> shall be included in the Extended rejected NSSAI IE</w:t>
      </w:r>
      <w:r w:rsidRPr="007F2770">
        <w:rPr>
          <w:rFonts w:hint="eastAsia"/>
        </w:rPr>
        <w:t xml:space="preserve"> in the </w:t>
      </w:r>
      <w:r w:rsidRPr="007F2770">
        <w:t>REGISTRATION ACCEPT</w:t>
      </w:r>
      <w:r w:rsidRPr="007F2770">
        <w:rPr>
          <w:rFonts w:hint="eastAsia"/>
        </w:rPr>
        <w:t xml:space="preserve"> message</w:t>
      </w:r>
      <w:r w:rsidRPr="007F2770">
        <w:t>; otherwise the r</w:t>
      </w:r>
      <w:r w:rsidRPr="007F2770">
        <w:rPr>
          <w:rFonts w:hint="eastAsia"/>
        </w:rPr>
        <w:t>ejected NSSAI</w:t>
      </w:r>
      <w:r w:rsidRPr="007F2770">
        <w:t xml:space="preserve"> shall be </w:t>
      </w:r>
      <w:r w:rsidRPr="007F2770">
        <w:lastRenderedPageBreak/>
        <w:t xml:space="preserve">included in the Rejected NSSAI IE </w:t>
      </w:r>
      <w:r w:rsidRPr="007F2770">
        <w:rPr>
          <w:rFonts w:hint="eastAsia"/>
        </w:rPr>
        <w:t xml:space="preserve">in the </w:t>
      </w:r>
      <w:r w:rsidRPr="007F2770">
        <w:t>REGISTRATION ACCEPT</w:t>
      </w:r>
      <w:r w:rsidRPr="007F2770">
        <w:rPr>
          <w:rFonts w:hint="eastAsia"/>
        </w:rPr>
        <w:t xml:space="preserve"> message</w:t>
      </w:r>
      <w:r w:rsidRPr="007F2770">
        <w:t xml:space="preserve">. If the UE </w:t>
      </w:r>
      <w:r w:rsidRPr="007F2770">
        <w:rPr>
          <w:rFonts w:hint="eastAsia"/>
          <w:lang w:eastAsia="zh-CN"/>
        </w:rPr>
        <w:t>is</w:t>
      </w:r>
      <w:r w:rsidRPr="007F2770">
        <w:rPr>
          <w:lang w:eastAsia="zh-CN"/>
        </w:rPr>
        <w:t xml:space="preserve"> </w:t>
      </w:r>
      <w:r w:rsidRPr="007F2770">
        <w:t>registered for onboarding services in SNPN,</w:t>
      </w:r>
      <w:r w:rsidRPr="007F2770">
        <w:rPr>
          <w:rFonts w:hint="eastAsia"/>
        </w:rPr>
        <w:t xml:space="preserve"> </w:t>
      </w:r>
      <w:r w:rsidRPr="007F2770">
        <w:t>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w:t>
      </w:r>
    </w:p>
    <w:p w14:paraId="385DC321" w14:textId="77777777" w:rsidR="00615E1D" w:rsidRPr="007F2770" w:rsidRDefault="00615E1D" w:rsidP="00615E1D">
      <w:r w:rsidRPr="007F2770">
        <w:rPr>
          <w:lang w:val="en-US"/>
        </w:rPr>
        <w:t xml:space="preserve">If the UE has set the </w:t>
      </w:r>
      <w:r w:rsidRPr="007F2770">
        <w:t>ER-NSSAI bit to "Extended rejected NSSAI supported" in the 5GMM capability IE of the REGISTRATION REQUEST message, the</w:t>
      </w:r>
      <w:r w:rsidRPr="007F2770">
        <w:rPr>
          <w:rFonts w:hint="eastAsia"/>
        </w:rPr>
        <w:t xml:space="preserve"> </w:t>
      </w:r>
      <w:r w:rsidRPr="007F2770">
        <w:t>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otherwise</w:t>
      </w:r>
      <w:r w:rsidRPr="007F2770" w:rsidDel="00253AF3">
        <w:rPr>
          <w:rFonts w:hint="eastAsia"/>
        </w:rPr>
        <w:t xml:space="preserve"> </w:t>
      </w:r>
      <w:r w:rsidRPr="007F2770">
        <w:t>the 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requested</w:t>
      </w:r>
      <w:r w:rsidRPr="007F2770">
        <w:rPr>
          <w:rFonts w:hint="eastAsia"/>
        </w:rPr>
        <w:t xml:space="preserve"> NSSAI but rejected by the network</w:t>
      </w:r>
      <w:r w:rsidRPr="007F2770">
        <w:t xml:space="preserve"> associated with rejection cause(s) with the following restrictions:</w:t>
      </w:r>
    </w:p>
    <w:p w14:paraId="00139E09" w14:textId="77777777" w:rsidR="00615E1D" w:rsidRPr="007F2770" w:rsidRDefault="00615E1D" w:rsidP="00615E1D">
      <w:pPr>
        <w:pStyle w:val="B1"/>
      </w:pPr>
      <w:r w:rsidRPr="007F2770">
        <w:t>a)</w:t>
      </w:r>
      <w:r w:rsidRPr="007F2770">
        <w:tab/>
        <w:t>rejected NSSAI for the current PLMN or SNPN shall not include an S-NSSAI for the current PLMN or SNPN which is associated to multiple mapped S-NSSAIs and some of these but not all mapped S-NSSAIs are not allowed; and</w:t>
      </w:r>
    </w:p>
    <w:p w14:paraId="0BA278F8" w14:textId="77777777" w:rsidR="00615E1D" w:rsidRPr="007F2770" w:rsidRDefault="00615E1D" w:rsidP="00615E1D">
      <w:pPr>
        <w:pStyle w:val="B1"/>
      </w:pPr>
      <w:r w:rsidRPr="007F2770">
        <w:t>b)</w:t>
      </w:r>
      <w:r w:rsidRPr="007F2770">
        <w:tab/>
        <w:t>rejected NSSAI for the current registration area shall not include an S-NSSAI for the current PLMN or SNPN which is associated to multiple mapped S-NSSAIs and some of these but not all mapped S-NSSAIs are not allowed.</w:t>
      </w:r>
    </w:p>
    <w:p w14:paraId="73077053" w14:textId="77777777" w:rsidR="00615E1D" w:rsidRPr="007F2770" w:rsidRDefault="00615E1D" w:rsidP="00615E1D">
      <w:pPr>
        <w:pStyle w:val="NO"/>
      </w:pPr>
      <w:r w:rsidRPr="007F2770">
        <w:t>NOTE 9:</w:t>
      </w:r>
      <w:r w:rsidRPr="007F2770">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7F6D0A6A" w14:textId="77777777" w:rsidR="00615E1D" w:rsidRPr="007F2770" w:rsidRDefault="00615E1D" w:rsidP="00615E1D">
      <w:r w:rsidRPr="007F2770">
        <w:t>If the UE indicated the support for network slice-specific authentication and authorization, an</w:t>
      </w:r>
      <w:r w:rsidRPr="007F2770">
        <w:rPr>
          <w:rFonts w:hint="eastAsia"/>
          <w:lang w:eastAsia="zh-CN"/>
        </w:rPr>
        <w:t>d</w:t>
      </w:r>
      <w:r w:rsidRPr="007F2770">
        <w:rPr>
          <w:lang w:eastAsia="zh-CN"/>
        </w:rPr>
        <w:t xml:space="preserve"> </w:t>
      </w:r>
      <w:r w:rsidRPr="007F2770">
        <w:t>if the requested NSSAI (i.e. the Requested NSSAI IE or the Requested mapped NSSAI IE) includes one or more S-NSSAIs subject to network slice-specific authentication and authorization, the AMF shall in the REGISTRATION ACCEPT message include:</w:t>
      </w:r>
    </w:p>
    <w:p w14:paraId="153592A6" w14:textId="77777777" w:rsidR="00615E1D" w:rsidRPr="007F2770" w:rsidRDefault="00615E1D" w:rsidP="00615E1D">
      <w:pPr>
        <w:pStyle w:val="B1"/>
      </w:pPr>
      <w:r w:rsidRPr="007F2770">
        <w:t>a)</w:t>
      </w:r>
      <w:r w:rsidRPr="007F2770">
        <w:tab/>
        <w:t>the allowed NSSAI containing the S-NSSAI(s) or the mapped S-NSSAI(s), if any:</w:t>
      </w:r>
    </w:p>
    <w:p w14:paraId="4347B3CF" w14:textId="77777777" w:rsidR="00615E1D" w:rsidRPr="007F2770" w:rsidRDefault="00615E1D" w:rsidP="00615E1D">
      <w:pPr>
        <w:pStyle w:val="B2"/>
      </w:pPr>
      <w:proofErr w:type="spellStart"/>
      <w:r w:rsidRPr="007F2770">
        <w:t>i</w:t>
      </w:r>
      <w:proofErr w:type="spellEnd"/>
      <w:r w:rsidRPr="007F2770">
        <w:t>)</w:t>
      </w:r>
      <w:r w:rsidRPr="007F2770">
        <w:tab/>
        <w:t>which are not subject to network slice-specific authentication and authorization and are allowed by the AMF; or</w:t>
      </w:r>
    </w:p>
    <w:p w14:paraId="30C9ED4F" w14:textId="77777777" w:rsidR="00615E1D" w:rsidRPr="007F2770" w:rsidRDefault="00615E1D" w:rsidP="00615E1D">
      <w:pPr>
        <w:pStyle w:val="B2"/>
      </w:pPr>
      <w:r w:rsidRPr="007F2770">
        <w:t>ii)</w:t>
      </w:r>
      <w:r w:rsidRPr="007F2770">
        <w:tab/>
        <w:t>for which the network slice-specific authentication and authorization has been successfully performed;</w:t>
      </w:r>
    </w:p>
    <w:p w14:paraId="4DA1B2C2" w14:textId="77777777" w:rsidR="00615E1D" w:rsidRPr="007F2770" w:rsidRDefault="00615E1D" w:rsidP="00615E1D">
      <w:pPr>
        <w:pStyle w:val="B1"/>
        <w:rPr>
          <w:lang w:eastAsia="zh-CN"/>
        </w:rPr>
      </w:pPr>
      <w:r w:rsidRPr="007F2770">
        <w:rPr>
          <w:lang w:eastAsia="zh-CN"/>
        </w:rPr>
        <w:t>b</w:t>
      </w:r>
      <w:r w:rsidRPr="007F2770">
        <w:rPr>
          <w:rFonts w:hint="eastAsia"/>
          <w:lang w:eastAsia="zh-CN"/>
        </w:rPr>
        <w:t>)</w:t>
      </w:r>
      <w:r w:rsidRPr="007F2770">
        <w:rPr>
          <w:rFonts w:hint="eastAsia"/>
          <w:lang w:eastAsia="zh-CN"/>
        </w:rPr>
        <w:tab/>
        <w:t xml:space="preserve">optionally, </w:t>
      </w:r>
      <w:r w:rsidRPr="007F2770">
        <w:t xml:space="preserve">the </w:t>
      </w:r>
      <w:r w:rsidRPr="007F2770">
        <w:rPr>
          <w:rFonts w:hint="eastAsia"/>
          <w:lang w:eastAsia="zh-CN"/>
        </w:rPr>
        <w:t>rejected</w:t>
      </w:r>
      <w:r w:rsidRPr="007F2770">
        <w:t xml:space="preserve"> NSSAI</w:t>
      </w:r>
      <w:r w:rsidRPr="007F2770">
        <w:rPr>
          <w:rFonts w:hint="eastAsia"/>
          <w:lang w:eastAsia="zh-CN"/>
        </w:rPr>
        <w:t>;</w:t>
      </w:r>
    </w:p>
    <w:p w14:paraId="4F53AC1E" w14:textId="77777777" w:rsidR="00615E1D" w:rsidRPr="007F2770" w:rsidRDefault="00615E1D" w:rsidP="00615E1D">
      <w:pPr>
        <w:pStyle w:val="B1"/>
      </w:pPr>
      <w:r w:rsidRPr="007F2770">
        <w:t>c)</w:t>
      </w:r>
      <w:r w:rsidRPr="007F2770">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57FEED76" w14:textId="77777777" w:rsidR="00615E1D" w:rsidRPr="007F2770" w:rsidRDefault="00615E1D" w:rsidP="00615E1D">
      <w:pPr>
        <w:pStyle w:val="B1"/>
      </w:pPr>
      <w:r w:rsidRPr="007F2770">
        <w:t>d)</w:t>
      </w:r>
      <w:r w:rsidRPr="007F2770">
        <w:tab/>
        <w:t xml:space="preserve">the </w:t>
      </w:r>
      <w:r w:rsidRPr="007F2770">
        <w:rPr>
          <w:rFonts w:eastAsia="Malgun Gothic"/>
        </w:rPr>
        <w:t>"</w:t>
      </w:r>
      <w:r w:rsidRPr="007F2770">
        <w:t>NSSAA to be performed</w:t>
      </w:r>
      <w:r w:rsidRPr="007F2770">
        <w:rPr>
          <w:rFonts w:eastAsia="Malgun Gothic"/>
        </w:rPr>
        <w:t>"</w:t>
      </w:r>
      <w:r w:rsidRPr="007F2770">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69E8BDA7" w14:textId="77777777" w:rsidR="00615E1D" w:rsidRPr="007F2770" w:rsidRDefault="00615E1D" w:rsidP="00615E1D">
      <w:pPr>
        <w:rPr>
          <w:rFonts w:eastAsia="Malgun Gothic"/>
        </w:rPr>
      </w:pPr>
      <w:r w:rsidRPr="007F2770">
        <w:t>If the UE is not registered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20C09E30" w14:textId="77777777" w:rsidR="00615E1D" w:rsidRPr="007F2770" w:rsidRDefault="00615E1D" w:rsidP="00615E1D">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p>
    <w:p w14:paraId="18816E35" w14:textId="77777777" w:rsidR="00615E1D" w:rsidRPr="007F2770" w:rsidRDefault="00615E1D" w:rsidP="00615E1D">
      <w:pPr>
        <w:pStyle w:val="B1"/>
        <w:rPr>
          <w:rFonts w:eastAsia="Malgun Gothic"/>
        </w:rPr>
      </w:pPr>
      <w:r w:rsidRPr="007F2770">
        <w:rPr>
          <w:rFonts w:eastAsia="Malgun Gothic"/>
        </w:rPr>
        <w:t>b)</w:t>
      </w:r>
      <w:r w:rsidRPr="007F2770">
        <w:rPr>
          <w:rFonts w:eastAsia="Malgun Gothic"/>
        </w:rPr>
        <w:tab/>
        <w:t xml:space="preserve">all </w:t>
      </w:r>
      <w:r w:rsidRPr="007F2770">
        <w:t>default S-NSSAI</w:t>
      </w:r>
      <w:r w:rsidRPr="007F2770">
        <w:rPr>
          <w:rFonts w:hint="eastAsia"/>
          <w:lang w:eastAsia="zh-CN"/>
        </w:rPr>
        <w:t>s</w:t>
      </w:r>
      <w:r w:rsidRPr="007F2770">
        <w:rPr>
          <w:rFonts w:eastAsia="Malgun Gothic"/>
        </w:rPr>
        <w:t xml:space="preserve"> are </w:t>
      </w:r>
      <w:r w:rsidRPr="007F2770">
        <w:t>subject to network slice-specific authentication and authorization</w:t>
      </w:r>
      <w:r w:rsidRPr="007F2770">
        <w:rPr>
          <w:rFonts w:eastAsia="Malgun Gothic"/>
        </w:rPr>
        <w:t>; and</w:t>
      </w:r>
    </w:p>
    <w:p w14:paraId="386DA7C5" w14:textId="77777777" w:rsidR="00615E1D" w:rsidRPr="007F2770" w:rsidRDefault="00615E1D" w:rsidP="00615E1D">
      <w:pPr>
        <w:pStyle w:val="B1"/>
      </w:pPr>
      <w:r w:rsidRPr="007F2770">
        <w:t>c)</w:t>
      </w:r>
      <w:r w:rsidRPr="007F2770">
        <w:tab/>
        <w:t>the network slice-specific authentication and authorization procedure has not been successfully performed for any of the default S-NSSAIs,</w:t>
      </w:r>
    </w:p>
    <w:p w14:paraId="61C9F31A" w14:textId="77777777" w:rsidR="00615E1D" w:rsidRPr="007F2770" w:rsidRDefault="00615E1D" w:rsidP="00615E1D">
      <w:pPr>
        <w:rPr>
          <w:rFonts w:eastAsia="Malgun Gothic"/>
        </w:rPr>
      </w:pPr>
      <w:r w:rsidRPr="007F2770">
        <w:rPr>
          <w:rFonts w:eastAsia="Malgun Gothic"/>
        </w:rPr>
        <w:t>the AMF shall in the REGISTRATION ACCEPT message include:</w:t>
      </w:r>
    </w:p>
    <w:p w14:paraId="1B8011AD" w14:textId="77777777" w:rsidR="00615E1D" w:rsidRPr="007F2770" w:rsidRDefault="00615E1D" w:rsidP="00615E1D">
      <w:pPr>
        <w:pStyle w:val="B1"/>
        <w:rPr>
          <w:rFonts w:eastAsia="Malgun Gothic"/>
        </w:rPr>
      </w:pPr>
      <w:r w:rsidRPr="007F2770">
        <w:rPr>
          <w:rFonts w:eastAsia="Malgun Gothic"/>
        </w:rPr>
        <w:t>a)</w:t>
      </w:r>
      <w:r w:rsidRPr="007F2770">
        <w:rPr>
          <w:rFonts w:eastAsia="Malgun Gothic"/>
        </w:rPr>
        <w:tab/>
        <w:t>the "</w:t>
      </w:r>
      <w:r w:rsidRPr="007F2770">
        <w:t>NSSAA to be performed</w:t>
      </w:r>
      <w:r w:rsidRPr="007F2770">
        <w:rPr>
          <w:rFonts w:eastAsia="Malgun Gothic"/>
        </w:rPr>
        <w:t>"</w:t>
      </w:r>
      <w:r w:rsidRPr="007F2770">
        <w:t xml:space="preserve"> indicator in the 5GS registration result IE to indicate that the network slice-specific authentication and authorization procedure will be performed by the network</w:t>
      </w:r>
      <w:r w:rsidRPr="007F2770">
        <w:rPr>
          <w:rFonts w:eastAsia="Malgun Gothic"/>
        </w:rPr>
        <w:t>; and</w:t>
      </w:r>
    </w:p>
    <w:p w14:paraId="1B32DC89" w14:textId="77777777" w:rsidR="00615E1D" w:rsidRPr="007F2770" w:rsidRDefault="00615E1D" w:rsidP="00615E1D">
      <w:pPr>
        <w:pStyle w:val="B1"/>
        <w:rPr>
          <w:rFonts w:eastAsia="Malgun Gothic"/>
        </w:rPr>
      </w:pPr>
      <w:r w:rsidRPr="007F2770">
        <w:rPr>
          <w:rFonts w:eastAsia="Malgun Gothic"/>
        </w:rPr>
        <w:t>b)</w:t>
      </w:r>
      <w:r w:rsidRPr="007F2770">
        <w:rPr>
          <w:rFonts w:eastAsia="Malgun Gothic"/>
        </w:rPr>
        <w:tab/>
        <w:t>pending</w:t>
      </w:r>
      <w:r w:rsidRPr="007F2770">
        <w:t xml:space="preserve">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09434093" w14:textId="77777777" w:rsidR="00615E1D" w:rsidRPr="007F2770" w:rsidRDefault="00615E1D" w:rsidP="00615E1D">
      <w:pPr>
        <w:pStyle w:val="B1"/>
        <w:rPr>
          <w:lang w:eastAsia="zh-CN"/>
        </w:rPr>
      </w:pPr>
      <w:r w:rsidRPr="007F2770">
        <w:rPr>
          <w:lang w:eastAsia="zh-CN"/>
        </w:rPr>
        <w:t>c</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741101D8" w14:textId="77777777" w:rsidR="00615E1D" w:rsidRPr="007F2770" w:rsidRDefault="00615E1D" w:rsidP="00615E1D">
      <w:pPr>
        <w:rPr>
          <w:rFonts w:eastAsia="Malgun Gothic"/>
        </w:rPr>
      </w:pPr>
      <w:r w:rsidRPr="007F2770">
        <w:lastRenderedPageBreak/>
        <w:t>If the UE is not registered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4B80AF62" w14:textId="77777777" w:rsidR="00615E1D" w:rsidRPr="007F2770" w:rsidRDefault="00615E1D" w:rsidP="00615E1D">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 and</w:t>
      </w:r>
    </w:p>
    <w:p w14:paraId="22D51C71" w14:textId="77777777" w:rsidR="00615E1D" w:rsidRPr="007F2770" w:rsidRDefault="00615E1D" w:rsidP="00615E1D">
      <w:pPr>
        <w:pStyle w:val="B1"/>
        <w:rPr>
          <w:rFonts w:eastAsia="Malgun Gothic"/>
        </w:rPr>
      </w:pPr>
      <w:r w:rsidRPr="007F2770">
        <w:rPr>
          <w:rFonts w:eastAsia="Malgun Gothic"/>
        </w:rPr>
        <w:t>b)</w:t>
      </w:r>
      <w:r w:rsidRPr="007F2770">
        <w:rPr>
          <w:rFonts w:eastAsia="Malgun Gothic"/>
        </w:rPr>
        <w:tab/>
        <w:t xml:space="preserve">one or more </w:t>
      </w:r>
      <w:r w:rsidRPr="007F2770">
        <w:t>default S-NSSAI</w:t>
      </w:r>
      <w:r w:rsidRPr="007F2770">
        <w:rPr>
          <w:rFonts w:hint="eastAsia"/>
          <w:lang w:eastAsia="zh-CN"/>
        </w:rPr>
        <w:t>s</w:t>
      </w:r>
      <w:r w:rsidRPr="007F2770">
        <w:rPr>
          <w:rFonts w:eastAsia="Malgun Gothic"/>
        </w:rPr>
        <w:t xml:space="preserve"> are not </w:t>
      </w:r>
      <w:r w:rsidRPr="007F2770">
        <w:t>subject to network slice-specific authentication and authorization or the network slice-specific authentication and authorization procedure has been successfully performed for one or more default S-NSSAIs</w:t>
      </w:r>
      <w:r w:rsidRPr="007F2770">
        <w:rPr>
          <w:rFonts w:eastAsia="Malgun Gothic"/>
        </w:rPr>
        <w:t>;</w:t>
      </w:r>
    </w:p>
    <w:p w14:paraId="64B0ECB9" w14:textId="77777777" w:rsidR="00615E1D" w:rsidRPr="007F2770" w:rsidRDefault="00615E1D" w:rsidP="00615E1D">
      <w:pPr>
        <w:rPr>
          <w:rFonts w:eastAsia="Malgun Gothic"/>
        </w:rPr>
      </w:pPr>
      <w:r w:rsidRPr="007F2770">
        <w:rPr>
          <w:rFonts w:eastAsia="Malgun Gothic"/>
        </w:rPr>
        <w:t>the AMF shall in the REGISTRATION ACCEPT message include:</w:t>
      </w:r>
    </w:p>
    <w:p w14:paraId="72764E98" w14:textId="77777777" w:rsidR="00615E1D" w:rsidRPr="007F2770" w:rsidRDefault="00615E1D" w:rsidP="00615E1D">
      <w:pPr>
        <w:pStyle w:val="B1"/>
        <w:rPr>
          <w:rFonts w:eastAsia="Malgun Gothic"/>
        </w:rPr>
      </w:pPr>
      <w:r w:rsidRPr="007F2770">
        <w:rPr>
          <w:rFonts w:eastAsia="Malgun Gothic"/>
        </w:rPr>
        <w:t>a)</w:t>
      </w:r>
      <w:r w:rsidRPr="007F2770">
        <w:rPr>
          <w:rFonts w:eastAsia="Malgun Gothic"/>
        </w:rPr>
        <w:tab/>
      </w:r>
      <w:r w:rsidRPr="007F2770">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3FB211CF" w14:textId="77777777" w:rsidR="00615E1D" w:rsidRPr="007F2770" w:rsidRDefault="00615E1D" w:rsidP="00615E1D">
      <w:pPr>
        <w:pStyle w:val="B1"/>
        <w:rPr>
          <w:rFonts w:eastAsia="Malgun Gothic"/>
        </w:rPr>
      </w:pPr>
      <w:r w:rsidRPr="007F2770">
        <w:rPr>
          <w:rFonts w:eastAsia="Malgun Gothic"/>
        </w:rPr>
        <w:t>b)</w:t>
      </w:r>
      <w:r w:rsidRPr="007F2770">
        <w:rPr>
          <w:rFonts w:eastAsia="Malgun Gothic"/>
        </w:rPr>
        <w:tab/>
        <w:t xml:space="preserve">allowed NSSAI containing </w:t>
      </w:r>
      <w:r w:rsidRPr="007F2770">
        <w:t>S-NSSAI(s)</w:t>
      </w:r>
      <w:r w:rsidRPr="007F2770">
        <w:rPr>
          <w:rFonts w:hint="eastAsia"/>
        </w:rPr>
        <w:t xml:space="preserve"> </w:t>
      </w:r>
      <w:r w:rsidRPr="007F2770">
        <w:t>for the current PLMN</w:t>
      </w:r>
      <w:r w:rsidRPr="007F2770">
        <w:rPr>
          <w:rFonts w:eastAsia="Malgun Gothic"/>
        </w:rPr>
        <w:t xml:space="preserve"> or SNPN</w:t>
      </w:r>
      <w:r w:rsidRPr="007F2770">
        <w:t xml:space="preserve"> each of which corresponds to a</w:t>
      </w:r>
      <w:r w:rsidRPr="007F2770">
        <w:rPr>
          <w:rFonts w:eastAsia="Malgun Gothic"/>
        </w:rPr>
        <w:t xml:space="preserve"> </w:t>
      </w:r>
      <w:r w:rsidRPr="007F2770">
        <w:t>default S-NSSAI</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p>
    <w:p w14:paraId="2D61FDF4" w14:textId="77777777" w:rsidR="00615E1D" w:rsidRPr="007F2770" w:rsidRDefault="00615E1D" w:rsidP="00615E1D">
      <w:pPr>
        <w:pStyle w:val="B1"/>
        <w:rPr>
          <w:rFonts w:eastAsia="Malgun Gothic"/>
        </w:rPr>
      </w:pPr>
      <w:r w:rsidRPr="007F2770">
        <w:rPr>
          <w:rFonts w:eastAsia="Malgun Gothic"/>
        </w:rPr>
        <w:t>c)</w:t>
      </w:r>
      <w:r w:rsidRPr="007F2770">
        <w:rPr>
          <w:rFonts w:eastAsia="Malgun Gothic"/>
        </w:rPr>
        <w:tab/>
        <w:t xml:space="preserve">allowed NSSAI containing one or more </w:t>
      </w:r>
      <w:r w:rsidRPr="007F2770">
        <w:t>default S-NSSAI</w:t>
      </w:r>
      <w:r w:rsidRPr="007F2770">
        <w:rPr>
          <w:rFonts w:eastAsia="Malgun Gothic"/>
        </w:rPr>
        <w:t>s, as the mapped S-NSSAI(s) for the allowed NSSAI</w:t>
      </w:r>
      <w:r w:rsidRPr="007F2770">
        <w:t xml:space="preserve"> in roaming scenarios</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r w:rsidRPr="007F2770">
        <w:rPr>
          <w:rFonts w:eastAsia="Malgun Gothic"/>
        </w:rPr>
        <w:t>; and</w:t>
      </w:r>
    </w:p>
    <w:p w14:paraId="2358459F" w14:textId="77777777" w:rsidR="00615E1D" w:rsidRPr="007F2770" w:rsidRDefault="00615E1D" w:rsidP="00615E1D">
      <w:pPr>
        <w:pStyle w:val="B1"/>
        <w:rPr>
          <w:lang w:eastAsia="zh-CN"/>
        </w:rPr>
      </w:pPr>
      <w:r w:rsidRPr="007F2770">
        <w:rPr>
          <w:lang w:eastAsia="zh-CN"/>
        </w:rPr>
        <w:t>d</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0C739F49" w14:textId="77777777" w:rsidR="00615E1D" w:rsidRPr="007F2770" w:rsidRDefault="00615E1D" w:rsidP="00615E1D">
      <w:r w:rsidRPr="007F2770">
        <w:t>If 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r w:rsidRPr="007F2770">
        <w:t xml:space="preserve"> the allowed NSSAI shall not contain default S-NSSAI(s) that are</w:t>
      </w:r>
      <w:r w:rsidRPr="007F2770">
        <w:rPr>
          <w:rFonts w:eastAsia="Malgun Gothic"/>
        </w:rPr>
        <w:t xml:space="preserve"> subject to NSAC</w:t>
      </w:r>
      <w:r w:rsidRPr="007F2770">
        <w:t>. If the subscription information includes the NSSRG information, the S-NSSAIs of the allowed NSSAI shall be associated with at least one common NSSRG value. If the network has pending NSSAI, the S-NSSAIs in the pending NSSAI and allowed NSSAI shall be associated with at least one common NSSRG value.</w:t>
      </w:r>
    </w:p>
    <w:p w14:paraId="4AB261AD" w14:textId="77777777" w:rsidR="00615E1D" w:rsidRPr="007F2770" w:rsidRDefault="00615E1D" w:rsidP="00615E1D">
      <w:r w:rsidRPr="007F2770">
        <w:t>When the REGISTRATION ACCEPT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3859FF7E" w14:textId="77777777" w:rsidR="00615E1D" w:rsidRPr="007F2770" w:rsidRDefault="00615E1D" w:rsidP="00615E1D">
      <w:pPr>
        <w:rPr>
          <w:lang w:val="en-US"/>
        </w:rPr>
      </w:pPr>
      <w:r w:rsidRPr="007F2770">
        <w:t>If</w:t>
      </w:r>
      <w:r w:rsidRPr="007F2770">
        <w:rPr>
          <w:lang w:val="en-US"/>
        </w:rPr>
        <w:t xml:space="preserve"> </w:t>
      </w:r>
      <w:r w:rsidRPr="007F2770">
        <w:t xml:space="preserve">the UE supports extended rejected NSSAI and the AMF determines that maximum number of UEs reached for </w:t>
      </w:r>
      <w:r w:rsidRPr="007F2770">
        <w:rPr>
          <w:lang w:eastAsia="zh-CN"/>
        </w:rPr>
        <w:t>all</w:t>
      </w:r>
      <w:r w:rsidRPr="007F2770">
        <w:t xml:space="preserv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sidRPr="007F2770">
        <w:rPr>
          <w:lang w:val="en-US"/>
        </w:rPr>
        <w:t xml:space="preserve">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6FAB4FD9" w14:textId="77777777" w:rsidR="00615E1D" w:rsidRPr="007F2770" w:rsidRDefault="00615E1D" w:rsidP="00615E1D">
      <w:pPr>
        <w:rPr>
          <w:lang w:eastAsia="zh-CN"/>
        </w:rPr>
      </w:pPr>
      <w:r w:rsidRPr="007F2770">
        <w:rPr>
          <w:lang w:val="en-US"/>
        </w:rPr>
        <w:t xml:space="preserve">If </w:t>
      </w:r>
      <w:r w:rsidRPr="007F2770">
        <w:t xml:space="preserve">the UE </w:t>
      </w:r>
      <w:r w:rsidRPr="007F2770">
        <w:rPr>
          <w:rFonts w:eastAsia="Malgun Gothic"/>
        </w:rPr>
        <w:t>does not indicate support for</w:t>
      </w:r>
      <w:r w:rsidRPr="007F2770">
        <w:t xml:space="preserve"> extended rejected NSSAI and </w:t>
      </w:r>
      <w:r w:rsidRPr="007F2770">
        <w:rPr>
          <w:bCs/>
        </w:rPr>
        <w:t xml:space="preserve">the maximum number of UEs has been reached, the AMF should include the rejected NSSAI </w:t>
      </w:r>
      <w:r w:rsidRPr="007F2770">
        <w:t>containing one or more S-NSSAIs with the rejection cause "S</w:t>
      </w:r>
      <w:r w:rsidRPr="007F2770">
        <w:rPr>
          <w:rFonts w:hint="eastAsia"/>
        </w:rPr>
        <w:t>-NSSAI</w:t>
      </w:r>
      <w:r w:rsidRPr="007F2770">
        <w:t xml:space="preserve"> not available in the current registration area"</w:t>
      </w:r>
      <w:r w:rsidRPr="007F2770">
        <w:rPr>
          <w:bCs/>
        </w:rPr>
        <w:t xml:space="preserve"> </w:t>
      </w:r>
      <w:r w:rsidRPr="007F2770">
        <w:t xml:space="preserve">in the </w:t>
      </w:r>
      <w:r w:rsidRPr="007F2770">
        <w:rPr>
          <w:rFonts w:hint="eastAsia"/>
          <w:lang w:eastAsia="zh-CN"/>
        </w:rPr>
        <w:t>R</w:t>
      </w:r>
      <w:r w:rsidRPr="007F2770">
        <w:t xml:space="preserve">ejected NSSAI IE </w:t>
      </w:r>
      <w:r w:rsidRPr="007F2770">
        <w:rPr>
          <w:rFonts w:hint="eastAsia"/>
          <w:lang w:eastAsia="zh-CN"/>
        </w:rPr>
        <w:t xml:space="preserve">and </w:t>
      </w:r>
      <w:r w:rsidRPr="007F2770">
        <w:rPr>
          <w:bCs/>
        </w:rPr>
        <w:t>should not include these S-NSSAIs in the allowed NSSA</w:t>
      </w:r>
      <w:r w:rsidRPr="007F2770">
        <w:rPr>
          <w:rFonts w:hint="eastAsia"/>
          <w:bCs/>
          <w:lang w:eastAsia="zh-CN"/>
        </w:rPr>
        <w:t>I</w:t>
      </w:r>
      <w:r w:rsidRPr="007F2770">
        <w:rPr>
          <w:bCs/>
        </w:rPr>
        <w:t xml:space="preserve"> in the</w:t>
      </w:r>
      <w:r w:rsidRPr="007F2770">
        <w:t xml:space="preserve"> REGISTRATION ACCEPT message.</w:t>
      </w:r>
    </w:p>
    <w:p w14:paraId="1A233830" w14:textId="77777777" w:rsidR="00615E1D" w:rsidRPr="007F2770" w:rsidRDefault="00615E1D" w:rsidP="00615E1D">
      <w:pPr>
        <w:pStyle w:val="NO"/>
      </w:pPr>
      <w:r w:rsidRPr="007F2770">
        <w:t>NOTE 10:</w:t>
      </w:r>
      <w:r w:rsidRPr="007F2770">
        <w:tab/>
        <w:t>Based on network policies, the AMF can include the S-NSSAI(s) for which the maximum number of UEs has been reached in the rejected NSSAI with rejection causes other than "S-NSSAI not available in the current registration area".</w:t>
      </w:r>
    </w:p>
    <w:p w14:paraId="542F42C2" w14:textId="77777777" w:rsidR="00615E1D" w:rsidRPr="007F2770" w:rsidRDefault="00615E1D" w:rsidP="00615E1D">
      <w:r w:rsidRPr="007F2770">
        <w:t>The AMF may include a new configured NSSAI for the current PLMN</w:t>
      </w:r>
      <w:r w:rsidRPr="007F2770">
        <w:rPr>
          <w:rFonts w:eastAsia="Malgun Gothic"/>
        </w:rPr>
        <w:t xml:space="preserve"> or SNPN</w:t>
      </w:r>
      <w:r w:rsidRPr="007F2770">
        <w:t xml:space="preserve"> in the REGISTRATION ACCEPT message if:</w:t>
      </w:r>
    </w:p>
    <w:p w14:paraId="3420E498" w14:textId="77777777" w:rsidR="00615E1D" w:rsidRPr="007F2770" w:rsidRDefault="00615E1D" w:rsidP="00615E1D">
      <w:pPr>
        <w:pStyle w:val="B1"/>
      </w:pPr>
      <w:r w:rsidRPr="007F2770">
        <w:t>a)</w:t>
      </w:r>
      <w:r w:rsidRPr="007F2770">
        <w:tab/>
        <w:t>the REGISTRATION REQUEST message did not include a requested NSSAI and the UE is not registered for onboarding services in SNPN;</w:t>
      </w:r>
    </w:p>
    <w:p w14:paraId="6CEE6612" w14:textId="77777777" w:rsidR="00615E1D" w:rsidRPr="007F2770" w:rsidRDefault="00615E1D" w:rsidP="00615E1D">
      <w:pPr>
        <w:pStyle w:val="B1"/>
      </w:pPr>
      <w:r w:rsidRPr="007F2770">
        <w:t>b)</w:t>
      </w:r>
      <w:r w:rsidRPr="007F2770">
        <w:tab/>
        <w:t>the REGISTRATION REQUEST message included a requested NSSAI containing an S-NSSAI that is not valid in the serving PLMN</w:t>
      </w:r>
      <w:r w:rsidRPr="007F2770">
        <w:rPr>
          <w:rFonts w:eastAsia="Malgun Gothic"/>
        </w:rPr>
        <w:t xml:space="preserve"> or SNPN</w:t>
      </w:r>
      <w:r w:rsidRPr="007F2770">
        <w:t>;</w:t>
      </w:r>
    </w:p>
    <w:p w14:paraId="10CEABFD" w14:textId="77777777" w:rsidR="00615E1D" w:rsidRPr="007F2770" w:rsidRDefault="00615E1D" w:rsidP="00615E1D">
      <w:pPr>
        <w:pStyle w:val="B1"/>
      </w:pPr>
      <w:r w:rsidRPr="007F2770">
        <w:lastRenderedPageBreak/>
        <w:t>c)</w:t>
      </w:r>
      <w:r w:rsidRPr="007F2770">
        <w:tab/>
        <w:t>the REGISTRATION REQUEST message included a requested NSSAI containing an S-NSSAI with incorrect mapped S-NSSAI(s);</w:t>
      </w:r>
    </w:p>
    <w:p w14:paraId="63A8CEAB" w14:textId="77777777" w:rsidR="00615E1D" w:rsidRPr="007F2770" w:rsidRDefault="00615E1D" w:rsidP="00615E1D">
      <w:pPr>
        <w:pStyle w:val="B1"/>
      </w:pPr>
      <w:r w:rsidRPr="007F2770">
        <w:t>d)</w:t>
      </w:r>
      <w:r w:rsidRPr="007F2770">
        <w:tab/>
        <w:t>the REGISTRATION REQUEST message included the Network slicing indication IE with the Default configured NSSAI indication bit set to "Requested NSSAI created from default configured NSSAI";</w:t>
      </w:r>
    </w:p>
    <w:p w14:paraId="5E0D5414" w14:textId="77777777" w:rsidR="00615E1D" w:rsidRPr="007F2770" w:rsidRDefault="00615E1D" w:rsidP="00615E1D">
      <w:pPr>
        <w:pStyle w:val="B1"/>
      </w:pPr>
      <w:r w:rsidRPr="007F2770">
        <w:t>e)</w:t>
      </w:r>
      <w:r w:rsidRPr="007F2770">
        <w:tab/>
        <w:t xml:space="preserve">the REGISTRATION REQUEST message included the requested mapped NSSAI; </w:t>
      </w:r>
    </w:p>
    <w:p w14:paraId="405F7AED" w14:textId="77777777" w:rsidR="00615E1D" w:rsidRPr="007F2770" w:rsidRDefault="00615E1D" w:rsidP="00615E1D">
      <w:pPr>
        <w:pStyle w:val="B1"/>
      </w:pPr>
      <w:r w:rsidRPr="007F2770">
        <w:t>f)</w:t>
      </w:r>
      <w:r w:rsidRPr="007F2770">
        <w:tab/>
        <w:t>the S-NSSAIs of the requested NSSAI in the REGISTRATION REQUEST message are not associated with any common NSSRG value, except for the case that the AMF, based on the indication received from the UDM as specified in 3GPP</w:t>
      </w:r>
      <w:r w:rsidRPr="007F2770">
        <w:rPr>
          <w:rFonts w:eastAsia="Batang"/>
          <w:lang w:eastAsia="ko-KR"/>
        </w:rPr>
        <w:t> </w:t>
      </w:r>
      <w:r w:rsidRPr="007F2770">
        <w:t>TS</w:t>
      </w:r>
      <w:r w:rsidRPr="007F2770">
        <w:rPr>
          <w:rFonts w:eastAsia="Batang"/>
          <w:lang w:eastAsia="ko-KR"/>
        </w:rPr>
        <w:t> </w:t>
      </w:r>
      <w:r w:rsidRPr="007F2770">
        <w:t>23.501</w:t>
      </w:r>
      <w:r w:rsidRPr="007F2770">
        <w:rPr>
          <w:rFonts w:eastAsia="Batang"/>
          <w:lang w:eastAsia="ko-KR"/>
        </w:rPr>
        <w:t> </w:t>
      </w:r>
      <w:r w:rsidRPr="007F2770">
        <w:t>[8], has provided all subscribed S-NSSAIs in the configured NSSAI to a UE who does not support NSSRG; or</w:t>
      </w:r>
    </w:p>
    <w:p w14:paraId="29FBB303" w14:textId="77777777" w:rsidR="00615E1D" w:rsidRPr="007F2770" w:rsidRDefault="00615E1D" w:rsidP="00615E1D">
      <w:pPr>
        <w:pStyle w:val="NO"/>
      </w:pPr>
      <w:r w:rsidRPr="007F2770">
        <w:t>NOTE 11:</w:t>
      </w:r>
      <w:r w:rsidRPr="007F2770">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380F368F" w14:textId="77777777" w:rsidR="00615E1D" w:rsidRPr="007F2770" w:rsidRDefault="00615E1D" w:rsidP="00615E1D">
      <w:pPr>
        <w:pStyle w:val="B1"/>
      </w:pPr>
      <w:r w:rsidRPr="007F2770">
        <w:t>g)</w:t>
      </w:r>
      <w:r w:rsidRPr="007F2770">
        <w:tab/>
        <w:t>the UE is in 5GMM-REGISTERED state over the other access and the S-NSSAIs of the requested NSSAI in the REGISTRATION REQUEST message over the current access and the allowed NSSAI over the other access are not associated with any common NSSRG value.</w:t>
      </w:r>
    </w:p>
    <w:p w14:paraId="3AACD5D4" w14:textId="77777777" w:rsidR="00615E1D" w:rsidRPr="007F2770" w:rsidRDefault="00615E1D" w:rsidP="00615E1D">
      <w:r w:rsidRPr="007F2770">
        <w:t>If a new configured NSSAI for the current PLMN</w:t>
      </w:r>
      <w:r w:rsidRPr="007F2770">
        <w:rPr>
          <w:rFonts w:eastAsia="Malgun Gothic"/>
        </w:rPr>
        <w:t xml:space="preserve"> or SNPN</w:t>
      </w:r>
      <w:r w:rsidRPr="007F2770">
        <w:t xml:space="preserve"> is included and the UE is roaming, the AMF shall also include the mapped S-NSSAI(s) for the configured NSSAI for the current PLMN</w:t>
      </w:r>
      <w:r w:rsidRPr="007F2770">
        <w:rPr>
          <w:rFonts w:eastAsia="Malgun Gothic"/>
        </w:rPr>
        <w:t xml:space="preserve"> or SNPN</w:t>
      </w:r>
      <w:r w:rsidRPr="007F2770">
        <w:t xml:space="preserve"> in the REGISTRATION ACCEPT message. In this case the AMF shall start timer T3550 and enter state 5GMM-COMMON-PROCEDURE-INITIATED as described in subclause 5.1.3.2.3.3.</w:t>
      </w:r>
    </w:p>
    <w:p w14:paraId="1394039B" w14:textId="77777777" w:rsidR="00615E1D" w:rsidRPr="007F2770" w:rsidRDefault="00615E1D" w:rsidP="00615E1D">
      <w:r w:rsidRPr="007F2770">
        <w:t>If a new configured NSSAI for the current PLMN</w:t>
      </w:r>
      <w:r w:rsidRPr="007F2770">
        <w:rPr>
          <w:rFonts w:eastAsia="Malgun Gothic"/>
        </w:rPr>
        <w:t xml:space="preserve"> or SNPN</w:t>
      </w:r>
      <w:r w:rsidRPr="007F2770">
        <w:t xml:space="preserve"> is included, the subscription information includes the NSSRG information, and the NSSRG bit in the 5GMM capability IE of the REGISTRATION REQUEST message is set to:</w:t>
      </w:r>
    </w:p>
    <w:p w14:paraId="305AFFC4" w14:textId="77777777" w:rsidR="00615E1D" w:rsidRPr="007F2770" w:rsidRDefault="00615E1D" w:rsidP="00615E1D">
      <w:pPr>
        <w:pStyle w:val="B1"/>
      </w:pPr>
      <w:r w:rsidRPr="007F2770">
        <w:t>a)</w:t>
      </w:r>
      <w:r w:rsidRPr="007F2770">
        <w:tab/>
        <w:t>"NSSRG supported", then the AMF shall include the NSSRG information in the REGISTRATION ACCEPT message; or</w:t>
      </w:r>
    </w:p>
    <w:p w14:paraId="2E12CD5C" w14:textId="77777777" w:rsidR="00615E1D" w:rsidRPr="007F2770" w:rsidRDefault="00615E1D" w:rsidP="00615E1D">
      <w:pPr>
        <w:pStyle w:val="B1"/>
      </w:pPr>
      <w:r w:rsidRPr="007F2770">
        <w:t>b)</w:t>
      </w:r>
      <w:r w:rsidRPr="007F2770">
        <w:tab/>
        <w:t>"NSSRG not supported", then the configured NSSAI shall include S-NSSAIs each of which is associated with all the NSSRG value(s) of the default S-NSSAI(s), or the configured NSSAI shall include, based 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225CFD05" w14:textId="77777777" w:rsidR="00615E1D" w:rsidRPr="007F2770" w:rsidRDefault="00615E1D" w:rsidP="00615E1D">
      <w:r w:rsidRPr="007F2770">
        <w:t xml:space="preserve">If the AMF needs to update the NSSRG information and the UE has set the NSSRG bit to "NSSRG supported" in the 5GMM capability IE of the REGISTRATION REQUEST message, then the AMF shall include the new NSSRG information in the </w:t>
      </w:r>
      <w:r w:rsidRPr="007F2770">
        <w:rPr>
          <w:rFonts w:eastAsia="Malgun Gothic"/>
        </w:rPr>
        <w:t>REGISTRATION ACCEPT</w:t>
      </w:r>
      <w:r w:rsidRPr="007F2770">
        <w:t xml:space="preserve"> message. In addition, the AMF shall start timer T3550 and enter state 5GMM-COMMON-PROCEDURE-INITIATED as described in subclause</w:t>
      </w:r>
      <w:r w:rsidRPr="007F2770">
        <w:rPr>
          <w:rFonts w:eastAsia="Batang" w:hint="eastAsia"/>
          <w:lang w:eastAsia="ko-KR"/>
        </w:rPr>
        <w:t> </w:t>
      </w:r>
      <w:r w:rsidRPr="007F2770">
        <w:t>5.1.3.2.3.3.</w:t>
      </w:r>
    </w:p>
    <w:p w14:paraId="64635DF0" w14:textId="77777777" w:rsidR="00615E1D" w:rsidRPr="007F2770" w:rsidRDefault="00615E1D" w:rsidP="00615E1D">
      <w:r w:rsidRPr="007F2770">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5317B812" w14:textId="77777777" w:rsidR="00615E1D" w:rsidRPr="007F2770" w:rsidRDefault="00615E1D" w:rsidP="00615E1D">
      <w:r w:rsidRPr="007F2770">
        <w:t xml:space="preserve">If the S-NSSAI(s) associated with the existing PDU session(s) of the UE is not included in the requested NSSAI (i.e. Requested NSSAI IE or Requested mapped NSSAI IE) of the REGISTRATION REQUEST message, </w:t>
      </w:r>
      <w:r w:rsidRPr="007F2770">
        <w:rPr>
          <w:rFonts w:hint="eastAsia"/>
        </w:rPr>
        <w:t xml:space="preserve">the </w:t>
      </w:r>
      <w:r w:rsidRPr="007F2770">
        <w:t>AMF shall</w:t>
      </w:r>
      <w:r w:rsidRPr="007F2770">
        <w:rPr>
          <w:rFonts w:hint="eastAsia"/>
        </w:rPr>
        <w:t xml:space="preserve"> </w:t>
      </w:r>
      <w:r w:rsidRPr="007F2770">
        <w:t>perform a local release</w:t>
      </w:r>
      <w:r w:rsidRPr="007F2770">
        <w:rPr>
          <w:rFonts w:hint="eastAsia"/>
        </w:rPr>
        <w:t xml:space="preserve"> </w:t>
      </w:r>
      <w:r w:rsidRPr="007F2770">
        <w:t xml:space="preserve">of </w:t>
      </w:r>
      <w:r w:rsidRPr="007F2770">
        <w:rPr>
          <w:rFonts w:hint="eastAsia"/>
        </w:rPr>
        <w:t>the PDU session</w:t>
      </w:r>
      <w:r w:rsidRPr="007F2770">
        <w:t>(</w:t>
      </w:r>
      <w:r w:rsidRPr="007F2770">
        <w:rPr>
          <w:rFonts w:hint="eastAsia"/>
        </w:rPr>
        <w:t>s</w:t>
      </w:r>
      <w:r w:rsidRPr="007F2770">
        <w:t>)</w:t>
      </w:r>
      <w:r w:rsidRPr="007F2770">
        <w:rPr>
          <w:rFonts w:hint="eastAsia"/>
        </w:rPr>
        <w:t xml:space="preserve"> </w:t>
      </w:r>
      <w:r w:rsidRPr="007F2770">
        <w:t xml:space="preserve">associated with the S-NSSAI(s) except for </w:t>
      </w:r>
      <w:r w:rsidRPr="007F2770">
        <w:rPr>
          <w:rFonts w:eastAsia="Malgun Gothic"/>
        </w:rPr>
        <w:t xml:space="preserve">a PDU session associated with DNN and S-NSSAI in the AMF onboarding configuration data </w:t>
      </w:r>
      <w:r w:rsidRPr="007F2770">
        <w:t>and shall request the SMF to perform a local release of those PDU session(s)</w:t>
      </w:r>
      <w:r w:rsidRPr="007F2770">
        <w:rPr>
          <w:rFonts w:hint="eastAsia"/>
        </w:rPr>
        <w:t>.</w:t>
      </w:r>
    </w:p>
    <w:p w14:paraId="4FFD7C5B" w14:textId="77777777" w:rsidR="00615E1D" w:rsidRPr="007F2770" w:rsidRDefault="00615E1D" w:rsidP="00615E1D">
      <w:r w:rsidRPr="007F2770">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registration result IE of the REGISTRATION ACCEPT message, then the UE shall delete the pending NSSAI for the current PLMN and its equivalent PLMN(s) or SNPN, if existing, as specified in subclause 4.6.2.2.</w:t>
      </w:r>
    </w:p>
    <w:p w14:paraId="4A988587" w14:textId="77777777" w:rsidR="00615E1D" w:rsidRPr="007F2770" w:rsidRDefault="00615E1D" w:rsidP="00615E1D">
      <w:r w:rsidRPr="007F2770">
        <w:rPr>
          <w:rFonts w:hint="eastAsia"/>
        </w:rPr>
        <w:lastRenderedPageBreak/>
        <w:t xml:space="preserve">The UE receiving the </w:t>
      </w:r>
      <w:r w:rsidRPr="007F2770">
        <w:t>rejected NSSAI</w:t>
      </w:r>
      <w:r w:rsidRPr="007F2770">
        <w:rPr>
          <w:rFonts w:hint="eastAsia"/>
        </w:rPr>
        <w:t xml:space="preserve"> in the </w:t>
      </w:r>
      <w:r w:rsidRPr="007F2770">
        <w:t>REGISTRATION ACCEPT</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5847570C" w14:textId="77777777" w:rsidR="00615E1D" w:rsidRPr="007F2770" w:rsidRDefault="00615E1D" w:rsidP="00615E1D">
      <w:pPr>
        <w:pStyle w:val="B1"/>
      </w:pPr>
      <w:r w:rsidRPr="007F2770">
        <w:t>"S</w:t>
      </w:r>
      <w:r w:rsidRPr="007F2770">
        <w:rPr>
          <w:rFonts w:hint="eastAsia"/>
        </w:rPr>
        <w:t>-NSSAI</w:t>
      </w:r>
      <w:r w:rsidRPr="007F2770">
        <w:t xml:space="preserve"> not available in the current PLMN or SNPN"</w:t>
      </w:r>
    </w:p>
    <w:p w14:paraId="43E33A61" w14:textId="77777777" w:rsidR="00615E1D" w:rsidRPr="007F2770" w:rsidRDefault="00615E1D" w:rsidP="00615E1D">
      <w:pPr>
        <w:pStyle w:val="B1"/>
      </w:pPr>
      <w:r w:rsidRPr="007F2770">
        <w:tab/>
        <w:t>The UE shall add the rejected S-NSSAI(s) in the rejected NSSAI for the current PLMN</w:t>
      </w:r>
      <w:r w:rsidRPr="007F2770">
        <w:rPr>
          <w:rFonts w:eastAsia="Malgun Gothic"/>
        </w:rPr>
        <w:t xml:space="preserve"> or SNPN</w:t>
      </w:r>
      <w:r w:rsidRPr="007F2770">
        <w:t xml:space="preserve">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w:t>
      </w:r>
      <w:r w:rsidRPr="007F2770">
        <w:rPr>
          <w:rFonts w:eastAsia="Malgun Gothic"/>
        </w:rPr>
        <w:t xml:space="preserve"> or SNPN</w:t>
      </w:r>
      <w:r w:rsidRPr="007F2770">
        <w:t xml:space="preserve"> until switching off the UE, the UICC containing the USIM is removed, the entry of the "list of subscriber data" with the SNPN identity of the current SNPN is updated, or the rejected S-NSSAI(s) are removed or deleted as described in subclause 4.6.2.2.</w:t>
      </w:r>
    </w:p>
    <w:p w14:paraId="7F437EF7" w14:textId="77777777" w:rsidR="00615E1D" w:rsidRPr="007F2770" w:rsidRDefault="00615E1D" w:rsidP="00615E1D">
      <w:pPr>
        <w:pStyle w:val="B1"/>
      </w:pPr>
      <w:r w:rsidRPr="007F2770">
        <w:t>"S</w:t>
      </w:r>
      <w:r w:rsidRPr="007F2770">
        <w:rPr>
          <w:rFonts w:hint="eastAsia"/>
        </w:rPr>
        <w:t>-NSSAI</w:t>
      </w:r>
      <w:r w:rsidRPr="007F2770">
        <w:t xml:space="preserve"> not available in the current registration area"</w:t>
      </w:r>
    </w:p>
    <w:p w14:paraId="5B6AC0DD" w14:textId="77777777" w:rsidR="00615E1D" w:rsidRPr="007F2770" w:rsidRDefault="00615E1D" w:rsidP="00615E1D">
      <w:pPr>
        <w:pStyle w:val="B1"/>
      </w:pPr>
      <w:r w:rsidRPr="007F2770">
        <w:tab/>
        <w:t xml:space="preserve">The UE shall add the rejected S-NSSAI(s) in the rejected NSSAI for the current </w:t>
      </w:r>
      <w:r w:rsidRPr="007F2770">
        <w:rPr>
          <w:rFonts w:hint="eastAsia"/>
        </w:rPr>
        <w:t>registration</w:t>
      </w:r>
      <w:r w:rsidRPr="007F2770">
        <w:t xml:space="preserve">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2975D74C" w14:textId="77777777" w:rsidR="00615E1D" w:rsidRPr="007F2770" w:rsidRDefault="00615E1D" w:rsidP="00615E1D">
      <w:pPr>
        <w:pStyle w:val="B1"/>
      </w:pPr>
      <w:r w:rsidRPr="007F2770">
        <w:t>"S</w:t>
      </w:r>
      <w:r w:rsidRPr="007F2770">
        <w:rPr>
          <w:rFonts w:hint="eastAsia"/>
        </w:rPr>
        <w:t>-NSSAI</w:t>
      </w:r>
      <w:r w:rsidRPr="007F2770">
        <w:t xml:space="preserve"> not available due to the failed or revoked network slice-specific authentication and authorization"</w:t>
      </w:r>
    </w:p>
    <w:p w14:paraId="28D13F80" w14:textId="77777777" w:rsidR="00615E1D" w:rsidRPr="007F2770" w:rsidRDefault="00615E1D" w:rsidP="00615E1D">
      <w:pPr>
        <w:pStyle w:val="B1"/>
        <w:rPr>
          <w:lang w:eastAsia="zh-CN"/>
        </w:rPr>
      </w:pPr>
      <w:r w:rsidRPr="007F2770">
        <w:rPr>
          <w:rFonts w:hint="eastAsia"/>
          <w:lang w:eastAsia="zh-CN"/>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 xml:space="preserve">NSSAA as specified in </w:t>
      </w:r>
      <w:r w:rsidRPr="007F2770">
        <w:t>subclause 4.6.2.2 and shall not attempt to use this S-NSSAI in the current PLMN</w:t>
      </w:r>
      <w:r w:rsidRPr="007F2770">
        <w:rPr>
          <w:rFonts w:eastAsia="Malgun Gothic"/>
        </w:rPr>
        <w:t xml:space="preserve"> or SNPN</w:t>
      </w:r>
      <w:r w:rsidRPr="007F2770">
        <w:t xml:space="preserve">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7E7DD083" w14:textId="77777777" w:rsidR="00615E1D" w:rsidRPr="007F2770" w:rsidRDefault="00615E1D" w:rsidP="00615E1D">
      <w:pPr>
        <w:pStyle w:val="B1"/>
      </w:pPr>
      <w:r w:rsidRPr="007F2770">
        <w:t>"S-NSSAI not available due to maximum number of UEs reached"</w:t>
      </w:r>
    </w:p>
    <w:p w14:paraId="3BB52894" w14:textId="77777777" w:rsidR="00615E1D" w:rsidRPr="007F2770" w:rsidRDefault="00615E1D" w:rsidP="00615E1D">
      <w:pPr>
        <w:pStyle w:val="B1"/>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2FE27A54" w14:textId="77777777" w:rsidR="00615E1D" w:rsidRPr="007F2770" w:rsidRDefault="00615E1D" w:rsidP="00615E1D">
      <w:pPr>
        <w:pStyle w:val="NO"/>
        <w:rPr>
          <w:lang w:eastAsia="zh-CN"/>
        </w:rPr>
      </w:pPr>
      <w:r w:rsidRPr="007F2770">
        <w:t>NOTE 12:</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1E7BA3B6" w14:textId="77777777" w:rsidR="00615E1D" w:rsidRPr="007F2770" w:rsidRDefault="00615E1D" w:rsidP="00615E1D">
      <w:r w:rsidRPr="007F2770">
        <w:t>If there is one or more S-NSSAIs in the rejected NSSAI with the rejection cause "S-NSSAI not available due to maximum number of UEs reached", then for each S-NSSAI, the UE shall behave as follows:</w:t>
      </w:r>
    </w:p>
    <w:p w14:paraId="084443A1" w14:textId="77777777" w:rsidR="00615E1D" w:rsidRPr="007F2770" w:rsidRDefault="00615E1D" w:rsidP="00615E1D">
      <w:pPr>
        <w:pStyle w:val="B1"/>
      </w:pPr>
      <w:r w:rsidRPr="007F2770">
        <w:t>a)</w:t>
      </w:r>
      <w:r w:rsidRPr="007F2770">
        <w:tab/>
        <w:t>stop the timer T3526 associated with the S-NSSAI, if running;</w:t>
      </w:r>
    </w:p>
    <w:p w14:paraId="3DE3280B" w14:textId="77777777" w:rsidR="00615E1D" w:rsidRPr="007F2770" w:rsidRDefault="00615E1D" w:rsidP="00615E1D">
      <w:pPr>
        <w:pStyle w:val="B1"/>
      </w:pPr>
      <w:r w:rsidRPr="007F2770">
        <w:t>b)</w:t>
      </w:r>
      <w:r w:rsidRPr="007F2770">
        <w:tab/>
        <w:t>start the timer T3526 with:</w:t>
      </w:r>
    </w:p>
    <w:p w14:paraId="4E83FC72" w14:textId="77777777" w:rsidR="00615E1D" w:rsidRPr="007F2770" w:rsidRDefault="00615E1D" w:rsidP="00615E1D">
      <w:pPr>
        <w:pStyle w:val="B2"/>
      </w:pPr>
      <w:r w:rsidRPr="007F2770">
        <w:t>1)</w:t>
      </w:r>
      <w:r w:rsidRPr="007F2770">
        <w:tab/>
        <w:t>the back-off timer value received along with the S-NSSAI, if a back-off timer value is received along with the S-NSSAI that is neither zero nor deactivated; or</w:t>
      </w:r>
    </w:p>
    <w:p w14:paraId="38788213" w14:textId="77777777" w:rsidR="00615E1D" w:rsidRPr="007F2770" w:rsidRDefault="00615E1D" w:rsidP="00615E1D">
      <w:pPr>
        <w:pStyle w:val="B2"/>
      </w:pPr>
      <w:r w:rsidRPr="007F2770">
        <w:t>2)</w:t>
      </w:r>
      <w:r w:rsidRPr="007F2770">
        <w:tab/>
        <w:t>an implementation specific back-off timer value, if no back-off timer value is received along with the S-NSSAI; and</w:t>
      </w:r>
    </w:p>
    <w:p w14:paraId="0222D285" w14:textId="77777777" w:rsidR="00615E1D" w:rsidRPr="007F2770" w:rsidRDefault="00615E1D" w:rsidP="00615E1D">
      <w:pPr>
        <w:pStyle w:val="B1"/>
      </w:pPr>
      <w:r w:rsidRPr="007F2770">
        <w:t>c)</w:t>
      </w:r>
      <w:r w:rsidRPr="007F2770">
        <w:tab/>
        <w:t>remove the S-NSSAI from the rejected NSSAI for the maximum number of UEs reached when the timer T3526 associated with the S-NSSAI expires.</w:t>
      </w:r>
    </w:p>
    <w:p w14:paraId="0CF2F3F6" w14:textId="77777777" w:rsidR="00615E1D" w:rsidRPr="007F2770" w:rsidRDefault="00615E1D" w:rsidP="00615E1D">
      <w:pPr>
        <w:rPr>
          <w:lang w:eastAsia="zh-CN"/>
        </w:rPr>
      </w:pPr>
      <w:r w:rsidRPr="007F2770">
        <w:t xml:space="preserve">If </w:t>
      </w:r>
      <w:r w:rsidRPr="007F2770">
        <w:rPr>
          <w:rFonts w:eastAsia="Malgun Gothic"/>
        </w:rPr>
        <w:t xml:space="preserve">the </w:t>
      </w:r>
      <w:r w:rsidRPr="007F2770">
        <w:t xml:space="preserve">UE </w:t>
      </w:r>
      <w:r w:rsidRPr="007F2770">
        <w:rPr>
          <w:rFonts w:eastAsia="Malgun Gothic"/>
        </w:rPr>
        <w:t xml:space="preserve">sets </w:t>
      </w:r>
      <w:r w:rsidRPr="007F2770">
        <w:t>the NSSAA bit in the 5GMM capability IE to "Network slice-specific authentication and authorization not supported", an</w:t>
      </w:r>
      <w:r w:rsidRPr="007F2770">
        <w:rPr>
          <w:lang w:eastAsia="zh-CN"/>
        </w:rPr>
        <w:t>d:</w:t>
      </w:r>
    </w:p>
    <w:p w14:paraId="5F85EE52" w14:textId="77777777" w:rsidR="00615E1D" w:rsidRPr="007F2770" w:rsidRDefault="00615E1D" w:rsidP="00615E1D">
      <w:pPr>
        <w:pStyle w:val="B1"/>
        <w:rPr>
          <w:rFonts w:eastAsia="Malgun Gothic"/>
        </w:rPr>
      </w:pPr>
      <w:r w:rsidRPr="007F2770">
        <w:t>a)</w:t>
      </w:r>
      <w:r w:rsidRPr="007F2770">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7F2770">
        <w:rPr>
          <w:rFonts w:eastAsia="Malgun Gothic"/>
        </w:rPr>
        <w:t>:</w:t>
      </w:r>
    </w:p>
    <w:p w14:paraId="3014BB56" w14:textId="77777777" w:rsidR="00615E1D" w:rsidRPr="007F2770" w:rsidRDefault="00615E1D" w:rsidP="00615E1D">
      <w:pPr>
        <w:pStyle w:val="B2"/>
      </w:pPr>
      <w:r w:rsidRPr="007F2770">
        <w:t>1)</w:t>
      </w:r>
      <w:r w:rsidRPr="007F2770">
        <w:tab/>
        <w:t>the allowed NSSAI containing S-NSSAI(s)</w:t>
      </w:r>
      <w:r w:rsidRPr="007F2770">
        <w:rPr>
          <w:rFonts w:hint="eastAsia"/>
        </w:rPr>
        <w:t xml:space="preserve"> </w:t>
      </w:r>
      <w:r w:rsidRPr="007F2770">
        <w:t>for the current PLMN</w:t>
      </w:r>
      <w:r w:rsidRPr="007F2770">
        <w:rPr>
          <w:rFonts w:eastAsia="Malgun Gothic"/>
        </w:rPr>
        <w:t xml:space="preserve"> or SNPN</w:t>
      </w:r>
      <w:r w:rsidRPr="007F2770">
        <w:t xml:space="preserve"> each of which corresponds to a</w:t>
      </w:r>
      <w:r w:rsidRPr="007F2770">
        <w:rPr>
          <w:rFonts w:eastAsia="Malgun Gothic"/>
        </w:rPr>
        <w:t xml:space="preserve"> </w:t>
      </w:r>
      <w:r w:rsidRPr="007F2770">
        <w:t>default S-NSSAI which are not subject to network slice-specific authentication and authorization;</w:t>
      </w:r>
    </w:p>
    <w:p w14:paraId="2663B0F4" w14:textId="77777777" w:rsidR="00615E1D" w:rsidRPr="007F2770" w:rsidRDefault="00615E1D" w:rsidP="00615E1D">
      <w:pPr>
        <w:pStyle w:val="B2"/>
      </w:pPr>
      <w:r w:rsidRPr="007F2770">
        <w:lastRenderedPageBreak/>
        <w:t>2)</w:t>
      </w:r>
      <w:r w:rsidRPr="007F2770">
        <w:tab/>
        <w:t>the allowed NSSAI containing the default S-NSSAIs</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which are not subject to network slice-specific authentication and authorization; and</w:t>
      </w:r>
    </w:p>
    <w:p w14:paraId="59884AE5" w14:textId="77777777" w:rsidR="00615E1D" w:rsidRPr="007F2770" w:rsidRDefault="00615E1D" w:rsidP="00615E1D">
      <w:pPr>
        <w:pStyle w:val="B2"/>
      </w:pPr>
      <w:r w:rsidRPr="007F2770">
        <w:t>3)</w:t>
      </w:r>
      <w:r w:rsidRPr="007F2770">
        <w:tab/>
      </w:r>
      <w:r w:rsidRPr="007F2770">
        <w:rPr>
          <w:rFonts w:eastAsia="Malgun Gothic"/>
        </w:rPr>
        <w:t>the r</w:t>
      </w:r>
      <w:r w:rsidRPr="007F2770">
        <w:rPr>
          <w:lang w:eastAsia="zh-CN"/>
        </w:rPr>
        <w:t xml:space="preserve">ejected NSSAI containing 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 but not all mapped S-NSSAIs are subject to NSSAA; or</w:t>
      </w:r>
    </w:p>
    <w:p w14:paraId="5CAE0D41" w14:textId="77777777" w:rsidR="00615E1D" w:rsidRPr="007F2770" w:rsidRDefault="00615E1D" w:rsidP="00615E1D">
      <w:pPr>
        <w:pStyle w:val="B1"/>
      </w:pPr>
      <w:r w:rsidRPr="007F2770">
        <w:t>b)</w:t>
      </w:r>
      <w:r w:rsidRPr="007F2770">
        <w:tab/>
        <w:t>if the Requested NSSAI IE includes one or more S-NSSAIs subject to network slice-specific authentication and authorization, the AMF shall in the REGISTRATION ACCEPT message include:</w:t>
      </w:r>
    </w:p>
    <w:p w14:paraId="1C3F5D31" w14:textId="77777777" w:rsidR="00615E1D" w:rsidRPr="007F2770" w:rsidRDefault="00615E1D" w:rsidP="00615E1D">
      <w:pPr>
        <w:pStyle w:val="B2"/>
      </w:pPr>
      <w:r w:rsidRPr="007F2770">
        <w:t>1)</w:t>
      </w:r>
      <w:r w:rsidRPr="007F2770">
        <w:tab/>
        <w:t>the allowed NSSAI containing the S-NSSAI(s) or the mapped S-NSSAI(s) which are not subject to network slice-specific authentication and authorization; and</w:t>
      </w:r>
    </w:p>
    <w:p w14:paraId="45E6EDD4" w14:textId="77777777" w:rsidR="00615E1D" w:rsidRPr="007F2770" w:rsidRDefault="00615E1D" w:rsidP="00615E1D">
      <w:pPr>
        <w:pStyle w:val="B2"/>
        <w:rPr>
          <w:lang w:eastAsia="zh-CN"/>
        </w:rPr>
      </w:pPr>
      <w:r w:rsidRPr="007F2770">
        <w:t>2)</w:t>
      </w:r>
      <w:r w:rsidRPr="007F2770">
        <w:tab/>
      </w:r>
      <w:r w:rsidRPr="007F2770">
        <w:rPr>
          <w:rFonts w:eastAsia="Malgun Gothic"/>
        </w:rPr>
        <w:t>the r</w:t>
      </w:r>
      <w:r w:rsidRPr="007F2770">
        <w:rPr>
          <w:lang w:eastAsia="zh-CN"/>
        </w:rPr>
        <w:t>ejected NSSAI containing:</w:t>
      </w:r>
    </w:p>
    <w:p w14:paraId="473EAD5D" w14:textId="77777777" w:rsidR="00615E1D" w:rsidRPr="007F2770" w:rsidRDefault="00615E1D" w:rsidP="00615E1D">
      <w:pPr>
        <w:pStyle w:val="B3"/>
        <w:rPr>
          <w:lang w:eastAsia="ko-KR"/>
        </w:rPr>
      </w:pPr>
      <w:proofErr w:type="spellStart"/>
      <w:r w:rsidRPr="007F2770">
        <w:t>i</w:t>
      </w:r>
      <w:proofErr w:type="spellEnd"/>
      <w:r w:rsidRPr="007F2770">
        <w:t>)</w:t>
      </w:r>
      <w:r w:rsidRPr="007F2770">
        <w:tab/>
      </w:r>
      <w:r w:rsidRPr="007F2770">
        <w:rPr>
          <w:lang w:eastAsia="zh-CN"/>
        </w:rPr>
        <w:t xml:space="preserve">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 but not all mapped S-NSSAIs are subject to NSSAA; and</w:t>
      </w:r>
    </w:p>
    <w:p w14:paraId="4A8DB056" w14:textId="77777777" w:rsidR="00615E1D" w:rsidRPr="007F2770" w:rsidRDefault="00615E1D" w:rsidP="00615E1D">
      <w:pPr>
        <w:pStyle w:val="B3"/>
      </w:pPr>
      <w:r w:rsidRPr="007F2770">
        <w:t>ii)</w:t>
      </w:r>
      <w:r w:rsidRPr="007F2770">
        <w:tab/>
      </w:r>
      <w:r w:rsidRPr="007F2770">
        <w:rPr>
          <w:lang w:eastAsia="ko-KR"/>
        </w:rPr>
        <w:t xml:space="preserve">the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w:t>
      </w:r>
      <w:r w:rsidRPr="007F2770">
        <w:rPr>
          <w:lang w:eastAsia="zh-CN"/>
        </w:rPr>
        <w:t>the rejection cause indicating "</w:t>
      </w:r>
      <w:r w:rsidRPr="007F2770">
        <w:rPr>
          <w:lang w:eastAsia="ko-KR"/>
        </w:rPr>
        <w:t>S-NSSAI not available in the current PLMN or SNPN"</w:t>
      </w:r>
      <w:r w:rsidRPr="007F2770">
        <w:t xml:space="preserve"> or </w:t>
      </w:r>
      <w:r w:rsidRPr="007F2770">
        <w:rPr>
          <w:lang w:eastAsia="zh-CN"/>
        </w:rPr>
        <w:t>the rejection cause indicating</w:t>
      </w:r>
      <w:r w:rsidRPr="007F2770">
        <w:t xml:space="preserve"> "S</w:t>
      </w:r>
      <w:r w:rsidRPr="007F2770">
        <w:rPr>
          <w:rFonts w:hint="eastAsia"/>
        </w:rPr>
        <w:t>-NSSAI</w:t>
      </w:r>
      <w:r w:rsidRPr="007F2770">
        <w:t xml:space="preserve"> not available in the current registration area", if any</w:t>
      </w:r>
      <w:r w:rsidRPr="007F2770">
        <w:rPr>
          <w:lang w:eastAsia="ko-KR"/>
        </w:rPr>
        <w:t>.</w:t>
      </w:r>
    </w:p>
    <w:p w14:paraId="38B2AE22" w14:textId="77777777" w:rsidR="00615E1D" w:rsidRPr="007F2770" w:rsidRDefault="00615E1D" w:rsidP="00615E1D">
      <w:r w:rsidRPr="007F2770">
        <w:t>For a REGISTRATION REQUEST message with a 5GS registration type IE indicating "mobility registration updating", if</w:t>
      </w:r>
      <w:r w:rsidRPr="007F2770">
        <w:rPr>
          <w:rFonts w:eastAsia="Malgun Gothic"/>
        </w:rPr>
        <w:t xml:space="preserve"> the UE does not indicate support for network slice-specific authentication and authorization</w:t>
      </w:r>
      <w:r w:rsidRPr="007F2770">
        <w:t>, the UE is not registered for onboarding services in SNPN</w:t>
      </w:r>
      <w:r w:rsidRPr="007F2770">
        <w:rPr>
          <w:rFonts w:eastAsia="Malgun Gothic"/>
        </w:rPr>
        <w:t>, and</w:t>
      </w:r>
      <w:r w:rsidRPr="007F2770">
        <w:t>:</w:t>
      </w:r>
    </w:p>
    <w:p w14:paraId="39CF0E7E" w14:textId="77777777" w:rsidR="00615E1D" w:rsidRPr="007F2770" w:rsidRDefault="00615E1D" w:rsidP="00615E1D">
      <w:pPr>
        <w:pStyle w:val="B1"/>
      </w:pPr>
      <w:r w:rsidRPr="007F2770">
        <w:t>a)</w:t>
      </w:r>
      <w:r w:rsidRPr="007F2770">
        <w:tab/>
        <w:t>the UE is not in NB-N1 mode; and</w:t>
      </w:r>
    </w:p>
    <w:p w14:paraId="576BBDD5" w14:textId="77777777" w:rsidR="00615E1D" w:rsidRPr="007F2770" w:rsidRDefault="00615E1D" w:rsidP="00615E1D">
      <w:pPr>
        <w:pStyle w:val="B1"/>
      </w:pPr>
      <w:r w:rsidRPr="007F2770">
        <w:t>b)</w:t>
      </w:r>
      <w:r w:rsidRPr="007F2770">
        <w:tab/>
        <w:t>if:</w:t>
      </w:r>
    </w:p>
    <w:p w14:paraId="5B5E67D9" w14:textId="77777777" w:rsidR="00615E1D" w:rsidRPr="007F2770" w:rsidRDefault="00615E1D" w:rsidP="00615E1D">
      <w:pPr>
        <w:pStyle w:val="B2"/>
        <w:rPr>
          <w:lang w:eastAsia="zh-CN"/>
        </w:rPr>
      </w:pPr>
      <w:r w:rsidRPr="007F2770">
        <w:t>1)</w:t>
      </w:r>
      <w:r w:rsidRPr="007F2770">
        <w:tab/>
        <w:t>the UE did not include the requested NSSAI in the REGISTRATION REQUEST message; or</w:t>
      </w:r>
    </w:p>
    <w:p w14:paraId="4FC2D702" w14:textId="77777777" w:rsidR="00615E1D" w:rsidRPr="007F2770" w:rsidRDefault="00615E1D" w:rsidP="00615E1D">
      <w:pPr>
        <w:pStyle w:val="B2"/>
      </w:pPr>
      <w:r w:rsidRPr="007F2770">
        <w:rPr>
          <w:lang w:eastAsia="zh-CN"/>
        </w:rPr>
        <w:t>2)</w:t>
      </w:r>
      <w:r w:rsidRPr="007F2770">
        <w:rPr>
          <w:lang w:eastAsia="zh-CN"/>
        </w:rPr>
        <w:tab/>
      </w:r>
      <w:r w:rsidRPr="007F2770">
        <w:rPr>
          <w:rFonts w:hint="eastAsia"/>
          <w:lang w:eastAsia="zh-CN"/>
        </w:rPr>
        <w:t xml:space="preserve">none of the </w:t>
      </w:r>
      <w:r w:rsidRPr="007F2770">
        <w:rPr>
          <w:lang w:eastAsia="zh-CN"/>
        </w:rPr>
        <w:t xml:space="preserve">S-NSSAIs in the </w:t>
      </w:r>
      <w:r w:rsidRPr="007F2770">
        <w:rPr>
          <w:rFonts w:hint="eastAsia"/>
          <w:lang w:eastAsia="zh-CN"/>
        </w:rPr>
        <w:t xml:space="preserve">requested NSSAI </w:t>
      </w:r>
      <w:r w:rsidRPr="007F2770">
        <w:t>in the REGISTRATION REQUEST message</w:t>
      </w:r>
      <w:r w:rsidRPr="007F2770">
        <w:rPr>
          <w:rFonts w:hint="eastAsia"/>
          <w:lang w:eastAsia="zh-CN"/>
        </w:rPr>
        <w:t xml:space="preserve"> are </w:t>
      </w:r>
      <w:r w:rsidRPr="007F2770">
        <w:rPr>
          <w:lang w:eastAsia="zh-CN"/>
        </w:rPr>
        <w:t>allowed;</w:t>
      </w:r>
    </w:p>
    <w:p w14:paraId="00BF4624" w14:textId="77777777" w:rsidR="00615E1D" w:rsidRPr="007F2770" w:rsidRDefault="00615E1D" w:rsidP="00615E1D">
      <w:r w:rsidRPr="007F2770">
        <w:t>and one or more default S-NSSAIs which are not subject to network slice-specific authentication and authorization are available, the AMF shall:</w:t>
      </w:r>
    </w:p>
    <w:p w14:paraId="44F28175" w14:textId="77777777" w:rsidR="00615E1D" w:rsidRPr="007F2770" w:rsidRDefault="00615E1D" w:rsidP="00615E1D">
      <w:pPr>
        <w:pStyle w:val="B2"/>
      </w:pPr>
      <w:r w:rsidRPr="007F2770">
        <w:t>a)</w:t>
      </w:r>
      <w:r w:rsidRPr="007F2770">
        <w:tab/>
        <w:t xml:space="preserve">put </w:t>
      </w:r>
      <w:r w:rsidRPr="007F2770">
        <w:rPr>
          <w:rFonts w:hint="eastAsia"/>
        </w:rPr>
        <w:t>the a</w:t>
      </w:r>
      <w:r w:rsidRPr="007F2770">
        <w:t>llowed S-NSSAI(s)</w:t>
      </w:r>
      <w:r w:rsidRPr="007F2770">
        <w:rPr>
          <w:rFonts w:hint="eastAsia"/>
        </w:rPr>
        <w:t xml:space="preserve"> </w:t>
      </w:r>
      <w:r w:rsidRPr="007F2770">
        <w:t>for the current PLMN</w:t>
      </w:r>
      <w:r w:rsidRPr="007F2770">
        <w:rPr>
          <w:rFonts w:eastAsia="Malgun Gothic"/>
        </w:rPr>
        <w:t xml:space="preserve"> or SNPN </w:t>
      </w:r>
      <w:r w:rsidRPr="007F2770">
        <w:t>each of which corresponds to a default S-NSSAI and not subject to network slice-specific authentication and authorization in the allowed NSSAI of the REGISTRATION ACCEPT message;</w:t>
      </w:r>
    </w:p>
    <w:p w14:paraId="265D500E" w14:textId="77777777" w:rsidR="00615E1D" w:rsidRPr="007F2770" w:rsidRDefault="00615E1D" w:rsidP="00615E1D">
      <w:pPr>
        <w:pStyle w:val="B2"/>
        <w:rPr>
          <w:lang w:eastAsia="ko-KR"/>
        </w:rPr>
      </w:pPr>
      <w:r w:rsidRPr="007F2770">
        <w:t>b)</w:t>
      </w:r>
      <w:r w:rsidRPr="007F2770">
        <w:tab/>
        <w:t>put the default S-NSSAIs and not subject to network slice-specific authentication and authorization</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in the allowed NSSAI of the REGISTRATION ACCEPT message; and</w:t>
      </w:r>
    </w:p>
    <w:p w14:paraId="64D4F343" w14:textId="77777777" w:rsidR="00615E1D" w:rsidRPr="007F2770" w:rsidRDefault="00615E1D" w:rsidP="00615E1D">
      <w:pPr>
        <w:pStyle w:val="B2"/>
      </w:pPr>
      <w:r w:rsidRPr="007F2770">
        <w:rPr>
          <w:lang w:eastAsia="ko-KR"/>
        </w:rPr>
        <w:t>c)</w:t>
      </w:r>
      <w:r w:rsidRPr="007F2770">
        <w:rPr>
          <w:lang w:eastAsia="ko-KR"/>
        </w:rPr>
        <w:tab/>
        <w:t xml:space="preserve">determine a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 xml:space="preserve">rea such that all S-NSSAIs of the </w:t>
      </w:r>
      <w:r w:rsidRPr="007F2770">
        <w:rPr>
          <w:rFonts w:hint="eastAsia"/>
          <w:lang w:eastAsia="ko-KR"/>
        </w:rPr>
        <w:t>a</w:t>
      </w:r>
      <w:r w:rsidRPr="007F2770">
        <w:rPr>
          <w:lang w:eastAsia="ko-KR"/>
        </w:rPr>
        <w:t xml:space="preserve">llowed NSSAI are available in the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rea.</w:t>
      </w:r>
    </w:p>
    <w:p w14:paraId="58854ACC" w14:textId="77777777" w:rsidR="00615E1D" w:rsidRPr="007F2770" w:rsidRDefault="00615E1D" w:rsidP="00615E1D">
      <w:pPr>
        <w:rPr>
          <w:rFonts w:eastAsia="Malgun Gothic"/>
        </w:rPr>
      </w:pPr>
      <w:r w:rsidRPr="007F2770">
        <w:t xml:space="preserve">During a registration procedure for mobility and periodic registration update </w:t>
      </w:r>
      <w:r w:rsidRPr="007F2770">
        <w:rPr>
          <w:rFonts w:eastAsia="Malgun Gothic"/>
        </w:rPr>
        <w:t xml:space="preserve">for which the </w:t>
      </w:r>
      <w:r w:rsidRPr="007F2770">
        <w:t>5GS registration type IE indicates:</w:t>
      </w:r>
    </w:p>
    <w:p w14:paraId="0C935ED0" w14:textId="77777777" w:rsidR="00615E1D" w:rsidRPr="007F2770" w:rsidRDefault="00615E1D" w:rsidP="00615E1D">
      <w:pPr>
        <w:pStyle w:val="B1"/>
        <w:rPr>
          <w:rFonts w:eastAsia="Malgun Gothic"/>
        </w:rPr>
      </w:pPr>
      <w:r w:rsidRPr="007F2770">
        <w:t>a)</w:t>
      </w:r>
      <w:r w:rsidRPr="007F2770">
        <w:tab/>
        <w:t>"periodic registration updating"; or</w:t>
      </w:r>
    </w:p>
    <w:p w14:paraId="0CA8F7DB" w14:textId="77777777" w:rsidR="00615E1D" w:rsidRPr="007F2770" w:rsidRDefault="00615E1D" w:rsidP="00615E1D">
      <w:pPr>
        <w:pStyle w:val="B1"/>
      </w:pPr>
      <w:r w:rsidRPr="007F2770">
        <w:t>b)</w:t>
      </w:r>
      <w:r w:rsidRPr="007F2770">
        <w:tab/>
        <w:t>"mobility registration updating" and the UE is in NB-N1 mode;</w:t>
      </w:r>
    </w:p>
    <w:p w14:paraId="49393911" w14:textId="77777777" w:rsidR="00615E1D" w:rsidRPr="007F2770" w:rsidRDefault="00615E1D" w:rsidP="00615E1D">
      <w:r w:rsidRPr="007F2770">
        <w:t>and the UE is not registered for onboarding services in SNPN, the AMF:</w:t>
      </w:r>
    </w:p>
    <w:p w14:paraId="334F16F8" w14:textId="77777777" w:rsidR="00615E1D" w:rsidRPr="007F2770" w:rsidRDefault="00615E1D" w:rsidP="00615E1D">
      <w:pPr>
        <w:pStyle w:val="B1"/>
      </w:pPr>
      <w:r w:rsidRPr="007F2770">
        <w:t>a)</w:t>
      </w:r>
      <w:r w:rsidRPr="007F2770">
        <w:tab/>
        <w:t>may provide a new allowed NSSAI to the UE;</w:t>
      </w:r>
    </w:p>
    <w:p w14:paraId="7C31011B" w14:textId="77777777" w:rsidR="00615E1D" w:rsidRPr="007F2770" w:rsidRDefault="00615E1D" w:rsidP="00615E1D">
      <w:pPr>
        <w:pStyle w:val="B1"/>
      </w:pPr>
      <w:r w:rsidRPr="007F2770">
        <w:lastRenderedPageBreak/>
        <w:t>b)</w:t>
      </w:r>
      <w:r w:rsidRPr="007F2770">
        <w:tab/>
        <w:t>shall provide a pending NSSAI to the UE if the UE has indicated the support for network slice-specific authentication and authorization and there are S-NSSAIs for which network slice-specific authentication and authorization (except for re-NSSAA) will be performed or is ongoing for the current PLMN or SNPN; or</w:t>
      </w:r>
    </w:p>
    <w:p w14:paraId="7F0460EA" w14:textId="77777777" w:rsidR="00615E1D" w:rsidRPr="007F2770" w:rsidRDefault="00615E1D" w:rsidP="00615E1D">
      <w:pPr>
        <w:pStyle w:val="B1"/>
      </w:pPr>
      <w:r w:rsidRPr="007F2770">
        <w:t>c)</w:t>
      </w:r>
      <w:r w:rsidRPr="007F2770">
        <w:tab/>
        <w:t>may provide both a new allowed NSSAI and a pending NSSAI to the UE;</w:t>
      </w:r>
    </w:p>
    <w:p w14:paraId="6606F7CD" w14:textId="77777777" w:rsidR="00615E1D" w:rsidRPr="007F2770" w:rsidRDefault="00615E1D" w:rsidP="00615E1D">
      <w:r w:rsidRPr="007F2770">
        <w:t xml:space="preserve">in the REGISTRATION ACCEPT message. Additionally, if a pending NSSAI is provided without an allowed NSSAI and no S-NSSAI is currently allowed for the UE, the REGISTRATION ACCEPT message shall include the 5GS registration result IE with </w:t>
      </w:r>
      <w:r w:rsidRPr="007F2770">
        <w:rPr>
          <w:lang w:val="en-US"/>
        </w:rPr>
        <w:t xml:space="preserve">the </w:t>
      </w:r>
      <w:r w:rsidRPr="007F2770">
        <w:rPr>
          <w:rFonts w:eastAsia="Malgun Gothic"/>
        </w:rPr>
        <w:t>"</w:t>
      </w:r>
      <w:r w:rsidRPr="007F2770">
        <w:t>NSSAA to be performed</w:t>
      </w:r>
      <w:r w:rsidRPr="007F2770">
        <w:rPr>
          <w:rFonts w:eastAsia="Malgun Gothic"/>
        </w:rPr>
        <w:t>"</w:t>
      </w:r>
      <w:r w:rsidRPr="007F2770">
        <w:t xml:space="preserve"> indicator 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345D6AFC" w14:textId="77777777" w:rsidR="00615E1D" w:rsidRPr="007F2770" w:rsidRDefault="00615E1D" w:rsidP="00615E1D">
      <w:pPr>
        <w:rPr>
          <w:rFonts w:eastAsia="Malgun Gothic"/>
        </w:rPr>
      </w:pPr>
      <w:r w:rsidRPr="007F2770">
        <w:rPr>
          <w:rFonts w:eastAsia="Malgun Gothic"/>
        </w:rPr>
        <w:t>I</w:t>
      </w:r>
      <w:r w:rsidRPr="007F2770">
        <w:rPr>
          <w:rFonts w:eastAsia="Malgun Gothic" w:hint="eastAsia"/>
        </w:rPr>
        <w:t xml:space="preserve">f </w:t>
      </w:r>
      <w:r w:rsidRPr="007F2770">
        <w:rPr>
          <w:rFonts w:eastAsia="Malgun Gothic"/>
        </w:rPr>
        <w:t xml:space="preserve">the REGISTRATION ACCEPT message contains the Network slicing indication IE </w:t>
      </w:r>
      <w:r w:rsidRPr="007F2770">
        <w:t>with the Network slicing subscription change indication set to "Network slicing subscription changed"</w:t>
      </w:r>
      <w:r w:rsidRPr="007F2770">
        <w:rPr>
          <w:rFonts w:eastAsia="Malgun Gothic"/>
        </w:rPr>
        <w:t>,</w:t>
      </w:r>
      <w:r w:rsidRPr="007F2770">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7EDE1485" w14:textId="77777777" w:rsidR="00615E1D" w:rsidRPr="007F2770" w:rsidRDefault="00615E1D" w:rsidP="00615E1D">
      <w:pPr>
        <w:rPr>
          <w:rFonts w:eastAsia="Malgun Gothic"/>
        </w:rPr>
      </w:pPr>
      <w:r w:rsidRPr="007F2770">
        <w:t>If the REGISTRATION ACCEPT message contains the allowed NSSAI, then the UE shall store the included allowed NSSAI together with the PLMN identity of the registered PLMN</w:t>
      </w:r>
      <w:r w:rsidRPr="007F2770">
        <w:rPr>
          <w:rFonts w:eastAsia="Malgun Gothic"/>
        </w:rPr>
        <w:t xml:space="preserve"> or the SNPN identity of the registered SNPN</w:t>
      </w:r>
      <w:r w:rsidRPr="007F2770">
        <w:t xml:space="preserve"> and the registration area as specified in subclause 4.6.2.2. If the registration area contains TAIs belonging to different PLMNs, which are equivalent PLMNs, the UE shall store the received allowed NSSAI in each of allowed NSSAIs which are associated with each of the PLMNs.</w:t>
      </w:r>
    </w:p>
    <w:p w14:paraId="28C61D64" w14:textId="77777777" w:rsidR="00615E1D" w:rsidRPr="007F2770" w:rsidRDefault="00615E1D" w:rsidP="00615E1D">
      <w:r w:rsidRPr="007F2770">
        <w:t>For each of the PDU session(s) active in the UE:</w:t>
      </w:r>
    </w:p>
    <w:p w14:paraId="53624E88" w14:textId="77777777" w:rsidR="00615E1D" w:rsidRPr="007F2770" w:rsidRDefault="00615E1D" w:rsidP="00615E1D">
      <w:pPr>
        <w:pStyle w:val="B1"/>
        <w:rPr>
          <w:rFonts w:eastAsia="Malgun Gothic"/>
        </w:rPr>
      </w:pPr>
      <w:r w:rsidRPr="007F2770">
        <w:rPr>
          <w:rFonts w:eastAsia="Malgun Gothic"/>
        </w:rPr>
        <w:t>-</w:t>
      </w:r>
      <w:r w:rsidRPr="007F2770">
        <w:rPr>
          <w:rFonts w:eastAsia="Malgun Gothic"/>
        </w:rPr>
        <w:tab/>
        <w:t>if the allowed NSSAI contains an HPLMN S-NSSAI (e.g. mapped S-NSSAI, in roaming scenarios) matching to the HPLMN S-NSSAI of the PDU session, the UE shall locally update the S-NSSAI associated with the PDU session to the corresponding S-NSSAI received in the allowed NSSAI; and</w:t>
      </w:r>
    </w:p>
    <w:p w14:paraId="7D6BA300" w14:textId="77777777" w:rsidR="00615E1D" w:rsidRPr="007F2770" w:rsidRDefault="00615E1D" w:rsidP="00615E1D">
      <w:pPr>
        <w:pStyle w:val="B1"/>
      </w:pPr>
      <w:r w:rsidRPr="007F2770">
        <w:t>-</w:t>
      </w:r>
      <w:r w:rsidRPr="007F2770">
        <w:tab/>
        <w:t xml:space="preserve">if the allowed NSSAI does not contain an HPLMN S-NSSAI (e.g. mapped S-NSSAI, </w:t>
      </w:r>
      <w:r w:rsidRPr="007F2770">
        <w:rPr>
          <w:rFonts w:eastAsia="Malgun Gothic"/>
        </w:rPr>
        <w:t>in roaming scenarios</w:t>
      </w:r>
      <w:r w:rsidRPr="007F2770">
        <w:t xml:space="preserve">) matching to the HPLMN S-NSSAI of the PDU session, </w:t>
      </w:r>
      <w:r w:rsidRPr="007F2770">
        <w:rPr>
          <w:rFonts w:eastAsia="Malgun Gothic"/>
        </w:rPr>
        <w:t>the UE may perform a local release of the PDU session except for an emergency PDU session, if any, and except for a PDU session established when the UE is registered for onboarding services in SNPN, if any</w:t>
      </w:r>
      <w:r w:rsidRPr="007F2770">
        <w:t>.</w:t>
      </w:r>
    </w:p>
    <w:p w14:paraId="255930E9" w14:textId="77777777" w:rsidR="00615E1D" w:rsidRPr="007F2770" w:rsidRDefault="00615E1D" w:rsidP="00615E1D">
      <w:pPr>
        <w:pStyle w:val="NO"/>
      </w:pPr>
      <w:r w:rsidRPr="007F2770">
        <w:rPr>
          <w:rFonts w:eastAsia="Malgun Gothic"/>
        </w:rPr>
        <w:t>NOTE 13:</w:t>
      </w:r>
      <w:r w:rsidRPr="007F2770">
        <w:rPr>
          <w:rFonts w:eastAsia="Malgun Gothic"/>
        </w:rPr>
        <w:tab/>
        <w:t xml:space="preserve">According to </w:t>
      </w:r>
      <w:r w:rsidRPr="007F2770">
        <w:t>3GPP TS 23.</w:t>
      </w:r>
      <w:r w:rsidRPr="007F2770">
        <w:rPr>
          <w:rFonts w:hint="eastAsia"/>
        </w:rPr>
        <w:t>5</w:t>
      </w:r>
      <w:r w:rsidRPr="007F2770">
        <w:t>01 [8], also</w:t>
      </w:r>
      <w:r w:rsidRPr="007F2770">
        <w:rPr>
          <w:rFonts w:eastAsia="Malgun Gothic"/>
        </w:rPr>
        <w:t xml:space="preserve"> the AMF will determine which PDU sessions can no longer be supported based on the new allowed NSSAI, and it will cause a release on the UE side either by indicating in the PDU session status IE which PDU sessions are inactive on the network side or by triggering the SMF to initiate a release via 5GSM signalling.</w:t>
      </w:r>
    </w:p>
    <w:p w14:paraId="69B62280" w14:textId="77777777" w:rsidR="00615E1D" w:rsidRPr="007F2770" w:rsidRDefault="00615E1D" w:rsidP="00615E1D">
      <w:r w:rsidRPr="007F2770">
        <w:rPr>
          <w:rFonts w:eastAsia="Malgun Gothic"/>
        </w:rPr>
        <w:t>If the REGISTRATION ACCEPT message contain</w:t>
      </w:r>
      <w:r w:rsidRPr="007F2770">
        <w:t>s</w:t>
      </w:r>
      <w:r w:rsidRPr="007F2770">
        <w:rPr>
          <w:rFonts w:eastAsia="Malgun Gothic"/>
        </w:rPr>
        <w:t xml:space="preserve"> a configured NSSAI IE with a new configured NSSAI for the current PLMN or SNPN and optionally the </w:t>
      </w:r>
      <w:r w:rsidRPr="007F2770">
        <w:t>mapped S-NSSAI(s) for the configured NSSAI for the current PLMN</w:t>
      </w:r>
      <w:r w:rsidRPr="007F2770">
        <w:rPr>
          <w:rFonts w:eastAsia="Malgun Gothic"/>
        </w:rPr>
        <w:t xml:space="preserve"> or SNPN</w:t>
      </w:r>
      <w:r w:rsidRPr="007F2770">
        <w:t>, the UE shall store the contents of the configured NSSAI IE as specified in subclause 4.6.2.2. In addition, i</w:t>
      </w:r>
      <w:r w:rsidRPr="007F2770">
        <w:rPr>
          <w:rFonts w:eastAsia="Malgun Gothic"/>
        </w:rPr>
        <w:t>f the REGISTRATION ACCEPT message contain</w:t>
      </w:r>
      <w:r w:rsidRPr="007F2770">
        <w:t>s</w:t>
      </w:r>
      <w:r w:rsidRPr="007F2770">
        <w:rPr>
          <w:rFonts w:eastAsia="Malgun Gothic"/>
        </w:rPr>
        <w:t xml:space="preserve"> an NSSRG information IE</w:t>
      </w:r>
      <w:r w:rsidRPr="007F2770">
        <w:t>, the UE shall store the contents of the NSSRG information IE as specified in subclause 4.6.2.2. If the UE receives a new configured NSSAI in the REGISTRATION ACCEPT message</w:t>
      </w:r>
      <w:r w:rsidRPr="007F2770">
        <w:rPr>
          <w:rFonts w:eastAsia="Malgun Gothic"/>
        </w:rPr>
        <w:t xml:space="preserve"> and no NSSRG information IE</w:t>
      </w:r>
      <w:r w:rsidRPr="007F2770">
        <w:t>, the UE shall delete any stored NSSRG information, if any, as specified in subclause 4.6.2.2.</w:t>
      </w:r>
    </w:p>
    <w:p w14:paraId="0B5669C3" w14:textId="77777777" w:rsidR="00615E1D" w:rsidRPr="007F2770" w:rsidRDefault="00615E1D" w:rsidP="00615E1D">
      <w:r w:rsidRPr="007F2770">
        <w:t xml:space="preserve">If the UE </w:t>
      </w:r>
      <w:r w:rsidRPr="007F2770">
        <w:rPr>
          <w:lang w:val="en-US"/>
        </w:rPr>
        <w:t xml:space="preserve">has set the NSAG bit to "NSAG supported" in the 5GMM capability IE of the REGISTRATION REQUEST message </w:t>
      </w:r>
      <w:r w:rsidRPr="007F2770">
        <w:t>over 3GPP access, the AMF may include the NSAG information IE in the REGISTRATION ACCEPT message.</w:t>
      </w:r>
      <w:r w:rsidRPr="007F2770">
        <w:rPr>
          <w:rFonts w:hint="eastAsia"/>
          <w:lang w:eastAsia="zh-CN"/>
        </w:rPr>
        <w:t xml:space="preserve"> </w:t>
      </w:r>
      <w:r w:rsidRPr="007F2770">
        <w:t>Up to 4 NSAG entries are allowed to be associated with a TAI list in the NSAG information IE.</w:t>
      </w:r>
    </w:p>
    <w:p w14:paraId="0D24087A" w14:textId="77777777" w:rsidR="00615E1D" w:rsidRPr="007F2770" w:rsidRDefault="00615E1D" w:rsidP="00615E1D">
      <w:pPr>
        <w:pStyle w:val="NO"/>
      </w:pPr>
      <w:r w:rsidRPr="007F2770">
        <w:t>NOTE 13a:</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e.g. take the NSAG priority and the current registration area into account.</w:t>
      </w:r>
    </w:p>
    <w:p w14:paraId="3A65F15C" w14:textId="77777777" w:rsidR="00615E1D" w:rsidRPr="007F2770" w:rsidRDefault="00615E1D" w:rsidP="00615E1D">
      <w:pPr>
        <w:pStyle w:val="NO"/>
        <w:snapToGrid w:val="0"/>
      </w:pPr>
      <w:r w:rsidRPr="007F2770">
        <w:t>NOTE 13b:</w:t>
      </w:r>
      <w:r w:rsidRPr="007F2770">
        <w:tab/>
        <w:t>If the NSAG for the PLMN and its equivalent PLMN(s) have different associations with S-NSSAIs, then the AMF includes a TAI list for the NSAG entry in the NSAG information IE.</w:t>
      </w:r>
    </w:p>
    <w:p w14:paraId="73E9235F" w14:textId="77777777" w:rsidR="00615E1D" w:rsidRPr="007F2770" w:rsidRDefault="00615E1D" w:rsidP="00615E1D">
      <w:pPr>
        <w:pStyle w:val="NO"/>
        <w:snapToGrid w:val="0"/>
      </w:pPr>
      <w:r w:rsidRPr="007F2770">
        <w:t>NOTE 13b:</w:t>
      </w:r>
      <w:r w:rsidRPr="007F2770">
        <w:tab/>
        <w:t>If the NSAG for the PLMN and its equivalent PLMN(s) have different associations with S-NSSAIs, then the AMF includes a TAI list for the NSAG entry in the NSAG information IE.</w:t>
      </w:r>
    </w:p>
    <w:p w14:paraId="51FEE241" w14:textId="77777777" w:rsidR="00615E1D" w:rsidRPr="007F2770" w:rsidRDefault="00615E1D" w:rsidP="00615E1D">
      <w:r w:rsidRPr="007F2770">
        <w:t>If the UE receives the NSAG information IE in the REGISTRATION ACCEPT message, the UE shall store the NSAG information as specified in subclause 4.6.2.2.</w:t>
      </w:r>
    </w:p>
    <w:p w14:paraId="3A3AC370" w14:textId="77777777" w:rsidR="00615E1D" w:rsidRPr="007F2770" w:rsidRDefault="00615E1D" w:rsidP="00615E1D">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message:</w:t>
      </w:r>
    </w:p>
    <w:p w14:paraId="7B6861C5" w14:textId="77777777" w:rsidR="00615E1D" w:rsidRPr="007F2770" w:rsidRDefault="00615E1D" w:rsidP="00615E1D">
      <w:pPr>
        <w:pStyle w:val="B1"/>
      </w:pPr>
      <w:r w:rsidRPr="007F2770">
        <w:lastRenderedPageBreak/>
        <w:t>a)</w:t>
      </w:r>
      <w:r w:rsidRPr="007F2770">
        <w:tab/>
      </w:r>
      <w:r w:rsidRPr="007F2770">
        <w:rPr>
          <w:rFonts w:eastAsia="Malgun Gothic"/>
        </w:rPr>
        <w:t>includes</w:t>
      </w:r>
      <w:r w:rsidRPr="007F2770">
        <w:t xml:space="preserve"> </w:t>
      </w:r>
      <w:r w:rsidRPr="007F2770">
        <w:rPr>
          <w:rFonts w:eastAsia="Malgun Gothic"/>
        </w:rPr>
        <w:t xml:space="preserve">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6E7BCAB5" w14:textId="77777777" w:rsidR="00615E1D" w:rsidRPr="007F2770" w:rsidRDefault="00615E1D" w:rsidP="00615E1D">
      <w:pPr>
        <w:pStyle w:val="B1"/>
      </w:pPr>
      <w:r w:rsidRPr="007F2770">
        <w:t>b)</w:t>
      </w:r>
      <w:r w:rsidRPr="007F2770">
        <w:tab/>
      </w:r>
      <w:r w:rsidRPr="007F2770">
        <w:rPr>
          <w:rFonts w:eastAsia="Malgun Gothic"/>
        </w:rPr>
        <w:t>includes</w:t>
      </w:r>
      <w:r w:rsidRPr="007F2770">
        <w:t xml:space="preserve"> a pending NSSAI; and</w:t>
      </w:r>
    </w:p>
    <w:p w14:paraId="1E1C839B" w14:textId="77777777" w:rsidR="00615E1D" w:rsidRPr="007F2770" w:rsidRDefault="00615E1D" w:rsidP="00615E1D">
      <w:pPr>
        <w:pStyle w:val="B1"/>
      </w:pPr>
      <w:r w:rsidRPr="007F2770">
        <w:t>c)</w:t>
      </w:r>
      <w:r w:rsidRPr="007F2770">
        <w:tab/>
        <w:t>does not include an allowed NSSAI;</w:t>
      </w:r>
    </w:p>
    <w:p w14:paraId="46F1A2E8" w14:textId="77777777" w:rsidR="00615E1D" w:rsidRPr="007F2770" w:rsidRDefault="00615E1D" w:rsidP="00615E1D">
      <w:r w:rsidRPr="007F2770">
        <w:t>the UE:</w:t>
      </w:r>
    </w:p>
    <w:p w14:paraId="3F0370B4" w14:textId="77777777" w:rsidR="00615E1D" w:rsidRPr="007F2770" w:rsidRDefault="00615E1D" w:rsidP="00615E1D">
      <w:pPr>
        <w:pStyle w:val="B1"/>
      </w:pPr>
      <w:r w:rsidRPr="007F2770">
        <w:t>a)</w:t>
      </w:r>
      <w:r w:rsidRPr="007F2770">
        <w:tab/>
        <w:t xml:space="preserve">shall not perform </w:t>
      </w:r>
      <w:r w:rsidRPr="007F2770">
        <w:rPr>
          <w:rFonts w:hint="eastAsia"/>
        </w:rPr>
        <w:t xml:space="preserve">the </w:t>
      </w:r>
      <w:r w:rsidRPr="007F2770">
        <w:t>registration procedure for mobility and periodic registration update</w:t>
      </w:r>
      <w:r w:rsidRPr="007F2770">
        <w:rPr>
          <w:rFonts w:hint="eastAsia"/>
        </w:rPr>
        <w:t xml:space="preserve"> with </w:t>
      </w:r>
      <w:r w:rsidRPr="007F2770">
        <w:t>the Uplink data status IE except for emergency services;</w:t>
      </w:r>
    </w:p>
    <w:p w14:paraId="02077BBE" w14:textId="77777777" w:rsidR="00615E1D" w:rsidRPr="007F2770" w:rsidRDefault="00615E1D" w:rsidP="00615E1D">
      <w:pPr>
        <w:pStyle w:val="B1"/>
      </w:pPr>
      <w:r w:rsidRPr="007F2770">
        <w:t>b)</w:t>
      </w:r>
      <w:r w:rsidRPr="007F2770">
        <w:tab/>
        <w:t xml:space="preserve">shall not initiate a service request procedure except for emergency services, for responding to paging or notification over non-3GPP access, for cases f), </w:t>
      </w:r>
      <w:proofErr w:type="spellStart"/>
      <w:r w:rsidRPr="007F2770">
        <w:t>i</w:t>
      </w:r>
      <w:proofErr w:type="spellEnd"/>
      <w:r w:rsidRPr="007F2770">
        <w:t>), m) and o) in subclause 5.6.1.1;</w:t>
      </w:r>
    </w:p>
    <w:p w14:paraId="7422CD09" w14:textId="77777777" w:rsidR="00615E1D" w:rsidRPr="007F2770" w:rsidRDefault="00615E1D" w:rsidP="00615E1D">
      <w:pPr>
        <w:pStyle w:val="B1"/>
      </w:pPr>
      <w:r w:rsidRPr="007F2770">
        <w:t>c)</w:t>
      </w:r>
      <w:r w:rsidRPr="007F2770">
        <w:tab/>
        <w:t>shall not initiate a 5GSM procedure except for emergency services, indicating a change of 3GPP PS data off UE status, or to request the release of a PDU session; and</w:t>
      </w:r>
    </w:p>
    <w:p w14:paraId="7620C822" w14:textId="77777777" w:rsidR="00615E1D" w:rsidRPr="007F2770" w:rsidRDefault="00615E1D" w:rsidP="00615E1D">
      <w:pPr>
        <w:pStyle w:val="B1"/>
      </w:pPr>
      <w:r w:rsidRPr="007F2770">
        <w:t>d)</w:t>
      </w:r>
      <w:r w:rsidRPr="007F2770">
        <w:tab/>
        <w:t xml:space="preserve">shall not initiate the NAS transport procedure except for sending a </w:t>
      </w:r>
      <w:proofErr w:type="spellStart"/>
      <w:r w:rsidRPr="007F2770">
        <w:t>CIoT</w:t>
      </w:r>
      <w:proofErr w:type="spellEnd"/>
      <w:r w:rsidRPr="007F2770">
        <w:t xml:space="preserve"> user data container, SMS, an LPP message, a location services message, an SOR transparent container, a UE policy container or a UE parameters update transparent container;</w:t>
      </w:r>
    </w:p>
    <w:p w14:paraId="62AAA67A" w14:textId="77777777" w:rsidR="00615E1D" w:rsidRPr="007F2770" w:rsidRDefault="00615E1D" w:rsidP="00615E1D">
      <w:pPr>
        <w:rPr>
          <w:rFonts w:eastAsia="Malgun Gothic"/>
        </w:rPr>
      </w:pPr>
      <w:r w:rsidRPr="007F2770">
        <w:t>until the UE receives an allowed NSSAI.</w:t>
      </w:r>
    </w:p>
    <w:p w14:paraId="47C18657" w14:textId="77777777" w:rsidR="00615E1D" w:rsidRPr="007F2770" w:rsidRDefault="00615E1D" w:rsidP="00615E1D">
      <w:r w:rsidRPr="007F2770">
        <w:rPr>
          <w:rFonts w:eastAsia="Malgun Gothic"/>
        </w:rPr>
        <w:t xml:space="preserve">During a </w:t>
      </w:r>
      <w:r w:rsidRPr="007F2770">
        <w:t>registration procedure for mobility and periodic registration update</w:t>
      </w:r>
      <w:r w:rsidRPr="007F2770">
        <w:rPr>
          <w:rFonts w:eastAsia="Malgun Gothic"/>
        </w:rPr>
        <w:t xml:space="preserve"> for which the </w:t>
      </w:r>
      <w:r w:rsidRPr="007F2770">
        <w:t>5GS registration type IE indicates:</w:t>
      </w:r>
    </w:p>
    <w:p w14:paraId="664B8049" w14:textId="77777777" w:rsidR="00615E1D" w:rsidRPr="007F2770" w:rsidRDefault="00615E1D" w:rsidP="00615E1D">
      <w:pPr>
        <w:pStyle w:val="B1"/>
      </w:pPr>
      <w:r w:rsidRPr="007F2770">
        <w:t>a)</w:t>
      </w:r>
      <w:r w:rsidRPr="007F2770">
        <w:tab/>
        <w:t>"mobility registration updating" and the UE is in NB-N1 mode; or</w:t>
      </w:r>
    </w:p>
    <w:p w14:paraId="798551B3" w14:textId="77777777" w:rsidR="00615E1D" w:rsidRPr="007F2770" w:rsidRDefault="00615E1D" w:rsidP="00615E1D">
      <w:pPr>
        <w:pStyle w:val="B1"/>
      </w:pPr>
      <w:r w:rsidRPr="007F2770">
        <w:t>b)</w:t>
      </w:r>
      <w:r w:rsidRPr="007F2770">
        <w:tab/>
        <w:t>"periodic registration updating";</w:t>
      </w:r>
    </w:p>
    <w:p w14:paraId="0A9C306C" w14:textId="77777777" w:rsidR="00615E1D" w:rsidRPr="007F2770" w:rsidRDefault="00615E1D" w:rsidP="00615E1D">
      <w:pPr>
        <w:rPr>
          <w:rFonts w:eastAsia="Malgun Gothic"/>
        </w:rPr>
      </w:pPr>
      <w:r w:rsidRPr="007F2770">
        <w:t>if the</w:t>
      </w:r>
      <w:r w:rsidRPr="007F2770">
        <w:rPr>
          <w:rFonts w:eastAsia="Malgun Gothic"/>
        </w:rPr>
        <w:t xml:space="preserve"> REGISTRATION ACCEPT message includes 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not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 and the message does not contain an allowed NSSAI and no new allowed NSSAI, the UE shall consider the previously received allowed NSSAI as valid.</w:t>
      </w:r>
    </w:p>
    <w:p w14:paraId="24FA6465" w14:textId="77777777" w:rsidR="00615E1D" w:rsidRPr="007F2770" w:rsidRDefault="00615E1D" w:rsidP="00615E1D">
      <w:r w:rsidRPr="007F2770">
        <w:rPr>
          <w:rFonts w:eastAsia="Malgun Gothic"/>
        </w:rPr>
        <w:t xml:space="preserve">During a </w:t>
      </w:r>
      <w:r w:rsidRPr="007F2770">
        <w:t>registration procedure for mobility and periodic registration update</w:t>
      </w:r>
      <w:r w:rsidRPr="007F2770">
        <w:rPr>
          <w:rFonts w:eastAsia="Malgun Gothic"/>
        </w:rPr>
        <w:t xml:space="preserve"> for which the </w:t>
      </w:r>
      <w:r w:rsidRPr="007F2770">
        <w:t>5GS registration type IE indicates:</w:t>
      </w:r>
    </w:p>
    <w:p w14:paraId="34EA4345" w14:textId="77777777" w:rsidR="00615E1D" w:rsidRPr="007F2770" w:rsidRDefault="00615E1D" w:rsidP="00615E1D">
      <w:pPr>
        <w:pStyle w:val="B1"/>
      </w:pPr>
      <w:r w:rsidRPr="007F2770">
        <w:t>a)</w:t>
      </w:r>
      <w:r w:rsidRPr="007F2770">
        <w:tab/>
        <w:t>"mobility registration updating"; or</w:t>
      </w:r>
    </w:p>
    <w:p w14:paraId="1A2379F9" w14:textId="77777777" w:rsidR="00615E1D" w:rsidRPr="007F2770" w:rsidRDefault="00615E1D" w:rsidP="00615E1D">
      <w:pPr>
        <w:pStyle w:val="B1"/>
      </w:pPr>
      <w:r w:rsidRPr="007F2770">
        <w:t>b)</w:t>
      </w:r>
      <w:r w:rsidRPr="007F2770">
        <w:tab/>
        <w:t>"periodic registration updating";</w:t>
      </w:r>
    </w:p>
    <w:p w14:paraId="5E0AF902" w14:textId="77777777" w:rsidR="00615E1D" w:rsidRPr="007F2770" w:rsidRDefault="00615E1D" w:rsidP="00615E1D">
      <w:r w:rsidRPr="007F2770">
        <w:t>if the</w:t>
      </w:r>
      <w:r w:rsidRPr="007F2770">
        <w:rPr>
          <w:rFonts w:eastAsia="Malgun Gothic"/>
        </w:rPr>
        <w:t xml:space="preserve"> REGISTRATION ACCEPT message includes 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 and the message contains a pending NSSAI, the UE shall delete any stored allowed NSSAI as specified in subclause 4.6.2.2.</w:t>
      </w:r>
    </w:p>
    <w:p w14:paraId="65FF9A5D" w14:textId="77777777" w:rsidR="00615E1D" w:rsidRPr="007F2770" w:rsidRDefault="00615E1D" w:rsidP="00615E1D">
      <w:r w:rsidRPr="007F2770">
        <w:t>I</w:t>
      </w:r>
      <w:r w:rsidRPr="007F2770">
        <w:rPr>
          <w:rFonts w:hint="eastAsia"/>
        </w:rPr>
        <w:t xml:space="preserve">f the </w:t>
      </w:r>
      <w:r w:rsidRPr="007F2770">
        <w:t>U</w:t>
      </w:r>
      <w:r w:rsidRPr="007F2770">
        <w:rPr>
          <w:rFonts w:hint="eastAsia"/>
        </w:rPr>
        <w:t>plink data status IE is included in the REGISTRATION</w:t>
      </w:r>
      <w:r w:rsidRPr="007F2770">
        <w:t xml:space="preserve"> REQUEST message:</w:t>
      </w:r>
    </w:p>
    <w:p w14:paraId="19D1DD6B" w14:textId="77777777" w:rsidR="00615E1D" w:rsidRPr="007F2770" w:rsidRDefault="00615E1D" w:rsidP="00615E1D">
      <w:pPr>
        <w:pStyle w:val="B1"/>
        <w:rPr>
          <w:lang w:eastAsia="ko-KR"/>
        </w:rPr>
      </w:pPr>
      <w:r w:rsidRPr="007F2770">
        <w:rPr>
          <w:lang w:eastAsia="ko-KR"/>
        </w:rPr>
        <w:t>a)</w:t>
      </w:r>
      <w:r w:rsidRPr="007F2770">
        <w:rPr>
          <w:lang w:eastAsia="ko-KR"/>
        </w:rPr>
        <w:tab/>
        <w:t>if the AMF determines that the UE is in non-allowed area or is not in allowed area, and the PDU session(s) indicated by the U</w:t>
      </w:r>
      <w:r w:rsidRPr="007F2770">
        <w:rPr>
          <w:rFonts w:hint="eastAsia"/>
          <w:lang w:eastAsia="ko-KR"/>
        </w:rPr>
        <w:t>plink data status IE</w:t>
      </w:r>
      <w:r w:rsidRPr="007F2770">
        <w:rPr>
          <w:lang w:eastAsia="ko-KR"/>
        </w:rPr>
        <w:t xml:space="preserve"> is non-emergency PDU session(s) or the UE i</w:t>
      </w:r>
      <w:r w:rsidRPr="007F2770">
        <w:rPr>
          <w:rFonts w:hint="eastAsia"/>
          <w:lang w:eastAsia="ko-KR"/>
        </w:rPr>
        <w:t xml:space="preserve">s </w:t>
      </w:r>
      <w:r w:rsidRPr="007F2770">
        <w:rPr>
          <w:lang w:eastAsia="ko-KR"/>
        </w:rPr>
        <w:t xml:space="preserve">not configured for high priority access in selected PLMN </w:t>
      </w:r>
      <w:r w:rsidRPr="007F2770">
        <w:rPr>
          <w:noProof/>
          <w:lang w:val="en-US"/>
        </w:rPr>
        <w:t>or SNPN</w:t>
      </w:r>
      <w:r w:rsidRPr="007F2770">
        <w:rPr>
          <w:lang w:eastAsia="ko-KR"/>
        </w:rPr>
        <w:t xml:space="preserve">, the AMF shall </w:t>
      </w:r>
      <w:r w:rsidRPr="007F2770">
        <w:t xml:space="preserve">include the PDU session reactivation result IE in the REGISTRATION ACCEPT message indicating that user-plane resources for the corresponding PDU session(s) cannot be re-established, and shall </w:t>
      </w:r>
      <w:r w:rsidRPr="007F2770">
        <w:rPr>
          <w:lang w:eastAsia="ko-KR"/>
        </w:rPr>
        <w:t>include the PDU session reactivation result error cause IE with the 5GMM cause set to #28 "Restricted service area";</w:t>
      </w:r>
    </w:p>
    <w:p w14:paraId="23282079" w14:textId="77777777" w:rsidR="00615E1D" w:rsidRPr="007F2770" w:rsidRDefault="00615E1D" w:rsidP="00615E1D">
      <w:pPr>
        <w:pStyle w:val="B1"/>
      </w:pPr>
      <w:r w:rsidRPr="007F2770">
        <w:rPr>
          <w:lang w:eastAsia="ko-KR"/>
        </w:rPr>
        <w:t>b)</w:t>
      </w:r>
      <w:r w:rsidRPr="007F2770">
        <w:rPr>
          <w:lang w:eastAsia="ko-KR"/>
        </w:rPr>
        <w:tab/>
        <w:t xml:space="preserve">otherwise, </w:t>
      </w:r>
      <w:r w:rsidRPr="007F2770">
        <w:t>t</w:t>
      </w:r>
      <w:r w:rsidRPr="007F2770">
        <w:rPr>
          <w:rFonts w:hint="eastAsia"/>
        </w:rPr>
        <w:t>he AMF shall:</w:t>
      </w:r>
    </w:p>
    <w:p w14:paraId="55728A30" w14:textId="77777777" w:rsidR="00615E1D" w:rsidRPr="007F2770" w:rsidRDefault="00615E1D" w:rsidP="00615E1D">
      <w:pPr>
        <w:pStyle w:val="B2"/>
      </w:pPr>
      <w:r w:rsidRPr="007F2770">
        <w:rPr>
          <w:lang w:eastAsia="ko-KR"/>
        </w:rPr>
        <w:t>1)</w:t>
      </w:r>
      <w:r w:rsidRPr="007F2770">
        <w:rPr>
          <w:rFonts w:hint="eastAsia"/>
          <w:lang w:eastAsia="ko-KR"/>
        </w:rPr>
        <w:tab/>
      </w:r>
      <w:r w:rsidRPr="007F2770">
        <w:rPr>
          <w:rFonts w:hint="eastAsia"/>
        </w:rPr>
        <w:t xml:space="preserve">indicate 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the corresponding PDU session;</w:t>
      </w:r>
    </w:p>
    <w:p w14:paraId="262C312D" w14:textId="77777777" w:rsidR="00615E1D" w:rsidRPr="007F2770" w:rsidRDefault="00615E1D" w:rsidP="00615E1D">
      <w:pPr>
        <w:pStyle w:val="B2"/>
      </w:pPr>
      <w:r w:rsidRPr="007F2770">
        <w:rPr>
          <w:lang w:eastAsia="ko-KR"/>
        </w:rPr>
        <w:t>2)</w:t>
      </w:r>
      <w:r w:rsidRPr="007F2770">
        <w:rPr>
          <w:rFonts w:hint="eastAsia"/>
          <w:lang w:eastAsia="ko-KR"/>
        </w:rPr>
        <w:tab/>
      </w:r>
      <w:r w:rsidRPr="007F2770">
        <w:rPr>
          <w:rFonts w:hint="eastAsia"/>
        </w:rPr>
        <w:t xml:space="preserve">include </w:t>
      </w:r>
      <w:r w:rsidRPr="007F2770">
        <w:t>PDU session reactivation result IE in the REGISTRATION ACCEPT message</w:t>
      </w:r>
      <w:r w:rsidRPr="007F2770">
        <w:rPr>
          <w:rFonts w:hint="eastAsia"/>
        </w:rPr>
        <w:t xml:space="preserve"> to indicate the </w:t>
      </w:r>
      <w:r w:rsidRPr="007F2770">
        <w:t xml:space="preserve">user-plane resources </w:t>
      </w:r>
      <w:r w:rsidRPr="007F2770">
        <w:rPr>
          <w:rFonts w:hint="eastAsia"/>
        </w:rPr>
        <w:t>re</w:t>
      </w:r>
      <w:r w:rsidRPr="007F2770">
        <w:t xml:space="preserve">-establishment </w:t>
      </w:r>
      <w:r w:rsidRPr="007F2770">
        <w:rPr>
          <w:rFonts w:hint="eastAsia"/>
        </w:rPr>
        <w:t xml:space="preserve">result of </w:t>
      </w:r>
      <w:r w:rsidRPr="007F2770">
        <w:t>the PDU sessions for which the UE requested to re-establish the user-plane resources; and</w:t>
      </w:r>
    </w:p>
    <w:p w14:paraId="086747BE" w14:textId="77777777" w:rsidR="00615E1D" w:rsidRPr="007F2770" w:rsidRDefault="00615E1D" w:rsidP="00615E1D">
      <w:pPr>
        <w:pStyle w:val="B2"/>
      </w:pPr>
      <w:r w:rsidRPr="007F2770">
        <w:t>3)</w:t>
      </w:r>
      <w:r w:rsidRPr="007F2770">
        <w:tab/>
        <w:t>determine the UE presence in LADN service area and forward the UE presence in LADN service area towards the SMF, if the corresponding PDU session is a PDU session for LADN.</w:t>
      </w:r>
    </w:p>
    <w:p w14:paraId="7D3806EE" w14:textId="77777777" w:rsidR="00615E1D" w:rsidRPr="007F2770" w:rsidRDefault="00615E1D" w:rsidP="00615E1D">
      <w:pPr>
        <w:pStyle w:val="EditorsNote"/>
        <w:rPr>
          <w:noProof/>
          <w:lang w:val="en-US"/>
        </w:rPr>
      </w:pPr>
      <w:r w:rsidRPr="007F2770">
        <w:rPr>
          <w:noProof/>
          <w:lang w:val="en-US"/>
        </w:rPr>
        <w:lastRenderedPageBreak/>
        <w:t>Editor’s note [CR#5012,</w:t>
      </w:r>
      <w:r w:rsidRPr="007F2770">
        <w:t xml:space="preserve"> 5GMEC]</w:t>
      </w:r>
      <w:r w:rsidRPr="007F2770">
        <w:rPr>
          <w:noProof/>
          <w:lang w:val="en-US"/>
        </w:rPr>
        <w:t xml:space="preserve">: In case of </w:t>
      </w:r>
      <w:r w:rsidRPr="007F2770">
        <w:rPr>
          <w:lang w:eastAsia="ko-KR"/>
        </w:rPr>
        <w:t xml:space="preserve">the UE supports </w:t>
      </w:r>
      <w:r w:rsidRPr="007F2770">
        <w:t>LADN per DNN and S-NSSAI,</w:t>
      </w:r>
      <w:r w:rsidRPr="007F2770">
        <w:rPr>
          <w:noProof/>
          <w:lang w:val="en-US"/>
        </w:rPr>
        <w:t xml:space="preserve"> how does the </w:t>
      </w:r>
      <w:r w:rsidRPr="007F2770">
        <w:rPr>
          <w:lang w:eastAsia="ko-KR"/>
        </w:rPr>
        <w:t>AMF determine the UE presence in LADN service area</w:t>
      </w:r>
      <w:r w:rsidRPr="007F2770">
        <w:rPr>
          <w:noProof/>
          <w:lang w:val="en-US"/>
        </w:rPr>
        <w:t xml:space="preserve"> is FFS.</w:t>
      </w:r>
    </w:p>
    <w:p w14:paraId="696EE087" w14:textId="77777777" w:rsidR="00615E1D" w:rsidRPr="007F2770" w:rsidRDefault="00615E1D" w:rsidP="00615E1D">
      <w:r w:rsidRPr="007F2770">
        <w:t>I</w:t>
      </w:r>
      <w:r w:rsidRPr="007F2770">
        <w:rPr>
          <w:rFonts w:hint="eastAsia"/>
        </w:rPr>
        <w:t xml:space="preserve">f the </w:t>
      </w:r>
      <w:r w:rsidRPr="007F2770">
        <w:t>U</w:t>
      </w:r>
      <w:r w:rsidRPr="007F2770">
        <w:rPr>
          <w:rFonts w:hint="eastAsia"/>
        </w:rPr>
        <w:t>plink data status IE is not included in the REGISTRATION</w:t>
      </w:r>
      <w:r w:rsidRPr="007F2770">
        <w:t xml:space="preserve"> REQUEST message</w:t>
      </w:r>
      <w:r w:rsidRPr="007F2770">
        <w:rPr>
          <w:rFonts w:hint="eastAsia"/>
          <w:lang w:eastAsia="zh-CN"/>
        </w:rPr>
        <w:t xml:space="preserve"> and the </w:t>
      </w:r>
      <w:r w:rsidRPr="007F2770">
        <w:rPr>
          <w:lang w:eastAsia="zh-CN"/>
        </w:rPr>
        <w:t>REGISTRATION REQUEST message</w:t>
      </w:r>
      <w:r w:rsidRPr="007F2770">
        <w:rPr>
          <w:rFonts w:hint="eastAsia"/>
          <w:lang w:eastAsia="zh-CN"/>
        </w:rPr>
        <w:t xml:space="preserve"> is sent for the trigger d) in subclause</w:t>
      </w:r>
      <w:r w:rsidRPr="007F2770">
        <w:rPr>
          <w:lang w:val="en-US" w:eastAsia="zh-CN"/>
        </w:rPr>
        <w:t> </w:t>
      </w:r>
      <w:r w:rsidRPr="007F2770">
        <w:rPr>
          <w:lang w:eastAsia="zh-CN"/>
        </w:rPr>
        <w:t>5.5.1.3.2</w:t>
      </w:r>
      <w:r w:rsidRPr="007F2770">
        <w:t>,</w:t>
      </w:r>
      <w:r w:rsidRPr="007F2770">
        <w:rPr>
          <w:rFonts w:hint="eastAsia"/>
        </w:rPr>
        <w:t xml:space="preserve"> </w:t>
      </w:r>
      <w:r w:rsidRPr="007F2770">
        <w:t>t</w:t>
      </w:r>
      <w:r w:rsidRPr="007F2770">
        <w:rPr>
          <w:rFonts w:hint="eastAsia"/>
        </w:rPr>
        <w:t xml:space="preserve">he AMF may indicate 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the PDU sessions.</w:t>
      </w:r>
    </w:p>
    <w:p w14:paraId="5DA895D9" w14:textId="77777777" w:rsidR="00615E1D" w:rsidRPr="007F2770" w:rsidRDefault="00615E1D" w:rsidP="00615E1D">
      <w:r w:rsidRPr="007F2770">
        <w:t>If a</w:t>
      </w:r>
      <w:r w:rsidRPr="007F2770">
        <w:rPr>
          <w:rFonts w:hint="eastAsia"/>
        </w:rPr>
        <w:t xml:space="preserve"> PDU session status </w:t>
      </w:r>
      <w:r w:rsidRPr="007F2770">
        <w:t xml:space="preserve">IE is included in the </w:t>
      </w:r>
      <w:r w:rsidRPr="007F2770">
        <w:rPr>
          <w:rFonts w:hint="eastAsia"/>
        </w:rPr>
        <w:t>REGISTRATION</w:t>
      </w:r>
      <w:r w:rsidRPr="007F2770">
        <w:t xml:space="preserve"> REQUEST message</w:t>
      </w:r>
      <w:r w:rsidRPr="007F2770">
        <w:rPr>
          <w:rFonts w:hint="eastAsia"/>
        </w:rPr>
        <w:t>:</w:t>
      </w:r>
    </w:p>
    <w:p w14:paraId="27899ADF" w14:textId="77777777" w:rsidR="00615E1D" w:rsidRPr="007F2770" w:rsidRDefault="00615E1D" w:rsidP="00615E1D">
      <w:pPr>
        <w:pStyle w:val="B1"/>
        <w:rPr>
          <w:lang w:eastAsia="ko-KR"/>
        </w:rPr>
      </w:pPr>
      <w:r w:rsidRPr="007F2770">
        <w:rPr>
          <w:lang w:eastAsia="ko-KR"/>
        </w:rPr>
        <w:t>a)</w:t>
      </w:r>
      <w:r w:rsidRPr="007F2770">
        <w:rPr>
          <w:rFonts w:hint="eastAsia"/>
          <w:lang w:eastAsia="ko-KR"/>
        </w:rPr>
        <w:tab/>
      </w:r>
      <w:r w:rsidRPr="007F2770">
        <w:rPr>
          <w:lang w:eastAsia="ko-KR"/>
        </w:rPr>
        <w:t>for single access PDU sessions, the AMF shall:</w:t>
      </w:r>
    </w:p>
    <w:p w14:paraId="65072C36" w14:textId="77777777" w:rsidR="00615E1D" w:rsidRPr="007F2770" w:rsidRDefault="00615E1D" w:rsidP="00615E1D">
      <w:pPr>
        <w:pStyle w:val="B2"/>
      </w:pPr>
      <w:r w:rsidRPr="007F2770">
        <w:rPr>
          <w:lang w:eastAsia="ko-KR"/>
        </w:rPr>
        <w:t>1)</w:t>
      </w:r>
      <w:r w:rsidRPr="007F2770">
        <w:rPr>
          <w:lang w:eastAsia="ko-KR"/>
        </w:rPr>
        <w:tab/>
        <w:t xml:space="preserve">perform a local </w:t>
      </w:r>
      <w:r w:rsidRPr="007F2770">
        <w:rPr>
          <w:rFonts w:hint="eastAsia"/>
        </w:rPr>
        <w:t>release</w:t>
      </w:r>
      <w:r w:rsidRPr="007F2770">
        <w:t xml:space="preserve"> of all those </w:t>
      </w:r>
      <w:r w:rsidRPr="007F2770">
        <w:rPr>
          <w:rFonts w:hint="eastAsia"/>
        </w:rPr>
        <w:t>PDU session</w:t>
      </w:r>
      <w:r w:rsidRPr="007F2770">
        <w:t xml:space="preserve">s which are not in </w:t>
      </w:r>
      <w:r w:rsidRPr="007F2770">
        <w:rPr>
          <w:rFonts w:hint="eastAsia"/>
        </w:rPr>
        <w:t>5G</w:t>
      </w:r>
      <w:r w:rsidRPr="007F2770">
        <w:t xml:space="preserve">SM state </w:t>
      </w:r>
      <w:r w:rsidRPr="007F2770">
        <w:rPr>
          <w:rFonts w:hint="eastAsia"/>
        </w:rPr>
        <w:t>PDU SESSION</w:t>
      </w:r>
      <w:r w:rsidRPr="007F2770">
        <w:t xml:space="preserve"> INACTIVE on the </w:t>
      </w:r>
      <w:r w:rsidRPr="007F2770">
        <w:rPr>
          <w:rFonts w:hint="eastAsia"/>
        </w:rPr>
        <w:t>AMF</w:t>
      </w:r>
      <w:r w:rsidRPr="007F2770">
        <w:t xml:space="preserve"> side associated with the access type the </w:t>
      </w:r>
      <w:r w:rsidRPr="007F2770">
        <w:rPr>
          <w:rFonts w:hint="eastAsia"/>
        </w:rPr>
        <w:t>REGISTRATION</w:t>
      </w:r>
      <w:r w:rsidRPr="007F2770">
        <w:t xml:space="preserve"> REQUEST message is sent over, but are indicated by the </w:t>
      </w:r>
      <w:r w:rsidRPr="007F2770">
        <w:rPr>
          <w:rFonts w:hint="eastAsia"/>
        </w:rPr>
        <w:t>UE</w:t>
      </w:r>
      <w:r w:rsidRPr="007F2770">
        <w:t xml:space="preserve"> as being in </w:t>
      </w:r>
      <w:r w:rsidRPr="007F2770">
        <w:rPr>
          <w:rFonts w:hint="eastAsia"/>
        </w:rPr>
        <w:t>5G</w:t>
      </w:r>
      <w:r w:rsidRPr="007F2770">
        <w:t xml:space="preserve">SM state </w:t>
      </w:r>
      <w:r w:rsidRPr="007F2770">
        <w:rPr>
          <w:rFonts w:hint="eastAsia"/>
        </w:rPr>
        <w:t>PDU SESSION</w:t>
      </w:r>
      <w:r w:rsidRPr="007F2770">
        <w:t xml:space="preserve"> INACTIVE. If any of those PDU sessions is associated with one or more MBS multicast sessions, the SMF shall consider the UE as removed from the associated multicast MBS sessions</w:t>
      </w:r>
      <w:r w:rsidRPr="007F2770">
        <w:rPr>
          <w:rFonts w:hint="eastAsia"/>
        </w:rPr>
        <w:t>; and</w:t>
      </w:r>
    </w:p>
    <w:p w14:paraId="5F37ED3B" w14:textId="77777777" w:rsidR="00615E1D" w:rsidRPr="007F2770" w:rsidRDefault="00615E1D" w:rsidP="00615E1D">
      <w:pPr>
        <w:pStyle w:val="B2"/>
        <w:rPr>
          <w:noProof/>
        </w:rPr>
      </w:pPr>
      <w:r w:rsidRPr="007F2770">
        <w:rPr>
          <w:lang w:eastAsia="ko-KR"/>
        </w:rPr>
        <w:t>2)</w:t>
      </w:r>
      <w:r w:rsidRPr="007F2770">
        <w:rPr>
          <w:rFonts w:hint="eastAsia"/>
          <w:lang w:eastAsia="ko-KR"/>
        </w:rPr>
        <w:tab/>
      </w:r>
      <w:r w:rsidRPr="007F2770">
        <w:t>inclu</w:t>
      </w:r>
      <w:r w:rsidRPr="007F2770">
        <w:rPr>
          <w:rFonts w:hint="eastAsia"/>
        </w:rPr>
        <w:t xml:space="preserve">de a PDU session status IE in the REGISTRATION ACCEPT message to indicate which PDU sessions </w:t>
      </w:r>
      <w:r w:rsidRPr="007F2770">
        <w:t xml:space="preserve">associated with the access type the </w:t>
      </w:r>
      <w:r w:rsidRPr="007F2770">
        <w:rPr>
          <w:rFonts w:hint="eastAsia"/>
        </w:rPr>
        <w:t>REGISTRATION</w:t>
      </w:r>
      <w:r w:rsidRPr="007F2770">
        <w:t xml:space="preserve"> ACCEPT message is sent over</w:t>
      </w:r>
      <w:r w:rsidRPr="007F2770">
        <w:rPr>
          <w:rFonts w:hint="eastAsia"/>
        </w:rPr>
        <w:t xml:space="preserve"> are </w:t>
      </w:r>
      <w:r w:rsidRPr="007F2770">
        <w:t xml:space="preserve">not in </w:t>
      </w:r>
      <w:r w:rsidRPr="007F2770">
        <w:rPr>
          <w:rFonts w:hint="eastAsia"/>
        </w:rPr>
        <w:t>5G</w:t>
      </w:r>
      <w:r w:rsidRPr="007F2770">
        <w:t xml:space="preserve">SM state </w:t>
      </w:r>
      <w:r w:rsidRPr="007F2770">
        <w:rPr>
          <w:rFonts w:hint="eastAsia"/>
        </w:rPr>
        <w:t>PDU SESSION</w:t>
      </w:r>
      <w:r w:rsidRPr="007F2770">
        <w:t xml:space="preserve"> INACTIVE </w:t>
      </w:r>
      <w:r w:rsidRPr="007F2770">
        <w:rPr>
          <w:rFonts w:hint="eastAsia"/>
        </w:rPr>
        <w:t>in the AMF</w:t>
      </w:r>
      <w:r w:rsidRPr="007F2770">
        <w:t>; and</w:t>
      </w:r>
    </w:p>
    <w:p w14:paraId="7F94D38F" w14:textId="77777777" w:rsidR="00615E1D" w:rsidRPr="007F2770" w:rsidRDefault="00615E1D" w:rsidP="00615E1D">
      <w:pPr>
        <w:pStyle w:val="B1"/>
        <w:rPr>
          <w:lang w:val="fr-FR"/>
        </w:rPr>
      </w:pPr>
      <w:r w:rsidRPr="007F2770">
        <w:rPr>
          <w:lang w:val="fr-FR"/>
        </w:rPr>
        <w:t>b)</w:t>
      </w:r>
      <w:r w:rsidRPr="007F2770">
        <w:rPr>
          <w:lang w:val="fr-FR"/>
        </w:rPr>
        <w:tab/>
        <w:t>for MA PDU sessions:</w:t>
      </w:r>
    </w:p>
    <w:p w14:paraId="0B852112" w14:textId="77777777" w:rsidR="00615E1D" w:rsidRPr="007F2770" w:rsidRDefault="00615E1D" w:rsidP="00615E1D">
      <w:pPr>
        <w:pStyle w:val="B2"/>
      </w:pPr>
      <w:r w:rsidRPr="007F2770">
        <w:rPr>
          <w:lang w:eastAsia="ko-KR"/>
        </w:rPr>
        <w:t>1)</w:t>
      </w:r>
      <w:r w:rsidRPr="007F2770">
        <w:rPr>
          <w:lang w:eastAsia="ko-KR"/>
        </w:rPr>
        <w:tab/>
      </w:r>
      <w:r w:rsidRPr="007F2770">
        <w:t xml:space="preserve">for all those </w:t>
      </w:r>
      <w:r w:rsidRPr="007F2770">
        <w:rPr>
          <w:rFonts w:hint="eastAsia"/>
        </w:rPr>
        <w:t>PDU session</w:t>
      </w:r>
      <w:r w:rsidRPr="007F2770">
        <w:t xml:space="preserve">s which are not in </w:t>
      </w:r>
      <w:r w:rsidRPr="007F2770">
        <w:rPr>
          <w:rFonts w:hint="eastAsia"/>
        </w:rPr>
        <w:t>5G</w:t>
      </w:r>
      <w:r w:rsidRPr="007F2770">
        <w:t xml:space="preserve">SM state </w:t>
      </w:r>
      <w:r w:rsidRPr="007F2770">
        <w:rPr>
          <w:rFonts w:hint="eastAsia"/>
        </w:rPr>
        <w:t>PDU SESSION</w:t>
      </w:r>
      <w:r w:rsidRPr="007F2770">
        <w:t xml:space="preserve"> INACTIVE and </w:t>
      </w:r>
      <w:r w:rsidRPr="007F2770">
        <w:rPr>
          <w:lang w:eastAsia="ko-KR"/>
        </w:rPr>
        <w:t>have user plane resources being established or established on the access</w:t>
      </w:r>
      <w:r w:rsidRPr="007F2770">
        <w:t xml:space="preserve"> the </w:t>
      </w:r>
      <w:r w:rsidRPr="007F2770">
        <w:rPr>
          <w:rFonts w:hint="eastAsia"/>
        </w:rPr>
        <w:t>REGISTRATION</w:t>
      </w:r>
      <w:r w:rsidRPr="007F2770">
        <w:t xml:space="preserve"> REQUEST message is sent over on the AMF side, but are indicated by the </w:t>
      </w:r>
      <w:r w:rsidRPr="007F2770">
        <w:rPr>
          <w:rFonts w:hint="eastAsia"/>
        </w:rPr>
        <w:t>UE</w:t>
      </w:r>
      <w:r w:rsidRPr="007F2770">
        <w:t xml:space="preserve"> as no user plane resources are </w:t>
      </w:r>
      <w:r w:rsidRPr="007F2770">
        <w:rPr>
          <w:lang w:eastAsia="ko-KR"/>
        </w:rPr>
        <w:t xml:space="preserve">being established or </w:t>
      </w:r>
      <w:r w:rsidRPr="007F2770">
        <w:t>established:</w:t>
      </w:r>
    </w:p>
    <w:p w14:paraId="0D52566E" w14:textId="77777777" w:rsidR="00615E1D" w:rsidRPr="007F2770" w:rsidRDefault="00615E1D" w:rsidP="00615E1D">
      <w:pPr>
        <w:pStyle w:val="B3"/>
      </w:pPr>
      <w:proofErr w:type="spellStart"/>
      <w:r w:rsidRPr="007F2770">
        <w:rPr>
          <w:lang w:eastAsia="ko-KR"/>
        </w:rPr>
        <w:t>i</w:t>
      </w:r>
      <w:proofErr w:type="spellEnd"/>
      <w:r w:rsidRPr="007F2770">
        <w:rPr>
          <w:lang w:eastAsia="ko-KR"/>
        </w:rPr>
        <w:t>)</w:t>
      </w:r>
      <w:r w:rsidRPr="007F2770">
        <w:rPr>
          <w:lang w:eastAsia="ko-KR"/>
        </w:rPr>
        <w:tab/>
        <w:t>for PDU sessions</w:t>
      </w:r>
      <w:r w:rsidRPr="007F2770">
        <w:t xml:space="preserve"> having user plane resources </w:t>
      </w:r>
      <w:r w:rsidRPr="007F2770">
        <w:rPr>
          <w:lang w:eastAsia="ko-KR"/>
        </w:rPr>
        <w:t xml:space="preserve">being established or </w:t>
      </w:r>
      <w:r w:rsidRPr="007F2770">
        <w:t xml:space="preserve">established only on the access the REGISTRATION REQUEST message is sent over, </w:t>
      </w:r>
      <w:r w:rsidRPr="007F2770">
        <w:rPr>
          <w:noProof/>
        </w:rPr>
        <w:t>the AMF shall</w:t>
      </w:r>
      <w:r w:rsidRPr="007F2770">
        <w:rPr>
          <w:lang w:eastAsia="ko-KR"/>
        </w:rPr>
        <w:t xml:space="preserve"> perform a local </w:t>
      </w:r>
      <w:r w:rsidRPr="007F2770">
        <w:rPr>
          <w:rFonts w:hint="eastAsia"/>
        </w:rPr>
        <w:t>release</w:t>
      </w:r>
      <w:r w:rsidRPr="007F2770">
        <w:t xml:space="preserve"> of all those PDU sessions. If the MA PDU session is associated with one or more multicast MBS sessions, the SMF shall consider the UE as removed from the associated multicast MBS sessions; and</w:t>
      </w:r>
    </w:p>
    <w:p w14:paraId="2ACA77DA" w14:textId="77777777" w:rsidR="00615E1D" w:rsidRPr="007F2770" w:rsidRDefault="00615E1D" w:rsidP="00615E1D">
      <w:pPr>
        <w:pStyle w:val="B3"/>
      </w:pPr>
      <w:r w:rsidRPr="007F2770">
        <w:rPr>
          <w:lang w:eastAsia="ko-KR"/>
        </w:rPr>
        <w:t>ii)</w:t>
      </w:r>
      <w:r w:rsidRPr="007F2770">
        <w:rPr>
          <w:lang w:eastAsia="ko-KR"/>
        </w:rPr>
        <w:tab/>
        <w:t>for PDU</w:t>
      </w:r>
      <w:r w:rsidRPr="007F2770">
        <w:rPr>
          <w:rFonts w:hint="eastAsia"/>
        </w:rPr>
        <w:t xml:space="preserve"> session</w:t>
      </w:r>
      <w:r w:rsidRPr="007F2770">
        <w:t xml:space="preserve">s having user plane resources </w:t>
      </w:r>
      <w:r w:rsidRPr="007F2770">
        <w:rPr>
          <w:lang w:eastAsia="ko-KR"/>
        </w:rPr>
        <w:t xml:space="preserve">being established or </w:t>
      </w:r>
      <w:r w:rsidRPr="007F2770">
        <w:t xml:space="preserve">established on both accesses, </w:t>
      </w:r>
      <w:r w:rsidRPr="007F2770">
        <w:rPr>
          <w:noProof/>
        </w:rPr>
        <w:t>the AMF shall</w:t>
      </w:r>
      <w:r w:rsidRPr="007F2770">
        <w:rPr>
          <w:lang w:eastAsia="ko-KR"/>
        </w:rPr>
        <w:t xml:space="preserve"> perform a local </w:t>
      </w:r>
      <w:r w:rsidRPr="007F2770">
        <w:rPr>
          <w:rFonts w:hint="eastAsia"/>
        </w:rPr>
        <w:t>release</w:t>
      </w:r>
      <w:r w:rsidRPr="007F2770">
        <w:t xml:space="preserve"> on the user plane resources associated with the access type the </w:t>
      </w:r>
      <w:r w:rsidRPr="007F2770">
        <w:rPr>
          <w:rFonts w:hint="eastAsia"/>
        </w:rPr>
        <w:t>REGISTRATION</w:t>
      </w:r>
      <w:r w:rsidRPr="007F2770">
        <w:t xml:space="preserve"> REQUEST message is sent over. If the </w:t>
      </w:r>
      <w:r w:rsidRPr="007F2770">
        <w:rPr>
          <w:rFonts w:hint="eastAsia"/>
        </w:rPr>
        <w:t>REGISTRATION</w:t>
      </w:r>
      <w:r w:rsidRPr="007F2770">
        <w:t xml:space="preserve"> REQUEST message is sent over 3GPP access and the MA PDU session is associated with one or more multicast MBS sessions, the SMF shall consider the UE as removed from the associated multicast MBS sessions</w:t>
      </w:r>
      <w:r w:rsidRPr="007F2770">
        <w:rPr>
          <w:rFonts w:hint="eastAsia"/>
        </w:rPr>
        <w:t xml:space="preserve">; </w:t>
      </w:r>
      <w:r w:rsidRPr="007F2770">
        <w:t>and</w:t>
      </w:r>
    </w:p>
    <w:p w14:paraId="3464C162" w14:textId="77777777" w:rsidR="00615E1D" w:rsidRPr="007F2770" w:rsidRDefault="00615E1D" w:rsidP="00615E1D">
      <w:pPr>
        <w:pStyle w:val="B2"/>
        <w:rPr>
          <w:noProof/>
        </w:rPr>
      </w:pPr>
      <w:r w:rsidRPr="007F2770">
        <w:rPr>
          <w:lang w:eastAsia="ko-KR"/>
        </w:rPr>
        <w:t>2)</w:t>
      </w:r>
      <w:r w:rsidRPr="007F2770">
        <w:rPr>
          <w:rFonts w:hint="eastAsia"/>
          <w:lang w:eastAsia="ko-KR"/>
        </w:rPr>
        <w:tab/>
      </w:r>
      <w:r w:rsidRPr="007F2770">
        <w:rPr>
          <w:noProof/>
        </w:rPr>
        <w:t>the AMF shall</w:t>
      </w:r>
      <w:r w:rsidRPr="007F2770">
        <w:t xml:space="preserve"> inclu</w:t>
      </w:r>
      <w:r w:rsidRPr="007F2770">
        <w:rPr>
          <w:rFonts w:hint="eastAsia"/>
        </w:rPr>
        <w:t xml:space="preserve">de a PDU session status IE in the REGISTRATION ACCEPT message to indicate which </w:t>
      </w:r>
      <w:r w:rsidRPr="007F2770">
        <w:t xml:space="preserve">MA </w:t>
      </w:r>
      <w:r w:rsidRPr="007F2770">
        <w:rPr>
          <w:rFonts w:hint="eastAsia"/>
        </w:rPr>
        <w:t>PDU sessions</w:t>
      </w:r>
      <w:r w:rsidRPr="007F2770">
        <w:t xml:space="preserve"> having the corresponding user plane resources are </w:t>
      </w:r>
      <w:r w:rsidRPr="007F2770">
        <w:rPr>
          <w:lang w:eastAsia="ko-KR"/>
        </w:rPr>
        <w:t xml:space="preserve">being established or </w:t>
      </w:r>
      <w:r w:rsidRPr="007F2770">
        <w:t>established on the AMF</w:t>
      </w:r>
      <w:r w:rsidRPr="007F2770">
        <w:rPr>
          <w:rFonts w:hint="eastAsia"/>
        </w:rPr>
        <w:t xml:space="preserve"> </w:t>
      </w:r>
      <w:r w:rsidRPr="007F2770">
        <w:t xml:space="preserve">side on the access the </w:t>
      </w:r>
      <w:r w:rsidRPr="007F2770">
        <w:rPr>
          <w:rFonts w:hint="eastAsia"/>
        </w:rPr>
        <w:t>REGISTRATION</w:t>
      </w:r>
      <w:r w:rsidRPr="007F2770">
        <w:t xml:space="preserve"> ACCEPT message is sent over</w:t>
      </w:r>
      <w:r w:rsidRPr="007F2770">
        <w:rPr>
          <w:rFonts w:hint="eastAsia"/>
        </w:rPr>
        <w:t>.</w:t>
      </w:r>
    </w:p>
    <w:p w14:paraId="185BA89E" w14:textId="77777777" w:rsidR="00615E1D" w:rsidRPr="007F2770" w:rsidRDefault="00615E1D" w:rsidP="00615E1D">
      <w:r w:rsidRPr="007F2770">
        <w:t>If the Allowed PDU session status IE is included in the REGISTRATION REQUEST message, the AMF shall:</w:t>
      </w:r>
    </w:p>
    <w:p w14:paraId="0F606AFA" w14:textId="77777777" w:rsidR="00615E1D" w:rsidRPr="007F2770" w:rsidRDefault="00615E1D" w:rsidP="00615E1D">
      <w:pPr>
        <w:pStyle w:val="B1"/>
      </w:pPr>
      <w:r w:rsidRPr="007F2770">
        <w:t>a)</w:t>
      </w:r>
      <w:r w:rsidRPr="007F2770">
        <w:tab/>
      </w:r>
      <w:r w:rsidRPr="007F2770">
        <w:rPr>
          <w:lang w:eastAsia="ko-KR"/>
        </w:rPr>
        <w:t>for a 5GSM message from each SMF that has indicated pending downlink signalling only, forward the received 5GSM message via 3GPP access to the UE after the REGISTRATION ACCEPT message is sent;</w:t>
      </w:r>
    </w:p>
    <w:p w14:paraId="00F4A76E" w14:textId="77777777" w:rsidR="00615E1D" w:rsidRPr="007F2770" w:rsidRDefault="00615E1D" w:rsidP="00615E1D">
      <w:pPr>
        <w:pStyle w:val="B1"/>
      </w:pPr>
      <w:r w:rsidRPr="007F2770">
        <w:t>b)</w:t>
      </w:r>
      <w:r w:rsidRPr="007F2770">
        <w:tab/>
      </w:r>
      <w:r w:rsidRPr="007F2770">
        <w:rPr>
          <w:lang w:eastAsia="ko-KR"/>
        </w:rPr>
        <w:t>for each SMF that has indicated pending downlink data only:</w:t>
      </w:r>
    </w:p>
    <w:p w14:paraId="44C7D9B0" w14:textId="77777777" w:rsidR="00615E1D" w:rsidRPr="007F2770" w:rsidRDefault="00615E1D" w:rsidP="00615E1D">
      <w:pPr>
        <w:pStyle w:val="B2"/>
        <w:rPr>
          <w:lang w:eastAsia="ko-KR"/>
        </w:rPr>
      </w:pPr>
      <w:r w:rsidRPr="007F2770">
        <w:rPr>
          <w:rFonts w:hint="eastAsia"/>
          <w:lang w:eastAsia="ko-KR"/>
        </w:rPr>
        <w:t>1)</w:t>
      </w:r>
      <w:r w:rsidRPr="007F2770">
        <w:rPr>
          <w:lang w:eastAsia="ko-KR"/>
        </w:rPr>
        <w:tab/>
        <w:t>notify the SMF that reactivation of the user-plane resources for the corresponding PDU session(s) associated with non-3GPP access cannot be performed if the corresponding PDU session ID(s) are not indicated in the Allowed PDU session status IE; and</w:t>
      </w:r>
    </w:p>
    <w:p w14:paraId="41F70DA7" w14:textId="77777777" w:rsidR="00615E1D" w:rsidRPr="007F2770" w:rsidRDefault="00615E1D" w:rsidP="00615E1D">
      <w:pPr>
        <w:pStyle w:val="B2"/>
        <w:rPr>
          <w:lang w:eastAsia="ko-KR"/>
        </w:rPr>
      </w:pPr>
      <w:r w:rsidRPr="007F2770">
        <w:rPr>
          <w:lang w:eastAsia="ko-KR"/>
        </w:rPr>
        <w:t>2)</w:t>
      </w:r>
      <w:r w:rsidRPr="007F2770">
        <w:rPr>
          <w:lang w:eastAsia="ko-KR"/>
        </w:rPr>
        <w:tab/>
        <w:t>notify the SMF that reactivation of the user-plane resources for the corresponding PDU session(s) associated with non-3GPP access can be performed if the corresponding PDU session ID(s) are indicated in the Allowed PDU session status IE.</w:t>
      </w:r>
    </w:p>
    <w:p w14:paraId="3DD3A75F" w14:textId="77777777" w:rsidR="00615E1D" w:rsidRPr="007F2770" w:rsidRDefault="00615E1D" w:rsidP="00615E1D">
      <w:pPr>
        <w:pStyle w:val="B1"/>
      </w:pPr>
      <w:r w:rsidRPr="007F2770">
        <w:t>c)</w:t>
      </w:r>
      <w:r w:rsidRPr="007F2770">
        <w:tab/>
      </w:r>
      <w:r w:rsidRPr="007F2770">
        <w:rPr>
          <w:lang w:eastAsia="ko-KR"/>
        </w:rPr>
        <w:t>for each SMF that have indicated pending downlink signalling and data:</w:t>
      </w:r>
    </w:p>
    <w:p w14:paraId="7BC8A9F8" w14:textId="77777777" w:rsidR="00615E1D" w:rsidRPr="007F2770" w:rsidRDefault="00615E1D" w:rsidP="00615E1D">
      <w:pPr>
        <w:pStyle w:val="B2"/>
        <w:rPr>
          <w:lang w:eastAsia="ko-KR"/>
        </w:rPr>
      </w:pPr>
      <w:r w:rsidRPr="007F2770">
        <w:t>1)</w:t>
      </w:r>
      <w:r w:rsidRPr="007F2770">
        <w:tab/>
      </w:r>
      <w:r w:rsidRPr="007F2770">
        <w:rPr>
          <w:lang w:eastAsia="ko-KR"/>
        </w:rPr>
        <w:t>notify the SMF that reactivation of the user-plane resources for the corresponding PDU session(s) associated with non-3GPP access cannot be performed if the corresponding PDU session ID(s) are not indicated in the Allowed PDU session status IE;</w:t>
      </w:r>
    </w:p>
    <w:p w14:paraId="5C2D93B7" w14:textId="77777777" w:rsidR="00615E1D" w:rsidRPr="007F2770" w:rsidRDefault="00615E1D" w:rsidP="00615E1D">
      <w:pPr>
        <w:pStyle w:val="B2"/>
        <w:rPr>
          <w:lang w:eastAsia="ko-KR"/>
        </w:rPr>
      </w:pPr>
      <w:r w:rsidRPr="007F2770">
        <w:rPr>
          <w:lang w:eastAsia="ko-KR"/>
        </w:rPr>
        <w:lastRenderedPageBreak/>
        <w:t>2)</w:t>
      </w:r>
      <w:r w:rsidRPr="007F2770">
        <w:rPr>
          <w:lang w:eastAsia="ko-KR"/>
        </w:rPr>
        <w:tab/>
        <w:t>notify the SMF that reactivation of the user-plane resources for the corresponding PDU session(s) associated with non-3GPP access can be performed if the corresponding PDU session ID(s) are indicated in the Allowed PDU session status IE; and</w:t>
      </w:r>
    </w:p>
    <w:p w14:paraId="5B88C0CD" w14:textId="77777777" w:rsidR="00615E1D" w:rsidRPr="007F2770" w:rsidRDefault="00615E1D" w:rsidP="00615E1D">
      <w:pPr>
        <w:pStyle w:val="B2"/>
      </w:pPr>
      <w:r w:rsidRPr="007F2770">
        <w:rPr>
          <w:lang w:eastAsia="ko-KR"/>
        </w:rPr>
        <w:t>3)</w:t>
      </w:r>
      <w:r w:rsidRPr="007F2770">
        <w:rPr>
          <w:lang w:eastAsia="ko-KR"/>
        </w:rPr>
        <w:tab/>
        <w:t>discard the received 5GSM message for PDU session(s) associated with non-3GPP access; and</w:t>
      </w:r>
    </w:p>
    <w:p w14:paraId="285952D7" w14:textId="77777777" w:rsidR="00615E1D" w:rsidRPr="007F2770" w:rsidRDefault="00615E1D" w:rsidP="00615E1D">
      <w:pPr>
        <w:pStyle w:val="B1"/>
      </w:pPr>
      <w:r w:rsidRPr="007F2770">
        <w:t>d)</w:t>
      </w:r>
      <w:r w:rsidRPr="007F2770">
        <w:tab/>
      </w:r>
      <w:r w:rsidRPr="007F2770">
        <w:rPr>
          <w:rFonts w:hint="eastAsia"/>
        </w:rPr>
        <w:t xml:space="preserve">include </w:t>
      </w:r>
      <w:r w:rsidRPr="007F2770">
        <w:t>the PDU session reactivation result IE</w:t>
      </w:r>
      <w:r w:rsidRPr="007F2770">
        <w:rPr>
          <w:rFonts w:hint="eastAsia"/>
        </w:rPr>
        <w:t xml:space="preserve"> </w:t>
      </w:r>
      <w:r w:rsidRPr="007F2770">
        <w:t>in the REGISTRATION ACCEPT message to indicate the successfully re-established user-plane resources for the corresponding PDU sessions, if any.</w:t>
      </w:r>
    </w:p>
    <w:p w14:paraId="05CBB7D5" w14:textId="77777777" w:rsidR="00615E1D" w:rsidRPr="007F2770" w:rsidRDefault="00615E1D" w:rsidP="00615E1D">
      <w:r w:rsidRPr="007F2770">
        <w:t>If the PDU session reactivation result IE is included in the REGISTRATION ACCEPT message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735822EB" w14:textId="77777777" w:rsidR="00615E1D" w:rsidRPr="007F2770" w:rsidRDefault="00615E1D" w:rsidP="00615E1D">
      <w:r w:rsidRPr="007F2770">
        <w:t>If the PDU session reactivation result IE is included in the REGISTRATION ACCEPT message indicating that the user-plane resources cannot be established for a PDU session that was requested by the UE in the Allowed PDU session status IE, the UE considers the corresponding PDU session to be associated with the non-3GPP access.</w:t>
      </w:r>
    </w:p>
    <w:p w14:paraId="17408896" w14:textId="77777777" w:rsidR="00615E1D" w:rsidRPr="007F2770" w:rsidRDefault="00615E1D" w:rsidP="00615E1D">
      <w:r w:rsidRPr="007F2770">
        <w:t>If an EPS bearer context status IE is included in the REGISTRATION REQUEST message, the AMF handles the received EPS bearer context status IE as specified in 3GPP TS 23.502 [9]</w:t>
      </w:r>
      <w:r w:rsidRPr="007F2770">
        <w:rPr>
          <w:lang w:eastAsia="ko-KR"/>
        </w:rPr>
        <w:t>.</w:t>
      </w:r>
    </w:p>
    <w:p w14:paraId="21C495AC" w14:textId="77777777" w:rsidR="00615E1D" w:rsidRPr="007F2770" w:rsidRDefault="00615E1D" w:rsidP="00615E1D">
      <w:r w:rsidRPr="007F2770">
        <w:t xml:space="preserve">If the EPS bearer context status information is generated for the UE during the inter-system change </w:t>
      </w:r>
      <w:r w:rsidRPr="007F2770">
        <w:rPr>
          <w:rFonts w:hint="eastAsia"/>
        </w:rPr>
        <w:t>from S1 mode to N1 mode</w:t>
      </w:r>
      <w:r w:rsidRPr="007F2770">
        <w:t xml:space="preserve"> as specified in 3GPP TS 23.502 [9] and the AMF supports N26 interface, the AMF shall include an EPS bearer context status IE in the REGISTRATION ACCEPT message to indicate the UE which mapped EPS bearer contexts are active in the network.</w:t>
      </w:r>
    </w:p>
    <w:p w14:paraId="0DAE9D49" w14:textId="77777777" w:rsidR="00615E1D" w:rsidRPr="007F2770" w:rsidRDefault="00615E1D" w:rsidP="00615E1D">
      <w:r w:rsidRPr="007F2770">
        <w:t>If the user-plane resources cannot be established for a PDU session, the AMF shall include the PDU session reactivation result IE in the REGISTRATION ACCEPT message indicating that user-plane resources for the corresponding PDU session cannot be re-established, and:</w:t>
      </w:r>
    </w:p>
    <w:p w14:paraId="7ED4BD07" w14:textId="77777777" w:rsidR="00615E1D" w:rsidRPr="007F2770" w:rsidRDefault="00615E1D" w:rsidP="00615E1D">
      <w:pPr>
        <w:pStyle w:val="B1"/>
        <w:rPr>
          <w:lang w:eastAsia="zh-CN"/>
        </w:rPr>
      </w:pPr>
      <w:r w:rsidRPr="007F2770">
        <w:t>a)</w:t>
      </w:r>
      <w:r w:rsidRPr="007F2770">
        <w:tab/>
        <w:t>if the user-plane resources cannot be established because the SMF indicated to the AMF that the UE is located out of the LADN service area (see 3GPP TS 29.502 [20A]), the AMF</w:t>
      </w:r>
      <w:r w:rsidRPr="007F2770">
        <w:rPr>
          <w:lang w:eastAsia="zh-CN"/>
        </w:rPr>
        <w:t xml:space="preserve"> </w:t>
      </w:r>
      <w:r w:rsidRPr="007F2770">
        <w:t>shall include the PDU session reactivation result error cause IE with the 5GMM cause set to</w:t>
      </w:r>
      <w:r w:rsidRPr="007F2770">
        <w:rPr>
          <w:lang w:eastAsia="zh-CN"/>
        </w:rPr>
        <w:t xml:space="preserve"> #43 "LADN not available";</w:t>
      </w:r>
    </w:p>
    <w:p w14:paraId="4264A8A2" w14:textId="77777777" w:rsidR="00615E1D" w:rsidRPr="007F2770" w:rsidRDefault="00615E1D" w:rsidP="00615E1D">
      <w:pPr>
        <w:pStyle w:val="B1"/>
        <w:rPr>
          <w:lang w:eastAsia="zh-CN"/>
        </w:rPr>
      </w:pPr>
      <w:r w:rsidRPr="007F2770">
        <w:rPr>
          <w:lang w:eastAsia="zh-CN"/>
        </w:rPr>
        <w:t>b)</w:t>
      </w:r>
      <w:r w:rsidRPr="007F2770">
        <w:rPr>
          <w:lang w:eastAsia="zh-CN"/>
        </w:rPr>
        <w:tab/>
      </w:r>
      <w:r w:rsidRPr="007F2770">
        <w:t>if the user-plane resources cannot be established because the SMF indicated to the AMF that only prioritized services are allowed (see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#28 "</w:t>
      </w:r>
      <w:r w:rsidRPr="007F2770">
        <w:rPr>
          <w:lang w:val="en-US" w:eastAsia="zh-CN"/>
        </w:rPr>
        <w:t>restricted service area</w:t>
      </w:r>
      <w:r w:rsidRPr="007F2770">
        <w:rPr>
          <w:lang w:eastAsia="zh-CN"/>
        </w:rPr>
        <w:t>";</w:t>
      </w:r>
    </w:p>
    <w:p w14:paraId="2AA628B1" w14:textId="77777777" w:rsidR="00615E1D" w:rsidRPr="007F2770" w:rsidRDefault="00615E1D" w:rsidP="00615E1D">
      <w:pPr>
        <w:pStyle w:val="B1"/>
      </w:pPr>
      <w:r w:rsidRPr="007F2770">
        <w:t>c)</w:t>
      </w:r>
      <w:r w:rsidRPr="007F2770">
        <w:tab/>
        <w:t xml:space="preserve">if the user-plane resources cannot be established because the SMF indicated to the AMF that the </w:t>
      </w:r>
      <w:r w:rsidRPr="007F2770">
        <w:rPr>
          <w:lang w:val="en-US" w:eastAsia="zh-CN"/>
        </w:rPr>
        <w:t>resource is not available in the UPF (see 3GPP TS 29.502 [20A]),</w:t>
      </w:r>
      <w:r w:rsidRPr="007F2770">
        <w:t xml:space="preserve"> the AMF</w:t>
      </w:r>
      <w:r w:rsidRPr="007F2770">
        <w:rPr>
          <w:lang w:eastAsia="zh-CN"/>
        </w:rPr>
        <w:t xml:space="preserve"> </w:t>
      </w:r>
      <w:r w:rsidRPr="007F2770">
        <w:t>shall include the PDU session reactivation result error cause IE with the 5GMM cause set to #92 "insufficient user-plane resources for the PDU session";</w:t>
      </w:r>
    </w:p>
    <w:p w14:paraId="4373DFF9" w14:textId="77777777" w:rsidR="00615E1D" w:rsidRPr="007F2770" w:rsidRDefault="00615E1D" w:rsidP="00615E1D">
      <w:pPr>
        <w:pStyle w:val="B1"/>
        <w:rPr>
          <w:lang w:eastAsia="zh-CN"/>
        </w:rPr>
      </w:pPr>
      <w:r w:rsidRPr="007F2770">
        <w:rPr>
          <w:lang w:eastAsia="zh-CN"/>
        </w:rPr>
        <w:t>d)</w:t>
      </w:r>
      <w:r w:rsidRPr="007F2770">
        <w:rPr>
          <w:lang w:eastAsia="zh-CN"/>
        </w:rPr>
        <w:tab/>
      </w:r>
      <w:r w:rsidRPr="007F2770">
        <w:t>if the user-plane resources cannot be established because the SMF indicated to the AMF that the S-NSSAI associated with the PDU session is unavailable due to NSAC (see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w:t>
      </w:r>
      <w:r w:rsidRPr="007F2770">
        <w:t>#69 "insufficient resources for specific slice";</w:t>
      </w:r>
      <w:r w:rsidRPr="007F2770">
        <w:rPr>
          <w:lang w:eastAsia="zh-CN"/>
        </w:rPr>
        <w:t xml:space="preserve"> or</w:t>
      </w:r>
    </w:p>
    <w:p w14:paraId="4F642CD9" w14:textId="77777777" w:rsidR="00615E1D" w:rsidRPr="007F2770" w:rsidRDefault="00615E1D" w:rsidP="00615E1D">
      <w:pPr>
        <w:pStyle w:val="B1"/>
      </w:pPr>
      <w:r w:rsidRPr="007F2770">
        <w:t>e)</w:t>
      </w:r>
      <w:r w:rsidRPr="007F2770">
        <w:tab/>
        <w:t>otherwise, the AMF may include the PDU session reactivation result error cause IE to indicate the cause of failure to re-establish the user-plane resources.</w:t>
      </w:r>
    </w:p>
    <w:p w14:paraId="51194F0E" w14:textId="77777777" w:rsidR="00615E1D" w:rsidRPr="007F2770" w:rsidRDefault="00615E1D" w:rsidP="00615E1D">
      <w:pPr>
        <w:pStyle w:val="NO"/>
        <w:rPr>
          <w:lang w:val="en-US"/>
        </w:rPr>
      </w:pPr>
      <w:r w:rsidRPr="007F2770">
        <w:t>NOTE 14:</w:t>
      </w:r>
      <w:r w:rsidRPr="007F2770">
        <w:rPr>
          <w:lang w:val="en-US"/>
        </w:rPr>
        <w:tab/>
        <w:t xml:space="preserve">It is up to UE implementation when to re-send a request for user-plane re-establishment for the associated PDU session after receiving a </w:t>
      </w:r>
      <w:r w:rsidRPr="007F2770">
        <w:t>PDU session reactivation result error cause IE with a 5GMM cause set to #92 "insufficient user-plane resources for the PDU session"</w:t>
      </w:r>
      <w:r w:rsidRPr="007F2770">
        <w:rPr>
          <w:lang w:val="en-US"/>
        </w:rPr>
        <w:t>.</w:t>
      </w:r>
    </w:p>
    <w:p w14:paraId="52FABE33" w14:textId="77777777" w:rsidR="00615E1D" w:rsidRPr="007F2770" w:rsidRDefault="00615E1D" w:rsidP="00615E1D">
      <w:pPr>
        <w:pStyle w:val="NO"/>
        <w:rPr>
          <w:lang w:val="en-US"/>
        </w:rPr>
      </w:pPr>
      <w:r w:rsidRPr="007F2770">
        <w:rPr>
          <w:lang w:val="en-US"/>
        </w:rPr>
        <w:t>NOTE</w:t>
      </w:r>
      <w:r w:rsidRPr="007F2770">
        <w:t> 15:</w:t>
      </w:r>
      <w:r w:rsidRPr="007F2770">
        <w:tab/>
        <w:t xml:space="preserve">The UE can locally start a back-off timer </w:t>
      </w:r>
      <w:r w:rsidRPr="007F2770">
        <w:rPr>
          <w:lang w:val="en-US"/>
        </w:rPr>
        <w:t xml:space="preserve">after receiving a </w:t>
      </w:r>
      <w:r w:rsidRPr="007F2770">
        <w:t xml:space="preserve">PDU session reactivation result error cause IE with a 5GMM cause set to #69 "insufficient resources for specific slice". The value of the back-off timer is up to UE implementation. Upon expiry of the back-off timer, the UE can re-send a </w:t>
      </w:r>
      <w:r w:rsidRPr="007F2770">
        <w:rPr>
          <w:lang w:val="en-US"/>
        </w:rPr>
        <w:t>request for user-plane re-establishment for the associated PDU session</w:t>
      </w:r>
      <w:r w:rsidRPr="007F2770">
        <w:t>.</w:t>
      </w:r>
    </w:p>
    <w:p w14:paraId="785F9CDD" w14:textId="77777777" w:rsidR="00615E1D" w:rsidRPr="007F2770" w:rsidRDefault="00615E1D" w:rsidP="00615E1D">
      <w:r w:rsidRPr="007F2770">
        <w:t>If the AMF needs to initiate PDU session status synchronization the AMF shall include a PDU session status IE in the REGISTRATION ACCEPT message to indicate the UE:</w:t>
      </w:r>
    </w:p>
    <w:p w14:paraId="0711D189" w14:textId="77777777" w:rsidR="00615E1D" w:rsidRPr="007F2770" w:rsidRDefault="00615E1D" w:rsidP="00615E1D">
      <w:pPr>
        <w:pStyle w:val="B1"/>
      </w:pPr>
      <w:r w:rsidRPr="007F2770">
        <w:t>-</w:t>
      </w:r>
      <w:r w:rsidRPr="007F2770">
        <w:tab/>
        <w:t xml:space="preserve">which single access PDU sessions associated with the access the </w:t>
      </w:r>
      <w:r w:rsidRPr="007F2770">
        <w:rPr>
          <w:rFonts w:hint="eastAsia"/>
        </w:rPr>
        <w:t>REGISTRATION</w:t>
      </w:r>
      <w:r w:rsidRPr="007F2770">
        <w:t xml:space="preserve"> ACCEPT message is sent over are not in 5GSM state PDU SESSION INACTIVE in the AMF; and</w:t>
      </w:r>
    </w:p>
    <w:p w14:paraId="51A02300" w14:textId="77777777" w:rsidR="00615E1D" w:rsidRPr="007F2770" w:rsidRDefault="00615E1D" w:rsidP="00615E1D">
      <w:pPr>
        <w:pStyle w:val="B1"/>
      </w:pPr>
      <w:r w:rsidRPr="007F2770">
        <w:lastRenderedPageBreak/>
        <w:t>-</w:t>
      </w:r>
      <w:r w:rsidRPr="007F2770">
        <w:tab/>
        <w:t>which MA PDU sessions are not in 5GSM state PDU SESSION INACTIVE and having user plane resources established in the AMF on the access the REGISTRATION ACCEPT message is sent over.</w:t>
      </w:r>
    </w:p>
    <w:p w14:paraId="076B939D" w14:textId="77777777" w:rsidR="00615E1D" w:rsidRPr="007F2770" w:rsidRDefault="00615E1D" w:rsidP="00615E1D">
      <w:r w:rsidRPr="007F2770">
        <w:t>The AMF may include the LADN information IE in the REGISTRATION ACCEPT message as described in subclause 5.5.1.2.4. The UE, upon receiving the REGISTRATION ACCEPT message with the LADN information IE, shall delete its old LADN information (if any) and store the received new LADN information.</w:t>
      </w:r>
    </w:p>
    <w:p w14:paraId="450AB4FE" w14:textId="77777777" w:rsidR="00615E1D" w:rsidRPr="007F2770" w:rsidRDefault="00615E1D" w:rsidP="00615E1D">
      <w:r w:rsidRPr="007F2770">
        <w:t>If the UE has set the LADN</w:t>
      </w:r>
      <w:r w:rsidRPr="007F2770">
        <w:rPr>
          <w:lang w:eastAsia="zh-CN"/>
        </w:rPr>
        <w:t>-DS</w:t>
      </w:r>
      <w:r w:rsidRPr="007F2770">
        <w:t xml:space="preserve"> bit to "LADN per DNN and S-NSSAI support</w:t>
      </w:r>
      <w:r w:rsidRPr="007F2770">
        <w:rPr>
          <w:rFonts w:hint="eastAsia"/>
        </w:rPr>
        <w:t>ed</w:t>
      </w:r>
      <w:r w:rsidRPr="007F2770">
        <w:t>" in the 5GMM capability IE of the REGISTRATION REQUEST message, the AMF may include the Extended LADN information IE in the REGISTRATION ACCEPT message as described in subclause 5.5.1.2.4. The UE, upon receiving the REGISTRATION ACCEPT message with the Extended LADN information IE, shall delete its old extended LADN information (if any) and store the received new extended LADN information.</w:t>
      </w:r>
    </w:p>
    <w:p w14:paraId="46CE4EA3" w14:textId="77777777" w:rsidR="00615E1D" w:rsidRPr="007F2770" w:rsidRDefault="00615E1D" w:rsidP="00615E1D">
      <w:r w:rsidRPr="007F2770">
        <w:t>If the AMF does not include the LADN information IE or Extended LADN information IE in the REGISTRATION ACCEPT message during registration procedure for mobility and periodic registration update, the UE shall delete its old LADN information or old extended LADN information respectively.</w:t>
      </w:r>
    </w:p>
    <w:p w14:paraId="73AB9F4D" w14:textId="77777777" w:rsidR="00615E1D" w:rsidRPr="007F2770" w:rsidRDefault="00615E1D" w:rsidP="00615E1D">
      <w:pPr>
        <w:rPr>
          <w:noProof/>
          <w:lang w:val="en-US"/>
        </w:rPr>
      </w:pPr>
      <w:r w:rsidRPr="007F2770">
        <w:rPr>
          <w:noProof/>
          <w:lang w:val="en-US"/>
        </w:rPr>
        <w:t>If the PDU session status IE is included in the REGISTRATION ACCEPT message:</w:t>
      </w:r>
    </w:p>
    <w:p w14:paraId="1A0B2FE1" w14:textId="77777777" w:rsidR="00615E1D" w:rsidRPr="007F2770" w:rsidRDefault="00615E1D" w:rsidP="00615E1D">
      <w:pPr>
        <w:pStyle w:val="B1"/>
        <w:rPr>
          <w:noProof/>
          <w:lang w:val="en-US"/>
        </w:rPr>
      </w:pPr>
      <w:r w:rsidRPr="007F2770">
        <w:rPr>
          <w:noProof/>
          <w:lang w:val="en-US"/>
        </w:rPr>
        <w:t>a)</w:t>
      </w:r>
      <w:r w:rsidRPr="007F2770">
        <w:rPr>
          <w:noProof/>
          <w:lang w:val="en-US"/>
        </w:rPr>
        <w:tab/>
        <w:t>for single access PDU sessions, t</w:t>
      </w:r>
      <w:r w:rsidRPr="007F2770">
        <w:rPr>
          <w:rFonts w:hint="eastAsia"/>
          <w:noProof/>
          <w:lang w:val="en-US"/>
        </w:rPr>
        <w:t xml:space="preserve">he UE shall </w:t>
      </w:r>
      <w:r w:rsidRPr="007F2770">
        <w:rPr>
          <w:noProof/>
          <w:lang w:val="en-US"/>
        </w:rPr>
        <w:t xml:space="preserve">perform a local </w:t>
      </w:r>
      <w:r w:rsidRPr="007F2770">
        <w:rPr>
          <w:rFonts w:hint="eastAsia"/>
        </w:rPr>
        <w:t>release</w:t>
      </w:r>
      <w:r w:rsidRPr="007F2770">
        <w:t xml:space="preserve"> of all those </w:t>
      </w:r>
      <w:r w:rsidRPr="007F2770">
        <w:rPr>
          <w:rFonts w:hint="eastAsia"/>
        </w:rPr>
        <w:t>PDU session</w:t>
      </w:r>
      <w:r w:rsidRPr="007F2770">
        <w:t xml:space="preserve">s </w:t>
      </w:r>
      <w:r w:rsidRPr="007F2770">
        <w:rPr>
          <w:lang w:eastAsia="zh-CN"/>
        </w:rPr>
        <w:t xml:space="preserve">associated with the access type the REGISTRATION ACCEPT message is sent over </w:t>
      </w:r>
      <w:r w:rsidRPr="007F2770">
        <w:t xml:space="preserve">which are not in </w:t>
      </w:r>
      <w:r w:rsidRPr="007F2770">
        <w:rPr>
          <w:rFonts w:hint="eastAsia"/>
        </w:rPr>
        <w:t>5G</w:t>
      </w:r>
      <w:r w:rsidRPr="007F2770">
        <w:t xml:space="preserve">SM state </w:t>
      </w:r>
      <w:r w:rsidRPr="007F2770">
        <w:rPr>
          <w:rFonts w:hint="eastAsia"/>
        </w:rPr>
        <w:t>PDU SESSION</w:t>
      </w:r>
      <w:r w:rsidRPr="007F2770">
        <w:t xml:space="preserve"> INACTIVE or PDU SESSION ACTIVE PENDING on the </w:t>
      </w:r>
      <w:r w:rsidRPr="007F2770">
        <w:rPr>
          <w:rFonts w:hint="eastAsia"/>
        </w:rPr>
        <w:t>UE</w:t>
      </w:r>
      <w:r w:rsidRPr="007F2770">
        <w:t xml:space="preserve"> side, but are indicated by the </w:t>
      </w:r>
      <w:r w:rsidRPr="007F2770">
        <w:rPr>
          <w:rFonts w:hint="eastAsia"/>
        </w:rPr>
        <w:t>AMF</w:t>
      </w:r>
      <w:r w:rsidRPr="007F2770">
        <w:t xml:space="preserve"> as being in </w:t>
      </w:r>
      <w:r w:rsidRPr="007F2770">
        <w:rPr>
          <w:rFonts w:hint="eastAsia"/>
        </w:rPr>
        <w:t>5G</w:t>
      </w:r>
      <w:r w:rsidRPr="007F2770">
        <w:t xml:space="preserve">SM state </w:t>
      </w:r>
      <w:r w:rsidRPr="007F2770">
        <w:rPr>
          <w:rFonts w:hint="eastAsia"/>
        </w:rPr>
        <w:t>PDU SESSION</w:t>
      </w:r>
      <w:r w:rsidRPr="007F2770">
        <w:t xml:space="preserve"> INACTIVE. If a locally released PDU session is associated with one or more multicast MBS sessions, the UE shall locally leave the associated multicast MBS sessions; and</w:t>
      </w:r>
    </w:p>
    <w:p w14:paraId="3A389B96" w14:textId="77777777" w:rsidR="00615E1D" w:rsidRPr="007F2770" w:rsidRDefault="00615E1D" w:rsidP="00615E1D">
      <w:pPr>
        <w:pStyle w:val="B1"/>
      </w:pPr>
      <w:r w:rsidRPr="007F2770">
        <w:rPr>
          <w:noProof/>
        </w:rPr>
        <w:t>b)</w:t>
      </w:r>
      <w:r w:rsidRPr="007F2770">
        <w:rPr>
          <w:noProof/>
        </w:rPr>
        <w:tab/>
      </w:r>
      <w:r w:rsidRPr="007F2770">
        <w:rPr>
          <w:noProof/>
          <w:lang w:val="en-US"/>
        </w:rPr>
        <w:t>for MA PDU sessions, for all those PDU sessions which are not in 5GSM state PDU SESSION INACTIVE</w:t>
      </w:r>
      <w:r w:rsidRPr="007F2770">
        <w:t xml:space="preserve"> and </w:t>
      </w:r>
      <w:r w:rsidRPr="007F2770">
        <w:rPr>
          <w:lang w:eastAsia="ko-KR"/>
        </w:rPr>
        <w:t>have the corresponding user plane resources being established or established in the UE on the access</w:t>
      </w:r>
      <w:r w:rsidRPr="007F2770">
        <w:t xml:space="preserve"> the </w:t>
      </w:r>
      <w:r w:rsidRPr="007F2770">
        <w:rPr>
          <w:rFonts w:hint="eastAsia"/>
        </w:rPr>
        <w:t>REGISTRATION</w:t>
      </w:r>
      <w:r w:rsidRPr="007F2770">
        <w:t xml:space="preserve"> ACCEPT message is sent over</w:t>
      </w:r>
      <w:r w:rsidRPr="007F2770">
        <w:rPr>
          <w:noProof/>
          <w:lang w:val="en-US"/>
        </w:rPr>
        <w:t xml:space="preserve">, but are indicated by the AMF as no user plane resources are </w:t>
      </w:r>
      <w:r w:rsidRPr="007F2770">
        <w:rPr>
          <w:lang w:eastAsia="ko-KR"/>
        </w:rPr>
        <w:t xml:space="preserve">being established or </w:t>
      </w:r>
      <w:r w:rsidRPr="007F2770">
        <w:rPr>
          <w:noProof/>
          <w:lang w:val="en-US"/>
        </w:rPr>
        <w:t>established:</w:t>
      </w:r>
    </w:p>
    <w:p w14:paraId="28B5A2F5" w14:textId="77777777" w:rsidR="00615E1D" w:rsidRPr="007F2770" w:rsidRDefault="00615E1D" w:rsidP="00615E1D">
      <w:pPr>
        <w:pStyle w:val="B2"/>
        <w:rPr>
          <w:noProof/>
          <w:lang w:val="en-US"/>
        </w:rPr>
      </w:pPr>
      <w:r w:rsidRPr="007F2770">
        <w:rPr>
          <w:noProof/>
          <w:lang w:val="en-US"/>
        </w:rPr>
        <w:t>1)</w:t>
      </w:r>
      <w:r w:rsidRPr="007F2770">
        <w:rPr>
          <w:noProof/>
          <w:lang w:val="en-US"/>
        </w:rPr>
        <w:tab/>
        <w:t xml:space="preserve">for MA PDU sessions having the corresponding user plane resources </w:t>
      </w:r>
      <w:r w:rsidRPr="007F2770">
        <w:rPr>
          <w:lang w:eastAsia="ko-KR"/>
        </w:rPr>
        <w:t xml:space="preserve">being established or </w:t>
      </w:r>
      <w:r w:rsidRPr="007F2770">
        <w:rPr>
          <w:noProof/>
          <w:lang w:val="en-US"/>
        </w:rPr>
        <w:t xml:space="preserve">established only on the access the </w:t>
      </w:r>
      <w:r w:rsidRPr="007F2770">
        <w:rPr>
          <w:rFonts w:hint="eastAsia"/>
        </w:rPr>
        <w:t>REGISTRATION</w:t>
      </w:r>
      <w:r w:rsidRPr="007F2770">
        <w:t xml:space="preserve"> ACCEPT message is sent over</w:t>
      </w:r>
      <w:r w:rsidRPr="007F2770">
        <w:rPr>
          <w:noProof/>
          <w:lang w:val="en-US"/>
        </w:rPr>
        <w:t xml:space="preserve">, the UE shall perform a local release of those MA PDU sessions. </w:t>
      </w:r>
      <w:r w:rsidRPr="007F2770">
        <w:t>If a locally released MA PDU session is associated with one or more multicast MBS sessions, the UE shall locally leave the associated multicast MBS sessions</w:t>
      </w:r>
      <w:r w:rsidRPr="007F2770">
        <w:rPr>
          <w:noProof/>
          <w:lang w:val="en-US"/>
        </w:rPr>
        <w:t>; and</w:t>
      </w:r>
    </w:p>
    <w:p w14:paraId="5B396632" w14:textId="77777777" w:rsidR="00615E1D" w:rsidRPr="007F2770" w:rsidRDefault="00615E1D" w:rsidP="00615E1D">
      <w:pPr>
        <w:pStyle w:val="B2"/>
        <w:rPr>
          <w:noProof/>
          <w:lang w:val="en-US"/>
        </w:rPr>
      </w:pPr>
      <w:r w:rsidRPr="007F2770">
        <w:rPr>
          <w:noProof/>
          <w:lang w:val="en-US"/>
        </w:rPr>
        <w:t>2)</w:t>
      </w:r>
      <w:r w:rsidRPr="007F2770">
        <w:rPr>
          <w:noProof/>
          <w:lang w:val="en-US"/>
        </w:rPr>
        <w:tab/>
        <w:t xml:space="preserve">for MA PDU sessions having user plane resources </w:t>
      </w:r>
      <w:r w:rsidRPr="007F2770">
        <w:rPr>
          <w:lang w:eastAsia="ko-KR"/>
        </w:rPr>
        <w:t xml:space="preserve">being established or </w:t>
      </w:r>
      <w:r w:rsidRPr="007F2770">
        <w:rPr>
          <w:noProof/>
          <w:lang w:val="en-US"/>
        </w:rPr>
        <w:t>established on both accesses, the UE shall perform a local release on the user plane resources on the access the REGISTRATION ACCEPT message is sent over</w:t>
      </w:r>
      <w:r w:rsidRPr="007F2770">
        <w:rPr>
          <w:rFonts w:hint="eastAsia"/>
        </w:rPr>
        <w:t>.</w:t>
      </w:r>
      <w:r w:rsidRPr="007F2770">
        <w:t xml:space="preserve"> If the user plane resources over 3GPP access are released and the MA PDU session is associated with one or more multicast MBS sessions, the UE shall locally leave the associated multicast MBS sessions.</w:t>
      </w:r>
    </w:p>
    <w:p w14:paraId="44127A29" w14:textId="77777777" w:rsidR="00615E1D" w:rsidRPr="007F2770" w:rsidRDefault="00615E1D" w:rsidP="00615E1D">
      <w:r w:rsidRPr="007F2770">
        <w:t>If:</w:t>
      </w:r>
    </w:p>
    <w:p w14:paraId="13E54340" w14:textId="77777777" w:rsidR="00615E1D" w:rsidRPr="007F2770" w:rsidRDefault="00615E1D" w:rsidP="00615E1D">
      <w:pPr>
        <w:pStyle w:val="B1"/>
      </w:pPr>
      <w:r w:rsidRPr="007F2770">
        <w:rPr>
          <w:rFonts w:eastAsia="Malgun Gothic"/>
        </w:rPr>
        <w:t>a)</w:t>
      </w:r>
      <w:r w:rsidRPr="007F2770">
        <w:rPr>
          <w:rFonts w:eastAsia="Malgun Gothic"/>
        </w:rPr>
        <w:tab/>
        <w:t xml:space="preserve">the UE included </w:t>
      </w:r>
      <w:r w:rsidRPr="007F2770">
        <w:t>a</w:t>
      </w:r>
      <w:r w:rsidRPr="007F2770">
        <w:rPr>
          <w:rFonts w:hint="eastAsia"/>
        </w:rPr>
        <w:t xml:space="preserve"> PDU session status </w:t>
      </w:r>
      <w:r w:rsidRPr="007F2770">
        <w:t xml:space="preserve">IE in the </w:t>
      </w:r>
      <w:r w:rsidRPr="007F2770">
        <w:rPr>
          <w:rFonts w:hint="eastAsia"/>
        </w:rPr>
        <w:t>REGISTRATION</w:t>
      </w:r>
      <w:r w:rsidRPr="007F2770">
        <w:t xml:space="preserve"> REQUEST message;</w:t>
      </w:r>
    </w:p>
    <w:p w14:paraId="5D51A53F" w14:textId="77777777" w:rsidR="00615E1D" w:rsidRPr="007F2770" w:rsidRDefault="00615E1D" w:rsidP="00615E1D">
      <w:pPr>
        <w:pStyle w:val="B1"/>
      </w:pPr>
      <w:r w:rsidRPr="007F2770">
        <w:rPr>
          <w:rFonts w:eastAsia="Malgun Gothic"/>
        </w:rPr>
        <w:t>b)</w:t>
      </w:r>
      <w:r w:rsidRPr="007F2770">
        <w:rPr>
          <w:rFonts w:eastAsia="Malgun Gothic"/>
        </w:rPr>
        <w:tab/>
      </w:r>
      <w:r w:rsidRPr="007F2770">
        <w:t>the UE is operating in the single-registration mode;</w:t>
      </w:r>
    </w:p>
    <w:p w14:paraId="203D482B" w14:textId="77777777" w:rsidR="00615E1D" w:rsidRPr="007F2770" w:rsidRDefault="00615E1D" w:rsidP="00615E1D">
      <w:pPr>
        <w:pStyle w:val="B1"/>
      </w:pPr>
      <w:r w:rsidRPr="007F2770">
        <w:rPr>
          <w:rFonts w:eastAsia="Malgun Gothic"/>
        </w:rPr>
        <w:t>c)</w:t>
      </w:r>
      <w:r w:rsidRPr="007F2770">
        <w:rPr>
          <w:rFonts w:eastAsia="Malgun Gothic"/>
        </w:rPr>
        <w:tab/>
      </w:r>
      <w:r w:rsidRPr="007F2770">
        <w:t>the UE is performing inter-system change from S1 mode to N1 mode in 5GMM-IDLE mode; and</w:t>
      </w:r>
    </w:p>
    <w:p w14:paraId="6A064AC6" w14:textId="77777777" w:rsidR="00615E1D" w:rsidRPr="007F2770" w:rsidRDefault="00615E1D" w:rsidP="00615E1D">
      <w:pPr>
        <w:pStyle w:val="B1"/>
      </w:pPr>
      <w:r w:rsidRPr="007F2770">
        <w:rPr>
          <w:rFonts w:eastAsia="Malgun Gothic"/>
        </w:rPr>
        <w:t>d)</w:t>
      </w:r>
      <w:r w:rsidRPr="007F2770">
        <w:rPr>
          <w:rFonts w:eastAsia="Malgun Gothic"/>
        </w:rPr>
        <w:tab/>
      </w:r>
      <w:r w:rsidRPr="007F2770">
        <w:t xml:space="preserve">the UE has received the IWK N26 bit </w:t>
      </w:r>
      <w:r w:rsidRPr="007F2770">
        <w:rPr>
          <w:rFonts w:eastAsia="Malgun Gothic"/>
        </w:rPr>
        <w:t>set to "</w:t>
      </w:r>
      <w:r w:rsidRPr="007F2770">
        <w:t>interworking without N26 interface supported</w:t>
      </w:r>
      <w:r w:rsidRPr="007F2770">
        <w:rPr>
          <w:rFonts w:eastAsia="Malgun Gothic"/>
        </w:rPr>
        <w:t>"</w:t>
      </w:r>
      <w:r w:rsidRPr="007F2770">
        <w:t>;</w:t>
      </w:r>
    </w:p>
    <w:p w14:paraId="0E6F6DC4" w14:textId="77777777" w:rsidR="00615E1D" w:rsidRPr="007F2770" w:rsidRDefault="00615E1D" w:rsidP="00615E1D">
      <w:pPr>
        <w:rPr>
          <w:noProof/>
        </w:rPr>
      </w:pPr>
      <w:r w:rsidRPr="007F2770">
        <w:t>the UE shall ignore the PDU session status IE if received</w:t>
      </w:r>
      <w:r w:rsidRPr="007F2770">
        <w:rPr>
          <w:rFonts w:eastAsia="Malgun Gothic"/>
        </w:rPr>
        <w:t xml:space="preserve"> in the</w:t>
      </w:r>
      <w:r w:rsidRPr="007F2770">
        <w:rPr>
          <w:rFonts w:hint="eastAsia"/>
        </w:rPr>
        <w:t xml:space="preserve"> REGISTRATION ACCEPT message</w:t>
      </w:r>
      <w:r w:rsidRPr="007F2770">
        <w:t>.</w:t>
      </w:r>
    </w:p>
    <w:p w14:paraId="63D2B7E4" w14:textId="77777777" w:rsidR="00615E1D" w:rsidRPr="007F2770" w:rsidRDefault="00615E1D" w:rsidP="00615E1D">
      <w:pPr>
        <w:rPr>
          <w:noProof/>
          <w:lang w:val="en-US"/>
        </w:rPr>
      </w:pPr>
      <w:r w:rsidRPr="007F2770">
        <w:rPr>
          <w:noProof/>
          <w:lang w:val="en-US"/>
        </w:rPr>
        <w:t xml:space="preserve">If the </w:t>
      </w:r>
      <w:r w:rsidRPr="007F2770">
        <w:t>EPS bearer context status</w:t>
      </w:r>
      <w:r w:rsidRPr="007F2770">
        <w:rPr>
          <w:noProof/>
          <w:lang w:val="en-US"/>
        </w:rPr>
        <w:t xml:space="preserve"> IE is included in the REGISTRATION ACCEPT message, t</w:t>
      </w:r>
      <w:r w:rsidRPr="007F2770">
        <w:rPr>
          <w:rFonts w:hint="eastAsia"/>
          <w:noProof/>
          <w:lang w:val="en-US"/>
        </w:rPr>
        <w:t>he UE shall</w:t>
      </w:r>
      <w:r w:rsidRPr="007F2770">
        <w:t xml:space="preserve"> locally delete all those QoS flow descriptions and all associated QoS rules, if any, which are associated with inactive EPS bearer contexts as indicated by the AMF in the EPS bearer context status</w:t>
      </w:r>
      <w:r w:rsidRPr="007F2770">
        <w:rPr>
          <w:noProof/>
          <w:lang w:val="en-US"/>
        </w:rPr>
        <w:t xml:space="preserve"> IE</w:t>
      </w:r>
      <w:r w:rsidRPr="007F2770">
        <w:rPr>
          <w:rFonts w:hint="eastAsia"/>
        </w:rPr>
        <w:t>.</w:t>
      </w:r>
    </w:p>
    <w:p w14:paraId="25E58ECE" w14:textId="77777777" w:rsidR="00615E1D" w:rsidRPr="007F2770" w:rsidRDefault="00615E1D" w:rsidP="00615E1D">
      <w:pPr>
        <w:rPr>
          <w:rFonts w:eastAsia="Malgun Gothic"/>
        </w:rPr>
      </w:pPr>
      <w:r w:rsidRPr="007F2770">
        <w:rPr>
          <w:rFonts w:eastAsia="Malgun Gothic"/>
        </w:rPr>
        <w:t xml:space="preserve">If the UE included S1 mode supported indication in the REGISTRATION REQUEST message, the AMF supporting inter-system change with EPS shall set the </w:t>
      </w:r>
      <w:r w:rsidRPr="007F2770">
        <w:t>IWK N26 bit</w:t>
      </w:r>
      <w:r w:rsidRPr="007F2770">
        <w:rPr>
          <w:rFonts w:eastAsia="Malgun Gothic"/>
        </w:rPr>
        <w:t xml:space="preserve"> to either:</w:t>
      </w:r>
    </w:p>
    <w:p w14:paraId="72A43AAB" w14:textId="77777777" w:rsidR="00615E1D" w:rsidRPr="007F2770" w:rsidRDefault="00615E1D" w:rsidP="00615E1D">
      <w:pPr>
        <w:pStyle w:val="B1"/>
        <w:rPr>
          <w:rFonts w:eastAsia="Malgun Gothic"/>
        </w:rPr>
      </w:pPr>
      <w:r w:rsidRPr="007F2770">
        <w:rPr>
          <w:rFonts w:eastAsia="Malgun Gothic"/>
        </w:rPr>
        <w:t>a)</w:t>
      </w:r>
      <w:r w:rsidRPr="007F2770">
        <w:rPr>
          <w:rFonts w:eastAsia="Malgun Gothic"/>
        </w:rPr>
        <w:tab/>
        <w:t>"</w:t>
      </w:r>
      <w:r w:rsidRPr="007F2770">
        <w:t xml:space="preserve">interworking without N26 </w:t>
      </w:r>
      <w:r w:rsidRPr="007F2770">
        <w:rPr>
          <w:rFonts w:eastAsia="Malgun Gothic"/>
        </w:rPr>
        <w:t>interface</w:t>
      </w:r>
      <w:r w:rsidRPr="007F2770">
        <w:t xml:space="preserve"> not supported</w:t>
      </w:r>
      <w:r w:rsidRPr="007F2770">
        <w:rPr>
          <w:rFonts w:eastAsia="Malgun Gothic"/>
        </w:rPr>
        <w:t>" if the AMF supports N26 interface; or</w:t>
      </w:r>
    </w:p>
    <w:p w14:paraId="216B970D" w14:textId="77777777" w:rsidR="00615E1D" w:rsidRPr="007F2770" w:rsidRDefault="00615E1D" w:rsidP="00615E1D">
      <w:pPr>
        <w:pStyle w:val="B1"/>
        <w:rPr>
          <w:rFonts w:eastAsia="Malgun Gothic"/>
        </w:rPr>
      </w:pPr>
      <w:r w:rsidRPr="007F2770">
        <w:rPr>
          <w:rFonts w:eastAsia="Malgun Gothic"/>
        </w:rPr>
        <w:t>b)</w:t>
      </w:r>
      <w:r w:rsidRPr="007F2770">
        <w:rPr>
          <w:rFonts w:eastAsia="Malgun Gothic"/>
        </w:rPr>
        <w:tab/>
        <w:t>"</w:t>
      </w:r>
      <w:r w:rsidRPr="007F2770">
        <w:t xml:space="preserve">interworking without N26 </w:t>
      </w:r>
      <w:r w:rsidRPr="007F2770">
        <w:rPr>
          <w:rFonts w:eastAsia="Malgun Gothic"/>
        </w:rPr>
        <w:t>interface</w:t>
      </w:r>
      <w:r w:rsidRPr="007F2770">
        <w:t xml:space="preserve"> supported</w:t>
      </w:r>
      <w:r w:rsidRPr="007F2770">
        <w:rPr>
          <w:rFonts w:eastAsia="Malgun Gothic"/>
        </w:rPr>
        <w:t>" if the AMF does not support N26 interface</w:t>
      </w:r>
    </w:p>
    <w:p w14:paraId="378E9AF9" w14:textId="77777777" w:rsidR="00615E1D" w:rsidRPr="007F2770" w:rsidRDefault="00615E1D" w:rsidP="00615E1D">
      <w:pPr>
        <w:rPr>
          <w:lang w:eastAsia="ko-KR"/>
        </w:rPr>
      </w:pPr>
      <w:r w:rsidRPr="007F2770">
        <w:rPr>
          <w:lang w:eastAsia="ko-KR"/>
        </w:rPr>
        <w:t>i</w:t>
      </w:r>
      <w:r w:rsidRPr="007F2770">
        <w:rPr>
          <w:rFonts w:hint="eastAsia"/>
          <w:lang w:eastAsia="ko-KR"/>
        </w:rPr>
        <w:t xml:space="preserve">n </w:t>
      </w:r>
      <w:r w:rsidRPr="007F2770">
        <w:rPr>
          <w:lang w:eastAsia="ko-KR"/>
        </w:rPr>
        <w:t>the 5GS network feature support IE in the REGISTRATION ACCEPT message.</w:t>
      </w:r>
    </w:p>
    <w:p w14:paraId="74DC26B5" w14:textId="77777777" w:rsidR="00615E1D" w:rsidRPr="007F2770" w:rsidRDefault="00615E1D" w:rsidP="00615E1D">
      <w:pPr>
        <w:rPr>
          <w:rFonts w:eastAsia="Malgun Gothic"/>
        </w:rPr>
      </w:pPr>
      <w:r w:rsidRPr="007F2770">
        <w:rPr>
          <w:rFonts w:eastAsia="Malgun Gothic"/>
        </w:rPr>
        <w:lastRenderedPageBreak/>
        <w:t>The UE supporting S1 mode shall operate in the mode for inter-system interworking with EPS as follows:</w:t>
      </w:r>
    </w:p>
    <w:p w14:paraId="3CC5EF4E" w14:textId="77777777" w:rsidR="00615E1D" w:rsidRPr="007F2770" w:rsidRDefault="00615E1D" w:rsidP="00615E1D">
      <w:pPr>
        <w:pStyle w:val="B1"/>
        <w:rPr>
          <w:rFonts w:eastAsia="Malgun Gothic"/>
        </w:rPr>
      </w:pPr>
      <w:r w:rsidRPr="007F2770">
        <w:rPr>
          <w:rFonts w:eastAsia="Malgun Gothic"/>
        </w:rPr>
        <w:t>a)</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not supported</w:t>
      </w:r>
      <w:r w:rsidRPr="007F2770">
        <w:rPr>
          <w:rFonts w:eastAsia="Malgun Gothic"/>
        </w:rPr>
        <w:t>", the UE shall operate in single-registration mode;</w:t>
      </w:r>
    </w:p>
    <w:p w14:paraId="107A5F6D" w14:textId="77777777" w:rsidR="00615E1D" w:rsidRPr="007F2770" w:rsidRDefault="00615E1D" w:rsidP="00615E1D">
      <w:pPr>
        <w:pStyle w:val="B1"/>
        <w:rPr>
          <w:rFonts w:eastAsia="Malgun Gothic"/>
        </w:rPr>
      </w:pPr>
      <w:r w:rsidRPr="007F2770">
        <w:rPr>
          <w:rFonts w:eastAsia="Malgun Gothic"/>
        </w:rPr>
        <w:t>b)</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supports dual-registration mode, the UE may operate in dual-registration mode; or</w:t>
      </w:r>
    </w:p>
    <w:p w14:paraId="41AB9524" w14:textId="77777777" w:rsidR="00615E1D" w:rsidRPr="007F2770" w:rsidRDefault="00615E1D" w:rsidP="00615E1D">
      <w:pPr>
        <w:pStyle w:val="NO"/>
        <w:rPr>
          <w:rFonts w:eastAsia="Malgun Gothic"/>
        </w:rPr>
      </w:pPr>
      <w:r w:rsidRPr="007F2770">
        <w:rPr>
          <w:rFonts w:eastAsia="Malgun Gothic"/>
        </w:rPr>
        <w:t>NOTE 16:</w:t>
      </w:r>
      <w:r w:rsidRPr="007F2770">
        <w:rPr>
          <w:rFonts w:eastAsia="Malgun Gothic"/>
        </w:rPr>
        <w:tab/>
        <w:t>The registration mode used by the UE is implementation dependent.</w:t>
      </w:r>
    </w:p>
    <w:p w14:paraId="6E8556EC" w14:textId="77777777" w:rsidR="00615E1D" w:rsidRPr="007F2770" w:rsidRDefault="00615E1D" w:rsidP="00615E1D">
      <w:pPr>
        <w:pStyle w:val="B1"/>
        <w:rPr>
          <w:rFonts w:eastAsia="Malgun Gothic"/>
        </w:rPr>
      </w:pPr>
      <w:r w:rsidRPr="007F2770">
        <w:rPr>
          <w:rFonts w:eastAsia="Malgun Gothic"/>
        </w:rPr>
        <w:t>c)</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only supports single-registration mode, the UE shall operate in single-registration mode.</w:t>
      </w:r>
    </w:p>
    <w:p w14:paraId="0C649B91" w14:textId="77777777" w:rsidR="00615E1D" w:rsidRPr="007F2770" w:rsidRDefault="00615E1D" w:rsidP="00615E1D">
      <w:pPr>
        <w:rPr>
          <w:rFonts w:eastAsia="Malgun Gothic"/>
        </w:rPr>
      </w:pPr>
      <w:r w:rsidRPr="007F2770">
        <w:rPr>
          <w:rFonts w:eastAsia="Malgun Gothic"/>
        </w:rPr>
        <w:t xml:space="preserve">The UE shall treat the received </w:t>
      </w:r>
      <w:r w:rsidRPr="007F2770">
        <w:rPr>
          <w:lang w:val="en-US" w:eastAsia="zh-CN"/>
        </w:rPr>
        <w:t>interworking without N26 interface indicator</w:t>
      </w:r>
      <w:r w:rsidRPr="007F2770">
        <w:rPr>
          <w:rFonts w:eastAsia="Malgun Gothic"/>
        </w:rPr>
        <w:t xml:space="preserve"> for inter-system change with EPS as valid in the entire PLMN and its equivalent PLMN(s).</w:t>
      </w:r>
    </w:p>
    <w:p w14:paraId="0AB0B8A9" w14:textId="77777777" w:rsidR="00615E1D" w:rsidRPr="007F2770" w:rsidRDefault="00615E1D" w:rsidP="00615E1D">
      <w:pPr>
        <w:rPr>
          <w:lang w:eastAsia="ja-JP"/>
        </w:rPr>
      </w:pPr>
      <w:r w:rsidRPr="007F2770">
        <w:t>The network informs the UE about the support of specific features, such as IMS voice over PS session</w:t>
      </w:r>
      <w:r w:rsidRPr="007F2770">
        <w:rPr>
          <w:rFonts w:hint="eastAsia"/>
        </w:rPr>
        <w:t>,</w:t>
      </w:r>
      <w:r w:rsidRPr="007F2770">
        <w:t xml:space="preserve"> location services (5G-LCS), emergency services,</w:t>
      </w:r>
      <w:r w:rsidRPr="007F2770">
        <w:rPr>
          <w:lang w:eastAsia="ja-JP"/>
        </w:rPr>
        <w:t xml:space="preserve"> emergency services fallback and ATSSS,</w:t>
      </w:r>
      <w:r w:rsidRPr="007F2770">
        <w:t xml:space="preserve"> in the 5GS network feature support information element. In a UE </w:t>
      </w:r>
      <w:r w:rsidRPr="007F2770">
        <w:rPr>
          <w:lang w:eastAsia="ja-JP"/>
        </w:rPr>
        <w:t>with IMS voice over PS session capability, the IMS v</w:t>
      </w:r>
      <w:r w:rsidRPr="007F2770">
        <w:t>oice over PS session</w:t>
      </w:r>
      <w:r w:rsidRPr="007F2770">
        <w:rPr>
          <w:lang w:eastAsia="ja-JP"/>
        </w:rPr>
        <w:t xml:space="preserve"> indicator,</w:t>
      </w:r>
      <w:r w:rsidRPr="007F2770">
        <w:t xml:space="preserve"> Emergency services</w:t>
      </w:r>
      <w:r w:rsidRPr="007F2770">
        <w:rPr>
          <w:lang w:eastAsia="ja-JP"/>
        </w:rPr>
        <w:t xml:space="preserve"> support indicator and Emergency services fallback indicator shall be provided to the upper layers. The upper layers take the IMS v</w:t>
      </w:r>
      <w:r w:rsidRPr="007F2770">
        <w:t>oice over PS session</w:t>
      </w:r>
      <w:r w:rsidRPr="007F2770">
        <w:rPr>
          <w:lang w:eastAsia="ja-JP"/>
        </w:rPr>
        <w:t xml:space="preserve"> indicator into account when selecting the access domain for voice sessions or calls.</w:t>
      </w:r>
      <w:r w:rsidRPr="007F2770">
        <w:t xml:space="preserve"> When initiating an emergency call, the </w:t>
      </w:r>
      <w:r w:rsidRPr="007F2770">
        <w:rPr>
          <w:lang w:eastAsia="ja-JP"/>
        </w:rPr>
        <w:t>upper layers take the IMS v</w:t>
      </w:r>
      <w:r w:rsidRPr="007F2770">
        <w:t>oice over PS session</w:t>
      </w:r>
      <w:r w:rsidRPr="007F2770">
        <w:rPr>
          <w:lang w:eastAsia="ja-JP"/>
        </w:rPr>
        <w:t xml:space="preserve"> indicator, E</w:t>
      </w:r>
      <w:r w:rsidRPr="007F2770">
        <w:t xml:space="preserve">mergency services support </w:t>
      </w:r>
      <w:r w:rsidRPr="007F2770">
        <w:rPr>
          <w:lang w:eastAsia="ja-JP"/>
        </w:rPr>
        <w:t>indicator and Emergency services fallback indicator</w:t>
      </w:r>
      <w:r w:rsidRPr="007F2770">
        <w:t xml:space="preserve"> into account for </w:t>
      </w:r>
      <w:r w:rsidRPr="007F2770">
        <w:rPr>
          <w:lang w:eastAsia="ja-JP"/>
        </w:rPr>
        <w:t>the access domain selection</w:t>
      </w:r>
      <w:r w:rsidRPr="007F2770">
        <w:t>.</w:t>
      </w:r>
      <w:r w:rsidRPr="007F2770">
        <w:rPr>
          <w:lang w:eastAsia="ja-JP"/>
        </w:rPr>
        <w:t xml:space="preserve"> When the UE determines via the IMS voice over PS session indicator that the network does not support IMS voice over PS sessions in N1 mode, then the UE shall not perform a local release of any </w:t>
      </w:r>
      <w:r w:rsidRPr="007F2770">
        <w:t xml:space="preserve">persistent </w:t>
      </w:r>
      <w:r w:rsidRPr="007F2770">
        <w:rPr>
          <w:lang w:eastAsia="ja-JP"/>
        </w:rPr>
        <w:t xml:space="preserve">PDU session if the AMF does not indicate that the PDU session is in 5GSM state PDU SESSION INACTIVE via the PDU session status IE. </w:t>
      </w:r>
      <w:r w:rsidRPr="007F2770">
        <w:t>When the UE determines via the E</w:t>
      </w:r>
      <w:r w:rsidRPr="007F2770">
        <w:rPr>
          <w:lang w:eastAsia="ja-JP"/>
        </w:rPr>
        <w:t xml:space="preserve">mergency services support </w:t>
      </w:r>
      <w:r w:rsidRPr="007F2770">
        <w:t xml:space="preserve">indicator that the network does not support emergency services in N1 mode, then the UE shall not perform a local </w:t>
      </w:r>
      <w:r w:rsidRPr="007F2770">
        <w:rPr>
          <w:lang w:eastAsia="ja-JP"/>
        </w:rPr>
        <w:t>release</w:t>
      </w:r>
      <w:r w:rsidRPr="007F2770">
        <w:t xml:space="preserve"> of any emergency PDU session if </w:t>
      </w:r>
      <w:r w:rsidRPr="007F2770">
        <w:rPr>
          <w:lang w:eastAsia="ja-JP"/>
        </w:rPr>
        <w:t>user-plane resources associated with that emergency PDU session are established if the AMF does not indicate that the PDU session is in 5GSM state PDU SESSION INACTIVE via the PDU session status IE</w:t>
      </w:r>
      <w:r w:rsidRPr="007F2770">
        <w:t>.</w:t>
      </w:r>
      <w:r w:rsidRPr="007F2770">
        <w:rPr>
          <w:rFonts w:hint="eastAsia"/>
          <w:lang w:eastAsia="ja-JP"/>
        </w:rPr>
        <w:t xml:space="preserve"> In a UE with LCS capability, location services indicators (5G-LCS) shall be provided to the upper layers</w:t>
      </w:r>
      <w:r w:rsidRPr="007F2770">
        <w:rPr>
          <w:lang w:eastAsia="ja-JP"/>
        </w:rPr>
        <w:t xml:space="preserve">.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 </w:t>
      </w:r>
      <w:r w:rsidRPr="007F2770">
        <w:t>If a locally released MA PDU session is associated with one or more multicast MBS sessions, the UE shall locally leave the associated multicast MBS sessions.</w:t>
      </w:r>
    </w:p>
    <w:p w14:paraId="38A8DA9A" w14:textId="77777777" w:rsidR="00615E1D" w:rsidRPr="007F2770" w:rsidRDefault="00615E1D" w:rsidP="00615E1D">
      <w:r w:rsidRPr="007F2770">
        <w:t>The AMF shall set the EMF bit in the 5GS network feature support IE to:</w:t>
      </w:r>
    </w:p>
    <w:p w14:paraId="40D70A0E" w14:textId="77777777" w:rsidR="00615E1D" w:rsidRPr="007F2770" w:rsidRDefault="00615E1D" w:rsidP="00615E1D">
      <w:pPr>
        <w:pStyle w:val="B1"/>
      </w:pPr>
      <w:r w:rsidRPr="007F2770">
        <w:t>a)</w:t>
      </w:r>
      <w:r w:rsidRPr="007F2770">
        <w:tab/>
        <w:t>"Emergency services fallback supported in NR connected to 5GCN and E-UTRA connected to 5GCN" if the network supports the emergency services fallback procedure when the UE is in an NR cell connected to 5GCN or an E-UTRA cell connected to 5GCN;</w:t>
      </w:r>
    </w:p>
    <w:p w14:paraId="14A99933" w14:textId="77777777" w:rsidR="00615E1D" w:rsidRPr="007F2770" w:rsidRDefault="00615E1D" w:rsidP="00615E1D">
      <w:pPr>
        <w:pStyle w:val="B1"/>
      </w:pPr>
      <w:r w:rsidRPr="007F2770">
        <w:t>b)</w:t>
      </w:r>
      <w:r w:rsidRPr="007F2770">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4966F266" w14:textId="77777777" w:rsidR="00615E1D" w:rsidRPr="007F2770" w:rsidRDefault="00615E1D" w:rsidP="00615E1D">
      <w:pPr>
        <w:pStyle w:val="B1"/>
      </w:pPr>
      <w:r w:rsidRPr="007F2770">
        <w:t>c)</w:t>
      </w:r>
      <w:r w:rsidRPr="007F2770">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0D6E07BA" w14:textId="77777777" w:rsidR="00615E1D" w:rsidRPr="007F2770" w:rsidRDefault="00615E1D" w:rsidP="00615E1D">
      <w:pPr>
        <w:pStyle w:val="B1"/>
      </w:pPr>
      <w:r w:rsidRPr="007F2770">
        <w:t>d)</w:t>
      </w:r>
      <w:r w:rsidRPr="007F2770">
        <w:tab/>
        <w:t>"Emergency services fallback not supported" if network does not support the emergency services fallback procedure when the UE is in any cell connected to 5GCN.</w:t>
      </w:r>
    </w:p>
    <w:p w14:paraId="512B27C9" w14:textId="77777777" w:rsidR="00615E1D" w:rsidRPr="007F2770" w:rsidRDefault="00615E1D" w:rsidP="00615E1D">
      <w:pPr>
        <w:pStyle w:val="NO"/>
      </w:pPr>
      <w:r w:rsidRPr="007F2770">
        <w:rPr>
          <w:rFonts w:eastAsia="Malgun Gothic"/>
        </w:rPr>
        <w:t>NOTE</w:t>
      </w:r>
      <w:r w:rsidRPr="007F2770">
        <w:t> 17</w:t>
      </w:r>
      <w:r w:rsidRPr="007F2770">
        <w:rPr>
          <w:rFonts w:eastAsia="Malgun Gothic"/>
        </w:rPr>
        <w:t>:</w:t>
      </w:r>
      <w:r w:rsidRPr="007F2770">
        <w:rPr>
          <w:rFonts w:eastAsia="Malgun Gothic"/>
        </w:rPr>
        <w:tab/>
      </w:r>
      <w:r w:rsidRPr="007F2770">
        <w:t xml:space="preserve">If the emergency services are supported in neither the EPS nor the 5GS homogeneously, based </w:t>
      </w:r>
      <w:proofErr w:type="spellStart"/>
      <w:r w:rsidRPr="007F2770">
        <w:t>onoperator</w:t>
      </w:r>
      <w:proofErr w:type="spellEnd"/>
      <w:r w:rsidRPr="007F2770">
        <w:t xml:space="preserve"> policy, the AMF will set the EMF bit in the 5GS network feature support IE to "Emergency services fallback not supported".</w:t>
      </w:r>
    </w:p>
    <w:p w14:paraId="7FA23337" w14:textId="77777777" w:rsidR="00615E1D" w:rsidRPr="007F2770" w:rsidRDefault="00615E1D" w:rsidP="00615E1D">
      <w:pPr>
        <w:pStyle w:val="NO"/>
      </w:pPr>
      <w:r w:rsidRPr="007F2770">
        <w:rPr>
          <w:rFonts w:eastAsia="Malgun Gothic"/>
        </w:rPr>
        <w:t>NOTE</w:t>
      </w:r>
      <w:r w:rsidRPr="007F2770">
        <w:t> 18</w:t>
      </w:r>
      <w:r w:rsidRPr="007F2770">
        <w:rPr>
          <w:rFonts w:eastAsia="Malgun Gothic"/>
        </w:rPr>
        <w:t>:</w:t>
      </w:r>
      <w:r w:rsidRPr="007F2770">
        <w:rPr>
          <w:rFonts w:eastAsia="Malgun Gothic"/>
        </w:rPr>
        <w:tab/>
        <w:t>Even though the AMF's support of emergency services fallback is indicated per RAT, t</w:t>
      </w:r>
      <w:r w:rsidRPr="007F2770">
        <w:t>he UE's support of emergency services fallback is not per RAT, i.e. the UE's support of emergency services fallback is the same for both NR connected to 5GCN and E-UTRA connected to 5GCN.</w:t>
      </w:r>
    </w:p>
    <w:p w14:paraId="0C93C616" w14:textId="77777777" w:rsidR="00615E1D" w:rsidRPr="007F2770" w:rsidRDefault="00615E1D" w:rsidP="00615E1D">
      <w:r w:rsidRPr="007F2770">
        <w:t>If the UE indicates support for restriction on use of enhanced coverage in the REGISTRATION REQUEST message and:</w:t>
      </w:r>
    </w:p>
    <w:p w14:paraId="1C22EC46" w14:textId="77777777" w:rsidR="00615E1D" w:rsidRPr="007F2770" w:rsidRDefault="00615E1D" w:rsidP="00615E1D">
      <w:pPr>
        <w:pStyle w:val="B1"/>
      </w:pPr>
      <w:r w:rsidRPr="007F2770">
        <w:lastRenderedPageBreak/>
        <w:t>a)</w:t>
      </w:r>
      <w:r w:rsidRPr="007F2770">
        <w:rPr>
          <w:lang w:val="en-US"/>
        </w:rPr>
        <w:tab/>
        <w:t xml:space="preserve">in WB-N1 mode, </w:t>
      </w:r>
      <w:r w:rsidRPr="007F2770">
        <w:t xml:space="preserve">the AMF decides to restrict the use of CE mode B for the UE, then the AMF shall set the </w:t>
      </w:r>
      <w:proofErr w:type="spellStart"/>
      <w:r w:rsidRPr="007F2770">
        <w:t>RestrictEC</w:t>
      </w:r>
      <w:proofErr w:type="spellEnd"/>
      <w:r w:rsidRPr="007F2770">
        <w:t xml:space="preserve"> bit to "CE mode B is restricted";</w:t>
      </w:r>
    </w:p>
    <w:p w14:paraId="02CEE857" w14:textId="77777777" w:rsidR="00615E1D" w:rsidRPr="007F2770" w:rsidRDefault="00615E1D" w:rsidP="00615E1D">
      <w:pPr>
        <w:pStyle w:val="B1"/>
      </w:pPr>
      <w:r w:rsidRPr="007F2770">
        <w:t>b)</w:t>
      </w:r>
      <w:r w:rsidRPr="007F2770">
        <w:rPr>
          <w:lang w:val="en-US"/>
        </w:rPr>
        <w:tab/>
        <w:t xml:space="preserve">in WB-N1 mode, </w:t>
      </w:r>
      <w:r w:rsidRPr="007F2770">
        <w:t xml:space="preserve">the AMF decides to restrict the use of both CE mode A and CE mode B for the UE, then the AMF shall set the </w:t>
      </w:r>
      <w:proofErr w:type="spellStart"/>
      <w:r w:rsidRPr="007F2770">
        <w:t>RestrictEC</w:t>
      </w:r>
      <w:proofErr w:type="spellEnd"/>
      <w:r w:rsidRPr="007F2770">
        <w:t xml:space="preserve"> bit to "</w:t>
      </w:r>
      <w:r w:rsidRPr="007F2770">
        <w:rPr>
          <w:lang w:eastAsia="ja-JP"/>
        </w:rPr>
        <w:t xml:space="preserve"> Both CE mode A and CE mode B are restricted</w:t>
      </w:r>
      <w:r w:rsidRPr="007F2770">
        <w:t>"; or</w:t>
      </w:r>
    </w:p>
    <w:p w14:paraId="56B3F9D7" w14:textId="77777777" w:rsidR="00615E1D" w:rsidRPr="007F2770" w:rsidRDefault="00615E1D" w:rsidP="00615E1D">
      <w:pPr>
        <w:pStyle w:val="B1"/>
      </w:pPr>
      <w:r w:rsidRPr="007F2770">
        <w:t>c)</w:t>
      </w:r>
      <w:r w:rsidRPr="007F2770">
        <w:rPr>
          <w:lang w:val="en-US"/>
        </w:rPr>
        <w:tab/>
        <w:t xml:space="preserve">in NB-N1 mode, </w:t>
      </w:r>
      <w:r w:rsidRPr="007F2770">
        <w:t xml:space="preserve">the AMF decides to restrict the use of enhanced coverage for the UE, then the AMF shall set the </w:t>
      </w:r>
      <w:proofErr w:type="spellStart"/>
      <w:r w:rsidRPr="007F2770">
        <w:t>RestrictEC</w:t>
      </w:r>
      <w:proofErr w:type="spellEnd"/>
      <w:r w:rsidRPr="007F2770">
        <w:t xml:space="preserve"> bit to "Use of enhanced coverage is restricted",</w:t>
      </w:r>
    </w:p>
    <w:p w14:paraId="51849BB4" w14:textId="77777777" w:rsidR="00615E1D" w:rsidRPr="007F2770" w:rsidRDefault="00615E1D" w:rsidP="00615E1D">
      <w:pPr>
        <w:rPr>
          <w:noProof/>
        </w:rPr>
      </w:pPr>
      <w:r w:rsidRPr="007F2770">
        <w:t xml:space="preserve">in the </w:t>
      </w:r>
      <w:r w:rsidRPr="007F2770">
        <w:rPr>
          <w:lang w:eastAsia="ko-KR"/>
        </w:rPr>
        <w:t>5GS network feature support IE in the REGISTRATION ACCEPT message</w:t>
      </w:r>
      <w:r w:rsidRPr="007F2770">
        <w:t>.</w:t>
      </w:r>
    </w:p>
    <w:p w14:paraId="675616C3" w14:textId="77777777" w:rsidR="00615E1D" w:rsidRPr="007F2770" w:rsidRDefault="00615E1D" w:rsidP="00615E1D">
      <w:r w:rsidRPr="007F2770">
        <w:t>Access identity 1 is only applicable while the UE is in N1 mode. Access identity 2 is only applicable while the UE is in N1 mode.</w:t>
      </w:r>
    </w:p>
    <w:p w14:paraId="6CB436E4" w14:textId="77777777" w:rsidR="00615E1D" w:rsidRPr="007F2770" w:rsidRDefault="00615E1D" w:rsidP="00615E1D">
      <w:r w:rsidRPr="007F2770">
        <w:t>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3GPP access and another MPS indicator and an MCS indicator for the non-3GPP access</w:t>
      </w:r>
      <w:r w:rsidRPr="007F2770">
        <w:rPr>
          <w:rFonts w:hint="eastAsia"/>
          <w:lang w:eastAsia="zh-TW"/>
        </w:rPr>
        <w:t xml:space="preserve">. </w:t>
      </w:r>
      <w:r w:rsidRPr="007F2770">
        <w:rPr>
          <w:lang w:eastAsia="zh-TW"/>
        </w:rPr>
        <w:t>For both 3GPP and non-3GPP access, the access identity is determined according to subclause</w:t>
      </w:r>
      <w:r w:rsidRPr="007F2770">
        <w:t> </w:t>
      </w:r>
      <w:r w:rsidRPr="007F2770">
        <w:rPr>
          <w:lang w:eastAsia="zh-TW"/>
        </w:rPr>
        <w:t>4.5.2</w:t>
      </w:r>
      <w:r w:rsidRPr="007F2770">
        <w:t>:</w:t>
      </w:r>
    </w:p>
    <w:p w14:paraId="58AAB2ED" w14:textId="77777777" w:rsidR="00615E1D" w:rsidRPr="007F2770" w:rsidRDefault="00615E1D" w:rsidP="00615E1D">
      <w:pPr>
        <w:pStyle w:val="B1"/>
      </w:pPr>
      <w:r w:rsidRPr="007F2770">
        <w:t>-</w:t>
      </w:r>
      <w:r w:rsidRPr="007F2770">
        <w:tab/>
        <w:t>if the UE is not operating in SNPN access operation mode:</w:t>
      </w:r>
    </w:p>
    <w:p w14:paraId="279F0FBB" w14:textId="77777777" w:rsidR="00615E1D" w:rsidRPr="007F2770" w:rsidRDefault="00615E1D" w:rsidP="00615E1D">
      <w:pPr>
        <w:pStyle w:val="B2"/>
      </w:pPr>
      <w:r w:rsidRPr="007F2770">
        <w:t>a)</w:t>
      </w:r>
      <w:r w:rsidRPr="007F2770">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1C2B4669" w14:textId="77777777" w:rsidR="00615E1D" w:rsidRPr="007F2770" w:rsidRDefault="00615E1D" w:rsidP="00615E1D">
      <w:pPr>
        <w:pStyle w:val="B2"/>
      </w:pPr>
      <w:r w:rsidRPr="007F2770">
        <w:t>b)</w:t>
      </w:r>
      <w:r w:rsidRPr="007F2770">
        <w:tab/>
        <w:t xml:space="preserve">upon receiving a REGISTRATION ACCEPT message with the MPS indicator bit set to "Access identity 1 valid": </w:t>
      </w:r>
    </w:p>
    <w:p w14:paraId="4338FCF1" w14:textId="77777777" w:rsidR="00615E1D" w:rsidRPr="007F2770" w:rsidRDefault="00615E1D" w:rsidP="00615E1D">
      <w:pPr>
        <w:pStyle w:val="B3"/>
      </w:pPr>
      <w:r w:rsidRPr="007F2770">
        <w:t>-</w:t>
      </w:r>
      <w:r w:rsidRPr="007F2770">
        <w:tab/>
        <w:t xml:space="preserve">via 3GPP access; or </w:t>
      </w:r>
    </w:p>
    <w:p w14:paraId="7C4C785F" w14:textId="77777777" w:rsidR="00615E1D" w:rsidRPr="007F2770" w:rsidRDefault="00615E1D" w:rsidP="00615E1D">
      <w:pPr>
        <w:pStyle w:val="B3"/>
      </w:pPr>
      <w:r w:rsidRPr="007F2770">
        <w:t>-</w:t>
      </w:r>
      <w:r w:rsidRPr="007F2770">
        <w:tab/>
        <w:t xml:space="preserve">via non-3GPP access if the UE is registered to the same PLMN over 3GPP access and non-3GPP access; </w:t>
      </w:r>
    </w:p>
    <w:p w14:paraId="1CB2D803" w14:textId="77777777" w:rsidR="00615E1D" w:rsidRPr="007F2770" w:rsidRDefault="00615E1D" w:rsidP="00615E1D">
      <w:pPr>
        <w:pStyle w:val="B2"/>
      </w:pPr>
      <w:r w:rsidRPr="007F2770">
        <w:tab/>
        <w:t xml:space="preserve">the UE shall act as a UE with access identity 1 configured for MPS, 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 </w:t>
      </w:r>
    </w:p>
    <w:p w14:paraId="1415BC8A" w14:textId="77777777" w:rsidR="00615E1D" w:rsidRPr="007F2770" w:rsidRDefault="00615E1D" w:rsidP="00615E1D">
      <w:pPr>
        <w:pStyle w:val="B3"/>
      </w:pPr>
      <w:r w:rsidRPr="007F2770">
        <w:t>-</w:t>
      </w:r>
      <w:r w:rsidRPr="007F2770">
        <w:tab/>
        <w:t xml:space="preserve">via 3GPP access; or </w:t>
      </w:r>
    </w:p>
    <w:p w14:paraId="20EEBE9F" w14:textId="77777777" w:rsidR="00615E1D" w:rsidRPr="007F2770" w:rsidRDefault="00615E1D" w:rsidP="00615E1D">
      <w:pPr>
        <w:pStyle w:val="B3"/>
      </w:pPr>
      <w:r w:rsidRPr="007F2770">
        <w:t>-</w:t>
      </w:r>
      <w:r w:rsidRPr="007F2770">
        <w:tab/>
        <w:t xml:space="preserve">via non-3GPP access if the UE is registered to the same PLMN over 3GPP access and non-3GPP access; or </w:t>
      </w:r>
    </w:p>
    <w:p w14:paraId="02138DFE" w14:textId="77777777" w:rsidR="00615E1D" w:rsidRPr="007F2770" w:rsidRDefault="00615E1D" w:rsidP="00615E1D">
      <w:pPr>
        <w:pStyle w:val="B2"/>
      </w:pPr>
      <w:r w:rsidRPr="007F2770">
        <w:tab/>
        <w:t>until the UE selects a non-equivalent PLMN over 3GPP access;</w:t>
      </w:r>
    </w:p>
    <w:p w14:paraId="433AED8A" w14:textId="77777777" w:rsidR="00615E1D" w:rsidRPr="007F2770" w:rsidRDefault="00615E1D" w:rsidP="00615E1D">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46B79DAD" w14:textId="77777777" w:rsidR="00615E1D" w:rsidRPr="007F2770" w:rsidRDefault="00615E1D" w:rsidP="00615E1D">
      <w:pPr>
        <w:pStyle w:val="B3"/>
      </w:pPr>
      <w:r w:rsidRPr="007F2770">
        <w:t>-</w:t>
      </w:r>
      <w:r w:rsidRPr="007F2770">
        <w:tab/>
        <w:t xml:space="preserve">via non-3GPP access; or </w:t>
      </w:r>
    </w:p>
    <w:p w14:paraId="0D28DED3" w14:textId="77777777" w:rsidR="00615E1D" w:rsidRPr="007F2770" w:rsidRDefault="00615E1D" w:rsidP="00615E1D">
      <w:pPr>
        <w:pStyle w:val="B3"/>
      </w:pPr>
      <w:r w:rsidRPr="007F2770">
        <w:t>-</w:t>
      </w:r>
      <w:r w:rsidRPr="007F2770">
        <w:tab/>
        <w:t xml:space="preserve">via 3GPP access if the UE is registered to the same PLMN over 3GPP access and non-3GPP access; </w:t>
      </w:r>
    </w:p>
    <w:p w14:paraId="73F90A7C" w14:textId="77777777" w:rsidR="00615E1D" w:rsidRPr="007F2770" w:rsidRDefault="00615E1D" w:rsidP="00615E1D">
      <w:pPr>
        <w:pStyle w:val="B2"/>
      </w:pPr>
      <w:r w:rsidRPr="007F2770">
        <w:tab/>
        <w:t>the UE shall act as a UE with access identity 1 configured for MPS, as described in subclause 4.5.2, in non-3GPP access of the registered PLMN and its equivalent PLMNs. The MPS indicator bit in the 5GS network feature support IE provided in the REGISTRATION ACCEPT message is valid in non</w:t>
      </w:r>
      <w:r w:rsidRPr="007F2770">
        <w:rPr>
          <w:rFonts w:hint="eastAsia"/>
          <w:lang w:eastAsia="zh-TW"/>
        </w:rPr>
        <w:t>-</w:t>
      </w:r>
      <w:r w:rsidRPr="007F2770">
        <w:t xml:space="preserve">3GPP access of the registered PLMN and its equivalent PLMNs until the UE receives a REGISTRATION ACCEPT message or a CONFIGURATION UPDATE COMMAND message with the MPS indicator bit set to "Access identity 1 not valid": </w:t>
      </w:r>
    </w:p>
    <w:p w14:paraId="34141BFA" w14:textId="77777777" w:rsidR="00615E1D" w:rsidRPr="007F2770" w:rsidRDefault="00615E1D" w:rsidP="00615E1D">
      <w:pPr>
        <w:pStyle w:val="B3"/>
      </w:pPr>
      <w:r w:rsidRPr="007F2770">
        <w:t>-</w:t>
      </w:r>
      <w:r w:rsidRPr="007F2770">
        <w:tab/>
        <w:t xml:space="preserve">via non-3GPP access; or </w:t>
      </w:r>
    </w:p>
    <w:p w14:paraId="02821313" w14:textId="77777777" w:rsidR="00615E1D" w:rsidRPr="007F2770" w:rsidRDefault="00615E1D" w:rsidP="00615E1D">
      <w:pPr>
        <w:pStyle w:val="B3"/>
      </w:pPr>
      <w:r w:rsidRPr="007F2770">
        <w:lastRenderedPageBreak/>
        <w:t>-</w:t>
      </w:r>
      <w:r w:rsidRPr="007F2770">
        <w:tab/>
        <w:t xml:space="preserve">via 3GPP access if the UE is registered to the same PLMN over 3GPP access and non-3GPP access; or </w:t>
      </w:r>
    </w:p>
    <w:p w14:paraId="53227DCB" w14:textId="77777777" w:rsidR="00615E1D" w:rsidRPr="007F2770" w:rsidRDefault="00615E1D" w:rsidP="00615E1D">
      <w:pPr>
        <w:pStyle w:val="B2"/>
      </w:pPr>
      <w:r w:rsidRPr="007F2770">
        <w:tab/>
        <w:t>until the UE selects a non-equivalent PLMN over non-3GPP access;</w:t>
      </w:r>
    </w:p>
    <w:p w14:paraId="6D40AFEF" w14:textId="77777777" w:rsidR="00615E1D" w:rsidRPr="007F2770" w:rsidRDefault="00615E1D" w:rsidP="00615E1D">
      <w:pPr>
        <w:pStyle w:val="B2"/>
        <w:rPr>
          <w:noProof/>
        </w:rPr>
      </w:pPr>
      <w:r w:rsidRPr="007F2770">
        <w:rPr>
          <w:noProof/>
        </w:rPr>
        <w:t>c)</w:t>
      </w:r>
      <w:r w:rsidRPr="007F2770">
        <w:rPr>
          <w:noProof/>
        </w:rPr>
        <w:tab/>
        <w:t>during ongoing active PDU sessions that were set up relying on the MPS indicator bit being set to "</w:t>
      </w:r>
      <w:r w:rsidRPr="007F2770">
        <w:t>Access identity 1 valid</w:t>
      </w:r>
      <w:r w:rsidRPr="007F2770">
        <w:rPr>
          <w:noProof/>
        </w:rPr>
        <w:t>", if the network indicates in a registration update that the MPS indicator bit is reset to "</w:t>
      </w:r>
      <w:r w:rsidRPr="007F2770">
        <w:t>Access identity 1 not valid</w:t>
      </w:r>
      <w:r w:rsidRPr="007F2770">
        <w:rPr>
          <w:noProof/>
        </w:rPr>
        <w:t>", then the UE shall</w:t>
      </w:r>
      <w:r w:rsidRPr="007F2770">
        <w:t xml:space="preserve"> no longer act as a UE with access identity 1 configured for MPS as described in subclause 4.5.2 </w:t>
      </w:r>
      <w:r w:rsidRPr="007F2770">
        <w:rPr>
          <w:noProof/>
        </w:rPr>
        <w:t>unless the USIM contains a valid configuration for access identity 1 in RPLMN or equivalent PLMN</w:t>
      </w:r>
      <w:r w:rsidRPr="007F2770">
        <w:t>. In the UE, the ongoing active PDU sessions are not affected by the change of the MPS indicator bit;</w:t>
      </w:r>
    </w:p>
    <w:p w14:paraId="65AA56D6" w14:textId="77777777" w:rsidR="00615E1D" w:rsidRPr="007F2770" w:rsidRDefault="00615E1D" w:rsidP="00615E1D">
      <w:pPr>
        <w:pStyle w:val="B2"/>
      </w:pPr>
      <w:r w:rsidRPr="007F2770">
        <w:t>d)</w:t>
      </w:r>
      <w:r w:rsidRPr="007F2770">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52D2490D" w14:textId="77777777" w:rsidR="00615E1D" w:rsidRPr="007F2770" w:rsidRDefault="00615E1D" w:rsidP="00615E1D">
      <w:pPr>
        <w:pStyle w:val="B2"/>
      </w:pPr>
      <w:r w:rsidRPr="007F2770">
        <w:t>e)</w:t>
      </w:r>
      <w:r w:rsidRPr="007F2770">
        <w:tab/>
        <w:t xml:space="preserve">upon receiving a REGISTRATION ACCEPT message with the MCS indicator bit set to "Access identity 2 valid": </w:t>
      </w:r>
    </w:p>
    <w:p w14:paraId="6849547B" w14:textId="77777777" w:rsidR="00615E1D" w:rsidRPr="007F2770" w:rsidRDefault="00615E1D" w:rsidP="00615E1D">
      <w:pPr>
        <w:pStyle w:val="B3"/>
      </w:pPr>
      <w:r w:rsidRPr="007F2770">
        <w:t>-</w:t>
      </w:r>
      <w:r w:rsidRPr="007F2770">
        <w:tab/>
        <w:t xml:space="preserve">via 3GPP access; or </w:t>
      </w:r>
    </w:p>
    <w:p w14:paraId="603AEDF0" w14:textId="77777777" w:rsidR="00615E1D" w:rsidRPr="007F2770" w:rsidRDefault="00615E1D" w:rsidP="00615E1D">
      <w:pPr>
        <w:pStyle w:val="B3"/>
      </w:pPr>
      <w:r w:rsidRPr="007F2770">
        <w:t>-</w:t>
      </w:r>
      <w:r w:rsidRPr="007F2770">
        <w:tab/>
        <w:t xml:space="preserve">via non-3GPP access if the UE is registered to the same PLMN over 3GPP access and non-3GPP access; </w:t>
      </w:r>
    </w:p>
    <w:p w14:paraId="4FC708AC" w14:textId="77777777" w:rsidR="00615E1D" w:rsidRPr="007F2770" w:rsidRDefault="00615E1D" w:rsidP="00615E1D">
      <w:pPr>
        <w:pStyle w:val="B2"/>
      </w:pPr>
      <w:r w:rsidRPr="007F2770">
        <w:tab/>
        <w:t>the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r w:rsidRPr="007F2770">
        <w:rPr>
          <w:rFonts w:hint="eastAsia"/>
          <w:lang w:eastAsia="zh-TW"/>
        </w:rPr>
        <w:t>:</w:t>
      </w:r>
      <w:r w:rsidRPr="007F2770">
        <w:t xml:space="preserve"> </w:t>
      </w:r>
    </w:p>
    <w:p w14:paraId="21A48B53" w14:textId="77777777" w:rsidR="00615E1D" w:rsidRPr="007F2770" w:rsidRDefault="00615E1D" w:rsidP="00615E1D">
      <w:pPr>
        <w:pStyle w:val="B3"/>
      </w:pPr>
      <w:r w:rsidRPr="007F2770">
        <w:t>-</w:t>
      </w:r>
      <w:r w:rsidRPr="007F2770">
        <w:tab/>
        <w:t>via 3GPP access</w:t>
      </w:r>
      <w:r w:rsidRPr="007F2770">
        <w:rPr>
          <w:rFonts w:hint="eastAsia"/>
          <w:lang w:eastAsia="zh-TW"/>
        </w:rPr>
        <w:t>;</w:t>
      </w:r>
      <w:r w:rsidRPr="007F2770">
        <w:t xml:space="preserve"> or </w:t>
      </w:r>
    </w:p>
    <w:p w14:paraId="4081A4A7" w14:textId="77777777" w:rsidR="00615E1D" w:rsidRPr="007F2770" w:rsidRDefault="00615E1D" w:rsidP="00615E1D">
      <w:pPr>
        <w:pStyle w:val="B3"/>
      </w:pPr>
      <w:r w:rsidRPr="007F2770">
        <w:t>-</w:t>
      </w:r>
      <w:r w:rsidRPr="007F2770">
        <w:tab/>
        <w:t xml:space="preserve">via non-3GPP access if the UE is registered to the same PLMN over 3GPP access and non-3GPP access; or </w:t>
      </w:r>
    </w:p>
    <w:p w14:paraId="489668AB" w14:textId="77777777" w:rsidR="00615E1D" w:rsidRPr="007F2770" w:rsidRDefault="00615E1D" w:rsidP="00615E1D">
      <w:pPr>
        <w:pStyle w:val="B2"/>
      </w:pPr>
      <w:r w:rsidRPr="007F2770">
        <w:tab/>
        <w:t>until the UE selects a non-equivalent PLMN over 3GPP access;</w:t>
      </w:r>
    </w:p>
    <w:p w14:paraId="4D3A4555" w14:textId="77777777" w:rsidR="00615E1D" w:rsidRPr="007F2770" w:rsidRDefault="00615E1D" w:rsidP="00615E1D">
      <w:pPr>
        <w:pStyle w:val="B2"/>
      </w:pPr>
      <w:r w:rsidRPr="007F2770">
        <w:rPr>
          <w:lang w:eastAsia="zh-TW"/>
        </w:rPr>
        <w:t>e1)</w:t>
      </w:r>
      <w:r w:rsidRPr="007F2770">
        <w:rPr>
          <w:lang w:eastAsia="zh-TW"/>
        </w:rPr>
        <w:tab/>
      </w:r>
      <w:r w:rsidRPr="007F2770">
        <w:t xml:space="preserve">upon receiving a REGISTRATION ACCEPT message with the MCS indicator bit set to "Access identity 2 valid": </w:t>
      </w:r>
    </w:p>
    <w:p w14:paraId="4F82A638" w14:textId="77777777" w:rsidR="00615E1D" w:rsidRPr="007F2770" w:rsidRDefault="00615E1D" w:rsidP="00615E1D">
      <w:pPr>
        <w:pStyle w:val="B3"/>
      </w:pPr>
      <w:r w:rsidRPr="007F2770">
        <w:t>-</w:t>
      </w:r>
      <w:r w:rsidRPr="007F2770">
        <w:tab/>
        <w:t xml:space="preserve">via non-3GPP access; or </w:t>
      </w:r>
    </w:p>
    <w:p w14:paraId="622F921A" w14:textId="77777777" w:rsidR="00615E1D" w:rsidRPr="007F2770" w:rsidRDefault="00615E1D" w:rsidP="00615E1D">
      <w:pPr>
        <w:pStyle w:val="B3"/>
      </w:pPr>
      <w:r w:rsidRPr="007F2770">
        <w:t>-</w:t>
      </w:r>
      <w:r w:rsidRPr="007F2770">
        <w:tab/>
        <w:t xml:space="preserve">via 3GPP access if the UE is registered to the same PLMN over 3GPP access and non-3GPP access; </w:t>
      </w:r>
    </w:p>
    <w:p w14:paraId="5604CE87" w14:textId="77777777" w:rsidR="00615E1D" w:rsidRPr="007F2770" w:rsidRDefault="00615E1D" w:rsidP="00615E1D">
      <w:pPr>
        <w:pStyle w:val="B2"/>
      </w:pPr>
      <w:r w:rsidRPr="007F2770">
        <w:tab/>
        <w:t>the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7F2770">
        <w:rPr>
          <w:rFonts w:hint="eastAsia"/>
          <w:lang w:eastAsia="zh-TW"/>
        </w:rPr>
        <w:t>-</w:t>
      </w:r>
      <w:r w:rsidRPr="007F2770">
        <w:t xml:space="preserve">3GPP access of the registered PLMN and its equivalent PLMNs until the UE receives a REGISTRATION ACCEPT message with the MCS indicator bit set to "Access identity 2 not valid": </w:t>
      </w:r>
    </w:p>
    <w:p w14:paraId="1173FE24" w14:textId="77777777" w:rsidR="00615E1D" w:rsidRPr="007F2770" w:rsidRDefault="00615E1D" w:rsidP="00615E1D">
      <w:pPr>
        <w:pStyle w:val="B3"/>
      </w:pPr>
      <w:r w:rsidRPr="007F2770">
        <w:t>-</w:t>
      </w:r>
      <w:r w:rsidRPr="007F2770">
        <w:tab/>
        <w:t xml:space="preserve">via non-3GPP access; or </w:t>
      </w:r>
    </w:p>
    <w:p w14:paraId="29E9708A" w14:textId="77777777" w:rsidR="00615E1D" w:rsidRPr="007F2770" w:rsidRDefault="00615E1D" w:rsidP="00615E1D">
      <w:pPr>
        <w:pStyle w:val="B3"/>
      </w:pPr>
      <w:r w:rsidRPr="007F2770">
        <w:t>-</w:t>
      </w:r>
      <w:r w:rsidRPr="007F2770">
        <w:tab/>
        <w:t xml:space="preserve">via 3GPP access if the UE is registered to the same PLMN over 3GPP access and non-3GPP access; or </w:t>
      </w:r>
    </w:p>
    <w:p w14:paraId="7B8F2037" w14:textId="77777777" w:rsidR="00615E1D" w:rsidRPr="007F2770" w:rsidRDefault="00615E1D" w:rsidP="00615E1D">
      <w:pPr>
        <w:pStyle w:val="B2"/>
      </w:pPr>
      <w:r w:rsidRPr="007F2770">
        <w:tab/>
        <w:t>until the UE selects a non-equivalent PLMN over non-3GPP access; and</w:t>
      </w:r>
    </w:p>
    <w:p w14:paraId="3CD3E620" w14:textId="77777777" w:rsidR="00615E1D" w:rsidRPr="007F2770" w:rsidRDefault="00615E1D" w:rsidP="00615E1D">
      <w:pPr>
        <w:pStyle w:val="B2"/>
        <w:rPr>
          <w:noProof/>
        </w:rPr>
      </w:pPr>
      <w:r w:rsidRPr="007F2770">
        <w:rPr>
          <w:noProof/>
        </w:rPr>
        <w:t>f)</w:t>
      </w:r>
      <w:r w:rsidRPr="007F2770">
        <w:rPr>
          <w:noProof/>
        </w:rPr>
        <w:tab/>
        <w:t>during ongoing active PDU sessions that were set up relying on the MCS indicator bit being set to "</w:t>
      </w:r>
      <w:r w:rsidRPr="007F2770">
        <w:t>Access identity 2 valid</w:t>
      </w:r>
      <w:r w:rsidRPr="007F2770">
        <w:rPr>
          <w:noProof/>
        </w:rPr>
        <w:t>", if the network indicates in a registration update that the MCS indicator bit is reset to "</w:t>
      </w:r>
      <w:r w:rsidRPr="007F2770">
        <w:t>Access identity 2 not valid</w:t>
      </w:r>
      <w:r w:rsidRPr="007F2770">
        <w:rPr>
          <w:noProof/>
        </w:rPr>
        <w:t>", then the UE shall</w:t>
      </w:r>
      <w:r w:rsidRPr="007F2770">
        <w:t xml:space="preserve"> no longer act as a UE with access identity 2 configured for MCS as described in subclause 4.5.2 </w:t>
      </w:r>
      <w:r w:rsidRPr="007F2770">
        <w:rPr>
          <w:noProof/>
        </w:rPr>
        <w:t>unless the USIM contains a valid configuration for access identity 2 in RPLMN or equivalent PLMN</w:t>
      </w:r>
      <w:r w:rsidRPr="007F2770">
        <w:t>. In the UE, the ongoing active PDU sessions are not affected by the change of the MCS indicator bit; or</w:t>
      </w:r>
    </w:p>
    <w:p w14:paraId="2830351D" w14:textId="77777777" w:rsidR="00615E1D" w:rsidRPr="007F2770" w:rsidRDefault="00615E1D" w:rsidP="00615E1D">
      <w:pPr>
        <w:pStyle w:val="B1"/>
      </w:pPr>
      <w:r w:rsidRPr="007F2770">
        <w:t>-</w:t>
      </w:r>
      <w:r w:rsidRPr="007F2770">
        <w:tab/>
        <w:t>if the UE is operating in SNPN access operation mode:</w:t>
      </w:r>
    </w:p>
    <w:p w14:paraId="5C726B0E" w14:textId="77777777" w:rsidR="00615E1D" w:rsidRPr="007F2770" w:rsidRDefault="00615E1D" w:rsidP="00615E1D">
      <w:pPr>
        <w:pStyle w:val="B2"/>
      </w:pPr>
      <w:r w:rsidRPr="007F2770">
        <w:lastRenderedPageBreak/>
        <w:t>a)</w:t>
      </w:r>
      <w:r w:rsidRPr="007F2770">
        <w:tab/>
        <w:t>the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2C81E9E7" w14:textId="77777777" w:rsidR="00615E1D" w:rsidRPr="007F2770" w:rsidRDefault="00615E1D" w:rsidP="00615E1D">
      <w:pPr>
        <w:pStyle w:val="B2"/>
      </w:pPr>
      <w:r w:rsidRPr="007F2770">
        <w:t>b)</w:t>
      </w:r>
      <w:r w:rsidRPr="007F2770">
        <w:tab/>
        <w:t xml:space="preserve">upon receiving a REGISTRATION ACCEPT message with the MPS indicator bit set to "Access identity 1 valid": </w:t>
      </w:r>
    </w:p>
    <w:p w14:paraId="0EF71963" w14:textId="77777777" w:rsidR="00615E1D" w:rsidRPr="007F2770" w:rsidRDefault="00615E1D" w:rsidP="00615E1D">
      <w:pPr>
        <w:pStyle w:val="B3"/>
      </w:pPr>
      <w:r w:rsidRPr="007F2770">
        <w:t>-</w:t>
      </w:r>
      <w:r w:rsidRPr="007F2770">
        <w:tab/>
        <w:t xml:space="preserve">via 3GPP access; or </w:t>
      </w:r>
    </w:p>
    <w:p w14:paraId="3895B5F8" w14:textId="77777777" w:rsidR="00615E1D" w:rsidRPr="007F2770" w:rsidRDefault="00615E1D" w:rsidP="00615E1D">
      <w:pPr>
        <w:pStyle w:val="B3"/>
      </w:pPr>
      <w:r w:rsidRPr="007F2770">
        <w:t>-</w:t>
      </w:r>
      <w:r w:rsidRPr="007F2770">
        <w:tab/>
        <w:t xml:space="preserve">via non-3GPP access if the UE is registered to the same SNPN over 3GPP access and non-3GPP access; </w:t>
      </w:r>
    </w:p>
    <w:p w14:paraId="6272BE1D" w14:textId="77777777" w:rsidR="00615E1D" w:rsidRPr="007F2770" w:rsidRDefault="00615E1D" w:rsidP="00615E1D">
      <w:pPr>
        <w:pStyle w:val="B2"/>
      </w:pPr>
      <w:r w:rsidRPr="007F2770">
        <w:tab/>
        <w:t xml:space="preserve">the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66F44243" w14:textId="77777777" w:rsidR="00615E1D" w:rsidRPr="007F2770" w:rsidRDefault="00615E1D" w:rsidP="00615E1D">
      <w:pPr>
        <w:pStyle w:val="B3"/>
      </w:pPr>
      <w:r w:rsidRPr="007F2770">
        <w:t>-</w:t>
      </w:r>
      <w:r w:rsidRPr="007F2770">
        <w:tab/>
        <w:t xml:space="preserve">via 3GPP access; or </w:t>
      </w:r>
    </w:p>
    <w:p w14:paraId="439EFB7A" w14:textId="77777777" w:rsidR="00615E1D" w:rsidRPr="007F2770" w:rsidRDefault="00615E1D" w:rsidP="00615E1D">
      <w:pPr>
        <w:pStyle w:val="B3"/>
      </w:pPr>
      <w:r w:rsidRPr="007F2770">
        <w:t>-</w:t>
      </w:r>
      <w:r w:rsidRPr="007F2770">
        <w:tab/>
        <w:t xml:space="preserve">via non-3GPP access if the UE is registered to the same SNPN over 3GPP access and non-3GPP access; or </w:t>
      </w:r>
    </w:p>
    <w:p w14:paraId="452249D1" w14:textId="77777777" w:rsidR="00615E1D" w:rsidRPr="007F2770" w:rsidRDefault="00615E1D" w:rsidP="00615E1D">
      <w:pPr>
        <w:pStyle w:val="B2"/>
      </w:pPr>
      <w:r w:rsidRPr="007F2770">
        <w:tab/>
        <w:t>until the UE selects a non-equivalent SNPN over 3GPP access;</w:t>
      </w:r>
    </w:p>
    <w:p w14:paraId="4F76B03D" w14:textId="77777777" w:rsidR="00615E1D" w:rsidRPr="007F2770" w:rsidRDefault="00615E1D" w:rsidP="00615E1D">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175401C8" w14:textId="77777777" w:rsidR="00615E1D" w:rsidRPr="007F2770" w:rsidRDefault="00615E1D" w:rsidP="00615E1D">
      <w:pPr>
        <w:pStyle w:val="B3"/>
      </w:pPr>
      <w:r w:rsidRPr="007F2770">
        <w:t>-</w:t>
      </w:r>
      <w:r w:rsidRPr="007F2770">
        <w:tab/>
        <w:t xml:space="preserve">via non-3GPP access; or </w:t>
      </w:r>
    </w:p>
    <w:p w14:paraId="0CD52589" w14:textId="77777777" w:rsidR="00615E1D" w:rsidRPr="007F2770" w:rsidRDefault="00615E1D" w:rsidP="00615E1D">
      <w:pPr>
        <w:pStyle w:val="B3"/>
      </w:pPr>
      <w:r w:rsidRPr="007F2770">
        <w:t>-</w:t>
      </w:r>
      <w:r w:rsidRPr="007F2770">
        <w:tab/>
        <w:t xml:space="preserve">via 3GPP access if the UE is registered to the same SNPN over 3GPP access and non-3GPP access; </w:t>
      </w:r>
    </w:p>
    <w:p w14:paraId="680D9E02" w14:textId="77777777" w:rsidR="00615E1D" w:rsidRPr="007F2770" w:rsidRDefault="00615E1D" w:rsidP="00615E1D">
      <w:pPr>
        <w:pStyle w:val="B2"/>
      </w:pPr>
      <w:r w:rsidRPr="007F2770">
        <w:tab/>
        <w:t>the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or a CONFIGURATION UPDATE COMMAND message with the MPS indicator bit set to "Access identity 1 not valid": </w:t>
      </w:r>
    </w:p>
    <w:p w14:paraId="6D739721" w14:textId="77777777" w:rsidR="00615E1D" w:rsidRPr="007F2770" w:rsidRDefault="00615E1D" w:rsidP="00615E1D">
      <w:pPr>
        <w:pStyle w:val="B3"/>
      </w:pPr>
      <w:r w:rsidRPr="007F2770">
        <w:t>-</w:t>
      </w:r>
      <w:r w:rsidRPr="007F2770">
        <w:tab/>
        <w:t xml:space="preserve">via non-3GPP access; or </w:t>
      </w:r>
    </w:p>
    <w:p w14:paraId="0679B61E" w14:textId="77777777" w:rsidR="00615E1D" w:rsidRPr="007F2770" w:rsidRDefault="00615E1D" w:rsidP="00615E1D">
      <w:pPr>
        <w:pStyle w:val="B3"/>
      </w:pPr>
      <w:r w:rsidRPr="007F2770">
        <w:t>-</w:t>
      </w:r>
      <w:r w:rsidRPr="007F2770">
        <w:tab/>
        <w:t xml:space="preserve">via 3GPP access if the UE is registered to the same SNPN over 3GPP access and non-3GPP access; or </w:t>
      </w:r>
    </w:p>
    <w:p w14:paraId="064C4A62" w14:textId="77777777" w:rsidR="00615E1D" w:rsidRPr="007F2770" w:rsidRDefault="00615E1D" w:rsidP="00615E1D">
      <w:pPr>
        <w:pStyle w:val="B2"/>
      </w:pPr>
      <w:r w:rsidRPr="007F2770">
        <w:tab/>
        <w:t>until the UE selects a non-equivalent SNPN over non-3GPP access;</w:t>
      </w:r>
    </w:p>
    <w:p w14:paraId="37CE4EE5" w14:textId="77777777" w:rsidR="00615E1D" w:rsidRPr="007F2770" w:rsidRDefault="00615E1D" w:rsidP="00615E1D">
      <w:pPr>
        <w:pStyle w:val="B2"/>
        <w:rPr>
          <w:noProof/>
        </w:rPr>
      </w:pPr>
      <w:r w:rsidRPr="007F2770">
        <w:rPr>
          <w:noProof/>
        </w:rPr>
        <w:t>c)</w:t>
      </w:r>
      <w:r w:rsidRPr="007F2770">
        <w:rPr>
          <w:noProof/>
        </w:rPr>
        <w:tab/>
        <w:t>during ongoing active PDU sessions that were set up relying on the MPS indicator bit being set to "</w:t>
      </w:r>
      <w:r w:rsidRPr="007F2770">
        <w:t>Access identity 1 valid</w:t>
      </w:r>
      <w:r w:rsidRPr="007F2770">
        <w:rPr>
          <w:noProof/>
        </w:rPr>
        <w:t>", if the network indicates in a registration update that the MPS indicator bit is reset to "</w:t>
      </w:r>
      <w:r w:rsidRPr="007F2770">
        <w:t>Access identity 1 not valid</w:t>
      </w:r>
      <w:r w:rsidRPr="007F2770">
        <w:rPr>
          <w:noProof/>
        </w:rPr>
        <w:t>", then the UE shall</w:t>
      </w:r>
      <w:r w:rsidRPr="007F2770">
        <w:t xml:space="preserve"> no longer act as a UE with access identity 1 configured for MPS as described in subclause 4.5.2A </w:t>
      </w:r>
      <w:r w:rsidRPr="007F2770">
        <w:rPr>
          <w:noProof/>
        </w:rPr>
        <w:t xml:space="preserve">unless the unified access control configuration in </w:t>
      </w:r>
      <w:r w:rsidRPr="007F2770">
        <w:t>the "list of subscriber data" stored in the ME (see 3GPP TS 23.122 [5]) indicates the UE is configured for access identity 1 in the RSNPN or equivalent SNPN. In the UE, the ongoing active PDU sessions are not affected by the change of the MPS indicator bit;</w:t>
      </w:r>
    </w:p>
    <w:p w14:paraId="00B57100" w14:textId="77777777" w:rsidR="00615E1D" w:rsidRPr="007F2770" w:rsidRDefault="00615E1D" w:rsidP="00615E1D">
      <w:pPr>
        <w:pStyle w:val="B2"/>
      </w:pPr>
      <w:r w:rsidRPr="007F2770">
        <w:t>d)</w:t>
      </w:r>
      <w:r w:rsidRPr="007F2770">
        <w:tab/>
        <w:t>the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4BBCBD41" w14:textId="77777777" w:rsidR="00615E1D" w:rsidRPr="007F2770" w:rsidRDefault="00615E1D" w:rsidP="00615E1D">
      <w:pPr>
        <w:pStyle w:val="B2"/>
      </w:pPr>
      <w:r w:rsidRPr="007F2770">
        <w:t>e)</w:t>
      </w:r>
      <w:r w:rsidRPr="007F2770">
        <w:tab/>
        <w:t xml:space="preserve">upon receiving a REGISTRATION ACCEPT message with the MCS indicator bit set to "Access identity 2 valid": </w:t>
      </w:r>
    </w:p>
    <w:p w14:paraId="22B53F8E" w14:textId="77777777" w:rsidR="00615E1D" w:rsidRPr="007F2770" w:rsidRDefault="00615E1D" w:rsidP="00615E1D">
      <w:pPr>
        <w:pStyle w:val="B3"/>
      </w:pPr>
      <w:r w:rsidRPr="007F2770">
        <w:t>-</w:t>
      </w:r>
      <w:r w:rsidRPr="007F2770">
        <w:tab/>
        <w:t xml:space="preserve">via 3GPP access; or </w:t>
      </w:r>
    </w:p>
    <w:p w14:paraId="1E5400D5" w14:textId="77777777" w:rsidR="00615E1D" w:rsidRPr="007F2770" w:rsidRDefault="00615E1D" w:rsidP="00615E1D">
      <w:pPr>
        <w:pStyle w:val="B3"/>
      </w:pPr>
      <w:r w:rsidRPr="007F2770">
        <w:lastRenderedPageBreak/>
        <w:t>-</w:t>
      </w:r>
      <w:r w:rsidRPr="007F2770">
        <w:tab/>
        <w:t xml:space="preserve">via non-3GPP access if the UE is registered to the same SNPN over 3GPP access and non-3GPP access; </w:t>
      </w:r>
    </w:p>
    <w:p w14:paraId="17B0A17B" w14:textId="77777777" w:rsidR="00615E1D" w:rsidRPr="007F2770" w:rsidRDefault="00615E1D" w:rsidP="00615E1D">
      <w:pPr>
        <w:pStyle w:val="B2"/>
      </w:pPr>
      <w:r w:rsidRPr="007F2770">
        <w:tab/>
        <w:t xml:space="preserve">the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6E2FA4B4" w14:textId="77777777" w:rsidR="00615E1D" w:rsidRPr="007F2770" w:rsidRDefault="00615E1D" w:rsidP="00615E1D">
      <w:pPr>
        <w:pStyle w:val="B3"/>
      </w:pPr>
      <w:r w:rsidRPr="007F2770">
        <w:t>-</w:t>
      </w:r>
      <w:r w:rsidRPr="007F2770">
        <w:tab/>
        <w:t xml:space="preserve">via 3GPP access; or </w:t>
      </w:r>
    </w:p>
    <w:p w14:paraId="34CE6FFF" w14:textId="77777777" w:rsidR="00615E1D" w:rsidRPr="007F2770" w:rsidRDefault="00615E1D" w:rsidP="00615E1D">
      <w:pPr>
        <w:pStyle w:val="B3"/>
      </w:pPr>
      <w:r w:rsidRPr="007F2770">
        <w:t>-</w:t>
      </w:r>
      <w:r w:rsidRPr="007F2770">
        <w:tab/>
        <w:t xml:space="preserve">via non-3GPP access if the UE is registered to the same SNPN over 3GPP access and non-3GPP access; or </w:t>
      </w:r>
    </w:p>
    <w:p w14:paraId="6EAB64F9" w14:textId="77777777" w:rsidR="00615E1D" w:rsidRPr="007F2770" w:rsidRDefault="00615E1D" w:rsidP="00615E1D">
      <w:pPr>
        <w:pStyle w:val="B2"/>
      </w:pPr>
      <w:r w:rsidRPr="007F2770">
        <w:tab/>
        <w:t>until the UE selects a non-equivalent SNPN;</w:t>
      </w:r>
    </w:p>
    <w:p w14:paraId="404D8E68" w14:textId="77777777" w:rsidR="00615E1D" w:rsidRPr="007F2770" w:rsidRDefault="00615E1D" w:rsidP="00615E1D">
      <w:pPr>
        <w:pStyle w:val="B2"/>
      </w:pPr>
      <w:r w:rsidRPr="007F2770">
        <w:rPr>
          <w:lang w:eastAsia="zh-TW"/>
        </w:rPr>
        <w:t>e1)</w:t>
      </w:r>
      <w:r w:rsidRPr="007F2770">
        <w:rPr>
          <w:lang w:eastAsia="zh-TW"/>
        </w:rPr>
        <w:tab/>
      </w:r>
      <w:r w:rsidRPr="007F2770">
        <w:t xml:space="preserve">upon receiving a REGISTRATION ACCEPT message with the MCS indicator bit set to "Access identity 2 valid": </w:t>
      </w:r>
    </w:p>
    <w:p w14:paraId="7A5CFF9F" w14:textId="77777777" w:rsidR="00615E1D" w:rsidRPr="007F2770" w:rsidRDefault="00615E1D" w:rsidP="00615E1D">
      <w:pPr>
        <w:pStyle w:val="B3"/>
      </w:pPr>
      <w:r w:rsidRPr="007F2770">
        <w:t>-</w:t>
      </w:r>
      <w:r w:rsidRPr="007F2770">
        <w:tab/>
        <w:t xml:space="preserve">via non-3GPP access; or </w:t>
      </w:r>
    </w:p>
    <w:p w14:paraId="5CC780C7" w14:textId="77777777" w:rsidR="00615E1D" w:rsidRPr="007F2770" w:rsidRDefault="00615E1D" w:rsidP="00615E1D">
      <w:pPr>
        <w:pStyle w:val="B3"/>
      </w:pPr>
      <w:r w:rsidRPr="007F2770">
        <w:t>-</w:t>
      </w:r>
      <w:r w:rsidRPr="007F2770">
        <w:tab/>
        <w:t xml:space="preserve">via 3GPP access if the UE is registered to the same SNPN over 3GPP access and non-3GPP access; </w:t>
      </w:r>
    </w:p>
    <w:p w14:paraId="6CA4429C" w14:textId="77777777" w:rsidR="00615E1D" w:rsidRPr="007F2770" w:rsidRDefault="00615E1D" w:rsidP="00615E1D">
      <w:pPr>
        <w:pStyle w:val="B2"/>
      </w:pPr>
      <w:r w:rsidRPr="007F2770">
        <w:tab/>
        <w:t>the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with the MCS indicator bit set to "Access identity 2 not valid": </w:t>
      </w:r>
    </w:p>
    <w:p w14:paraId="749C3F39" w14:textId="77777777" w:rsidR="00615E1D" w:rsidRPr="007F2770" w:rsidRDefault="00615E1D" w:rsidP="00615E1D">
      <w:pPr>
        <w:pStyle w:val="B3"/>
      </w:pPr>
      <w:r w:rsidRPr="007F2770">
        <w:t>-</w:t>
      </w:r>
      <w:r w:rsidRPr="007F2770">
        <w:tab/>
        <w:t xml:space="preserve">via non-3GPP access; or </w:t>
      </w:r>
    </w:p>
    <w:p w14:paraId="293264EB" w14:textId="77777777" w:rsidR="00615E1D" w:rsidRPr="007F2770" w:rsidRDefault="00615E1D" w:rsidP="00615E1D">
      <w:pPr>
        <w:pStyle w:val="B3"/>
      </w:pPr>
      <w:r w:rsidRPr="007F2770">
        <w:t>-</w:t>
      </w:r>
      <w:r w:rsidRPr="007F2770">
        <w:tab/>
        <w:t xml:space="preserve">via 3GPP access if the UE is registered to the same SNPN over 3GPP access and non-3GPP access; or </w:t>
      </w:r>
    </w:p>
    <w:p w14:paraId="0D5664EA" w14:textId="77777777" w:rsidR="00615E1D" w:rsidRPr="007F2770" w:rsidRDefault="00615E1D" w:rsidP="00615E1D">
      <w:pPr>
        <w:pStyle w:val="B2"/>
      </w:pPr>
      <w:r w:rsidRPr="007F2770">
        <w:tab/>
        <w:t>until the UE selects a non-equivalent SNPN over non-3GPP access; and</w:t>
      </w:r>
    </w:p>
    <w:p w14:paraId="466A1ACE" w14:textId="77777777" w:rsidR="00615E1D" w:rsidRPr="007F2770" w:rsidRDefault="00615E1D" w:rsidP="00615E1D">
      <w:pPr>
        <w:pStyle w:val="B2"/>
        <w:rPr>
          <w:noProof/>
        </w:rPr>
      </w:pPr>
      <w:r w:rsidRPr="007F2770">
        <w:rPr>
          <w:noProof/>
        </w:rPr>
        <w:t>f)</w:t>
      </w:r>
      <w:r w:rsidRPr="007F2770">
        <w:rPr>
          <w:noProof/>
        </w:rPr>
        <w:tab/>
        <w:t>during ongoing active PDU sessions that were set up relying on the MCS indicator bit being set to "</w:t>
      </w:r>
      <w:r w:rsidRPr="007F2770">
        <w:t>Access identity 2 valid</w:t>
      </w:r>
      <w:r w:rsidRPr="007F2770">
        <w:rPr>
          <w:noProof/>
        </w:rPr>
        <w:t>", if the network indicates in a registration update that the MCS indicator bit is reset to "</w:t>
      </w:r>
      <w:r w:rsidRPr="007F2770">
        <w:t>Access identity 2 not valid</w:t>
      </w:r>
      <w:r w:rsidRPr="007F2770">
        <w:rPr>
          <w:noProof/>
        </w:rPr>
        <w:t>", then the UE shall</w:t>
      </w:r>
      <w:r w:rsidRPr="007F2770">
        <w:t xml:space="preserve"> no longer act as a UE with access identity 2 configured for MCS as described in subclause 4.5.2A </w:t>
      </w:r>
      <w:r w:rsidRPr="007F2770">
        <w:rPr>
          <w:noProof/>
        </w:rPr>
        <w:t xml:space="preserve">unless the unified access control configuration in </w:t>
      </w:r>
      <w:r w:rsidRPr="007F2770">
        <w:t>the "list of subscriber data" stored in the ME (see 3GPP TS 23.122 [5]) indicates the UE is configured for access identity 2 in the RSNPN or equivalent SNPN. In the UE, the ongoing active PDU sessions are not affected by the change of the MCS indicator bit.</w:t>
      </w:r>
    </w:p>
    <w:p w14:paraId="6F933AB5" w14:textId="77777777" w:rsidR="00615E1D" w:rsidRPr="007F2770" w:rsidRDefault="00615E1D" w:rsidP="00615E1D">
      <w:pPr>
        <w:pStyle w:val="NO"/>
      </w:pPr>
      <w:r w:rsidRPr="007F2770">
        <w:t>NOTE 19:</w:t>
      </w:r>
      <w:r w:rsidRPr="007F2770">
        <w:tab/>
        <w:t>The term "non-3GPP access" in an SNPN refers to the case where the UE is accessing SNPN services via a PLMN.</w:t>
      </w:r>
    </w:p>
    <w:p w14:paraId="7E4024D7" w14:textId="77777777" w:rsidR="00615E1D" w:rsidRPr="007F2770" w:rsidRDefault="00615E1D" w:rsidP="00615E1D">
      <w:pPr>
        <w:rPr>
          <w:noProof/>
        </w:rPr>
      </w:pPr>
      <w:r w:rsidRPr="007F2770">
        <w:rPr>
          <w:rFonts w:hint="eastAsia"/>
          <w:noProof/>
        </w:rPr>
        <w:t xml:space="preserve">If </w:t>
      </w:r>
      <w:r w:rsidRPr="007F2770">
        <w:t xml:space="preserve">the </w:t>
      </w:r>
      <w:r w:rsidRPr="007F2770">
        <w:rPr>
          <w:rFonts w:hint="eastAsia"/>
        </w:rPr>
        <w:t>UE</w:t>
      </w:r>
      <w:r w:rsidRPr="007F2770">
        <w:t xml:space="preserve"> has set the Follow-on request indicator to </w:t>
      </w:r>
      <w:r w:rsidRPr="007F2770">
        <w:rPr>
          <w:lang w:eastAsia="ja-JP"/>
        </w:rPr>
        <w:t>"</w:t>
      </w:r>
      <w:r w:rsidRPr="007F2770">
        <w:t>Follow-on request pending</w:t>
      </w:r>
      <w:r w:rsidRPr="007F2770">
        <w:rPr>
          <w:lang w:eastAsia="ja-JP"/>
        </w:rPr>
        <w:t>"</w:t>
      </w:r>
      <w:r w:rsidRPr="007F2770">
        <w:t xml:space="preserve"> in the </w:t>
      </w:r>
      <w:r w:rsidRPr="007F2770">
        <w:rPr>
          <w:rFonts w:hint="eastAsia"/>
        </w:rPr>
        <w:t>REGISTRATION</w:t>
      </w:r>
      <w:r w:rsidRPr="007F2770">
        <w:t xml:space="preserve"> REQUEST message</w:t>
      </w:r>
      <w:r w:rsidRPr="007F2770">
        <w:rPr>
          <w:rFonts w:hint="eastAsia"/>
        </w:rPr>
        <w:t>,</w:t>
      </w:r>
      <w:r w:rsidRPr="007F2770">
        <w:t xml:space="preserve"> or the network has</w:t>
      </w:r>
      <w:r w:rsidRPr="007F2770">
        <w:rPr>
          <w:lang w:eastAsia="ko-KR"/>
        </w:rPr>
        <w:t xml:space="preserve"> </w:t>
      </w:r>
      <w:r w:rsidRPr="007F2770">
        <w:t>downlink signalling pending,</w:t>
      </w:r>
      <w:r w:rsidRPr="007F2770">
        <w:rPr>
          <w:rFonts w:hint="eastAsia"/>
        </w:rPr>
        <w:t xml:space="preserve"> the AMF shall not </w:t>
      </w:r>
      <w:r w:rsidRPr="007F2770">
        <w:t xml:space="preserve">immediately release the NAS signalling connection after the completion of the </w:t>
      </w:r>
      <w:r w:rsidRPr="007F2770">
        <w:rPr>
          <w:rFonts w:hint="eastAsia"/>
        </w:rPr>
        <w:t>registration</w:t>
      </w:r>
      <w:r w:rsidRPr="007F2770">
        <w:t xml:space="preserve"> procedure</w:t>
      </w:r>
      <w:r w:rsidRPr="007F2770">
        <w:rPr>
          <w:rFonts w:hint="eastAsia"/>
        </w:rPr>
        <w:t>.</w:t>
      </w:r>
    </w:p>
    <w:p w14:paraId="7DD24C4E" w14:textId="77777777" w:rsidR="00615E1D" w:rsidRPr="007F2770" w:rsidRDefault="00615E1D" w:rsidP="00615E1D">
      <w:pPr>
        <w:rPr>
          <w:lang w:eastAsia="ko-KR"/>
        </w:rPr>
      </w:pPr>
      <w:r w:rsidRPr="007F2770">
        <w:rPr>
          <w:rFonts w:hint="eastAsia"/>
          <w:lang w:eastAsia="ko-KR"/>
        </w:rPr>
        <w:t>If</w:t>
      </w:r>
      <w:r w:rsidRPr="007F2770">
        <w:rPr>
          <w:lang w:eastAsia="ko-KR"/>
        </w:rPr>
        <w:t xml:space="preserve"> the UE </w:t>
      </w:r>
      <w:r w:rsidRPr="007F2770">
        <w:t>is authorized to use V2X communication over PC5 reference point based on</w:t>
      </w:r>
      <w:r w:rsidRPr="007F2770">
        <w:rPr>
          <w:lang w:eastAsia="ko-KR"/>
        </w:rPr>
        <w:t>:</w:t>
      </w:r>
    </w:p>
    <w:p w14:paraId="07C64473" w14:textId="77777777" w:rsidR="00615E1D" w:rsidRPr="007F2770" w:rsidRDefault="00615E1D" w:rsidP="00615E1D">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5C3CA9D8" w14:textId="77777777" w:rsidR="00615E1D" w:rsidRPr="007F2770" w:rsidRDefault="00615E1D" w:rsidP="00615E1D">
      <w:pPr>
        <w:pStyle w:val="B2"/>
      </w:pPr>
      <w:r w:rsidRPr="007F2770">
        <w:t>1)</w:t>
      </w:r>
      <w:r w:rsidRPr="007F2770">
        <w:tab/>
        <w:t>the V2XCEPC5 bit to "V2X communication over E-UTRA-PC5 supported"; or</w:t>
      </w:r>
    </w:p>
    <w:p w14:paraId="1E4CBAE8" w14:textId="77777777" w:rsidR="00615E1D" w:rsidRPr="007F2770" w:rsidRDefault="00615E1D" w:rsidP="00615E1D">
      <w:pPr>
        <w:pStyle w:val="B2"/>
      </w:pPr>
      <w:r w:rsidRPr="007F2770">
        <w:t>2)</w:t>
      </w:r>
      <w:r w:rsidRPr="007F2770">
        <w:tab/>
        <w:t>the V2XCNPC5 bit to "V2X communication over NR-PC5 supported"; and</w:t>
      </w:r>
    </w:p>
    <w:p w14:paraId="00AB1E4B" w14:textId="77777777" w:rsidR="00615E1D" w:rsidRPr="007F2770" w:rsidRDefault="00615E1D" w:rsidP="00615E1D">
      <w:pPr>
        <w:pStyle w:val="B1"/>
        <w:rPr>
          <w:noProof/>
          <w:lang w:eastAsia="ko-KR"/>
        </w:rPr>
      </w:pPr>
      <w:r w:rsidRPr="007F2770">
        <w:rPr>
          <w:noProof/>
        </w:rPr>
        <w:t>b)</w:t>
      </w:r>
      <w:r w:rsidRPr="007F2770">
        <w:rPr>
          <w:noProof/>
        </w:rPr>
        <w:tab/>
      </w:r>
      <w:r w:rsidRPr="007F2770">
        <w:t>the user's subscription context obtained from the UDM as defined in 3GPP TS 23.287 [6C]</w:t>
      </w:r>
      <w:r w:rsidRPr="007F2770">
        <w:rPr>
          <w:lang w:eastAsia="zh-CN"/>
        </w:rPr>
        <w:t>;</w:t>
      </w:r>
    </w:p>
    <w:p w14:paraId="3FB5C5B7" w14:textId="77777777" w:rsidR="00615E1D" w:rsidRDefault="00615E1D" w:rsidP="00615E1D">
      <w:pPr>
        <w:rPr>
          <w:ins w:id="46" w:author="SHARP0" w:date="2023-04-10T10:41:00Z"/>
          <w:lang w:eastAsia="ko-KR"/>
        </w:rPr>
      </w:pPr>
      <w:r w:rsidRPr="007F2770">
        <w:rPr>
          <w:lang w:eastAsia="ko-KR"/>
        </w:rPr>
        <w:t>the AMF should not immediately release the NAS signalling connection after the completion of the registration procedure.</w:t>
      </w:r>
    </w:p>
    <w:p w14:paraId="1A3ACD29" w14:textId="556C4767" w:rsidR="00B8579E" w:rsidRPr="007F2770" w:rsidRDefault="00B8579E" w:rsidP="00B8579E">
      <w:pPr>
        <w:rPr>
          <w:ins w:id="47" w:author="SHARP0" w:date="2023-04-10T10:41:00Z"/>
          <w:lang w:eastAsia="ko-KR"/>
        </w:rPr>
      </w:pPr>
      <w:ins w:id="48" w:author="SHARP0" w:date="2023-04-10T10:41:00Z">
        <w:r w:rsidRPr="007F2770">
          <w:rPr>
            <w:rFonts w:hint="eastAsia"/>
            <w:lang w:eastAsia="ko-KR"/>
          </w:rPr>
          <w:t>If</w:t>
        </w:r>
        <w:r w:rsidRPr="007F2770">
          <w:rPr>
            <w:lang w:eastAsia="ko-KR"/>
          </w:rPr>
          <w:t xml:space="preserve"> the UE </w:t>
        </w:r>
        <w:r w:rsidRPr="007F2770">
          <w:t xml:space="preserve">is authorized to use </w:t>
        </w:r>
      </w:ins>
      <w:ins w:id="49" w:author="SHARP0" w:date="2023-04-10T10:45:00Z">
        <w:r w:rsidR="0013327E">
          <w:t>A</w:t>
        </w:r>
      </w:ins>
      <w:ins w:id="50" w:author="SHARP0" w:date="2023-04-10T10:41:00Z">
        <w:r w:rsidRPr="007F2770">
          <w:t>2X communication over PC5 reference point based on</w:t>
        </w:r>
        <w:r w:rsidRPr="007F2770">
          <w:rPr>
            <w:lang w:eastAsia="ko-KR"/>
          </w:rPr>
          <w:t>:</w:t>
        </w:r>
      </w:ins>
    </w:p>
    <w:p w14:paraId="5CDD4B3A" w14:textId="77777777" w:rsidR="00B8579E" w:rsidRPr="007F2770" w:rsidRDefault="00B8579E" w:rsidP="00B8579E">
      <w:pPr>
        <w:pStyle w:val="B1"/>
        <w:rPr>
          <w:ins w:id="51" w:author="SHARP0" w:date="2023-04-10T10:41:00Z"/>
        </w:rPr>
      </w:pPr>
      <w:ins w:id="52" w:author="SHARP0" w:date="2023-04-10T10:41:00Z">
        <w:r w:rsidRPr="007F2770">
          <w:lastRenderedPageBreak/>
          <w:t>a)</w:t>
        </w:r>
        <w:r w:rsidRPr="007F2770">
          <w:tab/>
          <w:t>at least one of the following bits in the 5GMM capability IE of the REGISTRATION REQUEST message set by the UE, or already stored in the 5GMM context in the AMF during the previous registration procedure as follows:</w:t>
        </w:r>
      </w:ins>
    </w:p>
    <w:p w14:paraId="309BC5CA" w14:textId="36AC532A" w:rsidR="00B8579E" w:rsidRPr="007F2770" w:rsidRDefault="00B8579E" w:rsidP="00B8579E">
      <w:pPr>
        <w:pStyle w:val="B2"/>
        <w:rPr>
          <w:ins w:id="53" w:author="SHARP0" w:date="2023-04-10T10:41:00Z"/>
        </w:rPr>
      </w:pPr>
      <w:ins w:id="54" w:author="SHARP0" w:date="2023-04-10T10:41:00Z">
        <w:r w:rsidRPr="007F2770">
          <w:t>1)</w:t>
        </w:r>
        <w:r w:rsidRPr="007F2770">
          <w:tab/>
          <w:t xml:space="preserve">the </w:t>
        </w:r>
      </w:ins>
      <w:ins w:id="55" w:author="SHARP0" w:date="2023-04-10T10:45:00Z">
        <w:r w:rsidR="0013327E" w:rsidRPr="0013327E">
          <w:t>A2XEPC5</w:t>
        </w:r>
      </w:ins>
      <w:ins w:id="56" w:author="SHARP0" w:date="2023-04-10T10:41:00Z">
        <w:r w:rsidRPr="007F2770">
          <w:t xml:space="preserve"> bit to "</w:t>
        </w:r>
      </w:ins>
      <w:ins w:id="57" w:author="SHARP0" w:date="2023-04-10T10:45:00Z">
        <w:r w:rsidR="0013327E" w:rsidRPr="0013327E">
          <w:t>A2X over E-UTRA-PC5 supported</w:t>
        </w:r>
      </w:ins>
      <w:ins w:id="58" w:author="SHARP0" w:date="2023-04-10T10:41:00Z">
        <w:r w:rsidRPr="007F2770">
          <w:t>"; or</w:t>
        </w:r>
      </w:ins>
    </w:p>
    <w:p w14:paraId="62FFA86D" w14:textId="5C081687" w:rsidR="00B8579E" w:rsidRPr="007F2770" w:rsidRDefault="00B8579E" w:rsidP="00B8579E">
      <w:pPr>
        <w:pStyle w:val="B2"/>
        <w:rPr>
          <w:ins w:id="59" w:author="SHARP0" w:date="2023-04-10T10:41:00Z"/>
        </w:rPr>
      </w:pPr>
      <w:ins w:id="60" w:author="SHARP0" w:date="2023-04-10T10:41:00Z">
        <w:r w:rsidRPr="007F2770">
          <w:t>2)</w:t>
        </w:r>
        <w:r w:rsidRPr="007F2770">
          <w:tab/>
          <w:t xml:space="preserve">the </w:t>
        </w:r>
      </w:ins>
      <w:ins w:id="61" w:author="SHARP0" w:date="2023-04-10T10:45:00Z">
        <w:r w:rsidR="0013327E" w:rsidRPr="0013327E">
          <w:t>A2XNPC5</w:t>
        </w:r>
      </w:ins>
      <w:ins w:id="62" w:author="SHARP0" w:date="2023-04-10T10:41:00Z">
        <w:r w:rsidRPr="007F2770">
          <w:t xml:space="preserve"> bit to "</w:t>
        </w:r>
      </w:ins>
      <w:ins w:id="63" w:author="SHARP0" w:date="2023-04-10T10:46:00Z">
        <w:r w:rsidR="0013327E" w:rsidRPr="0013327E">
          <w:t>A2X over NR-PC5 supported</w:t>
        </w:r>
      </w:ins>
      <w:ins w:id="64" w:author="SHARP0" w:date="2023-04-10T10:41:00Z">
        <w:r w:rsidRPr="007F2770">
          <w:t>"; and</w:t>
        </w:r>
      </w:ins>
    </w:p>
    <w:p w14:paraId="04ED59D5" w14:textId="26AAAA61" w:rsidR="00B8579E" w:rsidRPr="007F2770" w:rsidRDefault="00B8579E" w:rsidP="00B8579E">
      <w:pPr>
        <w:pStyle w:val="B1"/>
        <w:rPr>
          <w:ins w:id="65" w:author="SHARP0" w:date="2023-04-10T10:41:00Z"/>
          <w:noProof/>
          <w:lang w:eastAsia="ko-KR"/>
        </w:rPr>
      </w:pPr>
      <w:ins w:id="66" w:author="SHARP0" w:date="2023-04-10T10:41:00Z">
        <w:r w:rsidRPr="007F2770">
          <w:rPr>
            <w:noProof/>
          </w:rPr>
          <w:t>b)</w:t>
        </w:r>
        <w:r w:rsidRPr="007F2770">
          <w:rPr>
            <w:noProof/>
          </w:rPr>
          <w:tab/>
        </w:r>
        <w:r w:rsidRPr="007F2770">
          <w:t>the user's subscription context obtained from the UDM as defined in 3GPP TS 23.2</w:t>
        </w:r>
      </w:ins>
      <w:ins w:id="67" w:author="SHARP1" w:date="2023-04-17T17:14:00Z">
        <w:r w:rsidR="0021701D">
          <w:t>56</w:t>
        </w:r>
      </w:ins>
      <w:ins w:id="68" w:author="SHARP0" w:date="2023-04-10T10:41:00Z">
        <w:del w:id="69" w:author="SHARP1" w:date="2023-04-17T17:14:00Z">
          <w:r w:rsidRPr="007F2770" w:rsidDel="0021701D">
            <w:delText>87</w:delText>
          </w:r>
        </w:del>
        <w:r w:rsidRPr="007F2770">
          <w:t> [6C]</w:t>
        </w:r>
        <w:r w:rsidRPr="007F2770">
          <w:rPr>
            <w:lang w:eastAsia="zh-CN"/>
          </w:rPr>
          <w:t>;</w:t>
        </w:r>
      </w:ins>
    </w:p>
    <w:p w14:paraId="0B054C4F" w14:textId="777148B0" w:rsidR="00B8579E" w:rsidRPr="00B8579E" w:rsidRDefault="00B8579E" w:rsidP="00615E1D">
      <w:pPr>
        <w:rPr>
          <w:rFonts w:eastAsia="Malgun Gothic"/>
          <w:lang w:eastAsia="ko-KR"/>
        </w:rPr>
      </w:pPr>
      <w:ins w:id="70" w:author="SHARP0" w:date="2023-04-10T10:41:00Z">
        <w:r w:rsidRPr="007F2770">
          <w:rPr>
            <w:lang w:eastAsia="ko-KR"/>
          </w:rPr>
          <w:t>the AMF should not immediately release the NAS signalling connection after the completion of the registration procedure.</w:t>
        </w:r>
      </w:ins>
    </w:p>
    <w:p w14:paraId="3B6EC63D" w14:textId="77777777" w:rsidR="00615E1D" w:rsidRPr="007F2770" w:rsidRDefault="00615E1D" w:rsidP="00615E1D">
      <w:pPr>
        <w:rPr>
          <w:lang w:eastAsia="ko-KR"/>
        </w:rPr>
      </w:pPr>
      <w:r w:rsidRPr="007F2770">
        <w:rPr>
          <w:rFonts w:hint="eastAsia"/>
          <w:lang w:eastAsia="ko-KR"/>
        </w:rPr>
        <w:t>If</w:t>
      </w:r>
      <w:r w:rsidRPr="007F2770">
        <w:rPr>
          <w:lang w:eastAsia="ko-KR"/>
        </w:rPr>
        <w:t xml:space="preserve"> the UE </w:t>
      </w:r>
      <w:r w:rsidRPr="007F2770">
        <w:t>is authorized to use 5</w:t>
      </w:r>
      <w:r w:rsidRPr="007F2770">
        <w:rPr>
          <w:rFonts w:hint="eastAsia"/>
          <w:lang w:eastAsia="zh-CN"/>
        </w:rPr>
        <w:t>G</w:t>
      </w:r>
      <w:r w:rsidRPr="007F2770">
        <w:t xml:space="preserve"> </w:t>
      </w:r>
      <w:proofErr w:type="spellStart"/>
      <w:r w:rsidRPr="007F2770">
        <w:t>ProSe</w:t>
      </w:r>
      <w:proofErr w:type="spellEnd"/>
      <w:r w:rsidRPr="007F2770">
        <w:t xml:space="preserve"> services based on</w:t>
      </w:r>
      <w:r w:rsidRPr="007F2770">
        <w:rPr>
          <w:lang w:eastAsia="ko-KR"/>
        </w:rPr>
        <w:t>:</w:t>
      </w:r>
    </w:p>
    <w:p w14:paraId="23B7DF6A" w14:textId="77777777" w:rsidR="00615E1D" w:rsidRPr="007F2770" w:rsidRDefault="00615E1D" w:rsidP="00615E1D">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6002A366" w14:textId="77777777" w:rsidR="00615E1D" w:rsidRPr="007F2770" w:rsidRDefault="00615E1D" w:rsidP="00615E1D">
      <w:pPr>
        <w:pStyle w:val="B2"/>
      </w:pPr>
      <w:r w:rsidRPr="007F2770">
        <w:t>1)</w:t>
      </w:r>
      <w:r w:rsidRPr="007F2770">
        <w:tab/>
        <w:t>the 5</w:t>
      </w:r>
      <w:r w:rsidRPr="007F2770">
        <w:rPr>
          <w:rFonts w:hint="eastAsia"/>
          <w:lang w:eastAsia="zh-CN"/>
        </w:rPr>
        <w:t>G</w:t>
      </w:r>
      <w:r w:rsidRPr="007F2770">
        <w:t xml:space="preserve"> </w:t>
      </w:r>
      <w:proofErr w:type="spellStart"/>
      <w:r w:rsidRPr="007F2770">
        <w:t>ProSe</w:t>
      </w:r>
      <w:proofErr w:type="spellEnd"/>
      <w:r w:rsidRPr="007F2770">
        <w:t xml:space="preserve"> direct discovery bit to "5</w:t>
      </w:r>
      <w:r w:rsidRPr="007F2770">
        <w:rPr>
          <w:rFonts w:hint="eastAsia"/>
          <w:lang w:eastAsia="zh-CN"/>
        </w:rPr>
        <w:t>G</w:t>
      </w:r>
      <w:r w:rsidRPr="007F2770">
        <w:t xml:space="preserve"> </w:t>
      </w:r>
      <w:proofErr w:type="spellStart"/>
      <w:r w:rsidRPr="007F2770">
        <w:t>ProSe</w:t>
      </w:r>
      <w:proofErr w:type="spellEnd"/>
      <w:r w:rsidRPr="007F2770">
        <w:t xml:space="preserve"> direct discovery supported"; or</w:t>
      </w:r>
    </w:p>
    <w:p w14:paraId="60435B3E" w14:textId="77777777" w:rsidR="00615E1D" w:rsidRPr="007F2770" w:rsidRDefault="00615E1D" w:rsidP="00615E1D">
      <w:pPr>
        <w:pStyle w:val="B2"/>
      </w:pPr>
      <w:r w:rsidRPr="007F2770">
        <w:t>2)</w:t>
      </w:r>
      <w:r w:rsidRPr="007F2770">
        <w:tab/>
        <w:t>the 5</w:t>
      </w:r>
      <w:r w:rsidRPr="007F2770">
        <w:rPr>
          <w:rFonts w:hint="eastAsia"/>
          <w:lang w:eastAsia="zh-CN"/>
        </w:rPr>
        <w:t>G</w:t>
      </w:r>
      <w:r w:rsidRPr="007F2770">
        <w:t xml:space="preserve"> </w:t>
      </w:r>
      <w:proofErr w:type="spellStart"/>
      <w:r w:rsidRPr="007F2770">
        <w:t>ProSe</w:t>
      </w:r>
      <w:proofErr w:type="spellEnd"/>
      <w:r w:rsidRPr="007F2770">
        <w:t xml:space="preserve"> direct communication bit to "5</w:t>
      </w:r>
      <w:r w:rsidRPr="007F2770">
        <w:rPr>
          <w:rFonts w:hint="eastAsia"/>
          <w:lang w:eastAsia="zh-CN"/>
        </w:rPr>
        <w:t>G</w:t>
      </w:r>
      <w:r w:rsidRPr="007F2770">
        <w:t xml:space="preserve"> </w:t>
      </w:r>
      <w:proofErr w:type="spellStart"/>
      <w:r w:rsidRPr="007F2770">
        <w:t>ProSe</w:t>
      </w:r>
      <w:proofErr w:type="spellEnd"/>
      <w:r w:rsidRPr="007F2770">
        <w:t xml:space="preserve"> direct communication supported"; and</w:t>
      </w:r>
    </w:p>
    <w:p w14:paraId="1310358A" w14:textId="77777777" w:rsidR="00615E1D" w:rsidRPr="007F2770" w:rsidRDefault="00615E1D" w:rsidP="00615E1D">
      <w:pPr>
        <w:pStyle w:val="B1"/>
        <w:rPr>
          <w:noProof/>
          <w:lang w:eastAsia="ko-KR"/>
        </w:rPr>
      </w:pPr>
      <w:r w:rsidRPr="007F2770">
        <w:rPr>
          <w:noProof/>
        </w:rPr>
        <w:t>b)</w:t>
      </w:r>
      <w:r w:rsidRPr="007F2770">
        <w:rPr>
          <w:noProof/>
        </w:rPr>
        <w:tab/>
      </w:r>
      <w:r w:rsidRPr="007F2770">
        <w:t>the user's subscription context obtained from the UDM as defined in 3GPP TS 23.304 [6E]</w:t>
      </w:r>
      <w:r w:rsidRPr="007F2770">
        <w:rPr>
          <w:lang w:eastAsia="zh-CN"/>
        </w:rPr>
        <w:t>;</w:t>
      </w:r>
    </w:p>
    <w:p w14:paraId="6FE2A4B4" w14:textId="77777777" w:rsidR="00615E1D" w:rsidRPr="007F2770" w:rsidRDefault="00615E1D" w:rsidP="00615E1D">
      <w:pPr>
        <w:rPr>
          <w:lang w:eastAsia="ko-KR"/>
        </w:rPr>
      </w:pPr>
      <w:r w:rsidRPr="007F2770">
        <w:rPr>
          <w:lang w:eastAsia="ko-KR"/>
        </w:rPr>
        <w:t>the AMF should not immediately release the NAS signalling connection after the completion of the registration procedure.</w:t>
      </w:r>
    </w:p>
    <w:p w14:paraId="64D588B8" w14:textId="77777777" w:rsidR="00615E1D" w:rsidRPr="007F2770" w:rsidRDefault="00615E1D" w:rsidP="00615E1D">
      <w:pPr>
        <w:rPr>
          <w:lang w:eastAsia="zh-CN"/>
        </w:rPr>
      </w:pPr>
      <w:r w:rsidRPr="007F2770">
        <w:t>If the</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DRX parameter and use it for the downlink transfer of signalling and user data</w:t>
      </w:r>
      <w:r w:rsidRPr="007F2770">
        <w:rPr>
          <w:rFonts w:hint="eastAsia"/>
          <w:lang w:eastAsia="zh-CN"/>
        </w:rPr>
        <w:t xml:space="preserve">. The AMF may set the </w:t>
      </w:r>
      <w:r w:rsidRPr="007F2770">
        <w:t>Negotiated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6EEAFA72" w14:textId="77777777" w:rsidR="00615E1D" w:rsidRPr="007F2770" w:rsidRDefault="00615E1D" w:rsidP="00615E1D">
      <w:pPr>
        <w:rPr>
          <w:lang w:eastAsia="zh-CN"/>
        </w:rPr>
      </w:pPr>
      <w:r w:rsidRPr="007F2770">
        <w:t>If the</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and replace any stored Negotiated NB-N1 mode DRX parameter</w:t>
      </w:r>
      <w:r w:rsidRPr="007F2770">
        <w:rPr>
          <w:lang w:eastAsia="zh-CN"/>
        </w:rPr>
        <w:t>s</w:t>
      </w:r>
      <w:r w:rsidRPr="007F2770">
        <w:t xml:space="preserve"> and use it for the downlink transfer of signalling and user data in NB-N1 mode,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NB-N1 mode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w:t>
      </w:r>
      <w:r w:rsidRPr="007F2770">
        <w:rPr>
          <w:rFonts w:hint="eastAsia"/>
          <w:lang w:eastAsia="zh-CN"/>
        </w:rPr>
        <w:t xml:space="preserve">. The AMF may set the </w:t>
      </w:r>
      <w:r w:rsidRPr="007F2770">
        <w:t>Negotiated NB-N1 mode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4796CE11" w14:textId="77777777" w:rsidR="00615E1D" w:rsidRPr="007F2770" w:rsidRDefault="00615E1D" w:rsidP="00615E1D">
      <w:pPr>
        <w:snapToGrid w:val="0"/>
        <w:rPr>
          <w:noProof/>
        </w:rPr>
      </w:pPr>
      <w:r w:rsidRPr="007F2770">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rsidRPr="007F2770">
        <w:t>eDRX</w:t>
      </w:r>
      <w:proofErr w:type="spellEnd"/>
      <w:r w:rsidRPr="007F2770">
        <w:t xml:space="preserve">. </w:t>
      </w:r>
      <w:r w:rsidRPr="007F2770">
        <w:rPr>
          <w:rFonts w:hint="eastAsia"/>
          <w:lang w:eastAsia="zh-CN"/>
        </w:rPr>
        <w:t xml:space="preserve">The AMF may set the </w:t>
      </w:r>
      <w:r w:rsidRPr="007F2770">
        <w:t>Negotiated extended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extended DRX parameter</w:t>
      </w:r>
      <w:r w:rsidRPr="007F2770">
        <w:rPr>
          <w:rFonts w:hint="eastAsia"/>
          <w:lang w:eastAsia="zh-CN"/>
        </w:rPr>
        <w:t>s</w:t>
      </w:r>
      <w:r w:rsidRPr="007F2770">
        <w:t xml:space="preserve"> IE, </w:t>
      </w:r>
      <w:r w:rsidRPr="007F2770">
        <w:rPr>
          <w:rFonts w:hint="eastAsia"/>
          <w:lang w:eastAsia="zh-CN"/>
        </w:rPr>
        <w:t>operator policy</w:t>
      </w:r>
      <w:r w:rsidRPr="007F2770">
        <w:rPr>
          <w:lang w:eastAsia="zh-CN"/>
        </w:rPr>
        <w:t xml:space="preserve">, </w:t>
      </w:r>
      <w:r w:rsidRPr="007F2770">
        <w:rPr>
          <w:rFonts w:hint="eastAsia"/>
          <w:lang w:eastAsia="zh-CN"/>
        </w:rPr>
        <w:t xml:space="preserve">information from NG-RAN </w:t>
      </w:r>
      <w:r w:rsidRPr="007F2770">
        <w:rPr>
          <w:lang w:eastAsia="zh-CN"/>
        </w:rPr>
        <w:t>and the</w:t>
      </w:r>
      <w:r w:rsidRPr="007F2770">
        <w:t xml:space="preserve"> user's subscription context obtained from the UDM</w:t>
      </w:r>
      <w:r w:rsidRPr="007F2770">
        <w:rPr>
          <w:rFonts w:hint="eastAsia"/>
          <w:lang w:eastAsia="zh-CN"/>
        </w:rPr>
        <w:t xml:space="preserve"> if available</w:t>
      </w:r>
      <w:r w:rsidRPr="007F2770">
        <w:t>.</w:t>
      </w:r>
    </w:p>
    <w:p w14:paraId="7F6C3651" w14:textId="77777777" w:rsidR="00615E1D" w:rsidRPr="007F2770" w:rsidRDefault="00615E1D" w:rsidP="00615E1D">
      <w:pPr>
        <w:rPr>
          <w:rFonts w:eastAsia="Malgun Gothic"/>
        </w:rPr>
      </w:pPr>
      <w:r w:rsidRPr="007F2770">
        <w:rPr>
          <w:rFonts w:eastAsia="Malgun Gothic"/>
        </w:rPr>
        <w:t>If the network c</w:t>
      </w:r>
      <w:bookmarkStart w:id="71" w:name="_Hlk118648925"/>
      <w:r w:rsidRPr="007F2770">
        <w:rPr>
          <w:rFonts w:eastAsia="Malgun Gothic"/>
        </w:rPr>
        <w:t>annot derive the UE's identity from the 5G-GUTI</w:t>
      </w:r>
      <w:bookmarkEnd w:id="71"/>
      <w:r w:rsidRPr="007F2770">
        <w:rPr>
          <w:rFonts w:eastAsia="Malgun Gothic"/>
        </w:rPr>
        <w:t xml:space="preserve"> because of e.g. no matching identity/context in the network, failure to validate the UE's identity due to integrity check failure of the received message, the AMF may operate as described in subclause 5.5.1.2.4. </w:t>
      </w:r>
      <w:r w:rsidRPr="007F2770">
        <w:rPr>
          <w:rFonts w:hint="eastAsia"/>
        </w:rPr>
        <w:t>If the UE</w:t>
      </w:r>
      <w:r w:rsidRPr="007F2770">
        <w:t xml:space="preserve"> included in the REGISTRATION REQUEST message the UE status IE with the EMM registration status set to "UE is in EMM-REGISTERED state" and the AMF does not support N26 interface, the AMF shall operate as described in subclause 5.5.1.2.4</w:t>
      </w:r>
      <w:r w:rsidRPr="007F2770">
        <w:rPr>
          <w:rFonts w:eastAsia="Malgun Gothic"/>
        </w:rPr>
        <w:t>.</w:t>
      </w:r>
    </w:p>
    <w:p w14:paraId="756CC0F3" w14:textId="77777777" w:rsidR="00615E1D" w:rsidRPr="007F2770" w:rsidRDefault="00615E1D" w:rsidP="00615E1D">
      <w:pPr>
        <w:rPr>
          <w:rFonts w:eastAsia="Malgun Gothic"/>
        </w:rPr>
      </w:pPr>
      <w:r w:rsidRPr="007F2770">
        <w:t>If the UE has indicated support for service gap control in the REGISTRATION REQUEST message, a service gap time value is available in the 5GMM context, the AMF may include the T3447 value IE set to the service gap time value in the REGISTRATION ACCEPT message.</w:t>
      </w:r>
    </w:p>
    <w:p w14:paraId="68333079" w14:textId="77777777" w:rsidR="00615E1D" w:rsidRPr="007F2770" w:rsidRDefault="00615E1D" w:rsidP="00615E1D">
      <w:r w:rsidRPr="007F2770">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0ED77816" w14:textId="77777777" w:rsidR="00615E1D" w:rsidRPr="007F2770" w:rsidRDefault="00615E1D" w:rsidP="00615E1D">
      <w:r w:rsidRPr="007F2770">
        <w:t>If the UE supports WUS assistance information and the AMF supports and accepts the use of WUS assistance information for the UE, then the AMF shall determine the negotiated UE paging probability information for the UE, store it in the 5GMM context of the UE, and if the UE does not have an active emergency PDU session,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7B26AD92" w14:textId="77777777" w:rsidR="00615E1D" w:rsidRPr="007F2770" w:rsidRDefault="00615E1D" w:rsidP="00615E1D">
      <w:pPr>
        <w:pStyle w:val="NO"/>
      </w:pPr>
      <w:r w:rsidRPr="007F2770">
        <w:lastRenderedPageBreak/>
        <w:t>NOTE 20:</w:t>
      </w:r>
      <w:r w:rsidRPr="007F2770">
        <w:tab/>
        <w:t>Besides the UE paging probability information requested by the UE, the AMF can take local configuration or previous statistical information for the UE into account when determining the negotiated UE paging probability information for the UE.</w:t>
      </w:r>
    </w:p>
    <w:p w14:paraId="15DDA21E" w14:textId="77777777" w:rsidR="00615E1D" w:rsidRPr="007F2770" w:rsidRDefault="00615E1D" w:rsidP="00615E1D">
      <w:r w:rsidRPr="007F2770">
        <w:t>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72A117E9" w14:textId="77777777" w:rsidR="00615E1D" w:rsidRPr="007F2770" w:rsidRDefault="00615E1D" w:rsidP="00615E1D">
      <w:pPr>
        <w:pStyle w:val="NO"/>
      </w:pPr>
      <w:r w:rsidRPr="007F2770">
        <w:t>NOTE 21:</w:t>
      </w:r>
      <w:r w:rsidRPr="007F2770">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291F3CA2" w14:textId="77777777" w:rsidR="00615E1D" w:rsidRPr="007F2770" w:rsidRDefault="00615E1D" w:rsidP="00615E1D">
      <w:r w:rsidRPr="007F2770">
        <w:t xml:space="preserve">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 </w:t>
      </w:r>
    </w:p>
    <w:p w14:paraId="2E65D76A" w14:textId="77777777" w:rsidR="00615E1D" w:rsidRPr="007F2770" w:rsidRDefault="00615E1D" w:rsidP="00615E1D">
      <w:r w:rsidRPr="007F2770">
        <w:t>If the UE provided the Unavailability period duration IE in the REGISTRATION REQUEST message, then the AMF shall:</w:t>
      </w:r>
    </w:p>
    <w:p w14:paraId="1405B8B4" w14:textId="77777777" w:rsidR="00615E1D" w:rsidRPr="007F2770" w:rsidRDefault="00615E1D" w:rsidP="00615E1D">
      <w:pPr>
        <w:pStyle w:val="B1"/>
      </w:pPr>
      <w:r w:rsidRPr="007F2770">
        <w:t>a)</w:t>
      </w:r>
      <w:r w:rsidRPr="007F2770">
        <w:tab/>
        <w:t>consider the UE as unreachable until the UE registers for normal service again without providing an unavailability period duration;</w:t>
      </w:r>
    </w:p>
    <w:p w14:paraId="3A8B97E6" w14:textId="77777777" w:rsidR="00615E1D" w:rsidRPr="007F2770" w:rsidRDefault="00615E1D" w:rsidP="00615E1D">
      <w:pPr>
        <w:pStyle w:val="B1"/>
        <w:rPr>
          <w:rFonts w:eastAsia="Malgun Gothic"/>
          <w:lang w:eastAsia="zh-CN"/>
        </w:rPr>
      </w:pPr>
      <w:r w:rsidRPr="007F2770">
        <w:t>b)</w:t>
      </w:r>
      <w:r w:rsidRPr="007F2770">
        <w:tab/>
      </w:r>
      <w:r w:rsidRPr="007F2770">
        <w:rPr>
          <w:rFonts w:eastAsia="Malgun Gothic"/>
          <w:lang w:eastAsia="zh-CN"/>
        </w:rPr>
        <w:t>store the received unavailability period duration; and</w:t>
      </w:r>
    </w:p>
    <w:p w14:paraId="184F2979" w14:textId="77777777" w:rsidR="00615E1D" w:rsidRPr="007F2770" w:rsidRDefault="00615E1D" w:rsidP="00615E1D">
      <w:pPr>
        <w:pStyle w:val="B1"/>
      </w:pPr>
      <w:r w:rsidRPr="007F2770">
        <w:t>c)</w:t>
      </w:r>
      <w:r w:rsidRPr="007F2770">
        <w:rPr>
          <w:rFonts w:eastAsia="Malgun Gothic"/>
          <w:lang w:eastAsia="zh-CN"/>
        </w:rPr>
        <w:tab/>
        <w:t>release the signalling connection immediately after the completion of the registration procedure.</w:t>
      </w:r>
    </w:p>
    <w:p w14:paraId="2FF6D569" w14:textId="77777777" w:rsidR="00615E1D" w:rsidRPr="007F2770" w:rsidRDefault="00615E1D" w:rsidP="00615E1D">
      <w:pPr>
        <w:rPr>
          <w:noProof/>
        </w:rPr>
      </w:pPr>
      <w:r w:rsidRPr="007F2770">
        <w:rPr>
          <w:noProof/>
        </w:rPr>
        <w:t xml:space="preserve">The </w:t>
      </w:r>
      <w:r w:rsidRPr="007F2770">
        <w:t>AMF may determine the periodic update timer value based on the stored value of the Unavailability period duration IE.</w:t>
      </w:r>
    </w:p>
    <w:p w14:paraId="2B65D771" w14:textId="77777777" w:rsidR="00615E1D" w:rsidRPr="007F2770" w:rsidRDefault="00615E1D" w:rsidP="00615E1D">
      <w:pPr>
        <w:rPr>
          <w:lang w:eastAsia="zh-CN"/>
        </w:rPr>
      </w:pPr>
      <w:r w:rsidRPr="007F2770">
        <w:t>If due to regional subscription restrictions or access restrictions the UE is not allowed to access the TA or due to CAG restrictions the UE is not allowed to access the cell</w:t>
      </w:r>
      <w:r w:rsidRPr="007F2770">
        <w:rPr>
          <w:rFonts w:hint="eastAsia"/>
          <w:noProof/>
          <w:lang w:eastAsia="zh-CN"/>
        </w:rPr>
        <w:t>,</w:t>
      </w:r>
      <w:r w:rsidRPr="007F2770">
        <w:rPr>
          <w:rFonts w:hint="eastAsia"/>
        </w:rPr>
        <w:t xml:space="preserve"> </w:t>
      </w:r>
      <w:r w:rsidRPr="007F2770">
        <w:rPr>
          <w:rFonts w:hint="eastAsia"/>
          <w:lang w:eastAsia="zh-CN"/>
        </w:rPr>
        <w:t xml:space="preserve">but </w:t>
      </w:r>
      <w:r w:rsidRPr="007F2770">
        <w:rPr>
          <w:lang w:eastAsia="zh-CN"/>
        </w:rPr>
        <w:t>the UE</w:t>
      </w:r>
      <w:r w:rsidRPr="007F2770">
        <w:rPr>
          <w:rFonts w:hint="eastAsia"/>
          <w:lang w:eastAsia="zh-CN"/>
        </w:rPr>
        <w:t xml:space="preserve"> has a</w:t>
      </w:r>
      <w:r w:rsidRPr="007F2770">
        <w:rPr>
          <w:lang w:eastAsia="zh-CN"/>
        </w:rPr>
        <w:t>n emergency</w:t>
      </w:r>
      <w:r w:rsidRPr="007F2770">
        <w:rPr>
          <w:rFonts w:hint="eastAsia"/>
          <w:lang w:eastAsia="zh-CN"/>
        </w:rPr>
        <w:t xml:space="preserve"> PD</w:t>
      </w:r>
      <w:r w:rsidRPr="007F2770">
        <w:rPr>
          <w:lang w:eastAsia="zh-CN"/>
        </w:rPr>
        <w:t>U session</w:t>
      </w:r>
      <w:r w:rsidRPr="007F2770">
        <w:rPr>
          <w:rFonts w:hint="eastAsia"/>
          <w:lang w:eastAsia="zh-CN"/>
        </w:rPr>
        <w:t xml:space="preserve"> established</w:t>
      </w:r>
      <w:r w:rsidRPr="007F2770">
        <w:t>, the</w:t>
      </w:r>
      <w:r w:rsidRPr="007F2770">
        <w:rPr>
          <w:rFonts w:hint="eastAsia"/>
          <w:lang w:eastAsia="zh-CN"/>
        </w:rPr>
        <w:t xml:space="preserve"> </w:t>
      </w:r>
      <w:r w:rsidRPr="007F2770">
        <w:t xml:space="preserve">AMF </w:t>
      </w:r>
      <w:r w:rsidRPr="007F2770">
        <w:rPr>
          <w:rFonts w:hint="eastAsia"/>
          <w:lang w:eastAsia="zh-CN"/>
        </w:rPr>
        <w:t xml:space="preserve">may </w:t>
      </w:r>
      <w:r w:rsidRPr="007F2770">
        <w:t xml:space="preserve">accept the REGISTRATION REQUEST </w:t>
      </w:r>
      <w:r w:rsidRPr="007F2770">
        <w:rPr>
          <w:rFonts w:hint="eastAsia"/>
          <w:lang w:eastAsia="zh-CN"/>
        </w:rPr>
        <w:t xml:space="preserve">message </w:t>
      </w:r>
      <w:r w:rsidRPr="007F2770">
        <w:t>and indicate to the SMF</w:t>
      </w:r>
      <w:r w:rsidRPr="007F2770">
        <w:rPr>
          <w:lang w:eastAsia="zh-CN"/>
        </w:rPr>
        <w:t xml:space="preserve"> to</w:t>
      </w:r>
      <w:r w:rsidRPr="007F2770">
        <w:rPr>
          <w:rFonts w:hint="eastAsia"/>
          <w:lang w:eastAsia="zh-CN"/>
        </w:rPr>
        <w:t xml:space="preserve"> </w:t>
      </w:r>
      <w:r w:rsidRPr="007F2770">
        <w:rPr>
          <w:lang w:eastAsia="zh-CN"/>
        </w:rPr>
        <w:t>perform a local release of</w:t>
      </w:r>
      <w:r w:rsidRPr="007F2770">
        <w:rPr>
          <w:rFonts w:hint="eastAsia"/>
          <w:lang w:eastAsia="zh-CN"/>
        </w:rPr>
        <w:t xml:space="preserve"> all non-emergency </w:t>
      </w:r>
      <w:r w:rsidRPr="007F2770">
        <w:rPr>
          <w:lang w:eastAsia="zh-CN"/>
        </w:rPr>
        <w:t>PDU session</w:t>
      </w:r>
      <w:r w:rsidRPr="007F2770">
        <w:rPr>
          <w:rFonts w:hint="eastAsia"/>
          <w:lang w:eastAsia="zh-CN"/>
        </w:rPr>
        <w:t>s</w:t>
      </w:r>
      <w:r w:rsidRPr="007F2770">
        <w:rPr>
          <w:lang w:eastAsia="zh-CN"/>
        </w:rPr>
        <w:t xml:space="preserve"> (associated with 3GPP access if it is due to CAG restrictions)</w:t>
      </w:r>
      <w:r w:rsidRPr="007F2770">
        <w:rPr>
          <w:rFonts w:hint="eastAsia"/>
          <w:lang w:eastAsia="zh-CN"/>
        </w:rPr>
        <w:t xml:space="preserve"> and informs the UE via the </w:t>
      </w:r>
      <w:r w:rsidRPr="007F2770">
        <w:t xml:space="preserve">PDU session </w:t>
      </w:r>
      <w:r w:rsidRPr="007F2770">
        <w:rPr>
          <w:rFonts w:hint="eastAsia"/>
        </w:rPr>
        <w:t xml:space="preserve">status </w:t>
      </w:r>
      <w:r w:rsidRPr="007F2770">
        <w:t>IE in the REGISTRATION ACCEPT message</w:t>
      </w:r>
      <w:r w:rsidRPr="007F2770">
        <w:rPr>
          <w:rFonts w:hint="eastAsia"/>
          <w:lang w:eastAsia="zh-CN"/>
        </w:rPr>
        <w:t xml:space="preserve">. The </w:t>
      </w:r>
      <w:r w:rsidRPr="007F2770">
        <w:rPr>
          <w:lang w:eastAsia="zh-CN"/>
        </w:rPr>
        <w:t xml:space="preserve">AMF shall not indicate to the SMF to release the </w:t>
      </w:r>
      <w:r w:rsidRPr="007F2770">
        <w:rPr>
          <w:rFonts w:hint="eastAsia"/>
          <w:lang w:eastAsia="zh-CN"/>
        </w:rPr>
        <w:t xml:space="preserve">emergency </w:t>
      </w:r>
      <w:r w:rsidRPr="007F2770">
        <w:rPr>
          <w:lang w:eastAsia="zh-CN"/>
        </w:rPr>
        <w:t>PDU session</w:t>
      </w:r>
      <w:r w:rsidRPr="007F2770">
        <w:rPr>
          <w:rFonts w:hint="eastAsia"/>
          <w:lang w:eastAsia="zh-CN"/>
        </w:rPr>
        <w:t xml:space="preserve">. </w:t>
      </w:r>
      <w:r w:rsidRPr="007F2770">
        <w:t>If the AMF indicated to the SMF to perform a local release of all non-emergency PDU sessions</w:t>
      </w:r>
      <w:r w:rsidRPr="007F2770">
        <w:rPr>
          <w:lang w:eastAsia="zh-CN"/>
        </w:rPr>
        <w:t xml:space="preserve"> (associated with 3GPP access if it is due to CAG restrictions), the network shall behave as if the UE is registered for emergency services and shall set </w:t>
      </w:r>
      <w:r w:rsidRPr="007F2770">
        <w:rPr>
          <w:noProof/>
        </w:rPr>
        <w:t xml:space="preserve">the emergency registered bit of </w:t>
      </w:r>
      <w:r w:rsidRPr="007F2770">
        <w:rPr>
          <w:lang w:eastAsia="zh-CN"/>
        </w:rPr>
        <w:t>the 5GS registration result IE to "Registered for emergency services" in the REGISTRATION ACCEPT message.</w:t>
      </w:r>
    </w:p>
    <w:p w14:paraId="7D06C9A9" w14:textId="77777777" w:rsidR="00615E1D" w:rsidRPr="007F2770" w:rsidRDefault="00615E1D" w:rsidP="00615E1D">
      <w:pPr>
        <w:rPr>
          <w:lang w:eastAsia="zh-CN"/>
        </w:rPr>
      </w:pPr>
      <w:r w:rsidRPr="007F2770">
        <w:t xml:space="preserve">If the REGISTRATION ACCEPT message includes </w:t>
      </w:r>
      <w:r w:rsidRPr="007F2770">
        <w:rPr>
          <w:lang w:eastAsia="ko-KR"/>
        </w:rPr>
        <w:t xml:space="preserve">the PDU session reactivation result error cause IE with the 5GMM cause set to #28 "Restricted service area", the UE </w:t>
      </w:r>
      <w:r w:rsidRPr="007F2770">
        <w:t>shall enter the state 5GMM-REGISTERED.NON-ALLOWED-SERVICE and behave as specified in subclause 5.3.5.</w:t>
      </w:r>
    </w:p>
    <w:p w14:paraId="087360C5" w14:textId="77777777" w:rsidR="00615E1D" w:rsidRPr="007F2770" w:rsidRDefault="00615E1D" w:rsidP="00615E1D">
      <w:r w:rsidRPr="007F2770">
        <w:t xml:space="preserve">If the </w:t>
      </w:r>
      <w:r w:rsidRPr="007F2770">
        <w:rPr>
          <w:rFonts w:eastAsia="Arial"/>
        </w:rPr>
        <w:t>REGISTRATION</w:t>
      </w:r>
      <w:r w:rsidRPr="007F2770">
        <w:t xml:space="preserve"> ACCEPT message includes the SOR transparent container IE and:</w:t>
      </w:r>
    </w:p>
    <w:p w14:paraId="4D540928" w14:textId="77777777" w:rsidR="00615E1D" w:rsidRPr="007F2770" w:rsidRDefault="00615E1D" w:rsidP="00615E1D">
      <w:pPr>
        <w:pStyle w:val="B1"/>
      </w:pPr>
      <w:r w:rsidRPr="007F2770">
        <w:t>a)</w:t>
      </w:r>
      <w:r w:rsidRPr="007F2770">
        <w:tab/>
      </w:r>
      <w:r w:rsidRPr="007F2770">
        <w:rPr>
          <w:rFonts w:eastAsia="Arial"/>
        </w:rPr>
        <w:t>the SOR transparent container IE</w:t>
      </w:r>
      <w:r w:rsidRPr="007F2770">
        <w:t xml:space="preserve"> does not successfully pass the integrity check (see 3GPP TS 33.501 [24]); and</w:t>
      </w:r>
    </w:p>
    <w:p w14:paraId="2BF02816" w14:textId="77777777" w:rsidR="00615E1D" w:rsidRPr="007F2770" w:rsidRDefault="00615E1D" w:rsidP="00615E1D">
      <w:pPr>
        <w:pStyle w:val="B1"/>
      </w:pPr>
      <w:r w:rsidRPr="007F2770">
        <w:rPr>
          <w:noProof/>
        </w:rPr>
        <w:t>b)</w:t>
      </w:r>
      <w:r w:rsidRPr="007F2770">
        <w:rPr>
          <w:noProof/>
        </w:rPr>
        <w:tab/>
      </w:r>
      <w:r w:rsidRPr="007F2770">
        <w:rPr>
          <w:noProof/>
          <w:lang w:eastAsia="ko-KR"/>
        </w:rPr>
        <w:t xml:space="preserve">if the UE </w:t>
      </w:r>
      <w:r w:rsidRPr="007F2770">
        <w:t xml:space="preserve">attempts obtaining service on another PLMNs or SNPNs as specified in </w:t>
      </w:r>
      <w:r w:rsidRPr="007F2770">
        <w:rPr>
          <w:noProof/>
          <w:lang w:eastAsia="ko-KR"/>
        </w:rPr>
        <w:t>3GPP TS 23.122 [5] annex C</w:t>
      </w:r>
      <w:r w:rsidRPr="007F2770">
        <w:t>;</w:t>
      </w:r>
    </w:p>
    <w:p w14:paraId="373EA4B1" w14:textId="77777777" w:rsidR="00615E1D" w:rsidRPr="007F2770" w:rsidRDefault="00615E1D" w:rsidP="00615E1D">
      <w:r w:rsidRPr="007F2770">
        <w:t>then the UE shall release locally the established NAS signalling connection after sending a REGISTRATION COMPLETE message</w:t>
      </w:r>
      <w:r w:rsidRPr="007F2770">
        <w:rPr>
          <w:noProof/>
          <w:lang w:eastAsia="ko-KR"/>
        </w:rPr>
        <w:t>.</w:t>
      </w:r>
    </w:p>
    <w:p w14:paraId="7940E5D3" w14:textId="77777777" w:rsidR="00615E1D" w:rsidRPr="007F2770" w:rsidRDefault="00615E1D" w:rsidP="00615E1D">
      <w:r w:rsidRPr="007F2770">
        <w:t xml:space="preserve">If the </w:t>
      </w:r>
      <w:r w:rsidRPr="007F2770">
        <w:rPr>
          <w:rFonts w:eastAsia="Arial"/>
        </w:rPr>
        <w:t>REGISTRATION</w:t>
      </w:r>
      <w:r w:rsidRPr="007F2770">
        <w:t xml:space="preserve"> ACCEPT message includes the SOR transparent container IE and the SOR transparent container IE successfully passes the integrity check (see 3GPP TS 33.501 [24]),</w:t>
      </w:r>
      <w:r w:rsidRPr="007F2770">
        <w:rPr>
          <w:lang w:val="en-US"/>
        </w:rPr>
        <w:t xml:space="preserve"> the ME shall store the received SOR counter as specified in annex C and proceed as follows</w:t>
      </w:r>
      <w:r w:rsidRPr="007F2770">
        <w:t>:</w:t>
      </w:r>
    </w:p>
    <w:p w14:paraId="49BDD373" w14:textId="77777777" w:rsidR="00615E1D" w:rsidRPr="007F2770" w:rsidRDefault="00615E1D" w:rsidP="00615E1D">
      <w:pPr>
        <w:pStyle w:val="B1"/>
        <w:rPr>
          <w:noProof/>
        </w:rPr>
      </w:pPr>
      <w:r w:rsidRPr="007F2770">
        <w:rPr>
          <w:noProof/>
        </w:rPr>
        <w:t>a)</w:t>
      </w:r>
      <w:r w:rsidRPr="007F2770">
        <w:rPr>
          <w:noProof/>
        </w:rPr>
        <w:tab/>
        <w:t xml:space="preserve">the UE shall proceed with the behaviour as specified in </w:t>
      </w:r>
      <w:r w:rsidRPr="007F2770">
        <w:rPr>
          <w:noProof/>
          <w:lang w:eastAsia="ko-KR"/>
        </w:rPr>
        <w:t>3GPP TS 23.122 [5] annex C; and</w:t>
      </w:r>
    </w:p>
    <w:p w14:paraId="1265D01A" w14:textId="77777777" w:rsidR="00615E1D" w:rsidRPr="007F2770" w:rsidRDefault="00615E1D" w:rsidP="00615E1D">
      <w:pPr>
        <w:pStyle w:val="B1"/>
        <w:rPr>
          <w:noProof/>
          <w:lang w:eastAsia="ko-KR"/>
        </w:rPr>
      </w:pPr>
      <w:r w:rsidRPr="007F2770">
        <w:rPr>
          <w:noProof/>
        </w:rPr>
        <w:lastRenderedPageBreak/>
        <w:t>b)</w:t>
      </w:r>
      <w:r w:rsidRPr="007F2770">
        <w:rPr>
          <w:noProof/>
        </w:rPr>
        <w:tab/>
      </w:r>
      <w:r w:rsidRPr="007F2770">
        <w:rPr>
          <w:noProof/>
          <w:lang w:eastAsia="ko-KR"/>
        </w:rPr>
        <w:t xml:space="preserve">if the registration procedure is performed over 3GPP access and the UE </w:t>
      </w:r>
      <w:r w:rsidRPr="007F2770">
        <w:t xml:space="preserve">attempts obtaining service on another PLMNs or SNPNs as specified in </w:t>
      </w:r>
      <w:r w:rsidRPr="007F2770">
        <w:rPr>
          <w:noProof/>
          <w:lang w:eastAsia="ko-KR"/>
        </w:rPr>
        <w:t xml:space="preserve">3GPP TS 23.122 [5] annex C </w:t>
      </w:r>
      <w:r w:rsidRPr="007F2770">
        <w:t>then the UE may release locally the established NAS signalling connection after sending a REGISTRATION COMPLETE message. Otherwise the UE shall send a REGISTRATION COMPLETE message and</w:t>
      </w:r>
      <w:r w:rsidRPr="007F2770">
        <w:rPr>
          <w:noProof/>
        </w:rPr>
        <w:t xml:space="preserve"> not release the current N1 NAS signalling connection locally</w:t>
      </w:r>
      <w:r w:rsidRPr="007F2770">
        <w:t>.</w:t>
      </w:r>
      <w:r w:rsidRPr="007F2770">
        <w:rPr>
          <w:noProof/>
        </w:rPr>
        <w:t xml:space="preserve"> If an </w:t>
      </w:r>
      <w:r w:rsidRPr="007F2770">
        <w:t xml:space="preserve">acknowledgement is requested in the SOR transparent container IE of the REGISTRATION ACCEPT message, the UE acknowledgement is included in the SOR transparent container IE of the REGISTRATION COMPLETE message. </w:t>
      </w:r>
      <w:r w:rsidRPr="007F2770">
        <w:rPr>
          <w:noProof/>
        </w:rPr>
        <w:t xml:space="preserve">In the SOR transparent container IE carrying the acknowledgement, </w:t>
      </w:r>
      <w:r w:rsidRPr="007F2770">
        <w:t xml:space="preserve">the UE shall set the </w:t>
      </w:r>
      <w:r w:rsidRPr="007F2770">
        <w:rPr>
          <w:noProof/>
        </w:rPr>
        <w:t xml:space="preserve">ME support of SOR-CMCI indicator to "SOR-CMCI supported by the ME". Additionally, if the UE supports </w:t>
      </w:r>
      <w:r w:rsidRPr="007F2770">
        <w:t>access to an SNPN using credentials from a credentials holder and the UE is not operating in SNPN access operation mode</w:t>
      </w:r>
      <w:r w:rsidRPr="007F2770">
        <w:rPr>
          <w:noProof/>
        </w:rPr>
        <w:t xml:space="preserve">, </w:t>
      </w:r>
      <w:r w:rsidRPr="007F2770">
        <w:t xml:space="preserve">the UE may set the </w:t>
      </w:r>
      <w:r w:rsidRPr="007F2770">
        <w:rPr>
          <w:noProof/>
        </w:rPr>
        <w:t>ME support of SOR-SNPN-SI indicator to "SOR-SNPN-SI supported by the ME".</w:t>
      </w:r>
    </w:p>
    <w:p w14:paraId="66ED2972" w14:textId="77777777" w:rsidR="00615E1D" w:rsidRPr="007F2770" w:rsidRDefault="00615E1D" w:rsidP="00615E1D">
      <w:pPr>
        <w:rPr>
          <w:noProof/>
          <w:lang w:eastAsia="ko-KR"/>
        </w:rPr>
      </w:pPr>
      <w:r w:rsidRPr="007F2770">
        <w:rPr>
          <w:noProof/>
          <w:lang w:eastAsia="ko-KR"/>
        </w:rPr>
        <w:t xml:space="preserve">If the SOR transparent container IE </w:t>
      </w:r>
      <w:r w:rsidRPr="007F2770">
        <w:t>successfully passes the integrity check (see 3GPP TS 33.501 [24]), and</w:t>
      </w:r>
      <w:r w:rsidRPr="007F2770">
        <w:rPr>
          <w:noProof/>
          <w:lang w:eastAsia="ko-KR"/>
        </w:rPr>
        <w:t>:</w:t>
      </w:r>
    </w:p>
    <w:p w14:paraId="335BD681" w14:textId="77777777" w:rsidR="00615E1D" w:rsidRPr="007F2770" w:rsidRDefault="00615E1D" w:rsidP="00615E1D">
      <w:pPr>
        <w:pStyle w:val="B1"/>
        <w:rPr>
          <w:noProof/>
          <w:lang w:eastAsia="ko-KR"/>
        </w:rPr>
      </w:pPr>
      <w:r w:rsidRPr="007F2770">
        <w:rPr>
          <w:noProof/>
          <w:lang w:eastAsia="ko-KR"/>
        </w:rPr>
        <w:t>a)</w:t>
      </w:r>
      <w:r w:rsidRPr="007F2770">
        <w:rPr>
          <w:noProof/>
          <w:lang w:eastAsia="ko-KR"/>
        </w:rPr>
        <w:tab/>
      </w:r>
      <w:r w:rsidRPr="007F2770">
        <w:rPr>
          <w:lang w:val="en-US"/>
        </w:rPr>
        <w:t xml:space="preserve">the </w:t>
      </w:r>
      <w:r w:rsidRPr="007F2770">
        <w:rPr>
          <w:noProof/>
          <w:lang w:eastAsia="ko-KR"/>
        </w:rPr>
        <w:t>SOR transparent</w:t>
      </w:r>
      <w:r w:rsidRPr="007F2770">
        <w:rPr>
          <w:lang w:val="en-US"/>
        </w:rPr>
        <w:t xml:space="preserve"> container IE</w:t>
      </w:r>
      <w:r w:rsidRPr="007F2770">
        <w:t xml:space="preserve"> indicates a list of preferred PLMN/access technology combinations is provided and the list type indicates "</w:t>
      </w:r>
      <w:r w:rsidRPr="007F2770">
        <w:rPr>
          <w:lang w:val="es-ES"/>
        </w:rPr>
        <w:t>PLMN ID and access technology list</w:t>
      </w:r>
      <w:r w:rsidRPr="007F2770">
        <w:t xml:space="preserve">", then the ME shall </w:t>
      </w:r>
      <w:r w:rsidRPr="007F2770">
        <w:rPr>
          <w:noProof/>
        </w:rPr>
        <w:t xml:space="preserve">replace the highest priority entries in the "Operator Controlled PLMN Selector with Access Technology" list stored in the ME and shall proceed with the behaviour as specified in </w:t>
      </w:r>
      <w:r w:rsidRPr="007F2770">
        <w:rPr>
          <w:noProof/>
          <w:lang w:eastAsia="ko-KR"/>
        </w:rPr>
        <w:t>3GPP TS 23.122 [5] annex C.</w:t>
      </w:r>
    </w:p>
    <w:p w14:paraId="6540CF67" w14:textId="77777777" w:rsidR="00615E1D" w:rsidRPr="007F2770" w:rsidRDefault="00615E1D" w:rsidP="00615E1D">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026199A2" w14:textId="77777777" w:rsidR="00615E1D" w:rsidRPr="007F2770" w:rsidRDefault="00615E1D" w:rsidP="00615E1D">
      <w:pPr>
        <w:pStyle w:val="B1"/>
      </w:pPr>
      <w:r w:rsidRPr="007F2770">
        <w:rPr>
          <w:noProof/>
          <w:lang w:eastAsia="ko-KR"/>
        </w:rPr>
        <w:t>b)</w:t>
      </w:r>
      <w:r w:rsidRPr="007F2770">
        <w:rPr>
          <w:noProof/>
          <w:lang w:eastAsia="ko-KR"/>
        </w:rPr>
        <w:tab/>
      </w:r>
      <w:r w:rsidRPr="007F2770">
        <w:rPr>
          <w:lang w:val="en-US"/>
        </w:rPr>
        <w:t xml:space="preserve">the </w:t>
      </w:r>
      <w:r w:rsidRPr="007F2770">
        <w:t>list type indicates "secured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or</w:t>
      </w:r>
    </w:p>
    <w:p w14:paraId="754F8EF3" w14:textId="77777777" w:rsidR="00615E1D" w:rsidRPr="007F2770" w:rsidRDefault="00615E1D" w:rsidP="00615E1D">
      <w:pPr>
        <w:pStyle w:val="B1"/>
        <w:rPr>
          <w:noProof/>
          <w:lang w:eastAsia="ko-KR"/>
        </w:rPr>
      </w:pPr>
      <w:r w:rsidRPr="007F2770">
        <w:rPr>
          <w:noProof/>
          <w:lang w:eastAsia="ko-KR"/>
        </w:rPr>
        <w:t>c)</w:t>
      </w:r>
      <w:r w:rsidRPr="007F2770">
        <w:rPr>
          <w:noProof/>
          <w:lang w:eastAsia="ko-KR"/>
        </w:rPr>
        <w:tab/>
        <w:t>the SOR transparent container IE</w:t>
      </w:r>
      <w:r w:rsidRPr="007F2770">
        <w:t xml:space="preserve"> indicates "HPLMN indication that 'no change of the "Operator Controlled PLMN Selector with Access Technology" list stored in the UE is needed and thus no list of preferred PLMN/access technology combinations is provided'", </w:t>
      </w:r>
      <w:r w:rsidRPr="007F2770">
        <w:rPr>
          <w:lang w:val="en-US"/>
        </w:rPr>
        <w:t xml:space="preserve">the UE operates in SNPN access operation mode and the </w:t>
      </w:r>
      <w:r w:rsidRPr="007F2770">
        <w:rPr>
          <w:noProof/>
          <w:lang w:eastAsia="ko-KR"/>
        </w:rPr>
        <w:t>SOR transparent</w:t>
      </w:r>
      <w:r w:rsidRPr="007F2770">
        <w:rPr>
          <w:lang w:val="en-US"/>
        </w:rPr>
        <w:t xml:space="preserve"> container IE </w:t>
      </w:r>
      <w:r w:rsidRPr="007F2770">
        <w:t xml:space="preserve">includes SOR-SNPN-SI, the ME shall </w:t>
      </w:r>
      <w:r w:rsidRPr="007F2770">
        <w:rPr>
          <w:noProof/>
        </w:rPr>
        <w:t xml:space="preserve">replace </w:t>
      </w:r>
      <w:r w:rsidRPr="007F2770">
        <w:t>SOR-SNPN-SI</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p>
    <w:p w14:paraId="082BFBD7" w14:textId="77777777" w:rsidR="00615E1D" w:rsidRPr="007F2770" w:rsidRDefault="00615E1D" w:rsidP="00615E1D">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1A691F61" w14:textId="77777777" w:rsidR="00615E1D" w:rsidRPr="007F2770" w:rsidRDefault="00615E1D" w:rsidP="00615E1D">
      <w:pPr>
        <w:rPr>
          <w:noProof/>
          <w:lang w:eastAsia="ko-KR"/>
        </w:rPr>
      </w:pPr>
      <w:r w:rsidRPr="007F2770">
        <w:t>and the UE shall proceed with the behaviour as specified in 3GPP TS 23.122 [5] annex C.</w:t>
      </w:r>
    </w:p>
    <w:p w14:paraId="4DE58F86" w14:textId="77777777" w:rsidR="00615E1D" w:rsidRPr="007F2770" w:rsidRDefault="00615E1D" w:rsidP="00615E1D">
      <w:r w:rsidRPr="007F2770">
        <w:t>If the SOR transparent container IE does not pass the integrity check successfully, then the UE shall discard the content of the SOR transparent container IE.</w:t>
      </w:r>
    </w:p>
    <w:p w14:paraId="7ABFE5DC" w14:textId="77777777" w:rsidR="00615E1D" w:rsidRPr="007F2770" w:rsidRDefault="00615E1D" w:rsidP="00615E1D">
      <w:r w:rsidRPr="007F2770">
        <w:t>If required by operator policy, the AMF shall include the NSSAI inclusion mode IE in the REGISTRATION ACCEPT message (see table 4.6.2.3.1 of subclause 4.6.2.3). Upon receipt of the REGISTRATION ACCEPT message:</w:t>
      </w:r>
    </w:p>
    <w:p w14:paraId="2EE2357D" w14:textId="77777777" w:rsidR="00615E1D" w:rsidRPr="007F2770" w:rsidRDefault="00615E1D" w:rsidP="00615E1D">
      <w:pPr>
        <w:pStyle w:val="B1"/>
      </w:pPr>
      <w:r w:rsidRPr="007F2770">
        <w:t>a)</w:t>
      </w:r>
      <w:r w:rsidRPr="007F2770">
        <w:tab/>
        <w:t>if the message includes the NSSAI inclusion mode IE, the UE shall operate in the NSSAI inclusion mode indicated in the NSSAI inclusion mode IE over the current access within the current PLMN and its equivalent PLMN(s)</w:t>
      </w:r>
      <w:r w:rsidRPr="007F2770">
        <w:rPr>
          <w:rFonts w:hint="eastAsia"/>
          <w:lang w:eastAsia="zh-CN"/>
        </w:rPr>
        <w:t xml:space="preserve">, if any, </w:t>
      </w:r>
      <w:r w:rsidRPr="007F2770">
        <w:t>or the current SNPN,</w:t>
      </w:r>
      <w:r w:rsidRPr="007F2770">
        <w:rPr>
          <w:rFonts w:hint="eastAsia"/>
          <w:lang w:eastAsia="zh-CN"/>
        </w:rPr>
        <w:t xml:space="preserve"> </w:t>
      </w:r>
      <w:r w:rsidRPr="007F2770">
        <w:t xml:space="preserve">in the </w:t>
      </w:r>
      <w:r w:rsidRPr="007F2770">
        <w:rPr>
          <w:rFonts w:hint="eastAsia"/>
          <w:lang w:eastAsia="zh-CN"/>
        </w:rPr>
        <w:t xml:space="preserve">current </w:t>
      </w:r>
      <w:r w:rsidRPr="007F2770">
        <w:t>registration area; or</w:t>
      </w:r>
    </w:p>
    <w:p w14:paraId="372ACCF5" w14:textId="77777777" w:rsidR="00615E1D" w:rsidRPr="007F2770" w:rsidRDefault="00615E1D" w:rsidP="00615E1D">
      <w:pPr>
        <w:pStyle w:val="B1"/>
      </w:pPr>
      <w:r w:rsidRPr="007F2770">
        <w:t>b)</w:t>
      </w:r>
      <w:r w:rsidRPr="007F2770">
        <w:tab/>
        <w:t>otherwise:</w:t>
      </w:r>
    </w:p>
    <w:p w14:paraId="0005B6F6" w14:textId="77777777" w:rsidR="00615E1D" w:rsidRPr="007F2770" w:rsidRDefault="00615E1D" w:rsidP="00615E1D">
      <w:pPr>
        <w:pStyle w:val="B2"/>
      </w:pPr>
      <w:r w:rsidRPr="007F2770">
        <w:t>1)</w:t>
      </w:r>
      <w:r w:rsidRPr="007F2770">
        <w:tab/>
        <w:t>if the UE has NSSAI inclusion mode for the current PLMN or SNPN and access type stored in the UE, the UE shall operate in the stored NSSAI inclusion mode;</w:t>
      </w:r>
    </w:p>
    <w:p w14:paraId="7648BAAE" w14:textId="77777777" w:rsidR="00615E1D" w:rsidRPr="007F2770" w:rsidRDefault="00615E1D" w:rsidP="00615E1D">
      <w:pPr>
        <w:pStyle w:val="B2"/>
      </w:pPr>
      <w:r w:rsidRPr="007F2770">
        <w:t>2)</w:t>
      </w:r>
      <w:r w:rsidRPr="007F2770">
        <w:tab/>
        <w:t>if the UE does not have NSSAI inclusion mode for the current PLMN or SNPN and the access type stored in the UE and if the UE is performing the registration procedure over:</w:t>
      </w:r>
    </w:p>
    <w:p w14:paraId="5F2E91B5" w14:textId="77777777" w:rsidR="00615E1D" w:rsidRPr="007F2770" w:rsidRDefault="00615E1D" w:rsidP="00615E1D">
      <w:pPr>
        <w:pStyle w:val="B3"/>
      </w:pPr>
      <w:proofErr w:type="spellStart"/>
      <w:r w:rsidRPr="007F2770">
        <w:t>i</w:t>
      </w:r>
      <w:proofErr w:type="spellEnd"/>
      <w:r w:rsidRPr="007F2770">
        <w:t>)</w:t>
      </w:r>
      <w:r w:rsidRPr="007F2770">
        <w:tab/>
        <w:t xml:space="preserve">3GPP access, the UE shall operate in NSSAI inclusion mode D in the current PLMN or SNPN and </w:t>
      </w:r>
      <w:r w:rsidRPr="007F2770">
        <w:rPr>
          <w:rFonts w:hint="eastAsia"/>
          <w:lang w:eastAsia="zh-CN"/>
        </w:rPr>
        <w:t xml:space="preserve">the current </w:t>
      </w:r>
      <w:r w:rsidRPr="007F2770">
        <w:t>access type;</w:t>
      </w:r>
    </w:p>
    <w:p w14:paraId="1898B522" w14:textId="77777777" w:rsidR="00615E1D" w:rsidRPr="007F2770" w:rsidRDefault="00615E1D" w:rsidP="00615E1D">
      <w:pPr>
        <w:pStyle w:val="B3"/>
      </w:pPr>
      <w:r w:rsidRPr="007F2770">
        <w:t>ii)</w:t>
      </w:r>
      <w:r w:rsidRPr="007F2770">
        <w:tab/>
        <w:t xml:space="preserve">untrusted non-3GPP access, the UE shall operate in NSSAI inclusion mode C in the current PLMN and </w:t>
      </w:r>
      <w:r w:rsidRPr="007F2770">
        <w:rPr>
          <w:rFonts w:hint="eastAsia"/>
          <w:lang w:eastAsia="zh-CN"/>
        </w:rPr>
        <w:t xml:space="preserve">the current </w:t>
      </w:r>
      <w:r w:rsidRPr="007F2770">
        <w:t>access type; or</w:t>
      </w:r>
    </w:p>
    <w:p w14:paraId="35698DCD" w14:textId="77777777" w:rsidR="00615E1D" w:rsidRPr="007F2770" w:rsidRDefault="00615E1D" w:rsidP="00615E1D">
      <w:pPr>
        <w:pStyle w:val="B3"/>
      </w:pPr>
      <w:r w:rsidRPr="007F2770">
        <w:t>iii)</w:t>
      </w:r>
      <w:r w:rsidRPr="007F2770">
        <w:tab/>
        <w:t>trusted non-3GPP access, the UE shall operate in NSSAI inclusion mode D in the current PLMN and</w:t>
      </w:r>
      <w:r w:rsidRPr="007F2770">
        <w:rPr>
          <w:lang w:eastAsia="zh-CN"/>
        </w:rPr>
        <w:t xml:space="preserve"> the current</w:t>
      </w:r>
      <w:r w:rsidRPr="007F2770">
        <w:t xml:space="preserve"> access type; or</w:t>
      </w:r>
    </w:p>
    <w:p w14:paraId="2D71D102" w14:textId="77777777" w:rsidR="00615E1D" w:rsidRPr="007F2770" w:rsidRDefault="00615E1D" w:rsidP="00615E1D">
      <w:pPr>
        <w:pStyle w:val="B2"/>
      </w:pPr>
      <w:r w:rsidRPr="007F2770">
        <w:lastRenderedPageBreak/>
        <w:t>3)</w:t>
      </w:r>
      <w:r w:rsidRPr="007F2770">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7F2770">
        <w:rPr>
          <w:lang w:eastAsia="zh-CN"/>
        </w:rPr>
        <w:t xml:space="preserve"> the current</w:t>
      </w:r>
      <w:r w:rsidRPr="007F2770">
        <w:t xml:space="preserve"> access type.</w:t>
      </w:r>
    </w:p>
    <w:p w14:paraId="026C03E9" w14:textId="77777777" w:rsidR="00615E1D" w:rsidRPr="007F2770" w:rsidRDefault="00615E1D" w:rsidP="00615E1D">
      <w:pPr>
        <w:rPr>
          <w:lang w:val="en-US"/>
        </w:rPr>
      </w:pPr>
      <w:r w:rsidRPr="007F2770">
        <w:t xml:space="preserve">The AMF may include </w:t>
      </w:r>
      <w:r w:rsidRPr="007F2770">
        <w:rPr>
          <w:lang w:val="en-US"/>
        </w:rPr>
        <w:t>operator-defined access category definitions in the REGISTRATION ACCEPT message.</w:t>
      </w:r>
    </w:p>
    <w:p w14:paraId="04DEAE61" w14:textId="77777777" w:rsidR="00615E1D" w:rsidRPr="007F2770" w:rsidRDefault="00615E1D" w:rsidP="00615E1D">
      <w:pPr>
        <w:rPr>
          <w:lang w:val="en-US" w:eastAsia="zh-CN"/>
        </w:rPr>
      </w:pPr>
      <w:r w:rsidRPr="007F2770">
        <w:rPr>
          <w:lang w:val="en-US"/>
        </w:rPr>
        <w:t xml:space="preserve">If there is a running T3447 timer in the AMF and the Uplink data status IE is included </w:t>
      </w:r>
      <w:r w:rsidRPr="007F2770">
        <w:rPr>
          <w:rFonts w:eastAsia="Malgun Gothic"/>
        </w:rPr>
        <w:t xml:space="preserve">or the Follow-on request indicator is set to </w:t>
      </w:r>
      <w:r w:rsidRPr="007F2770">
        <w:rPr>
          <w:lang w:eastAsia="ja-JP"/>
        </w:rPr>
        <w:t>"</w:t>
      </w:r>
      <w:r w:rsidRPr="007F2770">
        <w:rPr>
          <w:rFonts w:eastAsia="Malgun Gothic"/>
        </w:rPr>
        <w:t>Follow-on request pending</w:t>
      </w:r>
      <w:r w:rsidRPr="007F2770">
        <w:rPr>
          <w:lang w:eastAsia="ja-JP"/>
        </w:rPr>
        <w:t>"</w:t>
      </w:r>
      <w:r w:rsidRPr="007F2770">
        <w:rPr>
          <w:lang w:val="en-US"/>
        </w:rPr>
        <w:t xml:space="preserve"> in the REGISTRATION REQUEST message, the AMF shall ignore the Uplink data status IE or that the Follow-on request indicator is set to </w:t>
      </w:r>
      <w:r w:rsidRPr="007F2770">
        <w:rPr>
          <w:lang w:eastAsia="ja-JP"/>
        </w:rPr>
        <w:t>"</w:t>
      </w:r>
      <w:r w:rsidRPr="007F2770">
        <w:rPr>
          <w:lang w:val="en-US"/>
        </w:rPr>
        <w:t>Follow-on request pending</w:t>
      </w:r>
      <w:r w:rsidRPr="007F2770">
        <w:rPr>
          <w:lang w:eastAsia="ja-JP"/>
        </w:rPr>
        <w:t>"</w:t>
      </w:r>
      <w:r w:rsidRPr="007F2770">
        <w:rPr>
          <w:lang w:val="en-US"/>
        </w:rPr>
        <w:t xml:space="preserve"> and proceed as if the Uplink data status IE was not received or the Follow-on request indicator was not set to </w:t>
      </w:r>
      <w:r w:rsidRPr="007F2770">
        <w:rPr>
          <w:lang w:eastAsia="ja-JP"/>
        </w:rPr>
        <w:t>"</w:t>
      </w:r>
      <w:r w:rsidRPr="007F2770">
        <w:rPr>
          <w:lang w:val="en-US"/>
        </w:rPr>
        <w:t>Follow-on request pending</w:t>
      </w:r>
      <w:r w:rsidRPr="007F2770">
        <w:rPr>
          <w:lang w:eastAsia="ja-JP"/>
        </w:rPr>
        <w:t>"</w:t>
      </w:r>
      <w:r w:rsidRPr="007F2770">
        <w:rPr>
          <w:rFonts w:hint="eastAsia"/>
          <w:lang w:val="en-US" w:eastAsia="zh-CN"/>
        </w:rPr>
        <w:t xml:space="preserve"> except for the following case:</w:t>
      </w:r>
    </w:p>
    <w:p w14:paraId="6DD48393" w14:textId="77777777" w:rsidR="00615E1D" w:rsidRPr="007F2770" w:rsidRDefault="00615E1D" w:rsidP="00615E1D">
      <w:pPr>
        <w:pStyle w:val="B1"/>
        <w:rPr>
          <w:lang w:eastAsia="zh-CN"/>
        </w:rPr>
      </w:pPr>
      <w:r w:rsidRPr="007F2770">
        <w:rPr>
          <w:rFonts w:hint="eastAsia"/>
          <w:lang w:val="en-US" w:eastAsia="zh-CN"/>
        </w:rPr>
        <w:t>-</w:t>
      </w:r>
      <w:r w:rsidRPr="007F2770">
        <w:rPr>
          <w:rFonts w:hint="eastAsia"/>
          <w:lang w:val="en-US" w:eastAsia="zh-CN"/>
        </w:rPr>
        <w:tab/>
      </w:r>
      <w:r w:rsidRPr="007F2770">
        <w:rPr>
          <w:lang w:eastAsia="ko-KR"/>
        </w:rPr>
        <w:t>the PDU session indicated by the U</w:t>
      </w:r>
      <w:r w:rsidRPr="007F2770">
        <w:rPr>
          <w:rFonts w:hint="eastAsia"/>
          <w:lang w:eastAsia="ko-KR"/>
        </w:rPr>
        <w:t>plink data status IE</w:t>
      </w:r>
      <w:r w:rsidRPr="007F2770">
        <w:rPr>
          <w:lang w:eastAsia="ko-KR"/>
        </w:rPr>
        <w:t xml:space="preserve"> is emergency PDU session</w:t>
      </w:r>
      <w:r w:rsidRPr="007F2770">
        <w:rPr>
          <w:rFonts w:hint="eastAsia"/>
          <w:lang w:eastAsia="zh-CN"/>
        </w:rPr>
        <w:t>;</w:t>
      </w:r>
    </w:p>
    <w:p w14:paraId="0CC8820D" w14:textId="77777777" w:rsidR="00615E1D" w:rsidRPr="007F2770" w:rsidRDefault="00615E1D" w:rsidP="00615E1D">
      <w:pPr>
        <w:pStyle w:val="B1"/>
      </w:pPr>
      <w:r w:rsidRPr="007F2770">
        <w:rPr>
          <w:rFonts w:hint="eastAsia"/>
          <w:lang w:eastAsia="zh-CN"/>
        </w:rPr>
        <w:t>-</w:t>
      </w:r>
      <w:r w:rsidRPr="007F2770">
        <w:rPr>
          <w:rFonts w:hint="eastAsia"/>
          <w:lang w:eastAsia="zh-CN"/>
        </w:rPr>
        <w:tab/>
      </w:r>
      <w:r w:rsidRPr="007F2770">
        <w:t>the UE i</w:t>
      </w:r>
      <w:r w:rsidRPr="007F2770">
        <w:rPr>
          <w:rFonts w:hint="eastAsia"/>
        </w:rPr>
        <w:t xml:space="preserve">s </w:t>
      </w:r>
      <w:r w:rsidRPr="007F2770">
        <w:t>configured for high priority access in selected PLMN;</w:t>
      </w:r>
    </w:p>
    <w:p w14:paraId="0331E765" w14:textId="77777777" w:rsidR="00615E1D" w:rsidRPr="007F2770" w:rsidRDefault="00615E1D" w:rsidP="00615E1D">
      <w:pPr>
        <w:pStyle w:val="B1"/>
      </w:pPr>
      <w:r w:rsidRPr="007F2770">
        <w:rPr>
          <w:rFonts w:hint="eastAsia"/>
          <w:lang w:eastAsia="zh-CN"/>
        </w:rPr>
        <w:t>-</w:t>
      </w:r>
      <w:r w:rsidRPr="007F2770">
        <w:rPr>
          <w:rFonts w:hint="eastAsia"/>
          <w:lang w:eastAsia="zh-CN"/>
        </w:rPr>
        <w:tab/>
      </w:r>
      <w:r w:rsidRPr="007F2770">
        <w:t xml:space="preserve">the </w:t>
      </w:r>
      <w:r w:rsidRPr="007F2770">
        <w:rPr>
          <w:lang w:val="en-US"/>
        </w:rPr>
        <w:t>REGISTRATION REQUEST message is as a paging response</w:t>
      </w:r>
      <w:r w:rsidRPr="007F2770">
        <w:t>; or</w:t>
      </w:r>
    </w:p>
    <w:p w14:paraId="2C86C9C9" w14:textId="77777777" w:rsidR="00615E1D" w:rsidRPr="007F2770" w:rsidRDefault="00615E1D" w:rsidP="00615E1D">
      <w:pPr>
        <w:pStyle w:val="B1"/>
        <w:rPr>
          <w:lang w:val="en-US"/>
        </w:rPr>
      </w:pPr>
      <w:r w:rsidRPr="007F2770">
        <w:rPr>
          <w:rFonts w:hint="eastAsia"/>
          <w:lang w:eastAsia="zh-CN"/>
        </w:rPr>
        <w:t>-</w:t>
      </w:r>
      <w:r w:rsidRPr="007F2770">
        <w:rPr>
          <w:rFonts w:hint="eastAsia"/>
          <w:lang w:eastAsia="zh-CN"/>
        </w:rPr>
        <w:tab/>
      </w:r>
      <w:r w:rsidRPr="007F2770">
        <w:t>the UE i</w:t>
      </w:r>
      <w:r w:rsidRPr="007F2770">
        <w:rPr>
          <w:rFonts w:hint="eastAsia"/>
        </w:rPr>
        <w:t xml:space="preserve">s </w:t>
      </w:r>
      <w:r w:rsidRPr="007F2770">
        <w:t>establishing an emergency PDU session or performing emergency services fallback.</w:t>
      </w:r>
    </w:p>
    <w:p w14:paraId="49F7F16C" w14:textId="77777777" w:rsidR="00615E1D" w:rsidRPr="007F2770" w:rsidRDefault="00615E1D" w:rsidP="00615E1D">
      <w:pPr>
        <w:rPr>
          <w:lang w:val="en-US"/>
        </w:rPr>
      </w:pPr>
      <w:r w:rsidRPr="007F2770">
        <w:rPr>
          <w:rFonts w:hint="eastAsia"/>
        </w:rPr>
        <w:t xml:space="preserve">If the UE receives </w:t>
      </w:r>
      <w:r w:rsidRPr="007F2770">
        <w:t xml:space="preserve">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delete 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w:t>
      </w:r>
      <w:r w:rsidRPr="007F2770">
        <w:rPr>
          <w:rFonts w:hint="eastAsia"/>
        </w:rPr>
        <w:t xml:space="preserve"> and </w:t>
      </w:r>
      <w:r w:rsidRPr="007F2770">
        <w:t xml:space="preserve">shall store </w:t>
      </w:r>
      <w:r w:rsidRPr="007F2770">
        <w:rPr>
          <w:rFonts w:hint="eastAsia"/>
        </w:rPr>
        <w:t xml:space="preserve">the </w:t>
      </w:r>
      <w:r w:rsidRPr="007F2770">
        <w:t>received</w:t>
      </w:r>
      <w:r w:rsidRPr="007F2770">
        <w:rPr>
          <w:rFonts w:hint="eastAsia"/>
        </w:rPr>
        <w:t xml:space="preserve"> </w:t>
      </w:r>
      <w:r w:rsidRPr="007F2770">
        <w:t xml:space="preserve">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 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w:t>
      </w:r>
      <w:r w:rsidRPr="007F2770">
        <w:rPr>
          <w:rFonts w:hint="eastAsia"/>
        </w:rPr>
        <w:t xml:space="preserve">the </w:t>
      </w:r>
      <w:r w:rsidRPr="007F2770">
        <w:rPr>
          <w:lang w:val="en-US"/>
        </w:rPr>
        <w:t xml:space="preserve">REGISTRATION ACCEPT </w:t>
      </w:r>
      <w:r w:rsidRPr="007F2770">
        <w:rPr>
          <w:rFonts w:hint="eastAsia"/>
        </w:rPr>
        <w:t>message</w:t>
      </w:r>
      <w:r w:rsidRPr="007F2770">
        <w:t xml:space="preserve"> does not contain the Operator-defined access </w:t>
      </w:r>
      <w:r w:rsidRPr="007F2770">
        <w:rPr>
          <w:lang w:val="en-US"/>
        </w:rPr>
        <w:t xml:space="preserve">category definitions </w:t>
      </w:r>
      <w:r w:rsidRPr="007F2770">
        <w:t xml:space="preserve">IE, the UE shall not delete </w:t>
      </w:r>
      <w:r w:rsidRPr="007F2770">
        <w:rPr>
          <w:rFonts w:hint="eastAsia"/>
        </w:rPr>
        <w:t xml:space="preserve">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47F59F11" w14:textId="77777777" w:rsidR="00615E1D" w:rsidRPr="007F2770" w:rsidRDefault="00615E1D" w:rsidP="00615E1D">
      <w:r w:rsidRPr="007F2770">
        <w:t>If the UE has indicated support for service gap control in the REGISTRATION REQUEST message and:</w:t>
      </w:r>
    </w:p>
    <w:p w14:paraId="34E4190E" w14:textId="77777777" w:rsidR="00615E1D" w:rsidRPr="007F2770" w:rsidRDefault="00615E1D" w:rsidP="00615E1D">
      <w:pPr>
        <w:pStyle w:val="B1"/>
      </w:pPr>
      <w:r w:rsidRPr="007F2770">
        <w:t>-</w:t>
      </w:r>
      <w:r w:rsidRPr="007F2770">
        <w:tab/>
        <w:t>the REGISTRATION ACCEPT message contains the T3447 value IE, then the UE shall store the new T3447 value, erase any previous stored T3447 value if exists and use the new T3447 value with the timer T3447 next time it is started; or</w:t>
      </w:r>
    </w:p>
    <w:p w14:paraId="2DA20BAC" w14:textId="77777777" w:rsidR="00615E1D" w:rsidRPr="007F2770" w:rsidRDefault="00615E1D" w:rsidP="00615E1D">
      <w:pPr>
        <w:pStyle w:val="B1"/>
      </w:pPr>
      <w:r w:rsidRPr="007F2770">
        <w:t>-</w:t>
      </w:r>
      <w:r w:rsidRPr="007F2770">
        <w:tab/>
        <w:t>the REGISTRATION ACCEPT message does not contain the T3447 value IE, then the UE shall erase any previous stored T3447 value if exists and stop the timer T3447 if running.</w:t>
      </w:r>
    </w:p>
    <w:p w14:paraId="3CA69A4E" w14:textId="77777777" w:rsidR="00615E1D" w:rsidRPr="007F2770" w:rsidRDefault="00615E1D" w:rsidP="00615E1D">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t>Truncated 5G-S-TMSI configuration IE</w:t>
      </w:r>
      <w:r w:rsidRPr="007F2770">
        <w:rPr>
          <w:rFonts w:eastAsia="Malgun Gothic" w:hint="eastAsia"/>
        </w:rPr>
        <w:t xml:space="preserve">, </w:t>
      </w:r>
      <w:r w:rsidRPr="007F2770">
        <w:rPr>
          <w:rFonts w:eastAsia="Malgun Gothic"/>
        </w:rPr>
        <w:t xml:space="preserve">then the UE shall store the included </w:t>
      </w:r>
      <w:r w:rsidRPr="007F2770">
        <w:t>truncated 5G-S-TMSI configuration and return a REGISTRATION COMPLETE message to the AMF to acknowledge reception of the truncated 5G-S-TMSI configuration</w:t>
      </w:r>
      <w:r w:rsidRPr="007F2770">
        <w:rPr>
          <w:rFonts w:eastAsia="Malgun Gothic"/>
        </w:rPr>
        <w:t>.</w:t>
      </w:r>
    </w:p>
    <w:p w14:paraId="5E7A6D7D" w14:textId="77777777" w:rsidR="00615E1D" w:rsidRPr="007F2770" w:rsidRDefault="00615E1D" w:rsidP="00615E1D">
      <w:pPr>
        <w:pStyle w:val="NO"/>
        <w:rPr>
          <w:rFonts w:eastAsia="Malgun Gothic"/>
        </w:rPr>
      </w:pPr>
      <w:r w:rsidRPr="007F2770">
        <w:t>NOTE 22: The UE provides the truncated 5G-S-TMSI configuration to the lower layers.</w:t>
      </w:r>
    </w:p>
    <w:p w14:paraId="19C7355F" w14:textId="77777777" w:rsidR="00615E1D" w:rsidRPr="007F2770" w:rsidRDefault="00615E1D" w:rsidP="00615E1D">
      <w:pPr>
        <w:rPr>
          <w:lang w:val="en-US"/>
        </w:rPr>
      </w:pPr>
      <w:r w:rsidRPr="007F2770">
        <w:rPr>
          <w:lang w:val="en-US"/>
        </w:rPr>
        <w:t xml:space="preserve">If the UE is not in NB-N1 mode,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and the REGISTRATION ACCEPT message includes:</w:t>
      </w:r>
    </w:p>
    <w:p w14:paraId="0A5732A4" w14:textId="77777777" w:rsidR="00615E1D" w:rsidRPr="007F2770" w:rsidRDefault="00615E1D" w:rsidP="00615E1D">
      <w:pPr>
        <w:pStyle w:val="B1"/>
        <w:rPr>
          <w:lang w:val="en-US"/>
        </w:rPr>
      </w:pPr>
      <w:r w:rsidRPr="007F2770">
        <w:rPr>
          <w:lang w:val="en-US"/>
        </w:rPr>
        <w:t>a)</w:t>
      </w:r>
      <w:r w:rsidRPr="007F2770">
        <w:rPr>
          <w:lang w:val="en-US"/>
        </w:rPr>
        <w:tab/>
        <w:t xml:space="preserve">a UE radio capability ID deletion indication IE set to </w:t>
      </w:r>
      <w:r w:rsidRPr="007F2770">
        <w:t>"Network-assigned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 then the UE shall initiate a registration procedure for mobility and periodic registration update as specified in subclause</w:t>
      </w:r>
      <w:r w:rsidRPr="007F2770">
        <w:t> 5.5.1.3.2 over the existing N1 NAS signalling connection; or</w:t>
      </w:r>
    </w:p>
    <w:p w14:paraId="4E3E68BC" w14:textId="77777777" w:rsidR="00615E1D" w:rsidRPr="007F2770" w:rsidRDefault="00615E1D" w:rsidP="00615E1D">
      <w:pPr>
        <w:pStyle w:val="B1"/>
      </w:pPr>
      <w:r w:rsidRPr="007F2770">
        <w:rPr>
          <w:lang w:val="en-US"/>
        </w:rPr>
        <w:t>b)</w:t>
      </w:r>
      <w:r w:rsidRPr="007F2770">
        <w:rPr>
          <w:lang w:val="en-US"/>
        </w:rPr>
        <w:tab/>
        <w:t>a UE radio capability ID IE, the UE shall store the UE radio capability ID as specified in annex</w:t>
      </w:r>
      <w:r w:rsidRPr="007F2770">
        <w:t> </w:t>
      </w:r>
      <w:r w:rsidRPr="007F2770">
        <w:rPr>
          <w:lang w:val="en-US"/>
        </w:rPr>
        <w:t>C.</w:t>
      </w:r>
    </w:p>
    <w:p w14:paraId="4B44E61D" w14:textId="77777777" w:rsidR="00615E1D" w:rsidRPr="007F2770" w:rsidRDefault="00615E1D" w:rsidP="00615E1D">
      <w:pPr>
        <w:rPr>
          <w:lang w:eastAsia="ja-JP"/>
        </w:rPr>
      </w:pPr>
      <w:r w:rsidRPr="007F2770">
        <w:t xml:space="preserve">If the registration procedure for mobility and periodic registration update was initiated and there is a request from the upper layers to perform </w:t>
      </w:r>
      <w:r w:rsidRPr="007F2770">
        <w:rPr>
          <w:lang w:eastAsia="ja-JP"/>
        </w:rPr>
        <w:t>"emergency services fallback" pending, the UE shall restart the service request procedure after the successful completion of the mobility and periodic registration update.</w:t>
      </w:r>
    </w:p>
    <w:p w14:paraId="2D3CBD01" w14:textId="77777777" w:rsidR="00615E1D" w:rsidRPr="007F2770" w:rsidRDefault="00615E1D" w:rsidP="00615E1D">
      <w:pPr>
        <w:rPr>
          <w:lang w:eastAsia="ja-JP"/>
        </w:rPr>
      </w:pPr>
      <w:r w:rsidRPr="007F2770">
        <w:rPr>
          <w:rFonts w:eastAsia="ＭＳ 明朝"/>
          <w:lang w:eastAsia="ja-JP"/>
        </w:rPr>
        <w:t xml:space="preserve">When AMF re-allocation occurs in the registration procedure for mobility and periodic registration update, if the new AMF receives in </w:t>
      </w:r>
      <w:r w:rsidRPr="007F2770">
        <w:t>the 5GMM context of the UE</w:t>
      </w:r>
      <w:r w:rsidRPr="007F2770">
        <w:rPr>
          <w:rFonts w:eastAsia="ＭＳ 明朝"/>
          <w:lang w:eastAsia="ja-JP"/>
        </w:rPr>
        <w:t xml:space="preserve"> the indication that the UE is registered for</w:t>
      </w:r>
      <w:r w:rsidRPr="007F2770">
        <w:rPr>
          <w:lang w:eastAsia="zh-CN"/>
        </w:rPr>
        <w:t xml:space="preserve"> onboarding services in SNPN</w:t>
      </w:r>
      <w:r w:rsidRPr="007F2770">
        <w:rPr>
          <w:rFonts w:eastAsia="ＭＳ 明朝"/>
          <w:lang w:eastAsia="ja-JP"/>
        </w:rPr>
        <w:t>, the new AMF may start an implementation specific timer for onboarding services when the registration procedure for mobility and periodic registration update is successfully completed.</w:t>
      </w:r>
    </w:p>
    <w:p w14:paraId="0E2B9A5F" w14:textId="77777777" w:rsidR="00615E1D" w:rsidRPr="007F2770" w:rsidRDefault="00615E1D" w:rsidP="00615E1D">
      <w:r w:rsidRPr="007F2770">
        <w:lastRenderedPageBreak/>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sidRPr="007F2770">
        <w:rPr>
          <w:noProof/>
        </w:rPr>
        <w:t>USS communication</w:t>
      </w:r>
      <w:r w:rsidRPr="007F2770">
        <w:t xml:space="preserve"> or a PDU session for C2 communication until the UUAA-MM procedure is completed successfully.</w:t>
      </w:r>
    </w:p>
    <w:p w14:paraId="39CDDB2B" w14:textId="77777777" w:rsidR="00615E1D" w:rsidRPr="007F2770" w:rsidRDefault="00615E1D" w:rsidP="00615E1D">
      <w:r w:rsidRPr="007F2770">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295DE45A" w14:textId="77777777" w:rsidR="00615E1D" w:rsidRPr="007F2770" w:rsidRDefault="00615E1D" w:rsidP="00615E1D">
      <w:pPr>
        <w:rPr>
          <w:noProof/>
        </w:rPr>
      </w:pPr>
      <w:r w:rsidRPr="007F2770">
        <w:rPr>
          <w:noProof/>
        </w:rPr>
        <w:t xml:space="preserve">If </w:t>
      </w:r>
      <w:r w:rsidRPr="007F2770">
        <w:rPr>
          <w:rFonts w:eastAsia="SimSun"/>
        </w:rPr>
        <w:t>the UE is registered for onboarding services</w:t>
      </w:r>
      <w:r w:rsidRPr="007F2770">
        <w:t xml:space="preserve"> </w:t>
      </w:r>
      <w:r w:rsidRPr="007F2770">
        <w:rPr>
          <w:rFonts w:eastAsia="SimSun"/>
        </w:rPr>
        <w:t xml:space="preserve">in SNPN or the network determines that the UE's subscription only allows for </w:t>
      </w:r>
      <w:r w:rsidRPr="007F2770">
        <w:rPr>
          <w:noProof/>
        </w:rPr>
        <w:t>configuration of SNPN subscription parameters in PLMN via the user plane</w:t>
      </w:r>
      <w:r w:rsidRPr="007F2770">
        <w:rPr>
          <w:rFonts w:eastAsia="SimSun"/>
        </w:rPr>
        <w:t xml:space="preserve">, </w:t>
      </w:r>
      <w:r w:rsidRPr="007F2770">
        <w:rPr>
          <w:noProof/>
        </w:rPr>
        <w:t xml:space="preserve">the AMF may start an implementation specific timer for onboarding services, if not running already, when the </w:t>
      </w:r>
      <w:r w:rsidRPr="007F2770">
        <w:t>network</w:t>
      </w:r>
      <w:r w:rsidRPr="007F2770">
        <w:rPr>
          <w:noProof/>
        </w:rPr>
        <w:t xml:space="preserve"> considers that the UE is in 5GMM-REGISTERED </w:t>
      </w:r>
      <w:r w:rsidRPr="007F2770">
        <w:rPr>
          <w:rFonts w:eastAsia="SimSun"/>
        </w:rPr>
        <w:t xml:space="preserve">(i.e. the </w:t>
      </w:r>
      <w:r w:rsidRPr="007F2770">
        <w:t>network</w:t>
      </w:r>
      <w:r w:rsidRPr="007F2770">
        <w:rPr>
          <w:rFonts w:eastAsia="SimSun"/>
        </w:rPr>
        <w:t xml:space="preserve"> receives the REGISTRATION COMPLETE message from UE)</w:t>
      </w:r>
      <w:r w:rsidRPr="007F2770">
        <w:rPr>
          <w:noProof/>
        </w:rPr>
        <w:t>.</w:t>
      </w:r>
    </w:p>
    <w:p w14:paraId="120E2179" w14:textId="77777777" w:rsidR="00615E1D" w:rsidRPr="007F2770" w:rsidRDefault="00615E1D" w:rsidP="00615E1D">
      <w:pPr>
        <w:pStyle w:val="NO"/>
        <w:rPr>
          <w:noProof/>
        </w:rPr>
      </w:pPr>
      <w:r w:rsidRPr="007F2770">
        <w:rPr>
          <w:noProof/>
        </w:rPr>
        <w:t>NOTE 23:</w:t>
      </w:r>
      <w:r w:rsidRPr="007F2770">
        <w:rPr>
          <w:noProof/>
        </w:rPr>
        <w:tab/>
      </w:r>
      <w:r w:rsidRPr="007F2770">
        <w:rPr>
          <w:noProof/>
          <w:lang w:eastAsia="zh-CN"/>
        </w:rPr>
        <w:t xml:space="preserve">If the AMF considers that the UE is in 5GMM-IDLE, </w:t>
      </w:r>
      <w:r w:rsidRPr="007F2770">
        <w:rPr>
          <w:noProof/>
        </w:rPr>
        <w:t xml:space="preserve">when the implementation specific timer for onboarding services expires and the </w:t>
      </w:r>
      <w:r w:rsidRPr="007F2770">
        <w:t>network</w:t>
      </w:r>
      <w:r w:rsidRPr="007F2770">
        <w:rPr>
          <w:noProof/>
        </w:rPr>
        <w:t xml:space="preserve"> considers that the UE is still in state 5GMM-REGISTERED,</w:t>
      </w:r>
      <w:r w:rsidRPr="007F2770">
        <w:rPr>
          <w:noProof/>
          <w:lang w:eastAsia="zh-CN"/>
        </w:rPr>
        <w:t xml:space="preserve"> the AMF can locally de-register the UE; or if the UE is in 5GMM-CONNECTED, the AMF </w:t>
      </w:r>
      <w:r w:rsidRPr="007F2770">
        <w:rPr>
          <w:rFonts w:hint="eastAsia"/>
          <w:noProof/>
          <w:lang w:eastAsia="zh-CN"/>
        </w:rPr>
        <w:t>can</w:t>
      </w:r>
      <w:r w:rsidRPr="007F2770">
        <w:rPr>
          <w:noProof/>
          <w:lang w:eastAsia="zh-CN"/>
        </w:rPr>
        <w:t xml:space="preserve"> initiate the network-initiated de-registration procedure (see subclause 5.5.2.3).</w:t>
      </w:r>
    </w:p>
    <w:p w14:paraId="4326CB17" w14:textId="77777777" w:rsidR="00615E1D" w:rsidRPr="007F2770" w:rsidRDefault="00615E1D" w:rsidP="00615E1D">
      <w:pPr>
        <w:pStyle w:val="NO"/>
        <w:rPr>
          <w:noProof/>
        </w:rPr>
      </w:pPr>
      <w:r w:rsidRPr="007F2770">
        <w:t>NOTE </w:t>
      </w:r>
      <w:r w:rsidRPr="007F2770">
        <w:rPr>
          <w:lang w:eastAsia="zh-CN"/>
        </w:rPr>
        <w:t>24</w:t>
      </w:r>
      <w:r w:rsidRPr="007F2770">
        <w:t>:</w:t>
      </w:r>
      <w:r w:rsidRPr="007F2770">
        <w:tab/>
        <w:t>T</w:t>
      </w:r>
      <w:r w:rsidRPr="007F2770">
        <w:rPr>
          <w:lang w:eastAsia="ko-KR"/>
        </w:rPr>
        <w:t xml:space="preserve">he value of the implementation specific timer for onboarding services needs to be large enough to allow a UE to complete the </w:t>
      </w:r>
      <w:r w:rsidRPr="007F2770">
        <w:t xml:space="preserve">configuration of one or more entries of the "list of subscriber data" taking into consideration that </w:t>
      </w:r>
      <w:r w:rsidRPr="007F2770">
        <w:rPr>
          <w:noProof/>
        </w:rPr>
        <w:t xml:space="preserve">configuration of SNPN subscription parameters in PLMN via the user plane or </w:t>
      </w:r>
      <w:r w:rsidRPr="007F2770">
        <w:t>onboarding services in SNPN involves third party entities outside of the operator's network.</w:t>
      </w:r>
    </w:p>
    <w:p w14:paraId="424A0AAC" w14:textId="77777777" w:rsidR="00615E1D" w:rsidRPr="007F2770" w:rsidRDefault="00615E1D" w:rsidP="00615E1D">
      <w:r w:rsidRPr="007F2770">
        <w:t xml:space="preserve">If the UE receives the List of PLMNs to be used in disaster condition IE in the REGISTRATION ACCEPT message </w:t>
      </w:r>
      <w:r w:rsidRPr="007F2770">
        <w:rPr>
          <w:lang w:eastAsia="ko-KR"/>
        </w:rPr>
        <w:t>and the UE supports MINT</w:t>
      </w:r>
      <w:r w:rsidRPr="007F2770">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2D882FBE" w14:textId="77777777" w:rsidR="00615E1D" w:rsidRPr="007F2770" w:rsidRDefault="00615E1D" w:rsidP="00615E1D">
      <w:r w:rsidRPr="007F2770">
        <w:t xml:space="preserve">If the UE receives the Disaster roaming wait range IE in the REGISTRATION ACCEPT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5C9C5BE5" w14:textId="77777777" w:rsidR="00615E1D" w:rsidRPr="007F2770" w:rsidRDefault="00615E1D" w:rsidP="00615E1D">
      <w:r w:rsidRPr="007F2770">
        <w:t xml:space="preserve">If the UE receives the Disaster return wait range IE in the REGISTRATION ACCEPT message </w:t>
      </w:r>
      <w:r w:rsidRPr="007F2770">
        <w:rPr>
          <w:lang w:eastAsia="ko-KR"/>
        </w:rPr>
        <w:t xml:space="preserve">and the UE supports MINT, the UE shall delete the </w:t>
      </w:r>
      <w:r w:rsidRPr="007F2770">
        <w:t>disaster return wait range stored in the ME, if any, and store the disaster return wait range stored included in the Disaster return wait range IE in the ME.</w:t>
      </w:r>
    </w:p>
    <w:p w14:paraId="757E5228" w14:textId="77777777" w:rsidR="00615E1D" w:rsidRPr="007F2770" w:rsidRDefault="00615E1D" w:rsidP="00615E1D">
      <w:r w:rsidRPr="007F2770">
        <w:t>If the 5GS registration type IE is set to "disaster roaming mobility registration updating" and:</w:t>
      </w:r>
    </w:p>
    <w:p w14:paraId="0A22ACF0" w14:textId="77777777" w:rsidR="00615E1D" w:rsidRPr="007F2770" w:rsidRDefault="00615E1D" w:rsidP="00615E1D">
      <w:pPr>
        <w:pStyle w:val="B1"/>
      </w:pPr>
      <w:r w:rsidRPr="007F2770">
        <w:t>a)</w:t>
      </w:r>
      <w:r w:rsidRPr="007F2770">
        <w:tab/>
        <w:t>the MS determined PLMN with disaster condition IE is included in the REGISTRATION REQUEST message, the AMF shall determine the PLMN with disaster condition in the MS determined PLMN with disaster condition IE;</w:t>
      </w:r>
    </w:p>
    <w:p w14:paraId="6F5135F2" w14:textId="77777777" w:rsidR="00615E1D" w:rsidRPr="007F2770" w:rsidRDefault="00615E1D" w:rsidP="00615E1D">
      <w:pPr>
        <w:pStyle w:val="B1"/>
      </w:pPr>
      <w:r w:rsidRPr="007F2770">
        <w:t>b)</w:t>
      </w:r>
      <w:r w:rsidRPr="007F2770">
        <w:tab/>
        <w:t>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the PLMN identity of the 5G-GUTI;</w:t>
      </w:r>
    </w:p>
    <w:p w14:paraId="198F7F0D" w14:textId="77777777" w:rsidR="00615E1D" w:rsidRPr="007F2770" w:rsidRDefault="00615E1D" w:rsidP="00615E1D">
      <w:pPr>
        <w:pStyle w:val="B1"/>
      </w:pPr>
      <w:r w:rsidRPr="007F2770">
        <w:t>c)</w:t>
      </w:r>
      <w:r w:rsidRPr="007F2770">
        <w:tab/>
        <w:t>the MS determined PLMN with disaster condition IE and the Additional GUTI IE are not included in the REGISTRATION REQUEST message and:</w:t>
      </w:r>
    </w:p>
    <w:p w14:paraId="3109CC32" w14:textId="77777777" w:rsidR="00615E1D" w:rsidRPr="007F2770" w:rsidRDefault="00615E1D" w:rsidP="00615E1D">
      <w:pPr>
        <w:pStyle w:val="B2"/>
      </w:pPr>
      <w:r w:rsidRPr="007F2770">
        <w:t>1)</w:t>
      </w:r>
      <w:r w:rsidRPr="007F2770">
        <w:tab/>
        <w:t>the 5GS mobile identity IE contains 5G-GUTI of a PLMN of the country of the PLMN providing disaster roaming, the AMF shall determine the PLMN with disaster condition in the PLMN identity of the 5G-GUTI; or</w:t>
      </w:r>
    </w:p>
    <w:p w14:paraId="5FEB7606" w14:textId="77777777" w:rsidR="00615E1D" w:rsidRPr="007F2770" w:rsidRDefault="00615E1D" w:rsidP="00615E1D">
      <w:pPr>
        <w:pStyle w:val="B2"/>
      </w:pPr>
      <w:r w:rsidRPr="007F2770">
        <w:t>2)</w:t>
      </w:r>
      <w:r w:rsidRPr="007F2770">
        <w:tab/>
        <w:t>the 5GS mobile identity IE contains SUCI of a PLMN of the country of the PLMN providing disaster roaming, the AMF shall determine the PLMN with disaster condition in the PLMN identity of the SUCI; or</w:t>
      </w:r>
    </w:p>
    <w:p w14:paraId="671BB88B" w14:textId="77777777" w:rsidR="00615E1D" w:rsidRPr="007F2770" w:rsidRDefault="00615E1D" w:rsidP="00615E1D">
      <w:pPr>
        <w:pStyle w:val="B1"/>
      </w:pPr>
      <w:r w:rsidRPr="007F2770">
        <w:t>d)</w:t>
      </w:r>
      <w:r w:rsidRPr="007F2770">
        <w:tab/>
        <w:t>the MS determined PLMN with disaster condition IE is not included in the REGISTRATION REQUEST message, NG-RAN of the PLMN providing disaster roaming broadcasts disaster roaming indication and:</w:t>
      </w:r>
    </w:p>
    <w:p w14:paraId="2D8389B5" w14:textId="77777777" w:rsidR="00615E1D" w:rsidRPr="007F2770" w:rsidRDefault="00615E1D" w:rsidP="00615E1D">
      <w:pPr>
        <w:pStyle w:val="B2"/>
      </w:pPr>
      <w:r w:rsidRPr="007F2770">
        <w:lastRenderedPageBreak/>
        <w:t>-</w:t>
      </w:r>
      <w:r w:rsidRPr="007F2770">
        <w:tab/>
        <w:t>the Additional GUTI IE is included in the REGISTRATION REQUEST message and contains 5G-GUTI of a PLMN of a country other than the country of the PLMN providing disaster roaming; or</w:t>
      </w:r>
    </w:p>
    <w:p w14:paraId="2A46BD19" w14:textId="77777777" w:rsidR="00615E1D" w:rsidRPr="007F2770" w:rsidRDefault="00615E1D" w:rsidP="00615E1D">
      <w:pPr>
        <w:pStyle w:val="B2"/>
      </w:pPr>
      <w:r w:rsidRPr="007F2770">
        <w:t>-</w:t>
      </w:r>
      <w:r w:rsidRPr="007F2770">
        <w:tab/>
        <w:t>the Additional GUTI IE is not included and the 5GS mobile identity IE contains 5G-GUTI or SUCI of a PLMN of a country other than the country of the PLMN providing disaster roaming;</w:t>
      </w:r>
    </w:p>
    <w:p w14:paraId="76D12179" w14:textId="77777777" w:rsidR="00615E1D" w:rsidRPr="007F2770" w:rsidRDefault="00615E1D" w:rsidP="00615E1D">
      <w:pPr>
        <w:pStyle w:val="B1"/>
      </w:pPr>
      <w:r w:rsidRPr="007F2770">
        <w:tab/>
        <w:t xml:space="preserve">the AMF shall determine the PLMN with disaster condition based on </w:t>
      </w:r>
      <w:r w:rsidRPr="007F2770">
        <w:rPr>
          <w:noProof/>
        </w:rPr>
        <w:t xml:space="preserve">the </w:t>
      </w:r>
      <w:r w:rsidRPr="007F2770">
        <w:t xml:space="preserve">disaster roaming agreement arrangement </w:t>
      </w:r>
      <w:r w:rsidRPr="007F2770">
        <w:rPr>
          <w:noProof/>
        </w:rPr>
        <w:t>between mobile network operators</w:t>
      </w:r>
      <w:r w:rsidRPr="007F2770">
        <w:t>.</w:t>
      </w:r>
    </w:p>
    <w:p w14:paraId="4FFE2467" w14:textId="77777777" w:rsidR="00615E1D" w:rsidRPr="007F2770" w:rsidRDefault="00615E1D" w:rsidP="00615E1D">
      <w:pPr>
        <w:pStyle w:val="NO"/>
      </w:pPr>
      <w:r w:rsidRPr="007F2770">
        <w:t>NOTE 25:</w:t>
      </w:r>
      <w:r w:rsidRPr="007F2770">
        <w:rPr>
          <w:noProof/>
        </w:rPr>
        <w:tab/>
        <w:t xml:space="preserve">The </w:t>
      </w:r>
      <w:r w:rsidRPr="007F2770">
        <w:t xml:space="preserve">disaster roaming agreement arrangement </w:t>
      </w:r>
      <w:r w:rsidRPr="007F2770">
        <w:rPr>
          <w:noProof/>
        </w:rPr>
        <w:t>between mobile network operators is out scope of 3GPP.</w:t>
      </w:r>
    </w:p>
    <w:p w14:paraId="63C77096" w14:textId="77777777" w:rsidR="00615E1D" w:rsidRPr="007F2770" w:rsidRDefault="00615E1D" w:rsidP="00615E1D">
      <w:r w:rsidRPr="007F2770">
        <w:rPr>
          <w:rFonts w:hint="eastAsia"/>
          <w:lang w:eastAsia="ko-KR"/>
        </w:rPr>
        <w:t xml:space="preserve">If </w:t>
      </w:r>
      <w:r w:rsidRPr="007F2770">
        <w:rPr>
          <w:noProof/>
        </w:rPr>
        <w:t xml:space="preserve">the AMF determines that a disaster condition applies to the PLMN with disaster condition, and the UE is allowed to be registered for disaster roaming services, </w:t>
      </w:r>
      <w:r w:rsidRPr="007F2770">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 accepted as registration not for disaster roaming service " in the REGISTRATION ACCEPT message.</w:t>
      </w:r>
    </w:p>
    <w:p w14:paraId="75371D48" w14:textId="77777777" w:rsidR="00615E1D" w:rsidRPr="007F2770" w:rsidRDefault="00615E1D" w:rsidP="00615E1D">
      <w:r w:rsidRPr="007F2770">
        <w:t>If the UE indicates "disaster roaming mobility registration updating" in the 5GS registration type IE in the REGISTRATION REQUEST message and the 5GS registration result IE value in the REGISTRATION ACCEPT message is set to:</w:t>
      </w:r>
    </w:p>
    <w:p w14:paraId="5E6B377C" w14:textId="77777777" w:rsidR="00615E1D" w:rsidRPr="007F2770" w:rsidRDefault="00615E1D" w:rsidP="00615E1D">
      <w:pPr>
        <w:pStyle w:val="B1"/>
      </w:pPr>
      <w:r w:rsidRPr="007F2770">
        <w:t>-</w:t>
      </w:r>
      <w:r w:rsidRPr="007F2770">
        <w:tab/>
        <w:t>"request for registration for disaster roaming service accepted as registration not for disaster roaming service", the UE shall consider itself registered for normal service.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523C7247" w14:textId="77777777" w:rsidR="00615E1D" w:rsidRPr="007F2770" w:rsidRDefault="00615E1D" w:rsidP="00615E1D">
      <w:pPr>
        <w:pStyle w:val="B1"/>
      </w:pPr>
      <w:r w:rsidRPr="007F2770">
        <w:t>-</w:t>
      </w:r>
      <w:r w:rsidRPr="007F2770">
        <w:tab/>
        <w:t>"no additional information", the UE shall consider itself registered for disaster roaming.</w:t>
      </w:r>
    </w:p>
    <w:p w14:paraId="73F8ECA6" w14:textId="77777777" w:rsidR="00615E1D" w:rsidRPr="007F2770" w:rsidRDefault="00615E1D" w:rsidP="00615E1D">
      <w:bookmarkStart w:id="72" w:name="_Hlk102513405"/>
      <w:r w:rsidRPr="007F2770">
        <w:t>If the UE receives the Forbidden TAI(s) for the list of "5GS forbidden tracking areas for roaming" IE in the REGISTRATION ACCEPT message and the TAI(s) included in the IE is not part of the list of "5GS forbidden tracking areas for roaming", the UE shall store the TAI(s) included in the IE into the list of "5GS forbidden tracking areas for roaming" and remove the TAI(s) from the stored TAI list if present.</w:t>
      </w:r>
    </w:p>
    <w:p w14:paraId="2F9B9ADC" w14:textId="77777777" w:rsidR="00615E1D" w:rsidRPr="007F2770" w:rsidRDefault="00615E1D" w:rsidP="00615E1D">
      <w:r w:rsidRPr="007F2770">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 and remove the TAI(s) from the stored TAI list if present.</w:t>
      </w:r>
      <w:bookmarkEnd w:id="72"/>
    </w:p>
    <w:p w14:paraId="7F90BBD1" w14:textId="77777777" w:rsidR="00615E1D" w:rsidRPr="007F2770" w:rsidRDefault="00615E1D" w:rsidP="00615E1D">
      <w:r w:rsidRPr="007F2770">
        <w:t xml:space="preserve">If the ESI bit of the 5GMM capability IE of the REGISTRATION REQUEST message is set to "equivalent SNPNs supported", and the serving SNPN changes, the </w:t>
      </w:r>
      <w:r w:rsidRPr="007F2770">
        <w:rPr>
          <w:rFonts w:hint="eastAsia"/>
          <w:lang w:eastAsia="zh-CN"/>
        </w:rPr>
        <w:t>AMF</w:t>
      </w:r>
      <w:r w:rsidRPr="007F2770">
        <w:t xml:space="preserve"> shall indicate the NID of the serving SNPN in the REGISTRATION ACCEPT message. The UE shall determine the SNPN identity of the RSNPN from the NID received in the REGISTRATION ACCEPT message and the MCC and the MNC of the new 5G-GUTI.</w:t>
      </w:r>
    </w:p>
    <w:p w14:paraId="6E822F38" w14:textId="77777777" w:rsidR="00615E1D" w:rsidRPr="007F2770" w:rsidRDefault="00615E1D" w:rsidP="00615E1D">
      <w:r w:rsidRPr="007F2770">
        <w:t xml:space="preserve">If the UE supporting the reconnection to the network due to RAN timing synchronization status change receives the RAN timing synchronization IE with the </w:t>
      </w:r>
      <w:proofErr w:type="spellStart"/>
      <w:r w:rsidRPr="007F2770">
        <w:t>RecReq</w:t>
      </w:r>
      <w:proofErr w:type="spellEnd"/>
      <w:r w:rsidRPr="007F2770">
        <w:t xml:space="preserve"> bit set to "Reconnection requested" in the REGISTRATION ACCEPT message, the UE shall operate as specified in subclauses 5.2.3.2.3, 5.3.1.4, and 5.6.1.1.</w:t>
      </w:r>
    </w:p>
    <w:p w14:paraId="6C8F2907" w14:textId="77777777" w:rsidR="007C1F50" w:rsidRDefault="007C1F50">
      <w:pPr>
        <w:rPr>
          <w:noProof/>
        </w:rPr>
      </w:pPr>
    </w:p>
    <w:p w14:paraId="5594A07A" w14:textId="2FAD6F8A" w:rsidR="00A9585A" w:rsidRPr="00D54E21" w:rsidRDefault="00A9585A" w:rsidP="00A9585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w:t>
      </w:r>
      <w:r w:rsidR="00B7655F" w:rsidRPr="006B5418">
        <w:rPr>
          <w:rFonts w:ascii="Arial" w:hAnsi="Arial" w:cs="Arial"/>
          <w:color w:val="0000FF"/>
          <w:sz w:val="28"/>
          <w:szCs w:val="28"/>
          <w:lang w:val="en-US"/>
        </w:rPr>
        <w:t xml:space="preserve"> *</w:t>
      </w:r>
    </w:p>
    <w:p w14:paraId="46F0A623" w14:textId="77777777" w:rsidR="00A9585A" w:rsidRDefault="00A9585A">
      <w:pPr>
        <w:rPr>
          <w:noProof/>
        </w:rPr>
      </w:pPr>
    </w:p>
    <w:sectPr w:rsidR="00A9585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FD0C7" w14:textId="77777777" w:rsidR="00B95EB4" w:rsidRDefault="00B95EB4">
      <w:r>
        <w:separator/>
      </w:r>
    </w:p>
  </w:endnote>
  <w:endnote w:type="continuationSeparator" w:id="0">
    <w:p w14:paraId="35778557" w14:textId="77777777" w:rsidR="00B95EB4" w:rsidRDefault="00B9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7429E" w14:textId="77777777" w:rsidR="00B95EB4" w:rsidRDefault="00B95EB4">
      <w:r>
        <w:separator/>
      </w:r>
    </w:p>
  </w:footnote>
  <w:footnote w:type="continuationSeparator" w:id="0">
    <w:p w14:paraId="4672FB5A" w14:textId="77777777" w:rsidR="00B95EB4" w:rsidRDefault="00B95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BB7F4B"/>
    <w:multiLevelType w:val="hybridMultilevel"/>
    <w:tmpl w:val="EA1CD838"/>
    <w:lvl w:ilvl="0" w:tplc="1F5C86DA">
      <w:start w:val="1"/>
      <w:numFmt w:val="bullet"/>
      <w:lvlText w:val="-"/>
      <w:lvlJc w:val="left"/>
      <w:pPr>
        <w:ind w:left="540" w:hanging="440"/>
      </w:pPr>
      <w:rPr>
        <w:rFonts w:ascii="ＭＳ 明朝" w:eastAsia="ＭＳ 明朝" w:hAnsi="ＭＳ 明朝" w:hint="eastAsia"/>
      </w:rPr>
    </w:lvl>
    <w:lvl w:ilvl="1" w:tplc="0409000B" w:tentative="1">
      <w:start w:val="1"/>
      <w:numFmt w:val="bullet"/>
      <w:lvlText w:val=""/>
      <w:lvlJc w:val="left"/>
      <w:pPr>
        <w:ind w:left="980" w:hanging="440"/>
      </w:pPr>
      <w:rPr>
        <w:rFonts w:ascii="Wingdings" w:hAnsi="Wingdings" w:hint="default"/>
      </w:rPr>
    </w:lvl>
    <w:lvl w:ilvl="2" w:tplc="0409000D" w:tentative="1">
      <w:start w:val="1"/>
      <w:numFmt w:val="bullet"/>
      <w:lvlText w:val=""/>
      <w:lvlJc w:val="left"/>
      <w:pPr>
        <w:ind w:left="1420" w:hanging="440"/>
      </w:pPr>
      <w:rPr>
        <w:rFonts w:ascii="Wingdings" w:hAnsi="Wingdings" w:hint="default"/>
      </w:rPr>
    </w:lvl>
    <w:lvl w:ilvl="3" w:tplc="04090001" w:tentative="1">
      <w:start w:val="1"/>
      <w:numFmt w:val="bullet"/>
      <w:lvlText w:val=""/>
      <w:lvlJc w:val="left"/>
      <w:pPr>
        <w:ind w:left="1860" w:hanging="440"/>
      </w:pPr>
      <w:rPr>
        <w:rFonts w:ascii="Wingdings" w:hAnsi="Wingdings" w:hint="default"/>
      </w:rPr>
    </w:lvl>
    <w:lvl w:ilvl="4" w:tplc="0409000B" w:tentative="1">
      <w:start w:val="1"/>
      <w:numFmt w:val="bullet"/>
      <w:lvlText w:val=""/>
      <w:lvlJc w:val="left"/>
      <w:pPr>
        <w:ind w:left="2300" w:hanging="440"/>
      </w:pPr>
      <w:rPr>
        <w:rFonts w:ascii="Wingdings" w:hAnsi="Wingdings" w:hint="default"/>
      </w:rPr>
    </w:lvl>
    <w:lvl w:ilvl="5" w:tplc="0409000D" w:tentative="1">
      <w:start w:val="1"/>
      <w:numFmt w:val="bullet"/>
      <w:lvlText w:val=""/>
      <w:lvlJc w:val="left"/>
      <w:pPr>
        <w:ind w:left="2740" w:hanging="440"/>
      </w:pPr>
      <w:rPr>
        <w:rFonts w:ascii="Wingdings" w:hAnsi="Wingdings" w:hint="default"/>
      </w:rPr>
    </w:lvl>
    <w:lvl w:ilvl="6" w:tplc="04090001" w:tentative="1">
      <w:start w:val="1"/>
      <w:numFmt w:val="bullet"/>
      <w:lvlText w:val=""/>
      <w:lvlJc w:val="left"/>
      <w:pPr>
        <w:ind w:left="3180" w:hanging="440"/>
      </w:pPr>
      <w:rPr>
        <w:rFonts w:ascii="Wingdings" w:hAnsi="Wingdings" w:hint="default"/>
      </w:rPr>
    </w:lvl>
    <w:lvl w:ilvl="7" w:tplc="0409000B" w:tentative="1">
      <w:start w:val="1"/>
      <w:numFmt w:val="bullet"/>
      <w:lvlText w:val=""/>
      <w:lvlJc w:val="left"/>
      <w:pPr>
        <w:ind w:left="3620" w:hanging="440"/>
      </w:pPr>
      <w:rPr>
        <w:rFonts w:ascii="Wingdings" w:hAnsi="Wingdings" w:hint="default"/>
      </w:rPr>
    </w:lvl>
    <w:lvl w:ilvl="8" w:tplc="0409000D" w:tentative="1">
      <w:start w:val="1"/>
      <w:numFmt w:val="bullet"/>
      <w:lvlText w:val=""/>
      <w:lvlJc w:val="left"/>
      <w:pPr>
        <w:ind w:left="4060" w:hanging="440"/>
      </w:pPr>
      <w:rPr>
        <w:rFonts w:ascii="Wingdings" w:hAnsi="Wingdings" w:hint="default"/>
      </w:rPr>
    </w:lvl>
  </w:abstractNum>
  <w:abstractNum w:abstractNumId="5"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15:restartNumberingAfterBreak="0">
    <w:nsid w:val="31A77E15"/>
    <w:multiLevelType w:val="hybridMultilevel"/>
    <w:tmpl w:val="86A25E5C"/>
    <w:lvl w:ilvl="0" w:tplc="1F5C86DA">
      <w:start w:val="1"/>
      <w:numFmt w:val="bullet"/>
      <w:lvlText w:val="-"/>
      <w:lvlJc w:val="left"/>
      <w:pPr>
        <w:ind w:left="940" w:hanging="440"/>
      </w:pPr>
      <w:rPr>
        <w:rFonts w:ascii="ＭＳ 明朝" w:eastAsia="ＭＳ 明朝" w:hAnsi="ＭＳ 明朝" w:hint="eastAsia"/>
      </w:rPr>
    </w:lvl>
    <w:lvl w:ilvl="1" w:tplc="0409000B" w:tentative="1">
      <w:start w:val="1"/>
      <w:numFmt w:val="bullet"/>
      <w:lvlText w:val=""/>
      <w:lvlJc w:val="left"/>
      <w:pPr>
        <w:ind w:left="1380" w:hanging="440"/>
      </w:pPr>
      <w:rPr>
        <w:rFonts w:ascii="Wingdings" w:hAnsi="Wingdings" w:hint="default"/>
      </w:rPr>
    </w:lvl>
    <w:lvl w:ilvl="2" w:tplc="0409000D" w:tentative="1">
      <w:start w:val="1"/>
      <w:numFmt w:val="bullet"/>
      <w:lvlText w:val=""/>
      <w:lvlJc w:val="left"/>
      <w:pPr>
        <w:ind w:left="1820" w:hanging="440"/>
      </w:pPr>
      <w:rPr>
        <w:rFonts w:ascii="Wingdings" w:hAnsi="Wingdings" w:hint="default"/>
      </w:rPr>
    </w:lvl>
    <w:lvl w:ilvl="3" w:tplc="04090001" w:tentative="1">
      <w:start w:val="1"/>
      <w:numFmt w:val="bullet"/>
      <w:lvlText w:val=""/>
      <w:lvlJc w:val="left"/>
      <w:pPr>
        <w:ind w:left="2260" w:hanging="440"/>
      </w:pPr>
      <w:rPr>
        <w:rFonts w:ascii="Wingdings" w:hAnsi="Wingdings" w:hint="default"/>
      </w:rPr>
    </w:lvl>
    <w:lvl w:ilvl="4" w:tplc="0409000B" w:tentative="1">
      <w:start w:val="1"/>
      <w:numFmt w:val="bullet"/>
      <w:lvlText w:val=""/>
      <w:lvlJc w:val="left"/>
      <w:pPr>
        <w:ind w:left="2700" w:hanging="440"/>
      </w:pPr>
      <w:rPr>
        <w:rFonts w:ascii="Wingdings" w:hAnsi="Wingdings" w:hint="default"/>
      </w:rPr>
    </w:lvl>
    <w:lvl w:ilvl="5" w:tplc="0409000D" w:tentative="1">
      <w:start w:val="1"/>
      <w:numFmt w:val="bullet"/>
      <w:lvlText w:val=""/>
      <w:lvlJc w:val="left"/>
      <w:pPr>
        <w:ind w:left="3140" w:hanging="440"/>
      </w:pPr>
      <w:rPr>
        <w:rFonts w:ascii="Wingdings" w:hAnsi="Wingdings" w:hint="default"/>
      </w:rPr>
    </w:lvl>
    <w:lvl w:ilvl="6" w:tplc="04090001" w:tentative="1">
      <w:start w:val="1"/>
      <w:numFmt w:val="bullet"/>
      <w:lvlText w:val=""/>
      <w:lvlJc w:val="left"/>
      <w:pPr>
        <w:ind w:left="3580" w:hanging="440"/>
      </w:pPr>
      <w:rPr>
        <w:rFonts w:ascii="Wingdings" w:hAnsi="Wingdings" w:hint="default"/>
      </w:rPr>
    </w:lvl>
    <w:lvl w:ilvl="7" w:tplc="0409000B" w:tentative="1">
      <w:start w:val="1"/>
      <w:numFmt w:val="bullet"/>
      <w:lvlText w:val=""/>
      <w:lvlJc w:val="left"/>
      <w:pPr>
        <w:ind w:left="4020" w:hanging="440"/>
      </w:pPr>
      <w:rPr>
        <w:rFonts w:ascii="Wingdings" w:hAnsi="Wingdings" w:hint="default"/>
      </w:rPr>
    </w:lvl>
    <w:lvl w:ilvl="8" w:tplc="0409000D" w:tentative="1">
      <w:start w:val="1"/>
      <w:numFmt w:val="bullet"/>
      <w:lvlText w:val=""/>
      <w:lvlJc w:val="left"/>
      <w:pPr>
        <w:ind w:left="4460" w:hanging="440"/>
      </w:pPr>
      <w:rPr>
        <w:rFonts w:ascii="Wingdings" w:hAnsi="Wingdings" w:hint="default"/>
      </w:rPr>
    </w:lvl>
  </w:abstractNum>
  <w:abstractNum w:abstractNumId="8"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39AB1B3D"/>
    <w:multiLevelType w:val="hybridMultilevel"/>
    <w:tmpl w:val="66960918"/>
    <w:lvl w:ilvl="0" w:tplc="04090001">
      <w:start w:val="1"/>
      <w:numFmt w:val="bullet"/>
      <w:lvlText w:val=""/>
      <w:lvlJc w:val="left"/>
      <w:pPr>
        <w:ind w:left="940" w:hanging="440"/>
      </w:pPr>
      <w:rPr>
        <w:rFonts w:ascii="Wingdings" w:hAnsi="Wingdings" w:hint="default"/>
      </w:rPr>
    </w:lvl>
    <w:lvl w:ilvl="1" w:tplc="0409000B" w:tentative="1">
      <w:start w:val="1"/>
      <w:numFmt w:val="bullet"/>
      <w:lvlText w:val=""/>
      <w:lvlJc w:val="left"/>
      <w:pPr>
        <w:ind w:left="1380" w:hanging="440"/>
      </w:pPr>
      <w:rPr>
        <w:rFonts w:ascii="Wingdings" w:hAnsi="Wingdings" w:hint="default"/>
      </w:rPr>
    </w:lvl>
    <w:lvl w:ilvl="2" w:tplc="0409000D" w:tentative="1">
      <w:start w:val="1"/>
      <w:numFmt w:val="bullet"/>
      <w:lvlText w:val=""/>
      <w:lvlJc w:val="left"/>
      <w:pPr>
        <w:ind w:left="1820" w:hanging="440"/>
      </w:pPr>
      <w:rPr>
        <w:rFonts w:ascii="Wingdings" w:hAnsi="Wingdings" w:hint="default"/>
      </w:rPr>
    </w:lvl>
    <w:lvl w:ilvl="3" w:tplc="04090001" w:tentative="1">
      <w:start w:val="1"/>
      <w:numFmt w:val="bullet"/>
      <w:lvlText w:val=""/>
      <w:lvlJc w:val="left"/>
      <w:pPr>
        <w:ind w:left="2260" w:hanging="440"/>
      </w:pPr>
      <w:rPr>
        <w:rFonts w:ascii="Wingdings" w:hAnsi="Wingdings" w:hint="default"/>
      </w:rPr>
    </w:lvl>
    <w:lvl w:ilvl="4" w:tplc="0409000B" w:tentative="1">
      <w:start w:val="1"/>
      <w:numFmt w:val="bullet"/>
      <w:lvlText w:val=""/>
      <w:lvlJc w:val="left"/>
      <w:pPr>
        <w:ind w:left="2700" w:hanging="440"/>
      </w:pPr>
      <w:rPr>
        <w:rFonts w:ascii="Wingdings" w:hAnsi="Wingdings" w:hint="default"/>
      </w:rPr>
    </w:lvl>
    <w:lvl w:ilvl="5" w:tplc="0409000D" w:tentative="1">
      <w:start w:val="1"/>
      <w:numFmt w:val="bullet"/>
      <w:lvlText w:val=""/>
      <w:lvlJc w:val="left"/>
      <w:pPr>
        <w:ind w:left="3140" w:hanging="440"/>
      </w:pPr>
      <w:rPr>
        <w:rFonts w:ascii="Wingdings" w:hAnsi="Wingdings" w:hint="default"/>
      </w:rPr>
    </w:lvl>
    <w:lvl w:ilvl="6" w:tplc="04090001" w:tentative="1">
      <w:start w:val="1"/>
      <w:numFmt w:val="bullet"/>
      <w:lvlText w:val=""/>
      <w:lvlJc w:val="left"/>
      <w:pPr>
        <w:ind w:left="3580" w:hanging="440"/>
      </w:pPr>
      <w:rPr>
        <w:rFonts w:ascii="Wingdings" w:hAnsi="Wingdings" w:hint="default"/>
      </w:rPr>
    </w:lvl>
    <w:lvl w:ilvl="7" w:tplc="0409000B" w:tentative="1">
      <w:start w:val="1"/>
      <w:numFmt w:val="bullet"/>
      <w:lvlText w:val=""/>
      <w:lvlJc w:val="left"/>
      <w:pPr>
        <w:ind w:left="4020" w:hanging="440"/>
      </w:pPr>
      <w:rPr>
        <w:rFonts w:ascii="Wingdings" w:hAnsi="Wingdings" w:hint="default"/>
      </w:rPr>
    </w:lvl>
    <w:lvl w:ilvl="8" w:tplc="0409000D" w:tentative="1">
      <w:start w:val="1"/>
      <w:numFmt w:val="bullet"/>
      <w:lvlText w:val=""/>
      <w:lvlJc w:val="left"/>
      <w:pPr>
        <w:ind w:left="4460" w:hanging="440"/>
      </w:pPr>
      <w:rPr>
        <w:rFonts w:ascii="Wingdings" w:hAnsi="Wingdings" w:hint="default"/>
      </w:rPr>
    </w:lvl>
  </w:abstractNum>
  <w:abstractNum w:abstractNumId="11"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2"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1106849190">
    <w:abstractNumId w:val="3"/>
  </w:num>
  <w:num w:numId="2" w16cid:durableId="103312720">
    <w:abstractNumId w:val="2"/>
  </w:num>
  <w:num w:numId="3" w16cid:durableId="1918590550">
    <w:abstractNumId w:val="1"/>
  </w:num>
  <w:num w:numId="4" w16cid:durableId="1155679568">
    <w:abstractNumId w:val="0"/>
  </w:num>
  <w:num w:numId="5" w16cid:durableId="1202592041">
    <w:abstractNumId w:val="12"/>
  </w:num>
  <w:num w:numId="6" w16cid:durableId="1595241906">
    <w:abstractNumId w:val="11"/>
  </w:num>
  <w:num w:numId="7" w16cid:durableId="1963030077">
    <w:abstractNumId w:val="9"/>
  </w:num>
  <w:num w:numId="8" w16cid:durableId="1420984062">
    <w:abstractNumId w:val="5"/>
  </w:num>
  <w:num w:numId="9" w16cid:durableId="891959148">
    <w:abstractNumId w:val="8"/>
  </w:num>
  <w:num w:numId="10" w16cid:durableId="1904217082">
    <w:abstractNumId w:val="13"/>
  </w:num>
  <w:num w:numId="11" w16cid:durableId="793449426">
    <w:abstractNumId w:val="6"/>
  </w:num>
  <w:num w:numId="12" w16cid:durableId="551039936">
    <w:abstractNumId w:val="4"/>
  </w:num>
  <w:num w:numId="13" w16cid:durableId="1466968407">
    <w:abstractNumId w:val="10"/>
  </w:num>
  <w:num w:numId="14" w16cid:durableId="51426775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RP0">
    <w15:presenceInfo w15:providerId="None" w15:userId="SHARP0"/>
  </w15:person>
  <w15:person w15:author="SHARP1">
    <w15:presenceInfo w15:providerId="None" w15:userId="SHARP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96F25"/>
    <w:rsid w:val="000A6394"/>
    <w:rsid w:val="000B7FED"/>
    <w:rsid w:val="000C038A"/>
    <w:rsid w:val="000C6598"/>
    <w:rsid w:val="000D44B3"/>
    <w:rsid w:val="0013327E"/>
    <w:rsid w:val="00145D43"/>
    <w:rsid w:val="00192C46"/>
    <w:rsid w:val="001A08B3"/>
    <w:rsid w:val="001A3C1D"/>
    <w:rsid w:val="001A7B60"/>
    <w:rsid w:val="001B52F0"/>
    <w:rsid w:val="001B7A65"/>
    <w:rsid w:val="001E41F3"/>
    <w:rsid w:val="001F13EA"/>
    <w:rsid w:val="0021701D"/>
    <w:rsid w:val="00221A3B"/>
    <w:rsid w:val="00230D07"/>
    <w:rsid w:val="0026004D"/>
    <w:rsid w:val="002640DD"/>
    <w:rsid w:val="00275D12"/>
    <w:rsid w:val="00284FEB"/>
    <w:rsid w:val="002860C4"/>
    <w:rsid w:val="002B5741"/>
    <w:rsid w:val="002B7B8A"/>
    <w:rsid w:val="002E472E"/>
    <w:rsid w:val="00305409"/>
    <w:rsid w:val="00305F43"/>
    <w:rsid w:val="00355FDD"/>
    <w:rsid w:val="003609EF"/>
    <w:rsid w:val="0036231A"/>
    <w:rsid w:val="00374DD4"/>
    <w:rsid w:val="00375AC9"/>
    <w:rsid w:val="00392BBC"/>
    <w:rsid w:val="003E1A36"/>
    <w:rsid w:val="0040245D"/>
    <w:rsid w:val="00410371"/>
    <w:rsid w:val="004242F1"/>
    <w:rsid w:val="0042640D"/>
    <w:rsid w:val="00453F3E"/>
    <w:rsid w:val="00457A41"/>
    <w:rsid w:val="004B75B7"/>
    <w:rsid w:val="00513656"/>
    <w:rsid w:val="005141D9"/>
    <w:rsid w:val="0051580D"/>
    <w:rsid w:val="00520CA3"/>
    <w:rsid w:val="00547111"/>
    <w:rsid w:val="00592D74"/>
    <w:rsid w:val="005943CA"/>
    <w:rsid w:val="005E2C44"/>
    <w:rsid w:val="00615E1D"/>
    <w:rsid w:val="00621188"/>
    <w:rsid w:val="006257ED"/>
    <w:rsid w:val="00650A5F"/>
    <w:rsid w:val="00653DE4"/>
    <w:rsid w:val="00665C47"/>
    <w:rsid w:val="00695808"/>
    <w:rsid w:val="006B46FB"/>
    <w:rsid w:val="006E21FB"/>
    <w:rsid w:val="006F7EDC"/>
    <w:rsid w:val="00792342"/>
    <w:rsid w:val="007977A8"/>
    <w:rsid w:val="007B512A"/>
    <w:rsid w:val="007B74A3"/>
    <w:rsid w:val="007C1F50"/>
    <w:rsid w:val="007C2097"/>
    <w:rsid w:val="007D6A07"/>
    <w:rsid w:val="007D6A43"/>
    <w:rsid w:val="007F1E69"/>
    <w:rsid w:val="007F7259"/>
    <w:rsid w:val="008040A8"/>
    <w:rsid w:val="008279FA"/>
    <w:rsid w:val="008626E7"/>
    <w:rsid w:val="00870EE7"/>
    <w:rsid w:val="008863B9"/>
    <w:rsid w:val="008A45A6"/>
    <w:rsid w:val="008D3CCC"/>
    <w:rsid w:val="008F3789"/>
    <w:rsid w:val="008F686C"/>
    <w:rsid w:val="009148DE"/>
    <w:rsid w:val="00940C08"/>
    <w:rsid w:val="00941E30"/>
    <w:rsid w:val="009777D9"/>
    <w:rsid w:val="0098235C"/>
    <w:rsid w:val="00991B88"/>
    <w:rsid w:val="009A5753"/>
    <w:rsid w:val="009A579D"/>
    <w:rsid w:val="009B0663"/>
    <w:rsid w:val="009E3297"/>
    <w:rsid w:val="009F734F"/>
    <w:rsid w:val="00A246B6"/>
    <w:rsid w:val="00A47E70"/>
    <w:rsid w:val="00A50CF0"/>
    <w:rsid w:val="00A51EE8"/>
    <w:rsid w:val="00A7671C"/>
    <w:rsid w:val="00A80F6E"/>
    <w:rsid w:val="00A9585A"/>
    <w:rsid w:val="00AA0AB8"/>
    <w:rsid w:val="00AA2CBC"/>
    <w:rsid w:val="00AB62B8"/>
    <w:rsid w:val="00AC5820"/>
    <w:rsid w:val="00AD1CD8"/>
    <w:rsid w:val="00B03D61"/>
    <w:rsid w:val="00B258BB"/>
    <w:rsid w:val="00B67B97"/>
    <w:rsid w:val="00B7655F"/>
    <w:rsid w:val="00B8579E"/>
    <w:rsid w:val="00B95059"/>
    <w:rsid w:val="00B95EB4"/>
    <w:rsid w:val="00B968C8"/>
    <w:rsid w:val="00BA3EC5"/>
    <w:rsid w:val="00BA51D9"/>
    <w:rsid w:val="00BB5DFC"/>
    <w:rsid w:val="00BD279D"/>
    <w:rsid w:val="00BD6BB8"/>
    <w:rsid w:val="00C04910"/>
    <w:rsid w:val="00C225AA"/>
    <w:rsid w:val="00C47ED3"/>
    <w:rsid w:val="00C56F97"/>
    <w:rsid w:val="00C66BA2"/>
    <w:rsid w:val="00C77280"/>
    <w:rsid w:val="00C870F6"/>
    <w:rsid w:val="00C95985"/>
    <w:rsid w:val="00CC5026"/>
    <w:rsid w:val="00CC68D0"/>
    <w:rsid w:val="00D026A0"/>
    <w:rsid w:val="00D03F9A"/>
    <w:rsid w:val="00D06D51"/>
    <w:rsid w:val="00D24991"/>
    <w:rsid w:val="00D27D90"/>
    <w:rsid w:val="00D50255"/>
    <w:rsid w:val="00D66520"/>
    <w:rsid w:val="00D80124"/>
    <w:rsid w:val="00D84AE9"/>
    <w:rsid w:val="00DE34CF"/>
    <w:rsid w:val="00E13F3D"/>
    <w:rsid w:val="00E34898"/>
    <w:rsid w:val="00E50FB9"/>
    <w:rsid w:val="00E638A0"/>
    <w:rsid w:val="00E702DF"/>
    <w:rsid w:val="00EB09B7"/>
    <w:rsid w:val="00ED2470"/>
    <w:rsid w:val="00EE7D7C"/>
    <w:rsid w:val="00F25D98"/>
    <w:rsid w:val="00F300FB"/>
    <w:rsid w:val="00F5631E"/>
    <w:rsid w:val="00F61657"/>
    <w:rsid w:val="00F74D55"/>
    <w:rsid w:val="00F918C0"/>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2">
    <w:name w:val="toc 5"/>
    <w:basedOn w:val="42"/>
    <w:uiPriority w:val="39"/>
    <w:rsid w:val="000B7FED"/>
    <w:pPr>
      <w:ind w:left="1701" w:hanging="1701"/>
    </w:pPr>
  </w:style>
  <w:style w:type="paragraph" w:styleId="42">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2"/>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3">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3">
    <w:name w:val="List 4"/>
    <w:basedOn w:val="34"/>
    <w:rsid w:val="000B7FED"/>
    <w:pPr>
      <w:ind w:left="1418"/>
    </w:pPr>
  </w:style>
  <w:style w:type="paragraph" w:styleId="53">
    <w:name w:val="List 5"/>
    <w:basedOn w:val="43"/>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4">
    <w:name w:val="List Bullet 4"/>
    <w:basedOn w:val="33"/>
    <w:rsid w:val="000B7FED"/>
    <w:pPr>
      <w:ind w:left="1418"/>
    </w:pPr>
  </w:style>
  <w:style w:type="paragraph" w:styleId="54">
    <w:name w:val="List Bullet 5"/>
    <w:basedOn w:val="44"/>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4"/>
    <w:link w:val="B3Car"/>
    <w:qFormat/>
    <w:rsid w:val="000B7FED"/>
  </w:style>
  <w:style w:type="paragraph" w:customStyle="1" w:styleId="B4">
    <w:name w:val="B4"/>
    <w:basedOn w:val="43"/>
    <w:rsid w:val="000B7FED"/>
  </w:style>
  <w:style w:type="paragraph" w:customStyle="1" w:styleId="B5">
    <w:name w:val="B5"/>
    <w:basedOn w:val="53"/>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10">
    <w:name w:val="見出し 1 (文字)"/>
    <w:link w:val="1"/>
    <w:rsid w:val="00A51EE8"/>
    <w:rPr>
      <w:rFonts w:ascii="Arial" w:hAnsi="Arial"/>
      <w:sz w:val="36"/>
      <w:lang w:val="en-GB" w:eastAsia="en-US"/>
    </w:rPr>
  </w:style>
  <w:style w:type="character" w:customStyle="1" w:styleId="20">
    <w:name w:val="見出し 2 (文字)"/>
    <w:link w:val="2"/>
    <w:rsid w:val="00A51EE8"/>
    <w:rPr>
      <w:rFonts w:ascii="Arial" w:hAnsi="Arial"/>
      <w:sz w:val="32"/>
      <w:lang w:val="en-GB" w:eastAsia="en-US"/>
    </w:rPr>
  </w:style>
  <w:style w:type="character" w:customStyle="1" w:styleId="31">
    <w:name w:val="見出し 3 (文字)"/>
    <w:link w:val="30"/>
    <w:rsid w:val="00A51EE8"/>
    <w:rPr>
      <w:rFonts w:ascii="Arial" w:hAnsi="Arial"/>
      <w:sz w:val="28"/>
      <w:lang w:val="en-GB" w:eastAsia="en-US"/>
    </w:rPr>
  </w:style>
  <w:style w:type="character" w:customStyle="1" w:styleId="41">
    <w:name w:val="見出し 4 (文字)"/>
    <w:link w:val="40"/>
    <w:rsid w:val="00A51EE8"/>
    <w:rPr>
      <w:rFonts w:ascii="Arial" w:hAnsi="Arial"/>
      <w:sz w:val="24"/>
      <w:lang w:val="en-GB" w:eastAsia="en-US"/>
    </w:rPr>
  </w:style>
  <w:style w:type="character" w:customStyle="1" w:styleId="51">
    <w:name w:val="見出し 5 (文字)"/>
    <w:link w:val="50"/>
    <w:rsid w:val="00A51EE8"/>
    <w:rPr>
      <w:rFonts w:ascii="Arial" w:hAnsi="Arial"/>
      <w:sz w:val="22"/>
      <w:lang w:val="en-GB" w:eastAsia="en-US"/>
    </w:rPr>
  </w:style>
  <w:style w:type="character" w:customStyle="1" w:styleId="60">
    <w:name w:val="見出し 6 (文字)"/>
    <w:link w:val="6"/>
    <w:rsid w:val="00A51EE8"/>
    <w:rPr>
      <w:rFonts w:ascii="Arial" w:hAnsi="Arial"/>
      <w:lang w:val="en-GB" w:eastAsia="en-US"/>
    </w:rPr>
  </w:style>
  <w:style w:type="character" w:customStyle="1" w:styleId="70">
    <w:name w:val="見出し 7 (文字)"/>
    <w:link w:val="7"/>
    <w:rsid w:val="00A51EE8"/>
    <w:rPr>
      <w:rFonts w:ascii="Arial" w:hAnsi="Arial"/>
      <w:lang w:val="en-GB" w:eastAsia="en-US"/>
    </w:rPr>
  </w:style>
  <w:style w:type="character" w:customStyle="1" w:styleId="NOZchn">
    <w:name w:val="NO Zchn"/>
    <w:link w:val="NO"/>
    <w:qFormat/>
    <w:rsid w:val="00A51EE8"/>
    <w:rPr>
      <w:rFonts w:ascii="Times New Roman" w:hAnsi="Times New Roman"/>
      <w:lang w:val="en-GB" w:eastAsia="en-US"/>
    </w:rPr>
  </w:style>
  <w:style w:type="character" w:customStyle="1" w:styleId="PLChar">
    <w:name w:val="PL Char"/>
    <w:link w:val="PL"/>
    <w:locked/>
    <w:rsid w:val="00A51EE8"/>
    <w:rPr>
      <w:rFonts w:ascii="Courier New" w:hAnsi="Courier New"/>
      <w:noProof/>
      <w:sz w:val="16"/>
      <w:lang w:val="en-GB" w:eastAsia="en-US"/>
    </w:rPr>
  </w:style>
  <w:style w:type="character" w:customStyle="1" w:styleId="TALChar">
    <w:name w:val="TAL Char"/>
    <w:link w:val="TAL"/>
    <w:qFormat/>
    <w:rsid w:val="00A51EE8"/>
    <w:rPr>
      <w:rFonts w:ascii="Arial" w:hAnsi="Arial"/>
      <w:sz w:val="18"/>
      <w:lang w:val="en-GB" w:eastAsia="en-US"/>
    </w:rPr>
  </w:style>
  <w:style w:type="character" w:customStyle="1" w:styleId="TACChar">
    <w:name w:val="TAC Char"/>
    <w:link w:val="TAC"/>
    <w:qFormat/>
    <w:locked/>
    <w:rsid w:val="00A51EE8"/>
    <w:rPr>
      <w:rFonts w:ascii="Arial" w:hAnsi="Arial"/>
      <w:sz w:val="18"/>
      <w:lang w:val="en-GB" w:eastAsia="en-US"/>
    </w:rPr>
  </w:style>
  <w:style w:type="character" w:customStyle="1" w:styleId="TAHCar">
    <w:name w:val="TAH Car"/>
    <w:link w:val="TAH"/>
    <w:qFormat/>
    <w:rsid w:val="00A51EE8"/>
    <w:rPr>
      <w:rFonts w:ascii="Arial" w:hAnsi="Arial"/>
      <w:b/>
      <w:sz w:val="18"/>
      <w:lang w:val="en-GB" w:eastAsia="en-US"/>
    </w:rPr>
  </w:style>
  <w:style w:type="character" w:customStyle="1" w:styleId="EXCar">
    <w:name w:val="EX Car"/>
    <w:link w:val="EX"/>
    <w:qFormat/>
    <w:rsid w:val="00A51EE8"/>
    <w:rPr>
      <w:rFonts w:ascii="Times New Roman" w:hAnsi="Times New Roman"/>
      <w:lang w:val="en-GB" w:eastAsia="en-US"/>
    </w:rPr>
  </w:style>
  <w:style w:type="character" w:customStyle="1" w:styleId="B1Char">
    <w:name w:val="B1 Char"/>
    <w:link w:val="B1"/>
    <w:qFormat/>
    <w:locked/>
    <w:rsid w:val="00A51EE8"/>
    <w:rPr>
      <w:rFonts w:ascii="Times New Roman" w:hAnsi="Times New Roman"/>
      <w:lang w:val="en-GB" w:eastAsia="en-US"/>
    </w:rPr>
  </w:style>
  <w:style w:type="character" w:customStyle="1" w:styleId="EditorsNoteChar">
    <w:name w:val="Editor's Note Char"/>
    <w:aliases w:val="EN Char,Editor's Note Char1"/>
    <w:link w:val="EditorsNote"/>
    <w:qFormat/>
    <w:rsid w:val="00A51EE8"/>
    <w:rPr>
      <w:rFonts w:ascii="Times New Roman" w:hAnsi="Times New Roman"/>
      <w:color w:val="FF0000"/>
      <w:lang w:val="en-GB" w:eastAsia="en-US"/>
    </w:rPr>
  </w:style>
  <w:style w:type="character" w:customStyle="1" w:styleId="THChar">
    <w:name w:val="TH Char"/>
    <w:link w:val="TH"/>
    <w:qFormat/>
    <w:rsid w:val="00A51EE8"/>
    <w:rPr>
      <w:rFonts w:ascii="Arial" w:hAnsi="Arial"/>
      <w:b/>
      <w:lang w:val="en-GB" w:eastAsia="en-US"/>
    </w:rPr>
  </w:style>
  <w:style w:type="character" w:customStyle="1" w:styleId="TANChar">
    <w:name w:val="TAN Char"/>
    <w:link w:val="TAN"/>
    <w:qFormat/>
    <w:locked/>
    <w:rsid w:val="00A51EE8"/>
    <w:rPr>
      <w:rFonts w:ascii="Arial" w:hAnsi="Arial"/>
      <w:sz w:val="18"/>
      <w:lang w:val="en-GB" w:eastAsia="en-US"/>
    </w:rPr>
  </w:style>
  <w:style w:type="character" w:customStyle="1" w:styleId="TFChar">
    <w:name w:val="TF Char"/>
    <w:link w:val="TF"/>
    <w:qFormat/>
    <w:locked/>
    <w:rsid w:val="00A51EE8"/>
    <w:rPr>
      <w:rFonts w:ascii="Arial" w:hAnsi="Arial"/>
      <w:b/>
      <w:lang w:val="en-GB" w:eastAsia="en-US"/>
    </w:rPr>
  </w:style>
  <w:style w:type="character" w:customStyle="1" w:styleId="B2Char">
    <w:name w:val="B2 Char"/>
    <w:link w:val="B2"/>
    <w:qFormat/>
    <w:rsid w:val="00A51EE8"/>
    <w:rPr>
      <w:rFonts w:ascii="Times New Roman" w:hAnsi="Times New Roman"/>
      <w:lang w:val="en-GB" w:eastAsia="en-US"/>
    </w:rPr>
  </w:style>
  <w:style w:type="paragraph" w:styleId="af8">
    <w:name w:val="Body Text"/>
    <w:basedOn w:val="a"/>
    <w:link w:val="af9"/>
    <w:unhideWhenUsed/>
    <w:rsid w:val="00A51EE8"/>
    <w:pPr>
      <w:overflowPunct w:val="0"/>
      <w:autoSpaceDE w:val="0"/>
      <w:autoSpaceDN w:val="0"/>
      <w:adjustRightInd w:val="0"/>
      <w:spacing w:after="120"/>
      <w:textAlignment w:val="baseline"/>
    </w:pPr>
    <w:rPr>
      <w:rFonts w:eastAsia="Times New Roman"/>
      <w:lang w:eastAsia="en-GB"/>
    </w:rPr>
  </w:style>
  <w:style w:type="character" w:customStyle="1" w:styleId="af9">
    <w:name w:val="本文 (文字)"/>
    <w:basedOn w:val="a0"/>
    <w:link w:val="af8"/>
    <w:rsid w:val="00A51EE8"/>
    <w:rPr>
      <w:rFonts w:ascii="Times New Roman" w:eastAsia="Times New Roman" w:hAnsi="Times New Roman"/>
      <w:lang w:val="en-GB" w:eastAsia="en-GB"/>
    </w:rPr>
  </w:style>
  <w:style w:type="paragraph" w:customStyle="1" w:styleId="Guidance">
    <w:name w:val="Guidance"/>
    <w:basedOn w:val="a"/>
    <w:rsid w:val="00A51EE8"/>
    <w:pPr>
      <w:overflowPunct w:val="0"/>
      <w:autoSpaceDE w:val="0"/>
      <w:autoSpaceDN w:val="0"/>
      <w:adjustRightInd w:val="0"/>
      <w:textAlignment w:val="baseline"/>
    </w:pPr>
    <w:rPr>
      <w:rFonts w:eastAsia="Times New Roman"/>
      <w:i/>
      <w:color w:val="0000FF"/>
      <w:lang w:eastAsia="en-GB"/>
    </w:rPr>
  </w:style>
  <w:style w:type="paragraph" w:styleId="afa">
    <w:name w:val="Revision"/>
    <w:hidden/>
    <w:uiPriority w:val="99"/>
    <w:semiHidden/>
    <w:rsid w:val="00A51EE8"/>
    <w:rPr>
      <w:rFonts w:ascii="Times New Roman" w:eastAsia="SimSun" w:hAnsi="Times New Roman"/>
      <w:lang w:val="en-GB" w:eastAsia="en-US"/>
    </w:rPr>
  </w:style>
  <w:style w:type="character" w:customStyle="1" w:styleId="B3Car">
    <w:name w:val="B3 Car"/>
    <w:link w:val="B3"/>
    <w:rsid w:val="00A51EE8"/>
    <w:rPr>
      <w:rFonts w:ascii="Times New Roman" w:hAnsi="Times New Roman"/>
      <w:lang w:val="en-GB" w:eastAsia="en-US"/>
    </w:rPr>
  </w:style>
  <w:style w:type="character" w:customStyle="1" w:styleId="EWChar">
    <w:name w:val="EW Char"/>
    <w:link w:val="EW"/>
    <w:qFormat/>
    <w:locked/>
    <w:rsid w:val="00A51EE8"/>
    <w:rPr>
      <w:rFonts w:ascii="Times New Roman" w:hAnsi="Times New Roman"/>
      <w:lang w:val="en-GB" w:eastAsia="en-US"/>
    </w:rPr>
  </w:style>
  <w:style w:type="paragraph" w:customStyle="1" w:styleId="H2">
    <w:name w:val="H2"/>
    <w:basedOn w:val="a"/>
    <w:rsid w:val="00A51EE8"/>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A51EE8"/>
    <w:pPr>
      <w:numPr>
        <w:numId w:val="1"/>
      </w:numPr>
    </w:pPr>
  </w:style>
  <w:style w:type="character" w:customStyle="1" w:styleId="af3">
    <w:name w:val="吹き出し (文字)"/>
    <w:basedOn w:val="a0"/>
    <w:link w:val="af2"/>
    <w:rsid w:val="00A51EE8"/>
    <w:rPr>
      <w:rFonts w:ascii="Tahoma" w:hAnsi="Tahoma" w:cs="Tahoma"/>
      <w:sz w:val="16"/>
      <w:szCs w:val="16"/>
      <w:lang w:val="en-GB" w:eastAsia="en-US"/>
    </w:rPr>
  </w:style>
  <w:style w:type="character" w:customStyle="1" w:styleId="TALZchn">
    <w:name w:val="TAL Zchn"/>
    <w:rsid w:val="00A51EE8"/>
    <w:rPr>
      <w:rFonts w:ascii="Arial" w:hAnsi="Arial"/>
      <w:sz w:val="18"/>
      <w:lang w:val="en-GB" w:eastAsia="en-US"/>
    </w:rPr>
  </w:style>
  <w:style w:type="character" w:customStyle="1" w:styleId="TF0">
    <w:name w:val="TF (文字)"/>
    <w:locked/>
    <w:rsid w:val="00A51EE8"/>
    <w:rPr>
      <w:rFonts w:ascii="Arial" w:hAnsi="Arial"/>
      <w:b/>
      <w:lang w:val="en-GB" w:eastAsia="en-US"/>
    </w:rPr>
  </w:style>
  <w:style w:type="character" w:customStyle="1" w:styleId="EditorsNoteCharChar">
    <w:name w:val="Editor's Note Char Char"/>
    <w:rsid w:val="00A51EE8"/>
    <w:rPr>
      <w:rFonts w:ascii="Times New Roman" w:hAnsi="Times New Roman"/>
      <w:color w:val="FF0000"/>
      <w:lang w:val="en-GB"/>
    </w:rPr>
  </w:style>
  <w:style w:type="character" w:customStyle="1" w:styleId="B1Char1">
    <w:name w:val="B1 Char1"/>
    <w:rsid w:val="00A51EE8"/>
    <w:rPr>
      <w:rFonts w:ascii="Times New Roman" w:hAnsi="Times New Roman"/>
      <w:lang w:val="en-GB" w:eastAsia="en-US"/>
    </w:rPr>
  </w:style>
  <w:style w:type="character" w:customStyle="1" w:styleId="apple-converted-space">
    <w:name w:val="apple-converted-space"/>
    <w:basedOn w:val="a0"/>
    <w:rsid w:val="00A51EE8"/>
  </w:style>
  <w:style w:type="character" w:customStyle="1" w:styleId="80">
    <w:name w:val="見出し 8 (文字)"/>
    <w:basedOn w:val="a0"/>
    <w:link w:val="8"/>
    <w:rsid w:val="00A51EE8"/>
    <w:rPr>
      <w:rFonts w:ascii="Arial" w:hAnsi="Arial"/>
      <w:sz w:val="36"/>
      <w:lang w:val="en-GB" w:eastAsia="en-US"/>
    </w:rPr>
  </w:style>
  <w:style w:type="character" w:customStyle="1" w:styleId="90">
    <w:name w:val="見出し 9 (文字)"/>
    <w:basedOn w:val="a0"/>
    <w:link w:val="9"/>
    <w:rsid w:val="00A51EE8"/>
    <w:rPr>
      <w:rFonts w:ascii="Arial" w:hAnsi="Arial"/>
      <w:sz w:val="36"/>
      <w:lang w:val="en-GB" w:eastAsia="en-US"/>
    </w:rPr>
  </w:style>
  <w:style w:type="character" w:customStyle="1" w:styleId="a5">
    <w:name w:val="ヘッダー (文字)"/>
    <w:basedOn w:val="a0"/>
    <w:link w:val="a4"/>
    <w:rsid w:val="00A51EE8"/>
    <w:rPr>
      <w:rFonts w:ascii="Arial" w:hAnsi="Arial"/>
      <w:b/>
      <w:noProof/>
      <w:sz w:val="18"/>
      <w:lang w:val="en-GB" w:eastAsia="en-US"/>
    </w:rPr>
  </w:style>
  <w:style w:type="character" w:customStyle="1" w:styleId="a8">
    <w:name w:val="脚注文字列 (文字)"/>
    <w:basedOn w:val="a0"/>
    <w:link w:val="a7"/>
    <w:rsid w:val="00A51EE8"/>
    <w:rPr>
      <w:rFonts w:ascii="Times New Roman" w:hAnsi="Times New Roman"/>
      <w:sz w:val="16"/>
      <w:lang w:val="en-GB" w:eastAsia="en-US"/>
    </w:rPr>
  </w:style>
  <w:style w:type="character" w:customStyle="1" w:styleId="ac">
    <w:name w:val="フッター (文字)"/>
    <w:basedOn w:val="a0"/>
    <w:link w:val="ab"/>
    <w:rsid w:val="00A51EE8"/>
    <w:rPr>
      <w:rFonts w:ascii="Arial" w:hAnsi="Arial"/>
      <w:b/>
      <w:i/>
      <w:noProof/>
      <w:sz w:val="18"/>
      <w:lang w:val="en-GB" w:eastAsia="en-US"/>
    </w:rPr>
  </w:style>
  <w:style w:type="character" w:customStyle="1" w:styleId="af0">
    <w:name w:val="コメント文字列 (文字)"/>
    <w:basedOn w:val="a0"/>
    <w:link w:val="af"/>
    <w:rsid w:val="00A51EE8"/>
    <w:rPr>
      <w:rFonts w:ascii="Times New Roman" w:hAnsi="Times New Roman"/>
      <w:lang w:val="en-GB" w:eastAsia="en-US"/>
    </w:rPr>
  </w:style>
  <w:style w:type="character" w:customStyle="1" w:styleId="af5">
    <w:name w:val="コメント内容 (文字)"/>
    <w:basedOn w:val="af0"/>
    <w:link w:val="af4"/>
    <w:rsid w:val="00A51EE8"/>
    <w:rPr>
      <w:rFonts w:ascii="Times New Roman" w:hAnsi="Times New Roman"/>
      <w:b/>
      <w:bCs/>
      <w:lang w:val="en-GB" w:eastAsia="en-US"/>
    </w:rPr>
  </w:style>
  <w:style w:type="character" w:customStyle="1" w:styleId="af7">
    <w:name w:val="見出しマップ (文字)"/>
    <w:basedOn w:val="a0"/>
    <w:link w:val="af6"/>
    <w:rsid w:val="00A51EE8"/>
    <w:rPr>
      <w:rFonts w:ascii="Tahoma" w:hAnsi="Tahoma" w:cs="Tahoma"/>
      <w:shd w:val="clear" w:color="auto" w:fill="000080"/>
      <w:lang w:val="en-GB" w:eastAsia="en-US"/>
    </w:rPr>
  </w:style>
  <w:style w:type="character" w:customStyle="1" w:styleId="NOChar">
    <w:name w:val="NO Char"/>
    <w:qFormat/>
    <w:rsid w:val="00A51EE8"/>
    <w:rPr>
      <w:rFonts w:ascii="Times New Roman" w:hAnsi="Times New Roman"/>
      <w:lang w:val="en-GB" w:eastAsia="en-US"/>
    </w:rPr>
  </w:style>
  <w:style w:type="paragraph" w:styleId="afb">
    <w:name w:val="List Paragraph"/>
    <w:basedOn w:val="a"/>
    <w:uiPriority w:val="34"/>
    <w:qFormat/>
    <w:rsid w:val="00A51EE8"/>
    <w:pPr>
      <w:ind w:left="720"/>
      <w:contextualSpacing/>
    </w:pPr>
  </w:style>
  <w:style w:type="paragraph" w:customStyle="1" w:styleId="TAJ">
    <w:name w:val="TAJ"/>
    <w:basedOn w:val="TH"/>
    <w:rsid w:val="00A51EE8"/>
    <w:rPr>
      <w:rFonts w:eastAsia="SimSun"/>
      <w:lang w:eastAsia="x-none"/>
    </w:rPr>
  </w:style>
  <w:style w:type="paragraph" w:styleId="afc">
    <w:name w:val="index heading"/>
    <w:basedOn w:val="a"/>
    <w:next w:val="a"/>
    <w:rsid w:val="00A51EE8"/>
    <w:pPr>
      <w:pBdr>
        <w:top w:val="single" w:sz="12" w:space="0" w:color="auto"/>
      </w:pBdr>
      <w:spacing w:before="360" w:after="240"/>
    </w:pPr>
    <w:rPr>
      <w:rFonts w:eastAsia="SimSun"/>
      <w:b/>
      <w:i/>
      <w:sz w:val="26"/>
      <w:lang w:eastAsia="zh-CN"/>
    </w:rPr>
  </w:style>
  <w:style w:type="paragraph" w:customStyle="1" w:styleId="INDENT1">
    <w:name w:val="INDENT1"/>
    <w:basedOn w:val="a"/>
    <w:rsid w:val="00A51EE8"/>
    <w:pPr>
      <w:ind w:left="851"/>
    </w:pPr>
    <w:rPr>
      <w:rFonts w:eastAsia="SimSun"/>
      <w:lang w:eastAsia="zh-CN"/>
    </w:rPr>
  </w:style>
  <w:style w:type="paragraph" w:customStyle="1" w:styleId="INDENT2">
    <w:name w:val="INDENT2"/>
    <w:basedOn w:val="a"/>
    <w:rsid w:val="00A51EE8"/>
    <w:pPr>
      <w:ind w:left="1135" w:hanging="284"/>
    </w:pPr>
    <w:rPr>
      <w:rFonts w:eastAsia="SimSun"/>
      <w:lang w:eastAsia="zh-CN"/>
    </w:rPr>
  </w:style>
  <w:style w:type="paragraph" w:customStyle="1" w:styleId="INDENT3">
    <w:name w:val="INDENT3"/>
    <w:basedOn w:val="a"/>
    <w:rsid w:val="00A51EE8"/>
    <w:pPr>
      <w:ind w:left="1701" w:hanging="567"/>
    </w:pPr>
    <w:rPr>
      <w:rFonts w:eastAsia="SimSun"/>
      <w:lang w:eastAsia="zh-CN"/>
    </w:rPr>
  </w:style>
  <w:style w:type="paragraph" w:customStyle="1" w:styleId="FigureTitle">
    <w:name w:val="Figure_Title"/>
    <w:basedOn w:val="a"/>
    <w:next w:val="a"/>
    <w:rsid w:val="00A51EE8"/>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A51EE8"/>
    <w:pPr>
      <w:keepNext/>
      <w:keepLines/>
      <w:spacing w:before="240"/>
      <w:ind w:left="1418"/>
    </w:pPr>
    <w:rPr>
      <w:rFonts w:ascii="Arial" w:eastAsia="SimSun" w:hAnsi="Arial"/>
      <w:b/>
      <w:sz w:val="36"/>
      <w:lang w:eastAsia="zh-CN"/>
    </w:rPr>
  </w:style>
  <w:style w:type="paragraph" w:styleId="afd">
    <w:name w:val="caption"/>
    <w:basedOn w:val="a"/>
    <w:next w:val="a"/>
    <w:qFormat/>
    <w:rsid w:val="00A51EE8"/>
    <w:pPr>
      <w:spacing w:before="120" w:after="120"/>
    </w:pPr>
    <w:rPr>
      <w:rFonts w:eastAsia="SimSun"/>
      <w:b/>
      <w:lang w:eastAsia="zh-CN"/>
    </w:rPr>
  </w:style>
  <w:style w:type="paragraph" w:styleId="afe">
    <w:name w:val="Plain Text"/>
    <w:basedOn w:val="a"/>
    <w:link w:val="aff"/>
    <w:rsid w:val="00A51EE8"/>
    <w:rPr>
      <w:rFonts w:ascii="Courier New" w:eastAsia="Times New Roman" w:hAnsi="Courier New"/>
      <w:lang w:eastAsia="zh-CN"/>
    </w:rPr>
  </w:style>
  <w:style w:type="character" w:customStyle="1" w:styleId="aff">
    <w:name w:val="書式なし (文字)"/>
    <w:basedOn w:val="a0"/>
    <w:link w:val="afe"/>
    <w:rsid w:val="00A51EE8"/>
    <w:rPr>
      <w:rFonts w:ascii="Courier New" w:eastAsia="Times New Roman" w:hAnsi="Courier New"/>
      <w:lang w:val="en-GB" w:eastAsia="zh-CN"/>
    </w:rPr>
  </w:style>
  <w:style w:type="paragraph" w:styleId="aff0">
    <w:name w:val="TOC Heading"/>
    <w:basedOn w:val="1"/>
    <w:next w:val="a"/>
    <w:uiPriority w:val="39"/>
    <w:unhideWhenUsed/>
    <w:qFormat/>
    <w:rsid w:val="00A51EE8"/>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6">
    <w:name w:val="2"/>
    <w:semiHidden/>
    <w:rsid w:val="00A51EE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aff1">
    <w:name w:val="Bibliography"/>
    <w:basedOn w:val="a"/>
    <w:next w:val="a"/>
    <w:uiPriority w:val="37"/>
    <w:semiHidden/>
    <w:unhideWhenUsed/>
    <w:rsid w:val="00A51EE8"/>
    <w:pPr>
      <w:overflowPunct w:val="0"/>
      <w:autoSpaceDE w:val="0"/>
      <w:autoSpaceDN w:val="0"/>
      <w:adjustRightInd w:val="0"/>
      <w:textAlignment w:val="baseline"/>
    </w:pPr>
    <w:rPr>
      <w:rFonts w:eastAsia="Times New Roman"/>
      <w:lang w:eastAsia="en-GB"/>
    </w:rPr>
  </w:style>
  <w:style w:type="paragraph" w:styleId="aff2">
    <w:name w:val="Block Text"/>
    <w:basedOn w:val="a"/>
    <w:semiHidden/>
    <w:unhideWhenUsed/>
    <w:rsid w:val="00A51EE8"/>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7">
    <w:name w:val="Body Text 2"/>
    <w:basedOn w:val="a"/>
    <w:link w:val="28"/>
    <w:semiHidden/>
    <w:unhideWhenUsed/>
    <w:rsid w:val="00A51EE8"/>
    <w:pPr>
      <w:overflowPunct w:val="0"/>
      <w:autoSpaceDE w:val="0"/>
      <w:autoSpaceDN w:val="0"/>
      <w:adjustRightInd w:val="0"/>
      <w:spacing w:after="120" w:line="480" w:lineRule="auto"/>
      <w:textAlignment w:val="baseline"/>
    </w:pPr>
    <w:rPr>
      <w:rFonts w:eastAsia="Times New Roman"/>
      <w:lang w:eastAsia="en-GB"/>
    </w:rPr>
  </w:style>
  <w:style w:type="character" w:customStyle="1" w:styleId="28">
    <w:name w:val="本文 2 (文字)"/>
    <w:basedOn w:val="a0"/>
    <w:link w:val="27"/>
    <w:semiHidden/>
    <w:rsid w:val="00A51EE8"/>
    <w:rPr>
      <w:rFonts w:ascii="Times New Roman" w:eastAsia="Times New Roman" w:hAnsi="Times New Roman"/>
      <w:lang w:val="en-GB" w:eastAsia="en-GB"/>
    </w:rPr>
  </w:style>
  <w:style w:type="paragraph" w:styleId="35">
    <w:name w:val="Body Text 3"/>
    <w:basedOn w:val="a"/>
    <w:link w:val="36"/>
    <w:semiHidden/>
    <w:unhideWhenUsed/>
    <w:rsid w:val="00A51EE8"/>
    <w:pPr>
      <w:overflowPunct w:val="0"/>
      <w:autoSpaceDE w:val="0"/>
      <w:autoSpaceDN w:val="0"/>
      <w:adjustRightInd w:val="0"/>
      <w:spacing w:after="120"/>
      <w:textAlignment w:val="baseline"/>
    </w:pPr>
    <w:rPr>
      <w:rFonts w:eastAsia="Times New Roman"/>
      <w:sz w:val="16"/>
      <w:szCs w:val="16"/>
      <w:lang w:eastAsia="en-GB"/>
    </w:rPr>
  </w:style>
  <w:style w:type="character" w:customStyle="1" w:styleId="36">
    <w:name w:val="本文 3 (文字)"/>
    <w:basedOn w:val="a0"/>
    <w:link w:val="35"/>
    <w:semiHidden/>
    <w:rsid w:val="00A51EE8"/>
    <w:rPr>
      <w:rFonts w:ascii="Times New Roman" w:eastAsia="Times New Roman" w:hAnsi="Times New Roman"/>
      <w:sz w:val="16"/>
      <w:szCs w:val="16"/>
      <w:lang w:val="en-GB" w:eastAsia="en-GB"/>
    </w:rPr>
  </w:style>
  <w:style w:type="paragraph" w:styleId="aff3">
    <w:name w:val="Body Text First Indent"/>
    <w:basedOn w:val="af8"/>
    <w:link w:val="aff4"/>
    <w:rsid w:val="00A51EE8"/>
    <w:pPr>
      <w:spacing w:after="180"/>
      <w:ind w:firstLine="360"/>
    </w:pPr>
  </w:style>
  <w:style w:type="character" w:customStyle="1" w:styleId="aff4">
    <w:name w:val="本文字下げ (文字)"/>
    <w:basedOn w:val="af9"/>
    <w:link w:val="aff3"/>
    <w:rsid w:val="00A51EE8"/>
    <w:rPr>
      <w:rFonts w:ascii="Times New Roman" w:eastAsia="Times New Roman" w:hAnsi="Times New Roman"/>
      <w:lang w:val="en-GB" w:eastAsia="en-GB"/>
    </w:rPr>
  </w:style>
  <w:style w:type="paragraph" w:styleId="aff5">
    <w:name w:val="Body Text Indent"/>
    <w:basedOn w:val="a"/>
    <w:link w:val="aff6"/>
    <w:semiHidden/>
    <w:unhideWhenUsed/>
    <w:rsid w:val="00A51EE8"/>
    <w:pPr>
      <w:overflowPunct w:val="0"/>
      <w:autoSpaceDE w:val="0"/>
      <w:autoSpaceDN w:val="0"/>
      <w:adjustRightInd w:val="0"/>
      <w:spacing w:after="120"/>
      <w:ind w:left="283"/>
      <w:textAlignment w:val="baseline"/>
    </w:pPr>
    <w:rPr>
      <w:rFonts w:eastAsia="Times New Roman"/>
      <w:lang w:eastAsia="en-GB"/>
    </w:rPr>
  </w:style>
  <w:style w:type="character" w:customStyle="1" w:styleId="aff6">
    <w:name w:val="本文インデント (文字)"/>
    <w:basedOn w:val="a0"/>
    <w:link w:val="aff5"/>
    <w:semiHidden/>
    <w:rsid w:val="00A51EE8"/>
    <w:rPr>
      <w:rFonts w:ascii="Times New Roman" w:eastAsia="Times New Roman" w:hAnsi="Times New Roman"/>
      <w:lang w:val="en-GB" w:eastAsia="en-GB"/>
    </w:rPr>
  </w:style>
  <w:style w:type="paragraph" w:styleId="29">
    <w:name w:val="Body Text First Indent 2"/>
    <w:basedOn w:val="aff5"/>
    <w:link w:val="2a"/>
    <w:semiHidden/>
    <w:unhideWhenUsed/>
    <w:rsid w:val="00A51EE8"/>
    <w:pPr>
      <w:spacing w:after="180"/>
      <w:ind w:left="360" w:firstLine="360"/>
    </w:pPr>
  </w:style>
  <w:style w:type="character" w:customStyle="1" w:styleId="2a">
    <w:name w:val="本文字下げ 2 (文字)"/>
    <w:basedOn w:val="aff6"/>
    <w:link w:val="29"/>
    <w:semiHidden/>
    <w:rsid w:val="00A51EE8"/>
    <w:rPr>
      <w:rFonts w:ascii="Times New Roman" w:eastAsia="Times New Roman" w:hAnsi="Times New Roman"/>
      <w:lang w:val="en-GB" w:eastAsia="en-GB"/>
    </w:rPr>
  </w:style>
  <w:style w:type="paragraph" w:styleId="2b">
    <w:name w:val="Body Text Indent 2"/>
    <w:basedOn w:val="a"/>
    <w:link w:val="2c"/>
    <w:semiHidden/>
    <w:unhideWhenUsed/>
    <w:rsid w:val="00A51EE8"/>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
    <w:name w:val="本文インデント 2 (文字)"/>
    <w:basedOn w:val="a0"/>
    <w:link w:val="2b"/>
    <w:semiHidden/>
    <w:rsid w:val="00A51EE8"/>
    <w:rPr>
      <w:rFonts w:ascii="Times New Roman" w:eastAsia="Times New Roman" w:hAnsi="Times New Roman"/>
      <w:lang w:val="en-GB" w:eastAsia="en-GB"/>
    </w:rPr>
  </w:style>
  <w:style w:type="paragraph" w:styleId="37">
    <w:name w:val="Body Text Indent 3"/>
    <w:basedOn w:val="a"/>
    <w:link w:val="38"/>
    <w:semiHidden/>
    <w:unhideWhenUsed/>
    <w:rsid w:val="00A51EE8"/>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8">
    <w:name w:val="本文インデント 3 (文字)"/>
    <w:basedOn w:val="a0"/>
    <w:link w:val="37"/>
    <w:semiHidden/>
    <w:rsid w:val="00A51EE8"/>
    <w:rPr>
      <w:rFonts w:ascii="Times New Roman" w:eastAsia="Times New Roman" w:hAnsi="Times New Roman"/>
      <w:sz w:val="16"/>
      <w:szCs w:val="16"/>
      <w:lang w:val="en-GB" w:eastAsia="en-GB"/>
    </w:rPr>
  </w:style>
  <w:style w:type="paragraph" w:styleId="aff7">
    <w:name w:val="Closing"/>
    <w:basedOn w:val="a"/>
    <w:link w:val="aff8"/>
    <w:semiHidden/>
    <w:unhideWhenUsed/>
    <w:rsid w:val="00A51EE8"/>
    <w:pPr>
      <w:overflowPunct w:val="0"/>
      <w:autoSpaceDE w:val="0"/>
      <w:autoSpaceDN w:val="0"/>
      <w:adjustRightInd w:val="0"/>
      <w:spacing w:after="0"/>
      <w:ind w:left="4252"/>
      <w:textAlignment w:val="baseline"/>
    </w:pPr>
    <w:rPr>
      <w:rFonts w:eastAsia="Times New Roman"/>
      <w:lang w:eastAsia="en-GB"/>
    </w:rPr>
  </w:style>
  <w:style w:type="character" w:customStyle="1" w:styleId="aff8">
    <w:name w:val="結語 (文字)"/>
    <w:basedOn w:val="a0"/>
    <w:link w:val="aff7"/>
    <w:semiHidden/>
    <w:rsid w:val="00A51EE8"/>
    <w:rPr>
      <w:rFonts w:ascii="Times New Roman" w:eastAsia="Times New Roman" w:hAnsi="Times New Roman"/>
      <w:lang w:val="en-GB" w:eastAsia="en-GB"/>
    </w:rPr>
  </w:style>
  <w:style w:type="paragraph" w:styleId="aff9">
    <w:name w:val="Date"/>
    <w:basedOn w:val="a"/>
    <w:next w:val="a"/>
    <w:link w:val="affa"/>
    <w:rsid w:val="00A51EE8"/>
    <w:pPr>
      <w:overflowPunct w:val="0"/>
      <w:autoSpaceDE w:val="0"/>
      <w:autoSpaceDN w:val="0"/>
      <w:adjustRightInd w:val="0"/>
      <w:textAlignment w:val="baseline"/>
    </w:pPr>
    <w:rPr>
      <w:rFonts w:eastAsia="Times New Roman"/>
      <w:lang w:eastAsia="en-GB"/>
    </w:rPr>
  </w:style>
  <w:style w:type="character" w:customStyle="1" w:styleId="affa">
    <w:name w:val="日付 (文字)"/>
    <w:basedOn w:val="a0"/>
    <w:link w:val="aff9"/>
    <w:rsid w:val="00A51EE8"/>
    <w:rPr>
      <w:rFonts w:ascii="Times New Roman" w:eastAsia="Times New Roman" w:hAnsi="Times New Roman"/>
      <w:lang w:val="en-GB" w:eastAsia="en-GB"/>
    </w:rPr>
  </w:style>
  <w:style w:type="paragraph" w:styleId="affb">
    <w:name w:val="E-mail Signature"/>
    <w:basedOn w:val="a"/>
    <w:link w:val="affc"/>
    <w:semiHidden/>
    <w:unhideWhenUsed/>
    <w:rsid w:val="00A51EE8"/>
    <w:pPr>
      <w:overflowPunct w:val="0"/>
      <w:autoSpaceDE w:val="0"/>
      <w:autoSpaceDN w:val="0"/>
      <w:adjustRightInd w:val="0"/>
      <w:spacing w:after="0"/>
      <w:textAlignment w:val="baseline"/>
    </w:pPr>
    <w:rPr>
      <w:rFonts w:eastAsia="Times New Roman"/>
      <w:lang w:eastAsia="en-GB"/>
    </w:rPr>
  </w:style>
  <w:style w:type="character" w:customStyle="1" w:styleId="affc">
    <w:name w:val="電子メール署名 (文字)"/>
    <w:basedOn w:val="a0"/>
    <w:link w:val="affb"/>
    <w:semiHidden/>
    <w:rsid w:val="00A51EE8"/>
    <w:rPr>
      <w:rFonts w:ascii="Times New Roman" w:eastAsia="Times New Roman" w:hAnsi="Times New Roman"/>
      <w:lang w:val="en-GB" w:eastAsia="en-GB"/>
    </w:rPr>
  </w:style>
  <w:style w:type="paragraph" w:styleId="affd">
    <w:name w:val="endnote text"/>
    <w:basedOn w:val="a"/>
    <w:link w:val="affe"/>
    <w:semiHidden/>
    <w:unhideWhenUsed/>
    <w:rsid w:val="00A51EE8"/>
    <w:pPr>
      <w:overflowPunct w:val="0"/>
      <w:autoSpaceDE w:val="0"/>
      <w:autoSpaceDN w:val="0"/>
      <w:adjustRightInd w:val="0"/>
      <w:spacing w:after="0"/>
      <w:textAlignment w:val="baseline"/>
    </w:pPr>
    <w:rPr>
      <w:rFonts w:eastAsia="Times New Roman"/>
      <w:lang w:eastAsia="en-GB"/>
    </w:rPr>
  </w:style>
  <w:style w:type="character" w:customStyle="1" w:styleId="affe">
    <w:name w:val="文末脚注文字列 (文字)"/>
    <w:basedOn w:val="a0"/>
    <w:link w:val="affd"/>
    <w:semiHidden/>
    <w:rsid w:val="00A51EE8"/>
    <w:rPr>
      <w:rFonts w:ascii="Times New Roman" w:eastAsia="Times New Roman" w:hAnsi="Times New Roman"/>
      <w:lang w:val="en-GB" w:eastAsia="en-GB"/>
    </w:rPr>
  </w:style>
  <w:style w:type="paragraph" w:styleId="afff">
    <w:name w:val="envelope address"/>
    <w:basedOn w:val="a"/>
    <w:semiHidden/>
    <w:unhideWhenUsed/>
    <w:rsid w:val="00A51EE8"/>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0">
    <w:name w:val="envelope return"/>
    <w:basedOn w:val="a"/>
    <w:semiHidden/>
    <w:unhideWhenUsed/>
    <w:rsid w:val="00A51EE8"/>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A51EE8"/>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アドレス (文字)"/>
    <w:basedOn w:val="a0"/>
    <w:link w:val="HTML"/>
    <w:semiHidden/>
    <w:rsid w:val="00A51EE8"/>
    <w:rPr>
      <w:rFonts w:ascii="Times New Roman" w:eastAsia="Times New Roman" w:hAnsi="Times New Roman"/>
      <w:i/>
      <w:iCs/>
      <w:lang w:val="en-GB" w:eastAsia="en-GB"/>
    </w:rPr>
  </w:style>
  <w:style w:type="paragraph" w:styleId="HTML1">
    <w:name w:val="HTML Preformatted"/>
    <w:basedOn w:val="a"/>
    <w:link w:val="HTML2"/>
    <w:semiHidden/>
    <w:unhideWhenUsed/>
    <w:rsid w:val="00A51EE8"/>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書式付き (文字)"/>
    <w:basedOn w:val="a0"/>
    <w:link w:val="HTML1"/>
    <w:semiHidden/>
    <w:rsid w:val="00A51EE8"/>
    <w:rPr>
      <w:rFonts w:ascii="Consolas" w:eastAsia="Times New Roman" w:hAnsi="Consolas"/>
      <w:lang w:val="en-GB" w:eastAsia="en-GB"/>
    </w:rPr>
  </w:style>
  <w:style w:type="paragraph" w:styleId="39">
    <w:name w:val="index 3"/>
    <w:basedOn w:val="a"/>
    <w:next w:val="a"/>
    <w:semiHidden/>
    <w:unhideWhenUsed/>
    <w:rsid w:val="00A51EE8"/>
    <w:pPr>
      <w:overflowPunct w:val="0"/>
      <w:autoSpaceDE w:val="0"/>
      <w:autoSpaceDN w:val="0"/>
      <w:adjustRightInd w:val="0"/>
      <w:spacing w:after="0"/>
      <w:ind w:left="600" w:hanging="200"/>
      <w:textAlignment w:val="baseline"/>
    </w:pPr>
    <w:rPr>
      <w:rFonts w:eastAsia="Times New Roman"/>
      <w:lang w:eastAsia="en-GB"/>
    </w:rPr>
  </w:style>
  <w:style w:type="paragraph" w:styleId="45">
    <w:name w:val="index 4"/>
    <w:basedOn w:val="a"/>
    <w:next w:val="a"/>
    <w:semiHidden/>
    <w:unhideWhenUsed/>
    <w:rsid w:val="00A51EE8"/>
    <w:pPr>
      <w:overflowPunct w:val="0"/>
      <w:autoSpaceDE w:val="0"/>
      <w:autoSpaceDN w:val="0"/>
      <w:adjustRightInd w:val="0"/>
      <w:spacing w:after="0"/>
      <w:ind w:left="800" w:hanging="200"/>
      <w:textAlignment w:val="baseline"/>
    </w:pPr>
    <w:rPr>
      <w:rFonts w:eastAsia="Times New Roman"/>
      <w:lang w:eastAsia="en-GB"/>
    </w:rPr>
  </w:style>
  <w:style w:type="paragraph" w:styleId="55">
    <w:name w:val="index 5"/>
    <w:basedOn w:val="a"/>
    <w:next w:val="a"/>
    <w:semiHidden/>
    <w:unhideWhenUsed/>
    <w:rsid w:val="00A51EE8"/>
    <w:pPr>
      <w:overflowPunct w:val="0"/>
      <w:autoSpaceDE w:val="0"/>
      <w:autoSpaceDN w:val="0"/>
      <w:adjustRightInd w:val="0"/>
      <w:spacing w:after="0"/>
      <w:ind w:left="1000" w:hanging="200"/>
      <w:textAlignment w:val="baseline"/>
    </w:pPr>
    <w:rPr>
      <w:rFonts w:eastAsia="Times New Roman"/>
      <w:lang w:eastAsia="en-GB"/>
    </w:rPr>
  </w:style>
  <w:style w:type="paragraph" w:styleId="62">
    <w:name w:val="index 6"/>
    <w:basedOn w:val="a"/>
    <w:next w:val="a"/>
    <w:semiHidden/>
    <w:unhideWhenUsed/>
    <w:rsid w:val="00A51EE8"/>
    <w:pPr>
      <w:overflowPunct w:val="0"/>
      <w:autoSpaceDE w:val="0"/>
      <w:autoSpaceDN w:val="0"/>
      <w:adjustRightInd w:val="0"/>
      <w:spacing w:after="0"/>
      <w:ind w:left="1200" w:hanging="200"/>
      <w:textAlignment w:val="baseline"/>
    </w:pPr>
    <w:rPr>
      <w:rFonts w:eastAsia="Times New Roman"/>
      <w:lang w:eastAsia="en-GB"/>
    </w:rPr>
  </w:style>
  <w:style w:type="paragraph" w:styleId="72">
    <w:name w:val="index 7"/>
    <w:basedOn w:val="a"/>
    <w:next w:val="a"/>
    <w:semiHidden/>
    <w:unhideWhenUsed/>
    <w:rsid w:val="00A51EE8"/>
    <w:pPr>
      <w:overflowPunct w:val="0"/>
      <w:autoSpaceDE w:val="0"/>
      <w:autoSpaceDN w:val="0"/>
      <w:adjustRightInd w:val="0"/>
      <w:spacing w:after="0"/>
      <w:ind w:left="1400" w:hanging="200"/>
      <w:textAlignment w:val="baseline"/>
    </w:pPr>
    <w:rPr>
      <w:rFonts w:eastAsia="Times New Roman"/>
      <w:lang w:eastAsia="en-GB"/>
    </w:rPr>
  </w:style>
  <w:style w:type="paragraph" w:styleId="82">
    <w:name w:val="index 8"/>
    <w:basedOn w:val="a"/>
    <w:next w:val="a"/>
    <w:semiHidden/>
    <w:unhideWhenUsed/>
    <w:rsid w:val="00A51EE8"/>
    <w:pPr>
      <w:overflowPunct w:val="0"/>
      <w:autoSpaceDE w:val="0"/>
      <w:autoSpaceDN w:val="0"/>
      <w:adjustRightInd w:val="0"/>
      <w:spacing w:after="0"/>
      <w:ind w:left="1600" w:hanging="200"/>
      <w:textAlignment w:val="baseline"/>
    </w:pPr>
    <w:rPr>
      <w:rFonts w:eastAsia="Times New Roman"/>
      <w:lang w:eastAsia="en-GB"/>
    </w:rPr>
  </w:style>
  <w:style w:type="paragraph" w:styleId="92">
    <w:name w:val="index 9"/>
    <w:basedOn w:val="a"/>
    <w:next w:val="a"/>
    <w:semiHidden/>
    <w:unhideWhenUsed/>
    <w:rsid w:val="00A51EE8"/>
    <w:pPr>
      <w:overflowPunct w:val="0"/>
      <w:autoSpaceDE w:val="0"/>
      <w:autoSpaceDN w:val="0"/>
      <w:adjustRightInd w:val="0"/>
      <w:spacing w:after="0"/>
      <w:ind w:left="1800" w:hanging="200"/>
      <w:textAlignment w:val="baseline"/>
    </w:pPr>
    <w:rPr>
      <w:rFonts w:eastAsia="Times New Roman"/>
      <w:lang w:eastAsia="en-GB"/>
    </w:rPr>
  </w:style>
  <w:style w:type="paragraph" w:styleId="2d">
    <w:name w:val="Intense Quote"/>
    <w:basedOn w:val="a"/>
    <w:next w:val="a"/>
    <w:link w:val="2e"/>
    <w:uiPriority w:val="30"/>
    <w:qFormat/>
    <w:rsid w:val="00A51EE8"/>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2e">
    <w:name w:val="引用文 2 (文字)"/>
    <w:basedOn w:val="a0"/>
    <w:link w:val="2d"/>
    <w:uiPriority w:val="30"/>
    <w:rsid w:val="00A51EE8"/>
    <w:rPr>
      <w:rFonts w:ascii="Times New Roman" w:eastAsia="Times New Roman" w:hAnsi="Times New Roman"/>
      <w:i/>
      <w:iCs/>
      <w:color w:val="4F81BD" w:themeColor="accent1"/>
      <w:lang w:val="en-GB" w:eastAsia="en-GB"/>
    </w:rPr>
  </w:style>
  <w:style w:type="paragraph" w:styleId="afff1">
    <w:name w:val="List Continue"/>
    <w:basedOn w:val="a"/>
    <w:semiHidden/>
    <w:unhideWhenUsed/>
    <w:rsid w:val="00A51EE8"/>
    <w:pPr>
      <w:overflowPunct w:val="0"/>
      <w:autoSpaceDE w:val="0"/>
      <w:autoSpaceDN w:val="0"/>
      <w:adjustRightInd w:val="0"/>
      <w:spacing w:after="120"/>
      <w:ind w:left="283"/>
      <w:contextualSpacing/>
      <w:textAlignment w:val="baseline"/>
    </w:pPr>
    <w:rPr>
      <w:rFonts w:eastAsia="Times New Roman"/>
      <w:lang w:eastAsia="en-GB"/>
    </w:rPr>
  </w:style>
  <w:style w:type="paragraph" w:styleId="2f">
    <w:name w:val="List Continue 2"/>
    <w:basedOn w:val="a"/>
    <w:semiHidden/>
    <w:unhideWhenUsed/>
    <w:rsid w:val="00A51EE8"/>
    <w:pPr>
      <w:overflowPunct w:val="0"/>
      <w:autoSpaceDE w:val="0"/>
      <w:autoSpaceDN w:val="0"/>
      <w:adjustRightInd w:val="0"/>
      <w:spacing w:after="120"/>
      <w:ind w:left="566"/>
      <w:contextualSpacing/>
      <w:textAlignment w:val="baseline"/>
    </w:pPr>
    <w:rPr>
      <w:rFonts w:eastAsia="Times New Roman"/>
      <w:lang w:eastAsia="en-GB"/>
    </w:rPr>
  </w:style>
  <w:style w:type="paragraph" w:styleId="3a">
    <w:name w:val="List Continue 3"/>
    <w:basedOn w:val="a"/>
    <w:semiHidden/>
    <w:unhideWhenUsed/>
    <w:rsid w:val="00A51EE8"/>
    <w:pPr>
      <w:overflowPunct w:val="0"/>
      <w:autoSpaceDE w:val="0"/>
      <w:autoSpaceDN w:val="0"/>
      <w:adjustRightInd w:val="0"/>
      <w:spacing w:after="120"/>
      <w:ind w:left="849"/>
      <w:contextualSpacing/>
      <w:textAlignment w:val="baseline"/>
    </w:pPr>
    <w:rPr>
      <w:rFonts w:eastAsia="Times New Roman"/>
      <w:lang w:eastAsia="en-GB"/>
    </w:rPr>
  </w:style>
  <w:style w:type="paragraph" w:styleId="46">
    <w:name w:val="List Continue 4"/>
    <w:basedOn w:val="a"/>
    <w:semiHidden/>
    <w:unhideWhenUsed/>
    <w:rsid w:val="00A51EE8"/>
    <w:pPr>
      <w:overflowPunct w:val="0"/>
      <w:autoSpaceDE w:val="0"/>
      <w:autoSpaceDN w:val="0"/>
      <w:adjustRightInd w:val="0"/>
      <w:spacing w:after="120"/>
      <w:ind w:left="1132"/>
      <w:contextualSpacing/>
      <w:textAlignment w:val="baseline"/>
    </w:pPr>
    <w:rPr>
      <w:rFonts w:eastAsia="Times New Roman"/>
      <w:lang w:eastAsia="en-GB"/>
    </w:rPr>
  </w:style>
  <w:style w:type="paragraph" w:styleId="56">
    <w:name w:val="List Continue 5"/>
    <w:basedOn w:val="a"/>
    <w:semiHidden/>
    <w:unhideWhenUsed/>
    <w:rsid w:val="00A51EE8"/>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A51EE8"/>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A51EE8"/>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A51EE8"/>
    <w:pPr>
      <w:numPr>
        <w:numId w:val="4"/>
      </w:numPr>
      <w:overflowPunct w:val="0"/>
      <w:autoSpaceDE w:val="0"/>
      <w:autoSpaceDN w:val="0"/>
      <w:adjustRightInd w:val="0"/>
      <w:contextualSpacing/>
      <w:textAlignment w:val="baseline"/>
    </w:pPr>
    <w:rPr>
      <w:rFonts w:eastAsia="Times New Roman"/>
      <w:lang w:eastAsia="en-GB"/>
    </w:rPr>
  </w:style>
  <w:style w:type="paragraph" w:styleId="afff2">
    <w:name w:val="macro"/>
    <w:link w:val="afff3"/>
    <w:semiHidden/>
    <w:unhideWhenUsed/>
    <w:rsid w:val="00A51E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3">
    <w:name w:val="マクロ文字列 (文字)"/>
    <w:basedOn w:val="a0"/>
    <w:link w:val="afff2"/>
    <w:semiHidden/>
    <w:rsid w:val="00A51EE8"/>
    <w:rPr>
      <w:rFonts w:ascii="Consolas" w:eastAsia="Times New Roman" w:hAnsi="Consolas"/>
      <w:lang w:val="en-GB" w:eastAsia="en-GB"/>
    </w:rPr>
  </w:style>
  <w:style w:type="paragraph" w:styleId="afff4">
    <w:name w:val="Message Header"/>
    <w:basedOn w:val="a"/>
    <w:link w:val="afff5"/>
    <w:semiHidden/>
    <w:unhideWhenUsed/>
    <w:rsid w:val="00A51EE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5">
    <w:name w:val="メッセージ見出し (文字)"/>
    <w:basedOn w:val="a0"/>
    <w:link w:val="afff4"/>
    <w:semiHidden/>
    <w:rsid w:val="00A51EE8"/>
    <w:rPr>
      <w:rFonts w:asciiTheme="majorHAnsi" w:eastAsiaTheme="majorEastAsia" w:hAnsiTheme="majorHAnsi" w:cstheme="majorBidi"/>
      <w:sz w:val="24"/>
      <w:szCs w:val="24"/>
      <w:shd w:val="pct20" w:color="auto" w:fill="auto"/>
      <w:lang w:val="en-GB" w:eastAsia="en-GB"/>
    </w:rPr>
  </w:style>
  <w:style w:type="paragraph" w:styleId="afff6">
    <w:name w:val="No Spacing"/>
    <w:uiPriority w:val="1"/>
    <w:qFormat/>
    <w:rsid w:val="00A51EE8"/>
    <w:pPr>
      <w:overflowPunct w:val="0"/>
      <w:autoSpaceDE w:val="0"/>
      <w:autoSpaceDN w:val="0"/>
      <w:adjustRightInd w:val="0"/>
      <w:textAlignment w:val="baseline"/>
    </w:pPr>
    <w:rPr>
      <w:rFonts w:ascii="Times New Roman" w:eastAsia="Times New Roman" w:hAnsi="Times New Roman"/>
      <w:lang w:val="en-GB" w:eastAsia="en-GB"/>
    </w:rPr>
  </w:style>
  <w:style w:type="paragraph" w:styleId="Web">
    <w:name w:val="Normal (Web)"/>
    <w:basedOn w:val="a"/>
    <w:semiHidden/>
    <w:unhideWhenUsed/>
    <w:rsid w:val="00A51EE8"/>
    <w:pPr>
      <w:overflowPunct w:val="0"/>
      <w:autoSpaceDE w:val="0"/>
      <w:autoSpaceDN w:val="0"/>
      <w:adjustRightInd w:val="0"/>
      <w:textAlignment w:val="baseline"/>
    </w:pPr>
    <w:rPr>
      <w:rFonts w:eastAsia="Times New Roman"/>
      <w:sz w:val="24"/>
      <w:szCs w:val="24"/>
      <w:lang w:eastAsia="en-GB"/>
    </w:rPr>
  </w:style>
  <w:style w:type="paragraph" w:styleId="afff7">
    <w:name w:val="Normal Indent"/>
    <w:basedOn w:val="a"/>
    <w:semiHidden/>
    <w:unhideWhenUsed/>
    <w:rsid w:val="00A51EE8"/>
    <w:pPr>
      <w:overflowPunct w:val="0"/>
      <w:autoSpaceDE w:val="0"/>
      <w:autoSpaceDN w:val="0"/>
      <w:adjustRightInd w:val="0"/>
      <w:ind w:left="720"/>
      <w:textAlignment w:val="baseline"/>
    </w:pPr>
    <w:rPr>
      <w:rFonts w:eastAsia="Times New Roman"/>
      <w:lang w:eastAsia="en-GB"/>
    </w:rPr>
  </w:style>
  <w:style w:type="paragraph" w:styleId="afff8">
    <w:name w:val="Note Heading"/>
    <w:basedOn w:val="a"/>
    <w:next w:val="a"/>
    <w:link w:val="afff9"/>
    <w:semiHidden/>
    <w:unhideWhenUsed/>
    <w:rsid w:val="00A51EE8"/>
    <w:pPr>
      <w:overflowPunct w:val="0"/>
      <w:autoSpaceDE w:val="0"/>
      <w:autoSpaceDN w:val="0"/>
      <w:adjustRightInd w:val="0"/>
      <w:spacing w:after="0"/>
      <w:textAlignment w:val="baseline"/>
    </w:pPr>
    <w:rPr>
      <w:rFonts w:eastAsia="Times New Roman"/>
      <w:lang w:eastAsia="en-GB"/>
    </w:rPr>
  </w:style>
  <w:style w:type="character" w:customStyle="1" w:styleId="afff9">
    <w:name w:val="記 (文字)"/>
    <w:basedOn w:val="a0"/>
    <w:link w:val="afff8"/>
    <w:semiHidden/>
    <w:rsid w:val="00A51EE8"/>
    <w:rPr>
      <w:rFonts w:ascii="Times New Roman" w:eastAsia="Times New Roman" w:hAnsi="Times New Roman"/>
      <w:lang w:val="en-GB" w:eastAsia="en-GB"/>
    </w:rPr>
  </w:style>
  <w:style w:type="paragraph" w:styleId="afffa">
    <w:name w:val="Quote"/>
    <w:basedOn w:val="a"/>
    <w:next w:val="a"/>
    <w:link w:val="afffb"/>
    <w:uiPriority w:val="29"/>
    <w:qFormat/>
    <w:rsid w:val="00A51EE8"/>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b">
    <w:name w:val="引用文 (文字)"/>
    <w:basedOn w:val="a0"/>
    <w:link w:val="afffa"/>
    <w:uiPriority w:val="29"/>
    <w:rsid w:val="00A51EE8"/>
    <w:rPr>
      <w:rFonts w:ascii="Times New Roman" w:eastAsia="Times New Roman" w:hAnsi="Times New Roman"/>
      <w:i/>
      <w:iCs/>
      <w:color w:val="404040" w:themeColor="text1" w:themeTint="BF"/>
      <w:lang w:val="en-GB" w:eastAsia="en-GB"/>
    </w:rPr>
  </w:style>
  <w:style w:type="paragraph" w:styleId="afffc">
    <w:name w:val="Salutation"/>
    <w:basedOn w:val="a"/>
    <w:next w:val="a"/>
    <w:link w:val="afffd"/>
    <w:rsid w:val="00A51EE8"/>
    <w:pPr>
      <w:overflowPunct w:val="0"/>
      <w:autoSpaceDE w:val="0"/>
      <w:autoSpaceDN w:val="0"/>
      <w:adjustRightInd w:val="0"/>
      <w:textAlignment w:val="baseline"/>
    </w:pPr>
    <w:rPr>
      <w:rFonts w:eastAsia="Times New Roman"/>
      <w:lang w:eastAsia="en-GB"/>
    </w:rPr>
  </w:style>
  <w:style w:type="character" w:customStyle="1" w:styleId="afffd">
    <w:name w:val="挨拶文 (文字)"/>
    <w:basedOn w:val="a0"/>
    <w:link w:val="afffc"/>
    <w:rsid w:val="00A51EE8"/>
    <w:rPr>
      <w:rFonts w:ascii="Times New Roman" w:eastAsia="Times New Roman" w:hAnsi="Times New Roman"/>
      <w:lang w:val="en-GB" w:eastAsia="en-GB"/>
    </w:rPr>
  </w:style>
  <w:style w:type="paragraph" w:styleId="afffe">
    <w:name w:val="Signature"/>
    <w:basedOn w:val="a"/>
    <w:link w:val="affff"/>
    <w:semiHidden/>
    <w:unhideWhenUsed/>
    <w:rsid w:val="00A51EE8"/>
    <w:pPr>
      <w:overflowPunct w:val="0"/>
      <w:autoSpaceDE w:val="0"/>
      <w:autoSpaceDN w:val="0"/>
      <w:adjustRightInd w:val="0"/>
      <w:spacing w:after="0"/>
      <w:ind w:left="4252"/>
      <w:textAlignment w:val="baseline"/>
    </w:pPr>
    <w:rPr>
      <w:rFonts w:eastAsia="Times New Roman"/>
      <w:lang w:eastAsia="en-GB"/>
    </w:rPr>
  </w:style>
  <w:style w:type="character" w:customStyle="1" w:styleId="affff">
    <w:name w:val="署名 (文字)"/>
    <w:basedOn w:val="a0"/>
    <w:link w:val="afffe"/>
    <w:semiHidden/>
    <w:rsid w:val="00A51EE8"/>
    <w:rPr>
      <w:rFonts w:ascii="Times New Roman" w:eastAsia="Times New Roman" w:hAnsi="Times New Roman"/>
      <w:lang w:val="en-GB" w:eastAsia="en-GB"/>
    </w:rPr>
  </w:style>
  <w:style w:type="paragraph" w:styleId="affff0">
    <w:name w:val="Subtitle"/>
    <w:basedOn w:val="a"/>
    <w:next w:val="a"/>
    <w:link w:val="affff1"/>
    <w:qFormat/>
    <w:rsid w:val="00A51EE8"/>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1">
    <w:name w:val="副題 (文字)"/>
    <w:basedOn w:val="a0"/>
    <w:link w:val="affff0"/>
    <w:rsid w:val="00A51EE8"/>
    <w:rPr>
      <w:rFonts w:asciiTheme="minorHAnsi" w:hAnsiTheme="minorHAnsi" w:cstheme="minorBidi"/>
      <w:color w:val="5A5A5A" w:themeColor="text1" w:themeTint="A5"/>
      <w:spacing w:val="15"/>
      <w:sz w:val="22"/>
      <w:szCs w:val="22"/>
      <w:lang w:val="en-GB" w:eastAsia="en-GB"/>
    </w:rPr>
  </w:style>
  <w:style w:type="paragraph" w:styleId="affff2">
    <w:name w:val="table of authorities"/>
    <w:basedOn w:val="a"/>
    <w:next w:val="a"/>
    <w:semiHidden/>
    <w:unhideWhenUsed/>
    <w:rsid w:val="00A51EE8"/>
    <w:pPr>
      <w:overflowPunct w:val="0"/>
      <w:autoSpaceDE w:val="0"/>
      <w:autoSpaceDN w:val="0"/>
      <w:adjustRightInd w:val="0"/>
      <w:spacing w:after="0"/>
      <w:ind w:left="200" w:hanging="200"/>
      <w:textAlignment w:val="baseline"/>
    </w:pPr>
    <w:rPr>
      <w:rFonts w:eastAsia="Times New Roman"/>
      <w:lang w:eastAsia="en-GB"/>
    </w:rPr>
  </w:style>
  <w:style w:type="paragraph" w:styleId="affff3">
    <w:name w:val="table of figures"/>
    <w:basedOn w:val="a"/>
    <w:next w:val="a"/>
    <w:semiHidden/>
    <w:unhideWhenUsed/>
    <w:rsid w:val="00A51EE8"/>
    <w:pPr>
      <w:overflowPunct w:val="0"/>
      <w:autoSpaceDE w:val="0"/>
      <w:autoSpaceDN w:val="0"/>
      <w:adjustRightInd w:val="0"/>
      <w:spacing w:after="0"/>
      <w:textAlignment w:val="baseline"/>
    </w:pPr>
    <w:rPr>
      <w:rFonts w:eastAsia="Times New Roman"/>
      <w:lang w:eastAsia="en-GB"/>
    </w:rPr>
  </w:style>
  <w:style w:type="paragraph" w:styleId="affff4">
    <w:name w:val="Title"/>
    <w:basedOn w:val="a"/>
    <w:next w:val="a"/>
    <w:link w:val="affff5"/>
    <w:qFormat/>
    <w:rsid w:val="00A51EE8"/>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5">
    <w:name w:val="表題 (文字)"/>
    <w:basedOn w:val="a0"/>
    <w:link w:val="affff4"/>
    <w:rsid w:val="00A51EE8"/>
    <w:rPr>
      <w:rFonts w:asciiTheme="majorHAnsi" w:eastAsiaTheme="majorEastAsia" w:hAnsiTheme="majorHAnsi" w:cstheme="majorBidi"/>
      <w:spacing w:val="-10"/>
      <w:kern w:val="28"/>
      <w:sz w:val="56"/>
      <w:szCs w:val="56"/>
      <w:lang w:val="en-GB" w:eastAsia="en-GB"/>
    </w:rPr>
  </w:style>
  <w:style w:type="paragraph" w:styleId="affff6">
    <w:name w:val="toa heading"/>
    <w:basedOn w:val="a"/>
    <w:next w:val="a"/>
    <w:semiHidden/>
    <w:unhideWhenUsed/>
    <w:rsid w:val="00A51EE8"/>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A51EE8"/>
    <w:pPr>
      <w:spacing w:before="100" w:beforeAutospacing="1" w:after="100" w:afterAutospacing="1"/>
    </w:pPr>
    <w:rPr>
      <w:rFonts w:eastAsia="Times New Roman"/>
      <w:sz w:val="24"/>
      <w:szCs w:val="24"/>
      <w:lang w:eastAsia="en-GB"/>
    </w:rPr>
  </w:style>
  <w:style w:type="character" w:customStyle="1" w:styleId="B3Char">
    <w:name w:val="B3 Char"/>
    <w:rsid w:val="00A51EE8"/>
    <w:rPr>
      <w:rFonts w:ascii="Times New Roman" w:hAnsi="Times New Roman"/>
      <w:lang w:val="en-GB" w:eastAsia="en-US"/>
    </w:rPr>
  </w:style>
  <w:style w:type="character" w:customStyle="1" w:styleId="TFCharChar">
    <w:name w:val="TF Char Char"/>
    <w:rsid w:val="00A51EE8"/>
    <w:rPr>
      <w:rFonts w:ascii="Arial" w:hAnsi="Arial"/>
      <w:b/>
      <w:lang w:val="en-GB" w:eastAsia="en-US"/>
    </w:rPr>
  </w:style>
  <w:style w:type="character" w:customStyle="1" w:styleId="BodyTextFirstIndentChar1">
    <w:name w:val="Body Text First Indent Char1"/>
    <w:basedOn w:val="a0"/>
    <w:rsid w:val="00A51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55</Pages>
  <Words>33087</Words>
  <Characters>188599</Characters>
  <Application>Microsoft Office Word</Application>
  <DocSecurity>0</DocSecurity>
  <Lines>1571</Lines>
  <Paragraphs>442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221244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SHARP1</cp:lastModifiedBy>
  <cp:revision>3</cp:revision>
  <cp:lastPrinted>1900-01-01T00:00:00Z</cp:lastPrinted>
  <dcterms:created xsi:type="dcterms:W3CDTF">2023-04-10T06:14:00Z</dcterms:created>
  <dcterms:modified xsi:type="dcterms:W3CDTF">2023-04-17T08:14:00Z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