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5CC4" w14:textId="5901F155" w:rsidR="008E4F1B" w:rsidRDefault="006C387C" w:rsidP="008E4F1B">
      <w:pPr>
        <w:pStyle w:val="CRCoverPage"/>
        <w:tabs>
          <w:tab w:val="right" w:pos="9639"/>
        </w:tabs>
        <w:spacing w:after="0"/>
        <w:rPr>
          <w:b/>
          <w:i/>
          <w:noProof/>
          <w:sz w:val="28"/>
        </w:rPr>
      </w:pPr>
      <w:r>
        <w:rPr>
          <w:b/>
          <w:noProof/>
          <w:sz w:val="24"/>
        </w:rPr>
        <w:t xml:space="preserve">3GPP </w:t>
      </w:r>
      <w:r w:rsidRPr="00587244">
        <w:rPr>
          <w:b/>
          <w:noProof/>
          <w:sz w:val="24"/>
        </w:rPr>
        <w:t>TSG-CT WG1 Meeting #141e</w:t>
      </w:r>
      <w:r w:rsidR="008E4F1B">
        <w:rPr>
          <w:b/>
          <w:i/>
          <w:noProof/>
          <w:sz w:val="28"/>
        </w:rPr>
        <w:tab/>
      </w:r>
      <w:r w:rsidR="008E4F1B">
        <w:rPr>
          <w:b/>
          <w:noProof/>
          <w:sz w:val="24"/>
        </w:rPr>
        <w:t>CP-23</w:t>
      </w:r>
      <w:r w:rsidR="00D25EF8">
        <w:rPr>
          <w:b/>
          <w:noProof/>
          <w:sz w:val="24"/>
        </w:rPr>
        <w:t>2176</w:t>
      </w:r>
    </w:p>
    <w:p w14:paraId="11C88A41" w14:textId="5BAE9184" w:rsidR="001E489F" w:rsidRPr="007861B8" w:rsidRDefault="00D07061" w:rsidP="008E4F1B">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hint="eastAsia"/>
          <w:b/>
          <w:noProof/>
          <w:sz w:val="24"/>
          <w:lang w:eastAsia="zh-CN"/>
        </w:rPr>
        <w:t>Online</w:t>
      </w:r>
      <w:r w:rsidR="006C387C" w:rsidRPr="006C387C">
        <w:rPr>
          <w:rFonts w:ascii="Arial" w:hAnsi="Arial"/>
          <w:b/>
          <w:noProof/>
          <w:sz w:val="24"/>
        </w:rPr>
        <w:t xml:space="preserve"> 17– 21 April 2023</w:t>
      </w:r>
      <w:r w:rsidR="006C387C">
        <w:rPr>
          <w:rFonts w:ascii="Arial" w:hAnsi="Arial"/>
          <w:b/>
          <w:noProof/>
          <w:sz w:val="24"/>
        </w:rPr>
        <w:t>d</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256D400" w:rsidR="001E489F" w:rsidRPr="006C2E80" w:rsidRDefault="009A10EF"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ZTE</w:t>
      </w:r>
    </w:p>
    <w:p w14:paraId="49D92DA3" w14:textId="5D3E204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E11133" w:rsidRPr="00E11133">
        <w:rPr>
          <w:rFonts w:ascii="Arial" w:eastAsia="Batang" w:hAnsi="Arial" w:cs="Arial"/>
          <w:b/>
          <w:sz w:val="24"/>
          <w:szCs w:val="24"/>
          <w:lang w:eastAsia="zh-CN"/>
        </w:rPr>
        <w:t xml:space="preserve">New WID on </w:t>
      </w:r>
      <w:r w:rsidR="008E4F1B" w:rsidRPr="008E4F1B">
        <w:rPr>
          <w:rFonts w:ascii="Arial" w:eastAsia="Batang" w:hAnsi="Arial" w:cs="Arial"/>
          <w:b/>
          <w:sz w:val="24"/>
          <w:szCs w:val="24"/>
          <w:lang w:eastAsia="zh-CN"/>
        </w:rPr>
        <w:t>SOR-enhanced for Slice-based PLMN Selection</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345F5A2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F14D78">
        <w:rPr>
          <w:rFonts w:ascii="Arial" w:eastAsia="Batang" w:hAnsi="Arial"/>
          <w:b/>
          <w:sz w:val="24"/>
          <w:szCs w:val="24"/>
          <w:lang w:val="en-US" w:eastAsia="zh-CN"/>
        </w:rPr>
        <w:t>18.</w:t>
      </w:r>
      <w:r w:rsidR="006C387C">
        <w:rPr>
          <w:rFonts w:ascii="Arial" w:eastAsia="Batang" w:hAnsi="Arial"/>
          <w:b/>
          <w:sz w:val="24"/>
          <w:szCs w:val="24"/>
          <w:lang w:val="en-US" w:eastAsia="zh-CN"/>
        </w:rPr>
        <w:t>1.1</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4CCC09B1"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8E4F1B" w:rsidRPr="008E4F1B">
        <w:rPr>
          <w:rFonts w:ascii="Arial" w:eastAsia="Times New Roman" w:hAnsi="Arial" w:cs="Times New Roman"/>
          <w:color w:val="auto"/>
          <w:sz w:val="36"/>
          <w:szCs w:val="20"/>
          <w:lang w:eastAsia="ja-JP"/>
        </w:rPr>
        <w:t>SOR-enhanced for Slice-based PLMN Selection</w:t>
      </w:r>
    </w:p>
    <w:p w14:paraId="4520DCE2" w14:textId="7C96614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E11133" w:rsidRPr="00E11133">
        <w:rPr>
          <w:rFonts w:ascii="Arial" w:eastAsia="Times New Roman" w:hAnsi="Arial" w:cs="Times New Roman"/>
          <w:color w:val="auto"/>
          <w:sz w:val="36"/>
          <w:szCs w:val="20"/>
          <w:lang w:eastAsia="ja-JP"/>
        </w:rPr>
        <w:t>e</w:t>
      </w:r>
      <w:r w:rsidR="008E4F1B">
        <w:rPr>
          <w:rFonts w:ascii="Arial" w:eastAsia="Times New Roman" w:hAnsi="Arial" w:cs="Times New Roman"/>
          <w:color w:val="auto"/>
          <w:sz w:val="36"/>
          <w:szCs w:val="20"/>
          <w:lang w:eastAsia="ja-JP"/>
        </w:rPr>
        <w:t>SOR_slice</w:t>
      </w:r>
    </w:p>
    <w:p w14:paraId="15B1DB90" w14:textId="637A7F2A"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E11133">
        <w:rPr>
          <w:rFonts w:ascii="Arial" w:eastAsia="Times New Roman" w:hAnsi="Arial" w:cs="Times New Roman"/>
          <w:color w:val="auto"/>
          <w:sz w:val="36"/>
          <w:szCs w:val="20"/>
          <w:lang w:eastAsia="ja-JP"/>
        </w:rPr>
        <w:t>TBD</w:t>
      </w:r>
    </w:p>
    <w:p w14:paraId="4D9605DA" w14:textId="19E025C2" w:rsidR="001E489F" w:rsidRPr="001E489F" w:rsidRDefault="00E11133"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Rel-18</w:t>
      </w: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4715330E"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209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209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209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2096">
            <w:pPr>
              <w:pStyle w:val="TAH"/>
            </w:pPr>
            <w:r>
              <w:t>ME</w:t>
            </w:r>
          </w:p>
        </w:tc>
        <w:tc>
          <w:tcPr>
            <w:tcW w:w="850" w:type="dxa"/>
            <w:tcBorders>
              <w:bottom w:val="single" w:sz="12" w:space="0" w:color="auto"/>
            </w:tcBorders>
            <w:shd w:val="clear" w:color="auto" w:fill="E0E0E0"/>
          </w:tcPr>
          <w:p w14:paraId="6DB9EDAB" w14:textId="77777777" w:rsidR="001E489F" w:rsidRDefault="001E489F" w:rsidP="00582096">
            <w:pPr>
              <w:pStyle w:val="TAH"/>
            </w:pPr>
            <w:r>
              <w:t>AN</w:t>
            </w:r>
          </w:p>
        </w:tc>
        <w:tc>
          <w:tcPr>
            <w:tcW w:w="851" w:type="dxa"/>
            <w:tcBorders>
              <w:bottom w:val="single" w:sz="12" w:space="0" w:color="auto"/>
            </w:tcBorders>
            <w:shd w:val="clear" w:color="auto" w:fill="E0E0E0"/>
          </w:tcPr>
          <w:p w14:paraId="10DFAED6" w14:textId="77777777" w:rsidR="001E489F" w:rsidRDefault="001E489F" w:rsidP="00582096">
            <w:pPr>
              <w:pStyle w:val="TAH"/>
            </w:pPr>
            <w:r>
              <w:t>CN</w:t>
            </w:r>
          </w:p>
        </w:tc>
        <w:tc>
          <w:tcPr>
            <w:tcW w:w="1752" w:type="dxa"/>
            <w:tcBorders>
              <w:bottom w:val="single" w:sz="12" w:space="0" w:color="auto"/>
            </w:tcBorders>
            <w:shd w:val="clear" w:color="auto" w:fill="E0E0E0"/>
          </w:tcPr>
          <w:p w14:paraId="70430901" w14:textId="77777777" w:rsidR="001E489F" w:rsidRDefault="001E489F" w:rsidP="00582096">
            <w:pPr>
              <w:pStyle w:val="TAH"/>
            </w:pPr>
            <w:r>
              <w:t>Others (specify)</w:t>
            </w:r>
          </w:p>
        </w:tc>
      </w:tr>
      <w:tr w:rsidR="001E489F" w14:paraId="2388ADC1" w14:textId="77777777" w:rsidTr="00582096">
        <w:trPr>
          <w:cantSplit/>
          <w:jc w:val="center"/>
        </w:trPr>
        <w:tc>
          <w:tcPr>
            <w:tcW w:w="1515" w:type="dxa"/>
            <w:tcBorders>
              <w:top w:val="nil"/>
              <w:right w:val="single" w:sz="12" w:space="0" w:color="auto"/>
            </w:tcBorders>
          </w:tcPr>
          <w:p w14:paraId="37483FE0" w14:textId="77777777" w:rsidR="001E489F" w:rsidRDefault="001E489F" w:rsidP="00582096">
            <w:pPr>
              <w:pStyle w:val="TAH"/>
            </w:pPr>
            <w:r>
              <w:t>Yes</w:t>
            </w:r>
          </w:p>
        </w:tc>
        <w:tc>
          <w:tcPr>
            <w:tcW w:w="1275" w:type="dxa"/>
            <w:tcBorders>
              <w:top w:val="nil"/>
              <w:left w:val="nil"/>
            </w:tcBorders>
          </w:tcPr>
          <w:p w14:paraId="69C748BE" w14:textId="1354870A" w:rsidR="001E489F" w:rsidRDefault="00E11133" w:rsidP="00582096">
            <w:pPr>
              <w:pStyle w:val="TAC"/>
              <w:rPr>
                <w:lang w:eastAsia="zh-CN"/>
              </w:rPr>
            </w:pPr>
            <w:r>
              <w:rPr>
                <w:rFonts w:hint="eastAsia"/>
                <w:lang w:eastAsia="zh-CN"/>
              </w:rPr>
              <w:t>x</w:t>
            </w:r>
          </w:p>
        </w:tc>
        <w:tc>
          <w:tcPr>
            <w:tcW w:w="1037" w:type="dxa"/>
            <w:tcBorders>
              <w:top w:val="nil"/>
            </w:tcBorders>
          </w:tcPr>
          <w:p w14:paraId="1D3E8F18" w14:textId="2CCD5424" w:rsidR="001E489F" w:rsidRDefault="00E11133" w:rsidP="00582096">
            <w:pPr>
              <w:pStyle w:val="TAC"/>
              <w:rPr>
                <w:lang w:eastAsia="zh-CN"/>
              </w:rPr>
            </w:pPr>
            <w:r>
              <w:rPr>
                <w:rFonts w:hint="eastAsia"/>
                <w:lang w:eastAsia="zh-CN"/>
              </w:rPr>
              <w:t>x</w:t>
            </w:r>
          </w:p>
        </w:tc>
        <w:tc>
          <w:tcPr>
            <w:tcW w:w="850" w:type="dxa"/>
            <w:tcBorders>
              <w:top w:val="nil"/>
            </w:tcBorders>
          </w:tcPr>
          <w:p w14:paraId="04045F0B" w14:textId="77777777" w:rsidR="001E489F" w:rsidRDefault="001E489F" w:rsidP="00582096">
            <w:pPr>
              <w:pStyle w:val="TAC"/>
            </w:pPr>
          </w:p>
        </w:tc>
        <w:tc>
          <w:tcPr>
            <w:tcW w:w="851" w:type="dxa"/>
            <w:tcBorders>
              <w:top w:val="nil"/>
            </w:tcBorders>
          </w:tcPr>
          <w:p w14:paraId="36BEDBE0" w14:textId="119698B7" w:rsidR="001E489F" w:rsidRDefault="00E11133" w:rsidP="00582096">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582096">
            <w:pPr>
              <w:pStyle w:val="TAC"/>
            </w:pPr>
          </w:p>
        </w:tc>
      </w:tr>
      <w:tr w:rsidR="001E489F" w14:paraId="624C6FF5" w14:textId="77777777" w:rsidTr="00582096">
        <w:trPr>
          <w:cantSplit/>
          <w:jc w:val="center"/>
        </w:trPr>
        <w:tc>
          <w:tcPr>
            <w:tcW w:w="1515" w:type="dxa"/>
            <w:tcBorders>
              <w:right w:val="single" w:sz="12" w:space="0" w:color="auto"/>
            </w:tcBorders>
          </w:tcPr>
          <w:p w14:paraId="4D7E9057" w14:textId="77777777" w:rsidR="001E489F" w:rsidRDefault="001E489F" w:rsidP="00582096">
            <w:pPr>
              <w:pStyle w:val="TAH"/>
            </w:pPr>
            <w:r>
              <w:t>No</w:t>
            </w:r>
          </w:p>
        </w:tc>
        <w:tc>
          <w:tcPr>
            <w:tcW w:w="1275" w:type="dxa"/>
            <w:tcBorders>
              <w:left w:val="nil"/>
            </w:tcBorders>
          </w:tcPr>
          <w:p w14:paraId="0B744189" w14:textId="77777777" w:rsidR="001E489F" w:rsidRDefault="001E489F" w:rsidP="00582096">
            <w:pPr>
              <w:pStyle w:val="TAC"/>
            </w:pPr>
          </w:p>
        </w:tc>
        <w:tc>
          <w:tcPr>
            <w:tcW w:w="1037" w:type="dxa"/>
          </w:tcPr>
          <w:p w14:paraId="0602D5C7" w14:textId="77777777" w:rsidR="001E489F" w:rsidRDefault="001E489F" w:rsidP="00582096">
            <w:pPr>
              <w:pStyle w:val="TAC"/>
            </w:pPr>
          </w:p>
        </w:tc>
        <w:tc>
          <w:tcPr>
            <w:tcW w:w="850" w:type="dxa"/>
          </w:tcPr>
          <w:p w14:paraId="35CFDED4" w14:textId="5C21A3D2" w:rsidR="001E489F" w:rsidRDefault="00E11133" w:rsidP="00582096">
            <w:pPr>
              <w:pStyle w:val="TAC"/>
              <w:rPr>
                <w:lang w:eastAsia="zh-CN"/>
              </w:rPr>
            </w:pPr>
            <w:r>
              <w:rPr>
                <w:rFonts w:hint="eastAsia"/>
                <w:lang w:eastAsia="zh-CN"/>
              </w:rPr>
              <w:t>x</w:t>
            </w:r>
          </w:p>
        </w:tc>
        <w:tc>
          <w:tcPr>
            <w:tcW w:w="851" w:type="dxa"/>
          </w:tcPr>
          <w:p w14:paraId="02A432F3" w14:textId="77777777" w:rsidR="001E489F" w:rsidRDefault="001E489F" w:rsidP="00582096">
            <w:pPr>
              <w:pStyle w:val="TAC"/>
            </w:pPr>
          </w:p>
        </w:tc>
        <w:tc>
          <w:tcPr>
            <w:tcW w:w="1752" w:type="dxa"/>
          </w:tcPr>
          <w:p w14:paraId="70435623" w14:textId="77777777" w:rsidR="001E489F" w:rsidRDefault="001E489F" w:rsidP="00582096">
            <w:pPr>
              <w:pStyle w:val="TAC"/>
            </w:pPr>
          </w:p>
        </w:tc>
      </w:tr>
      <w:tr w:rsidR="001E489F" w14:paraId="552F1957" w14:textId="77777777" w:rsidTr="00582096">
        <w:trPr>
          <w:cantSplit/>
          <w:jc w:val="center"/>
        </w:trPr>
        <w:tc>
          <w:tcPr>
            <w:tcW w:w="1515" w:type="dxa"/>
            <w:tcBorders>
              <w:right w:val="single" w:sz="12" w:space="0" w:color="auto"/>
            </w:tcBorders>
          </w:tcPr>
          <w:p w14:paraId="296FE27F" w14:textId="77777777" w:rsidR="001E489F" w:rsidRDefault="001E489F" w:rsidP="00582096">
            <w:pPr>
              <w:pStyle w:val="TAH"/>
            </w:pPr>
            <w:r>
              <w:t>Don't know</w:t>
            </w:r>
          </w:p>
        </w:tc>
        <w:tc>
          <w:tcPr>
            <w:tcW w:w="1275" w:type="dxa"/>
            <w:tcBorders>
              <w:left w:val="nil"/>
            </w:tcBorders>
          </w:tcPr>
          <w:p w14:paraId="4450E978" w14:textId="77777777" w:rsidR="001E489F" w:rsidRDefault="001E489F" w:rsidP="00582096">
            <w:pPr>
              <w:pStyle w:val="TAC"/>
            </w:pPr>
          </w:p>
        </w:tc>
        <w:tc>
          <w:tcPr>
            <w:tcW w:w="1037" w:type="dxa"/>
          </w:tcPr>
          <w:p w14:paraId="6F19776F" w14:textId="77777777" w:rsidR="001E489F" w:rsidRDefault="001E489F" w:rsidP="00582096">
            <w:pPr>
              <w:pStyle w:val="TAC"/>
            </w:pPr>
          </w:p>
        </w:tc>
        <w:tc>
          <w:tcPr>
            <w:tcW w:w="850" w:type="dxa"/>
          </w:tcPr>
          <w:p w14:paraId="3F07CB2B" w14:textId="77777777" w:rsidR="001E489F" w:rsidRDefault="001E489F" w:rsidP="00582096">
            <w:pPr>
              <w:pStyle w:val="TAC"/>
            </w:pPr>
          </w:p>
        </w:tc>
        <w:tc>
          <w:tcPr>
            <w:tcW w:w="851" w:type="dxa"/>
          </w:tcPr>
          <w:p w14:paraId="290A158D" w14:textId="77777777" w:rsidR="001E489F" w:rsidRDefault="001E489F" w:rsidP="00582096">
            <w:pPr>
              <w:pStyle w:val="TAC"/>
            </w:pPr>
          </w:p>
        </w:tc>
        <w:tc>
          <w:tcPr>
            <w:tcW w:w="1752" w:type="dxa"/>
          </w:tcPr>
          <w:p w14:paraId="02E98F67" w14:textId="596D6DC2" w:rsidR="001E489F" w:rsidRDefault="00E11133" w:rsidP="00582096">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p w14:paraId="4B0899D6" w14:textId="56189E0A"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2096">
        <w:trPr>
          <w:cantSplit/>
          <w:jc w:val="center"/>
        </w:trPr>
        <w:tc>
          <w:tcPr>
            <w:tcW w:w="452" w:type="dxa"/>
          </w:tcPr>
          <w:p w14:paraId="24027F16" w14:textId="77777777" w:rsidR="007861B8" w:rsidRDefault="007861B8" w:rsidP="00582096">
            <w:pPr>
              <w:pStyle w:val="TAC"/>
            </w:pPr>
          </w:p>
        </w:tc>
        <w:tc>
          <w:tcPr>
            <w:tcW w:w="2917" w:type="dxa"/>
            <w:shd w:val="clear" w:color="auto" w:fill="E0E0E0"/>
          </w:tcPr>
          <w:p w14:paraId="0ED22864" w14:textId="40716C1E" w:rsidR="007861B8" w:rsidRPr="0006543E" w:rsidRDefault="007861B8" w:rsidP="00582096">
            <w:pPr>
              <w:pStyle w:val="TAH"/>
              <w:ind w:right="-99"/>
              <w:jc w:val="left"/>
              <w:rPr>
                <w:b w:val="0"/>
                <w:bCs/>
                <w:color w:val="0000FF"/>
              </w:rPr>
            </w:pPr>
            <w:r w:rsidRPr="0006543E">
              <w:rPr>
                <w:b w:val="0"/>
                <w:bCs/>
                <w:color w:val="0000FF"/>
                <w:sz w:val="20"/>
              </w:rPr>
              <w:t xml:space="preserve">Study </w:t>
            </w:r>
          </w:p>
        </w:tc>
      </w:tr>
      <w:tr w:rsidR="007861B8" w14:paraId="1C6330D2" w14:textId="77777777" w:rsidTr="00582096">
        <w:trPr>
          <w:cantSplit/>
          <w:jc w:val="center"/>
        </w:trPr>
        <w:tc>
          <w:tcPr>
            <w:tcW w:w="452" w:type="dxa"/>
          </w:tcPr>
          <w:p w14:paraId="3386E275" w14:textId="77777777" w:rsidR="007861B8" w:rsidRDefault="007861B8" w:rsidP="00582096">
            <w:pPr>
              <w:pStyle w:val="TAC"/>
            </w:pPr>
          </w:p>
        </w:tc>
        <w:tc>
          <w:tcPr>
            <w:tcW w:w="2917" w:type="dxa"/>
            <w:shd w:val="clear" w:color="auto" w:fill="E0E0E0"/>
          </w:tcPr>
          <w:p w14:paraId="58AA67F6" w14:textId="77777777" w:rsidR="007861B8" w:rsidRPr="0006543E" w:rsidRDefault="007861B8" w:rsidP="00582096">
            <w:pPr>
              <w:pStyle w:val="TAH"/>
              <w:ind w:right="-99"/>
              <w:jc w:val="left"/>
              <w:rPr>
                <w:b w:val="0"/>
                <w:bCs/>
                <w:color w:val="auto"/>
              </w:rPr>
            </w:pPr>
            <w:r w:rsidRPr="0006543E">
              <w:rPr>
                <w:b w:val="0"/>
                <w:bCs/>
                <w:color w:val="auto"/>
                <w:sz w:val="20"/>
              </w:rPr>
              <w:t>Normative – Stage 1</w:t>
            </w:r>
          </w:p>
        </w:tc>
      </w:tr>
      <w:tr w:rsidR="007861B8" w14:paraId="07A6662E" w14:textId="77777777" w:rsidTr="00582096">
        <w:trPr>
          <w:cantSplit/>
          <w:jc w:val="center"/>
        </w:trPr>
        <w:tc>
          <w:tcPr>
            <w:tcW w:w="452" w:type="dxa"/>
          </w:tcPr>
          <w:p w14:paraId="2454A3B6" w14:textId="1DCE1C6F" w:rsidR="007861B8" w:rsidRDefault="00DB6635" w:rsidP="00582096">
            <w:pPr>
              <w:pStyle w:val="TAC"/>
              <w:rPr>
                <w:lang w:eastAsia="zh-CN"/>
              </w:rPr>
            </w:pPr>
            <w:r>
              <w:rPr>
                <w:rFonts w:hint="eastAsia"/>
                <w:lang w:eastAsia="zh-CN"/>
              </w:rPr>
              <w:t>x</w:t>
            </w:r>
          </w:p>
        </w:tc>
        <w:tc>
          <w:tcPr>
            <w:tcW w:w="2917" w:type="dxa"/>
            <w:shd w:val="clear" w:color="auto" w:fill="E0E0E0"/>
          </w:tcPr>
          <w:p w14:paraId="5E19322A" w14:textId="77777777" w:rsidR="007861B8" w:rsidRPr="0006543E" w:rsidRDefault="007861B8" w:rsidP="00582096">
            <w:pPr>
              <w:pStyle w:val="TAH"/>
              <w:ind w:right="-99"/>
              <w:jc w:val="left"/>
              <w:rPr>
                <w:b w:val="0"/>
                <w:bCs/>
                <w:color w:val="auto"/>
              </w:rPr>
            </w:pPr>
            <w:r w:rsidRPr="0006543E">
              <w:rPr>
                <w:b w:val="0"/>
                <w:bCs/>
                <w:color w:val="auto"/>
                <w:sz w:val="20"/>
              </w:rPr>
              <w:t>Normative – Stage 2</w:t>
            </w:r>
          </w:p>
        </w:tc>
      </w:tr>
      <w:tr w:rsidR="007861B8" w14:paraId="3FA3CD8A" w14:textId="77777777" w:rsidTr="00582096">
        <w:trPr>
          <w:cantSplit/>
          <w:jc w:val="center"/>
        </w:trPr>
        <w:tc>
          <w:tcPr>
            <w:tcW w:w="452" w:type="dxa"/>
          </w:tcPr>
          <w:p w14:paraId="15AA9BED" w14:textId="0973DB6C" w:rsidR="007861B8" w:rsidRDefault="00E11133" w:rsidP="00582096">
            <w:pPr>
              <w:pStyle w:val="TAC"/>
              <w:rPr>
                <w:lang w:eastAsia="zh-CN"/>
              </w:rPr>
            </w:pPr>
            <w:r>
              <w:rPr>
                <w:rFonts w:hint="eastAsia"/>
                <w:lang w:eastAsia="zh-CN"/>
              </w:rPr>
              <w:t>x</w:t>
            </w:r>
          </w:p>
        </w:tc>
        <w:tc>
          <w:tcPr>
            <w:tcW w:w="2917" w:type="dxa"/>
            <w:shd w:val="clear" w:color="auto" w:fill="E0E0E0"/>
          </w:tcPr>
          <w:p w14:paraId="4D2C82D4" w14:textId="77777777" w:rsidR="007861B8" w:rsidRPr="0006543E" w:rsidRDefault="007861B8" w:rsidP="00582096">
            <w:pPr>
              <w:pStyle w:val="TAH"/>
              <w:ind w:right="-99"/>
              <w:jc w:val="left"/>
              <w:rPr>
                <w:b w:val="0"/>
                <w:bCs/>
                <w:color w:val="auto"/>
              </w:rPr>
            </w:pPr>
            <w:r w:rsidRPr="0006543E">
              <w:rPr>
                <w:b w:val="0"/>
                <w:bCs/>
                <w:color w:val="auto"/>
                <w:sz w:val="20"/>
              </w:rPr>
              <w:t>Normative – Stage 3</w:t>
            </w:r>
          </w:p>
        </w:tc>
      </w:tr>
      <w:tr w:rsidR="007861B8" w14:paraId="24494143" w14:textId="77777777" w:rsidTr="00582096">
        <w:trPr>
          <w:cantSplit/>
          <w:jc w:val="center"/>
        </w:trPr>
        <w:tc>
          <w:tcPr>
            <w:tcW w:w="452" w:type="dxa"/>
          </w:tcPr>
          <w:p w14:paraId="0A110EC3" w14:textId="77777777" w:rsidR="007861B8" w:rsidRDefault="007861B8" w:rsidP="00582096">
            <w:pPr>
              <w:pStyle w:val="TAC"/>
            </w:pPr>
          </w:p>
        </w:tc>
        <w:tc>
          <w:tcPr>
            <w:tcW w:w="2917" w:type="dxa"/>
            <w:shd w:val="clear" w:color="auto" w:fill="E0E0E0"/>
          </w:tcPr>
          <w:p w14:paraId="4B700A55" w14:textId="77777777" w:rsidR="007861B8" w:rsidRPr="0006543E" w:rsidRDefault="007861B8" w:rsidP="0058209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2096">
        <w:trPr>
          <w:cantSplit/>
          <w:jc w:val="center"/>
        </w:trPr>
        <w:tc>
          <w:tcPr>
            <w:tcW w:w="9313" w:type="dxa"/>
            <w:gridSpan w:val="4"/>
            <w:shd w:val="clear" w:color="auto" w:fill="E0E0E0"/>
          </w:tcPr>
          <w:p w14:paraId="2DFF76DE" w14:textId="77777777" w:rsidR="001E489F" w:rsidRDefault="001E489F" w:rsidP="00582096">
            <w:pPr>
              <w:pStyle w:val="TAH"/>
              <w:ind w:right="-99"/>
              <w:jc w:val="left"/>
            </w:pPr>
            <w:r w:rsidRPr="00E92452">
              <w:lastRenderedPageBreak/>
              <w:t xml:space="preserve">Parent Work </w:t>
            </w:r>
            <w:r>
              <w:t xml:space="preserve">/ Study </w:t>
            </w:r>
            <w:r w:rsidRPr="00E92452">
              <w:t xml:space="preserve">Items </w:t>
            </w:r>
          </w:p>
        </w:tc>
      </w:tr>
      <w:tr w:rsidR="001E489F" w14:paraId="747C89BC" w14:textId="77777777" w:rsidTr="00582096">
        <w:trPr>
          <w:cantSplit/>
          <w:jc w:val="center"/>
        </w:trPr>
        <w:tc>
          <w:tcPr>
            <w:tcW w:w="1101" w:type="dxa"/>
            <w:shd w:val="clear" w:color="auto" w:fill="E0E0E0"/>
          </w:tcPr>
          <w:p w14:paraId="13D286EC" w14:textId="77777777" w:rsidR="001E489F" w:rsidDel="00C02DF6" w:rsidRDefault="001E489F" w:rsidP="00582096">
            <w:pPr>
              <w:pStyle w:val="TAH"/>
              <w:ind w:right="-99"/>
              <w:jc w:val="left"/>
            </w:pPr>
            <w:r>
              <w:t>Acronym</w:t>
            </w:r>
          </w:p>
        </w:tc>
        <w:tc>
          <w:tcPr>
            <w:tcW w:w="1101" w:type="dxa"/>
            <w:shd w:val="clear" w:color="auto" w:fill="E0E0E0"/>
          </w:tcPr>
          <w:p w14:paraId="0E8ED1B9" w14:textId="77777777" w:rsidR="001E489F" w:rsidDel="00C02DF6" w:rsidRDefault="001E489F" w:rsidP="00582096">
            <w:pPr>
              <w:pStyle w:val="TAH"/>
              <w:ind w:right="-99"/>
              <w:jc w:val="left"/>
            </w:pPr>
            <w:r>
              <w:t>Working Group</w:t>
            </w:r>
          </w:p>
        </w:tc>
        <w:tc>
          <w:tcPr>
            <w:tcW w:w="1101" w:type="dxa"/>
            <w:shd w:val="clear" w:color="auto" w:fill="E0E0E0"/>
          </w:tcPr>
          <w:p w14:paraId="18104C59" w14:textId="77777777" w:rsidR="001E489F" w:rsidRDefault="001E489F" w:rsidP="00582096">
            <w:pPr>
              <w:pStyle w:val="TAH"/>
              <w:ind w:right="-99"/>
              <w:jc w:val="left"/>
            </w:pPr>
            <w:r>
              <w:t>Unique ID</w:t>
            </w:r>
          </w:p>
        </w:tc>
        <w:tc>
          <w:tcPr>
            <w:tcW w:w="6010" w:type="dxa"/>
            <w:shd w:val="clear" w:color="auto" w:fill="E0E0E0"/>
          </w:tcPr>
          <w:p w14:paraId="444DB744" w14:textId="77777777" w:rsidR="001E489F" w:rsidRDefault="001E489F" w:rsidP="00582096">
            <w:pPr>
              <w:pStyle w:val="TAH"/>
              <w:ind w:right="-99"/>
              <w:jc w:val="left"/>
            </w:pPr>
            <w:r>
              <w:t>Title (as in 3GPP Work Plan)</w:t>
            </w:r>
          </w:p>
        </w:tc>
      </w:tr>
      <w:tr w:rsidR="001E489F" w14:paraId="1326EDDC" w14:textId="77777777" w:rsidTr="00582096">
        <w:trPr>
          <w:cantSplit/>
          <w:jc w:val="center"/>
        </w:trPr>
        <w:tc>
          <w:tcPr>
            <w:tcW w:w="1101" w:type="dxa"/>
          </w:tcPr>
          <w:p w14:paraId="68BCEFEC" w14:textId="02DE99BA" w:rsidR="001E489F" w:rsidRDefault="00B86437" w:rsidP="00582096">
            <w:pPr>
              <w:pStyle w:val="TAL"/>
            </w:pPr>
            <w:r>
              <w:rPr>
                <w:rFonts w:cs="Arial"/>
                <w:szCs w:val="18"/>
              </w:rPr>
              <w:t>EASNS</w:t>
            </w:r>
          </w:p>
        </w:tc>
        <w:tc>
          <w:tcPr>
            <w:tcW w:w="1101" w:type="dxa"/>
          </w:tcPr>
          <w:p w14:paraId="334D300A" w14:textId="7EDCBCB2" w:rsidR="001E489F" w:rsidRDefault="00E11133" w:rsidP="00B86437">
            <w:pPr>
              <w:pStyle w:val="TAL"/>
              <w:rPr>
                <w:lang w:eastAsia="zh-CN"/>
              </w:rPr>
            </w:pPr>
            <w:r>
              <w:rPr>
                <w:rFonts w:hint="eastAsia"/>
                <w:lang w:eastAsia="zh-CN"/>
              </w:rPr>
              <w:t>SA</w:t>
            </w:r>
            <w:r w:rsidR="00B86437">
              <w:rPr>
                <w:lang w:eastAsia="zh-CN"/>
              </w:rPr>
              <w:t>1</w:t>
            </w:r>
          </w:p>
        </w:tc>
        <w:tc>
          <w:tcPr>
            <w:tcW w:w="1101" w:type="dxa"/>
          </w:tcPr>
          <w:p w14:paraId="3338BA6A" w14:textId="0EB91B5A" w:rsidR="001E489F" w:rsidRDefault="00B86437" w:rsidP="00B86437">
            <w:pPr>
              <w:pStyle w:val="TAL"/>
            </w:pPr>
            <w:r>
              <w:rPr>
                <w:rFonts w:cs="Arial"/>
                <w:szCs w:val="18"/>
              </w:rPr>
              <w:t>910032</w:t>
            </w:r>
          </w:p>
        </w:tc>
        <w:tc>
          <w:tcPr>
            <w:tcW w:w="6010" w:type="dxa"/>
          </w:tcPr>
          <w:p w14:paraId="225432A0" w14:textId="71227D8F" w:rsidR="001E489F" w:rsidRPr="00251D80" w:rsidRDefault="00B86437" w:rsidP="00582096">
            <w:pPr>
              <w:pStyle w:val="TAL"/>
            </w:pPr>
            <w:r>
              <w:rPr>
                <w:rFonts w:cs="Arial"/>
                <w:szCs w:val="18"/>
              </w:rPr>
              <w:t>Enhanced Access to and Support of Network Slice</w:t>
            </w:r>
          </w:p>
        </w:tc>
      </w:tr>
    </w:tbl>
    <w:p w14:paraId="577FBA35" w14:textId="77777777" w:rsidR="001E489F" w:rsidRDefault="001E489F" w:rsidP="001E489F"/>
    <w:p w14:paraId="4DD6CDD4" w14:textId="33C58AA2" w:rsidR="001E489F" w:rsidRPr="00E11133" w:rsidRDefault="001E489F" w:rsidP="00E11133">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2096">
        <w:trPr>
          <w:cantSplit/>
          <w:jc w:val="center"/>
        </w:trPr>
        <w:tc>
          <w:tcPr>
            <w:tcW w:w="9526" w:type="dxa"/>
            <w:gridSpan w:val="3"/>
            <w:shd w:val="clear" w:color="auto" w:fill="E0E0E0"/>
          </w:tcPr>
          <w:p w14:paraId="44A32604" w14:textId="77777777" w:rsidR="001E489F" w:rsidRDefault="001E489F" w:rsidP="00582096">
            <w:pPr>
              <w:pStyle w:val="TAH"/>
            </w:pPr>
            <w:r w:rsidRPr="00E92452">
              <w:t>Other related Work</w:t>
            </w:r>
            <w:r>
              <w:t xml:space="preserve"> /Study</w:t>
            </w:r>
            <w:r w:rsidRPr="00E92452">
              <w:t xml:space="preserve"> Items</w:t>
            </w:r>
            <w:r>
              <w:t xml:space="preserve"> (if any)</w:t>
            </w:r>
          </w:p>
        </w:tc>
      </w:tr>
      <w:tr w:rsidR="001E489F" w14:paraId="73374411" w14:textId="77777777" w:rsidTr="00582096">
        <w:trPr>
          <w:cantSplit/>
          <w:jc w:val="center"/>
        </w:trPr>
        <w:tc>
          <w:tcPr>
            <w:tcW w:w="1101" w:type="dxa"/>
            <w:shd w:val="clear" w:color="auto" w:fill="E0E0E0"/>
          </w:tcPr>
          <w:p w14:paraId="1FE02429" w14:textId="77777777" w:rsidR="001E489F" w:rsidRDefault="001E489F" w:rsidP="00582096">
            <w:pPr>
              <w:pStyle w:val="TAH"/>
            </w:pPr>
            <w:r>
              <w:t>Unique ID</w:t>
            </w:r>
          </w:p>
        </w:tc>
        <w:tc>
          <w:tcPr>
            <w:tcW w:w="3326" w:type="dxa"/>
            <w:shd w:val="clear" w:color="auto" w:fill="E0E0E0"/>
          </w:tcPr>
          <w:p w14:paraId="74D80133" w14:textId="77777777" w:rsidR="001E489F" w:rsidRDefault="001E489F" w:rsidP="00582096">
            <w:pPr>
              <w:pStyle w:val="TAH"/>
            </w:pPr>
            <w:r>
              <w:t>Title</w:t>
            </w:r>
          </w:p>
        </w:tc>
        <w:tc>
          <w:tcPr>
            <w:tcW w:w="5099" w:type="dxa"/>
            <w:shd w:val="clear" w:color="auto" w:fill="E0E0E0"/>
          </w:tcPr>
          <w:p w14:paraId="1DB2E63C" w14:textId="77777777" w:rsidR="001E489F" w:rsidRDefault="001E489F" w:rsidP="00582096">
            <w:pPr>
              <w:pStyle w:val="TAH"/>
            </w:pPr>
            <w:r>
              <w:t>Nature of relationship</w:t>
            </w:r>
          </w:p>
        </w:tc>
      </w:tr>
      <w:tr w:rsidR="00B86437" w14:paraId="0B66CC3F" w14:textId="77777777" w:rsidTr="00582096">
        <w:trPr>
          <w:cantSplit/>
          <w:jc w:val="center"/>
        </w:trPr>
        <w:tc>
          <w:tcPr>
            <w:tcW w:w="1101" w:type="dxa"/>
          </w:tcPr>
          <w:p w14:paraId="2A3B29D4" w14:textId="02C98C2E" w:rsidR="00B86437" w:rsidRDefault="00B86437" w:rsidP="00B86437">
            <w:pPr>
              <w:pStyle w:val="TAL"/>
            </w:pPr>
            <w:r w:rsidRPr="00C03112">
              <w:rPr>
                <w:lang w:val="fr-FR"/>
              </w:rPr>
              <w:t>9400</w:t>
            </w:r>
            <w:r>
              <w:rPr>
                <w:lang w:val="fr-FR"/>
              </w:rPr>
              <w:t>63</w:t>
            </w:r>
          </w:p>
        </w:tc>
        <w:tc>
          <w:tcPr>
            <w:tcW w:w="3326" w:type="dxa"/>
          </w:tcPr>
          <w:p w14:paraId="3AC061FD" w14:textId="09137DA2" w:rsidR="00B86437" w:rsidRDefault="00B86437" w:rsidP="00B86437">
            <w:pPr>
              <w:pStyle w:val="TAL"/>
            </w:pPr>
            <w:r w:rsidRPr="00F132DA">
              <w:rPr>
                <w:rFonts w:eastAsia="Times New Roman"/>
              </w:rPr>
              <w:t xml:space="preserve">Study on </w:t>
            </w:r>
            <w:r>
              <w:rPr>
                <w:rFonts w:eastAsia="Times New Roman"/>
              </w:rPr>
              <w:t>Network Slicing Phase 3</w:t>
            </w:r>
          </w:p>
        </w:tc>
        <w:tc>
          <w:tcPr>
            <w:tcW w:w="5099" w:type="dxa"/>
          </w:tcPr>
          <w:p w14:paraId="017BF4B1" w14:textId="4FF6C402" w:rsidR="00B86437" w:rsidRPr="00B86437" w:rsidRDefault="00B86437" w:rsidP="00B86437">
            <w:pPr>
              <w:pStyle w:val="Guidance"/>
              <w:rPr>
                <w:i w:val="0"/>
                <w:lang w:eastAsia="zh-CN"/>
              </w:rPr>
            </w:pPr>
            <w:r>
              <w:rPr>
                <w:i w:val="0"/>
                <w:lang w:eastAsia="zh-CN"/>
              </w:rPr>
              <w:t>S</w:t>
            </w:r>
            <w:r w:rsidRPr="00B86437">
              <w:rPr>
                <w:i w:val="0"/>
                <w:lang w:eastAsia="zh-CN"/>
              </w:rPr>
              <w:t>tudy</w:t>
            </w:r>
            <w:r>
              <w:rPr>
                <w:i w:val="0"/>
                <w:lang w:eastAsia="zh-CN"/>
              </w:rPr>
              <w:t xml:space="preserve"> on key issue #2 “</w:t>
            </w:r>
            <w:r w:rsidR="006C61EF" w:rsidRPr="006C61EF">
              <w:rPr>
                <w:i w:val="0"/>
                <w:lang w:eastAsia="zh-CN"/>
              </w:rPr>
              <w:t>Support of providing VPLMN network slice information to a roaming UE</w:t>
            </w:r>
            <w:r>
              <w:rPr>
                <w:i w:val="0"/>
                <w:lang w:eastAsia="zh-CN"/>
              </w:rPr>
              <w:t>”</w:t>
            </w:r>
          </w:p>
        </w:tc>
      </w:tr>
      <w:tr w:rsidR="00B86437" w14:paraId="3EE29AFC" w14:textId="77777777" w:rsidTr="00582096">
        <w:trPr>
          <w:cantSplit/>
          <w:jc w:val="center"/>
        </w:trPr>
        <w:tc>
          <w:tcPr>
            <w:tcW w:w="1101" w:type="dxa"/>
          </w:tcPr>
          <w:p w14:paraId="1B7904BB" w14:textId="57423AFA" w:rsidR="00B86437" w:rsidRPr="00E11133" w:rsidRDefault="00B86437" w:rsidP="00B86437">
            <w:pPr>
              <w:pStyle w:val="TAL"/>
            </w:pPr>
          </w:p>
        </w:tc>
        <w:tc>
          <w:tcPr>
            <w:tcW w:w="3326" w:type="dxa"/>
          </w:tcPr>
          <w:p w14:paraId="0CB744F1" w14:textId="1EF5D03B" w:rsidR="00B86437" w:rsidRPr="00E11133" w:rsidRDefault="00B86437" w:rsidP="00B86437">
            <w:pPr>
              <w:pStyle w:val="TAL"/>
            </w:pPr>
          </w:p>
        </w:tc>
        <w:tc>
          <w:tcPr>
            <w:tcW w:w="5099" w:type="dxa"/>
          </w:tcPr>
          <w:p w14:paraId="6DDC7E35" w14:textId="7D50C72C" w:rsidR="00B86437" w:rsidRPr="00E11133" w:rsidRDefault="00B86437" w:rsidP="00B86437">
            <w:pPr>
              <w:pStyle w:val="Guidance"/>
              <w:rPr>
                <w:rFonts w:ascii="Arial" w:hAnsi="Arial"/>
                <w:i w:val="0"/>
                <w:sz w:val="18"/>
              </w:rPr>
            </w:pP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B1E2F42" w14:textId="77777777" w:rsidR="00805748" w:rsidRDefault="00805748" w:rsidP="00805748">
      <w:r>
        <w:t>SA1 has agreed a new requirement in TS</w:t>
      </w:r>
      <w:r w:rsidRPr="006F2620">
        <w:t> </w:t>
      </w:r>
      <w:r>
        <w:t>22.261 clause</w:t>
      </w:r>
      <w:r w:rsidRPr="006F2620">
        <w:t> </w:t>
      </w:r>
      <w:r>
        <w:t xml:space="preserve">6.1.2.1: </w:t>
      </w:r>
    </w:p>
    <w:p w14:paraId="6007CF3E" w14:textId="77777777" w:rsidR="00805748" w:rsidRPr="006F2620" w:rsidRDefault="00805748" w:rsidP="00805748">
      <w:pPr>
        <w:ind w:left="426"/>
        <w:rPr>
          <w:rFonts w:eastAsia="等线"/>
          <w:i/>
        </w:rPr>
      </w:pPr>
      <w:r w:rsidRPr="006F2620">
        <w:rPr>
          <w:rFonts w:eastAsia="等线"/>
          <w:i/>
        </w:rPr>
        <w:t xml:space="preserve">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 </w:t>
      </w:r>
    </w:p>
    <w:p w14:paraId="26A65651" w14:textId="77777777" w:rsidR="00805748" w:rsidRDefault="00805748" w:rsidP="00805748">
      <w:r>
        <w:rPr>
          <w:rFonts w:hint="eastAsia"/>
          <w:lang w:eastAsia="zh-CN"/>
        </w:rPr>
        <w:t>S</w:t>
      </w:r>
      <w:r>
        <w:rPr>
          <w:lang w:eastAsia="zh-CN"/>
        </w:rPr>
        <w:t xml:space="preserve">A2 </w:t>
      </w:r>
      <w:r>
        <w:t>investigated possible mechanisms to support this new requirement during the study on Network Slicing Phase 3. For key issue #2 regarding support of providing VPLMN network slice information to a roaming UE based on the SA1 requirement, SA2 concluded in s</w:t>
      </w:r>
      <w:r w:rsidRPr="00571039">
        <w:t xml:space="preserve">tage 2 </w:t>
      </w:r>
      <w:r>
        <w:t xml:space="preserve">work </w:t>
      </w:r>
      <w:r w:rsidRPr="00571039">
        <w:t>of Network Slicing Phase 3</w:t>
      </w:r>
      <w:r w:rsidRPr="00057ABB">
        <w:t xml:space="preserve"> </w:t>
      </w:r>
      <w:r>
        <w:t xml:space="preserve">(eNS_Ph3) </w:t>
      </w:r>
      <w:r w:rsidRPr="00057ABB">
        <w:t>in Rel-1</w:t>
      </w:r>
      <w:r>
        <w:t>8</w:t>
      </w:r>
      <w:r>
        <w:rPr>
          <w:rFonts w:hint="eastAsia"/>
          <w:lang w:eastAsia="zh-CN"/>
        </w:rPr>
        <w:t xml:space="preserve"> (see SP-221135)</w:t>
      </w:r>
      <w:r>
        <w:rPr>
          <w:lang w:eastAsia="zh-CN"/>
        </w:rPr>
        <w:t xml:space="preserve"> as:</w:t>
      </w:r>
    </w:p>
    <w:p w14:paraId="564A1E44" w14:textId="77777777" w:rsidR="00805748" w:rsidRPr="00DA0A64" w:rsidRDefault="00805748" w:rsidP="00805748">
      <w:pPr>
        <w:ind w:firstLine="720"/>
        <w:rPr>
          <w:i/>
        </w:rPr>
      </w:pPr>
      <w:r w:rsidRPr="006C6A1F">
        <w:rPr>
          <w:rFonts w:eastAsia="Malgun Gothic"/>
        </w:rPr>
        <w:t>"</w:t>
      </w:r>
      <w:r w:rsidRPr="00DA0A64">
        <w:rPr>
          <w:i/>
        </w:rPr>
        <w:t>For key issue #2</w:t>
      </w:r>
    </w:p>
    <w:p w14:paraId="7478036C" w14:textId="77777777" w:rsidR="00805748" w:rsidRDefault="00805748" w:rsidP="00805748">
      <w:pPr>
        <w:ind w:firstLine="720"/>
      </w:pPr>
      <w:r w:rsidRPr="00DA0A64">
        <w:rPr>
          <w:i/>
        </w:rPr>
        <w:t>-</w:t>
      </w:r>
      <w:r w:rsidRPr="00DA0A64">
        <w:rPr>
          <w:i/>
        </w:rPr>
        <w:tab/>
        <w:t>Support of slice based SoR mechanism by referencing to TS 23.122</w:t>
      </w:r>
      <w:r>
        <w:rPr>
          <w:rFonts w:hint="eastAsia"/>
          <w:i/>
          <w:lang w:eastAsia="zh-CN"/>
        </w:rPr>
        <w:t>.</w:t>
      </w:r>
      <w:r w:rsidRPr="006C6A1F">
        <w:rPr>
          <w:rFonts w:eastAsia="Malgun Gothic"/>
        </w:rPr>
        <w:t>"</w:t>
      </w:r>
    </w:p>
    <w:p w14:paraId="3B283594" w14:textId="77777777" w:rsidR="00805748" w:rsidRDefault="00805748" w:rsidP="00805748">
      <w:pPr>
        <w:rPr>
          <w:lang w:eastAsia="zh-CN"/>
        </w:rPr>
      </w:pPr>
      <w:r>
        <w:rPr>
          <w:lang w:eastAsia="zh-CN"/>
        </w:rPr>
        <w:t xml:space="preserve">Thus CT1 should </w:t>
      </w:r>
      <w:r>
        <w:t xml:space="preserve">investigate how to enhance </w:t>
      </w:r>
      <w:r>
        <w:rPr>
          <w:lang w:eastAsia="zh-CN"/>
        </w:rPr>
        <w:t>the SOR mechanism and PLMN selection (stage 2 work) to fulfil the SA1 requirement and then define the detail encoding of the related information (stage 3 work).</w:t>
      </w:r>
    </w:p>
    <w:p w14:paraId="293AA72B" w14:textId="77777777" w:rsidR="001E489F" w:rsidRPr="00805748" w:rsidRDefault="001E489F" w:rsidP="001E489F"/>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FECA13A" w14:textId="6A9C25A6" w:rsidR="00805748" w:rsidRDefault="00805748" w:rsidP="00805748">
      <w:pPr>
        <w:overflowPunct w:val="0"/>
        <w:autoSpaceDE w:val="0"/>
        <w:autoSpaceDN w:val="0"/>
        <w:adjustRightInd w:val="0"/>
        <w:spacing w:after="180"/>
        <w:textAlignment w:val="baseline"/>
        <w:rPr>
          <w:rFonts w:eastAsia="等线"/>
          <w:lang w:eastAsia="zh-CN"/>
        </w:rPr>
      </w:pPr>
      <w:r>
        <w:rPr>
          <w:rFonts w:eastAsia="等线"/>
          <w:lang w:eastAsia="zh-CN"/>
        </w:rPr>
        <w:t xml:space="preserve">The objective of this work item is to </w:t>
      </w:r>
      <w:r w:rsidRPr="00EB55C0">
        <w:rPr>
          <w:rFonts w:eastAsia="等线"/>
          <w:lang w:eastAsia="zh-CN"/>
        </w:rPr>
        <w:t xml:space="preserve">enhance </w:t>
      </w:r>
      <w:r>
        <w:rPr>
          <w:rFonts w:eastAsia="等线"/>
          <w:lang w:eastAsia="zh-CN"/>
        </w:rPr>
        <w:t>t</w:t>
      </w:r>
      <w:r w:rsidRPr="004D7DE5">
        <w:rPr>
          <w:rFonts w:eastAsia="等线"/>
          <w:lang w:eastAsia="zh-CN"/>
        </w:rPr>
        <w:t>he applicable CT</w:t>
      </w:r>
      <w:r>
        <w:rPr>
          <w:rFonts w:eastAsia="等线"/>
          <w:lang w:eastAsia="zh-CN"/>
        </w:rPr>
        <w:t>1</w:t>
      </w:r>
      <w:r w:rsidRPr="004D7DE5">
        <w:rPr>
          <w:rFonts w:eastAsia="等线"/>
          <w:lang w:eastAsia="zh-CN"/>
        </w:rPr>
        <w:t xml:space="preserve"> stage 2</w:t>
      </w:r>
      <w:r>
        <w:rPr>
          <w:rFonts w:eastAsia="等线"/>
          <w:lang w:eastAsia="zh-CN"/>
        </w:rPr>
        <w:t xml:space="preserve"> </w:t>
      </w:r>
      <w:r w:rsidRPr="004D7DE5">
        <w:rPr>
          <w:rFonts w:eastAsia="等线"/>
          <w:lang w:eastAsia="zh-CN"/>
        </w:rPr>
        <w:t>specification</w:t>
      </w:r>
      <w:r>
        <w:rPr>
          <w:rFonts w:eastAsia="等线"/>
          <w:lang w:eastAsia="zh-CN"/>
        </w:rPr>
        <w:t xml:space="preserve">s </w:t>
      </w:r>
      <w:r>
        <w:rPr>
          <w:rFonts w:eastAsia="等线" w:hint="eastAsia"/>
          <w:lang w:eastAsia="zh-CN"/>
        </w:rPr>
        <w:t xml:space="preserve">(i.e. </w:t>
      </w:r>
      <w:r>
        <w:rPr>
          <w:rFonts w:eastAsia="等线"/>
          <w:lang w:eastAsia="zh-CN"/>
        </w:rPr>
        <w:t>TS </w:t>
      </w:r>
      <w:r w:rsidRPr="00EB55C0">
        <w:rPr>
          <w:rFonts w:eastAsia="等线"/>
          <w:lang w:eastAsia="zh-CN"/>
        </w:rPr>
        <w:t>23.122</w:t>
      </w:r>
      <w:r>
        <w:rPr>
          <w:rFonts w:eastAsia="等线"/>
          <w:lang w:eastAsia="zh-CN"/>
        </w:rPr>
        <w:t>, etc.</w:t>
      </w:r>
      <w:r>
        <w:rPr>
          <w:rFonts w:eastAsia="等线" w:hint="eastAsia"/>
          <w:lang w:eastAsia="zh-CN"/>
        </w:rPr>
        <w:t>)</w:t>
      </w:r>
      <w:r w:rsidRPr="00EB55C0">
        <w:rPr>
          <w:rFonts w:eastAsia="等线"/>
          <w:lang w:eastAsia="zh-CN"/>
        </w:rPr>
        <w:t xml:space="preserve"> to support the stage 1 requirements</w:t>
      </w:r>
      <w:ins w:id="0" w:author="ZTE" w:date="2023-04-17T09:57:00Z">
        <w:r w:rsidR="00917C45" w:rsidRPr="00917C45">
          <w:rPr>
            <w:rFonts w:eastAsia="等线"/>
            <w:lang w:eastAsia="zh-CN"/>
          </w:rPr>
          <w:t xml:space="preserve"> listed in clause 3</w:t>
        </w:r>
        <w:r w:rsidR="00917C45">
          <w:rPr>
            <w:rFonts w:eastAsia="等线" w:hint="eastAsia"/>
            <w:lang w:eastAsia="zh-CN"/>
          </w:rPr>
          <w:t>.</w:t>
        </w:r>
      </w:ins>
      <w:del w:id="1" w:author="ZTE" w:date="2023-04-17T09:57:00Z">
        <w:r w:rsidRPr="00EB55C0" w:rsidDel="00917C45">
          <w:rPr>
            <w:rFonts w:eastAsia="等线"/>
            <w:lang w:eastAsia="zh-CN"/>
          </w:rPr>
          <w:delText xml:space="preserve"> on HPLMN provided prioritization information of VPLMNs with which the UE may register for </w:delText>
        </w:r>
        <w:r w:rsidDel="00917C45">
          <w:rPr>
            <w:rFonts w:eastAsia="等线"/>
            <w:lang w:eastAsia="zh-CN"/>
          </w:rPr>
          <w:delText>a</w:delText>
        </w:r>
        <w:r w:rsidRPr="00EB55C0" w:rsidDel="00917C45">
          <w:rPr>
            <w:rFonts w:eastAsia="等线"/>
            <w:lang w:eastAsia="zh-CN"/>
          </w:rPr>
          <w:delText xml:space="preserve"> network slice</w:delText>
        </w:r>
        <w:r w:rsidDel="00917C45">
          <w:rPr>
            <w:rFonts w:eastAsia="等线"/>
            <w:lang w:eastAsia="zh-CN"/>
          </w:rPr>
          <w:delText>,</w:delText>
        </w:r>
        <w:r w:rsidRPr="00EB55C0" w:rsidDel="00917C45">
          <w:rPr>
            <w:rFonts w:eastAsia="等线"/>
            <w:lang w:eastAsia="zh-CN"/>
          </w:rPr>
          <w:delText xml:space="preserve"> as defined in TS</w:delText>
        </w:r>
        <w:r w:rsidRPr="00855A46" w:rsidDel="00917C45">
          <w:rPr>
            <w:rFonts w:eastAsia="等线"/>
            <w:lang w:eastAsia="zh-CN"/>
          </w:rPr>
          <w:delText> </w:delText>
        </w:r>
        <w:r w:rsidRPr="00EB55C0" w:rsidDel="00917C45">
          <w:rPr>
            <w:rFonts w:eastAsia="等线"/>
            <w:lang w:eastAsia="zh-CN"/>
          </w:rPr>
          <w:delText>22.261</w:delText>
        </w:r>
        <w:r w:rsidDel="00917C45">
          <w:rPr>
            <w:rFonts w:eastAsia="等线"/>
            <w:lang w:eastAsia="zh-CN"/>
          </w:rPr>
          <w:delText xml:space="preserve">. </w:delText>
        </w:r>
      </w:del>
      <w:bookmarkStart w:id="2" w:name="_GoBack"/>
      <w:bookmarkEnd w:id="2"/>
    </w:p>
    <w:p w14:paraId="23F20092" w14:textId="42F02047" w:rsidR="00805748" w:rsidRPr="00571039" w:rsidRDefault="00805748" w:rsidP="00805748">
      <w:pPr>
        <w:overflowPunct w:val="0"/>
        <w:autoSpaceDE w:val="0"/>
        <w:autoSpaceDN w:val="0"/>
        <w:adjustRightInd w:val="0"/>
        <w:spacing w:after="180"/>
        <w:textAlignment w:val="baseline"/>
        <w:rPr>
          <w:rFonts w:eastAsia="等线"/>
          <w:lang w:eastAsia="zh-CN"/>
        </w:rPr>
      </w:pPr>
      <w:r>
        <w:rPr>
          <w:rFonts w:eastAsia="等线"/>
          <w:lang w:eastAsia="zh-CN"/>
        </w:rPr>
        <w:t>The following aspects of s</w:t>
      </w:r>
      <w:r>
        <w:rPr>
          <w:rFonts w:eastAsia="等线"/>
          <w:lang w:eastAsia="en-GB"/>
        </w:rPr>
        <w:t>tage 2 work</w:t>
      </w:r>
      <w:ins w:id="3" w:author="ZTE" w:date="2023-04-17T17:35:00Z">
        <w:r w:rsidR="00F80DCB">
          <w:rPr>
            <w:rFonts w:eastAsia="等线"/>
            <w:lang w:eastAsia="en-GB"/>
          </w:rPr>
          <w:t xml:space="preserve"> to enhance SOR mechanism</w:t>
        </w:r>
      </w:ins>
      <w:r>
        <w:rPr>
          <w:rFonts w:eastAsia="等线"/>
          <w:lang w:eastAsia="en-GB"/>
        </w:rPr>
        <w:t xml:space="preserve"> </w:t>
      </w:r>
      <w:r w:rsidRPr="00571039">
        <w:rPr>
          <w:rFonts w:eastAsia="等线"/>
          <w:lang w:eastAsia="en-GB"/>
        </w:rPr>
        <w:t>are expected to be covered</w:t>
      </w:r>
      <w:r>
        <w:rPr>
          <w:rFonts w:eastAsia="等线"/>
          <w:lang w:eastAsia="en-GB"/>
        </w:rPr>
        <w:t>:</w:t>
      </w:r>
    </w:p>
    <w:p w14:paraId="160CAAFF" w14:textId="7FA419B9" w:rsidR="00805748" w:rsidRDefault="00805748" w:rsidP="00ED1C76">
      <w:pPr>
        <w:overflowPunct w:val="0"/>
        <w:autoSpaceDE w:val="0"/>
        <w:autoSpaceDN w:val="0"/>
        <w:adjustRightInd w:val="0"/>
        <w:spacing w:after="180"/>
        <w:ind w:left="568" w:hanging="284"/>
        <w:textAlignment w:val="baseline"/>
        <w:rPr>
          <w:ins w:id="4" w:author="ZTE" w:date="2023-04-17T15:34:00Z"/>
          <w:lang w:eastAsia="en-GB"/>
        </w:rPr>
      </w:pPr>
      <w:r w:rsidRPr="00A83EDC">
        <w:rPr>
          <w:lang w:eastAsia="en-GB"/>
        </w:rPr>
        <w:t>1.</w:t>
      </w:r>
      <w:r w:rsidRPr="00A83EDC">
        <w:rPr>
          <w:lang w:eastAsia="en-GB"/>
        </w:rPr>
        <w:tab/>
        <w:t xml:space="preserve">Define </w:t>
      </w:r>
      <w:r>
        <w:rPr>
          <w:lang w:eastAsia="en-GB"/>
        </w:rPr>
        <w:t xml:space="preserve">when </w:t>
      </w:r>
      <w:r w:rsidRPr="00A83EDC">
        <w:rPr>
          <w:lang w:eastAsia="en-GB"/>
        </w:rPr>
        <w:t xml:space="preserve">the </w:t>
      </w:r>
      <w:r>
        <w:rPr>
          <w:lang w:eastAsia="en-GB"/>
        </w:rPr>
        <w:t xml:space="preserve">home </w:t>
      </w:r>
      <w:r w:rsidRPr="00A83EDC">
        <w:rPr>
          <w:lang w:eastAsia="en-GB"/>
        </w:rPr>
        <w:t xml:space="preserve">network </w:t>
      </w:r>
      <w:r>
        <w:rPr>
          <w:lang w:eastAsia="en-GB"/>
        </w:rPr>
        <w:t xml:space="preserve">provides </w:t>
      </w:r>
      <w:ins w:id="5" w:author="ZTE" w:date="2023-04-17T15:54:00Z">
        <w:r w:rsidR="00B72A66">
          <w:rPr>
            <w:lang w:eastAsia="en-GB"/>
          </w:rPr>
          <w:t xml:space="preserve">the </w:t>
        </w:r>
      </w:ins>
      <w:ins w:id="6" w:author="ZTE" w:date="2023-04-17T15:50:00Z">
        <w:r w:rsidR="00ED1C76" w:rsidRPr="00ED1C76">
          <w:rPr>
            <w:rFonts w:eastAsia="等线"/>
          </w:rPr>
          <w:t>prioritization information of the VPLMNs with which the UE may register for the network slice</w:t>
        </w:r>
      </w:ins>
      <w:del w:id="7" w:author="ZTE" w:date="2023-04-17T15:50:00Z">
        <w:r w:rsidDel="00ED1C76">
          <w:rPr>
            <w:lang w:eastAsia="en-GB"/>
          </w:rPr>
          <w:delText xml:space="preserve">the </w:delText>
        </w:r>
        <w:r w:rsidRPr="00A83EDC" w:rsidDel="00ED1C76">
          <w:rPr>
            <w:lang w:eastAsia="en-GB"/>
          </w:rPr>
          <w:delText>SOR-enhanced</w:delText>
        </w:r>
        <w:r w:rsidDel="00ED1C76">
          <w:rPr>
            <w:lang w:eastAsia="en-GB"/>
          </w:rPr>
          <w:delText xml:space="preserve"> information</w:delText>
        </w:r>
      </w:del>
      <w:r>
        <w:rPr>
          <w:lang w:eastAsia="en-GB"/>
        </w:rPr>
        <w:t xml:space="preserve"> to the UE supporting such feature.</w:t>
      </w:r>
    </w:p>
    <w:p w14:paraId="1402791D" w14:textId="67DBE21B" w:rsidR="00D66C1A" w:rsidRPr="00A83EDC" w:rsidRDefault="00D66C1A" w:rsidP="00805748">
      <w:pPr>
        <w:overflowPunct w:val="0"/>
        <w:autoSpaceDE w:val="0"/>
        <w:autoSpaceDN w:val="0"/>
        <w:adjustRightInd w:val="0"/>
        <w:spacing w:after="180"/>
        <w:ind w:left="568" w:hanging="284"/>
        <w:textAlignment w:val="baseline"/>
        <w:rPr>
          <w:lang w:eastAsia="en-GB"/>
        </w:rPr>
      </w:pPr>
      <w:ins w:id="8" w:author="ZTE" w:date="2023-04-17T15:34:00Z">
        <w:r w:rsidRPr="008909A7">
          <w:rPr>
            <w:lang w:val="en-US" w:eastAsia="en-GB"/>
          </w:rPr>
          <w:t>NOTE</w:t>
        </w:r>
      </w:ins>
      <w:ins w:id="9" w:author="ZTE" w:date="2023-04-17T17:58:00Z">
        <w:r w:rsidR="00FF71BC">
          <w:rPr>
            <w:lang w:val="en-US" w:eastAsia="en-GB"/>
          </w:rPr>
          <w:t>1</w:t>
        </w:r>
      </w:ins>
      <w:ins w:id="10" w:author="ZTE" w:date="2023-04-17T15:34:00Z">
        <w:r w:rsidRPr="008909A7">
          <w:rPr>
            <w:lang w:val="en-US" w:eastAsia="en-GB"/>
          </w:rPr>
          <w:t>:</w:t>
        </w:r>
        <w:r w:rsidRPr="008909A7">
          <w:rPr>
            <w:lang w:val="en-US" w:eastAsia="en-GB"/>
          </w:rPr>
          <w:tab/>
        </w:r>
        <w:r w:rsidRPr="00D66C1A">
          <w:rPr>
            <w:lang w:eastAsia="en-GB"/>
          </w:rPr>
          <w:t xml:space="preserve">Potentially define </w:t>
        </w:r>
      </w:ins>
      <w:ins w:id="11" w:author="ZTE" w:date="2023-04-17T15:51:00Z">
        <w:r w:rsidR="00ED1C76">
          <w:rPr>
            <w:lang w:eastAsia="en-GB"/>
          </w:rPr>
          <w:t>assistant information</w:t>
        </w:r>
      </w:ins>
      <w:ins w:id="12" w:author="ZTE" w:date="2023-04-17T15:34:00Z">
        <w:r w:rsidRPr="00D66C1A">
          <w:rPr>
            <w:lang w:eastAsia="en-GB"/>
          </w:rPr>
          <w:t xml:space="preserve"> that is used by the home network to generate </w:t>
        </w:r>
      </w:ins>
      <w:ins w:id="13" w:author="ZTE" w:date="2023-04-17T15:54:00Z">
        <w:r w:rsidR="00B72A66">
          <w:rPr>
            <w:lang w:eastAsia="en-GB"/>
          </w:rPr>
          <w:t xml:space="preserve">the </w:t>
        </w:r>
        <w:r w:rsidR="00B72A66" w:rsidRPr="00ED1C76">
          <w:rPr>
            <w:rFonts w:eastAsia="等线"/>
          </w:rPr>
          <w:t>prioritization information of the VPLMNs with which the UE may register for the network slice</w:t>
        </w:r>
      </w:ins>
      <w:ins w:id="14" w:author="ZTE" w:date="2023-04-17T15:34:00Z">
        <w:r w:rsidRPr="00D66C1A">
          <w:rPr>
            <w:lang w:eastAsia="en-GB"/>
          </w:rPr>
          <w:t>.</w:t>
        </w:r>
      </w:ins>
    </w:p>
    <w:p w14:paraId="7F08B6D3" w14:textId="719ADBCF" w:rsidR="00805748" w:rsidRDefault="00805748" w:rsidP="00805748">
      <w:pPr>
        <w:overflowPunct w:val="0"/>
        <w:autoSpaceDE w:val="0"/>
        <w:autoSpaceDN w:val="0"/>
        <w:adjustRightInd w:val="0"/>
        <w:spacing w:after="180"/>
        <w:ind w:left="568" w:hanging="284"/>
        <w:textAlignment w:val="baseline"/>
        <w:rPr>
          <w:lang w:eastAsia="en-GB"/>
        </w:rPr>
      </w:pPr>
      <w:r w:rsidRPr="00A83EDC">
        <w:rPr>
          <w:lang w:eastAsia="en-GB"/>
        </w:rPr>
        <w:t>2.</w:t>
      </w:r>
      <w:r w:rsidRPr="00A83EDC">
        <w:rPr>
          <w:lang w:eastAsia="en-GB"/>
        </w:rPr>
        <w:tab/>
        <w:t>Define the</w:t>
      </w:r>
      <w:r w:rsidRPr="00FB2CA5">
        <w:rPr>
          <w:lang w:eastAsia="en-GB"/>
        </w:rPr>
        <w:t xml:space="preserve"> </w:t>
      </w:r>
      <w:ins w:id="15" w:author="ZTE" w:date="2023-04-17T15:52:00Z">
        <w:r w:rsidR="00ED1C76" w:rsidRPr="00ED1C76">
          <w:rPr>
            <w:rFonts w:eastAsia="等线"/>
          </w:rPr>
          <w:t>prioritization information of the VPLMNs with which the UE may register for the network slice</w:t>
        </w:r>
      </w:ins>
      <w:del w:id="16" w:author="ZTE" w:date="2023-04-17T15:52:00Z">
        <w:r w:rsidRPr="00A83EDC" w:rsidDel="00ED1C76">
          <w:rPr>
            <w:lang w:eastAsia="en-GB"/>
          </w:rPr>
          <w:delText>SOR-enhanced information</w:delText>
        </w:r>
      </w:del>
      <w:r w:rsidRPr="008909A7">
        <w:t xml:space="preserve"> </w:t>
      </w:r>
      <w:r>
        <w:t xml:space="preserve">that is </w:t>
      </w:r>
      <w:r w:rsidRPr="008909A7">
        <w:rPr>
          <w:lang w:eastAsia="en-GB"/>
        </w:rPr>
        <w:t>securely</w:t>
      </w:r>
      <w:r w:rsidRPr="00A83EDC">
        <w:rPr>
          <w:lang w:eastAsia="en-GB"/>
        </w:rPr>
        <w:t xml:space="preserve"> transferred</w:t>
      </w:r>
      <w:r>
        <w:rPr>
          <w:lang w:eastAsia="en-GB"/>
        </w:rPr>
        <w:t xml:space="preserve"> </w:t>
      </w:r>
      <w:r w:rsidRPr="00A83EDC">
        <w:rPr>
          <w:lang w:eastAsia="en-GB"/>
        </w:rPr>
        <w:t xml:space="preserve">from the </w:t>
      </w:r>
      <w:r>
        <w:rPr>
          <w:lang w:eastAsia="en-GB"/>
        </w:rPr>
        <w:t xml:space="preserve">home </w:t>
      </w:r>
      <w:r w:rsidRPr="00A83EDC">
        <w:rPr>
          <w:lang w:eastAsia="en-GB"/>
        </w:rPr>
        <w:t xml:space="preserve">network to the UE </w:t>
      </w:r>
      <w:r>
        <w:rPr>
          <w:lang w:eastAsia="en-GB"/>
        </w:rPr>
        <w:t>and</w:t>
      </w:r>
      <w:r w:rsidRPr="00A83EDC">
        <w:rPr>
          <w:lang w:eastAsia="en-GB"/>
        </w:rPr>
        <w:t xml:space="preserve"> used </w:t>
      </w:r>
      <w:r>
        <w:rPr>
          <w:lang w:eastAsia="en-GB"/>
        </w:rPr>
        <w:t xml:space="preserve">by the UE </w:t>
      </w:r>
      <w:r w:rsidRPr="00A83EDC">
        <w:rPr>
          <w:lang w:eastAsia="en-GB"/>
        </w:rPr>
        <w:t>for Slice-based PLMN selection.</w:t>
      </w:r>
    </w:p>
    <w:p w14:paraId="0C5AB3B8" w14:textId="77777777" w:rsidR="00805748" w:rsidRPr="008909A7" w:rsidRDefault="00805748" w:rsidP="00805748">
      <w:pPr>
        <w:overflowPunct w:val="0"/>
        <w:autoSpaceDE w:val="0"/>
        <w:autoSpaceDN w:val="0"/>
        <w:adjustRightInd w:val="0"/>
        <w:spacing w:after="180"/>
        <w:ind w:left="568" w:hanging="284"/>
        <w:textAlignment w:val="baseline"/>
        <w:rPr>
          <w:lang w:val="en-US" w:eastAsia="en-GB"/>
        </w:rPr>
      </w:pPr>
      <w:r w:rsidRPr="008909A7">
        <w:rPr>
          <w:lang w:val="en-US" w:eastAsia="en-GB"/>
        </w:rPr>
        <w:t>NOTE:</w:t>
      </w:r>
      <w:r w:rsidRPr="008909A7">
        <w:rPr>
          <w:lang w:val="en-US" w:eastAsia="en-GB"/>
        </w:rPr>
        <w:tab/>
      </w:r>
      <w:r>
        <w:rPr>
          <w:lang w:val="en-US" w:eastAsia="en-GB"/>
        </w:rPr>
        <w:t>Whether t</w:t>
      </w:r>
      <w:r w:rsidRPr="008909A7">
        <w:rPr>
          <w:lang w:val="en-US" w:eastAsia="en-GB"/>
        </w:rPr>
        <w:t xml:space="preserve">he </w:t>
      </w:r>
      <w:r>
        <w:rPr>
          <w:lang w:val="en-US" w:eastAsia="en-GB"/>
        </w:rPr>
        <w:t xml:space="preserve">current </w:t>
      </w:r>
      <w:r>
        <w:rPr>
          <w:noProof/>
        </w:rPr>
        <w:t>security</w:t>
      </w:r>
      <w:r>
        <w:rPr>
          <w:lang w:val="en-US" w:eastAsia="en-GB"/>
        </w:rPr>
        <w:t xml:space="preserve"> </w:t>
      </w:r>
      <w:r w:rsidRPr="008909A7">
        <w:rPr>
          <w:lang w:val="en-US" w:eastAsia="en-GB"/>
        </w:rPr>
        <w:t xml:space="preserve">mechanism </w:t>
      </w:r>
      <w:r>
        <w:rPr>
          <w:lang w:val="en-US" w:eastAsia="en-GB"/>
        </w:rPr>
        <w:t xml:space="preserve">can be re-used </w:t>
      </w:r>
      <w:r w:rsidRPr="008909A7">
        <w:rPr>
          <w:lang w:val="en-US" w:eastAsia="en-GB"/>
        </w:rPr>
        <w:t>should be confirmed by SA3.</w:t>
      </w:r>
    </w:p>
    <w:p w14:paraId="0EAD3F16" w14:textId="01BC9B53" w:rsidR="00805748" w:rsidRPr="00477D24" w:rsidRDefault="00805748" w:rsidP="00805748">
      <w:pPr>
        <w:overflowPunct w:val="0"/>
        <w:autoSpaceDE w:val="0"/>
        <w:autoSpaceDN w:val="0"/>
        <w:adjustRightInd w:val="0"/>
        <w:spacing w:after="180"/>
        <w:ind w:left="568" w:hanging="284"/>
        <w:textAlignment w:val="baseline"/>
        <w:rPr>
          <w:lang w:eastAsia="en-GB"/>
        </w:rPr>
      </w:pPr>
      <w:r>
        <w:rPr>
          <w:lang w:eastAsia="en-GB"/>
        </w:rPr>
        <w:t>3</w:t>
      </w:r>
      <w:r w:rsidRPr="00A83EDC">
        <w:rPr>
          <w:lang w:eastAsia="en-GB"/>
        </w:rPr>
        <w:t>.</w:t>
      </w:r>
      <w:r w:rsidRPr="00A83EDC">
        <w:rPr>
          <w:lang w:eastAsia="en-GB"/>
        </w:rPr>
        <w:tab/>
        <w:t xml:space="preserve">Define the information </w:t>
      </w:r>
      <w:r>
        <w:rPr>
          <w:lang w:eastAsia="en-GB"/>
        </w:rPr>
        <w:t>exchanged between</w:t>
      </w:r>
      <w:r w:rsidRPr="00A83EDC">
        <w:rPr>
          <w:lang w:eastAsia="en-GB"/>
        </w:rPr>
        <w:t xml:space="preserve"> the UDM</w:t>
      </w:r>
      <w:r>
        <w:rPr>
          <w:lang w:eastAsia="en-GB"/>
        </w:rPr>
        <w:t xml:space="preserve"> and</w:t>
      </w:r>
      <w:r w:rsidRPr="00A83EDC">
        <w:rPr>
          <w:lang w:eastAsia="en-GB"/>
        </w:rPr>
        <w:t xml:space="preserve"> the SoR-AF to generat</w:t>
      </w:r>
      <w:r w:rsidRPr="00477D24">
        <w:rPr>
          <w:lang w:eastAsia="en-GB"/>
        </w:rPr>
        <w:t xml:space="preserve">e </w:t>
      </w:r>
      <w:ins w:id="17" w:author="ZTE" w:date="2023-04-17T15:54:00Z">
        <w:r w:rsidR="00B72A66">
          <w:rPr>
            <w:lang w:eastAsia="en-GB"/>
          </w:rPr>
          <w:t xml:space="preserve">the </w:t>
        </w:r>
      </w:ins>
      <w:ins w:id="18" w:author="ZTE" w:date="2023-04-17T15:52:00Z">
        <w:r w:rsidR="00ED1C76" w:rsidRPr="00ED1C76">
          <w:rPr>
            <w:rFonts w:eastAsia="等线"/>
          </w:rPr>
          <w:t>prioritization information of the VPLMNs with which the UE may register for the network slice</w:t>
        </w:r>
      </w:ins>
      <w:del w:id="19" w:author="ZTE" w:date="2023-04-17T15:52:00Z">
        <w:r w:rsidRPr="00477D24" w:rsidDel="00ED1C76">
          <w:rPr>
            <w:lang w:eastAsia="en-GB"/>
          </w:rPr>
          <w:delText>enhanced-SOR information</w:delText>
        </w:r>
      </w:del>
      <w:r w:rsidRPr="00477D24">
        <w:rPr>
          <w:lang w:eastAsia="en-GB"/>
        </w:rPr>
        <w:t>.</w:t>
      </w:r>
    </w:p>
    <w:p w14:paraId="2759ED09" w14:textId="725E164B" w:rsidR="00805748" w:rsidRPr="00A83EDC" w:rsidRDefault="00805748" w:rsidP="00805748">
      <w:pPr>
        <w:overflowPunct w:val="0"/>
        <w:autoSpaceDE w:val="0"/>
        <w:autoSpaceDN w:val="0"/>
        <w:adjustRightInd w:val="0"/>
        <w:spacing w:after="180"/>
        <w:ind w:left="568" w:hanging="284"/>
        <w:textAlignment w:val="baseline"/>
        <w:rPr>
          <w:lang w:eastAsia="ko-KR"/>
        </w:rPr>
      </w:pPr>
      <w:r w:rsidRPr="00477D24">
        <w:rPr>
          <w:lang w:eastAsia="en-GB"/>
        </w:rPr>
        <w:t>4.</w:t>
      </w:r>
      <w:r w:rsidRPr="00477D24">
        <w:rPr>
          <w:lang w:eastAsia="en-GB"/>
        </w:rPr>
        <w:tab/>
        <w:t xml:space="preserve">Define the </w:t>
      </w:r>
      <w:r w:rsidRPr="00477D24">
        <w:t xml:space="preserve">UE behaviour upon reception of </w:t>
      </w:r>
      <w:ins w:id="20" w:author="ZTE" w:date="2023-04-17T15:54:00Z">
        <w:r w:rsidR="00B72A66">
          <w:t xml:space="preserve">the </w:t>
        </w:r>
      </w:ins>
      <w:ins w:id="21" w:author="ZTE" w:date="2023-04-17T15:52:00Z">
        <w:r w:rsidR="00ED1C76" w:rsidRPr="00ED1C76">
          <w:rPr>
            <w:rFonts w:eastAsia="等线"/>
          </w:rPr>
          <w:t>prioritization information of the VPLMNs with which the UE may register for the network slice</w:t>
        </w:r>
      </w:ins>
      <w:del w:id="22" w:author="ZTE" w:date="2023-04-17T15:52:00Z">
        <w:r w:rsidRPr="00477D24" w:rsidDel="00ED1C76">
          <w:delText>enhanced-SOR information</w:delText>
        </w:r>
      </w:del>
      <w:r w:rsidRPr="00477D24">
        <w:rPr>
          <w:lang w:eastAsia="en-GB"/>
        </w:rPr>
        <w:t xml:space="preserve"> for Slice-based PLMN Selection</w:t>
      </w:r>
      <w:r w:rsidRPr="00477D24">
        <w:rPr>
          <w:lang w:eastAsia="ko-KR"/>
        </w:rPr>
        <w:t>.</w:t>
      </w:r>
    </w:p>
    <w:p w14:paraId="3FE73508" w14:textId="77777777" w:rsidR="00805748" w:rsidRDefault="00805748" w:rsidP="00805748">
      <w:pPr>
        <w:overflowPunct w:val="0"/>
        <w:autoSpaceDE w:val="0"/>
        <w:autoSpaceDN w:val="0"/>
        <w:adjustRightInd w:val="0"/>
        <w:spacing w:after="180"/>
        <w:textAlignment w:val="baseline"/>
        <w:rPr>
          <w:rFonts w:eastAsia="等线"/>
          <w:lang w:eastAsia="en-GB"/>
        </w:rPr>
      </w:pPr>
      <w:r>
        <w:rPr>
          <w:rFonts w:eastAsia="等线"/>
          <w:lang w:eastAsia="zh-CN"/>
        </w:rPr>
        <w:t xml:space="preserve">Upon completion of stage 2 work, </w:t>
      </w:r>
      <w:r>
        <w:rPr>
          <w:rFonts w:eastAsia="等线"/>
          <w:lang w:eastAsia="en-GB"/>
        </w:rPr>
        <w:t>the stage 3 alignment of</w:t>
      </w:r>
      <w:r>
        <w:rPr>
          <w:rFonts w:eastAsia="等线"/>
          <w:lang w:eastAsia="zh-CN"/>
        </w:rPr>
        <w:t xml:space="preserve"> CT1, CT4 and CT6 are expected</w:t>
      </w:r>
      <w:r>
        <w:rPr>
          <w:rFonts w:eastAsia="等线"/>
          <w:lang w:eastAsia="en-GB"/>
        </w:rPr>
        <w:t>:</w:t>
      </w:r>
    </w:p>
    <w:p w14:paraId="23EA47AE"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CT1, the expected work includes:</w:t>
      </w:r>
    </w:p>
    <w:p w14:paraId="6DCC9488" w14:textId="375E93F8" w:rsidR="00805748" w:rsidRDefault="00805748" w:rsidP="00805748">
      <w:pPr>
        <w:overflowPunct w:val="0"/>
        <w:autoSpaceDE w:val="0"/>
        <w:autoSpaceDN w:val="0"/>
        <w:adjustRightInd w:val="0"/>
        <w:spacing w:after="180"/>
        <w:ind w:left="568" w:hanging="284"/>
        <w:textAlignment w:val="baseline"/>
        <w:rPr>
          <w:ins w:id="23" w:author="ZTE" w:date="2023-04-17T09:57:00Z"/>
          <w:rFonts w:eastAsia="等线"/>
          <w:lang w:eastAsia="en-GB"/>
        </w:rPr>
      </w:pPr>
      <w:r w:rsidRPr="00571039">
        <w:rPr>
          <w:rFonts w:eastAsia="等线"/>
          <w:lang w:eastAsia="en-GB"/>
        </w:rPr>
        <w:t>1.</w:t>
      </w:r>
      <w:r w:rsidRPr="00571039">
        <w:rPr>
          <w:rFonts w:eastAsia="等线"/>
          <w:lang w:eastAsia="en-GB"/>
        </w:rPr>
        <w:tab/>
        <w:t>NAS</w:t>
      </w:r>
      <w:r>
        <w:rPr>
          <w:rFonts w:eastAsia="等线"/>
          <w:lang w:eastAsia="en-GB"/>
        </w:rPr>
        <w:t xml:space="preserve"> protocol enhancements to indicate the </w:t>
      </w:r>
      <w:r w:rsidRPr="00704FA1">
        <w:rPr>
          <w:rFonts w:eastAsia="等线"/>
          <w:lang w:eastAsia="en-GB"/>
        </w:rPr>
        <w:t xml:space="preserve">capability of the UE supporting </w:t>
      </w:r>
      <w:del w:id="24" w:author="ZTE" w:date="2023-04-17T15:53:00Z">
        <w:r w:rsidRPr="00704FA1" w:rsidDel="00B72A66">
          <w:rPr>
            <w:rFonts w:eastAsia="等线"/>
            <w:lang w:eastAsia="en-GB"/>
          </w:rPr>
          <w:delText xml:space="preserve">SOR-enhanced </w:delText>
        </w:r>
      </w:del>
      <w:r w:rsidRPr="00704FA1">
        <w:rPr>
          <w:rFonts w:eastAsia="等线"/>
          <w:lang w:eastAsia="en-GB"/>
        </w:rPr>
        <w:t>for Slice-based PLMN Selection</w:t>
      </w:r>
      <w:r>
        <w:rPr>
          <w:rFonts w:eastAsia="等线"/>
          <w:lang w:eastAsia="en-GB"/>
        </w:rPr>
        <w:t>.</w:t>
      </w:r>
    </w:p>
    <w:p w14:paraId="0575C9E4" w14:textId="76419073" w:rsidR="00411AEF" w:rsidRDefault="00411AEF" w:rsidP="00805748">
      <w:pPr>
        <w:overflowPunct w:val="0"/>
        <w:autoSpaceDE w:val="0"/>
        <w:autoSpaceDN w:val="0"/>
        <w:adjustRightInd w:val="0"/>
        <w:spacing w:after="180"/>
        <w:ind w:left="568" w:hanging="284"/>
        <w:textAlignment w:val="baseline"/>
        <w:rPr>
          <w:rFonts w:eastAsia="等线"/>
          <w:lang w:eastAsia="zh-CN"/>
        </w:rPr>
      </w:pPr>
      <w:ins w:id="25" w:author="ZTE" w:date="2023-04-17T09:57:00Z">
        <w:r>
          <w:rPr>
            <w:rFonts w:eastAsia="等线" w:hint="eastAsia"/>
            <w:lang w:eastAsia="zh-CN"/>
          </w:rPr>
          <w:t>2</w:t>
        </w:r>
        <w:r>
          <w:rPr>
            <w:rFonts w:eastAsia="等线"/>
            <w:lang w:eastAsia="zh-CN"/>
          </w:rPr>
          <w:t>.</w:t>
        </w:r>
        <w:r>
          <w:rPr>
            <w:rFonts w:eastAsia="等线"/>
            <w:lang w:eastAsia="zh-CN"/>
          </w:rPr>
          <w:tab/>
        </w:r>
      </w:ins>
      <w:ins w:id="26" w:author="ZTE" w:date="2023-04-17T10:15:00Z">
        <w:r w:rsidR="000B79D5" w:rsidRPr="00477D24">
          <w:rPr>
            <w:rFonts w:eastAsia="等线"/>
            <w:lang w:eastAsia="en-GB"/>
          </w:rPr>
          <w:t>Potential e</w:t>
        </w:r>
      </w:ins>
      <w:ins w:id="27" w:author="ZTE" w:date="2023-04-17T10:14:00Z">
        <w:r w:rsidR="000B79D5">
          <w:rPr>
            <w:rFonts w:eastAsia="等线"/>
            <w:lang w:eastAsia="en-GB"/>
          </w:rPr>
          <w:t>nhancement</w:t>
        </w:r>
      </w:ins>
      <w:ins w:id="28" w:author="ZTE" w:date="2023-04-17T10:24:00Z">
        <w:r w:rsidR="00722499">
          <w:rPr>
            <w:rFonts w:eastAsia="等线"/>
            <w:lang w:eastAsia="en-GB"/>
          </w:rPr>
          <w:t xml:space="preserve"> to</w:t>
        </w:r>
      </w:ins>
      <w:ins w:id="29" w:author="ZTE" w:date="2023-04-17T10:14:00Z">
        <w:r w:rsidR="000B79D5" w:rsidRPr="00411AEF">
          <w:rPr>
            <w:rFonts w:eastAsia="等线"/>
            <w:lang w:eastAsia="en-GB"/>
          </w:rPr>
          <w:t xml:space="preserve"> trigger the HPLMN to provide the roaming UE with </w:t>
        </w:r>
      </w:ins>
      <w:ins w:id="30" w:author="ZTE" w:date="2023-04-17T15:54:00Z">
        <w:r w:rsidR="00B72A66">
          <w:rPr>
            <w:rFonts w:eastAsia="等线"/>
            <w:lang w:eastAsia="en-GB"/>
          </w:rPr>
          <w:t xml:space="preserve">the </w:t>
        </w:r>
      </w:ins>
      <w:ins w:id="31" w:author="ZTE" w:date="2023-04-17T15:53:00Z">
        <w:r w:rsidR="00B72A66" w:rsidRPr="00ED1C76">
          <w:rPr>
            <w:rFonts w:eastAsia="等线"/>
          </w:rPr>
          <w:t>prioritization information of the VPLMNs with which the UE may register for the network slice</w:t>
        </w:r>
      </w:ins>
      <w:ins w:id="32" w:author="ZTE" w:date="2023-04-17T10:14:00Z">
        <w:r w:rsidR="000B79D5" w:rsidRPr="00411AEF">
          <w:rPr>
            <w:rFonts w:eastAsia="等线"/>
            <w:lang w:eastAsia="en-GB"/>
          </w:rPr>
          <w:t>.</w:t>
        </w:r>
      </w:ins>
    </w:p>
    <w:p w14:paraId="5C6B19B2" w14:textId="47F0FC21" w:rsidR="00805748" w:rsidRDefault="00805748" w:rsidP="00805748">
      <w:pPr>
        <w:overflowPunct w:val="0"/>
        <w:autoSpaceDE w:val="0"/>
        <w:autoSpaceDN w:val="0"/>
        <w:adjustRightInd w:val="0"/>
        <w:spacing w:after="180"/>
        <w:ind w:left="568" w:hanging="284"/>
        <w:textAlignment w:val="baseline"/>
      </w:pPr>
      <w:del w:id="33" w:author="ZTE" w:date="2023-04-17T09:57:00Z">
        <w:r w:rsidDel="00411AEF">
          <w:rPr>
            <w:rFonts w:eastAsia="等线"/>
            <w:lang w:eastAsia="en-GB"/>
          </w:rPr>
          <w:lastRenderedPageBreak/>
          <w:delText>2</w:delText>
        </w:r>
      </w:del>
      <w:ins w:id="34" w:author="ZTE" w:date="2023-04-17T09:57:00Z">
        <w:r w:rsidR="00411AEF">
          <w:rPr>
            <w:rFonts w:eastAsia="等线"/>
            <w:lang w:eastAsia="en-GB"/>
          </w:rPr>
          <w:t>3</w:t>
        </w:r>
      </w:ins>
      <w:r>
        <w:rPr>
          <w:rFonts w:eastAsia="等线"/>
          <w:lang w:eastAsia="en-GB"/>
        </w:rPr>
        <w:t>.</w:t>
      </w:r>
      <w:r>
        <w:rPr>
          <w:rFonts w:eastAsia="等线"/>
          <w:lang w:eastAsia="en-GB"/>
        </w:rPr>
        <w:tab/>
      </w:r>
      <w:ins w:id="35" w:author="ZTE" w:date="2023-04-17T15:55:00Z">
        <w:r w:rsidR="00B72A66">
          <w:rPr>
            <w:rFonts w:eastAsia="等线"/>
            <w:lang w:eastAsia="en-GB"/>
          </w:rPr>
          <w:t xml:space="preserve">Potential </w:t>
        </w:r>
      </w:ins>
      <w:del w:id="36" w:author="ZTE" w:date="2023-04-17T15:55:00Z">
        <w:r w:rsidDel="00B72A66">
          <w:rPr>
            <w:rFonts w:eastAsia="等线"/>
            <w:lang w:eastAsia="en-GB"/>
          </w:rPr>
          <w:delText>E</w:delText>
        </w:r>
      </w:del>
      <w:ins w:id="37" w:author="ZTE" w:date="2023-04-17T15:55:00Z">
        <w:r w:rsidR="00B72A66">
          <w:rPr>
            <w:rFonts w:eastAsia="等线"/>
            <w:lang w:eastAsia="en-GB"/>
          </w:rPr>
          <w:t>e</w:t>
        </w:r>
      </w:ins>
      <w:r>
        <w:rPr>
          <w:rFonts w:eastAsia="等线"/>
          <w:lang w:eastAsia="en-GB"/>
        </w:rPr>
        <w:t>xtend</w:t>
      </w:r>
      <w:ins w:id="38" w:author="ZTE" w:date="2023-04-17T15:55:00Z">
        <w:r w:rsidR="00B72A66">
          <w:rPr>
            <w:rFonts w:eastAsia="等线"/>
            <w:lang w:eastAsia="en-GB"/>
          </w:rPr>
          <w:t>ing</w:t>
        </w:r>
      </w:ins>
      <w:r>
        <w:rPr>
          <w:rFonts w:eastAsia="等线"/>
          <w:lang w:eastAsia="en-GB"/>
        </w:rPr>
        <w:t xml:space="preserve"> the </w:t>
      </w:r>
      <w:r>
        <w:t>SOR transparent container or introduc</w:t>
      </w:r>
      <w:ins w:id="39" w:author="ZTE" w:date="2023-04-17T15:55:00Z">
        <w:r w:rsidR="00B72A66">
          <w:t>ing</w:t>
        </w:r>
      </w:ins>
      <w:del w:id="40" w:author="ZTE" w:date="2023-04-17T15:55:00Z">
        <w:r w:rsidDel="00B72A66">
          <w:delText>e</w:delText>
        </w:r>
      </w:del>
      <w:r>
        <w:t xml:space="preserve"> an eSOR transparent container to exchange the information between the UE and the network.</w:t>
      </w:r>
    </w:p>
    <w:p w14:paraId="13C597E9" w14:textId="53D05C79" w:rsidR="00805748" w:rsidRDefault="00805748" w:rsidP="00805748">
      <w:pPr>
        <w:overflowPunct w:val="0"/>
        <w:autoSpaceDE w:val="0"/>
        <w:autoSpaceDN w:val="0"/>
        <w:adjustRightInd w:val="0"/>
        <w:spacing w:after="180"/>
        <w:ind w:left="568" w:hanging="284"/>
        <w:textAlignment w:val="baseline"/>
        <w:rPr>
          <w:ins w:id="41" w:author="ZTE" w:date="2023-04-17T15:37:00Z"/>
          <w:rFonts w:eastAsia="等线"/>
          <w:lang w:eastAsia="en-GB"/>
        </w:rPr>
      </w:pPr>
      <w:del w:id="42" w:author="ZTE" w:date="2023-04-17T09:57:00Z">
        <w:r w:rsidDel="00411AEF">
          <w:rPr>
            <w:rFonts w:eastAsia="等线"/>
            <w:lang w:eastAsia="en-GB"/>
          </w:rPr>
          <w:delText>3</w:delText>
        </w:r>
      </w:del>
      <w:ins w:id="43" w:author="ZTE" w:date="2023-04-17T09:57:00Z">
        <w:r w:rsidR="00411AEF">
          <w:rPr>
            <w:rFonts w:eastAsia="等线"/>
            <w:lang w:eastAsia="en-GB"/>
          </w:rPr>
          <w:t>4</w:t>
        </w:r>
      </w:ins>
      <w:r>
        <w:rPr>
          <w:rFonts w:eastAsia="等线"/>
          <w:lang w:eastAsia="en-GB"/>
        </w:rPr>
        <w:t>.</w:t>
      </w:r>
      <w:r>
        <w:rPr>
          <w:rFonts w:eastAsia="等线"/>
          <w:lang w:eastAsia="en-GB"/>
        </w:rPr>
        <w:tab/>
        <w:t>Enhance the logic of PLMN selection</w:t>
      </w:r>
      <w:del w:id="44" w:author="ZTE" w:date="2023-04-17T15:02:00Z">
        <w:r w:rsidDel="00EA080C">
          <w:rPr>
            <w:rFonts w:eastAsia="等线"/>
            <w:lang w:eastAsia="en-GB"/>
          </w:rPr>
          <w:delText xml:space="preserve"> if the slice-based PLMN priority is provided by the network</w:delText>
        </w:r>
      </w:del>
      <w:r>
        <w:rPr>
          <w:rFonts w:eastAsia="等线"/>
          <w:lang w:eastAsia="en-GB"/>
        </w:rPr>
        <w:t>.</w:t>
      </w:r>
    </w:p>
    <w:p w14:paraId="160B5D59" w14:textId="797E0138" w:rsidR="007F2776" w:rsidDel="007F2776" w:rsidRDefault="007F2776" w:rsidP="007F2776">
      <w:pPr>
        <w:overflowPunct w:val="0"/>
        <w:autoSpaceDE w:val="0"/>
        <w:autoSpaceDN w:val="0"/>
        <w:adjustRightInd w:val="0"/>
        <w:spacing w:after="180"/>
        <w:ind w:left="568" w:hanging="284"/>
        <w:textAlignment w:val="baseline"/>
        <w:rPr>
          <w:del w:id="45" w:author="ZTE" w:date="2023-04-17T15:43:00Z"/>
          <w:rFonts w:eastAsia="等线"/>
          <w:lang w:eastAsia="zh-CN"/>
        </w:rPr>
      </w:pPr>
      <w:ins w:id="46" w:author="ZTE" w:date="2023-04-17T15:37:00Z">
        <w:r>
          <w:rPr>
            <w:rFonts w:eastAsia="等线"/>
            <w:lang w:eastAsia="en-GB"/>
          </w:rPr>
          <w:t>Note</w:t>
        </w:r>
      </w:ins>
      <w:ins w:id="47" w:author="ZTE" w:date="2023-04-17T18:09:00Z">
        <w:r w:rsidR="00786755">
          <w:rPr>
            <w:rFonts w:eastAsia="等线"/>
            <w:lang w:eastAsia="en-GB"/>
          </w:rPr>
          <w:t>2</w:t>
        </w:r>
      </w:ins>
      <w:ins w:id="48" w:author="ZTE" w:date="2023-04-17T15:37:00Z">
        <w:r>
          <w:rPr>
            <w:rFonts w:eastAsia="等线" w:hint="eastAsia"/>
            <w:lang w:eastAsia="zh-CN"/>
          </w:rPr>
          <w:t>:</w:t>
        </w:r>
        <w:r>
          <w:rPr>
            <w:rFonts w:eastAsia="等线"/>
            <w:lang w:eastAsia="zh-CN"/>
          </w:rPr>
          <w:tab/>
        </w:r>
      </w:ins>
      <w:ins w:id="49" w:author="ZTE" w:date="2023-04-17T15:38:00Z">
        <w:r>
          <w:rPr>
            <w:rFonts w:eastAsia="等线"/>
            <w:lang w:eastAsia="zh-CN"/>
          </w:rPr>
          <w:t>The ping-pong</w:t>
        </w:r>
      </w:ins>
      <w:ins w:id="50" w:author="ZTE" w:date="2023-04-17T15:40:00Z">
        <w:r>
          <w:rPr>
            <w:rFonts w:eastAsia="等线"/>
            <w:lang w:eastAsia="zh-CN"/>
          </w:rPr>
          <w:t xml:space="preserve"> b</w:t>
        </w:r>
      </w:ins>
      <w:ins w:id="51" w:author="ZTE" w:date="2023-04-17T15:41:00Z">
        <w:r>
          <w:rPr>
            <w:rFonts w:eastAsia="等线"/>
            <w:lang w:eastAsia="zh-CN"/>
          </w:rPr>
          <w:t xml:space="preserve">etween the VPLMNs </w:t>
        </w:r>
      </w:ins>
      <w:ins w:id="52" w:author="ZTE" w:date="2023-04-17T15:43:00Z">
        <w:r>
          <w:rPr>
            <w:rFonts w:eastAsia="等线"/>
            <w:lang w:eastAsia="zh-CN"/>
          </w:rPr>
          <w:t>should be</w:t>
        </w:r>
      </w:ins>
      <w:ins w:id="53" w:author="ZTE" w:date="2023-04-17T15:42:00Z">
        <w:r>
          <w:rPr>
            <w:rFonts w:eastAsia="等线"/>
            <w:lang w:eastAsia="zh-CN"/>
          </w:rPr>
          <w:t xml:space="preserve"> avoided because of the enhancement PLMN selection.</w:t>
        </w:r>
      </w:ins>
    </w:p>
    <w:p w14:paraId="1E617BBF" w14:textId="7A05FB51" w:rsidR="00805748" w:rsidRPr="007F2776" w:rsidRDefault="00805748" w:rsidP="00805748">
      <w:pPr>
        <w:overflowPunct w:val="0"/>
        <w:autoSpaceDE w:val="0"/>
        <w:autoSpaceDN w:val="0"/>
        <w:adjustRightInd w:val="0"/>
        <w:spacing w:after="180"/>
        <w:ind w:left="568" w:hanging="284"/>
        <w:textAlignment w:val="baseline"/>
        <w:rPr>
          <w:rFonts w:eastAsia="等线"/>
          <w:lang w:val="en-US" w:eastAsia="en-GB"/>
        </w:rPr>
      </w:pPr>
    </w:p>
    <w:p w14:paraId="1CD50769"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w:t>
      </w:r>
      <w:r>
        <w:rPr>
          <w:rFonts w:eastAsia="等线"/>
          <w:lang w:eastAsia="zh-CN"/>
        </w:rPr>
        <w:t>4</w:t>
      </w:r>
      <w:r w:rsidRPr="00571039">
        <w:rPr>
          <w:rFonts w:eastAsia="等线"/>
          <w:lang w:eastAsia="zh-CN"/>
        </w:rPr>
        <w:t>, the expected work includes:</w:t>
      </w:r>
    </w:p>
    <w:p w14:paraId="338A0363" w14:textId="6E80BCFC" w:rsidR="00805748" w:rsidRPr="00477D24" w:rsidRDefault="00805748" w:rsidP="00805748">
      <w:pPr>
        <w:overflowPunct w:val="0"/>
        <w:autoSpaceDE w:val="0"/>
        <w:autoSpaceDN w:val="0"/>
        <w:adjustRightInd w:val="0"/>
        <w:spacing w:after="180"/>
        <w:ind w:left="568" w:hanging="284"/>
        <w:textAlignment w:val="baseline"/>
        <w:rPr>
          <w:rFonts w:eastAsia="等线"/>
          <w:lang w:eastAsia="en-GB"/>
        </w:rPr>
      </w:pPr>
      <w:r w:rsidRPr="00571039">
        <w:rPr>
          <w:rFonts w:eastAsia="等线"/>
          <w:lang w:eastAsia="en-GB"/>
        </w:rPr>
        <w:t>1.</w:t>
      </w:r>
      <w:r w:rsidRPr="00571039">
        <w:rPr>
          <w:rFonts w:eastAsia="等线"/>
          <w:lang w:eastAsia="en-GB"/>
        </w:rPr>
        <w:tab/>
        <w:t xml:space="preserve">Enhancements </w:t>
      </w:r>
      <w:r>
        <w:rPr>
          <w:rFonts w:eastAsia="等线" w:hint="eastAsia"/>
          <w:lang w:eastAsia="zh-CN"/>
        </w:rPr>
        <w:t>to</w:t>
      </w:r>
      <w:r w:rsidRPr="00571039">
        <w:rPr>
          <w:rFonts w:eastAsia="等线"/>
          <w:lang w:eastAsia="en-GB"/>
        </w:rPr>
        <w:t xml:space="preserve"> UDM and SoR-AF to generate, deliver </w:t>
      </w:r>
      <w:r w:rsidRPr="00477D24">
        <w:rPr>
          <w:rFonts w:eastAsia="等线"/>
          <w:lang w:eastAsia="en-GB"/>
        </w:rPr>
        <w:t xml:space="preserve">and update the </w:t>
      </w:r>
      <w:ins w:id="54" w:author="ZTE" w:date="2023-04-17T15:56:00Z">
        <w:r w:rsidR="005C3B0B" w:rsidRPr="00ED1C76">
          <w:rPr>
            <w:rFonts w:eastAsia="等线"/>
          </w:rPr>
          <w:t>prioritization information of the VPLMNs with which the UE may register for the network slice</w:t>
        </w:r>
      </w:ins>
      <w:del w:id="55" w:author="ZTE" w:date="2023-04-17T15:56:00Z">
        <w:r w:rsidRPr="00477D24" w:rsidDel="005C3B0B">
          <w:rPr>
            <w:rFonts w:eastAsia="等线"/>
            <w:lang w:eastAsia="en-GB"/>
          </w:rPr>
          <w:delText>enhanced-SOR information</w:delText>
        </w:r>
      </w:del>
      <w:r w:rsidRPr="00477D24">
        <w:rPr>
          <w:rFonts w:eastAsia="等线"/>
          <w:lang w:eastAsia="en-GB"/>
        </w:rPr>
        <w:t>.</w:t>
      </w:r>
    </w:p>
    <w:p w14:paraId="50B0C84D" w14:textId="13B4953B" w:rsidR="00805748" w:rsidRPr="00477D24" w:rsidRDefault="00805748" w:rsidP="00805748">
      <w:pPr>
        <w:overflowPunct w:val="0"/>
        <w:autoSpaceDE w:val="0"/>
        <w:autoSpaceDN w:val="0"/>
        <w:adjustRightInd w:val="0"/>
        <w:spacing w:after="180"/>
        <w:ind w:left="568" w:hanging="284"/>
        <w:textAlignment w:val="baseline"/>
        <w:rPr>
          <w:rFonts w:eastAsia="等线"/>
          <w:lang w:eastAsia="zh-CN"/>
        </w:rPr>
      </w:pPr>
      <w:r w:rsidRPr="00477D24">
        <w:rPr>
          <w:rFonts w:eastAsia="等线"/>
          <w:lang w:eastAsia="en-GB"/>
        </w:rPr>
        <w:t>2</w:t>
      </w:r>
      <w:r w:rsidRPr="00477D24">
        <w:rPr>
          <w:rFonts w:eastAsia="等线" w:hint="eastAsia"/>
          <w:lang w:eastAsia="zh-CN"/>
        </w:rPr>
        <w:t>.</w:t>
      </w:r>
      <w:r w:rsidRPr="00477D24">
        <w:rPr>
          <w:rFonts w:eastAsia="等线"/>
          <w:lang w:eastAsia="zh-CN"/>
        </w:rPr>
        <w:tab/>
      </w:r>
      <w:r w:rsidRPr="00477D24">
        <w:rPr>
          <w:rFonts w:eastAsia="等线"/>
          <w:lang w:eastAsia="en-GB"/>
        </w:rPr>
        <w:t xml:space="preserve">Potential enhancements </w:t>
      </w:r>
      <w:r w:rsidRPr="00477D24">
        <w:rPr>
          <w:rFonts w:eastAsia="等线" w:hint="eastAsia"/>
          <w:lang w:eastAsia="zh-CN"/>
        </w:rPr>
        <w:t>to</w:t>
      </w:r>
      <w:r w:rsidRPr="00477D24">
        <w:rPr>
          <w:rFonts w:eastAsia="等线"/>
          <w:lang w:eastAsia="en-GB"/>
        </w:rPr>
        <w:t xml:space="preserve"> UDR to store the </w:t>
      </w:r>
      <w:ins w:id="56" w:author="ZTE" w:date="2023-04-17T15:56:00Z">
        <w:r w:rsidR="005C3B0B" w:rsidRPr="00ED1C76">
          <w:rPr>
            <w:rFonts w:eastAsia="等线"/>
          </w:rPr>
          <w:t>prioritization information of the VPLMNs with which the UE may register for the network slice</w:t>
        </w:r>
      </w:ins>
      <w:del w:id="57" w:author="ZTE" w:date="2023-04-17T15:56:00Z">
        <w:r w:rsidRPr="00477D24" w:rsidDel="005C3B0B">
          <w:rPr>
            <w:rFonts w:eastAsia="等线"/>
            <w:lang w:eastAsia="en-GB"/>
          </w:rPr>
          <w:delText>enhanced-SOR information</w:delText>
        </w:r>
      </w:del>
      <w:r w:rsidRPr="00477D24">
        <w:rPr>
          <w:rFonts w:eastAsia="等线"/>
          <w:lang w:eastAsia="en-GB"/>
        </w:rPr>
        <w:t>.</w:t>
      </w:r>
    </w:p>
    <w:p w14:paraId="29011BEC" w14:textId="1D6AD73D" w:rsidR="00805748" w:rsidRDefault="00805748" w:rsidP="00805748">
      <w:pPr>
        <w:overflowPunct w:val="0"/>
        <w:autoSpaceDE w:val="0"/>
        <w:autoSpaceDN w:val="0"/>
        <w:adjustRightInd w:val="0"/>
        <w:spacing w:after="180"/>
        <w:ind w:left="568" w:hanging="284"/>
        <w:textAlignment w:val="baseline"/>
        <w:rPr>
          <w:rFonts w:eastAsia="等线"/>
          <w:lang w:eastAsia="zh-CN"/>
        </w:rPr>
      </w:pPr>
      <w:r w:rsidRPr="00477D24">
        <w:rPr>
          <w:rFonts w:eastAsia="等线" w:hint="eastAsia"/>
          <w:lang w:eastAsia="zh-CN"/>
        </w:rPr>
        <w:t>3</w:t>
      </w:r>
      <w:r w:rsidRPr="00477D24">
        <w:rPr>
          <w:rFonts w:eastAsia="等线"/>
          <w:lang w:eastAsia="zh-CN"/>
        </w:rPr>
        <w:t>.</w:t>
      </w:r>
      <w:r w:rsidRPr="00477D24">
        <w:rPr>
          <w:rFonts w:eastAsia="等线"/>
          <w:lang w:eastAsia="zh-CN"/>
        </w:rPr>
        <w:tab/>
      </w:r>
      <w:r w:rsidRPr="00477D24">
        <w:rPr>
          <w:rFonts w:eastAsia="等线"/>
          <w:lang w:eastAsia="en-GB"/>
        </w:rPr>
        <w:t xml:space="preserve">Potential enhancements </w:t>
      </w:r>
      <w:r w:rsidRPr="00477D24">
        <w:rPr>
          <w:rFonts w:eastAsia="等线" w:hint="eastAsia"/>
          <w:lang w:eastAsia="zh-CN"/>
        </w:rPr>
        <w:t>to</w:t>
      </w:r>
      <w:r w:rsidRPr="00477D24">
        <w:rPr>
          <w:rFonts w:eastAsia="等线"/>
          <w:lang w:eastAsia="en-GB"/>
        </w:rPr>
        <w:t xml:space="preserve"> AUSF and SP-AF to provide security protection for </w:t>
      </w:r>
      <w:ins w:id="58" w:author="ZTE" w:date="2023-04-17T15:56:00Z">
        <w:r w:rsidR="005C3B0B">
          <w:rPr>
            <w:lang w:eastAsia="en-GB"/>
          </w:rPr>
          <w:t xml:space="preserve">the </w:t>
        </w:r>
        <w:r w:rsidR="005C3B0B" w:rsidRPr="00ED1C76">
          <w:rPr>
            <w:rFonts w:eastAsia="等线"/>
          </w:rPr>
          <w:t>prioritization information of the VPLMNs with which the UE may register for the network slice</w:t>
        </w:r>
      </w:ins>
      <w:del w:id="59" w:author="ZTE" w:date="2023-04-17T15:56:00Z">
        <w:r w:rsidRPr="00477D24" w:rsidDel="005C3B0B">
          <w:rPr>
            <w:rFonts w:eastAsia="等线"/>
            <w:lang w:eastAsia="en-GB"/>
          </w:rPr>
          <w:delText>enhanced-SOR information</w:delText>
        </w:r>
      </w:del>
      <w:r w:rsidRPr="00571039">
        <w:rPr>
          <w:rFonts w:eastAsia="等线"/>
          <w:lang w:eastAsia="en-GB"/>
        </w:rPr>
        <w:t xml:space="preserve"> delivery.</w:t>
      </w:r>
    </w:p>
    <w:p w14:paraId="2A99006E"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CT6, the expected work includes:</w:t>
      </w:r>
    </w:p>
    <w:p w14:paraId="4AB251AE" w14:textId="4BD4229C" w:rsidR="00805748" w:rsidRPr="00571039" w:rsidRDefault="00805748" w:rsidP="00805748">
      <w:pPr>
        <w:numPr>
          <w:ilvl w:val="0"/>
          <w:numId w:val="9"/>
        </w:numPr>
        <w:overflowPunct w:val="0"/>
        <w:autoSpaceDE w:val="0"/>
        <w:autoSpaceDN w:val="0"/>
        <w:adjustRightInd w:val="0"/>
        <w:spacing w:after="180"/>
        <w:ind w:left="709" w:hanging="278"/>
        <w:textAlignment w:val="baseline"/>
        <w:rPr>
          <w:rFonts w:eastAsia="等线"/>
          <w:lang w:eastAsia="zh-CN"/>
        </w:rPr>
      </w:pPr>
      <w:r>
        <w:rPr>
          <w:rFonts w:eastAsia="等线"/>
          <w:lang w:eastAsia="zh-CN"/>
        </w:rPr>
        <w:t>Potential i</w:t>
      </w:r>
      <w:r w:rsidRPr="00571039">
        <w:rPr>
          <w:rFonts w:eastAsia="等线"/>
          <w:lang w:eastAsia="zh-CN"/>
        </w:rPr>
        <w:t xml:space="preserve">mpacts on USIM to support </w:t>
      </w:r>
      <w:ins w:id="60" w:author="ZTE" w:date="2023-04-17T15:56:00Z">
        <w:r w:rsidR="005C3B0B">
          <w:rPr>
            <w:lang w:eastAsia="en-GB"/>
          </w:rPr>
          <w:t xml:space="preserve">the </w:t>
        </w:r>
        <w:r w:rsidR="005C3B0B" w:rsidRPr="00ED1C76">
          <w:rPr>
            <w:rFonts w:eastAsia="等线"/>
          </w:rPr>
          <w:t>prioritization information of the VPLMNs with which the UE may register for the network slice</w:t>
        </w:r>
      </w:ins>
      <w:del w:id="61" w:author="ZTE" w:date="2023-04-17T15:56:00Z">
        <w:r w:rsidDel="005C3B0B">
          <w:rPr>
            <w:rFonts w:eastAsia="等线"/>
            <w:lang w:eastAsia="en-GB"/>
          </w:rPr>
          <w:delText>enhanced-</w:delText>
        </w:r>
        <w:r w:rsidRPr="001B206B" w:rsidDel="005C3B0B">
          <w:rPr>
            <w:rFonts w:eastAsia="等线"/>
            <w:lang w:eastAsia="en-GB"/>
          </w:rPr>
          <w:delText xml:space="preserve">SOR </w:delText>
        </w:r>
        <w:r w:rsidDel="005C3B0B">
          <w:rPr>
            <w:rFonts w:eastAsia="等线"/>
            <w:lang w:eastAsia="en-GB"/>
          </w:rPr>
          <w:delText>information</w:delText>
        </w:r>
      </w:del>
      <w:r>
        <w:rPr>
          <w:rFonts w:eastAsia="等线"/>
          <w:lang w:eastAsia="en-GB"/>
        </w:rPr>
        <w:t xml:space="preserve"> </w:t>
      </w:r>
      <w:r w:rsidRPr="001B206B">
        <w:rPr>
          <w:rFonts w:eastAsia="等线"/>
          <w:lang w:eastAsia="en-GB"/>
        </w:rPr>
        <w:t xml:space="preserve">for </w:t>
      </w:r>
      <w:r>
        <w:rPr>
          <w:rFonts w:eastAsia="等线"/>
          <w:lang w:eastAsia="en-GB"/>
        </w:rPr>
        <w:t>s</w:t>
      </w:r>
      <w:r w:rsidRPr="001B206B">
        <w:rPr>
          <w:rFonts w:eastAsia="等线"/>
          <w:lang w:eastAsia="en-GB"/>
        </w:rPr>
        <w:t xml:space="preserve">lice-based PLMN </w:t>
      </w:r>
      <w:r>
        <w:rPr>
          <w:rFonts w:eastAsia="等线"/>
          <w:lang w:eastAsia="en-GB"/>
        </w:rPr>
        <w:t>s</w:t>
      </w:r>
      <w:r w:rsidRPr="001B206B">
        <w:rPr>
          <w:rFonts w:eastAsia="等线"/>
          <w:lang w:eastAsia="en-GB"/>
        </w:rPr>
        <w:t>election</w:t>
      </w:r>
      <w:r w:rsidRPr="00571039">
        <w:rPr>
          <w:rFonts w:eastAsia="等线"/>
          <w:lang w:eastAsia="zh-CN"/>
        </w:rPr>
        <w:t>.</w:t>
      </w:r>
    </w:p>
    <w:p w14:paraId="12B4EDD1" w14:textId="72C85B90" w:rsidR="001B206B" w:rsidRDefault="001B206B" w:rsidP="00571039">
      <w:pPr>
        <w:overflowPunct w:val="0"/>
        <w:autoSpaceDE w:val="0"/>
        <w:autoSpaceDN w:val="0"/>
        <w:adjustRightInd w:val="0"/>
        <w:spacing w:after="180"/>
        <w:textAlignment w:val="baseline"/>
        <w:rPr>
          <w:rFonts w:eastAsia="等线"/>
          <w:lang w:eastAsia="en-GB"/>
        </w:rPr>
      </w:pP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2096">
        <w:trPr>
          <w:cantSplit/>
          <w:jc w:val="center"/>
        </w:trPr>
        <w:tc>
          <w:tcPr>
            <w:tcW w:w="9413" w:type="dxa"/>
            <w:gridSpan w:val="6"/>
            <w:shd w:val="clear" w:color="auto" w:fill="D9D9D9"/>
            <w:tcMar>
              <w:left w:w="57" w:type="dxa"/>
              <w:right w:w="57" w:type="dxa"/>
            </w:tcMar>
          </w:tcPr>
          <w:p w14:paraId="545905C7" w14:textId="37E9BA5F" w:rsidR="001E489F" w:rsidRPr="00E10367" w:rsidRDefault="001E489F" w:rsidP="00921C11">
            <w:pPr>
              <w:pStyle w:val="TAH"/>
            </w:pPr>
            <w:r w:rsidRPr="009C6095">
              <w:t>New specifications</w:t>
            </w:r>
          </w:p>
        </w:tc>
      </w:tr>
      <w:tr w:rsidR="001E489F" w14:paraId="73DC2F2E" w14:textId="77777777" w:rsidTr="00582096">
        <w:trPr>
          <w:cantSplit/>
          <w:jc w:val="center"/>
        </w:trPr>
        <w:tc>
          <w:tcPr>
            <w:tcW w:w="1617" w:type="dxa"/>
            <w:shd w:val="clear" w:color="auto" w:fill="D9D9D9"/>
            <w:tcMar>
              <w:left w:w="57" w:type="dxa"/>
              <w:right w:w="57" w:type="dxa"/>
            </w:tcMar>
          </w:tcPr>
          <w:p w14:paraId="7E0F033E" w14:textId="77777777" w:rsidR="001E489F" w:rsidRPr="00FF3F0C" w:rsidRDefault="001E489F" w:rsidP="0058209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209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209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209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209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2096">
            <w:pPr>
              <w:pStyle w:val="TAH"/>
            </w:pPr>
            <w:r w:rsidRPr="00E10367">
              <w:t>R</w:t>
            </w:r>
            <w:r>
              <w:t>apporteur</w:t>
            </w:r>
          </w:p>
        </w:tc>
      </w:tr>
      <w:tr w:rsidR="001E489F" w:rsidRPr="00251D80" w14:paraId="32944FCA" w14:textId="77777777" w:rsidTr="00582096">
        <w:trPr>
          <w:cantSplit/>
          <w:jc w:val="center"/>
        </w:trPr>
        <w:tc>
          <w:tcPr>
            <w:tcW w:w="1617" w:type="dxa"/>
          </w:tcPr>
          <w:p w14:paraId="36EA8E77" w14:textId="77777777" w:rsidR="001E489F" w:rsidRPr="00FF3F0C" w:rsidRDefault="001E489F" w:rsidP="00582096">
            <w:pPr>
              <w:pStyle w:val="TAL"/>
            </w:pPr>
          </w:p>
        </w:tc>
        <w:tc>
          <w:tcPr>
            <w:tcW w:w="1134" w:type="dxa"/>
          </w:tcPr>
          <w:p w14:paraId="5F684E95" w14:textId="77777777" w:rsidR="001E489F" w:rsidRPr="00251D80" w:rsidRDefault="001E489F" w:rsidP="00582096">
            <w:pPr>
              <w:pStyle w:val="TAL"/>
            </w:pPr>
          </w:p>
        </w:tc>
        <w:tc>
          <w:tcPr>
            <w:tcW w:w="2409" w:type="dxa"/>
          </w:tcPr>
          <w:p w14:paraId="3F9BA4C9" w14:textId="77777777" w:rsidR="001E489F" w:rsidRPr="00251D80" w:rsidRDefault="001E489F" w:rsidP="00582096">
            <w:pPr>
              <w:pStyle w:val="TAL"/>
            </w:pPr>
          </w:p>
        </w:tc>
        <w:tc>
          <w:tcPr>
            <w:tcW w:w="993" w:type="dxa"/>
          </w:tcPr>
          <w:p w14:paraId="510D9A1F" w14:textId="77777777" w:rsidR="001E489F" w:rsidRPr="00251D80" w:rsidRDefault="001E489F" w:rsidP="00582096">
            <w:pPr>
              <w:pStyle w:val="TAL"/>
            </w:pPr>
          </w:p>
        </w:tc>
        <w:tc>
          <w:tcPr>
            <w:tcW w:w="1074" w:type="dxa"/>
          </w:tcPr>
          <w:p w14:paraId="11DE6EB5" w14:textId="77777777" w:rsidR="001E489F" w:rsidRPr="00251D80" w:rsidRDefault="001E489F" w:rsidP="00582096">
            <w:pPr>
              <w:pStyle w:val="TAL"/>
            </w:pPr>
          </w:p>
        </w:tc>
        <w:tc>
          <w:tcPr>
            <w:tcW w:w="2186" w:type="dxa"/>
          </w:tcPr>
          <w:p w14:paraId="1D49C842" w14:textId="77777777" w:rsidR="001E489F" w:rsidRPr="00251D80" w:rsidRDefault="001E489F" w:rsidP="00582096">
            <w:pPr>
              <w:pStyle w:val="TAL"/>
            </w:pPr>
          </w:p>
        </w:tc>
      </w:tr>
    </w:tbl>
    <w:p w14:paraId="3E5E0EB7" w14:textId="77777777" w:rsidR="001E489F" w:rsidRDefault="001E489F" w:rsidP="001E489F">
      <w:pPr>
        <w:rPr>
          <w:rFonts w:eastAsia="Yu Mincho"/>
          <w:color w:val="000000"/>
          <w:lang w:eastAsia="ja-JP"/>
        </w:rPr>
      </w:pPr>
    </w:p>
    <w:p w14:paraId="1C9FA356" w14:textId="77777777" w:rsidR="00921C11" w:rsidRPr="00921C11" w:rsidRDefault="00921C11" w:rsidP="001E489F">
      <w:pPr>
        <w:rPr>
          <w:rFonts w:eastAsia="Yu Mincho"/>
        </w:rPr>
      </w:pPr>
    </w:p>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209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30EA4314" w:rsidR="001E489F" w:rsidRPr="00C50F7C" w:rsidRDefault="001E489F" w:rsidP="00921C11">
            <w:pPr>
              <w:pStyle w:val="TAH"/>
            </w:pPr>
            <w:r>
              <w:t xml:space="preserve">Impacted </w:t>
            </w:r>
            <w:r w:rsidRPr="006E1FDA">
              <w:t xml:space="preserve">existing </w:t>
            </w:r>
            <w:r>
              <w:t>TS/TR</w:t>
            </w:r>
          </w:p>
        </w:tc>
      </w:tr>
      <w:tr w:rsidR="001E489F" w:rsidRPr="00C50F7C" w14:paraId="293B6F80" w14:textId="77777777" w:rsidTr="0058209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209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209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209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2096">
            <w:pPr>
              <w:pStyle w:val="TAH"/>
            </w:pPr>
            <w:r>
              <w:t>Remarks</w:t>
            </w:r>
          </w:p>
        </w:tc>
      </w:tr>
      <w:tr w:rsidR="00921C11" w:rsidRPr="00985DA2" w14:paraId="7A32370F"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D4E7CF1" w14:textId="77777777" w:rsidR="00921C11" w:rsidRPr="00C63690" w:rsidRDefault="00921C11" w:rsidP="00582096">
            <w:pPr>
              <w:rPr>
                <w:lang w:eastAsia="zh-CN"/>
              </w:rPr>
            </w:pPr>
            <w:r>
              <w:rPr>
                <w:lang w:eastAsia="zh-CN"/>
              </w:rPr>
              <w:t>23.122</w:t>
            </w:r>
          </w:p>
        </w:tc>
        <w:tc>
          <w:tcPr>
            <w:tcW w:w="4344" w:type="dxa"/>
            <w:tcBorders>
              <w:top w:val="single" w:sz="4" w:space="0" w:color="auto"/>
              <w:left w:val="single" w:sz="4" w:space="0" w:color="auto"/>
              <w:bottom w:val="single" w:sz="4" w:space="0" w:color="auto"/>
              <w:right w:val="single" w:sz="4" w:space="0" w:color="auto"/>
            </w:tcBorders>
          </w:tcPr>
          <w:p w14:paraId="071BFB74" w14:textId="69158723" w:rsidR="00921C11" w:rsidRDefault="00E26B22" w:rsidP="001C39A9">
            <w:pPr>
              <w:rPr>
                <w:lang w:eastAsia="zh-CN"/>
              </w:rPr>
            </w:pPr>
            <w:r>
              <w:rPr>
                <w:lang w:eastAsia="zh-CN"/>
              </w:rPr>
              <w:t>E</w:t>
            </w:r>
            <w:r w:rsidR="00921C11">
              <w:rPr>
                <w:lang w:eastAsia="zh-CN"/>
              </w:rPr>
              <w:t>nhancement</w:t>
            </w:r>
            <w:r w:rsidR="00921C11" w:rsidRPr="0051367F">
              <w:rPr>
                <w:lang w:eastAsia="zh-CN"/>
              </w:rPr>
              <w:t xml:space="preserve"> </w:t>
            </w:r>
            <w:r w:rsidR="00921C11">
              <w:rPr>
                <w:lang w:eastAsia="zh-CN"/>
              </w:rPr>
              <w:t>on</w:t>
            </w:r>
            <w:r w:rsidR="00921C11" w:rsidRPr="0051367F">
              <w:rPr>
                <w:lang w:eastAsia="zh-CN"/>
              </w:rPr>
              <w:t xml:space="preserve"> </w:t>
            </w:r>
            <w:r w:rsidR="001C39A9">
              <w:rPr>
                <w:lang w:eastAsia="zh-CN"/>
              </w:rPr>
              <w:t xml:space="preserve">PLMN selection and </w:t>
            </w:r>
            <w:r w:rsidR="00921C11">
              <w:rPr>
                <w:lang w:eastAsia="zh-CN"/>
              </w:rPr>
              <w:t>SoR mechanism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578A32B5"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6BC831FA" w14:textId="77777777" w:rsidR="00921C11" w:rsidRPr="00C63690" w:rsidRDefault="00921C11" w:rsidP="00582096">
            <w:pPr>
              <w:rPr>
                <w:lang w:eastAsia="zh-CN"/>
              </w:rPr>
            </w:pPr>
            <w:r w:rsidRPr="00C63690">
              <w:rPr>
                <w:rFonts w:hint="eastAsia"/>
                <w:lang w:eastAsia="zh-CN"/>
              </w:rPr>
              <w:t>CT</w:t>
            </w:r>
            <w:r w:rsidRPr="00C63690">
              <w:rPr>
                <w:lang w:eastAsia="zh-CN"/>
              </w:rPr>
              <w:t>1</w:t>
            </w:r>
            <w:r w:rsidRPr="00C63690">
              <w:rPr>
                <w:rFonts w:hint="eastAsia"/>
                <w:lang w:eastAsia="zh-CN"/>
              </w:rPr>
              <w:t xml:space="preserve"> </w:t>
            </w:r>
            <w:r w:rsidRPr="00C63690">
              <w:rPr>
                <w:lang w:eastAsia="zh-CN"/>
              </w:rPr>
              <w:t>responsibility</w:t>
            </w:r>
          </w:p>
        </w:tc>
      </w:tr>
      <w:tr w:rsidR="00921C11" w:rsidRPr="00985DA2" w14:paraId="0BE6D89D"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7ED81F3C" w14:textId="77777777" w:rsidR="00921C11" w:rsidRPr="00C63690" w:rsidRDefault="00921C11" w:rsidP="00582096">
            <w:pPr>
              <w:rPr>
                <w:lang w:eastAsia="zh-CN"/>
              </w:rPr>
            </w:pPr>
            <w:r w:rsidRPr="00C63690">
              <w:rPr>
                <w:lang w:eastAsia="zh-CN"/>
              </w:rPr>
              <w:t>24.501</w:t>
            </w:r>
          </w:p>
        </w:tc>
        <w:tc>
          <w:tcPr>
            <w:tcW w:w="4344" w:type="dxa"/>
            <w:tcBorders>
              <w:top w:val="single" w:sz="4" w:space="0" w:color="auto"/>
              <w:left w:val="single" w:sz="4" w:space="0" w:color="auto"/>
              <w:bottom w:val="single" w:sz="4" w:space="0" w:color="auto"/>
              <w:right w:val="single" w:sz="4" w:space="0" w:color="auto"/>
            </w:tcBorders>
          </w:tcPr>
          <w:p w14:paraId="44332E91" w14:textId="77777777" w:rsidR="00921C11" w:rsidRPr="00C63690" w:rsidRDefault="00921C11" w:rsidP="00582096">
            <w:pPr>
              <w:rPr>
                <w:lang w:eastAsia="zh-CN"/>
              </w:rPr>
            </w:pPr>
            <w:r>
              <w:rPr>
                <w:lang w:eastAsia="zh-CN"/>
              </w:rPr>
              <w:t>Enhancement</w:t>
            </w:r>
            <w:r w:rsidRPr="0051367F">
              <w:rPr>
                <w:lang w:eastAsia="zh-CN"/>
              </w:rPr>
              <w:t xml:space="preserve"> </w:t>
            </w:r>
            <w:r>
              <w:rPr>
                <w:lang w:eastAsia="zh-CN"/>
              </w:rPr>
              <w:t>on</w:t>
            </w:r>
            <w:r w:rsidRPr="0051367F">
              <w:rPr>
                <w:lang w:eastAsia="zh-CN"/>
              </w:rPr>
              <w:t xml:space="preserve"> NAS proced</w:t>
            </w:r>
            <w:r>
              <w:rPr>
                <w:lang w:eastAsia="zh-CN"/>
              </w:rPr>
              <w:t>ures and messages to support the stated objectives.</w:t>
            </w:r>
          </w:p>
        </w:tc>
        <w:tc>
          <w:tcPr>
            <w:tcW w:w="1417" w:type="dxa"/>
            <w:tcBorders>
              <w:top w:val="single" w:sz="4" w:space="0" w:color="auto"/>
              <w:left w:val="single" w:sz="4" w:space="0" w:color="auto"/>
              <w:bottom w:val="single" w:sz="4" w:space="0" w:color="auto"/>
              <w:right w:val="single" w:sz="4" w:space="0" w:color="auto"/>
            </w:tcBorders>
          </w:tcPr>
          <w:p w14:paraId="7A8E4E8F" w14:textId="77777777" w:rsidR="00921C11"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4068B4A4" w14:textId="77777777" w:rsidR="00921C11" w:rsidRPr="00C63690" w:rsidRDefault="00921C11" w:rsidP="00582096">
            <w:pPr>
              <w:rPr>
                <w:lang w:eastAsia="zh-CN"/>
              </w:rPr>
            </w:pPr>
            <w:r w:rsidRPr="00C63690">
              <w:rPr>
                <w:rFonts w:hint="eastAsia"/>
                <w:lang w:eastAsia="zh-CN"/>
              </w:rPr>
              <w:t>CT</w:t>
            </w:r>
            <w:r w:rsidRPr="00C63690">
              <w:rPr>
                <w:lang w:eastAsia="zh-CN"/>
              </w:rPr>
              <w:t>1</w:t>
            </w:r>
            <w:r w:rsidRPr="00C63690">
              <w:rPr>
                <w:rFonts w:hint="eastAsia"/>
                <w:lang w:eastAsia="zh-CN"/>
              </w:rPr>
              <w:t xml:space="preserve"> </w:t>
            </w:r>
            <w:r w:rsidRPr="00C63690">
              <w:rPr>
                <w:lang w:eastAsia="zh-CN"/>
              </w:rPr>
              <w:t>responsibility</w:t>
            </w:r>
          </w:p>
        </w:tc>
      </w:tr>
      <w:tr w:rsidR="00921C11" w:rsidRPr="00985DA2" w14:paraId="7AD60B49"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226C015D" w14:textId="77777777" w:rsidR="00921C11" w:rsidRDefault="00921C11" w:rsidP="00582096">
            <w:pPr>
              <w:rPr>
                <w:lang w:eastAsia="zh-CN"/>
              </w:rPr>
            </w:pPr>
            <w:r>
              <w:rPr>
                <w:rFonts w:hint="eastAsia"/>
                <w:lang w:eastAsia="zh-CN"/>
              </w:rPr>
              <w:t>29.5</w:t>
            </w:r>
            <w:r>
              <w:rPr>
                <w:lang w:eastAsia="zh-CN"/>
              </w:rPr>
              <w:t>03</w:t>
            </w:r>
          </w:p>
        </w:tc>
        <w:tc>
          <w:tcPr>
            <w:tcW w:w="4344" w:type="dxa"/>
            <w:tcBorders>
              <w:top w:val="single" w:sz="4" w:space="0" w:color="auto"/>
              <w:left w:val="single" w:sz="4" w:space="0" w:color="auto"/>
              <w:bottom w:val="single" w:sz="4" w:space="0" w:color="auto"/>
              <w:right w:val="single" w:sz="4" w:space="0" w:color="auto"/>
            </w:tcBorders>
          </w:tcPr>
          <w:p w14:paraId="247D0881" w14:textId="77777777" w:rsidR="00921C11" w:rsidRDefault="00921C11" w:rsidP="00582096">
            <w:pPr>
              <w:rPr>
                <w:lang w:eastAsia="zh-CN"/>
              </w:rPr>
            </w:pPr>
            <w:r>
              <w:rPr>
                <w:lang w:eastAsia="zh-CN"/>
              </w:rPr>
              <w:t>E</w:t>
            </w:r>
            <w:r>
              <w:rPr>
                <w:rFonts w:hint="eastAsia"/>
                <w:lang w:eastAsia="zh-CN"/>
              </w:rPr>
              <w:t xml:space="preserve">nhancement on </w:t>
            </w:r>
            <w:r>
              <w:rPr>
                <w:lang w:eastAsia="zh-CN"/>
              </w:rPr>
              <w:t>UDM</w:t>
            </w:r>
            <w:r>
              <w:rPr>
                <w:rFonts w:hint="eastAsia"/>
                <w:lang w:eastAsia="zh-CN"/>
              </w:rPr>
              <w:t xml:space="preserve"> services to support </w:t>
            </w:r>
            <w:r>
              <w:rPr>
                <w:lang w:eastAsia="zh-CN"/>
              </w:rPr>
              <w:t>the stated objectives.</w:t>
            </w:r>
          </w:p>
        </w:tc>
        <w:tc>
          <w:tcPr>
            <w:tcW w:w="1417" w:type="dxa"/>
            <w:tcBorders>
              <w:top w:val="single" w:sz="4" w:space="0" w:color="auto"/>
              <w:left w:val="single" w:sz="4" w:space="0" w:color="auto"/>
              <w:bottom w:val="single" w:sz="4" w:space="0" w:color="auto"/>
              <w:right w:val="single" w:sz="4" w:space="0" w:color="auto"/>
            </w:tcBorders>
          </w:tcPr>
          <w:p w14:paraId="6BBC0DC9"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869B874" w14:textId="77777777" w:rsidR="00921C11" w:rsidRDefault="00921C11" w:rsidP="00582096">
            <w:pPr>
              <w:rPr>
                <w:lang w:eastAsia="zh-CN"/>
              </w:rPr>
            </w:pPr>
            <w:r>
              <w:rPr>
                <w:lang w:eastAsia="zh-CN"/>
              </w:rPr>
              <w:t>CT4 responsibility</w:t>
            </w:r>
          </w:p>
        </w:tc>
      </w:tr>
      <w:tr w:rsidR="00921C11" w:rsidRPr="00985DA2" w14:paraId="1FF8A787"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4DF4C848" w14:textId="77777777" w:rsidR="00921C11" w:rsidRDefault="00921C11" w:rsidP="00582096">
            <w:pPr>
              <w:rPr>
                <w:lang w:eastAsia="zh-CN"/>
              </w:rPr>
            </w:pPr>
            <w:r>
              <w:rPr>
                <w:rFonts w:hint="eastAsia"/>
                <w:lang w:eastAsia="zh-CN"/>
              </w:rPr>
              <w:t>29.504</w:t>
            </w:r>
          </w:p>
        </w:tc>
        <w:tc>
          <w:tcPr>
            <w:tcW w:w="4344" w:type="dxa"/>
            <w:tcBorders>
              <w:top w:val="single" w:sz="4" w:space="0" w:color="auto"/>
              <w:left w:val="single" w:sz="4" w:space="0" w:color="auto"/>
              <w:bottom w:val="single" w:sz="4" w:space="0" w:color="auto"/>
              <w:right w:val="single" w:sz="4" w:space="0" w:color="auto"/>
            </w:tcBorders>
          </w:tcPr>
          <w:p w14:paraId="42B45AC2" w14:textId="20BCF3A8" w:rsidR="00921C11" w:rsidRDefault="004121C8" w:rsidP="00582096">
            <w:pPr>
              <w:rPr>
                <w:lang w:eastAsia="zh-CN"/>
              </w:rPr>
            </w:pPr>
            <w:r>
              <w:rPr>
                <w:lang w:eastAsia="zh-CN"/>
              </w:rPr>
              <w:t>Potential enhancement on UDR services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1C0A8DD5"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5BEFF78C" w14:textId="77777777" w:rsidR="00921C11" w:rsidRDefault="00921C11" w:rsidP="00582096">
            <w:pPr>
              <w:rPr>
                <w:lang w:eastAsia="zh-CN"/>
              </w:rPr>
            </w:pPr>
            <w:r>
              <w:rPr>
                <w:lang w:eastAsia="zh-CN"/>
              </w:rPr>
              <w:t>CT4 responsibility</w:t>
            </w:r>
          </w:p>
        </w:tc>
      </w:tr>
      <w:tr w:rsidR="004121C8" w:rsidRPr="00985DA2" w14:paraId="57DEE66E"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9A30D1E" w14:textId="1D3AE573" w:rsidR="004121C8" w:rsidRDefault="004121C8" w:rsidP="004121C8">
            <w:pPr>
              <w:rPr>
                <w:lang w:eastAsia="zh-CN"/>
              </w:rPr>
            </w:pPr>
            <w:r>
              <w:rPr>
                <w:rFonts w:hint="eastAsia"/>
                <w:lang w:eastAsia="zh-CN"/>
              </w:rPr>
              <w:t>29.505</w:t>
            </w:r>
          </w:p>
        </w:tc>
        <w:tc>
          <w:tcPr>
            <w:tcW w:w="4344" w:type="dxa"/>
            <w:tcBorders>
              <w:top w:val="single" w:sz="4" w:space="0" w:color="auto"/>
              <w:left w:val="single" w:sz="4" w:space="0" w:color="auto"/>
              <w:bottom w:val="single" w:sz="4" w:space="0" w:color="auto"/>
              <w:right w:val="single" w:sz="4" w:space="0" w:color="auto"/>
            </w:tcBorders>
          </w:tcPr>
          <w:p w14:paraId="3F3B157C" w14:textId="059D9841" w:rsidR="004121C8" w:rsidRDefault="004121C8" w:rsidP="004121C8">
            <w:pPr>
              <w:rPr>
                <w:lang w:eastAsia="zh-CN"/>
              </w:rPr>
            </w:pPr>
            <w:r>
              <w:rPr>
                <w:rFonts w:hint="eastAsia"/>
                <w:lang w:eastAsia="zh-CN"/>
              </w:rPr>
              <w:t xml:space="preserve">Potential </w:t>
            </w:r>
            <w:r>
              <w:rPr>
                <w:lang w:eastAsia="zh-CN"/>
              </w:rPr>
              <w:t>e</w:t>
            </w:r>
            <w:r>
              <w:rPr>
                <w:rFonts w:hint="eastAsia"/>
                <w:lang w:eastAsia="zh-CN"/>
              </w:rPr>
              <w:t xml:space="preserve">xtension of UDR data model to support the </w:t>
            </w:r>
            <w:r>
              <w:rPr>
                <w:lang w:eastAsia="zh-CN"/>
              </w:rPr>
              <w:t>stated objective.</w:t>
            </w:r>
          </w:p>
        </w:tc>
        <w:tc>
          <w:tcPr>
            <w:tcW w:w="1417" w:type="dxa"/>
            <w:tcBorders>
              <w:top w:val="single" w:sz="4" w:space="0" w:color="auto"/>
              <w:left w:val="single" w:sz="4" w:space="0" w:color="auto"/>
              <w:bottom w:val="single" w:sz="4" w:space="0" w:color="auto"/>
              <w:right w:val="single" w:sz="4" w:space="0" w:color="auto"/>
            </w:tcBorders>
          </w:tcPr>
          <w:p w14:paraId="58B40ADD" w14:textId="3637A3FA"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0E11B1CE" w14:textId="0F9A89C3" w:rsidR="004121C8" w:rsidRDefault="004121C8" w:rsidP="004121C8">
            <w:pPr>
              <w:rPr>
                <w:lang w:eastAsia="zh-CN"/>
              </w:rPr>
            </w:pPr>
            <w:r>
              <w:rPr>
                <w:lang w:eastAsia="zh-CN"/>
              </w:rPr>
              <w:t>CT4 responsibility</w:t>
            </w:r>
          </w:p>
        </w:tc>
      </w:tr>
      <w:tr w:rsidR="004121C8" w:rsidRPr="00985DA2" w14:paraId="65C05292"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8CD8613" w14:textId="77777777" w:rsidR="004121C8" w:rsidRDefault="004121C8" w:rsidP="004121C8">
            <w:pPr>
              <w:rPr>
                <w:lang w:eastAsia="zh-CN"/>
              </w:rPr>
            </w:pPr>
            <w:r>
              <w:rPr>
                <w:rFonts w:hint="eastAsia"/>
                <w:lang w:eastAsia="zh-CN"/>
              </w:rPr>
              <w:t>29.509</w:t>
            </w:r>
          </w:p>
        </w:tc>
        <w:tc>
          <w:tcPr>
            <w:tcW w:w="4344" w:type="dxa"/>
            <w:tcBorders>
              <w:top w:val="single" w:sz="4" w:space="0" w:color="auto"/>
              <w:left w:val="single" w:sz="4" w:space="0" w:color="auto"/>
              <w:bottom w:val="single" w:sz="4" w:space="0" w:color="auto"/>
              <w:right w:val="single" w:sz="4" w:space="0" w:color="auto"/>
            </w:tcBorders>
          </w:tcPr>
          <w:p w14:paraId="3F9D67DC" w14:textId="77777777" w:rsidR="004121C8" w:rsidRDefault="004121C8" w:rsidP="004121C8">
            <w:pPr>
              <w:rPr>
                <w:lang w:eastAsia="zh-CN"/>
              </w:rPr>
            </w:pPr>
            <w:r>
              <w:rPr>
                <w:rFonts w:hint="eastAsia"/>
                <w:lang w:eastAsia="zh-CN"/>
              </w:rPr>
              <w:t xml:space="preserve">Potential enhancement on </w:t>
            </w:r>
            <w:r>
              <w:rPr>
                <w:lang w:eastAsia="zh-CN"/>
              </w:rPr>
              <w:t>AUSF</w:t>
            </w:r>
            <w:r>
              <w:rPr>
                <w:rFonts w:hint="eastAsia"/>
                <w:lang w:eastAsia="zh-CN"/>
              </w:rPr>
              <w:t xml:space="preserve"> services to support </w:t>
            </w:r>
            <w:r>
              <w:rPr>
                <w:lang w:eastAsia="zh-CN"/>
              </w:rPr>
              <w:t>the stated objective.</w:t>
            </w:r>
          </w:p>
        </w:tc>
        <w:tc>
          <w:tcPr>
            <w:tcW w:w="1417" w:type="dxa"/>
            <w:tcBorders>
              <w:top w:val="single" w:sz="4" w:space="0" w:color="auto"/>
              <w:left w:val="single" w:sz="4" w:space="0" w:color="auto"/>
              <w:bottom w:val="single" w:sz="4" w:space="0" w:color="auto"/>
              <w:right w:val="single" w:sz="4" w:space="0" w:color="auto"/>
            </w:tcBorders>
          </w:tcPr>
          <w:p w14:paraId="14A63E6A"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48B513AB" w14:textId="77777777" w:rsidR="004121C8" w:rsidRDefault="004121C8" w:rsidP="004121C8">
            <w:pPr>
              <w:rPr>
                <w:lang w:eastAsia="zh-CN"/>
              </w:rPr>
            </w:pPr>
            <w:r>
              <w:rPr>
                <w:lang w:eastAsia="zh-CN"/>
              </w:rPr>
              <w:t>CT4 responsibility</w:t>
            </w:r>
          </w:p>
        </w:tc>
      </w:tr>
      <w:tr w:rsidR="004121C8" w:rsidRPr="00985DA2" w14:paraId="0E4868F7"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76811213" w14:textId="0AEF9191" w:rsidR="004121C8" w:rsidRDefault="004121C8" w:rsidP="004121C8">
            <w:pPr>
              <w:rPr>
                <w:lang w:eastAsia="zh-CN"/>
              </w:rPr>
            </w:pPr>
            <w:r>
              <w:rPr>
                <w:rFonts w:hint="eastAsia"/>
                <w:lang w:eastAsia="zh-CN"/>
              </w:rPr>
              <w:t>29.544</w:t>
            </w:r>
          </w:p>
        </w:tc>
        <w:tc>
          <w:tcPr>
            <w:tcW w:w="4344" w:type="dxa"/>
            <w:tcBorders>
              <w:top w:val="single" w:sz="4" w:space="0" w:color="auto"/>
              <w:left w:val="single" w:sz="4" w:space="0" w:color="auto"/>
              <w:bottom w:val="single" w:sz="4" w:space="0" w:color="auto"/>
              <w:right w:val="single" w:sz="4" w:space="0" w:color="auto"/>
            </w:tcBorders>
          </w:tcPr>
          <w:p w14:paraId="509F619B" w14:textId="37B7E5B3" w:rsidR="004121C8" w:rsidRDefault="004121C8" w:rsidP="004121C8">
            <w:pPr>
              <w:rPr>
                <w:lang w:eastAsia="zh-CN"/>
              </w:rPr>
            </w:pPr>
            <w:r>
              <w:rPr>
                <w:rFonts w:hint="eastAsia"/>
                <w:lang w:eastAsia="zh-CN"/>
              </w:rPr>
              <w:t>Potential enhancement on SP-AF</w:t>
            </w:r>
            <w:r>
              <w:rPr>
                <w:lang w:eastAsia="zh-CN"/>
              </w:rPr>
              <w:t xml:space="preserve"> services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0D705725" w14:textId="1363AD2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9CBE622" w14:textId="15945B30" w:rsidR="004121C8" w:rsidRDefault="004121C8" w:rsidP="004121C8">
            <w:pPr>
              <w:rPr>
                <w:lang w:eastAsia="zh-CN"/>
              </w:rPr>
            </w:pPr>
            <w:r>
              <w:rPr>
                <w:lang w:eastAsia="zh-CN"/>
              </w:rPr>
              <w:t>CT4 responsibility</w:t>
            </w:r>
          </w:p>
        </w:tc>
      </w:tr>
      <w:tr w:rsidR="004121C8" w:rsidRPr="00985DA2" w14:paraId="1D6FA5B3"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5CCCA48D" w14:textId="77777777" w:rsidR="004121C8" w:rsidRDefault="004121C8" w:rsidP="004121C8">
            <w:pPr>
              <w:rPr>
                <w:lang w:eastAsia="zh-CN"/>
              </w:rPr>
            </w:pPr>
            <w:r>
              <w:rPr>
                <w:rFonts w:hint="eastAsia"/>
                <w:lang w:eastAsia="zh-CN"/>
              </w:rPr>
              <w:t>29.5</w:t>
            </w:r>
            <w:r>
              <w:rPr>
                <w:lang w:eastAsia="zh-CN"/>
              </w:rPr>
              <w:t>50</w:t>
            </w:r>
          </w:p>
        </w:tc>
        <w:tc>
          <w:tcPr>
            <w:tcW w:w="4344" w:type="dxa"/>
            <w:tcBorders>
              <w:top w:val="single" w:sz="4" w:space="0" w:color="auto"/>
              <w:left w:val="single" w:sz="4" w:space="0" w:color="auto"/>
              <w:bottom w:val="single" w:sz="4" w:space="0" w:color="auto"/>
              <w:right w:val="single" w:sz="4" w:space="0" w:color="auto"/>
            </w:tcBorders>
          </w:tcPr>
          <w:p w14:paraId="31D18E9D" w14:textId="77194CBA" w:rsidR="004121C8" w:rsidRDefault="008F3EF8" w:rsidP="008F3EF8">
            <w:pPr>
              <w:rPr>
                <w:lang w:eastAsia="zh-CN"/>
              </w:rPr>
            </w:pPr>
            <w:r>
              <w:rPr>
                <w:rFonts w:hint="eastAsia"/>
                <w:lang w:eastAsia="zh-CN"/>
              </w:rPr>
              <w:t>Potential e</w:t>
            </w:r>
            <w:r w:rsidR="004121C8">
              <w:rPr>
                <w:rFonts w:hint="eastAsia"/>
                <w:lang w:eastAsia="zh-CN"/>
              </w:rPr>
              <w:t xml:space="preserve">nhancement on </w:t>
            </w:r>
            <w:r w:rsidR="004121C8">
              <w:rPr>
                <w:lang w:eastAsia="zh-CN"/>
              </w:rPr>
              <w:t>SoR-AF</w:t>
            </w:r>
            <w:r w:rsidR="004121C8">
              <w:rPr>
                <w:rFonts w:hint="eastAsia"/>
                <w:lang w:eastAsia="zh-CN"/>
              </w:rPr>
              <w:t xml:space="preserve"> services to support </w:t>
            </w:r>
            <w:r w:rsidR="004121C8">
              <w:rPr>
                <w:lang w:eastAsia="zh-CN"/>
              </w:rPr>
              <w:t>the stated objective.</w:t>
            </w:r>
          </w:p>
        </w:tc>
        <w:tc>
          <w:tcPr>
            <w:tcW w:w="1417" w:type="dxa"/>
            <w:tcBorders>
              <w:top w:val="single" w:sz="4" w:space="0" w:color="auto"/>
              <w:left w:val="single" w:sz="4" w:space="0" w:color="auto"/>
              <w:bottom w:val="single" w:sz="4" w:space="0" w:color="auto"/>
              <w:right w:val="single" w:sz="4" w:space="0" w:color="auto"/>
            </w:tcBorders>
          </w:tcPr>
          <w:p w14:paraId="4F58EB42"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1463518" w14:textId="77777777" w:rsidR="004121C8" w:rsidRDefault="004121C8" w:rsidP="004121C8">
            <w:pPr>
              <w:rPr>
                <w:lang w:eastAsia="zh-CN"/>
              </w:rPr>
            </w:pPr>
            <w:r>
              <w:rPr>
                <w:lang w:eastAsia="zh-CN"/>
              </w:rPr>
              <w:t>CT4 responsibility</w:t>
            </w:r>
          </w:p>
        </w:tc>
      </w:tr>
      <w:tr w:rsidR="004121C8" w:rsidRPr="00985DA2" w14:paraId="207ABB81"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1C7DD699" w14:textId="77777777" w:rsidR="004121C8" w:rsidRPr="00D0298A" w:rsidRDefault="004121C8" w:rsidP="004121C8">
            <w:pPr>
              <w:rPr>
                <w:lang w:eastAsia="zh-CN"/>
              </w:rPr>
            </w:pPr>
            <w:r w:rsidRPr="004A6452">
              <w:rPr>
                <w:iCs/>
              </w:rPr>
              <w:t>31.102</w:t>
            </w:r>
          </w:p>
        </w:tc>
        <w:tc>
          <w:tcPr>
            <w:tcW w:w="4344" w:type="dxa"/>
            <w:tcBorders>
              <w:top w:val="single" w:sz="4" w:space="0" w:color="auto"/>
              <w:left w:val="single" w:sz="4" w:space="0" w:color="auto"/>
              <w:bottom w:val="single" w:sz="4" w:space="0" w:color="auto"/>
              <w:right w:val="single" w:sz="4" w:space="0" w:color="auto"/>
            </w:tcBorders>
          </w:tcPr>
          <w:p w14:paraId="229E6F8B" w14:textId="3515C0BB" w:rsidR="004121C8" w:rsidRDefault="009143C0" w:rsidP="00E01839">
            <w:pPr>
              <w:rPr>
                <w:lang w:eastAsia="zh-CN"/>
              </w:rPr>
            </w:pPr>
            <w:r>
              <w:rPr>
                <w:rFonts w:hint="eastAsia"/>
                <w:lang w:eastAsia="zh-CN"/>
              </w:rPr>
              <w:t xml:space="preserve">Potential </w:t>
            </w:r>
            <w:r w:rsidR="004121C8" w:rsidRPr="004A6452">
              <w:rPr>
                <w:iCs/>
              </w:rPr>
              <w:t xml:space="preserve">impacts to support </w:t>
            </w:r>
            <w:r w:rsidR="004121C8" w:rsidRPr="00D9206F">
              <w:rPr>
                <w:iCs/>
              </w:rPr>
              <w:t>enhanced SoR information</w:t>
            </w:r>
            <w:r w:rsidR="00E26B22">
              <w:rPr>
                <w:iCs/>
              </w:rPr>
              <w:t xml:space="preserve"> </w:t>
            </w:r>
            <w:r w:rsidR="00E26B22">
              <w:rPr>
                <w:rFonts w:eastAsia="等线"/>
                <w:lang w:eastAsia="en-GB"/>
              </w:rPr>
              <w:t xml:space="preserve">for </w:t>
            </w:r>
            <w:r w:rsidR="00E01839">
              <w:rPr>
                <w:rFonts w:eastAsia="等线"/>
                <w:lang w:eastAsia="en-GB"/>
              </w:rPr>
              <w:t>s</w:t>
            </w:r>
            <w:r w:rsidR="00E26B22">
              <w:rPr>
                <w:rFonts w:eastAsia="等线"/>
                <w:lang w:eastAsia="en-GB"/>
              </w:rPr>
              <w:t>lice-based PLMN s</w:t>
            </w:r>
            <w:r w:rsidR="00E26B22" w:rsidRPr="001B206B">
              <w:rPr>
                <w:rFonts w:eastAsia="等线"/>
                <w:lang w:eastAsia="en-GB"/>
              </w:rPr>
              <w:t>election</w:t>
            </w:r>
            <w:r w:rsidR="004121C8" w:rsidRPr="00D9206F">
              <w:rPr>
                <w:iCs/>
              </w:rPr>
              <w:t>.</w:t>
            </w:r>
          </w:p>
        </w:tc>
        <w:tc>
          <w:tcPr>
            <w:tcW w:w="1417" w:type="dxa"/>
            <w:tcBorders>
              <w:top w:val="single" w:sz="4" w:space="0" w:color="auto"/>
              <w:left w:val="single" w:sz="4" w:space="0" w:color="auto"/>
              <w:bottom w:val="single" w:sz="4" w:space="0" w:color="auto"/>
              <w:right w:val="single" w:sz="4" w:space="0" w:color="auto"/>
            </w:tcBorders>
          </w:tcPr>
          <w:p w14:paraId="3329F7AC"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6C0F4298" w14:textId="77777777" w:rsidR="004121C8" w:rsidRPr="00C77983" w:rsidRDefault="004121C8" w:rsidP="004121C8">
            <w:pPr>
              <w:rPr>
                <w:lang w:eastAsia="zh-CN"/>
              </w:rPr>
            </w:pPr>
            <w:r w:rsidRPr="00C77983">
              <w:rPr>
                <w:lang w:eastAsia="zh-CN"/>
              </w:rPr>
              <w:t>CT</w:t>
            </w:r>
            <w:r>
              <w:rPr>
                <w:lang w:eastAsia="zh-CN"/>
              </w:rPr>
              <w:t>6</w:t>
            </w:r>
            <w:r w:rsidRPr="00C77983">
              <w:rPr>
                <w:lang w:eastAsia="zh-CN"/>
              </w:rPr>
              <w:t xml:space="preserve"> responsibility</w:t>
            </w:r>
          </w:p>
        </w:tc>
      </w:tr>
      <w:tr w:rsidR="004121C8" w:rsidRPr="00985DA2" w14:paraId="2119D395"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26AC5F98" w14:textId="77777777" w:rsidR="004121C8" w:rsidRPr="004A6452" w:rsidRDefault="004121C8" w:rsidP="004121C8">
            <w:pPr>
              <w:rPr>
                <w:iCs/>
              </w:rPr>
            </w:pPr>
            <w:r w:rsidRPr="004A6452">
              <w:rPr>
                <w:iCs/>
              </w:rPr>
              <w:t>31.111</w:t>
            </w:r>
          </w:p>
        </w:tc>
        <w:tc>
          <w:tcPr>
            <w:tcW w:w="4344" w:type="dxa"/>
            <w:tcBorders>
              <w:top w:val="single" w:sz="4" w:space="0" w:color="auto"/>
              <w:left w:val="single" w:sz="4" w:space="0" w:color="auto"/>
              <w:bottom w:val="single" w:sz="4" w:space="0" w:color="auto"/>
              <w:right w:val="single" w:sz="4" w:space="0" w:color="auto"/>
            </w:tcBorders>
          </w:tcPr>
          <w:p w14:paraId="3DDC10BA" w14:textId="04A11B3F" w:rsidR="004121C8" w:rsidRPr="004A6452" w:rsidRDefault="009143C0" w:rsidP="00E01839">
            <w:pPr>
              <w:rPr>
                <w:iCs/>
              </w:rPr>
            </w:pPr>
            <w:r>
              <w:rPr>
                <w:rFonts w:hint="eastAsia"/>
                <w:lang w:eastAsia="zh-CN"/>
              </w:rPr>
              <w:t xml:space="preserve">Potential </w:t>
            </w:r>
            <w:r w:rsidR="004121C8" w:rsidRPr="004A6452">
              <w:rPr>
                <w:iCs/>
              </w:rPr>
              <w:t xml:space="preserve">impacts to support </w:t>
            </w:r>
            <w:r w:rsidR="004121C8" w:rsidRPr="00D9206F">
              <w:rPr>
                <w:iCs/>
              </w:rPr>
              <w:t>enhanced SoR information</w:t>
            </w:r>
            <w:r w:rsidR="00E26B22" w:rsidRPr="001B206B">
              <w:rPr>
                <w:rFonts w:eastAsia="等线"/>
                <w:lang w:eastAsia="en-GB"/>
              </w:rPr>
              <w:t xml:space="preserve"> for </w:t>
            </w:r>
            <w:r w:rsidR="00E01839">
              <w:rPr>
                <w:rFonts w:eastAsia="等线"/>
                <w:lang w:eastAsia="en-GB"/>
              </w:rPr>
              <w:t>s</w:t>
            </w:r>
            <w:r w:rsidR="00E26B22" w:rsidRPr="001B206B">
              <w:rPr>
                <w:rFonts w:eastAsia="等线"/>
                <w:lang w:eastAsia="en-GB"/>
              </w:rPr>
              <w:t xml:space="preserve">lice-based PLMN </w:t>
            </w:r>
            <w:r w:rsidR="00E26B22">
              <w:rPr>
                <w:rFonts w:eastAsia="等线"/>
                <w:lang w:eastAsia="en-GB"/>
              </w:rPr>
              <w:t>s</w:t>
            </w:r>
            <w:r w:rsidR="00E26B22" w:rsidRPr="001B206B">
              <w:rPr>
                <w:rFonts w:eastAsia="等线"/>
                <w:lang w:eastAsia="en-GB"/>
              </w:rPr>
              <w:t>election</w:t>
            </w:r>
            <w:r w:rsidR="004121C8" w:rsidRPr="00D9206F">
              <w:rPr>
                <w:iCs/>
              </w:rPr>
              <w:t>.</w:t>
            </w:r>
          </w:p>
        </w:tc>
        <w:tc>
          <w:tcPr>
            <w:tcW w:w="1417" w:type="dxa"/>
            <w:tcBorders>
              <w:top w:val="single" w:sz="4" w:space="0" w:color="auto"/>
              <w:left w:val="single" w:sz="4" w:space="0" w:color="auto"/>
              <w:bottom w:val="single" w:sz="4" w:space="0" w:color="auto"/>
              <w:right w:val="single" w:sz="4" w:space="0" w:color="auto"/>
            </w:tcBorders>
          </w:tcPr>
          <w:p w14:paraId="3E7A867D"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7D8637DB" w14:textId="77777777" w:rsidR="004121C8" w:rsidRPr="00C77983" w:rsidRDefault="004121C8" w:rsidP="004121C8">
            <w:pPr>
              <w:rPr>
                <w:lang w:eastAsia="zh-CN"/>
              </w:rPr>
            </w:pPr>
            <w:r w:rsidRPr="00C77983">
              <w:rPr>
                <w:lang w:eastAsia="zh-CN"/>
              </w:rPr>
              <w:t>CT</w:t>
            </w:r>
            <w:r>
              <w:rPr>
                <w:lang w:eastAsia="zh-CN"/>
              </w:rPr>
              <w:t>6</w:t>
            </w:r>
            <w:r w:rsidRPr="00C77983">
              <w:rPr>
                <w:lang w:eastAsia="zh-CN"/>
              </w:rPr>
              <w:t xml:space="preserve"> responsibility</w:t>
            </w: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3610D95" w:rsidR="001E489F" w:rsidRPr="0051115C" w:rsidRDefault="008B723F" w:rsidP="003E3E87">
      <w:pPr>
        <w:ind w:right="-99"/>
      </w:pPr>
      <w:r>
        <w:t>Shuang Liang</w:t>
      </w:r>
      <w:r w:rsidR="0051115C">
        <w:t xml:space="preserve">, ZTE, </w:t>
      </w:r>
      <w:r>
        <w:t>liang.shuang3</w:t>
      </w:r>
      <w:r w:rsidR="0051115C" w:rsidRPr="00886AD7">
        <w:t>@zte.com.cn</w:t>
      </w:r>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7</w:t>
      </w:r>
      <w:r w:rsidRPr="007861B8">
        <w:rPr>
          <w:b w:val="0"/>
          <w:sz w:val="36"/>
          <w:lang w:eastAsia="ja-JP"/>
        </w:rPr>
        <w:tab/>
        <w:t>Work item leadership</w:t>
      </w:r>
    </w:p>
    <w:p w14:paraId="0B94DB22" w14:textId="4CBFC4B1" w:rsidR="001E489F" w:rsidRPr="003E3E87" w:rsidRDefault="003E3E87" w:rsidP="003E3E87">
      <w:pPr>
        <w:ind w:right="-99"/>
        <w:rPr>
          <w:lang w:val="en-US" w:eastAsia="zh-CN"/>
        </w:rPr>
      </w:pPr>
      <w:r w:rsidRPr="00B9541B">
        <w:t>CT</w:t>
      </w:r>
      <w:r>
        <w:rPr>
          <w:lang w:eastAsia="zh-CN"/>
        </w:rPr>
        <w:t>1</w:t>
      </w:r>
    </w:p>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8971FA" w14:textId="7FB38951" w:rsidR="001E489F" w:rsidRPr="00557B2E" w:rsidRDefault="005467E8" w:rsidP="001E489F">
      <w:pPr>
        <w:rPr>
          <w:lang w:eastAsia="zh-CN"/>
        </w:rPr>
      </w:pPr>
      <w:r>
        <w:rPr>
          <w:rFonts w:hint="eastAsia"/>
          <w:lang w:eastAsia="zh-CN"/>
        </w:rPr>
        <w:t xml:space="preserve">SA3 for </w:t>
      </w:r>
      <w:r w:rsidR="00FD2000">
        <w:rPr>
          <w:lang w:eastAsia="zh-CN"/>
        </w:rPr>
        <w:t xml:space="preserve">potential </w:t>
      </w:r>
      <w:r w:rsidR="00FD2000">
        <w:rPr>
          <w:rFonts w:hint="eastAsia"/>
          <w:lang w:eastAsia="zh-CN"/>
        </w:rPr>
        <w:t>security enhancement</w:t>
      </w:r>
      <w:r>
        <w:rPr>
          <w:rFonts w:hint="eastAsia"/>
          <w:lang w:eastAsia="zh-CN"/>
        </w:rPr>
        <w:t xml:space="preserve"> to </w:t>
      </w:r>
      <w:r w:rsidRPr="005467E8">
        <w:rPr>
          <w:lang w:eastAsia="zh-CN"/>
        </w:rPr>
        <w:t xml:space="preserve">support providing </w:t>
      </w:r>
      <w:r w:rsidR="00EB4B1C" w:rsidRPr="00EB4B1C">
        <w:rPr>
          <w:lang w:eastAsia="zh-CN"/>
        </w:rPr>
        <w:t xml:space="preserve">prioritization information of VPLMNs with which the UE may register for </w:t>
      </w:r>
      <w:r w:rsidR="005B7714">
        <w:rPr>
          <w:lang w:eastAsia="zh-CN"/>
        </w:rPr>
        <w:t>a</w:t>
      </w:r>
      <w:r w:rsidR="00EB4B1C" w:rsidRPr="00EB4B1C">
        <w:rPr>
          <w:lang w:eastAsia="zh-CN"/>
        </w:rPr>
        <w:t xml:space="preserve"> network slice</w:t>
      </w:r>
      <w:r w:rsidR="00EB4B1C">
        <w:rPr>
          <w:lang w:eastAsia="zh-CN"/>
        </w:rPr>
        <w:t xml:space="preserve"> to a </w:t>
      </w:r>
      <w:r w:rsidRPr="005467E8">
        <w:rPr>
          <w:lang w:eastAsia="zh-CN"/>
        </w:rPr>
        <w:t>UE</w:t>
      </w:r>
      <w:r>
        <w:rPr>
          <w:lang w:eastAsia="zh-CN"/>
        </w:rPr>
        <w:t>.</w:t>
      </w:r>
    </w:p>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7230F894"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2096">
        <w:trPr>
          <w:cantSplit/>
          <w:jc w:val="center"/>
        </w:trPr>
        <w:tc>
          <w:tcPr>
            <w:tcW w:w="5029" w:type="dxa"/>
            <w:shd w:val="clear" w:color="auto" w:fill="E0E0E0"/>
          </w:tcPr>
          <w:p w14:paraId="5E47C944" w14:textId="77777777" w:rsidR="001E489F" w:rsidRDefault="001E489F" w:rsidP="00582096">
            <w:pPr>
              <w:pStyle w:val="TAH"/>
            </w:pPr>
            <w:r>
              <w:t>Supporting IM name</w:t>
            </w:r>
          </w:p>
        </w:tc>
      </w:tr>
      <w:tr w:rsidR="003E3E87" w14:paraId="746AA80E" w14:textId="77777777" w:rsidTr="00582096">
        <w:trPr>
          <w:cantSplit/>
          <w:jc w:val="center"/>
        </w:trPr>
        <w:tc>
          <w:tcPr>
            <w:tcW w:w="5029" w:type="dxa"/>
            <w:shd w:val="clear" w:color="auto" w:fill="auto"/>
          </w:tcPr>
          <w:p w14:paraId="5F41A52D" w14:textId="17112CB5" w:rsidR="003E3E87" w:rsidRDefault="003E3E87" w:rsidP="003E3E87">
            <w:pPr>
              <w:pStyle w:val="TAL"/>
            </w:pPr>
            <w:r w:rsidRPr="003510F8">
              <w:t>ZTE</w:t>
            </w:r>
          </w:p>
        </w:tc>
      </w:tr>
      <w:tr w:rsidR="003E3E87" w14:paraId="2C5796E3" w14:textId="77777777" w:rsidTr="00582096">
        <w:trPr>
          <w:cantSplit/>
          <w:jc w:val="center"/>
        </w:trPr>
        <w:tc>
          <w:tcPr>
            <w:tcW w:w="5029" w:type="dxa"/>
            <w:shd w:val="clear" w:color="auto" w:fill="auto"/>
          </w:tcPr>
          <w:p w14:paraId="3ABE29D5" w14:textId="08ECDFB8" w:rsidR="003E3E87" w:rsidRDefault="003E3E87" w:rsidP="003E3E87">
            <w:pPr>
              <w:pStyle w:val="TAL"/>
            </w:pPr>
            <w:r>
              <w:rPr>
                <w:rFonts w:hint="eastAsia"/>
                <w:lang w:eastAsia="zh-CN"/>
              </w:rPr>
              <w:t>Nubia</w:t>
            </w:r>
          </w:p>
        </w:tc>
      </w:tr>
      <w:tr w:rsidR="003E3E87" w14:paraId="5425D30D" w14:textId="77777777" w:rsidTr="00582096">
        <w:trPr>
          <w:cantSplit/>
          <w:jc w:val="center"/>
        </w:trPr>
        <w:tc>
          <w:tcPr>
            <w:tcW w:w="5029" w:type="dxa"/>
            <w:shd w:val="clear" w:color="auto" w:fill="auto"/>
          </w:tcPr>
          <w:p w14:paraId="37445962" w14:textId="7BE4C62D" w:rsidR="003E3E87" w:rsidRDefault="003E3E87" w:rsidP="003E3E87">
            <w:pPr>
              <w:pStyle w:val="TAL"/>
            </w:pPr>
            <w:r>
              <w:rPr>
                <w:rFonts w:hint="eastAsia"/>
                <w:lang w:eastAsia="zh-CN"/>
              </w:rPr>
              <w:t>Huawei</w:t>
            </w:r>
            <w:r w:rsidR="00E97634">
              <w:rPr>
                <w:rFonts w:hint="eastAsia"/>
                <w:lang w:eastAsia="zh-CN"/>
              </w:rPr>
              <w:t>?</w:t>
            </w:r>
          </w:p>
        </w:tc>
      </w:tr>
      <w:tr w:rsidR="003E3E87" w14:paraId="0E49C138" w14:textId="77777777" w:rsidTr="00582096">
        <w:trPr>
          <w:cantSplit/>
          <w:jc w:val="center"/>
        </w:trPr>
        <w:tc>
          <w:tcPr>
            <w:tcW w:w="5029" w:type="dxa"/>
            <w:shd w:val="clear" w:color="auto" w:fill="auto"/>
          </w:tcPr>
          <w:p w14:paraId="4A1E7A61" w14:textId="1293B88B" w:rsidR="003E3E87" w:rsidRDefault="003E3E87" w:rsidP="003E3E87">
            <w:pPr>
              <w:pStyle w:val="TAL"/>
            </w:pPr>
            <w:r>
              <w:rPr>
                <w:rFonts w:hint="eastAsia"/>
                <w:lang w:eastAsia="zh-CN"/>
              </w:rPr>
              <w:t>HiSilicon</w:t>
            </w:r>
            <w:r w:rsidR="00E97634">
              <w:rPr>
                <w:rFonts w:hint="eastAsia"/>
                <w:lang w:eastAsia="zh-CN"/>
              </w:rPr>
              <w:t>?</w:t>
            </w:r>
          </w:p>
        </w:tc>
      </w:tr>
      <w:tr w:rsidR="003E3E87" w14:paraId="3EDE7FDD" w14:textId="77777777" w:rsidTr="00582096">
        <w:trPr>
          <w:cantSplit/>
          <w:jc w:val="center"/>
        </w:trPr>
        <w:tc>
          <w:tcPr>
            <w:tcW w:w="5029" w:type="dxa"/>
            <w:shd w:val="clear" w:color="auto" w:fill="auto"/>
          </w:tcPr>
          <w:p w14:paraId="3E863CFD" w14:textId="481B5A47" w:rsidR="003E3E87" w:rsidRDefault="003E3E87" w:rsidP="003E3E87">
            <w:pPr>
              <w:pStyle w:val="TAL"/>
            </w:pPr>
            <w:r>
              <w:rPr>
                <w:rFonts w:hint="eastAsia"/>
                <w:lang w:eastAsia="zh-CN"/>
              </w:rPr>
              <w:t>Nokia</w:t>
            </w:r>
            <w:r w:rsidR="00E97634">
              <w:rPr>
                <w:rFonts w:hint="eastAsia"/>
                <w:lang w:eastAsia="zh-CN"/>
              </w:rPr>
              <w:t>?</w:t>
            </w:r>
          </w:p>
        </w:tc>
      </w:tr>
      <w:tr w:rsidR="003E3E87" w14:paraId="30A479CE" w14:textId="77777777" w:rsidTr="00582096">
        <w:trPr>
          <w:cantSplit/>
          <w:jc w:val="center"/>
        </w:trPr>
        <w:tc>
          <w:tcPr>
            <w:tcW w:w="5029" w:type="dxa"/>
            <w:shd w:val="clear" w:color="auto" w:fill="auto"/>
          </w:tcPr>
          <w:p w14:paraId="78DC25D6" w14:textId="5C632EF5" w:rsidR="003E3E87" w:rsidRDefault="003E3E87" w:rsidP="003E3E87">
            <w:pPr>
              <w:pStyle w:val="TAL"/>
            </w:pPr>
            <w:r>
              <w:rPr>
                <w:rFonts w:hint="eastAsia"/>
                <w:lang w:eastAsia="zh-CN"/>
              </w:rPr>
              <w:t>Nokia Shanghai Bell</w:t>
            </w:r>
            <w:r w:rsidR="00E97634">
              <w:rPr>
                <w:rFonts w:hint="eastAsia"/>
                <w:lang w:eastAsia="zh-CN"/>
              </w:rPr>
              <w:t>?</w:t>
            </w:r>
          </w:p>
        </w:tc>
      </w:tr>
      <w:tr w:rsidR="003E3E87" w14:paraId="0C5CDF3C" w14:textId="77777777" w:rsidTr="00582096">
        <w:trPr>
          <w:cantSplit/>
          <w:jc w:val="center"/>
        </w:trPr>
        <w:tc>
          <w:tcPr>
            <w:tcW w:w="5029" w:type="dxa"/>
            <w:shd w:val="clear" w:color="auto" w:fill="auto"/>
          </w:tcPr>
          <w:p w14:paraId="2546133D" w14:textId="640D4CAF" w:rsidR="003E3E87" w:rsidRDefault="003E3E87" w:rsidP="003E3E87">
            <w:pPr>
              <w:pStyle w:val="TAL"/>
              <w:rPr>
                <w:lang w:eastAsia="zh-CN"/>
              </w:rPr>
            </w:pPr>
            <w:r>
              <w:rPr>
                <w:lang w:eastAsia="zh-CN"/>
              </w:rPr>
              <w:t>Verizon</w:t>
            </w:r>
            <w:r w:rsidR="00E97634">
              <w:rPr>
                <w:rFonts w:hint="eastAsia"/>
                <w:lang w:eastAsia="zh-CN"/>
              </w:rPr>
              <w:t>?</w:t>
            </w:r>
          </w:p>
        </w:tc>
      </w:tr>
      <w:tr w:rsidR="003E3E87" w14:paraId="39ED7C49" w14:textId="77777777" w:rsidTr="00582096">
        <w:trPr>
          <w:cantSplit/>
          <w:jc w:val="center"/>
        </w:trPr>
        <w:tc>
          <w:tcPr>
            <w:tcW w:w="5029" w:type="dxa"/>
            <w:shd w:val="clear" w:color="auto" w:fill="auto"/>
          </w:tcPr>
          <w:p w14:paraId="67F194FC" w14:textId="6D43D40D" w:rsidR="003E3E87" w:rsidRDefault="003E3E87" w:rsidP="003E3E87">
            <w:pPr>
              <w:pStyle w:val="TAL"/>
              <w:rPr>
                <w:lang w:eastAsia="zh-CN"/>
              </w:rPr>
            </w:pPr>
            <w:r w:rsidRPr="00A2472A">
              <w:rPr>
                <w:lang w:eastAsia="zh-CN"/>
              </w:rPr>
              <w:t>LG Electronics</w:t>
            </w:r>
            <w:r w:rsidR="00E97634">
              <w:rPr>
                <w:rFonts w:hint="eastAsia"/>
                <w:lang w:eastAsia="zh-CN"/>
              </w:rPr>
              <w:t>?</w:t>
            </w:r>
          </w:p>
        </w:tc>
      </w:tr>
      <w:tr w:rsidR="003E3E87" w14:paraId="2FCA6D83" w14:textId="77777777" w:rsidTr="00582096">
        <w:trPr>
          <w:cantSplit/>
          <w:jc w:val="center"/>
        </w:trPr>
        <w:tc>
          <w:tcPr>
            <w:tcW w:w="5029" w:type="dxa"/>
            <w:shd w:val="clear" w:color="auto" w:fill="auto"/>
          </w:tcPr>
          <w:p w14:paraId="077F0AB5" w14:textId="0EA38663" w:rsidR="003E3E87" w:rsidRPr="00B16A72" w:rsidRDefault="003E3E87" w:rsidP="00FF71BC">
            <w:pPr>
              <w:pStyle w:val="TAL"/>
              <w:rPr>
                <w:lang w:eastAsia="zh-CN"/>
              </w:rPr>
            </w:pPr>
            <w:r w:rsidRPr="00295028">
              <w:rPr>
                <w:lang w:eastAsia="zh-CN"/>
              </w:rPr>
              <w:t>China Mobile</w:t>
            </w:r>
          </w:p>
        </w:tc>
      </w:tr>
      <w:tr w:rsidR="003E3E87" w14:paraId="3BF219DC" w14:textId="77777777" w:rsidTr="00582096">
        <w:trPr>
          <w:cantSplit/>
          <w:jc w:val="center"/>
        </w:trPr>
        <w:tc>
          <w:tcPr>
            <w:tcW w:w="5029" w:type="dxa"/>
            <w:shd w:val="clear" w:color="auto" w:fill="auto"/>
          </w:tcPr>
          <w:p w14:paraId="00A458DF" w14:textId="2F10CDB6" w:rsidR="003E3E87" w:rsidRPr="00295028" w:rsidRDefault="003E3E87" w:rsidP="003E3E87">
            <w:pPr>
              <w:pStyle w:val="TAL"/>
              <w:rPr>
                <w:lang w:eastAsia="zh-CN"/>
              </w:rPr>
            </w:pPr>
            <w:r>
              <w:rPr>
                <w:rFonts w:hint="eastAsia"/>
                <w:lang w:eastAsia="zh-CN"/>
              </w:rPr>
              <w:t>SHARP</w:t>
            </w:r>
            <w:r w:rsidR="00E97634">
              <w:rPr>
                <w:rFonts w:hint="eastAsia"/>
                <w:lang w:eastAsia="zh-CN"/>
              </w:rPr>
              <w:t>?</w:t>
            </w:r>
          </w:p>
        </w:tc>
      </w:tr>
      <w:tr w:rsidR="003E3E87" w14:paraId="50801AA0" w14:textId="77777777" w:rsidTr="00582096">
        <w:trPr>
          <w:cantSplit/>
          <w:jc w:val="center"/>
        </w:trPr>
        <w:tc>
          <w:tcPr>
            <w:tcW w:w="5029" w:type="dxa"/>
            <w:shd w:val="clear" w:color="auto" w:fill="auto"/>
          </w:tcPr>
          <w:p w14:paraId="1EA23962" w14:textId="32B08BB2" w:rsidR="003E3E87" w:rsidRDefault="003E3E87" w:rsidP="003E3E87">
            <w:pPr>
              <w:pStyle w:val="TAL"/>
              <w:rPr>
                <w:lang w:eastAsia="zh-CN"/>
              </w:rPr>
            </w:pPr>
            <w:r w:rsidRPr="00A93BE6">
              <w:rPr>
                <w:lang w:eastAsia="zh-CN"/>
              </w:rPr>
              <w:t>KDDI</w:t>
            </w:r>
            <w:r w:rsidR="00E97634">
              <w:rPr>
                <w:rFonts w:hint="eastAsia"/>
                <w:lang w:eastAsia="zh-CN"/>
              </w:rPr>
              <w:t>?</w:t>
            </w:r>
          </w:p>
        </w:tc>
      </w:tr>
      <w:tr w:rsidR="00805933" w14:paraId="2A500999" w14:textId="77777777" w:rsidTr="00582096">
        <w:trPr>
          <w:cantSplit/>
          <w:jc w:val="center"/>
        </w:trPr>
        <w:tc>
          <w:tcPr>
            <w:tcW w:w="5029" w:type="dxa"/>
            <w:shd w:val="clear" w:color="auto" w:fill="auto"/>
          </w:tcPr>
          <w:p w14:paraId="65F95C1F" w14:textId="5474EE69" w:rsidR="00805933" w:rsidRPr="00A93BE6" w:rsidRDefault="00805933" w:rsidP="003E3E87">
            <w:pPr>
              <w:pStyle w:val="TAL"/>
              <w:rPr>
                <w:lang w:eastAsia="zh-CN"/>
              </w:rPr>
            </w:pPr>
            <w:r w:rsidRPr="00805933">
              <w:rPr>
                <w:lang w:eastAsia="zh-CN"/>
              </w:rPr>
              <w:t>Lenovo</w:t>
            </w:r>
          </w:p>
        </w:tc>
      </w:tr>
      <w:tr w:rsidR="00805933" w14:paraId="562AA5A2" w14:textId="77777777" w:rsidTr="00582096">
        <w:trPr>
          <w:cantSplit/>
          <w:jc w:val="center"/>
        </w:trPr>
        <w:tc>
          <w:tcPr>
            <w:tcW w:w="5029" w:type="dxa"/>
            <w:shd w:val="clear" w:color="auto" w:fill="auto"/>
          </w:tcPr>
          <w:p w14:paraId="4B7EAFCA" w14:textId="35F45242" w:rsidR="00805933" w:rsidRPr="00A93BE6" w:rsidRDefault="00805933" w:rsidP="003E3E87">
            <w:pPr>
              <w:pStyle w:val="TAL"/>
              <w:rPr>
                <w:lang w:eastAsia="zh-CN"/>
              </w:rPr>
            </w:pPr>
            <w:r w:rsidRPr="00805933">
              <w:rPr>
                <w:lang w:eastAsia="zh-CN"/>
              </w:rPr>
              <w:t>NEC</w:t>
            </w:r>
          </w:p>
        </w:tc>
      </w:tr>
      <w:tr w:rsidR="001C39A9" w14:paraId="2E98BAE5" w14:textId="77777777" w:rsidTr="00582096">
        <w:trPr>
          <w:cantSplit/>
          <w:jc w:val="center"/>
        </w:trPr>
        <w:tc>
          <w:tcPr>
            <w:tcW w:w="5029" w:type="dxa"/>
            <w:shd w:val="clear" w:color="auto" w:fill="auto"/>
          </w:tcPr>
          <w:p w14:paraId="497BD49F" w14:textId="5349C51D" w:rsidR="001C39A9" w:rsidRPr="00805933" w:rsidRDefault="001C39A9" w:rsidP="003E3E87">
            <w:pPr>
              <w:pStyle w:val="TAL"/>
              <w:rPr>
                <w:lang w:eastAsia="zh-CN"/>
              </w:rPr>
            </w:pPr>
            <w:r w:rsidRPr="001C39A9">
              <w:rPr>
                <w:lang w:eastAsia="zh-CN"/>
              </w:rPr>
              <w:t>Ericsson</w:t>
            </w:r>
            <w:r w:rsidR="00E97634">
              <w:rPr>
                <w:rFonts w:hint="eastAsia"/>
                <w:lang w:eastAsia="zh-CN"/>
              </w:rPr>
              <w:t>?</w:t>
            </w:r>
          </w:p>
        </w:tc>
      </w:tr>
      <w:tr w:rsidR="00F30D29" w14:paraId="55262CC2" w14:textId="77777777" w:rsidTr="00582096">
        <w:trPr>
          <w:cantSplit/>
          <w:jc w:val="center"/>
        </w:trPr>
        <w:tc>
          <w:tcPr>
            <w:tcW w:w="5029" w:type="dxa"/>
            <w:shd w:val="clear" w:color="auto" w:fill="auto"/>
          </w:tcPr>
          <w:p w14:paraId="258E0A19" w14:textId="2D517C18" w:rsidR="00F30D29" w:rsidRPr="001C39A9" w:rsidRDefault="00E97634" w:rsidP="003E3E87">
            <w:pPr>
              <w:pStyle w:val="TAL"/>
              <w:rPr>
                <w:lang w:eastAsia="zh-CN"/>
              </w:rPr>
            </w:pPr>
            <w:r>
              <w:rPr>
                <w:lang w:eastAsia="zh-CN"/>
              </w:rPr>
              <w:t>V</w:t>
            </w:r>
            <w:r w:rsidR="00F30D29">
              <w:rPr>
                <w:rFonts w:hint="eastAsia"/>
                <w:lang w:eastAsia="zh-CN"/>
              </w:rPr>
              <w:t>ivo</w:t>
            </w:r>
          </w:p>
        </w:tc>
      </w:tr>
      <w:tr w:rsidR="00AD13A8" w14:paraId="7B13294B" w14:textId="77777777" w:rsidTr="00582096">
        <w:trPr>
          <w:cantSplit/>
          <w:jc w:val="center"/>
        </w:trPr>
        <w:tc>
          <w:tcPr>
            <w:tcW w:w="5029" w:type="dxa"/>
            <w:shd w:val="clear" w:color="auto" w:fill="auto"/>
          </w:tcPr>
          <w:p w14:paraId="62874948" w14:textId="27F4549B" w:rsidR="00AD13A8" w:rsidRDefault="00AD13A8" w:rsidP="003E3E87">
            <w:pPr>
              <w:pStyle w:val="TAL"/>
              <w:rPr>
                <w:lang w:eastAsia="zh-CN"/>
              </w:rPr>
            </w:pPr>
            <w:r>
              <w:rPr>
                <w:rFonts w:hint="eastAsia"/>
                <w:lang w:eastAsia="zh-CN"/>
              </w:rPr>
              <w:t>OPPO</w:t>
            </w:r>
            <w:r w:rsidR="00E97634">
              <w:rPr>
                <w:rFonts w:hint="eastAsia"/>
                <w:lang w:eastAsia="zh-CN"/>
              </w:rPr>
              <w:t>?</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582096">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E849F" w14:textId="77777777" w:rsidR="00C14071" w:rsidRDefault="00C14071">
      <w:r>
        <w:separator/>
      </w:r>
    </w:p>
  </w:endnote>
  <w:endnote w:type="continuationSeparator" w:id="0">
    <w:p w14:paraId="46A86290" w14:textId="77777777" w:rsidR="00C14071" w:rsidRDefault="00C1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EA667" w14:textId="77777777" w:rsidR="00C14071" w:rsidRDefault="00C14071">
      <w:r>
        <w:separator/>
      </w:r>
    </w:p>
  </w:footnote>
  <w:footnote w:type="continuationSeparator" w:id="0">
    <w:p w14:paraId="1AD956CA" w14:textId="77777777" w:rsidR="00C14071" w:rsidRDefault="00C14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D0F2A"/>
    <w:multiLevelType w:val="hybridMultilevel"/>
    <w:tmpl w:val="CF103BE4"/>
    <w:lvl w:ilvl="0" w:tplc="5C6C2CFC">
      <w:numFmt w:val="bullet"/>
      <w:lvlText w:val="-"/>
      <w:lvlJc w:val="left"/>
      <w:pPr>
        <w:ind w:left="987" w:hanging="420"/>
      </w:pPr>
      <w:rPr>
        <w:rFonts w:ascii="Times New Roman" w:eastAsia="Times New Roman" w:hAnsi="Times New Roman" w:cs="Times New Roman" w:hint="default"/>
      </w:rPr>
    </w:lvl>
    <w:lvl w:ilvl="1" w:tplc="44E4756A">
      <w:start w:val="4"/>
      <w:numFmt w:val="bullet"/>
      <w:lvlText w:val="-"/>
      <w:lvlJc w:val="left"/>
      <w:pPr>
        <w:ind w:left="1407" w:hanging="420"/>
      </w:pPr>
      <w:rPr>
        <w:rFonts w:ascii="Times New Roman" w:eastAsia="Malgun Gothic"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E78407A"/>
    <w:multiLevelType w:val="hybridMultilevel"/>
    <w:tmpl w:val="6D7ED252"/>
    <w:lvl w:ilvl="0" w:tplc="5C6C2CF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7"/>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54"/>
    <w:rsid w:val="000015B6"/>
    <w:rsid w:val="00005E54"/>
    <w:rsid w:val="00007234"/>
    <w:rsid w:val="0002191A"/>
    <w:rsid w:val="0003016C"/>
    <w:rsid w:val="00030CD4"/>
    <w:rsid w:val="000344A1"/>
    <w:rsid w:val="00042051"/>
    <w:rsid w:val="00045348"/>
    <w:rsid w:val="00046686"/>
    <w:rsid w:val="00046FDD"/>
    <w:rsid w:val="000475F1"/>
    <w:rsid w:val="00050925"/>
    <w:rsid w:val="00054884"/>
    <w:rsid w:val="0005594E"/>
    <w:rsid w:val="00057E1E"/>
    <w:rsid w:val="0006182E"/>
    <w:rsid w:val="0006619D"/>
    <w:rsid w:val="000726EB"/>
    <w:rsid w:val="00072A7C"/>
    <w:rsid w:val="0007308E"/>
    <w:rsid w:val="000775E7"/>
    <w:rsid w:val="0007775C"/>
    <w:rsid w:val="00094F23"/>
    <w:rsid w:val="000967F4"/>
    <w:rsid w:val="000A31F4"/>
    <w:rsid w:val="000A6432"/>
    <w:rsid w:val="000B79D5"/>
    <w:rsid w:val="000C5E46"/>
    <w:rsid w:val="000D6D78"/>
    <w:rsid w:val="000E0429"/>
    <w:rsid w:val="000E0437"/>
    <w:rsid w:val="000E50F6"/>
    <w:rsid w:val="000E53A8"/>
    <w:rsid w:val="000F6E51"/>
    <w:rsid w:val="00102A24"/>
    <w:rsid w:val="00102E38"/>
    <w:rsid w:val="00105970"/>
    <w:rsid w:val="00107FA9"/>
    <w:rsid w:val="001244C2"/>
    <w:rsid w:val="0013259C"/>
    <w:rsid w:val="0013495B"/>
    <w:rsid w:val="001355A8"/>
    <w:rsid w:val="00135831"/>
    <w:rsid w:val="00137192"/>
    <w:rsid w:val="001376A6"/>
    <w:rsid w:val="001424CD"/>
    <w:rsid w:val="0014389B"/>
    <w:rsid w:val="0014413C"/>
    <w:rsid w:val="00150C36"/>
    <w:rsid w:val="00156E21"/>
    <w:rsid w:val="00157A01"/>
    <w:rsid w:val="00157F50"/>
    <w:rsid w:val="00157FFB"/>
    <w:rsid w:val="001607AE"/>
    <w:rsid w:val="001607C7"/>
    <w:rsid w:val="00166A1B"/>
    <w:rsid w:val="00167F4A"/>
    <w:rsid w:val="00170EDB"/>
    <w:rsid w:val="00180FBE"/>
    <w:rsid w:val="0018464F"/>
    <w:rsid w:val="00192528"/>
    <w:rsid w:val="00192B41"/>
    <w:rsid w:val="0019338C"/>
    <w:rsid w:val="00193EA6"/>
    <w:rsid w:val="00197E4A"/>
    <w:rsid w:val="001A20E4"/>
    <w:rsid w:val="001A31EF"/>
    <w:rsid w:val="001A38E3"/>
    <w:rsid w:val="001A3E7E"/>
    <w:rsid w:val="001A75BB"/>
    <w:rsid w:val="001B01F1"/>
    <w:rsid w:val="001B1EBD"/>
    <w:rsid w:val="001B206B"/>
    <w:rsid w:val="001B2414"/>
    <w:rsid w:val="001B5421"/>
    <w:rsid w:val="001B5719"/>
    <w:rsid w:val="001B650D"/>
    <w:rsid w:val="001C39A9"/>
    <w:rsid w:val="001C4D9B"/>
    <w:rsid w:val="001D0B09"/>
    <w:rsid w:val="001E0CA7"/>
    <w:rsid w:val="001E2FA7"/>
    <w:rsid w:val="001E489F"/>
    <w:rsid w:val="001E6729"/>
    <w:rsid w:val="001E727E"/>
    <w:rsid w:val="001E77DD"/>
    <w:rsid w:val="001F6CB5"/>
    <w:rsid w:val="001F74E5"/>
    <w:rsid w:val="001F7653"/>
    <w:rsid w:val="002070CB"/>
    <w:rsid w:val="00207B1F"/>
    <w:rsid w:val="002119B7"/>
    <w:rsid w:val="00216BA3"/>
    <w:rsid w:val="00221438"/>
    <w:rsid w:val="00224E14"/>
    <w:rsid w:val="002336A6"/>
    <w:rsid w:val="002336BF"/>
    <w:rsid w:val="00235039"/>
    <w:rsid w:val="00235F9B"/>
    <w:rsid w:val="00236BBA"/>
    <w:rsid w:val="00236D1F"/>
    <w:rsid w:val="002407FF"/>
    <w:rsid w:val="00241A03"/>
    <w:rsid w:val="00243051"/>
    <w:rsid w:val="00250F58"/>
    <w:rsid w:val="00253892"/>
    <w:rsid w:val="002541D3"/>
    <w:rsid w:val="00256429"/>
    <w:rsid w:val="0026253E"/>
    <w:rsid w:val="00272D61"/>
    <w:rsid w:val="00273A1D"/>
    <w:rsid w:val="002919B7"/>
    <w:rsid w:val="00291EF2"/>
    <w:rsid w:val="00295D61"/>
    <w:rsid w:val="002979FE"/>
    <w:rsid w:val="00297C1F"/>
    <w:rsid w:val="002B074C"/>
    <w:rsid w:val="002B2FE7"/>
    <w:rsid w:val="002B34EA"/>
    <w:rsid w:val="002B5361"/>
    <w:rsid w:val="002C1BA4"/>
    <w:rsid w:val="002C47B8"/>
    <w:rsid w:val="002C7221"/>
    <w:rsid w:val="002D5067"/>
    <w:rsid w:val="002D6549"/>
    <w:rsid w:val="002E397B"/>
    <w:rsid w:val="002E3AE2"/>
    <w:rsid w:val="002E4500"/>
    <w:rsid w:val="002F7CCB"/>
    <w:rsid w:val="00301992"/>
    <w:rsid w:val="003057FD"/>
    <w:rsid w:val="003101C6"/>
    <w:rsid w:val="00310E70"/>
    <w:rsid w:val="00313F3E"/>
    <w:rsid w:val="00320536"/>
    <w:rsid w:val="00325E33"/>
    <w:rsid w:val="003275E6"/>
    <w:rsid w:val="00354553"/>
    <w:rsid w:val="003715B7"/>
    <w:rsid w:val="00376C60"/>
    <w:rsid w:val="00385440"/>
    <w:rsid w:val="00392C87"/>
    <w:rsid w:val="003A17B7"/>
    <w:rsid w:val="003A5FFA"/>
    <w:rsid w:val="003A67E1"/>
    <w:rsid w:val="003A7108"/>
    <w:rsid w:val="003D4593"/>
    <w:rsid w:val="003D513A"/>
    <w:rsid w:val="003D64DC"/>
    <w:rsid w:val="003E29F7"/>
    <w:rsid w:val="003E2C8B"/>
    <w:rsid w:val="003E38BC"/>
    <w:rsid w:val="003E3E87"/>
    <w:rsid w:val="003E4A0A"/>
    <w:rsid w:val="003E4AC7"/>
    <w:rsid w:val="003E5604"/>
    <w:rsid w:val="003E57A1"/>
    <w:rsid w:val="003E710B"/>
    <w:rsid w:val="003F1C0E"/>
    <w:rsid w:val="003F6577"/>
    <w:rsid w:val="004008D7"/>
    <w:rsid w:val="0040145D"/>
    <w:rsid w:val="00405AF6"/>
    <w:rsid w:val="00411339"/>
    <w:rsid w:val="00411AEF"/>
    <w:rsid w:val="004121C8"/>
    <w:rsid w:val="004131BD"/>
    <w:rsid w:val="004159BE"/>
    <w:rsid w:val="00416CEA"/>
    <w:rsid w:val="00421AFD"/>
    <w:rsid w:val="004246F2"/>
    <w:rsid w:val="00432048"/>
    <w:rsid w:val="0044172B"/>
    <w:rsid w:val="00442680"/>
    <w:rsid w:val="00442C65"/>
    <w:rsid w:val="00451122"/>
    <w:rsid w:val="004518DB"/>
    <w:rsid w:val="00452179"/>
    <w:rsid w:val="004562FC"/>
    <w:rsid w:val="00472BEF"/>
    <w:rsid w:val="004731CF"/>
    <w:rsid w:val="004750E1"/>
    <w:rsid w:val="00477EBC"/>
    <w:rsid w:val="00482246"/>
    <w:rsid w:val="00484421"/>
    <w:rsid w:val="00485E11"/>
    <w:rsid w:val="00491391"/>
    <w:rsid w:val="004A01BD"/>
    <w:rsid w:val="004A0A73"/>
    <w:rsid w:val="004A180A"/>
    <w:rsid w:val="004A57A7"/>
    <w:rsid w:val="004A661C"/>
    <w:rsid w:val="004A7E46"/>
    <w:rsid w:val="004B4C9B"/>
    <w:rsid w:val="004C4C9B"/>
    <w:rsid w:val="004C6A57"/>
    <w:rsid w:val="004D2FA0"/>
    <w:rsid w:val="004D7DE5"/>
    <w:rsid w:val="004E1010"/>
    <w:rsid w:val="004F4172"/>
    <w:rsid w:val="0050202A"/>
    <w:rsid w:val="005071DD"/>
    <w:rsid w:val="00507903"/>
    <w:rsid w:val="0051115C"/>
    <w:rsid w:val="0052032E"/>
    <w:rsid w:val="00521896"/>
    <w:rsid w:val="00522A80"/>
    <w:rsid w:val="005236CE"/>
    <w:rsid w:val="00535A39"/>
    <w:rsid w:val="00544D8F"/>
    <w:rsid w:val="005467E8"/>
    <w:rsid w:val="00553BDE"/>
    <w:rsid w:val="005560DF"/>
    <w:rsid w:val="00556F13"/>
    <w:rsid w:val="00562495"/>
    <w:rsid w:val="00571039"/>
    <w:rsid w:val="0057138B"/>
    <w:rsid w:val="0057401B"/>
    <w:rsid w:val="0057645A"/>
    <w:rsid w:val="0057738E"/>
    <w:rsid w:val="00577727"/>
    <w:rsid w:val="005777AF"/>
    <w:rsid w:val="00582096"/>
    <w:rsid w:val="00586562"/>
    <w:rsid w:val="005909B0"/>
    <w:rsid w:val="00590B24"/>
    <w:rsid w:val="00593DC4"/>
    <w:rsid w:val="0059529B"/>
    <w:rsid w:val="005954DD"/>
    <w:rsid w:val="005A3249"/>
    <w:rsid w:val="005A5455"/>
    <w:rsid w:val="005A6ABC"/>
    <w:rsid w:val="005B1577"/>
    <w:rsid w:val="005B2109"/>
    <w:rsid w:val="005B29F9"/>
    <w:rsid w:val="005B35A2"/>
    <w:rsid w:val="005B7714"/>
    <w:rsid w:val="005C0CC6"/>
    <w:rsid w:val="005C0FFC"/>
    <w:rsid w:val="005C3B0B"/>
    <w:rsid w:val="005C3F71"/>
    <w:rsid w:val="005C5A03"/>
    <w:rsid w:val="005C7352"/>
    <w:rsid w:val="005D1F7E"/>
    <w:rsid w:val="005D2738"/>
    <w:rsid w:val="005D37AC"/>
    <w:rsid w:val="005D60FD"/>
    <w:rsid w:val="005E07CB"/>
    <w:rsid w:val="005E0BF8"/>
    <w:rsid w:val="005E2644"/>
    <w:rsid w:val="005E32BB"/>
    <w:rsid w:val="005E7235"/>
    <w:rsid w:val="005F041C"/>
    <w:rsid w:val="005F2E94"/>
    <w:rsid w:val="005F4B34"/>
    <w:rsid w:val="00603F23"/>
    <w:rsid w:val="00606AAC"/>
    <w:rsid w:val="00616E18"/>
    <w:rsid w:val="00620287"/>
    <w:rsid w:val="006234E6"/>
    <w:rsid w:val="00623AED"/>
    <w:rsid w:val="0062580F"/>
    <w:rsid w:val="00632157"/>
    <w:rsid w:val="00633971"/>
    <w:rsid w:val="006341C6"/>
    <w:rsid w:val="006403D7"/>
    <w:rsid w:val="0064121E"/>
    <w:rsid w:val="00642894"/>
    <w:rsid w:val="006557B6"/>
    <w:rsid w:val="00660354"/>
    <w:rsid w:val="006606DB"/>
    <w:rsid w:val="0066489F"/>
    <w:rsid w:val="00665B9B"/>
    <w:rsid w:val="00666173"/>
    <w:rsid w:val="0067616E"/>
    <w:rsid w:val="00680858"/>
    <w:rsid w:val="00690725"/>
    <w:rsid w:val="00693606"/>
    <w:rsid w:val="00693D70"/>
    <w:rsid w:val="006975AE"/>
    <w:rsid w:val="006A0E66"/>
    <w:rsid w:val="006A32D1"/>
    <w:rsid w:val="006A3CF5"/>
    <w:rsid w:val="006B1BB4"/>
    <w:rsid w:val="006B4BC6"/>
    <w:rsid w:val="006C387C"/>
    <w:rsid w:val="006C5A4F"/>
    <w:rsid w:val="006C61EF"/>
    <w:rsid w:val="006D03E2"/>
    <w:rsid w:val="006D0A8E"/>
    <w:rsid w:val="006D3D54"/>
    <w:rsid w:val="006E0D1B"/>
    <w:rsid w:val="006E1A49"/>
    <w:rsid w:val="006E3A55"/>
    <w:rsid w:val="006F1B00"/>
    <w:rsid w:val="006F2620"/>
    <w:rsid w:val="006F2EEB"/>
    <w:rsid w:val="006F4B7A"/>
    <w:rsid w:val="00700A59"/>
    <w:rsid w:val="00704FA1"/>
    <w:rsid w:val="00710142"/>
    <w:rsid w:val="00712E81"/>
    <w:rsid w:val="00715590"/>
    <w:rsid w:val="00722499"/>
    <w:rsid w:val="00723919"/>
    <w:rsid w:val="007261D3"/>
    <w:rsid w:val="00732B81"/>
    <w:rsid w:val="00733E86"/>
    <w:rsid w:val="0074596C"/>
    <w:rsid w:val="00750D12"/>
    <w:rsid w:val="00756BBB"/>
    <w:rsid w:val="00761952"/>
    <w:rsid w:val="00761B9B"/>
    <w:rsid w:val="00762474"/>
    <w:rsid w:val="0076439E"/>
    <w:rsid w:val="007814A8"/>
    <w:rsid w:val="00781A62"/>
    <w:rsid w:val="00781F2F"/>
    <w:rsid w:val="00783C0E"/>
    <w:rsid w:val="007861B8"/>
    <w:rsid w:val="00786755"/>
    <w:rsid w:val="00787383"/>
    <w:rsid w:val="007875B2"/>
    <w:rsid w:val="00787F4C"/>
    <w:rsid w:val="00791B51"/>
    <w:rsid w:val="00795AD1"/>
    <w:rsid w:val="007B5456"/>
    <w:rsid w:val="007B5F65"/>
    <w:rsid w:val="007C767B"/>
    <w:rsid w:val="007D3C7C"/>
    <w:rsid w:val="007D687A"/>
    <w:rsid w:val="007E1BA0"/>
    <w:rsid w:val="007F2297"/>
    <w:rsid w:val="007F2776"/>
    <w:rsid w:val="007F55EC"/>
    <w:rsid w:val="007F6574"/>
    <w:rsid w:val="00803CF0"/>
    <w:rsid w:val="00805748"/>
    <w:rsid w:val="00805933"/>
    <w:rsid w:val="00813B96"/>
    <w:rsid w:val="0081552B"/>
    <w:rsid w:val="00815817"/>
    <w:rsid w:val="00831057"/>
    <w:rsid w:val="00834164"/>
    <w:rsid w:val="00837EF8"/>
    <w:rsid w:val="0084119C"/>
    <w:rsid w:val="00845061"/>
    <w:rsid w:val="00850CD4"/>
    <w:rsid w:val="00854A49"/>
    <w:rsid w:val="00855A46"/>
    <w:rsid w:val="008578D0"/>
    <w:rsid w:val="008624DE"/>
    <w:rsid w:val="008634EB"/>
    <w:rsid w:val="00866945"/>
    <w:rsid w:val="0087589C"/>
    <w:rsid w:val="00876BD5"/>
    <w:rsid w:val="00897C84"/>
    <w:rsid w:val="008A06BE"/>
    <w:rsid w:val="008A56FD"/>
    <w:rsid w:val="008B723F"/>
    <w:rsid w:val="008D3DA6"/>
    <w:rsid w:val="008D3E4B"/>
    <w:rsid w:val="008D5DA3"/>
    <w:rsid w:val="008E0EBE"/>
    <w:rsid w:val="008E4F1B"/>
    <w:rsid w:val="008E70F7"/>
    <w:rsid w:val="008F1D3B"/>
    <w:rsid w:val="008F3EF8"/>
    <w:rsid w:val="008F7444"/>
    <w:rsid w:val="008F7A15"/>
    <w:rsid w:val="0091321C"/>
    <w:rsid w:val="00913788"/>
    <w:rsid w:val="0091399A"/>
    <w:rsid w:val="009143C0"/>
    <w:rsid w:val="00917C45"/>
    <w:rsid w:val="00921C11"/>
    <w:rsid w:val="00922064"/>
    <w:rsid w:val="00922D75"/>
    <w:rsid w:val="00926791"/>
    <w:rsid w:val="00932A7B"/>
    <w:rsid w:val="0093661C"/>
    <w:rsid w:val="00940736"/>
    <w:rsid w:val="00941253"/>
    <w:rsid w:val="0095038B"/>
    <w:rsid w:val="00950CF7"/>
    <w:rsid w:val="00960A44"/>
    <w:rsid w:val="00962D1B"/>
    <w:rsid w:val="00970864"/>
    <w:rsid w:val="009736D5"/>
    <w:rsid w:val="009768C3"/>
    <w:rsid w:val="00977C43"/>
    <w:rsid w:val="0098195A"/>
    <w:rsid w:val="009859BB"/>
    <w:rsid w:val="00990EEE"/>
    <w:rsid w:val="00996533"/>
    <w:rsid w:val="009A0093"/>
    <w:rsid w:val="009A10EF"/>
    <w:rsid w:val="009A3833"/>
    <w:rsid w:val="009A5F57"/>
    <w:rsid w:val="009A62E2"/>
    <w:rsid w:val="009B110B"/>
    <w:rsid w:val="009B13F0"/>
    <w:rsid w:val="009B196A"/>
    <w:rsid w:val="009C1EC3"/>
    <w:rsid w:val="009D5E48"/>
    <w:rsid w:val="009D6D9F"/>
    <w:rsid w:val="009E0B41"/>
    <w:rsid w:val="009E1910"/>
    <w:rsid w:val="009E27F0"/>
    <w:rsid w:val="009E5DBA"/>
    <w:rsid w:val="009F6047"/>
    <w:rsid w:val="00A03D2A"/>
    <w:rsid w:val="00A07A66"/>
    <w:rsid w:val="00A10ADB"/>
    <w:rsid w:val="00A144AB"/>
    <w:rsid w:val="00A151A1"/>
    <w:rsid w:val="00A17F01"/>
    <w:rsid w:val="00A24557"/>
    <w:rsid w:val="00A248B2"/>
    <w:rsid w:val="00A2628F"/>
    <w:rsid w:val="00A267D7"/>
    <w:rsid w:val="00A27A64"/>
    <w:rsid w:val="00A37F80"/>
    <w:rsid w:val="00A424DE"/>
    <w:rsid w:val="00A46B3F"/>
    <w:rsid w:val="00A46F30"/>
    <w:rsid w:val="00A55571"/>
    <w:rsid w:val="00A61169"/>
    <w:rsid w:val="00A63024"/>
    <w:rsid w:val="00A65602"/>
    <w:rsid w:val="00A750A9"/>
    <w:rsid w:val="00A82FCC"/>
    <w:rsid w:val="00A8479D"/>
    <w:rsid w:val="00A906A4"/>
    <w:rsid w:val="00A956A5"/>
    <w:rsid w:val="00A97953"/>
    <w:rsid w:val="00AA574E"/>
    <w:rsid w:val="00AB3950"/>
    <w:rsid w:val="00AD13A8"/>
    <w:rsid w:val="00AD258F"/>
    <w:rsid w:val="00AD324E"/>
    <w:rsid w:val="00AD5B51"/>
    <w:rsid w:val="00AD60AE"/>
    <w:rsid w:val="00AD7B78"/>
    <w:rsid w:val="00AD7DF1"/>
    <w:rsid w:val="00AF4118"/>
    <w:rsid w:val="00B00077"/>
    <w:rsid w:val="00B03107"/>
    <w:rsid w:val="00B10820"/>
    <w:rsid w:val="00B16E03"/>
    <w:rsid w:val="00B1749C"/>
    <w:rsid w:val="00B30214"/>
    <w:rsid w:val="00B33885"/>
    <w:rsid w:val="00B3526C"/>
    <w:rsid w:val="00B376E0"/>
    <w:rsid w:val="00B43DA4"/>
    <w:rsid w:val="00B45C31"/>
    <w:rsid w:val="00B47534"/>
    <w:rsid w:val="00B50B89"/>
    <w:rsid w:val="00B51779"/>
    <w:rsid w:val="00B52AFB"/>
    <w:rsid w:val="00B5557E"/>
    <w:rsid w:val="00B63284"/>
    <w:rsid w:val="00B66291"/>
    <w:rsid w:val="00B72A66"/>
    <w:rsid w:val="00B75CE0"/>
    <w:rsid w:val="00B768A6"/>
    <w:rsid w:val="00B779AE"/>
    <w:rsid w:val="00B84B54"/>
    <w:rsid w:val="00B86437"/>
    <w:rsid w:val="00B92B0A"/>
    <w:rsid w:val="00B92C7D"/>
    <w:rsid w:val="00B93BB2"/>
    <w:rsid w:val="00B95141"/>
    <w:rsid w:val="00B95F75"/>
    <w:rsid w:val="00B9697B"/>
    <w:rsid w:val="00BA46C7"/>
    <w:rsid w:val="00BA4DA4"/>
    <w:rsid w:val="00BB6D15"/>
    <w:rsid w:val="00BB7B45"/>
    <w:rsid w:val="00BC137E"/>
    <w:rsid w:val="00BC2E5F"/>
    <w:rsid w:val="00BC3C3C"/>
    <w:rsid w:val="00BC481E"/>
    <w:rsid w:val="00BC5AF6"/>
    <w:rsid w:val="00BD3369"/>
    <w:rsid w:val="00BD3E51"/>
    <w:rsid w:val="00BD4C9C"/>
    <w:rsid w:val="00BE3E87"/>
    <w:rsid w:val="00BF0A84"/>
    <w:rsid w:val="00BF4326"/>
    <w:rsid w:val="00C03706"/>
    <w:rsid w:val="00C03F46"/>
    <w:rsid w:val="00C14071"/>
    <w:rsid w:val="00C159BC"/>
    <w:rsid w:val="00C15A54"/>
    <w:rsid w:val="00C20B85"/>
    <w:rsid w:val="00C2214E"/>
    <w:rsid w:val="00C247CD"/>
    <w:rsid w:val="00C2519B"/>
    <w:rsid w:val="00C278EB"/>
    <w:rsid w:val="00C31DBB"/>
    <w:rsid w:val="00C34B9B"/>
    <w:rsid w:val="00C3782E"/>
    <w:rsid w:val="00C404D1"/>
    <w:rsid w:val="00C42176"/>
    <w:rsid w:val="00C42344"/>
    <w:rsid w:val="00C505EB"/>
    <w:rsid w:val="00C52914"/>
    <w:rsid w:val="00C5567D"/>
    <w:rsid w:val="00C557FD"/>
    <w:rsid w:val="00C63F06"/>
    <w:rsid w:val="00C6590B"/>
    <w:rsid w:val="00C7131F"/>
    <w:rsid w:val="00C72E88"/>
    <w:rsid w:val="00C76753"/>
    <w:rsid w:val="00C8586A"/>
    <w:rsid w:val="00CA2B4F"/>
    <w:rsid w:val="00CA5DB0"/>
    <w:rsid w:val="00CC084E"/>
    <w:rsid w:val="00CC58ED"/>
    <w:rsid w:val="00CF4068"/>
    <w:rsid w:val="00CF4F93"/>
    <w:rsid w:val="00D0135E"/>
    <w:rsid w:val="00D027AB"/>
    <w:rsid w:val="00D07061"/>
    <w:rsid w:val="00D145EC"/>
    <w:rsid w:val="00D25EF8"/>
    <w:rsid w:val="00D33382"/>
    <w:rsid w:val="00D355FB"/>
    <w:rsid w:val="00D43C0B"/>
    <w:rsid w:val="00D44A74"/>
    <w:rsid w:val="00D52EF4"/>
    <w:rsid w:val="00D57CD2"/>
    <w:rsid w:val="00D57E66"/>
    <w:rsid w:val="00D620AC"/>
    <w:rsid w:val="00D66C1A"/>
    <w:rsid w:val="00D73350"/>
    <w:rsid w:val="00D82231"/>
    <w:rsid w:val="00D84CF0"/>
    <w:rsid w:val="00D8637E"/>
    <w:rsid w:val="00D8756E"/>
    <w:rsid w:val="00D938DD"/>
    <w:rsid w:val="00D95EAB"/>
    <w:rsid w:val="00D974EA"/>
    <w:rsid w:val="00DA0A64"/>
    <w:rsid w:val="00DA29AC"/>
    <w:rsid w:val="00DA329A"/>
    <w:rsid w:val="00DB521B"/>
    <w:rsid w:val="00DB6635"/>
    <w:rsid w:val="00DC0F52"/>
    <w:rsid w:val="00DC2B82"/>
    <w:rsid w:val="00DC4726"/>
    <w:rsid w:val="00DD0AAB"/>
    <w:rsid w:val="00DD3C66"/>
    <w:rsid w:val="00DD40D2"/>
    <w:rsid w:val="00DD48BD"/>
    <w:rsid w:val="00DE0665"/>
    <w:rsid w:val="00DE5BBF"/>
    <w:rsid w:val="00DE6871"/>
    <w:rsid w:val="00DF01BE"/>
    <w:rsid w:val="00DF066D"/>
    <w:rsid w:val="00DF53EC"/>
    <w:rsid w:val="00E013A9"/>
    <w:rsid w:val="00E01839"/>
    <w:rsid w:val="00E03A99"/>
    <w:rsid w:val="00E041CD"/>
    <w:rsid w:val="00E06253"/>
    <w:rsid w:val="00E06534"/>
    <w:rsid w:val="00E11133"/>
    <w:rsid w:val="00E126A5"/>
    <w:rsid w:val="00E1463F"/>
    <w:rsid w:val="00E26B22"/>
    <w:rsid w:val="00E3005D"/>
    <w:rsid w:val="00E30720"/>
    <w:rsid w:val="00E34AA9"/>
    <w:rsid w:val="00E363A9"/>
    <w:rsid w:val="00E413E0"/>
    <w:rsid w:val="00E53AE3"/>
    <w:rsid w:val="00E5574A"/>
    <w:rsid w:val="00E64FB2"/>
    <w:rsid w:val="00E67B7D"/>
    <w:rsid w:val="00E7228C"/>
    <w:rsid w:val="00E81E2C"/>
    <w:rsid w:val="00E82FBF"/>
    <w:rsid w:val="00E96FDE"/>
    <w:rsid w:val="00E97634"/>
    <w:rsid w:val="00EA080C"/>
    <w:rsid w:val="00EA662E"/>
    <w:rsid w:val="00EB4B1C"/>
    <w:rsid w:val="00EB55C0"/>
    <w:rsid w:val="00EB5D2F"/>
    <w:rsid w:val="00EC06BD"/>
    <w:rsid w:val="00EC10EC"/>
    <w:rsid w:val="00EC456C"/>
    <w:rsid w:val="00ED166C"/>
    <w:rsid w:val="00ED1C76"/>
    <w:rsid w:val="00ED5FA6"/>
    <w:rsid w:val="00ED6080"/>
    <w:rsid w:val="00EE0176"/>
    <w:rsid w:val="00EF0942"/>
    <w:rsid w:val="00EF291F"/>
    <w:rsid w:val="00F0218C"/>
    <w:rsid w:val="00F0251A"/>
    <w:rsid w:val="00F0393B"/>
    <w:rsid w:val="00F04603"/>
    <w:rsid w:val="00F1330D"/>
    <w:rsid w:val="00F14D78"/>
    <w:rsid w:val="00F15D08"/>
    <w:rsid w:val="00F2626C"/>
    <w:rsid w:val="00F30D29"/>
    <w:rsid w:val="00F313DD"/>
    <w:rsid w:val="00F378BE"/>
    <w:rsid w:val="00F43120"/>
    <w:rsid w:val="00F44FF2"/>
    <w:rsid w:val="00F451D2"/>
    <w:rsid w:val="00F64378"/>
    <w:rsid w:val="00F645AD"/>
    <w:rsid w:val="00F67FC3"/>
    <w:rsid w:val="00F763A4"/>
    <w:rsid w:val="00F80D67"/>
    <w:rsid w:val="00F80DCB"/>
    <w:rsid w:val="00F81CF2"/>
    <w:rsid w:val="00F82A04"/>
    <w:rsid w:val="00F83DF3"/>
    <w:rsid w:val="00F85558"/>
    <w:rsid w:val="00F85701"/>
    <w:rsid w:val="00F85E19"/>
    <w:rsid w:val="00F941B8"/>
    <w:rsid w:val="00FA49DB"/>
    <w:rsid w:val="00FA5FA5"/>
    <w:rsid w:val="00FA6721"/>
    <w:rsid w:val="00FA7365"/>
    <w:rsid w:val="00FA79A7"/>
    <w:rsid w:val="00FC643D"/>
    <w:rsid w:val="00FD06BC"/>
    <w:rsid w:val="00FD1DAF"/>
    <w:rsid w:val="00FD2000"/>
    <w:rsid w:val="00FE351A"/>
    <w:rsid w:val="00FE3DCC"/>
    <w:rsid w:val="00FE4284"/>
    <w:rsid w:val="00FE53C8"/>
    <w:rsid w:val="00FE5FB7"/>
    <w:rsid w:val="00FF01E5"/>
    <w:rsid w:val="00FF5AE2"/>
    <w:rsid w:val="00FF71BC"/>
    <w:rsid w:val="00FF77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docId w15:val="{B8D2C32D-3C88-4F2A-A79E-ED33AC45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styleId="aa">
    <w:name w:val="annotation reference"/>
    <w:rsid w:val="00571039"/>
    <w:rPr>
      <w:sz w:val="16"/>
      <w:szCs w:val="16"/>
    </w:rPr>
  </w:style>
  <w:style w:type="paragraph" w:styleId="ab">
    <w:name w:val="Balloon Text"/>
    <w:basedOn w:val="a"/>
    <w:link w:val="Char0"/>
    <w:semiHidden/>
    <w:unhideWhenUsed/>
    <w:rsid w:val="00571039"/>
    <w:rPr>
      <w:sz w:val="18"/>
      <w:szCs w:val="18"/>
    </w:rPr>
  </w:style>
  <w:style w:type="character" w:customStyle="1" w:styleId="Char0">
    <w:name w:val="批注框文本 Char"/>
    <w:basedOn w:val="a0"/>
    <w:link w:val="ab"/>
    <w:semiHidden/>
    <w:rsid w:val="00571039"/>
    <w:rPr>
      <w:sz w:val="18"/>
      <w:szCs w:val="18"/>
      <w:lang w:eastAsia="en-US"/>
    </w:rPr>
  </w:style>
  <w:style w:type="paragraph" w:styleId="ac">
    <w:name w:val="annotation subject"/>
    <w:basedOn w:val="a5"/>
    <w:next w:val="a5"/>
    <w:link w:val="Char1"/>
    <w:rsid w:val="0018464F"/>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basedOn w:val="a0"/>
    <w:link w:val="a5"/>
    <w:semiHidden/>
    <w:rsid w:val="0018464F"/>
    <w:rPr>
      <w:rFonts w:ascii="Arial" w:hAnsi="Arial"/>
      <w:lang w:eastAsia="en-US"/>
    </w:rPr>
  </w:style>
  <w:style w:type="character" w:customStyle="1" w:styleId="Char1">
    <w:name w:val="批注主题 Char"/>
    <w:basedOn w:val="Char"/>
    <w:link w:val="ac"/>
    <w:rsid w:val="001846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3639328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0B5C-1F76-451E-940E-23FE3637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ZTE</cp:lastModifiedBy>
  <cp:revision>24</cp:revision>
  <cp:lastPrinted>2001-04-23T09:30:00Z</cp:lastPrinted>
  <dcterms:created xsi:type="dcterms:W3CDTF">2023-02-03T12:10:00Z</dcterms:created>
  <dcterms:modified xsi:type="dcterms:W3CDTF">2023-04-17T10:19:00Z</dcterms:modified>
</cp:coreProperties>
</file>