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C656" w14:textId="6043B032" w:rsidR="006F7EDC" w:rsidRDefault="00A80F0E" w:rsidP="003B40B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A80F0E">
        <w:rPr>
          <w:b/>
          <w:noProof/>
          <w:sz w:val="24"/>
        </w:rPr>
        <w:t>3GPP TSG-CT WG1 Meeting #141e</w:t>
      </w:r>
      <w:r w:rsidR="006F7EDC">
        <w:rPr>
          <w:b/>
          <w:i/>
          <w:noProof/>
          <w:sz w:val="28"/>
        </w:rPr>
        <w:tab/>
      </w:r>
      <w:r w:rsidR="006F7EDC">
        <w:rPr>
          <w:b/>
          <w:noProof/>
          <w:sz w:val="24"/>
        </w:rPr>
        <w:t>C1-</w:t>
      </w:r>
      <w:r w:rsidR="005A3302" w:rsidRPr="0004207B">
        <w:rPr>
          <w:b/>
          <w:bCs/>
          <w:noProof/>
          <w:sz w:val="24"/>
        </w:rPr>
        <w:t>232</w:t>
      </w:r>
      <w:r w:rsidR="005A3302">
        <w:rPr>
          <w:b/>
          <w:bCs/>
          <w:noProof/>
          <w:sz w:val="24"/>
        </w:rPr>
        <w:t>712</w:t>
      </w:r>
    </w:p>
    <w:p w14:paraId="77559CC4" w14:textId="68F9ABEB" w:rsidR="006F7EDC" w:rsidRDefault="00A80F0E" w:rsidP="006F7EDC">
      <w:pPr>
        <w:pStyle w:val="CRCoverPage"/>
        <w:outlineLvl w:val="0"/>
        <w:rPr>
          <w:b/>
          <w:noProof/>
          <w:sz w:val="24"/>
        </w:rPr>
      </w:pPr>
      <w:r w:rsidRPr="00A80F0E">
        <w:rPr>
          <w:b/>
          <w:noProof/>
          <w:sz w:val="24"/>
        </w:rPr>
        <w:t>Online 17– 21 April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FCF9A4A" w:rsidR="001E41F3" w:rsidRPr="00410371" w:rsidRDefault="0004207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</w:t>
            </w:r>
            <w:r w:rsidR="00B243FA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229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A93217E" w:rsidR="001E41F3" w:rsidRPr="00410371" w:rsidRDefault="00CB3CC2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6592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86090CE" w:rsidR="001E41F3" w:rsidRPr="00410371" w:rsidRDefault="005A330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C7ABB8F" w:rsidR="001E41F3" w:rsidRPr="00410371" w:rsidRDefault="0004207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18.1.0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9F3C30E" w:rsidR="00F25D98" w:rsidRDefault="00A80F0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B97EF50" w14:textId="01E4B973" w:rsidR="001E41F3" w:rsidRDefault="0004207B">
            <w:pPr>
              <w:pStyle w:val="CRCoverPage"/>
              <w:spacing w:after="0"/>
              <w:ind w:left="100"/>
            </w:pPr>
            <w:r>
              <w:t xml:space="preserve">Clarification of </w:t>
            </w:r>
            <w:r w:rsidR="00EA11FD">
              <w:t>annex V messages</w:t>
            </w:r>
          </w:p>
          <w:p w14:paraId="3D393EEE" w14:textId="553DB6BA" w:rsidR="00EA11FD" w:rsidRDefault="00EA11F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EF74B50" w:rsidR="001E41F3" w:rsidRDefault="00A80F0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9FD4AA1" w:rsidR="001E41F3" w:rsidRDefault="00A80F0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508BB9A" w:rsidR="001E41F3" w:rsidRDefault="00A80F0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IMSProtoc18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4116956" w:rsidR="001E41F3" w:rsidRDefault="00A80F0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2023-04-</w:t>
            </w:r>
            <w:r w:rsidR="00EA11FD">
              <w:rPr>
                <w:noProof/>
              </w:rPr>
              <w:t>20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0EC4656" w:rsidR="001E41F3" w:rsidRDefault="0004207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02FBBFB" w:rsidR="001E41F3" w:rsidRDefault="00A80F0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B243FA">
              <w:rPr>
                <w:noProof/>
              </w:rPr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05579FC" w:rsidR="001E41F3" w:rsidRDefault="00A80F0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It is unclear whether the names of the JSON object for the requests and responses are </w:t>
            </w:r>
            <w:r w:rsidR="00EA11FD">
              <w:rPr>
                <w:noProof/>
              </w:rPr>
              <w:t xml:space="preserve">also </w:t>
            </w:r>
            <w:r>
              <w:rPr>
                <w:noProof/>
              </w:rPr>
              <w:t>included. It is proposed to include these names, in alignment with ATIS-1000082.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C7C083A" w:rsidR="001E41F3" w:rsidRDefault="00A80F0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clarification text.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3E88258" w:rsidR="001E41F3" w:rsidRDefault="00A80F0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Possible misoperation between the IBCF and the signing or verification AS.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2F94494" w:rsidR="001E41F3" w:rsidRDefault="00A80F0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V.2.3.2, V.2.4.2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6B2A767D" w:rsidR="008863B9" w:rsidRDefault="005A330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Rev-1: Added verification requests and responses. Changed title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E5EF051" w14:textId="77777777" w:rsidR="00122C8E" w:rsidRPr="006B5418" w:rsidRDefault="00122C8E" w:rsidP="00122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p w14:paraId="443FFA2C" w14:textId="77777777" w:rsidR="00A80F0E" w:rsidRPr="00481D2D" w:rsidRDefault="00A80F0E" w:rsidP="00A80F0E">
      <w:pPr>
        <w:pStyle w:val="Heading3"/>
      </w:pPr>
      <w:bookmarkStart w:id="1" w:name="_Toc132020241"/>
      <w:r w:rsidRPr="00481D2D">
        <w:t>V.2.3.2 Request header requirements</w:t>
      </w:r>
      <w:bookmarkEnd w:id="1"/>
    </w:p>
    <w:p w14:paraId="656D36C9" w14:textId="77777777" w:rsidR="00A80F0E" w:rsidRPr="00481D2D" w:rsidRDefault="00A80F0E" w:rsidP="00A80F0E">
      <w:r w:rsidRPr="00481D2D">
        <w:t>Table V.2.3.2-1 lists request header field requirements.</w:t>
      </w:r>
    </w:p>
    <w:p w14:paraId="29DB9DD4" w14:textId="77777777" w:rsidR="00A80F0E" w:rsidRPr="00481D2D" w:rsidRDefault="00A80F0E" w:rsidP="00A80F0E">
      <w:pPr>
        <w:pStyle w:val="TH"/>
      </w:pPr>
      <w:r w:rsidRPr="00481D2D">
        <w:t>Table V.2.3.2-1: Header fields included in the requests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387"/>
        <w:gridCol w:w="1276"/>
      </w:tblGrid>
      <w:tr w:rsidR="00A80F0E" w:rsidRPr="00481D2D" w14:paraId="783B399F" w14:textId="77777777" w:rsidTr="006D658D">
        <w:tc>
          <w:tcPr>
            <w:tcW w:w="2376" w:type="dxa"/>
            <w:tcBorders>
              <w:bottom w:val="single" w:sz="12" w:space="0" w:color="000000"/>
            </w:tcBorders>
            <w:shd w:val="clear" w:color="auto" w:fill="auto"/>
          </w:tcPr>
          <w:p w14:paraId="69429B90" w14:textId="77777777" w:rsidR="00A80F0E" w:rsidRPr="00481D2D" w:rsidRDefault="00A80F0E" w:rsidP="006D658D">
            <w:pPr>
              <w:pStyle w:val="TH"/>
            </w:pPr>
            <w:r w:rsidRPr="00481D2D">
              <w:t>Header field name</w:t>
            </w:r>
          </w:p>
        </w:tc>
        <w:tc>
          <w:tcPr>
            <w:tcW w:w="5387" w:type="dxa"/>
            <w:tcBorders>
              <w:bottom w:val="single" w:sz="12" w:space="0" w:color="000000"/>
            </w:tcBorders>
            <w:shd w:val="clear" w:color="auto" w:fill="auto"/>
          </w:tcPr>
          <w:p w14:paraId="3B56E371" w14:textId="77777777" w:rsidR="00A80F0E" w:rsidRPr="00481D2D" w:rsidRDefault="00A80F0E" w:rsidP="006D658D">
            <w:pPr>
              <w:pStyle w:val="TH"/>
            </w:pPr>
            <w:r w:rsidRPr="00481D2D">
              <w:t>Description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</w:tcPr>
          <w:p w14:paraId="0F6030C2" w14:textId="77777777" w:rsidR="00A80F0E" w:rsidRPr="00481D2D" w:rsidRDefault="00A80F0E" w:rsidP="006D658D">
            <w:pPr>
              <w:pStyle w:val="TH"/>
            </w:pPr>
            <w:r w:rsidRPr="00481D2D">
              <w:t>Presence</w:t>
            </w:r>
          </w:p>
        </w:tc>
      </w:tr>
      <w:tr w:rsidR="00A80F0E" w:rsidRPr="00481D2D" w14:paraId="66F029DF" w14:textId="77777777" w:rsidTr="006D658D">
        <w:tc>
          <w:tcPr>
            <w:tcW w:w="2376" w:type="dxa"/>
            <w:shd w:val="clear" w:color="auto" w:fill="auto"/>
          </w:tcPr>
          <w:p w14:paraId="131E7CFB" w14:textId="77777777" w:rsidR="00A80F0E" w:rsidRPr="00481D2D" w:rsidRDefault="00A80F0E" w:rsidP="006D658D">
            <w:pPr>
              <w:pStyle w:val="TAC"/>
            </w:pPr>
            <w:r w:rsidRPr="00481D2D">
              <w:t>Content-Type</w:t>
            </w:r>
          </w:p>
        </w:tc>
        <w:tc>
          <w:tcPr>
            <w:tcW w:w="5387" w:type="dxa"/>
            <w:shd w:val="clear" w:color="auto" w:fill="auto"/>
          </w:tcPr>
          <w:p w14:paraId="13AD522C" w14:textId="77777777" w:rsidR="00A80F0E" w:rsidRPr="00481D2D" w:rsidRDefault="00A80F0E" w:rsidP="006D658D">
            <w:pPr>
              <w:pStyle w:val="TAC"/>
            </w:pPr>
            <w:r w:rsidRPr="00481D2D">
              <w:t>Describes the format of the request body. Shall be set to "application/</w:t>
            </w:r>
            <w:proofErr w:type="spellStart"/>
            <w:r w:rsidRPr="00481D2D">
              <w:t>json</w:t>
            </w:r>
            <w:proofErr w:type="spellEnd"/>
            <w:r w:rsidRPr="00481D2D">
              <w:t>"</w:t>
            </w:r>
          </w:p>
        </w:tc>
        <w:tc>
          <w:tcPr>
            <w:tcW w:w="1276" w:type="dxa"/>
            <w:shd w:val="clear" w:color="auto" w:fill="auto"/>
          </w:tcPr>
          <w:p w14:paraId="7B36232B" w14:textId="77777777" w:rsidR="00A80F0E" w:rsidRPr="00481D2D" w:rsidRDefault="00A80F0E" w:rsidP="006D658D">
            <w:pPr>
              <w:pStyle w:val="TAC"/>
            </w:pPr>
            <w:r w:rsidRPr="00481D2D">
              <w:t>M</w:t>
            </w:r>
          </w:p>
        </w:tc>
      </w:tr>
      <w:tr w:rsidR="00A80F0E" w:rsidRPr="00481D2D" w14:paraId="76CA9F53" w14:textId="77777777" w:rsidTr="006D658D">
        <w:tc>
          <w:tcPr>
            <w:tcW w:w="2376" w:type="dxa"/>
            <w:shd w:val="clear" w:color="auto" w:fill="auto"/>
          </w:tcPr>
          <w:p w14:paraId="26833697" w14:textId="77777777" w:rsidR="00A80F0E" w:rsidRPr="00481D2D" w:rsidRDefault="00A80F0E" w:rsidP="006D658D">
            <w:pPr>
              <w:pStyle w:val="TAC"/>
            </w:pPr>
            <w:r w:rsidRPr="00481D2D">
              <w:t>Accept</w:t>
            </w:r>
          </w:p>
        </w:tc>
        <w:tc>
          <w:tcPr>
            <w:tcW w:w="5387" w:type="dxa"/>
            <w:shd w:val="clear" w:color="auto" w:fill="auto"/>
          </w:tcPr>
          <w:p w14:paraId="12D20BE3" w14:textId="77777777" w:rsidR="00A80F0E" w:rsidRPr="00481D2D" w:rsidRDefault="00A80F0E" w:rsidP="006D658D">
            <w:pPr>
              <w:pStyle w:val="TAC"/>
            </w:pPr>
            <w:r w:rsidRPr="00481D2D">
              <w:t>Describes the supported format of the response body. Shall be set to "application/</w:t>
            </w:r>
            <w:proofErr w:type="spellStart"/>
            <w:r w:rsidRPr="00481D2D">
              <w:t>json</w:t>
            </w:r>
            <w:proofErr w:type="spellEnd"/>
            <w:r w:rsidRPr="00481D2D">
              <w:t>" if present</w:t>
            </w:r>
          </w:p>
        </w:tc>
        <w:tc>
          <w:tcPr>
            <w:tcW w:w="1276" w:type="dxa"/>
            <w:shd w:val="clear" w:color="auto" w:fill="auto"/>
          </w:tcPr>
          <w:p w14:paraId="1F1EAC74" w14:textId="77777777" w:rsidR="00A80F0E" w:rsidRPr="00481D2D" w:rsidRDefault="00A80F0E" w:rsidP="006D658D">
            <w:pPr>
              <w:pStyle w:val="TAC"/>
            </w:pPr>
            <w:r w:rsidRPr="00481D2D">
              <w:t>O</w:t>
            </w:r>
          </w:p>
        </w:tc>
      </w:tr>
    </w:tbl>
    <w:p w14:paraId="564F3467" w14:textId="77777777" w:rsidR="00A80F0E" w:rsidRDefault="00A80F0E" w:rsidP="00A80F0E">
      <w:pPr>
        <w:rPr>
          <w:ins w:id="2" w:author="Ericsson j b CT1#141-e" w:date="2023-04-10T14:26:00Z"/>
        </w:rPr>
      </w:pPr>
    </w:p>
    <w:p w14:paraId="236A8E32" w14:textId="77777777" w:rsidR="00EA11FD" w:rsidRDefault="00A80F0E" w:rsidP="00A80F0E">
      <w:pPr>
        <w:rPr>
          <w:ins w:id="3" w:author="Ericsson j in CT1#141-e" w:date="2023-04-19T22:04:00Z"/>
        </w:rPr>
      </w:pPr>
      <w:ins w:id="4" w:author="Ericsson j b CT1#141-e" w:date="2023-04-10T14:26:00Z">
        <w:r>
          <w:t xml:space="preserve">The </w:t>
        </w:r>
      </w:ins>
      <w:ins w:id="5" w:author="Ericsson j in CT1#141-e" w:date="2023-04-19T22:03:00Z">
        <w:r w:rsidR="00EA11FD">
          <w:t>JSON</w:t>
        </w:r>
      </w:ins>
      <w:ins w:id="6" w:author="Ericsson j b CT1#141-e" w:date="2023-04-10T14:27:00Z">
        <w:r>
          <w:t xml:space="preserve"> object in a request starts with the name of the request.</w:t>
        </w:r>
      </w:ins>
    </w:p>
    <w:p w14:paraId="379A39FF" w14:textId="72E966A8" w:rsidR="00A80F0E" w:rsidRDefault="00A80F0E" w:rsidP="00A80F0E">
      <w:pPr>
        <w:rPr>
          <w:ins w:id="7" w:author="Ericsson j b CT1#141-e" w:date="2023-04-10T14:28:00Z"/>
        </w:rPr>
      </w:pPr>
      <w:ins w:id="8" w:author="Ericsson j b CT1#141-e" w:date="2023-04-10T14:28:00Z">
        <w:r>
          <w:t xml:space="preserve">For </w:t>
        </w:r>
      </w:ins>
      <w:ins w:id="9" w:author="Ericsson j in CT1#141-e" w:date="2023-04-19T22:04:00Z">
        <w:r w:rsidR="00EA11FD">
          <w:t>the</w:t>
        </w:r>
      </w:ins>
      <w:ins w:id="10" w:author="Ericsson j b CT1#141-e" w:date="2023-04-10T14:28:00Z">
        <w:r>
          <w:t xml:space="preserve"> </w:t>
        </w:r>
        <w:proofErr w:type="spellStart"/>
        <w:r>
          <w:t>signingRequest</w:t>
        </w:r>
        <w:proofErr w:type="spellEnd"/>
        <w:r>
          <w:t>, the JSON object starts with:</w:t>
        </w:r>
      </w:ins>
    </w:p>
    <w:p w14:paraId="32AFB8AA" w14:textId="77777777" w:rsidR="00A80F0E" w:rsidRDefault="00A80F0E" w:rsidP="00A80F0E">
      <w:pPr>
        <w:pStyle w:val="EX"/>
        <w:rPr>
          <w:ins w:id="11" w:author="Ericsson j b CT1#141-e" w:date="2023-04-10T14:29:00Z"/>
        </w:rPr>
      </w:pPr>
      <w:ins w:id="12" w:author="Ericsson j b CT1#141-e" w:date="2023-04-10T14:28:00Z">
        <w:r>
          <w:t>{</w:t>
        </w:r>
      </w:ins>
    </w:p>
    <w:p w14:paraId="1A4C211C" w14:textId="77777777" w:rsidR="00A80F0E" w:rsidRPr="00481D2D" w:rsidRDefault="00A80F0E" w:rsidP="00A80F0E">
      <w:pPr>
        <w:pStyle w:val="EX"/>
      </w:pPr>
      <w:ins w:id="13" w:author="Ericsson j b CT1#141-e" w:date="2023-04-10T14:29:00Z">
        <w:r>
          <w:t xml:space="preserve">   "</w:t>
        </w:r>
        <w:proofErr w:type="spellStart"/>
        <w:r>
          <w:t>signingRequest</w:t>
        </w:r>
        <w:proofErr w:type="spellEnd"/>
        <w:r>
          <w:t>": {</w:t>
        </w:r>
      </w:ins>
    </w:p>
    <w:p w14:paraId="686872B9" w14:textId="1489F581" w:rsidR="00EA11FD" w:rsidRDefault="00EA11FD" w:rsidP="00EA11FD">
      <w:pPr>
        <w:rPr>
          <w:ins w:id="14" w:author="Ericsson j in CT1#141-e" w:date="2023-04-19T22:05:00Z"/>
        </w:rPr>
      </w:pPr>
      <w:ins w:id="15" w:author="Ericsson j in CT1#141-e" w:date="2023-04-19T22:05:00Z">
        <w:r>
          <w:t xml:space="preserve">For the </w:t>
        </w:r>
        <w:proofErr w:type="spellStart"/>
        <w:r>
          <w:t>verification</w:t>
        </w:r>
        <w:r>
          <w:t>Request</w:t>
        </w:r>
        <w:proofErr w:type="spellEnd"/>
        <w:r>
          <w:t>, the JSON object starts with:</w:t>
        </w:r>
      </w:ins>
    </w:p>
    <w:p w14:paraId="0A05FFF9" w14:textId="77777777" w:rsidR="00EA11FD" w:rsidRDefault="00EA11FD" w:rsidP="00EA11FD">
      <w:pPr>
        <w:pStyle w:val="EX"/>
        <w:rPr>
          <w:ins w:id="16" w:author="Ericsson j in CT1#141-e" w:date="2023-04-19T22:05:00Z"/>
        </w:rPr>
      </w:pPr>
      <w:ins w:id="17" w:author="Ericsson j in CT1#141-e" w:date="2023-04-19T22:05:00Z">
        <w:r>
          <w:t>{</w:t>
        </w:r>
      </w:ins>
    </w:p>
    <w:p w14:paraId="2339A1FD" w14:textId="2C5624C2" w:rsidR="00EA11FD" w:rsidRPr="00481D2D" w:rsidRDefault="00EA11FD" w:rsidP="00EA11FD">
      <w:pPr>
        <w:pStyle w:val="EX"/>
        <w:rPr>
          <w:ins w:id="18" w:author="Ericsson j in CT1#141-e" w:date="2023-04-19T22:05:00Z"/>
        </w:rPr>
      </w:pPr>
      <w:ins w:id="19" w:author="Ericsson j in CT1#141-e" w:date="2023-04-19T22:05:00Z">
        <w:r>
          <w:t xml:space="preserve">   "</w:t>
        </w:r>
        <w:proofErr w:type="spellStart"/>
        <w:r>
          <w:t>verification</w:t>
        </w:r>
        <w:r>
          <w:t>Request</w:t>
        </w:r>
        <w:proofErr w:type="spellEnd"/>
        <w:r>
          <w:t>": {</w:t>
        </w:r>
      </w:ins>
    </w:p>
    <w:p w14:paraId="1B36423F" w14:textId="77777777" w:rsidR="00122C8E" w:rsidRPr="006B5418" w:rsidRDefault="00122C8E" w:rsidP="00122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34A65E04" w14:textId="77777777" w:rsidR="00A80F0E" w:rsidRPr="00481D2D" w:rsidRDefault="00A80F0E" w:rsidP="00A80F0E">
      <w:pPr>
        <w:pStyle w:val="Heading3"/>
      </w:pPr>
      <w:bookmarkStart w:id="20" w:name="_Toc132020244"/>
      <w:r w:rsidRPr="00481D2D">
        <w:t>V.2.4.2</w:t>
      </w:r>
      <w:r w:rsidRPr="00481D2D">
        <w:tab/>
        <w:t>Response header requirements</w:t>
      </w:r>
      <w:bookmarkEnd w:id="20"/>
    </w:p>
    <w:p w14:paraId="6D719EC2" w14:textId="77777777" w:rsidR="00A80F0E" w:rsidRPr="00481D2D" w:rsidRDefault="00A80F0E" w:rsidP="00A80F0E">
      <w:pPr>
        <w:pStyle w:val="TH"/>
      </w:pPr>
      <w:r w:rsidRPr="00481D2D">
        <w:t>Table V.2.4.2-1: Header fields included in the responses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387"/>
        <w:gridCol w:w="1276"/>
      </w:tblGrid>
      <w:tr w:rsidR="00A80F0E" w:rsidRPr="00481D2D" w14:paraId="57C375C1" w14:textId="77777777" w:rsidTr="006D658D">
        <w:tc>
          <w:tcPr>
            <w:tcW w:w="2376" w:type="dxa"/>
            <w:tcBorders>
              <w:bottom w:val="single" w:sz="12" w:space="0" w:color="000000"/>
            </w:tcBorders>
            <w:shd w:val="clear" w:color="auto" w:fill="auto"/>
          </w:tcPr>
          <w:p w14:paraId="3AE47A7A" w14:textId="77777777" w:rsidR="00A80F0E" w:rsidRPr="00481D2D" w:rsidRDefault="00A80F0E" w:rsidP="006D658D">
            <w:pPr>
              <w:pStyle w:val="TH"/>
            </w:pPr>
            <w:r w:rsidRPr="00481D2D">
              <w:t>Header field name</w:t>
            </w:r>
          </w:p>
        </w:tc>
        <w:tc>
          <w:tcPr>
            <w:tcW w:w="5387" w:type="dxa"/>
            <w:tcBorders>
              <w:bottom w:val="single" w:sz="12" w:space="0" w:color="000000"/>
            </w:tcBorders>
            <w:shd w:val="clear" w:color="auto" w:fill="auto"/>
          </w:tcPr>
          <w:p w14:paraId="6A3B79DA" w14:textId="77777777" w:rsidR="00A80F0E" w:rsidRPr="00481D2D" w:rsidRDefault="00A80F0E" w:rsidP="006D658D">
            <w:pPr>
              <w:pStyle w:val="TH"/>
            </w:pPr>
            <w:r w:rsidRPr="00481D2D">
              <w:t>Description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</w:tcPr>
          <w:p w14:paraId="06BE90BE" w14:textId="77777777" w:rsidR="00A80F0E" w:rsidRPr="00481D2D" w:rsidRDefault="00A80F0E" w:rsidP="006D658D">
            <w:pPr>
              <w:pStyle w:val="TH"/>
            </w:pPr>
            <w:r w:rsidRPr="00481D2D">
              <w:t>Presence</w:t>
            </w:r>
          </w:p>
        </w:tc>
      </w:tr>
      <w:tr w:rsidR="00A80F0E" w:rsidRPr="00481D2D" w14:paraId="6978C77D" w14:textId="77777777" w:rsidTr="006D658D">
        <w:tc>
          <w:tcPr>
            <w:tcW w:w="2376" w:type="dxa"/>
            <w:shd w:val="clear" w:color="auto" w:fill="auto"/>
          </w:tcPr>
          <w:p w14:paraId="008957D1" w14:textId="77777777" w:rsidR="00A80F0E" w:rsidRPr="00481D2D" w:rsidRDefault="00A80F0E" w:rsidP="006D658D">
            <w:pPr>
              <w:pStyle w:val="TAC"/>
            </w:pPr>
            <w:r w:rsidRPr="00481D2D">
              <w:t>Content-Type</w:t>
            </w:r>
          </w:p>
        </w:tc>
        <w:tc>
          <w:tcPr>
            <w:tcW w:w="5387" w:type="dxa"/>
            <w:shd w:val="clear" w:color="auto" w:fill="auto"/>
          </w:tcPr>
          <w:p w14:paraId="2FFA9337" w14:textId="77777777" w:rsidR="00A80F0E" w:rsidRPr="00481D2D" w:rsidRDefault="00A80F0E" w:rsidP="006D658D">
            <w:pPr>
              <w:pStyle w:val="TAC"/>
            </w:pPr>
            <w:r w:rsidRPr="00481D2D">
              <w:t>Describes the format of the response body. Shall be set to "application/</w:t>
            </w:r>
            <w:proofErr w:type="spellStart"/>
            <w:r w:rsidRPr="00481D2D">
              <w:t>json</w:t>
            </w:r>
            <w:proofErr w:type="spellEnd"/>
            <w:r w:rsidRPr="00481D2D">
              <w:t>"</w:t>
            </w:r>
          </w:p>
        </w:tc>
        <w:tc>
          <w:tcPr>
            <w:tcW w:w="1276" w:type="dxa"/>
            <w:shd w:val="clear" w:color="auto" w:fill="auto"/>
          </w:tcPr>
          <w:p w14:paraId="3AEE77DA" w14:textId="77777777" w:rsidR="00A80F0E" w:rsidRPr="00481D2D" w:rsidRDefault="00A80F0E" w:rsidP="006D658D">
            <w:pPr>
              <w:pStyle w:val="TAC"/>
            </w:pPr>
            <w:r w:rsidRPr="00481D2D">
              <w:t>M</w:t>
            </w:r>
          </w:p>
        </w:tc>
      </w:tr>
    </w:tbl>
    <w:p w14:paraId="5989EE1C" w14:textId="77777777" w:rsidR="00A80F0E" w:rsidRDefault="00A80F0E" w:rsidP="00A80F0E">
      <w:pPr>
        <w:rPr>
          <w:ins w:id="21" w:author="Ericsson j b CT1#141-e" w:date="2023-04-10T14:30:00Z"/>
        </w:rPr>
      </w:pPr>
    </w:p>
    <w:p w14:paraId="1B809100" w14:textId="77777777" w:rsidR="00A80F0E" w:rsidRDefault="00A80F0E" w:rsidP="00A80F0E">
      <w:pPr>
        <w:rPr>
          <w:ins w:id="22" w:author="Ericsson j b CT1#141-e" w:date="2023-04-10T14:30:00Z"/>
        </w:rPr>
      </w:pPr>
      <w:ins w:id="23" w:author="Ericsson j b CT1#141-e" w:date="2023-04-10T14:30:00Z">
        <w:r>
          <w:t xml:space="preserve">The </w:t>
        </w:r>
        <w:proofErr w:type="spellStart"/>
        <w:r>
          <w:t>json</w:t>
        </w:r>
        <w:proofErr w:type="spellEnd"/>
        <w:r>
          <w:t xml:space="preserve"> object in a response always starts with the name of the response. For a </w:t>
        </w:r>
        <w:proofErr w:type="spellStart"/>
        <w:r>
          <w:t>signingResponse</w:t>
        </w:r>
        <w:proofErr w:type="spellEnd"/>
        <w:r>
          <w:t>, the JSON object starts with:</w:t>
        </w:r>
      </w:ins>
    </w:p>
    <w:p w14:paraId="2E4764E6" w14:textId="77777777" w:rsidR="00A80F0E" w:rsidRDefault="00A80F0E" w:rsidP="00A80F0E">
      <w:pPr>
        <w:pStyle w:val="EX"/>
        <w:rPr>
          <w:ins w:id="24" w:author="Ericsson j b CT1#141-e" w:date="2023-04-10T14:30:00Z"/>
        </w:rPr>
      </w:pPr>
      <w:ins w:id="25" w:author="Ericsson j b CT1#141-e" w:date="2023-04-10T14:30:00Z">
        <w:r>
          <w:t>{</w:t>
        </w:r>
      </w:ins>
    </w:p>
    <w:p w14:paraId="03F6925E" w14:textId="77777777" w:rsidR="00A80F0E" w:rsidRPr="00481D2D" w:rsidRDefault="00A80F0E" w:rsidP="00A80F0E">
      <w:pPr>
        <w:pStyle w:val="EX"/>
      </w:pPr>
      <w:ins w:id="26" w:author="Ericsson j b CT1#141-e" w:date="2023-04-10T14:30:00Z">
        <w:r>
          <w:t xml:space="preserve">   "</w:t>
        </w:r>
        <w:proofErr w:type="spellStart"/>
        <w:r>
          <w:t>signingResponse</w:t>
        </w:r>
        <w:proofErr w:type="spellEnd"/>
        <w:r>
          <w:t>": {</w:t>
        </w:r>
      </w:ins>
    </w:p>
    <w:p w14:paraId="4680B0AF" w14:textId="346D91DD" w:rsidR="00EA11FD" w:rsidRDefault="00EA11FD" w:rsidP="00EA11FD">
      <w:pPr>
        <w:rPr>
          <w:ins w:id="27" w:author="Ericsson j in CT1#141-e" w:date="2023-04-19T22:06:00Z"/>
        </w:rPr>
      </w:pPr>
      <w:ins w:id="28" w:author="Ericsson j in CT1#141-e" w:date="2023-04-19T22:06:00Z">
        <w:r>
          <w:t xml:space="preserve">For the </w:t>
        </w:r>
        <w:proofErr w:type="spellStart"/>
        <w:r>
          <w:t>verificationRe</w:t>
        </w:r>
        <w:r>
          <w:t>sponse</w:t>
        </w:r>
        <w:proofErr w:type="spellEnd"/>
        <w:r>
          <w:t>, the JSON object starts with:</w:t>
        </w:r>
      </w:ins>
    </w:p>
    <w:p w14:paraId="5206F866" w14:textId="77777777" w:rsidR="00EA11FD" w:rsidRDefault="00EA11FD" w:rsidP="00EA11FD">
      <w:pPr>
        <w:pStyle w:val="EX"/>
        <w:rPr>
          <w:ins w:id="29" w:author="Ericsson j in CT1#141-e" w:date="2023-04-19T22:06:00Z"/>
        </w:rPr>
      </w:pPr>
      <w:ins w:id="30" w:author="Ericsson j in CT1#141-e" w:date="2023-04-19T22:06:00Z">
        <w:r>
          <w:t>{</w:t>
        </w:r>
      </w:ins>
    </w:p>
    <w:p w14:paraId="70743E30" w14:textId="0C5D9639" w:rsidR="00EA11FD" w:rsidRPr="00481D2D" w:rsidRDefault="00EA11FD" w:rsidP="00EA11FD">
      <w:pPr>
        <w:pStyle w:val="EX"/>
        <w:rPr>
          <w:ins w:id="31" w:author="Ericsson j in CT1#141-e" w:date="2023-04-19T22:06:00Z"/>
        </w:rPr>
      </w:pPr>
      <w:ins w:id="32" w:author="Ericsson j in CT1#141-e" w:date="2023-04-19T22:06:00Z">
        <w:r>
          <w:t xml:space="preserve">   "</w:t>
        </w:r>
        <w:proofErr w:type="spellStart"/>
        <w:r>
          <w:t>verificationRe</w:t>
        </w:r>
        <w:r>
          <w:t>sponse</w:t>
        </w:r>
        <w:proofErr w:type="spellEnd"/>
        <w:r>
          <w:t>": {</w:t>
        </w:r>
      </w:ins>
    </w:p>
    <w:p w14:paraId="0B98373E" w14:textId="77777777" w:rsidR="00122C8E" w:rsidRPr="006B5418" w:rsidRDefault="00122C8E" w:rsidP="00122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68C9CD36" w14:textId="77777777" w:rsidR="001E41F3" w:rsidRPr="00122C8E" w:rsidRDefault="001E41F3">
      <w:pPr>
        <w:rPr>
          <w:noProof/>
          <w:lang w:val="en-US"/>
        </w:rPr>
      </w:pPr>
    </w:p>
    <w:sectPr w:rsidR="001E41F3" w:rsidRPr="00122C8E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2061D" w14:textId="77777777" w:rsidR="007D6A43" w:rsidRDefault="007D6A43">
      <w:r>
        <w:separator/>
      </w:r>
    </w:p>
  </w:endnote>
  <w:endnote w:type="continuationSeparator" w:id="0">
    <w:p w14:paraId="5D635710" w14:textId="77777777" w:rsidR="007D6A43" w:rsidRDefault="007D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56D9B" w14:textId="77777777" w:rsidR="007D6A43" w:rsidRDefault="007D6A43">
      <w:r>
        <w:separator/>
      </w:r>
    </w:p>
  </w:footnote>
  <w:footnote w:type="continuationSeparator" w:id="0">
    <w:p w14:paraId="60163843" w14:textId="77777777" w:rsidR="007D6A43" w:rsidRDefault="007D6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j b CT1#141-e">
    <w15:presenceInfo w15:providerId="None" w15:userId="Ericsson j b CT1#141-e"/>
  </w15:person>
  <w15:person w15:author="Ericsson j in CT1#141-e">
    <w15:presenceInfo w15:providerId="None" w15:userId="Ericsson j in CT1#141-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4207B"/>
    <w:rsid w:val="000A6394"/>
    <w:rsid w:val="000B7FED"/>
    <w:rsid w:val="000C038A"/>
    <w:rsid w:val="000C6598"/>
    <w:rsid w:val="000D44B3"/>
    <w:rsid w:val="00122C8E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E1A36"/>
    <w:rsid w:val="00410371"/>
    <w:rsid w:val="004242F1"/>
    <w:rsid w:val="00453F3E"/>
    <w:rsid w:val="004B75B7"/>
    <w:rsid w:val="005141D9"/>
    <w:rsid w:val="0051580D"/>
    <w:rsid w:val="00520CA3"/>
    <w:rsid w:val="00547111"/>
    <w:rsid w:val="00592D74"/>
    <w:rsid w:val="005A3302"/>
    <w:rsid w:val="005E2C44"/>
    <w:rsid w:val="00621188"/>
    <w:rsid w:val="006257ED"/>
    <w:rsid w:val="00653DE4"/>
    <w:rsid w:val="00665C47"/>
    <w:rsid w:val="00695808"/>
    <w:rsid w:val="006B46FB"/>
    <w:rsid w:val="006E21FB"/>
    <w:rsid w:val="006F7EDC"/>
    <w:rsid w:val="00792342"/>
    <w:rsid w:val="007977A8"/>
    <w:rsid w:val="007B512A"/>
    <w:rsid w:val="007C2097"/>
    <w:rsid w:val="007D6A07"/>
    <w:rsid w:val="007D6A43"/>
    <w:rsid w:val="007F7259"/>
    <w:rsid w:val="008040A8"/>
    <w:rsid w:val="008279FA"/>
    <w:rsid w:val="008626E7"/>
    <w:rsid w:val="00870EE7"/>
    <w:rsid w:val="008863B9"/>
    <w:rsid w:val="008A0678"/>
    <w:rsid w:val="008A45A6"/>
    <w:rsid w:val="008D3CCC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80F0E"/>
    <w:rsid w:val="00AA2CBC"/>
    <w:rsid w:val="00AC5820"/>
    <w:rsid w:val="00AD1CD8"/>
    <w:rsid w:val="00B243FA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870F6"/>
    <w:rsid w:val="00C95985"/>
    <w:rsid w:val="00CB3CC2"/>
    <w:rsid w:val="00CC5026"/>
    <w:rsid w:val="00CC68D0"/>
    <w:rsid w:val="00D03F9A"/>
    <w:rsid w:val="00D06D51"/>
    <w:rsid w:val="00D24991"/>
    <w:rsid w:val="00D50255"/>
    <w:rsid w:val="00D66520"/>
    <w:rsid w:val="00D80124"/>
    <w:rsid w:val="00D84AE9"/>
    <w:rsid w:val="00DE34CF"/>
    <w:rsid w:val="00E13F3D"/>
    <w:rsid w:val="00E34898"/>
    <w:rsid w:val="00EA11FD"/>
    <w:rsid w:val="00EB09B7"/>
    <w:rsid w:val="00EE7D7C"/>
    <w:rsid w:val="00F25D98"/>
    <w:rsid w:val="00F300FB"/>
    <w:rsid w:val="00F61657"/>
    <w:rsid w:val="00F71E61"/>
    <w:rsid w:val="00F918C0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Zchn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link w:val="Heading3"/>
    <w:rsid w:val="00A80F0E"/>
    <w:rPr>
      <w:rFonts w:ascii="Arial" w:hAnsi="Arial"/>
      <w:sz w:val="28"/>
      <w:lang w:val="en-GB" w:eastAsia="en-US"/>
    </w:rPr>
  </w:style>
  <w:style w:type="character" w:customStyle="1" w:styleId="EXCar">
    <w:name w:val="EX Car"/>
    <w:link w:val="EX"/>
    <w:rsid w:val="00A80F0E"/>
    <w:rPr>
      <w:rFonts w:ascii="Times New Roman" w:hAnsi="Times New Roman"/>
      <w:lang w:val="en-GB" w:eastAsia="en-US"/>
    </w:rPr>
  </w:style>
  <w:style w:type="character" w:customStyle="1" w:styleId="THZchn">
    <w:name w:val="TH Zchn"/>
    <w:link w:val="TH"/>
    <w:rsid w:val="00A80F0E"/>
    <w:rPr>
      <w:rFonts w:ascii="Arial" w:hAnsi="Arial"/>
      <w:b/>
      <w:lang w:val="en-GB" w:eastAsia="en-US"/>
    </w:rPr>
  </w:style>
  <w:style w:type="paragraph" w:styleId="Revision">
    <w:name w:val="Revision"/>
    <w:hidden/>
    <w:uiPriority w:val="99"/>
    <w:semiHidden/>
    <w:rsid w:val="00EA11FD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3062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j in CT1#141-e</cp:lastModifiedBy>
  <cp:revision>2</cp:revision>
  <cp:lastPrinted>1900-01-01T00:00:00Z</cp:lastPrinted>
  <dcterms:created xsi:type="dcterms:W3CDTF">2023-04-19T20:09:00Z</dcterms:created>
  <dcterms:modified xsi:type="dcterms:W3CDTF">2023-04-19T20:09:00Z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