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698B4720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B2395D">
        <w:rPr>
          <w:b/>
          <w:noProof/>
          <w:sz w:val="24"/>
        </w:rPr>
        <w:t>41-</w:t>
      </w:r>
      <w:r w:rsidR="000B4E20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146E0F" w:rsidRPr="00146E0F">
        <w:rPr>
          <w:b/>
          <w:noProof/>
          <w:sz w:val="24"/>
        </w:rPr>
        <w:t>C1-232377</w:t>
      </w:r>
    </w:p>
    <w:p w14:paraId="77559CC4" w14:textId="5C861087" w:rsidR="006F7EDC" w:rsidRDefault="00242240" w:rsidP="006F7EDC">
      <w:pPr>
        <w:pStyle w:val="CRCoverPage"/>
        <w:outlineLvl w:val="0"/>
        <w:rPr>
          <w:b/>
          <w:noProof/>
          <w:sz w:val="24"/>
        </w:rPr>
      </w:pPr>
      <w:r w:rsidRPr="00242240">
        <w:rPr>
          <w:b/>
          <w:noProof/>
          <w:sz w:val="24"/>
        </w:rPr>
        <w:t>E-Meeting, 17th - 21st April,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5E4C162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F7174" w:rsidRPr="006F7174">
                <w:rPr>
                  <w:b/>
                  <w:noProof/>
                  <w:sz w:val="28"/>
                </w:rPr>
                <w:t>24.302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F786D2B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F7174" w:rsidRPr="006F7174">
                <w:rPr>
                  <w:b/>
                  <w:noProof/>
                  <w:sz w:val="28"/>
                </w:rPr>
                <w:t>0750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6AA292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6F7174" w:rsidRPr="006F7174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C7A671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F7174" w:rsidRPr="006F7174">
                <w:rPr>
                  <w:b/>
                  <w:noProof/>
                  <w:sz w:val="28"/>
                </w:rPr>
                <w:t>18.1.0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6913C293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E0D6DA7" w:rsidR="00F25D98" w:rsidRDefault="006554F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4346859" w:rsidR="00F25D98" w:rsidRDefault="006554F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98EC39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6F7174">
                <w:t>SNPN services for N5CW devices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AB3EFC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6F7174">
                <w:rPr>
                  <w:noProof/>
                </w:rPr>
                <w:t>Intel</w:t>
              </w:r>
              <w:r w:rsidR="006F7174">
                <w:t>, Nokia, Nokia Shanghai 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A5640C1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6F7174">
                <w:rPr>
                  <w:noProof/>
                </w:rPr>
                <w:t>C1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754F62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6F7174">
                <w:rPr>
                  <w:noProof/>
                </w:rPr>
                <w:t>eNPN_Ph2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45C14E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6F7174">
                <w:rPr>
                  <w:noProof/>
                </w:rPr>
                <w:t>2023-04-06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DE1E7F3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6F7174" w:rsidRPr="006F7174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9591A3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6F7174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A4E8331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8FD5F5" w14:textId="7FE855D8" w:rsidR="003914C4" w:rsidRDefault="00190B20" w:rsidP="00EE62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SA2 </w:t>
            </w:r>
            <w:r w:rsidR="002655AA">
              <w:rPr>
                <w:noProof/>
              </w:rPr>
              <w:t xml:space="preserve">has </w:t>
            </w:r>
            <w:r>
              <w:rPr>
                <w:noProof/>
              </w:rPr>
              <w:t xml:space="preserve">agreed </w:t>
            </w:r>
            <w:r w:rsidR="00AF57CB">
              <w:rPr>
                <w:noProof/>
              </w:rPr>
              <w:t>in</w:t>
            </w:r>
            <w:r w:rsidR="006D452C">
              <w:rPr>
                <w:noProof/>
              </w:rPr>
              <w:t xml:space="preserve"> CR</w:t>
            </w:r>
            <w:r w:rsidR="006526C4">
              <w:rPr>
                <w:noProof/>
              </w:rPr>
              <w:t>3</w:t>
            </w:r>
            <w:r w:rsidR="001A0868">
              <w:rPr>
                <w:noProof/>
              </w:rPr>
              <w:t>821</w:t>
            </w:r>
            <w:r w:rsidR="006526C4">
              <w:rPr>
                <w:noProof/>
              </w:rPr>
              <w:t xml:space="preserve"> to 23.50</w:t>
            </w:r>
            <w:r w:rsidR="009B4D36">
              <w:rPr>
                <w:noProof/>
              </w:rPr>
              <w:t>1</w:t>
            </w:r>
            <w:r w:rsidR="006526C4">
              <w:rPr>
                <w:noProof/>
              </w:rPr>
              <w:t xml:space="preserve"> (see </w:t>
            </w:r>
            <w:r w:rsidR="00AF4F90" w:rsidRPr="00AF4F90">
              <w:rPr>
                <w:noProof/>
              </w:rPr>
              <w:t>S2-2303635</w:t>
            </w:r>
            <w:r w:rsidR="002655AA">
              <w:rPr>
                <w:noProof/>
              </w:rPr>
              <w:t xml:space="preserve">) </w:t>
            </w:r>
            <w:r w:rsidR="007D20D6">
              <w:rPr>
                <w:noProof/>
              </w:rPr>
              <w:t xml:space="preserve">clause </w:t>
            </w:r>
            <w:r w:rsidR="007D20D6" w:rsidRPr="00CA33B9">
              <w:rPr>
                <w:noProof/>
              </w:rPr>
              <w:t>5.30.2.</w:t>
            </w:r>
            <w:r w:rsidR="00E62F46">
              <w:rPr>
                <w:noProof/>
              </w:rPr>
              <w:t>15</w:t>
            </w:r>
            <w:r w:rsidR="007D20D6">
              <w:rPr>
                <w:noProof/>
              </w:rPr>
              <w:t xml:space="preserve"> </w:t>
            </w:r>
            <w:r w:rsidR="003728D3">
              <w:rPr>
                <w:noProof/>
              </w:rPr>
              <w:t xml:space="preserve">that </w:t>
            </w:r>
            <w:r w:rsidR="003914C4" w:rsidRPr="003914C4">
              <w:rPr>
                <w:noProof/>
              </w:rPr>
              <w:t>that N5CW devices may access 5GC in an SNPN via a trusted WLAN access network that supports a TWIF function</w:t>
            </w:r>
            <w:r w:rsidR="004F550A">
              <w:rPr>
                <w:noProof/>
              </w:rPr>
              <w:t xml:space="preserve">. </w:t>
            </w:r>
            <w:r w:rsidR="004F550A" w:rsidRPr="004F550A">
              <w:rPr>
                <w:noProof/>
              </w:rPr>
              <w:t>A WLAN access network may advertise (e.g. with ANQP), not only the PLMNs with which "5G connectivity-without-NAS" is supported (as specified in clause 6.3.12a.1), but also the SNPNs with which "5G connectivity-without-NAS"</w:t>
            </w:r>
            <w:r w:rsidR="004F550A">
              <w:rPr>
                <w:noProof/>
              </w:rPr>
              <w:t xml:space="preserve"> </w:t>
            </w:r>
            <w:r w:rsidR="004F550A" w:rsidRPr="004F550A">
              <w:rPr>
                <w:noProof/>
              </w:rPr>
              <w:t>is supported, as well as the related parameters and indications defined in clause 5.30.2.2 (i.e. human-readable network name(s), GIN(s), indication whether access using credentials from a Credentials Holder is supported, indication whether SNPN allows registration attempts from UEs that are not explicitly configured to select the SNPN)</w:t>
            </w:r>
            <w:r w:rsidR="00434997">
              <w:rPr>
                <w:noProof/>
              </w:rPr>
              <w:t>:</w:t>
            </w:r>
          </w:p>
          <w:p w14:paraId="46DA128F" w14:textId="375414B0" w:rsidR="00B21765" w:rsidRPr="00FF328C" w:rsidRDefault="00B21765" w:rsidP="00A96E6F">
            <w:pPr>
              <w:pStyle w:val="Heading4"/>
              <w:ind w:left="1702"/>
              <w:rPr>
                <w:rFonts w:ascii="Times New Roman" w:eastAsiaTheme="minorEastAsia" w:hAnsi="Times New Roman"/>
                <w:i/>
                <w:iCs/>
              </w:rPr>
            </w:pPr>
            <w:r w:rsidRPr="00FF328C">
              <w:rPr>
                <w:rFonts w:ascii="Times New Roman" w:eastAsiaTheme="minorEastAsia" w:hAnsi="Times New Roman"/>
                <w:i/>
                <w:iCs/>
              </w:rPr>
              <w:t>5.30.2.</w:t>
            </w:r>
            <w:r w:rsidR="0042249E">
              <w:rPr>
                <w:rFonts w:ascii="Times New Roman" w:eastAsiaTheme="minorEastAsia" w:hAnsi="Times New Roman"/>
                <w:i/>
                <w:iCs/>
              </w:rPr>
              <w:t>15</w:t>
            </w:r>
            <w:r w:rsidRPr="00FF328C">
              <w:rPr>
                <w:rFonts w:ascii="Times New Roman" w:eastAsiaTheme="minorEastAsia" w:hAnsi="Times New Roman"/>
                <w:i/>
                <w:iCs/>
              </w:rPr>
              <w:tab/>
              <w:t>Access to SNPN services for N5CW devices</w:t>
            </w:r>
          </w:p>
          <w:p w14:paraId="3706DB15" w14:textId="77777777" w:rsidR="00B21765" w:rsidRPr="00FF328C" w:rsidRDefault="00B21765" w:rsidP="00A96E6F">
            <w:pPr>
              <w:ind w:left="284"/>
              <w:rPr>
                <w:rFonts w:eastAsiaTheme="minorEastAsia"/>
                <w:i/>
                <w:iCs/>
              </w:rPr>
            </w:pPr>
            <w:r w:rsidRPr="00FF328C">
              <w:rPr>
                <w:i/>
                <w:iCs/>
                <w:lang w:eastAsia="x-none"/>
              </w:rPr>
              <w:t>Devices that do not support 5GC NAS signalling over WLAN access (referred to as "Non-5G-Capable over WLAN" devices, or N5CW devices for short), may access 5GC in an SNPN via a trusted WLAN access network that supports a TWIF function. To access SNPN services the N5CW device performs the following procedure</w:t>
            </w:r>
            <w:r w:rsidRPr="00FF328C">
              <w:rPr>
                <w:i/>
                <w:iCs/>
              </w:rPr>
              <w:t>:</w:t>
            </w:r>
          </w:p>
          <w:p w14:paraId="1D0F7405" w14:textId="77777777" w:rsidR="00B21765" w:rsidRPr="00FF328C" w:rsidRDefault="00B21765" w:rsidP="00A96E6F">
            <w:pPr>
              <w:pStyle w:val="B1"/>
              <w:ind w:left="852"/>
              <w:rPr>
                <w:i/>
                <w:iCs/>
              </w:rPr>
            </w:pPr>
            <w:r w:rsidRPr="00FF328C">
              <w:rPr>
                <w:i/>
                <w:iCs/>
              </w:rPr>
              <w:t>-</w:t>
            </w:r>
            <w:r w:rsidRPr="00FF328C">
              <w:rPr>
                <w:i/>
                <w:iCs/>
              </w:rPr>
              <w:tab/>
              <w:t xml:space="preserve">A WLAN access network may advertise (e.g. with ANQP), not only the PLMNs with which </w:t>
            </w:r>
            <w:r w:rsidRPr="00FF328C">
              <w:rPr>
                <w:i/>
                <w:iCs/>
                <w:lang w:eastAsia="x-none"/>
              </w:rPr>
              <w:t>"5G connectivity-without-NAS"</w:t>
            </w:r>
            <w:r w:rsidRPr="00FF328C">
              <w:rPr>
                <w:i/>
                <w:iCs/>
              </w:rPr>
              <w:t xml:space="preserve"> is supported (as specified in clause 6.3.12a.1), but also the SNPNs with which </w:t>
            </w:r>
            <w:r w:rsidRPr="00FF328C">
              <w:rPr>
                <w:i/>
                <w:iCs/>
                <w:lang w:eastAsia="x-none"/>
              </w:rPr>
              <w:t>"5G connectivity-without-NAS"</w:t>
            </w:r>
            <w:r w:rsidRPr="00FF328C">
              <w:rPr>
                <w:i/>
                <w:iCs/>
              </w:rPr>
              <w:t xml:space="preserve"> is supported, as well as the related parameters and indications defined in clause 5.30.2.2 (i.e. human-readable network name(s), GIN(s), indication whether access using credentials from a Credentials Holder is supported, indication whether SNPN allows registration attempts from UEs that are not explicitly configured to select the SNPN).</w:t>
            </w:r>
          </w:p>
          <w:p w14:paraId="74E2B0EA" w14:textId="77777777" w:rsidR="00B21765" w:rsidRPr="00FF328C" w:rsidRDefault="00B21765" w:rsidP="00A96E6F">
            <w:pPr>
              <w:pStyle w:val="B1"/>
              <w:ind w:left="852"/>
              <w:rPr>
                <w:i/>
                <w:iCs/>
              </w:rPr>
            </w:pPr>
            <w:r w:rsidRPr="00FF328C">
              <w:rPr>
                <w:i/>
                <w:iCs/>
              </w:rPr>
              <w:t>-</w:t>
            </w:r>
            <w:r w:rsidRPr="00FF328C">
              <w:rPr>
                <w:i/>
                <w:iCs/>
              </w:rPr>
              <w:tab/>
              <w:t xml:space="preserve">The N5CW device initiates the access network selection procedure by sending an ANQP query to each discovered WLAN access network and </w:t>
            </w:r>
            <w:r w:rsidRPr="00FF328C">
              <w:rPr>
                <w:i/>
                <w:iCs/>
              </w:rPr>
              <w:lastRenderedPageBreak/>
              <w:t xml:space="preserve">constructs a list of available SNPNs with which </w:t>
            </w:r>
            <w:r w:rsidRPr="00FF328C">
              <w:rPr>
                <w:i/>
                <w:iCs/>
                <w:lang w:eastAsia="x-none"/>
              </w:rPr>
              <w:t>"5G connectivity-without-NAS"</w:t>
            </w:r>
            <w:r w:rsidRPr="00FF328C">
              <w:rPr>
                <w:i/>
                <w:iCs/>
              </w:rPr>
              <w:t xml:space="preserve"> is supported. This list contains the SNPNs with which </w:t>
            </w:r>
            <w:r w:rsidRPr="00FF328C">
              <w:rPr>
                <w:i/>
                <w:iCs/>
                <w:lang w:eastAsia="x-none"/>
              </w:rPr>
              <w:t>"5G connectivity-without-NAS"</w:t>
            </w:r>
            <w:r w:rsidRPr="00FF328C">
              <w:rPr>
                <w:i/>
                <w:iCs/>
              </w:rPr>
              <w:t xml:space="preserve"> is supported as advertised by all the discovered WLAN access networks.</w:t>
            </w:r>
          </w:p>
          <w:p w14:paraId="37A9FDB0" w14:textId="77777777" w:rsidR="00B21765" w:rsidRPr="00FF328C" w:rsidRDefault="00B21765" w:rsidP="00A96E6F">
            <w:pPr>
              <w:pStyle w:val="B1"/>
              <w:ind w:left="852"/>
              <w:rPr>
                <w:i/>
                <w:iCs/>
              </w:rPr>
            </w:pPr>
            <w:r w:rsidRPr="00FF328C">
              <w:rPr>
                <w:i/>
                <w:iCs/>
              </w:rPr>
              <w:t>-</w:t>
            </w:r>
            <w:r w:rsidRPr="00FF328C">
              <w:rPr>
                <w:i/>
                <w:iCs/>
              </w:rPr>
              <w:tab/>
              <w:t xml:space="preserve">The N5CW device selects an SNPN that is included in the list of available SNPNs with which </w:t>
            </w:r>
            <w:r w:rsidRPr="00FF328C">
              <w:rPr>
                <w:i/>
                <w:iCs/>
                <w:lang w:eastAsia="x-none"/>
              </w:rPr>
              <w:t>"5G connectivity-without-NAS"</w:t>
            </w:r>
            <w:r w:rsidRPr="00FF328C">
              <w:rPr>
                <w:i/>
                <w:iCs/>
              </w:rPr>
              <w:t xml:space="preserve"> is supported following the procedure in clause 5.30.2.4.</w:t>
            </w:r>
          </w:p>
          <w:p w14:paraId="0F762C5F" w14:textId="77777777" w:rsidR="00B21765" w:rsidRPr="00FF328C" w:rsidRDefault="00B21765" w:rsidP="00A96E6F">
            <w:pPr>
              <w:pStyle w:val="B1"/>
              <w:ind w:left="852"/>
              <w:rPr>
                <w:i/>
                <w:iCs/>
              </w:rPr>
            </w:pPr>
            <w:r w:rsidRPr="00FF328C">
              <w:rPr>
                <w:i/>
                <w:iCs/>
              </w:rPr>
              <w:t>-</w:t>
            </w:r>
            <w:r w:rsidRPr="00FF328C">
              <w:rPr>
                <w:i/>
                <w:iCs/>
              </w:rPr>
              <w:tab/>
              <w:t xml:space="preserve">The N5CW device selects a WLAN access network (e.g. an SSID) that supports </w:t>
            </w:r>
            <w:r w:rsidRPr="00FF328C">
              <w:rPr>
                <w:i/>
                <w:iCs/>
                <w:lang w:eastAsia="x-none"/>
              </w:rPr>
              <w:t>"</w:t>
            </w:r>
            <w:r w:rsidRPr="00FF328C">
              <w:rPr>
                <w:i/>
                <w:iCs/>
              </w:rPr>
              <w:t>5G connectivity-without-NAS</w:t>
            </w:r>
            <w:r w:rsidRPr="00FF328C">
              <w:rPr>
                <w:i/>
                <w:iCs/>
                <w:lang w:eastAsia="x-none"/>
              </w:rPr>
              <w:t>"</w:t>
            </w:r>
            <w:r w:rsidRPr="00FF328C">
              <w:rPr>
                <w:i/>
                <w:iCs/>
              </w:rPr>
              <w:t xml:space="preserve"> to the selected SNPN and initiates the "Initial Registration and PDU Session Establishment" procedure specified in clause 4.12b.2 of TS 23.502 [3]. If there are multiple WLAN access networks that support </w:t>
            </w:r>
            <w:r w:rsidRPr="00FF328C">
              <w:rPr>
                <w:i/>
                <w:iCs/>
                <w:lang w:eastAsia="x-none"/>
              </w:rPr>
              <w:t>"</w:t>
            </w:r>
            <w:r w:rsidRPr="00FF328C">
              <w:rPr>
                <w:i/>
                <w:iCs/>
              </w:rPr>
              <w:t>5G connectivity-without-NAS</w:t>
            </w:r>
            <w:r w:rsidRPr="00FF328C">
              <w:rPr>
                <w:i/>
                <w:iCs/>
                <w:lang w:eastAsia="x-none"/>
              </w:rPr>
              <w:t>"</w:t>
            </w:r>
            <w:r w:rsidRPr="00FF328C">
              <w:rPr>
                <w:i/>
                <w:iCs/>
              </w:rPr>
              <w:t xml:space="preserve"> to the selected SNPN, then the N5CW device selects the highest priority WLAN access network from this list. To determine the priority of a WLAN access network, the N5CW device shall apply the WLANSP rules (if provided), and the procedure specified in clause 6.6.1.3 of TS 23.503 [45], "UE procedure for selecting a WLAN access based on WLANSP rules". If the N5CW device is not provided with WLANSP rules, the N5CW device determines the priority of a WLAN access network by using implementation means.</w:t>
            </w:r>
          </w:p>
          <w:p w14:paraId="4390ED69" w14:textId="77777777" w:rsidR="00B21765" w:rsidRPr="00FF328C" w:rsidRDefault="00B21765" w:rsidP="00A96E6F">
            <w:pPr>
              <w:pStyle w:val="NO"/>
              <w:ind w:left="1419"/>
              <w:rPr>
                <w:i/>
                <w:iCs/>
              </w:rPr>
            </w:pPr>
            <w:r w:rsidRPr="00FF328C">
              <w:rPr>
                <w:i/>
                <w:iCs/>
              </w:rPr>
              <w:t>NOTE:</w:t>
            </w:r>
            <w:r w:rsidRPr="00FF328C">
              <w:rPr>
                <w:i/>
                <w:iCs/>
              </w:rPr>
              <w:tab/>
              <w:t>How the N5CW device selects credentials to use for SNPN access is implementation specific.</w:t>
            </w:r>
          </w:p>
          <w:p w14:paraId="238C438A" w14:textId="7F891CF1" w:rsidR="00F819C8" w:rsidRDefault="00FF328C" w:rsidP="00223B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Accordingly, this CR adds a new </w:t>
            </w:r>
            <w:r w:rsidRPr="00FF328C">
              <w:rPr>
                <w:noProof/>
              </w:rPr>
              <w:t xml:space="preserve">SNPN List with trusted 5G Connectivity </w:t>
            </w:r>
            <w:r w:rsidR="008E4BAE">
              <w:rPr>
                <w:lang w:eastAsia="x-none"/>
              </w:rPr>
              <w:t>without-NAS</w:t>
            </w:r>
            <w:r w:rsidR="008E4BAE">
              <w:t xml:space="preserve"> </w:t>
            </w:r>
            <w:r w:rsidRPr="00FF328C">
              <w:rPr>
                <w:noProof/>
              </w:rPr>
              <w:t>IE</w:t>
            </w:r>
            <w:r w:rsidR="005111D3">
              <w:rPr>
                <w:noProof/>
              </w:rPr>
              <w:t>.</w:t>
            </w:r>
          </w:p>
          <w:p w14:paraId="708AA7DE" w14:textId="1D3932AF" w:rsidR="00E85C36" w:rsidRPr="004144EA" w:rsidRDefault="00E85C36" w:rsidP="00AA03FA">
            <w:pPr>
              <w:pStyle w:val="CRCoverPage"/>
              <w:spacing w:after="0"/>
              <w:ind w:left="100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FBE4900" w:rsidR="001E41F3" w:rsidRDefault="00AE6F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</w:t>
            </w:r>
            <w:r w:rsidRPr="00AE6FA5">
              <w:rPr>
                <w:noProof/>
              </w:rPr>
              <w:t xml:space="preserve">dd </w:t>
            </w:r>
            <w:r w:rsidR="00AA7F73">
              <w:rPr>
                <w:noProof/>
              </w:rPr>
              <w:t xml:space="preserve">new </w:t>
            </w:r>
            <w:r w:rsidRPr="00AE6FA5">
              <w:rPr>
                <w:noProof/>
              </w:rPr>
              <w:t xml:space="preserve">SNPN List with trusted 5G Connectivity </w:t>
            </w:r>
            <w:r w:rsidR="004F550A">
              <w:rPr>
                <w:lang w:eastAsia="x-none"/>
              </w:rPr>
              <w:t>without-NAS</w:t>
            </w:r>
            <w:r w:rsidR="004F550A">
              <w:t xml:space="preserve"> </w:t>
            </w:r>
            <w:r w:rsidRPr="00AE6FA5">
              <w:rPr>
                <w:noProof/>
              </w:rPr>
              <w:t>IE.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A196EE7" w:rsidR="001E41F3" w:rsidRDefault="00AE6F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 </w:t>
            </w:r>
            <w:r w:rsidR="00F17E02">
              <w:rPr>
                <w:noProof/>
              </w:rPr>
              <w:t>3 not aligned with stage 2</w:t>
            </w:r>
            <w:r w:rsidR="004A41FA" w:rsidRPr="004A41FA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F1064FC" w:rsidR="001E41F3" w:rsidRDefault="006831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H.2.4.1, </w:t>
            </w:r>
            <w:r w:rsidR="00267746" w:rsidRPr="00267746">
              <w:rPr>
                <w:noProof/>
              </w:rPr>
              <w:t>H.2.4.</w:t>
            </w:r>
            <w:r w:rsidR="00DE36A4">
              <w:rPr>
                <w:noProof/>
              </w:rPr>
              <w:t>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C71889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74E9330" w:rsidR="001E41F3" w:rsidRDefault="001E04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1CF431D" w:rsidR="001E41F3" w:rsidRDefault="001E04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145D7D" w:rsidR="001E41F3" w:rsidRDefault="00190B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D536CB6" w:rsidR="001E41F3" w:rsidRDefault="00190B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EB0663E" w:rsidR="001E41F3" w:rsidRDefault="00EB0A19">
            <w:pPr>
              <w:pStyle w:val="CRCoverPage"/>
              <w:spacing w:after="0"/>
              <w:ind w:left="100"/>
              <w:rPr>
                <w:noProof/>
              </w:rPr>
            </w:pPr>
            <w:r w:rsidRPr="00EB0A19">
              <w:rPr>
                <w:noProof/>
              </w:rPr>
              <w:t>Note to MCC: If 24.302CR0748 and 24.302CR750 are both approved, please imp</w:t>
            </w:r>
            <w:r>
              <w:rPr>
                <w:noProof/>
              </w:rPr>
              <w:t>l</w:t>
            </w:r>
            <w:r w:rsidRPr="00EB0A19">
              <w:rPr>
                <w:noProof/>
              </w:rPr>
              <w:t>ement CR0748 first before CR 0750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1C8539" w14:textId="77777777" w:rsidR="00562E2B" w:rsidRDefault="00562E2B" w:rsidP="00562E2B">
      <w:pPr>
        <w:jc w:val="center"/>
        <w:rPr>
          <w:noProof/>
        </w:rPr>
      </w:pPr>
      <w:bookmarkStart w:id="1" w:name="_Toc20232683"/>
      <w:bookmarkStart w:id="2" w:name="_Toc27746785"/>
      <w:bookmarkStart w:id="3" w:name="_Toc36212967"/>
      <w:bookmarkStart w:id="4" w:name="_Toc36657144"/>
      <w:bookmarkStart w:id="5" w:name="_Toc45286808"/>
      <w:bookmarkStart w:id="6" w:name="_Toc51948077"/>
      <w:bookmarkStart w:id="7" w:name="_Toc51949169"/>
      <w:bookmarkStart w:id="8" w:name="_Toc82895860"/>
      <w:bookmarkStart w:id="9" w:name="_Toc20218019"/>
      <w:bookmarkStart w:id="10" w:name="_Toc27743904"/>
      <w:bookmarkStart w:id="11" w:name="_Toc35959475"/>
      <w:bookmarkStart w:id="12" w:name="_Toc45202908"/>
      <w:bookmarkStart w:id="13" w:name="_Toc45700284"/>
      <w:bookmarkStart w:id="14" w:name="_Toc51920020"/>
      <w:bookmarkStart w:id="15" w:name="_Toc68251080"/>
      <w:bookmarkStart w:id="16" w:name="_Toc74916057"/>
      <w:bookmarkStart w:id="17" w:name="_Hlk82807406"/>
      <w:bookmarkStart w:id="18" w:name="_Toc20217977"/>
      <w:bookmarkStart w:id="19" w:name="_Toc27743862"/>
      <w:bookmarkStart w:id="20" w:name="_Toc35959433"/>
      <w:bookmarkStart w:id="21" w:name="_Toc45202865"/>
      <w:bookmarkStart w:id="22" w:name="_Toc45700241"/>
      <w:bookmarkStart w:id="23" w:name="_Toc51919977"/>
      <w:bookmarkStart w:id="24" w:name="_Toc68251037"/>
      <w:bookmarkStart w:id="25" w:name="_Toc74916014"/>
      <w:bookmarkStart w:id="26" w:name="_Toc20217979"/>
      <w:bookmarkStart w:id="27" w:name="_Toc27743864"/>
      <w:bookmarkStart w:id="28" w:name="_Toc35959435"/>
      <w:bookmarkStart w:id="29" w:name="_Toc45202867"/>
      <w:bookmarkStart w:id="30" w:name="_Toc45700243"/>
      <w:bookmarkStart w:id="31" w:name="_Toc51919979"/>
      <w:bookmarkStart w:id="32" w:name="_Toc68251039"/>
      <w:bookmarkStart w:id="33" w:name="_Toc74916016"/>
      <w:bookmarkStart w:id="34" w:name="_Toc20218017"/>
      <w:bookmarkStart w:id="35" w:name="_Toc27743902"/>
      <w:bookmarkStart w:id="36" w:name="_Toc35959473"/>
      <w:bookmarkStart w:id="37" w:name="_Toc45202906"/>
      <w:bookmarkStart w:id="38" w:name="_Toc45700282"/>
      <w:bookmarkStart w:id="39" w:name="_Toc51920018"/>
      <w:bookmarkStart w:id="40" w:name="_Toc68251078"/>
      <w:bookmarkStart w:id="41" w:name="_Toc74916055"/>
      <w:bookmarkStart w:id="42" w:name="_Toc36212835"/>
      <w:bookmarkStart w:id="43" w:name="_Toc36657012"/>
      <w:bookmarkStart w:id="44" w:name="_Toc45286673"/>
      <w:bookmarkStart w:id="45" w:name="_Toc51947940"/>
      <w:bookmarkStart w:id="46" w:name="_Toc51949032"/>
      <w:bookmarkStart w:id="47" w:name="_Toc82895723"/>
      <w:bookmarkStart w:id="48" w:name="_Toc20212017"/>
      <w:bookmarkStart w:id="49" w:name="_Toc27744899"/>
      <w:bookmarkStart w:id="50" w:name="_Toc36114699"/>
      <w:bookmarkStart w:id="51" w:name="_Toc45271293"/>
      <w:bookmarkStart w:id="52" w:name="_Toc51936551"/>
      <w:bookmarkStart w:id="53" w:name="_Toc58230221"/>
      <w:bookmarkStart w:id="54" w:name="_Toc106898418"/>
      <w:r w:rsidRPr="008A7642">
        <w:rPr>
          <w:noProof/>
          <w:highlight w:val="green"/>
        </w:rPr>
        <w:lastRenderedPageBreak/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27760EBA" w14:textId="77777777" w:rsidR="00DE4C16" w:rsidRPr="00610329" w:rsidRDefault="00DE4C16" w:rsidP="00DE4C16">
      <w:pPr>
        <w:pStyle w:val="Heading3"/>
        <w:rPr>
          <w:lang w:val="en-US"/>
        </w:rPr>
      </w:pPr>
      <w:bookmarkStart w:id="55" w:name="_Toc20154594"/>
      <w:bookmarkStart w:id="56" w:name="_Toc27727570"/>
      <w:bookmarkStart w:id="57" w:name="_Toc45204028"/>
      <w:bookmarkStart w:id="58" w:name="_Toc131390038"/>
      <w:bookmarkStart w:id="59" w:name="_Toc11423241"/>
      <w:bookmarkStart w:id="60" w:name="_Toc123578081"/>
      <w:bookmarkStart w:id="61" w:name="_Toc11423238"/>
      <w:bookmarkEnd w:id="48"/>
      <w:bookmarkEnd w:id="49"/>
      <w:bookmarkEnd w:id="50"/>
      <w:bookmarkEnd w:id="51"/>
      <w:bookmarkEnd w:id="52"/>
      <w:bookmarkEnd w:id="53"/>
      <w:bookmarkEnd w:id="54"/>
      <w:r w:rsidRPr="00610329">
        <w:rPr>
          <w:lang w:val="en-US"/>
        </w:rPr>
        <w:t>H.2.4.1</w:t>
      </w:r>
      <w:r w:rsidRPr="00610329">
        <w:rPr>
          <w:lang w:val="en-US"/>
        </w:rPr>
        <w:tab/>
        <w:t>Information Element Identity (IEI)</w:t>
      </w:r>
      <w:bookmarkEnd w:id="55"/>
      <w:bookmarkEnd w:id="56"/>
      <w:bookmarkEnd w:id="57"/>
      <w:bookmarkEnd w:id="58"/>
    </w:p>
    <w:p w14:paraId="771FB2EF" w14:textId="77777777" w:rsidR="00DE4C16" w:rsidRPr="00610329" w:rsidRDefault="00DE4C16" w:rsidP="00DE4C16">
      <w:r w:rsidRPr="00610329">
        <w:t>Indicates the information element identity. The following values for IEI are defined in this version of the specification:</w:t>
      </w:r>
    </w:p>
    <w:p w14:paraId="162071F7" w14:textId="77777777" w:rsidR="00DE4C16" w:rsidRPr="00610329" w:rsidRDefault="00DE4C16" w:rsidP="00DE4C16">
      <w:r w:rsidRPr="00610329">
        <w:t>00000000</w:t>
      </w:r>
      <w:r w:rsidRPr="00610329">
        <w:tab/>
        <w:t>PLMN List</w:t>
      </w:r>
    </w:p>
    <w:p w14:paraId="75C0BD03" w14:textId="77777777" w:rsidR="00DE4C16" w:rsidRPr="00610329" w:rsidRDefault="00DE4C16" w:rsidP="00DE4C16">
      <w:r w:rsidRPr="00610329">
        <w:t>00000001</w:t>
      </w:r>
      <w:r w:rsidRPr="00610329">
        <w:tab/>
        <w:t>PLMN List with S2a connectivity</w:t>
      </w:r>
    </w:p>
    <w:p w14:paraId="7E200356" w14:textId="77777777" w:rsidR="00DE4C16" w:rsidRPr="00610329" w:rsidRDefault="00DE4C16" w:rsidP="00DE4C16">
      <w:r w:rsidRPr="00610329">
        <w:t>00000010</w:t>
      </w:r>
      <w:r w:rsidRPr="00610329">
        <w:tab/>
        <w:t>PLMN List with trusted 5G connectivity</w:t>
      </w:r>
    </w:p>
    <w:p w14:paraId="2D2D0623" w14:textId="77777777" w:rsidR="00DE4C16" w:rsidRPr="00610329" w:rsidRDefault="00DE4C16" w:rsidP="00DE4C16">
      <w:pPr>
        <w:rPr>
          <w:lang w:eastAsia="x-none"/>
        </w:rPr>
      </w:pPr>
      <w:r w:rsidRPr="00610329">
        <w:t>00000011</w:t>
      </w:r>
      <w:r w:rsidRPr="00610329">
        <w:tab/>
        <w:t xml:space="preserve">PLMN List with trusted </w:t>
      </w:r>
      <w:r w:rsidRPr="00610329">
        <w:rPr>
          <w:lang w:eastAsia="x-none"/>
        </w:rPr>
        <w:t>5G connectivity-without-NAS</w:t>
      </w:r>
    </w:p>
    <w:p w14:paraId="335124FD" w14:textId="77777777" w:rsidR="00DE4C16" w:rsidRPr="00610329" w:rsidRDefault="00DE4C16" w:rsidP="00DE4C16">
      <w:pPr>
        <w:rPr>
          <w:lang w:eastAsia="x-none"/>
        </w:rPr>
      </w:pPr>
      <w:r w:rsidRPr="00610329">
        <w:t>00000100</w:t>
      </w:r>
      <w:r w:rsidRPr="00610329">
        <w:tab/>
        <w:t>PLMN List with</w:t>
      </w:r>
      <w:r w:rsidRPr="00610329">
        <w:rPr>
          <w:lang w:eastAsia="x-none"/>
        </w:rPr>
        <w:t xml:space="preserve"> AAA connectivity to 5GC</w:t>
      </w:r>
    </w:p>
    <w:p w14:paraId="4B04C132" w14:textId="77777777" w:rsidR="00DE4C16" w:rsidRPr="00610329" w:rsidRDefault="00DE4C16" w:rsidP="00DE4C16">
      <w:r w:rsidRPr="00610329">
        <w:t>00000101</w:t>
      </w:r>
    </w:p>
    <w:p w14:paraId="1074795A" w14:textId="77777777" w:rsidR="00DE4C16" w:rsidRPr="00610329" w:rsidRDefault="00DE4C16" w:rsidP="00DE4C16">
      <w:r w:rsidRPr="00610329">
        <w:tab/>
        <w:t>To</w:t>
      </w:r>
    </w:p>
    <w:p w14:paraId="5F603188" w14:textId="77777777" w:rsidR="00DE4C16" w:rsidRPr="00610329" w:rsidRDefault="00DE4C16" w:rsidP="00DE4C16">
      <w:r w:rsidRPr="00610329">
        <w:t>00011111</w:t>
      </w:r>
      <w:r w:rsidRPr="00610329">
        <w:tab/>
        <w:t>Reserved</w:t>
      </w:r>
    </w:p>
    <w:p w14:paraId="08592552" w14:textId="77777777" w:rsidR="00DE4C16" w:rsidRPr="00610329" w:rsidRDefault="00DE4C16" w:rsidP="00DE4C16">
      <w:r w:rsidRPr="00610329">
        <w:t>00100000</w:t>
      </w:r>
      <w:r w:rsidRPr="00610329">
        <w:tab/>
        <w:t>SNPN List with trusted 5G connectivity</w:t>
      </w:r>
    </w:p>
    <w:p w14:paraId="793114B7" w14:textId="465B7948" w:rsidR="00F46386" w:rsidRPr="00610329" w:rsidRDefault="00F46386" w:rsidP="00F46386">
      <w:pPr>
        <w:rPr>
          <w:ins w:id="62" w:author="Nokia_00" w:date="2023-04-05T11:51:00Z"/>
        </w:rPr>
      </w:pPr>
      <w:ins w:id="63" w:author="Nokia_00" w:date="2023-04-05T11:51:00Z">
        <w:r w:rsidRPr="00610329">
          <w:t>001000</w:t>
        </w:r>
      </w:ins>
      <w:ins w:id="64" w:author="Intel/ThomasL rev1" w:date="2023-04-18T13:03:00Z">
        <w:r w:rsidR="00B4547B">
          <w:t>10</w:t>
        </w:r>
      </w:ins>
      <w:ins w:id="65" w:author="Nokia_00" w:date="2023-04-05T11:51:00Z">
        <w:r w:rsidRPr="00610329">
          <w:tab/>
          <w:t>SNPN List with trusted 5G connectivity</w:t>
        </w:r>
      </w:ins>
      <w:ins w:id="66" w:author="Nokia_00" w:date="2023-04-05T11:52:00Z">
        <w:r>
          <w:t>-without-NAS</w:t>
        </w:r>
      </w:ins>
    </w:p>
    <w:p w14:paraId="7E09AA5E" w14:textId="26C013E6" w:rsidR="00C03C9D" w:rsidRPr="00610329" w:rsidRDefault="00DE4C16" w:rsidP="00C03C9D">
      <w:r w:rsidRPr="00610329">
        <w:br w:type="column"/>
      </w:r>
      <w:r w:rsidR="00C03C9D" w:rsidRPr="00610329">
        <w:lastRenderedPageBreak/>
        <w:t>001000</w:t>
      </w:r>
      <w:ins w:id="67" w:author="Intel/ThomasL rev1" w:date="2023-04-18T13:03:00Z">
        <w:r w:rsidR="00A43FE0">
          <w:t>11</w:t>
        </w:r>
      </w:ins>
      <w:del w:id="68" w:author="Nokia_00" w:date="2023-04-05T11:51:00Z">
        <w:r w:rsidR="00C03C9D" w:rsidRPr="00610329" w:rsidDel="00E673FA">
          <w:delText>01</w:delText>
        </w:r>
      </w:del>
    </w:p>
    <w:p w14:paraId="238C06EB" w14:textId="77777777" w:rsidR="00DE4C16" w:rsidRPr="00610329" w:rsidRDefault="00DE4C16" w:rsidP="00DE4C16">
      <w:r w:rsidRPr="00610329">
        <w:tab/>
        <w:t>To</w:t>
      </w:r>
    </w:p>
    <w:p w14:paraId="4DF22B81" w14:textId="77777777" w:rsidR="00DE4C16" w:rsidRPr="00610329" w:rsidRDefault="00DE4C16" w:rsidP="00DE4C16">
      <w:r w:rsidRPr="00610329">
        <w:t>11111111</w:t>
      </w:r>
      <w:r w:rsidRPr="00610329">
        <w:tab/>
        <w:t>Reserved</w:t>
      </w:r>
    </w:p>
    <w:p w14:paraId="1D951A22" w14:textId="0B6FF754" w:rsidR="00DE4C16" w:rsidRDefault="00DE4C16" w:rsidP="00DE4C16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24726DFB" w14:textId="69E283EA" w:rsidR="00D9394E" w:rsidRPr="00134D97" w:rsidRDefault="00D9394E" w:rsidP="00D9394E">
      <w:pPr>
        <w:pStyle w:val="Heading3"/>
        <w:rPr>
          <w:ins w:id="69" w:author="Intel/ThomasL" w:date="2023-03-30T15:35:00Z"/>
        </w:rPr>
      </w:pPr>
      <w:ins w:id="70" w:author="Intel/ThomasL" w:date="2023-03-30T15:35:00Z">
        <w:r>
          <w:t>H.2.4.</w:t>
        </w:r>
      </w:ins>
      <w:ins w:id="71" w:author="Intel/ThomasL" w:date="2023-03-30T15:36:00Z">
        <w:r w:rsidR="003137FD" w:rsidRPr="003137FD">
          <w:rPr>
            <w:highlight w:val="yellow"/>
          </w:rPr>
          <w:t>X</w:t>
        </w:r>
      </w:ins>
      <w:ins w:id="72" w:author="Intel/ThomasL" w:date="2023-03-30T15:35:00Z">
        <w:r>
          <w:tab/>
          <w:t>SNPN List with trusted 5G</w:t>
        </w:r>
        <w:r w:rsidRPr="00134D97">
          <w:t xml:space="preserve"> Connectivity</w:t>
        </w:r>
      </w:ins>
      <w:ins w:id="73" w:author="Intel/ThomasL" w:date="2023-03-30T15:36:00Z">
        <w:r w:rsidR="00F10B97">
          <w:rPr>
            <w:lang w:eastAsia="x-none"/>
          </w:rPr>
          <w:t>-without-NAS</w:t>
        </w:r>
      </w:ins>
      <w:ins w:id="74" w:author="Intel/ThomasL" w:date="2023-03-30T15:35:00Z">
        <w:r w:rsidRPr="00134D97">
          <w:t xml:space="preserve"> IE</w:t>
        </w:r>
      </w:ins>
    </w:p>
    <w:p w14:paraId="660FF09B" w14:textId="50770711" w:rsidR="00D9394E" w:rsidRPr="00D9394E" w:rsidRDefault="00D9394E" w:rsidP="00683465">
      <w:pPr>
        <w:rPr>
          <w:ins w:id="75" w:author="Intel/ThomasL" w:date="2023-03-30T15:35:00Z"/>
          <w:lang w:val="en-US"/>
        </w:rPr>
      </w:pPr>
      <w:ins w:id="76" w:author="Intel/ThomasL" w:date="2023-03-30T15:35:00Z">
        <w:r w:rsidRPr="00134D97">
          <w:rPr>
            <w:lang w:val="en-US"/>
          </w:rPr>
          <w:t xml:space="preserve">The </w:t>
        </w:r>
        <w:bookmarkStart w:id="77" w:name="_Hlk117774200"/>
        <w:r w:rsidRPr="000160FA">
          <w:rPr>
            <w:lang w:val="en-US"/>
          </w:rPr>
          <w:t>SNPN List with trusted 5G Connectivity</w:t>
        </w:r>
      </w:ins>
      <w:ins w:id="78" w:author="Intel/ThomasL" w:date="2023-03-30T15:37:00Z">
        <w:r w:rsidR="005D3AD2">
          <w:rPr>
            <w:lang w:eastAsia="x-none"/>
          </w:rPr>
          <w:t>-without-NAS</w:t>
        </w:r>
      </w:ins>
      <w:ins w:id="79" w:author="Intel/ThomasL" w:date="2023-03-30T15:35:00Z">
        <w:r w:rsidRPr="000160FA">
          <w:rPr>
            <w:lang w:val="en-US"/>
          </w:rPr>
          <w:t xml:space="preserve"> </w:t>
        </w:r>
        <w:r w:rsidRPr="00134D97">
          <w:rPr>
            <w:lang w:val="en-US"/>
          </w:rPr>
          <w:t xml:space="preserve">information element </w:t>
        </w:r>
        <w:bookmarkEnd w:id="77"/>
        <w:r w:rsidRPr="00134D97">
          <w:rPr>
            <w:lang w:val="en-US"/>
          </w:rPr>
          <w:t xml:space="preserve">is used by the network to indicate the </w:t>
        </w:r>
        <w:r>
          <w:rPr>
            <w:lang w:val="en-US"/>
          </w:rPr>
          <w:t>SNPN</w:t>
        </w:r>
        <w:r w:rsidRPr="00134D97">
          <w:rPr>
            <w:lang w:val="en-US"/>
          </w:rPr>
          <w:t xml:space="preserve">s </w:t>
        </w:r>
      </w:ins>
      <w:ins w:id="80" w:author="Intel/ThomasL" w:date="2023-03-30T15:43:00Z">
        <w:r w:rsidR="008505D3">
          <w:rPr>
            <w:lang w:val="en-US"/>
          </w:rPr>
          <w:t xml:space="preserve">for </w:t>
        </w:r>
        <w:r w:rsidR="008505D3" w:rsidRPr="00134D97">
          <w:rPr>
            <w:lang w:val="en-US"/>
          </w:rPr>
          <w:t xml:space="preserve">which the </w:t>
        </w:r>
      </w:ins>
      <w:ins w:id="81" w:author="Intel/ThomasL" w:date="2023-03-30T15:44:00Z">
        <w:r w:rsidR="004D5BB6">
          <w:rPr>
            <w:lang w:val="en-US"/>
          </w:rPr>
          <w:t>WLAN</w:t>
        </w:r>
      </w:ins>
      <w:ins w:id="82" w:author="Intel/ThomasL" w:date="2023-03-30T15:43:00Z">
        <w:r w:rsidR="008505D3" w:rsidRPr="00134D97">
          <w:rPr>
            <w:lang w:val="en-US"/>
          </w:rPr>
          <w:t xml:space="preserve"> provides connectivity</w:t>
        </w:r>
        <w:r w:rsidR="008505D3">
          <w:rPr>
            <w:lang w:val="en-US"/>
          </w:rPr>
          <w:t xml:space="preserve"> to a 5GCN, for devices without NAS capability</w:t>
        </w:r>
      </w:ins>
      <w:ins w:id="83" w:author="Intel/ThomasL" w:date="2023-03-30T15:44:00Z">
        <w:r w:rsidR="00006DBB">
          <w:rPr>
            <w:lang w:val="en-US"/>
          </w:rPr>
          <w:t>,</w:t>
        </w:r>
      </w:ins>
      <w:ins w:id="84" w:author="Intel/ThomasL" w:date="2023-03-30T15:43:00Z">
        <w:r w:rsidR="008505D3" w:rsidRPr="00134D97">
          <w:rPr>
            <w:lang w:val="en-US"/>
          </w:rPr>
          <w:t xml:space="preserve"> </w:t>
        </w:r>
      </w:ins>
      <w:ins w:id="85" w:author="Intel/ThomasL" w:date="2023-03-30T15:35:00Z">
        <w:r w:rsidRPr="00134D97">
          <w:rPr>
            <w:lang w:val="en-US"/>
          </w:rPr>
          <w:t>that can be selected from the WLAN</w:t>
        </w:r>
      </w:ins>
      <w:ins w:id="86" w:author="Intel/ThomasL" w:date="2023-03-30T15:40:00Z">
        <w:r w:rsidR="00967931">
          <w:rPr>
            <w:lang w:val="en-US"/>
          </w:rPr>
          <w:t>.</w:t>
        </w:r>
      </w:ins>
      <w:ins w:id="87" w:author="Intel/ThomasL" w:date="2023-03-30T15:41:00Z">
        <w:r w:rsidR="00482601">
          <w:rPr>
            <w:lang w:val="en-US"/>
          </w:rPr>
          <w:t xml:space="preserve"> </w:t>
        </w:r>
        <w:r w:rsidR="00482601" w:rsidRPr="00482601">
          <w:rPr>
            <w:lang w:val="en-US"/>
          </w:rPr>
          <w:t xml:space="preserve">The format of the </w:t>
        </w:r>
        <w:r w:rsidR="00482601">
          <w:t>SNPN List with trusted 5G</w:t>
        </w:r>
        <w:r w:rsidR="00482601" w:rsidRPr="00134D97">
          <w:t xml:space="preserve"> Connectivity</w:t>
        </w:r>
        <w:r w:rsidR="00482601">
          <w:rPr>
            <w:lang w:eastAsia="x-none"/>
          </w:rPr>
          <w:t>-without-NAS</w:t>
        </w:r>
        <w:r w:rsidR="00482601" w:rsidRPr="00482601">
          <w:rPr>
            <w:lang w:val="en-US"/>
          </w:rPr>
          <w:t xml:space="preserve"> information element is identical to the format of the </w:t>
        </w:r>
        <w:r w:rsidR="00634699">
          <w:t>SNPN List with trusted 5G</w:t>
        </w:r>
        <w:r w:rsidR="00634699" w:rsidRPr="00134D97">
          <w:t xml:space="preserve"> Connectivity</w:t>
        </w:r>
        <w:r w:rsidR="00634699" w:rsidRPr="00482601">
          <w:rPr>
            <w:lang w:val="en-US"/>
          </w:rPr>
          <w:t xml:space="preserve"> </w:t>
        </w:r>
        <w:r w:rsidR="00482601" w:rsidRPr="00482601">
          <w:rPr>
            <w:lang w:val="en-US"/>
          </w:rPr>
          <w:t>information element defined in clause</w:t>
        </w:r>
      </w:ins>
      <w:ins w:id="88" w:author="Nokia_00" w:date="2023-04-05T11:55:00Z">
        <w:r w:rsidR="002268ED">
          <w:rPr>
            <w:lang w:val="en-US"/>
          </w:rPr>
          <w:t> </w:t>
        </w:r>
      </w:ins>
      <w:ins w:id="89" w:author="Intel/ThomasL" w:date="2023-03-30T15:41:00Z">
        <w:r w:rsidR="00482601" w:rsidRPr="00482601">
          <w:rPr>
            <w:lang w:val="en-US"/>
          </w:rPr>
          <w:t>H.2.4.</w:t>
        </w:r>
      </w:ins>
      <w:ins w:id="90" w:author="Intel/ThomasL" w:date="2023-03-30T15:42:00Z">
        <w:r w:rsidR="00634699">
          <w:rPr>
            <w:lang w:val="en-US"/>
          </w:rPr>
          <w:t>7</w:t>
        </w:r>
      </w:ins>
      <w:ins w:id="91" w:author="Intel/ThomasL" w:date="2023-03-30T15:41:00Z">
        <w:r w:rsidR="00482601" w:rsidRPr="00482601">
          <w:rPr>
            <w:lang w:val="en-US"/>
          </w:rPr>
          <w:t>.</w:t>
        </w:r>
      </w:ins>
      <w:bookmarkEnd w:id="59"/>
    </w:p>
    <w:bookmarkEnd w:id="60"/>
    <w:bookmarkEnd w:id="61"/>
    <w:p w14:paraId="27009F78" w14:textId="0B1F0B9C" w:rsidR="00F70172" w:rsidRDefault="00F70172" w:rsidP="00F70172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</w:t>
      </w:r>
      <w:r w:rsidRPr="008A7642">
        <w:rPr>
          <w:noProof/>
          <w:highlight w:val="green"/>
        </w:rPr>
        <w:t xml:space="preserve"> change ***</w:t>
      </w:r>
    </w:p>
    <w:sectPr w:rsidR="00F7017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E198" w14:textId="77777777" w:rsidR="00F53E9D" w:rsidRDefault="00F53E9D">
      <w:r>
        <w:separator/>
      </w:r>
    </w:p>
  </w:endnote>
  <w:endnote w:type="continuationSeparator" w:id="0">
    <w:p w14:paraId="039568E6" w14:textId="77777777" w:rsidR="00F53E9D" w:rsidRDefault="00F5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FC1C" w14:textId="77777777" w:rsidR="00F53E9D" w:rsidRDefault="00F53E9D">
      <w:r>
        <w:separator/>
      </w:r>
    </w:p>
  </w:footnote>
  <w:footnote w:type="continuationSeparator" w:id="0">
    <w:p w14:paraId="4E601A5C" w14:textId="77777777" w:rsidR="00F53E9D" w:rsidRDefault="00F5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6062090">
    <w:abstractNumId w:val="3"/>
  </w:num>
  <w:num w:numId="2" w16cid:durableId="978724339">
    <w:abstractNumId w:val="2"/>
  </w:num>
  <w:num w:numId="3" w16cid:durableId="1353335550">
    <w:abstractNumId w:val="1"/>
  </w:num>
  <w:num w:numId="4" w16cid:durableId="647982730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_00">
    <w15:presenceInfo w15:providerId="None" w15:userId="Nokia_00"/>
  </w15:person>
  <w15:person w15:author="Intel/ThomasL rev1">
    <w15:presenceInfo w15:providerId="None" w15:userId="Intel/ThomasL rev1"/>
  </w15:person>
  <w15:person w15:author="Intel/ThomasL">
    <w15:presenceInfo w15:providerId="None" w15:userId="Intel/Thomas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FA"/>
    <w:rsid w:val="000024A5"/>
    <w:rsid w:val="00006DBB"/>
    <w:rsid w:val="00007AE4"/>
    <w:rsid w:val="00007FE7"/>
    <w:rsid w:val="000160FA"/>
    <w:rsid w:val="00020585"/>
    <w:rsid w:val="0002085E"/>
    <w:rsid w:val="00022E4A"/>
    <w:rsid w:val="0002689F"/>
    <w:rsid w:val="00026A6B"/>
    <w:rsid w:val="0002794F"/>
    <w:rsid w:val="00031371"/>
    <w:rsid w:val="0003239C"/>
    <w:rsid w:val="00035D70"/>
    <w:rsid w:val="00040753"/>
    <w:rsid w:val="00041068"/>
    <w:rsid w:val="000411C6"/>
    <w:rsid w:val="00041EA6"/>
    <w:rsid w:val="0006295A"/>
    <w:rsid w:val="00075E33"/>
    <w:rsid w:val="000771F6"/>
    <w:rsid w:val="00080C9E"/>
    <w:rsid w:val="00081933"/>
    <w:rsid w:val="00081A6F"/>
    <w:rsid w:val="00085A8F"/>
    <w:rsid w:val="000868E2"/>
    <w:rsid w:val="0008795C"/>
    <w:rsid w:val="00096F05"/>
    <w:rsid w:val="000A6181"/>
    <w:rsid w:val="000A6394"/>
    <w:rsid w:val="000A70F9"/>
    <w:rsid w:val="000B08BB"/>
    <w:rsid w:val="000B25C3"/>
    <w:rsid w:val="000B42C1"/>
    <w:rsid w:val="000B4E20"/>
    <w:rsid w:val="000B6AD0"/>
    <w:rsid w:val="000B7FED"/>
    <w:rsid w:val="000C038A"/>
    <w:rsid w:val="000C2A8D"/>
    <w:rsid w:val="000C57BF"/>
    <w:rsid w:val="000C6598"/>
    <w:rsid w:val="000D124C"/>
    <w:rsid w:val="000D44B3"/>
    <w:rsid w:val="000E0BAE"/>
    <w:rsid w:val="000E6DC3"/>
    <w:rsid w:val="000E7094"/>
    <w:rsid w:val="000E71D3"/>
    <w:rsid w:val="000F44C3"/>
    <w:rsid w:val="000F4779"/>
    <w:rsid w:val="001064C2"/>
    <w:rsid w:val="00106F43"/>
    <w:rsid w:val="001108A7"/>
    <w:rsid w:val="00111C70"/>
    <w:rsid w:val="00112FC0"/>
    <w:rsid w:val="001203EF"/>
    <w:rsid w:val="001218C4"/>
    <w:rsid w:val="00125FF0"/>
    <w:rsid w:val="001326B6"/>
    <w:rsid w:val="00134DD2"/>
    <w:rsid w:val="00135563"/>
    <w:rsid w:val="00136018"/>
    <w:rsid w:val="00137DF4"/>
    <w:rsid w:val="00143737"/>
    <w:rsid w:val="00144FF0"/>
    <w:rsid w:val="00145D43"/>
    <w:rsid w:val="00146E0F"/>
    <w:rsid w:val="0015131C"/>
    <w:rsid w:val="00151BCE"/>
    <w:rsid w:val="00157316"/>
    <w:rsid w:val="001573CB"/>
    <w:rsid w:val="00160DBB"/>
    <w:rsid w:val="0016441D"/>
    <w:rsid w:val="00165AE7"/>
    <w:rsid w:val="001674DB"/>
    <w:rsid w:val="00170C5C"/>
    <w:rsid w:val="0017110A"/>
    <w:rsid w:val="0017441E"/>
    <w:rsid w:val="0017677F"/>
    <w:rsid w:val="00177657"/>
    <w:rsid w:val="00177C90"/>
    <w:rsid w:val="00190035"/>
    <w:rsid w:val="001904F6"/>
    <w:rsid w:val="00190B20"/>
    <w:rsid w:val="00190DF7"/>
    <w:rsid w:val="00192C46"/>
    <w:rsid w:val="00193246"/>
    <w:rsid w:val="00194E89"/>
    <w:rsid w:val="00196B45"/>
    <w:rsid w:val="001A0868"/>
    <w:rsid w:val="001A08B3"/>
    <w:rsid w:val="001A37A5"/>
    <w:rsid w:val="001A4E2E"/>
    <w:rsid w:val="001A7B60"/>
    <w:rsid w:val="001B3BED"/>
    <w:rsid w:val="001B4E13"/>
    <w:rsid w:val="001B52F0"/>
    <w:rsid w:val="001B7A65"/>
    <w:rsid w:val="001C5A94"/>
    <w:rsid w:val="001C660A"/>
    <w:rsid w:val="001D398F"/>
    <w:rsid w:val="001D419B"/>
    <w:rsid w:val="001D4B33"/>
    <w:rsid w:val="001E04B8"/>
    <w:rsid w:val="001E1BED"/>
    <w:rsid w:val="001E2768"/>
    <w:rsid w:val="001E357E"/>
    <w:rsid w:val="001E41F3"/>
    <w:rsid w:val="001E48E9"/>
    <w:rsid w:val="001E537B"/>
    <w:rsid w:val="001E6A6D"/>
    <w:rsid w:val="001F17B3"/>
    <w:rsid w:val="001F39D4"/>
    <w:rsid w:val="001F41D3"/>
    <w:rsid w:val="001F62C6"/>
    <w:rsid w:val="0020354A"/>
    <w:rsid w:val="0020730D"/>
    <w:rsid w:val="00207C3A"/>
    <w:rsid w:val="00216B45"/>
    <w:rsid w:val="00220215"/>
    <w:rsid w:val="00220B7C"/>
    <w:rsid w:val="002212E2"/>
    <w:rsid w:val="00223109"/>
    <w:rsid w:val="00223BA2"/>
    <w:rsid w:val="002268ED"/>
    <w:rsid w:val="00226A77"/>
    <w:rsid w:val="00226F80"/>
    <w:rsid w:val="00230798"/>
    <w:rsid w:val="00232106"/>
    <w:rsid w:val="00233A9D"/>
    <w:rsid w:val="00240D53"/>
    <w:rsid w:val="002421F7"/>
    <w:rsid w:val="00242226"/>
    <w:rsid w:val="00242240"/>
    <w:rsid w:val="0024394D"/>
    <w:rsid w:val="002509A1"/>
    <w:rsid w:val="00255CDA"/>
    <w:rsid w:val="002569D6"/>
    <w:rsid w:val="0026004D"/>
    <w:rsid w:val="0026361C"/>
    <w:rsid w:val="002640DD"/>
    <w:rsid w:val="002655AA"/>
    <w:rsid w:val="00267746"/>
    <w:rsid w:val="00273619"/>
    <w:rsid w:val="00274B7D"/>
    <w:rsid w:val="00275D12"/>
    <w:rsid w:val="00276B71"/>
    <w:rsid w:val="00280FE5"/>
    <w:rsid w:val="002816EA"/>
    <w:rsid w:val="002844B9"/>
    <w:rsid w:val="00284FEB"/>
    <w:rsid w:val="00285F55"/>
    <w:rsid w:val="002860C4"/>
    <w:rsid w:val="00286796"/>
    <w:rsid w:val="002906AB"/>
    <w:rsid w:val="00294D18"/>
    <w:rsid w:val="00296428"/>
    <w:rsid w:val="002A0558"/>
    <w:rsid w:val="002B1C5D"/>
    <w:rsid w:val="002B3850"/>
    <w:rsid w:val="002B4EA7"/>
    <w:rsid w:val="002B5741"/>
    <w:rsid w:val="002B6018"/>
    <w:rsid w:val="002C5443"/>
    <w:rsid w:val="002C6144"/>
    <w:rsid w:val="002D2315"/>
    <w:rsid w:val="002D6D69"/>
    <w:rsid w:val="002E472E"/>
    <w:rsid w:val="002E621D"/>
    <w:rsid w:val="002F1484"/>
    <w:rsid w:val="00301FEE"/>
    <w:rsid w:val="003046B2"/>
    <w:rsid w:val="00305409"/>
    <w:rsid w:val="003137FD"/>
    <w:rsid w:val="0032020C"/>
    <w:rsid w:val="00330B30"/>
    <w:rsid w:val="00331ED3"/>
    <w:rsid w:val="003330EE"/>
    <w:rsid w:val="0033497A"/>
    <w:rsid w:val="0033730C"/>
    <w:rsid w:val="00337B6B"/>
    <w:rsid w:val="00340509"/>
    <w:rsid w:val="003406E8"/>
    <w:rsid w:val="00341D36"/>
    <w:rsid w:val="00343BA6"/>
    <w:rsid w:val="00355FC4"/>
    <w:rsid w:val="003609EF"/>
    <w:rsid w:val="0036231A"/>
    <w:rsid w:val="00367B72"/>
    <w:rsid w:val="003728D3"/>
    <w:rsid w:val="00374DD4"/>
    <w:rsid w:val="003772F0"/>
    <w:rsid w:val="003852DD"/>
    <w:rsid w:val="00385E55"/>
    <w:rsid w:val="00387936"/>
    <w:rsid w:val="003914C4"/>
    <w:rsid w:val="00394AA1"/>
    <w:rsid w:val="00397E74"/>
    <w:rsid w:val="003A2B8D"/>
    <w:rsid w:val="003B16AE"/>
    <w:rsid w:val="003B3CEF"/>
    <w:rsid w:val="003B4818"/>
    <w:rsid w:val="003B4B39"/>
    <w:rsid w:val="003B6AE1"/>
    <w:rsid w:val="003B6B85"/>
    <w:rsid w:val="003C3EF3"/>
    <w:rsid w:val="003C58A5"/>
    <w:rsid w:val="003C5CB3"/>
    <w:rsid w:val="003D01B0"/>
    <w:rsid w:val="003D4D4B"/>
    <w:rsid w:val="003D54CD"/>
    <w:rsid w:val="003E0672"/>
    <w:rsid w:val="003E0DF5"/>
    <w:rsid w:val="003E174B"/>
    <w:rsid w:val="003E1A36"/>
    <w:rsid w:val="003E28D7"/>
    <w:rsid w:val="003F65CA"/>
    <w:rsid w:val="003F722C"/>
    <w:rsid w:val="00402C54"/>
    <w:rsid w:val="00402EFB"/>
    <w:rsid w:val="00410371"/>
    <w:rsid w:val="00413F45"/>
    <w:rsid w:val="004144EA"/>
    <w:rsid w:val="00415136"/>
    <w:rsid w:val="00416909"/>
    <w:rsid w:val="00420625"/>
    <w:rsid w:val="00420F36"/>
    <w:rsid w:val="0042249E"/>
    <w:rsid w:val="00423BA4"/>
    <w:rsid w:val="00424036"/>
    <w:rsid w:val="004242F1"/>
    <w:rsid w:val="00424FE5"/>
    <w:rsid w:val="00425E1A"/>
    <w:rsid w:val="004262DA"/>
    <w:rsid w:val="00430CAF"/>
    <w:rsid w:val="00434997"/>
    <w:rsid w:val="0043787E"/>
    <w:rsid w:val="004425A0"/>
    <w:rsid w:val="00442667"/>
    <w:rsid w:val="00443CDF"/>
    <w:rsid w:val="00444E94"/>
    <w:rsid w:val="00444F3F"/>
    <w:rsid w:val="00446FB3"/>
    <w:rsid w:val="00455336"/>
    <w:rsid w:val="00461040"/>
    <w:rsid w:val="00462D50"/>
    <w:rsid w:val="00463E81"/>
    <w:rsid w:val="00464FC7"/>
    <w:rsid w:val="00465DFA"/>
    <w:rsid w:val="004665FB"/>
    <w:rsid w:val="00475EED"/>
    <w:rsid w:val="00475F60"/>
    <w:rsid w:val="004770F9"/>
    <w:rsid w:val="00481651"/>
    <w:rsid w:val="00482601"/>
    <w:rsid w:val="00483555"/>
    <w:rsid w:val="00486288"/>
    <w:rsid w:val="004867F3"/>
    <w:rsid w:val="00487472"/>
    <w:rsid w:val="00487BEE"/>
    <w:rsid w:val="00493F24"/>
    <w:rsid w:val="004940BF"/>
    <w:rsid w:val="004950EC"/>
    <w:rsid w:val="004962E5"/>
    <w:rsid w:val="004978AC"/>
    <w:rsid w:val="004A0A01"/>
    <w:rsid w:val="004A41FA"/>
    <w:rsid w:val="004A7141"/>
    <w:rsid w:val="004A7ABE"/>
    <w:rsid w:val="004A7DC0"/>
    <w:rsid w:val="004B33CF"/>
    <w:rsid w:val="004B75B7"/>
    <w:rsid w:val="004B7967"/>
    <w:rsid w:val="004C0F43"/>
    <w:rsid w:val="004C7C42"/>
    <w:rsid w:val="004D2465"/>
    <w:rsid w:val="004D3E82"/>
    <w:rsid w:val="004D546F"/>
    <w:rsid w:val="004D5BB6"/>
    <w:rsid w:val="004E1771"/>
    <w:rsid w:val="004E1A68"/>
    <w:rsid w:val="004E41C4"/>
    <w:rsid w:val="004E6E05"/>
    <w:rsid w:val="004F44C2"/>
    <w:rsid w:val="004F550A"/>
    <w:rsid w:val="005024B7"/>
    <w:rsid w:val="00503474"/>
    <w:rsid w:val="0051015A"/>
    <w:rsid w:val="005110C7"/>
    <w:rsid w:val="005111D3"/>
    <w:rsid w:val="005122EC"/>
    <w:rsid w:val="005141D9"/>
    <w:rsid w:val="0051580D"/>
    <w:rsid w:val="00517D2C"/>
    <w:rsid w:val="00520CA3"/>
    <w:rsid w:val="00520ED5"/>
    <w:rsid w:val="0052178F"/>
    <w:rsid w:val="00525868"/>
    <w:rsid w:val="005301C9"/>
    <w:rsid w:val="0053093B"/>
    <w:rsid w:val="005315E6"/>
    <w:rsid w:val="00531A87"/>
    <w:rsid w:val="00534696"/>
    <w:rsid w:val="005356D7"/>
    <w:rsid w:val="005377F5"/>
    <w:rsid w:val="00540A76"/>
    <w:rsid w:val="00547111"/>
    <w:rsid w:val="00547928"/>
    <w:rsid w:val="00550772"/>
    <w:rsid w:val="00552341"/>
    <w:rsid w:val="00553902"/>
    <w:rsid w:val="005541E9"/>
    <w:rsid w:val="00554A66"/>
    <w:rsid w:val="00554E26"/>
    <w:rsid w:val="00556393"/>
    <w:rsid w:val="00560ACF"/>
    <w:rsid w:val="00560D65"/>
    <w:rsid w:val="0056241B"/>
    <w:rsid w:val="00562E2B"/>
    <w:rsid w:val="0056354B"/>
    <w:rsid w:val="0056732F"/>
    <w:rsid w:val="00572AF3"/>
    <w:rsid w:val="00575D8F"/>
    <w:rsid w:val="00581254"/>
    <w:rsid w:val="00590595"/>
    <w:rsid w:val="00592D74"/>
    <w:rsid w:val="00596F8F"/>
    <w:rsid w:val="00597ADA"/>
    <w:rsid w:val="005A1D5F"/>
    <w:rsid w:val="005A72DD"/>
    <w:rsid w:val="005B2A6C"/>
    <w:rsid w:val="005B748C"/>
    <w:rsid w:val="005C49AC"/>
    <w:rsid w:val="005C52BE"/>
    <w:rsid w:val="005C68BC"/>
    <w:rsid w:val="005C79F6"/>
    <w:rsid w:val="005D0922"/>
    <w:rsid w:val="005D3AD2"/>
    <w:rsid w:val="005D52B1"/>
    <w:rsid w:val="005D5979"/>
    <w:rsid w:val="005E01F9"/>
    <w:rsid w:val="005E19FF"/>
    <w:rsid w:val="005E2C44"/>
    <w:rsid w:val="005E698D"/>
    <w:rsid w:val="005E6A41"/>
    <w:rsid w:val="005E7B32"/>
    <w:rsid w:val="005F2DE8"/>
    <w:rsid w:val="00601C3A"/>
    <w:rsid w:val="0060344C"/>
    <w:rsid w:val="00607E18"/>
    <w:rsid w:val="006104A9"/>
    <w:rsid w:val="0061218F"/>
    <w:rsid w:val="006178A9"/>
    <w:rsid w:val="00621188"/>
    <w:rsid w:val="00623CE0"/>
    <w:rsid w:val="0062505F"/>
    <w:rsid w:val="006257ED"/>
    <w:rsid w:val="00625E3C"/>
    <w:rsid w:val="00626C33"/>
    <w:rsid w:val="0063096C"/>
    <w:rsid w:val="00633153"/>
    <w:rsid w:val="00634699"/>
    <w:rsid w:val="00644F93"/>
    <w:rsid w:val="006457D8"/>
    <w:rsid w:val="00646A74"/>
    <w:rsid w:val="00651397"/>
    <w:rsid w:val="006526C4"/>
    <w:rsid w:val="00653DE4"/>
    <w:rsid w:val="006554F4"/>
    <w:rsid w:val="00655BD4"/>
    <w:rsid w:val="00661DDE"/>
    <w:rsid w:val="0066500F"/>
    <w:rsid w:val="00665C47"/>
    <w:rsid w:val="00666481"/>
    <w:rsid w:val="006671F8"/>
    <w:rsid w:val="00667F31"/>
    <w:rsid w:val="00670ADE"/>
    <w:rsid w:val="006759F5"/>
    <w:rsid w:val="0067656F"/>
    <w:rsid w:val="00676A80"/>
    <w:rsid w:val="00677AF0"/>
    <w:rsid w:val="006831A4"/>
    <w:rsid w:val="00683465"/>
    <w:rsid w:val="00683552"/>
    <w:rsid w:val="0068538B"/>
    <w:rsid w:val="00691B74"/>
    <w:rsid w:val="00692E17"/>
    <w:rsid w:val="00695808"/>
    <w:rsid w:val="006976A3"/>
    <w:rsid w:val="006A64A7"/>
    <w:rsid w:val="006B1659"/>
    <w:rsid w:val="006B1BB3"/>
    <w:rsid w:val="006B2933"/>
    <w:rsid w:val="006B46FB"/>
    <w:rsid w:val="006C38E7"/>
    <w:rsid w:val="006C625E"/>
    <w:rsid w:val="006D07AD"/>
    <w:rsid w:val="006D2666"/>
    <w:rsid w:val="006D3B5C"/>
    <w:rsid w:val="006D452C"/>
    <w:rsid w:val="006D7985"/>
    <w:rsid w:val="006D7CE1"/>
    <w:rsid w:val="006E0947"/>
    <w:rsid w:val="006E21FB"/>
    <w:rsid w:val="006F023D"/>
    <w:rsid w:val="006F1D78"/>
    <w:rsid w:val="006F6D02"/>
    <w:rsid w:val="006F7174"/>
    <w:rsid w:val="006F7EDC"/>
    <w:rsid w:val="00700ED0"/>
    <w:rsid w:val="007013FF"/>
    <w:rsid w:val="00701BDE"/>
    <w:rsid w:val="007102BD"/>
    <w:rsid w:val="00714BE6"/>
    <w:rsid w:val="00716C4C"/>
    <w:rsid w:val="00722B00"/>
    <w:rsid w:val="00722D25"/>
    <w:rsid w:val="007272C8"/>
    <w:rsid w:val="00727EA5"/>
    <w:rsid w:val="00730DB3"/>
    <w:rsid w:val="0073236B"/>
    <w:rsid w:val="0073263B"/>
    <w:rsid w:val="00732F87"/>
    <w:rsid w:val="007368FA"/>
    <w:rsid w:val="00746B66"/>
    <w:rsid w:val="00755961"/>
    <w:rsid w:val="00761363"/>
    <w:rsid w:val="00765D11"/>
    <w:rsid w:val="00766FD6"/>
    <w:rsid w:val="00770931"/>
    <w:rsid w:val="00770AAC"/>
    <w:rsid w:val="00771ED5"/>
    <w:rsid w:val="00773143"/>
    <w:rsid w:val="007769E2"/>
    <w:rsid w:val="00777224"/>
    <w:rsid w:val="007870B3"/>
    <w:rsid w:val="00792342"/>
    <w:rsid w:val="007977A8"/>
    <w:rsid w:val="007B512A"/>
    <w:rsid w:val="007C04F6"/>
    <w:rsid w:val="007C0C21"/>
    <w:rsid w:val="007C135C"/>
    <w:rsid w:val="007C2097"/>
    <w:rsid w:val="007C2CB3"/>
    <w:rsid w:val="007C6D73"/>
    <w:rsid w:val="007D20D6"/>
    <w:rsid w:val="007D3B91"/>
    <w:rsid w:val="007D491B"/>
    <w:rsid w:val="007D6A07"/>
    <w:rsid w:val="007D6A43"/>
    <w:rsid w:val="007D6A81"/>
    <w:rsid w:val="007E5ED1"/>
    <w:rsid w:val="007E742E"/>
    <w:rsid w:val="007F5852"/>
    <w:rsid w:val="007F7259"/>
    <w:rsid w:val="007F726E"/>
    <w:rsid w:val="0080150C"/>
    <w:rsid w:val="00801936"/>
    <w:rsid w:val="00803894"/>
    <w:rsid w:val="008040A8"/>
    <w:rsid w:val="0080478F"/>
    <w:rsid w:val="00817565"/>
    <w:rsid w:val="008217AB"/>
    <w:rsid w:val="008279FA"/>
    <w:rsid w:val="00827AE1"/>
    <w:rsid w:val="00830529"/>
    <w:rsid w:val="00832495"/>
    <w:rsid w:val="0083310E"/>
    <w:rsid w:val="0083694B"/>
    <w:rsid w:val="00840794"/>
    <w:rsid w:val="008428BC"/>
    <w:rsid w:val="00846172"/>
    <w:rsid w:val="008505D3"/>
    <w:rsid w:val="00851CE5"/>
    <w:rsid w:val="00857975"/>
    <w:rsid w:val="00857D66"/>
    <w:rsid w:val="00860BD9"/>
    <w:rsid w:val="008626E7"/>
    <w:rsid w:val="00862C96"/>
    <w:rsid w:val="00870EE7"/>
    <w:rsid w:val="00872891"/>
    <w:rsid w:val="0088132B"/>
    <w:rsid w:val="00883C57"/>
    <w:rsid w:val="008863B9"/>
    <w:rsid w:val="008A259C"/>
    <w:rsid w:val="008A380C"/>
    <w:rsid w:val="008A45A6"/>
    <w:rsid w:val="008A5578"/>
    <w:rsid w:val="008A7021"/>
    <w:rsid w:val="008B29E8"/>
    <w:rsid w:val="008C660A"/>
    <w:rsid w:val="008D18FD"/>
    <w:rsid w:val="008D3CCC"/>
    <w:rsid w:val="008D411A"/>
    <w:rsid w:val="008D597B"/>
    <w:rsid w:val="008E015B"/>
    <w:rsid w:val="008E4BAE"/>
    <w:rsid w:val="008E79B1"/>
    <w:rsid w:val="008F1A67"/>
    <w:rsid w:val="008F1DC2"/>
    <w:rsid w:val="008F3789"/>
    <w:rsid w:val="008F6055"/>
    <w:rsid w:val="008F686C"/>
    <w:rsid w:val="008F6E72"/>
    <w:rsid w:val="0090189D"/>
    <w:rsid w:val="00901FAC"/>
    <w:rsid w:val="0090626E"/>
    <w:rsid w:val="00910C62"/>
    <w:rsid w:val="0091121F"/>
    <w:rsid w:val="00914336"/>
    <w:rsid w:val="009148DE"/>
    <w:rsid w:val="00917B93"/>
    <w:rsid w:val="00920774"/>
    <w:rsid w:val="00921BEC"/>
    <w:rsid w:val="0092305F"/>
    <w:rsid w:val="009339FD"/>
    <w:rsid w:val="00934CFD"/>
    <w:rsid w:val="00941E30"/>
    <w:rsid w:val="00943A98"/>
    <w:rsid w:val="00944DC7"/>
    <w:rsid w:val="009466B9"/>
    <w:rsid w:val="00962464"/>
    <w:rsid w:val="009651D3"/>
    <w:rsid w:val="00967931"/>
    <w:rsid w:val="0097137B"/>
    <w:rsid w:val="00971429"/>
    <w:rsid w:val="00975E56"/>
    <w:rsid w:val="009777D9"/>
    <w:rsid w:val="009804FB"/>
    <w:rsid w:val="00980518"/>
    <w:rsid w:val="00984B60"/>
    <w:rsid w:val="009850D2"/>
    <w:rsid w:val="00987AAB"/>
    <w:rsid w:val="00990811"/>
    <w:rsid w:val="00991B88"/>
    <w:rsid w:val="009956DB"/>
    <w:rsid w:val="009A036C"/>
    <w:rsid w:val="009A0AEB"/>
    <w:rsid w:val="009A569C"/>
    <w:rsid w:val="009A5753"/>
    <w:rsid w:val="009A579D"/>
    <w:rsid w:val="009A7597"/>
    <w:rsid w:val="009B3E12"/>
    <w:rsid w:val="009B4D36"/>
    <w:rsid w:val="009B794F"/>
    <w:rsid w:val="009C48F4"/>
    <w:rsid w:val="009D027F"/>
    <w:rsid w:val="009D20E8"/>
    <w:rsid w:val="009D314A"/>
    <w:rsid w:val="009D4630"/>
    <w:rsid w:val="009E3297"/>
    <w:rsid w:val="009E78DF"/>
    <w:rsid w:val="009E7964"/>
    <w:rsid w:val="009F2129"/>
    <w:rsid w:val="009F2421"/>
    <w:rsid w:val="009F734F"/>
    <w:rsid w:val="009F7DCF"/>
    <w:rsid w:val="00A01069"/>
    <w:rsid w:val="00A06153"/>
    <w:rsid w:val="00A070C8"/>
    <w:rsid w:val="00A102BF"/>
    <w:rsid w:val="00A14357"/>
    <w:rsid w:val="00A17A05"/>
    <w:rsid w:val="00A246B6"/>
    <w:rsid w:val="00A24C17"/>
    <w:rsid w:val="00A36DCD"/>
    <w:rsid w:val="00A37C72"/>
    <w:rsid w:val="00A40C0A"/>
    <w:rsid w:val="00A43FDF"/>
    <w:rsid w:val="00A43FE0"/>
    <w:rsid w:val="00A44843"/>
    <w:rsid w:val="00A45416"/>
    <w:rsid w:val="00A479BD"/>
    <w:rsid w:val="00A47E70"/>
    <w:rsid w:val="00A50CF0"/>
    <w:rsid w:val="00A51D0D"/>
    <w:rsid w:val="00A54A43"/>
    <w:rsid w:val="00A60383"/>
    <w:rsid w:val="00A63525"/>
    <w:rsid w:val="00A63AAC"/>
    <w:rsid w:val="00A669D4"/>
    <w:rsid w:val="00A73FFC"/>
    <w:rsid w:val="00A760F7"/>
    <w:rsid w:val="00A7671C"/>
    <w:rsid w:val="00A810C1"/>
    <w:rsid w:val="00A83957"/>
    <w:rsid w:val="00A8578D"/>
    <w:rsid w:val="00A87BA1"/>
    <w:rsid w:val="00A96C19"/>
    <w:rsid w:val="00A96E6F"/>
    <w:rsid w:val="00AA03FA"/>
    <w:rsid w:val="00AA0E51"/>
    <w:rsid w:val="00AA16A4"/>
    <w:rsid w:val="00AA2CBC"/>
    <w:rsid w:val="00AA3922"/>
    <w:rsid w:val="00AA5E37"/>
    <w:rsid w:val="00AA72A2"/>
    <w:rsid w:val="00AA7E57"/>
    <w:rsid w:val="00AA7F73"/>
    <w:rsid w:val="00AB09DD"/>
    <w:rsid w:val="00AB346D"/>
    <w:rsid w:val="00AB4747"/>
    <w:rsid w:val="00AC1452"/>
    <w:rsid w:val="00AC181C"/>
    <w:rsid w:val="00AC2541"/>
    <w:rsid w:val="00AC5722"/>
    <w:rsid w:val="00AC5820"/>
    <w:rsid w:val="00AC7CFD"/>
    <w:rsid w:val="00AD0CC4"/>
    <w:rsid w:val="00AD1CD8"/>
    <w:rsid w:val="00AD4E95"/>
    <w:rsid w:val="00AE6FA5"/>
    <w:rsid w:val="00AE7000"/>
    <w:rsid w:val="00AF248A"/>
    <w:rsid w:val="00AF4F90"/>
    <w:rsid w:val="00AF53D5"/>
    <w:rsid w:val="00AF57CB"/>
    <w:rsid w:val="00B105A4"/>
    <w:rsid w:val="00B1262F"/>
    <w:rsid w:val="00B168BC"/>
    <w:rsid w:val="00B178EC"/>
    <w:rsid w:val="00B17CDC"/>
    <w:rsid w:val="00B20017"/>
    <w:rsid w:val="00B21110"/>
    <w:rsid w:val="00B21765"/>
    <w:rsid w:val="00B23933"/>
    <w:rsid w:val="00B2395D"/>
    <w:rsid w:val="00B258BB"/>
    <w:rsid w:val="00B3567A"/>
    <w:rsid w:val="00B37042"/>
    <w:rsid w:val="00B44E34"/>
    <w:rsid w:val="00B45306"/>
    <w:rsid w:val="00B4547B"/>
    <w:rsid w:val="00B46417"/>
    <w:rsid w:val="00B509B6"/>
    <w:rsid w:val="00B509F1"/>
    <w:rsid w:val="00B63CB7"/>
    <w:rsid w:val="00B64584"/>
    <w:rsid w:val="00B67B97"/>
    <w:rsid w:val="00B67C86"/>
    <w:rsid w:val="00B805C4"/>
    <w:rsid w:val="00B81C72"/>
    <w:rsid w:val="00B823C8"/>
    <w:rsid w:val="00B9109B"/>
    <w:rsid w:val="00B928C6"/>
    <w:rsid w:val="00B94F27"/>
    <w:rsid w:val="00B968C8"/>
    <w:rsid w:val="00BA1266"/>
    <w:rsid w:val="00BA1FEB"/>
    <w:rsid w:val="00BA3CEA"/>
    <w:rsid w:val="00BA3EC5"/>
    <w:rsid w:val="00BA51D9"/>
    <w:rsid w:val="00BB2134"/>
    <w:rsid w:val="00BB54DC"/>
    <w:rsid w:val="00BB5DFC"/>
    <w:rsid w:val="00BC0D12"/>
    <w:rsid w:val="00BC2757"/>
    <w:rsid w:val="00BC5252"/>
    <w:rsid w:val="00BD279D"/>
    <w:rsid w:val="00BD42AA"/>
    <w:rsid w:val="00BD6BB8"/>
    <w:rsid w:val="00BE08EF"/>
    <w:rsid w:val="00BE5268"/>
    <w:rsid w:val="00BE52CF"/>
    <w:rsid w:val="00BE70BA"/>
    <w:rsid w:val="00BF2B33"/>
    <w:rsid w:val="00BF506B"/>
    <w:rsid w:val="00BF700D"/>
    <w:rsid w:val="00C011BF"/>
    <w:rsid w:val="00C03C9D"/>
    <w:rsid w:val="00C04008"/>
    <w:rsid w:val="00C1103C"/>
    <w:rsid w:val="00C12657"/>
    <w:rsid w:val="00C12CD0"/>
    <w:rsid w:val="00C13C5B"/>
    <w:rsid w:val="00C163EB"/>
    <w:rsid w:val="00C2253F"/>
    <w:rsid w:val="00C25C3D"/>
    <w:rsid w:val="00C26FA1"/>
    <w:rsid w:val="00C27070"/>
    <w:rsid w:val="00C30133"/>
    <w:rsid w:val="00C331FC"/>
    <w:rsid w:val="00C33525"/>
    <w:rsid w:val="00C3501E"/>
    <w:rsid w:val="00C40371"/>
    <w:rsid w:val="00C44D2B"/>
    <w:rsid w:val="00C502E3"/>
    <w:rsid w:val="00C51D8E"/>
    <w:rsid w:val="00C55C1B"/>
    <w:rsid w:val="00C571B8"/>
    <w:rsid w:val="00C609EC"/>
    <w:rsid w:val="00C60F02"/>
    <w:rsid w:val="00C64F95"/>
    <w:rsid w:val="00C66BA2"/>
    <w:rsid w:val="00C66C0C"/>
    <w:rsid w:val="00C701B6"/>
    <w:rsid w:val="00C85900"/>
    <w:rsid w:val="00C86735"/>
    <w:rsid w:val="00C870F6"/>
    <w:rsid w:val="00C91B3E"/>
    <w:rsid w:val="00C938C6"/>
    <w:rsid w:val="00C95985"/>
    <w:rsid w:val="00CA33B9"/>
    <w:rsid w:val="00CA45A5"/>
    <w:rsid w:val="00CA530F"/>
    <w:rsid w:val="00CB19C6"/>
    <w:rsid w:val="00CB2CC9"/>
    <w:rsid w:val="00CB4F25"/>
    <w:rsid w:val="00CB5783"/>
    <w:rsid w:val="00CB7AF2"/>
    <w:rsid w:val="00CC5026"/>
    <w:rsid w:val="00CC5E34"/>
    <w:rsid w:val="00CC5EDB"/>
    <w:rsid w:val="00CC665B"/>
    <w:rsid w:val="00CC68D0"/>
    <w:rsid w:val="00CC7D6E"/>
    <w:rsid w:val="00CD1774"/>
    <w:rsid w:val="00CD3284"/>
    <w:rsid w:val="00CD531E"/>
    <w:rsid w:val="00CE0A32"/>
    <w:rsid w:val="00CE0EF0"/>
    <w:rsid w:val="00CF67E0"/>
    <w:rsid w:val="00CF6D16"/>
    <w:rsid w:val="00D00A2A"/>
    <w:rsid w:val="00D03F9A"/>
    <w:rsid w:val="00D06927"/>
    <w:rsid w:val="00D06D51"/>
    <w:rsid w:val="00D133DF"/>
    <w:rsid w:val="00D14DF8"/>
    <w:rsid w:val="00D14E24"/>
    <w:rsid w:val="00D1527E"/>
    <w:rsid w:val="00D1571B"/>
    <w:rsid w:val="00D24991"/>
    <w:rsid w:val="00D268CF"/>
    <w:rsid w:val="00D329F8"/>
    <w:rsid w:val="00D34BDC"/>
    <w:rsid w:val="00D43522"/>
    <w:rsid w:val="00D4668A"/>
    <w:rsid w:val="00D50255"/>
    <w:rsid w:val="00D6109D"/>
    <w:rsid w:val="00D6332E"/>
    <w:rsid w:val="00D656C5"/>
    <w:rsid w:val="00D6645E"/>
    <w:rsid w:val="00D66520"/>
    <w:rsid w:val="00D7069A"/>
    <w:rsid w:val="00D74ECE"/>
    <w:rsid w:val="00D80124"/>
    <w:rsid w:val="00D8053E"/>
    <w:rsid w:val="00D8355E"/>
    <w:rsid w:val="00D84AE9"/>
    <w:rsid w:val="00D874D1"/>
    <w:rsid w:val="00D91842"/>
    <w:rsid w:val="00D9394E"/>
    <w:rsid w:val="00D94112"/>
    <w:rsid w:val="00D9726E"/>
    <w:rsid w:val="00D97496"/>
    <w:rsid w:val="00D97F80"/>
    <w:rsid w:val="00DA0503"/>
    <w:rsid w:val="00DA3480"/>
    <w:rsid w:val="00DA631B"/>
    <w:rsid w:val="00DA7D93"/>
    <w:rsid w:val="00DB0AA9"/>
    <w:rsid w:val="00DB5B3C"/>
    <w:rsid w:val="00DC08D5"/>
    <w:rsid w:val="00DC0F8C"/>
    <w:rsid w:val="00DC12DA"/>
    <w:rsid w:val="00DC1F3C"/>
    <w:rsid w:val="00DC33E5"/>
    <w:rsid w:val="00DC5EB6"/>
    <w:rsid w:val="00DD0F5A"/>
    <w:rsid w:val="00DD0FD9"/>
    <w:rsid w:val="00DD4C1B"/>
    <w:rsid w:val="00DD4C31"/>
    <w:rsid w:val="00DE34CF"/>
    <w:rsid w:val="00DE36A4"/>
    <w:rsid w:val="00DE4B74"/>
    <w:rsid w:val="00DE4C16"/>
    <w:rsid w:val="00DE5737"/>
    <w:rsid w:val="00DE5C87"/>
    <w:rsid w:val="00DF1554"/>
    <w:rsid w:val="00DF1ACA"/>
    <w:rsid w:val="00DF2FE5"/>
    <w:rsid w:val="00DF3EA3"/>
    <w:rsid w:val="00E11748"/>
    <w:rsid w:val="00E1287D"/>
    <w:rsid w:val="00E136CE"/>
    <w:rsid w:val="00E13F3D"/>
    <w:rsid w:val="00E20144"/>
    <w:rsid w:val="00E22965"/>
    <w:rsid w:val="00E24FC5"/>
    <w:rsid w:val="00E267D2"/>
    <w:rsid w:val="00E27829"/>
    <w:rsid w:val="00E27DEA"/>
    <w:rsid w:val="00E33B31"/>
    <w:rsid w:val="00E34898"/>
    <w:rsid w:val="00E36CA2"/>
    <w:rsid w:val="00E37549"/>
    <w:rsid w:val="00E42755"/>
    <w:rsid w:val="00E43AF8"/>
    <w:rsid w:val="00E47B2C"/>
    <w:rsid w:val="00E47E7A"/>
    <w:rsid w:val="00E541B2"/>
    <w:rsid w:val="00E565EA"/>
    <w:rsid w:val="00E577AB"/>
    <w:rsid w:val="00E60AE7"/>
    <w:rsid w:val="00E626D8"/>
    <w:rsid w:val="00E62F46"/>
    <w:rsid w:val="00E6335B"/>
    <w:rsid w:val="00E636D3"/>
    <w:rsid w:val="00E65BEA"/>
    <w:rsid w:val="00E7276B"/>
    <w:rsid w:val="00E744DC"/>
    <w:rsid w:val="00E7532B"/>
    <w:rsid w:val="00E764BC"/>
    <w:rsid w:val="00E77C89"/>
    <w:rsid w:val="00E805B1"/>
    <w:rsid w:val="00E8260C"/>
    <w:rsid w:val="00E8500D"/>
    <w:rsid w:val="00E85C36"/>
    <w:rsid w:val="00E86603"/>
    <w:rsid w:val="00E87121"/>
    <w:rsid w:val="00E9025B"/>
    <w:rsid w:val="00EA0533"/>
    <w:rsid w:val="00EA0CC4"/>
    <w:rsid w:val="00EA0D07"/>
    <w:rsid w:val="00EA2106"/>
    <w:rsid w:val="00EA2B96"/>
    <w:rsid w:val="00EA4CF1"/>
    <w:rsid w:val="00EB09B7"/>
    <w:rsid w:val="00EB0A19"/>
    <w:rsid w:val="00EB3233"/>
    <w:rsid w:val="00EB39F2"/>
    <w:rsid w:val="00EB4394"/>
    <w:rsid w:val="00EB4A49"/>
    <w:rsid w:val="00EC0ED0"/>
    <w:rsid w:val="00EC37F2"/>
    <w:rsid w:val="00EC4491"/>
    <w:rsid w:val="00EC7CE7"/>
    <w:rsid w:val="00ED2F4D"/>
    <w:rsid w:val="00ED65E7"/>
    <w:rsid w:val="00ED754B"/>
    <w:rsid w:val="00EE0E29"/>
    <w:rsid w:val="00EE6279"/>
    <w:rsid w:val="00EE6A81"/>
    <w:rsid w:val="00EE7052"/>
    <w:rsid w:val="00EE7D7C"/>
    <w:rsid w:val="00EF02CF"/>
    <w:rsid w:val="00EF1F40"/>
    <w:rsid w:val="00EF4698"/>
    <w:rsid w:val="00EF49F0"/>
    <w:rsid w:val="00F01506"/>
    <w:rsid w:val="00F04C44"/>
    <w:rsid w:val="00F05F3D"/>
    <w:rsid w:val="00F064D0"/>
    <w:rsid w:val="00F073EE"/>
    <w:rsid w:val="00F10B97"/>
    <w:rsid w:val="00F11343"/>
    <w:rsid w:val="00F13A79"/>
    <w:rsid w:val="00F14642"/>
    <w:rsid w:val="00F17E02"/>
    <w:rsid w:val="00F21E09"/>
    <w:rsid w:val="00F25047"/>
    <w:rsid w:val="00F25415"/>
    <w:rsid w:val="00F25436"/>
    <w:rsid w:val="00F25D98"/>
    <w:rsid w:val="00F264A6"/>
    <w:rsid w:val="00F300FB"/>
    <w:rsid w:val="00F319AB"/>
    <w:rsid w:val="00F339B8"/>
    <w:rsid w:val="00F33CD2"/>
    <w:rsid w:val="00F34C47"/>
    <w:rsid w:val="00F354FD"/>
    <w:rsid w:val="00F3735F"/>
    <w:rsid w:val="00F41386"/>
    <w:rsid w:val="00F435C3"/>
    <w:rsid w:val="00F46386"/>
    <w:rsid w:val="00F46F3C"/>
    <w:rsid w:val="00F52B2E"/>
    <w:rsid w:val="00F53408"/>
    <w:rsid w:val="00F53E9D"/>
    <w:rsid w:val="00F5590C"/>
    <w:rsid w:val="00F55E52"/>
    <w:rsid w:val="00F60EDC"/>
    <w:rsid w:val="00F61657"/>
    <w:rsid w:val="00F62EFD"/>
    <w:rsid w:val="00F63D9C"/>
    <w:rsid w:val="00F6749C"/>
    <w:rsid w:val="00F678F5"/>
    <w:rsid w:val="00F70172"/>
    <w:rsid w:val="00F730D3"/>
    <w:rsid w:val="00F73C75"/>
    <w:rsid w:val="00F7559F"/>
    <w:rsid w:val="00F759F8"/>
    <w:rsid w:val="00F7622B"/>
    <w:rsid w:val="00F762BB"/>
    <w:rsid w:val="00F819C8"/>
    <w:rsid w:val="00F84552"/>
    <w:rsid w:val="00F918C0"/>
    <w:rsid w:val="00F91B8F"/>
    <w:rsid w:val="00F9292B"/>
    <w:rsid w:val="00F9326F"/>
    <w:rsid w:val="00F943B9"/>
    <w:rsid w:val="00F978EC"/>
    <w:rsid w:val="00FA09BA"/>
    <w:rsid w:val="00FB1665"/>
    <w:rsid w:val="00FB324C"/>
    <w:rsid w:val="00FB443E"/>
    <w:rsid w:val="00FB53B3"/>
    <w:rsid w:val="00FB6386"/>
    <w:rsid w:val="00FC03DA"/>
    <w:rsid w:val="00FC1DC9"/>
    <w:rsid w:val="00FC20B0"/>
    <w:rsid w:val="00FC6BAA"/>
    <w:rsid w:val="00FC778F"/>
    <w:rsid w:val="00FD4AA4"/>
    <w:rsid w:val="00FE3588"/>
    <w:rsid w:val="00FE479B"/>
    <w:rsid w:val="00FF026A"/>
    <w:rsid w:val="00FF09EE"/>
    <w:rsid w:val="00FF190C"/>
    <w:rsid w:val="00FF328C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571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C60F0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60F02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C60F02"/>
    <w:rPr>
      <w:rFonts w:ascii="Times New Roman" w:hAnsi="Times New Roman"/>
      <w:lang w:val="en-GB" w:eastAsia="en-US"/>
    </w:rPr>
  </w:style>
  <w:style w:type="character" w:customStyle="1" w:styleId="NOZchn">
    <w:name w:val="NO Zchn"/>
    <w:qFormat/>
    <w:rsid w:val="009A569C"/>
    <w:rPr>
      <w:rFonts w:eastAsia="Times New Roman"/>
      <w:lang w:val="en-GB" w:eastAsia="en-GB"/>
    </w:rPr>
  </w:style>
  <w:style w:type="character" w:customStyle="1" w:styleId="Heading1Char">
    <w:name w:val="Heading 1 Char"/>
    <w:link w:val="Heading1"/>
    <w:rsid w:val="00F762B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F762B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F762B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F762B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F762BB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F762B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F762BB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locked/>
    <w:rsid w:val="00F762BB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F762B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F762B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F762B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F762B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F762B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F762BB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F762B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F762BB"/>
    <w:rPr>
      <w:rFonts w:ascii="Arial" w:hAnsi="Arial"/>
      <w:b/>
      <w:lang w:val="en-GB" w:eastAsia="en-US"/>
    </w:rPr>
  </w:style>
  <w:style w:type="paragraph" w:styleId="BodyText">
    <w:name w:val="Body Text"/>
    <w:basedOn w:val="Normal"/>
    <w:link w:val="BodyTextChar"/>
    <w:unhideWhenUsed/>
    <w:rsid w:val="00F762BB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F762BB"/>
    <w:rPr>
      <w:rFonts w:ascii="Times New Roman" w:hAnsi="Times New Roman"/>
      <w:lang w:val="en-GB" w:eastAsia="en-GB"/>
    </w:rPr>
  </w:style>
  <w:style w:type="paragraph" w:customStyle="1" w:styleId="Guidance">
    <w:name w:val="Guidance"/>
    <w:basedOn w:val="Normal"/>
    <w:rsid w:val="00F762BB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styleId="Revision">
    <w:name w:val="Revision"/>
    <w:hidden/>
    <w:uiPriority w:val="99"/>
    <w:semiHidden/>
    <w:rsid w:val="00F762BB"/>
    <w:rPr>
      <w:rFonts w:ascii="Times New Roman" w:eastAsia="SimSu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F762BB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F762BB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hAnsi="Arial"/>
      <w:sz w:val="32"/>
      <w:lang w:eastAsia="x-none"/>
    </w:rPr>
  </w:style>
  <w:style w:type="numbering" w:styleId="1ai">
    <w:name w:val="Outline List 1"/>
    <w:semiHidden/>
    <w:unhideWhenUsed/>
    <w:rsid w:val="00F762BB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rsid w:val="00F762BB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F762BB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F762BB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F762BB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F762B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F762BB"/>
  </w:style>
  <w:style w:type="character" w:customStyle="1" w:styleId="Heading8Char">
    <w:name w:val="Heading 8 Char"/>
    <w:basedOn w:val="DefaultParagraphFont"/>
    <w:link w:val="Heading8"/>
    <w:rsid w:val="00F762B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762BB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762BB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762BB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762BB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762BB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762BB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F762BB"/>
    <w:rPr>
      <w:rFonts w:ascii="Tahoma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F762BB"/>
    <w:pPr>
      <w:ind w:left="720"/>
      <w:contextualSpacing/>
    </w:pPr>
    <w:rPr>
      <w:rFonts w:eastAsiaTheme="minorEastAsia"/>
    </w:rPr>
  </w:style>
  <w:style w:type="paragraph" w:customStyle="1" w:styleId="TAJ">
    <w:name w:val="TAJ"/>
    <w:basedOn w:val="TH"/>
    <w:rsid w:val="00F762BB"/>
    <w:rPr>
      <w:rFonts w:eastAsia="SimSun"/>
      <w:lang w:eastAsia="x-none"/>
    </w:rPr>
  </w:style>
  <w:style w:type="paragraph" w:styleId="IndexHeading">
    <w:name w:val="index heading"/>
    <w:basedOn w:val="Normal"/>
    <w:next w:val="Normal"/>
    <w:rsid w:val="00F762B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F762B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F762B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F762B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F762B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F762BB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F762BB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F762BB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F762BB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762B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F762B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762B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F762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F762B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762BB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F762B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F762BB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F762B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762BB"/>
    <w:rPr>
      <w:rFonts w:ascii="Times New Rom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F762B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762BB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762B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762BB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F762B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62BB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F762B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62BB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F762B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F762BB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F762B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F762BB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F762B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762BB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F762B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F762BB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F762B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F762BB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F762BB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F762BB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F762BB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62BB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F762BB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F762BB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F762BB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F762BB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F762BB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F762BB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F762BB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2BB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2BB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F762BB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F762BB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F762BB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F762BB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F762BB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F762BB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F762BB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F762BB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F762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F762BB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F762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F762B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F762B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F762B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F762BB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F762B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F762BB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762BB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762BB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F762B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F762BB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F762B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F762BB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F762BB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F762B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F762BB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F762B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F762BB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F762B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F762BB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F762BB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TALCar">
    <w:name w:val="TAL Car"/>
    <w:qFormat/>
    <w:rsid w:val="00C12CD0"/>
    <w:rPr>
      <w:rFonts w:ascii="Arial" w:eastAsia="Times New Roman" w:hAnsi="Arial"/>
      <w:sz w:val="18"/>
      <w:lang w:val="en-GB" w:eastAsia="ja-JP"/>
    </w:rPr>
  </w:style>
  <w:style w:type="character" w:customStyle="1" w:styleId="B3Char2">
    <w:name w:val="B3 Char2"/>
    <w:locked/>
    <w:rsid w:val="000E7094"/>
    <w:rPr>
      <w:rFonts w:ascii="Times New Roman" w:hAnsi="Times New Roman"/>
      <w:lang w:val="en-GB" w:eastAsia="en-GB"/>
    </w:rPr>
  </w:style>
  <w:style w:type="character" w:customStyle="1" w:styleId="EXChar">
    <w:name w:val="EX Char"/>
    <w:locked/>
    <w:rsid w:val="00AA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Intel/ThomasL rev1</cp:lastModifiedBy>
  <cp:revision>136</cp:revision>
  <cp:lastPrinted>1900-01-01T00:00:00Z</cp:lastPrinted>
  <dcterms:created xsi:type="dcterms:W3CDTF">2022-11-03T16:25:00Z</dcterms:created>
  <dcterms:modified xsi:type="dcterms:W3CDTF">2023-04-18T11:05:00Z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Spec#">
    <vt:lpwstr>24.302</vt:lpwstr>
  </property>
  <property fmtid="{D5CDD505-2E9C-101B-9397-08002B2CF9AE}" pid="9" name="Cr#">
    <vt:lpwstr>0750</vt:lpwstr>
  </property>
  <property fmtid="{D5CDD505-2E9C-101B-9397-08002B2CF9AE}" pid="10" name="Revision">
    <vt:lpwstr>1</vt:lpwstr>
  </property>
  <property fmtid="{D5CDD505-2E9C-101B-9397-08002B2CF9AE}" pid="11" name="Version">
    <vt:lpwstr>18.1.0</vt:lpwstr>
  </property>
  <property fmtid="{D5CDD505-2E9C-101B-9397-08002B2CF9AE}" pid="12" name="SourceIfWg">
    <vt:lpwstr>Intel, Nokia, Nokia Shanghai Bell</vt:lpwstr>
  </property>
  <property fmtid="{D5CDD505-2E9C-101B-9397-08002B2CF9AE}" pid="13" name="SourceIfTsg">
    <vt:lpwstr>C1</vt:lpwstr>
  </property>
  <property fmtid="{D5CDD505-2E9C-101B-9397-08002B2CF9AE}" pid="14" name="RelatedWis">
    <vt:lpwstr>eNPN_Ph2</vt:lpwstr>
  </property>
  <property fmtid="{D5CDD505-2E9C-101B-9397-08002B2CF9AE}" pid="15" name="Cat">
    <vt:lpwstr>B</vt:lpwstr>
  </property>
  <property fmtid="{D5CDD505-2E9C-101B-9397-08002B2CF9AE}" pid="16" name="ResDate">
    <vt:lpwstr>2023-04-06</vt:lpwstr>
  </property>
  <property fmtid="{D5CDD505-2E9C-101B-9397-08002B2CF9AE}" pid="17" name="Release">
    <vt:lpwstr>Rel-18</vt:lpwstr>
  </property>
  <property fmtid="{D5CDD505-2E9C-101B-9397-08002B2CF9AE}" pid="18" name="CrTitle">
    <vt:lpwstr>SNPN services for N5CW devices</vt:lpwstr>
  </property>
  <property fmtid="{D5CDD505-2E9C-101B-9397-08002B2CF9AE}" pid="19" name="MtgTitle">
    <vt:lpwstr>&lt;MTG_TITLE&gt;</vt:lpwstr>
  </property>
</Properties>
</file>