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37738B7" w:rsidR="006F7EDC" w:rsidRDefault="006F7EDC" w:rsidP="003B40B6">
      <w:pPr>
        <w:pStyle w:val="CRCoverPage"/>
        <w:tabs>
          <w:tab w:val="right" w:pos="9639"/>
        </w:tabs>
        <w:spacing w:after="0"/>
        <w:rPr>
          <w:b/>
          <w:i/>
          <w:noProof/>
          <w:sz w:val="28"/>
        </w:rPr>
      </w:pPr>
      <w:r>
        <w:rPr>
          <w:b/>
          <w:noProof/>
          <w:sz w:val="24"/>
        </w:rPr>
        <w:t>3GPP TSG-CT WG1 Meeting #1</w:t>
      </w:r>
      <w:r w:rsidR="00B2395D">
        <w:rPr>
          <w:b/>
          <w:noProof/>
          <w:sz w:val="24"/>
        </w:rPr>
        <w:t>41-</w:t>
      </w:r>
      <w:r w:rsidR="000B4E20">
        <w:rPr>
          <w:b/>
          <w:noProof/>
          <w:sz w:val="24"/>
        </w:rPr>
        <w:t>e</w:t>
      </w:r>
      <w:r>
        <w:rPr>
          <w:b/>
          <w:i/>
          <w:noProof/>
          <w:sz w:val="28"/>
        </w:rPr>
        <w:tab/>
      </w:r>
      <w:r w:rsidR="001E69BE" w:rsidRPr="001E69BE">
        <w:rPr>
          <w:b/>
          <w:noProof/>
          <w:sz w:val="24"/>
        </w:rPr>
        <w:t>C1-232370</w:t>
      </w:r>
    </w:p>
    <w:p w14:paraId="77559CC4" w14:textId="5C861087" w:rsidR="006F7EDC" w:rsidRDefault="00242240" w:rsidP="006F7EDC">
      <w:pPr>
        <w:pStyle w:val="CRCoverPage"/>
        <w:outlineLvl w:val="0"/>
        <w:rPr>
          <w:b/>
          <w:noProof/>
          <w:sz w:val="24"/>
        </w:rPr>
      </w:pPr>
      <w:r w:rsidRPr="00242240">
        <w:rPr>
          <w:b/>
          <w:noProof/>
          <w:sz w:val="24"/>
        </w:rPr>
        <w:t>E-Meeting, 17th - 21st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3B4157" w:rsidR="001E41F3" w:rsidRPr="00410371" w:rsidRDefault="00000000" w:rsidP="00E13F3D">
            <w:pPr>
              <w:pStyle w:val="CRCoverPage"/>
              <w:spacing w:after="0"/>
              <w:jc w:val="right"/>
              <w:rPr>
                <w:b/>
                <w:noProof/>
                <w:sz w:val="28"/>
              </w:rPr>
            </w:pPr>
            <w:fldSimple w:instr=" DOCPROPERTY  Spec#  \* MERGEFORMAT ">
              <w:r w:rsidR="00074FE2" w:rsidRPr="00074FE2">
                <w:rPr>
                  <w:b/>
                  <w:noProof/>
                  <w:sz w:val="28"/>
                </w:rPr>
                <w:t>24.302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E63FF75" w:rsidR="001E41F3" w:rsidRPr="00410371" w:rsidRDefault="00000000" w:rsidP="00547111">
            <w:pPr>
              <w:pStyle w:val="CRCoverPage"/>
              <w:spacing w:after="0"/>
              <w:rPr>
                <w:noProof/>
              </w:rPr>
            </w:pPr>
            <w:fldSimple w:instr=" DOCPROPERTY  Cr#  \* MERGEFORMAT ">
              <w:r w:rsidR="00074FE2" w:rsidRPr="00074FE2">
                <w:rPr>
                  <w:b/>
                  <w:noProof/>
                  <w:sz w:val="28"/>
                </w:rPr>
                <w:t>0749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67349CB" w:rsidR="001E41F3" w:rsidRPr="00410371" w:rsidRDefault="00000000" w:rsidP="00E13F3D">
            <w:pPr>
              <w:pStyle w:val="CRCoverPage"/>
              <w:spacing w:after="0"/>
              <w:jc w:val="center"/>
              <w:rPr>
                <w:b/>
                <w:noProof/>
              </w:rPr>
            </w:pPr>
            <w:fldSimple w:instr=" DOCPROPERTY  Revision  \* MERGEFORMAT ">
              <w:r w:rsidR="00074FE2" w:rsidRPr="00074FE2">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020207" w:rsidR="001E41F3" w:rsidRPr="00410371" w:rsidRDefault="00000000">
            <w:pPr>
              <w:pStyle w:val="CRCoverPage"/>
              <w:spacing w:after="0"/>
              <w:jc w:val="center"/>
              <w:rPr>
                <w:noProof/>
                <w:sz w:val="28"/>
              </w:rPr>
            </w:pPr>
            <w:fldSimple w:instr=" DOCPROPERTY  Version  \* MERGEFORMAT ">
              <w:r w:rsidR="00074FE2" w:rsidRPr="00074FE2">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AF8BF39"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E0D6DA7" w:rsidR="00F25D98" w:rsidRDefault="006554F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4346859" w:rsidR="00F25D98" w:rsidRDefault="006554F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92AF70" w:rsidR="001E41F3" w:rsidRDefault="00000000">
            <w:pPr>
              <w:pStyle w:val="CRCoverPage"/>
              <w:spacing w:after="0"/>
              <w:ind w:left="100"/>
              <w:rPr>
                <w:noProof/>
              </w:rPr>
            </w:pPr>
            <w:fldSimple w:instr=" DOCPROPERTY  CrTitle  \* MERGEFORMAT ">
              <w:r w:rsidR="00FB3B13">
                <w:t>Support for human-readable network name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83E6583" w:rsidR="001E41F3" w:rsidRDefault="00000000">
            <w:pPr>
              <w:pStyle w:val="CRCoverPage"/>
              <w:spacing w:after="0"/>
              <w:ind w:left="100"/>
              <w:rPr>
                <w:noProof/>
              </w:rPr>
            </w:pPr>
            <w:fldSimple w:instr=" DOCPROPERTY  SourceIfWg  \* MERGEFORMAT ">
              <w:r w:rsidR="00FB3B13">
                <w:rPr>
                  <w:noProof/>
                </w:rPr>
                <w:t>Intel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5019ED" w:rsidR="001E41F3" w:rsidRDefault="00000000" w:rsidP="00547111">
            <w:pPr>
              <w:pStyle w:val="CRCoverPage"/>
              <w:spacing w:after="0"/>
              <w:ind w:left="100"/>
              <w:rPr>
                <w:noProof/>
              </w:rPr>
            </w:pPr>
            <w:fldSimple w:instr=" DOCPROPERTY  SourceIfTsg  \* MERGEFORMAT ">
              <w:r w:rsidR="00FB3B13">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7EB9034" w:rsidR="001E41F3" w:rsidRDefault="00000000">
            <w:pPr>
              <w:pStyle w:val="CRCoverPage"/>
              <w:spacing w:after="0"/>
              <w:ind w:left="100"/>
              <w:rPr>
                <w:noProof/>
              </w:rPr>
            </w:pPr>
            <w:fldSimple w:instr=" DOCPROPERTY  RelatedWis  \* MERGEFORMAT ">
              <w:r w:rsidR="00FB3B13">
                <w:rPr>
                  <w:noProof/>
                </w:rPr>
                <w:t>eNPN_Ph2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A9F0A1" w:rsidR="001E41F3" w:rsidRDefault="00000000">
            <w:pPr>
              <w:pStyle w:val="CRCoverPage"/>
              <w:spacing w:after="0"/>
              <w:ind w:left="100"/>
              <w:rPr>
                <w:noProof/>
              </w:rPr>
            </w:pPr>
            <w:fldSimple w:instr=" DOCPROPERTY  ResDate  \* MERGEFORMAT ">
              <w:r w:rsidR="00FB3B13">
                <w:rPr>
                  <w:noProof/>
                </w:rPr>
                <w:t>2023-04-18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6FA81F" w:rsidR="001E41F3" w:rsidRDefault="00000000" w:rsidP="00D24991">
            <w:pPr>
              <w:pStyle w:val="CRCoverPage"/>
              <w:spacing w:after="0"/>
              <w:ind w:left="100" w:right="-609"/>
              <w:rPr>
                <w:b/>
                <w:noProof/>
              </w:rPr>
            </w:pPr>
            <w:fldSimple w:instr=" DOCPROPERTY  Cat  \* MERGEFORMAT ">
              <w:r w:rsidR="00FB3B13" w:rsidRPr="00FB3B13">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C5B27C" w:rsidR="001E41F3" w:rsidRDefault="00000000">
            <w:pPr>
              <w:pStyle w:val="CRCoverPage"/>
              <w:spacing w:after="0"/>
              <w:ind w:left="100"/>
              <w:rPr>
                <w:noProof/>
              </w:rPr>
            </w:pPr>
            <w:fldSimple w:instr=" DOCPROPERTY  Release  \* MERGEFORMAT ">
              <w:r w:rsidR="00FB3B13">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B24103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4B149C" w14:textId="34B84356" w:rsidR="003852DD" w:rsidRDefault="00190B20">
            <w:pPr>
              <w:pStyle w:val="CRCoverPage"/>
              <w:spacing w:after="0"/>
              <w:ind w:left="100"/>
              <w:rPr>
                <w:noProof/>
              </w:rPr>
            </w:pPr>
            <w:r>
              <w:rPr>
                <w:noProof/>
              </w:rPr>
              <w:t xml:space="preserve">SA2 </w:t>
            </w:r>
            <w:r w:rsidR="002655AA">
              <w:rPr>
                <w:noProof/>
              </w:rPr>
              <w:t xml:space="preserve">has </w:t>
            </w:r>
            <w:r>
              <w:rPr>
                <w:noProof/>
              </w:rPr>
              <w:t xml:space="preserve">agreed </w:t>
            </w:r>
            <w:r w:rsidR="00AF57CB">
              <w:rPr>
                <w:noProof/>
              </w:rPr>
              <w:t>in</w:t>
            </w:r>
            <w:r w:rsidR="006D452C">
              <w:rPr>
                <w:noProof/>
              </w:rPr>
              <w:t xml:space="preserve"> CR</w:t>
            </w:r>
            <w:r w:rsidR="006526C4">
              <w:rPr>
                <w:noProof/>
              </w:rPr>
              <w:t>3</w:t>
            </w:r>
            <w:r w:rsidR="00B509B6">
              <w:rPr>
                <w:noProof/>
              </w:rPr>
              <w:t>714</w:t>
            </w:r>
            <w:r w:rsidR="006526C4">
              <w:rPr>
                <w:noProof/>
              </w:rPr>
              <w:t xml:space="preserve"> to 23.50</w:t>
            </w:r>
            <w:r w:rsidR="009B4D36">
              <w:rPr>
                <w:noProof/>
              </w:rPr>
              <w:t>1</w:t>
            </w:r>
            <w:r w:rsidR="006526C4">
              <w:rPr>
                <w:noProof/>
              </w:rPr>
              <w:t xml:space="preserve"> (see </w:t>
            </w:r>
            <w:r w:rsidR="0066500F" w:rsidRPr="0066500F">
              <w:rPr>
                <w:noProof/>
              </w:rPr>
              <w:t>S2-2211441</w:t>
            </w:r>
            <w:r w:rsidR="002655AA">
              <w:rPr>
                <w:noProof/>
              </w:rPr>
              <w:t xml:space="preserve">) </w:t>
            </w:r>
            <w:r w:rsidR="007D20D6">
              <w:rPr>
                <w:noProof/>
              </w:rPr>
              <w:t xml:space="preserve">clause </w:t>
            </w:r>
            <w:r w:rsidR="007D20D6" w:rsidRPr="00CA33B9">
              <w:rPr>
                <w:noProof/>
              </w:rPr>
              <w:t>5.30.2.</w:t>
            </w:r>
            <w:r w:rsidR="00CA33B9" w:rsidRPr="00CA33B9">
              <w:rPr>
                <w:noProof/>
              </w:rPr>
              <w:t>13</w:t>
            </w:r>
            <w:r w:rsidR="007D20D6">
              <w:rPr>
                <w:noProof/>
              </w:rPr>
              <w:t xml:space="preserve"> </w:t>
            </w:r>
            <w:r w:rsidR="003728D3">
              <w:rPr>
                <w:noProof/>
              </w:rPr>
              <w:t>that a</w:t>
            </w:r>
            <w:r w:rsidR="003728D3" w:rsidRPr="003728D3">
              <w:rPr>
                <w:noProof/>
              </w:rPr>
              <w:t xml:space="preserve"> non-3GPP access network may advertise (e.g. with ANQP), not only the PLMNs with which 5G connectivity is supported (as specified in clause 6.3.12.2), but also the SNPNs with which 5G connectivity is supported</w:t>
            </w:r>
            <w:r w:rsidR="00596F8F">
              <w:rPr>
                <w:noProof/>
              </w:rPr>
              <w:t xml:space="preserve"> </w:t>
            </w:r>
            <w:r w:rsidR="00596F8F" w:rsidRPr="00596F8F">
              <w:rPr>
                <w:noProof/>
              </w:rPr>
              <w:t>and the related parameters and indications defined in clause 5.30.2.2 (i.e. human-readable network name(s), GIN(s), indication whether access using credentials from a Credentials Holder is supported, indication whether SNPN allows registration attempts from UEs that are not explicitly configured to select the SNPN, etc.)</w:t>
            </w:r>
            <w:r w:rsidR="00646A74">
              <w:rPr>
                <w:noProof/>
              </w:rPr>
              <w:t>:</w:t>
            </w:r>
          </w:p>
          <w:p w14:paraId="3177246D" w14:textId="1D970564" w:rsidR="00646A74" w:rsidRPr="00646A74" w:rsidRDefault="00646A74" w:rsidP="00646A74">
            <w:pPr>
              <w:pStyle w:val="CRCoverPage"/>
              <w:spacing w:after="0"/>
              <w:ind w:left="284"/>
              <w:rPr>
                <w:rFonts w:ascii="Times New Roman" w:hAnsi="Times New Roman"/>
                <w:i/>
                <w:iCs/>
                <w:noProof/>
              </w:rPr>
            </w:pPr>
            <w:r>
              <w:rPr>
                <w:rFonts w:ascii="Times New Roman" w:hAnsi="Times New Roman"/>
                <w:i/>
                <w:iCs/>
                <w:noProof/>
              </w:rPr>
              <w:t>“</w:t>
            </w:r>
            <w:r w:rsidRPr="00646A74">
              <w:rPr>
                <w:rFonts w:ascii="Times New Roman" w:hAnsi="Times New Roman"/>
                <w:i/>
                <w:iCs/>
                <w:noProof/>
              </w:rPr>
              <w:t>-</w:t>
            </w:r>
            <w:r w:rsidRPr="00646A74">
              <w:rPr>
                <w:rFonts w:ascii="Times New Roman" w:hAnsi="Times New Roman"/>
                <w:i/>
                <w:iCs/>
                <w:noProof/>
              </w:rPr>
              <w:tab/>
              <w:t>A non-3GPP access network may advertise (e.g. with ANQP), not only the PLMNs with which 5G connectivity is supported (as specified in clause 6.3.12.2), but also the SNPNs with which 5G connectivity is supported and the related parameters and indications defined in clause 5.30.2.2 (i.e. human-readable network name(s), GIN(s), indication whether access using credentials from a Credentials Holder is supported, indication whether SNPN allows registration attempts from UEs that are not explicitly configured to select the SNPN, etc.).</w:t>
            </w:r>
            <w:r>
              <w:rPr>
                <w:rFonts w:ascii="Times New Roman" w:hAnsi="Times New Roman"/>
                <w:i/>
                <w:iCs/>
                <w:noProof/>
              </w:rPr>
              <w:t>”</w:t>
            </w:r>
          </w:p>
          <w:p w14:paraId="6428E76A" w14:textId="0D0B9CE2" w:rsidR="003852DD" w:rsidRDefault="00DC12DA">
            <w:pPr>
              <w:pStyle w:val="CRCoverPage"/>
              <w:spacing w:after="0"/>
              <w:ind w:left="100"/>
              <w:rPr>
                <w:noProof/>
              </w:rPr>
            </w:pPr>
            <w:r>
              <w:rPr>
                <w:noProof/>
              </w:rPr>
              <w:t xml:space="preserve">However, </w:t>
            </w:r>
            <w:r w:rsidR="00EA0533">
              <w:rPr>
                <w:noProof/>
              </w:rPr>
              <w:t xml:space="preserve">the </w:t>
            </w:r>
            <w:r w:rsidR="00EA0533" w:rsidRPr="00EA0533">
              <w:rPr>
                <w:noProof/>
              </w:rPr>
              <w:t xml:space="preserve">SNPN List with trusted 5G Connectivity IE </w:t>
            </w:r>
            <w:r w:rsidR="00EA0533">
              <w:rPr>
                <w:noProof/>
              </w:rPr>
              <w:t xml:space="preserve">does not support </w:t>
            </w:r>
            <w:r w:rsidRPr="00DC12DA">
              <w:rPr>
                <w:noProof/>
              </w:rPr>
              <w:t>human-readable network name(s)</w:t>
            </w:r>
            <w:r>
              <w:rPr>
                <w:noProof/>
              </w:rPr>
              <w:t>.</w:t>
            </w:r>
          </w:p>
          <w:p w14:paraId="4626C6CB" w14:textId="77777777" w:rsidR="00732F87" w:rsidRDefault="00732F87" w:rsidP="00AA03FA">
            <w:pPr>
              <w:pStyle w:val="CRCoverPage"/>
              <w:spacing w:after="0"/>
              <w:ind w:left="100"/>
              <w:rPr>
                <w:noProof/>
              </w:rPr>
            </w:pPr>
          </w:p>
          <w:p w14:paraId="708AA7DE" w14:textId="62EA3F8B" w:rsidR="00E85C36" w:rsidRPr="004144EA" w:rsidRDefault="00827AE1" w:rsidP="00AA03FA">
            <w:pPr>
              <w:pStyle w:val="CRCoverPage"/>
              <w:spacing w:after="0"/>
              <w:ind w:left="100"/>
              <w:rPr>
                <w:rFonts w:ascii="Times New Roman" w:hAnsi="Times New Roman"/>
                <w:i/>
                <w:iCs/>
                <w:noProof/>
              </w:rPr>
            </w:pPr>
            <w:r>
              <w:rPr>
                <w:noProof/>
              </w:rPr>
              <w:t xml:space="preserve">Accordingly, this CR proposes </w:t>
            </w:r>
            <w:r w:rsidR="00732F87">
              <w:rPr>
                <w:noProof/>
              </w:rPr>
              <w:t xml:space="preserve">to </w:t>
            </w:r>
            <w:r w:rsidR="008428BC">
              <w:rPr>
                <w:noProof/>
              </w:rPr>
              <w:t>add</w:t>
            </w:r>
            <w:r w:rsidR="00732F87">
              <w:rPr>
                <w:noProof/>
              </w:rPr>
              <w:t xml:space="preserve"> </w:t>
            </w:r>
            <w:r w:rsidR="00732F87" w:rsidRPr="00DC12DA">
              <w:rPr>
                <w:noProof/>
              </w:rPr>
              <w:t>human-readable network name</w:t>
            </w:r>
            <w:r w:rsidR="00A37C72">
              <w:rPr>
                <w:noProof/>
              </w:rPr>
              <w:t xml:space="preserve"> </w:t>
            </w:r>
            <w:r w:rsidR="00AE6FA5">
              <w:rPr>
                <w:noProof/>
              </w:rPr>
              <w:t>to</w:t>
            </w:r>
            <w:r w:rsidR="00A37C72">
              <w:rPr>
                <w:noProof/>
              </w:rPr>
              <w:t xml:space="preserve"> </w:t>
            </w:r>
            <w:r w:rsidR="008428BC" w:rsidRPr="00EA0533">
              <w:rPr>
                <w:noProof/>
              </w:rPr>
              <w:t>SNPN List with trusted 5G Connectivity IE</w:t>
            </w:r>
            <w:r w:rsidR="001904F6" w:rsidRPr="001904F6">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05DBF7F" w:rsidR="001E41F3" w:rsidRDefault="00AE6FA5">
            <w:pPr>
              <w:pStyle w:val="CRCoverPage"/>
              <w:spacing w:after="0"/>
              <w:ind w:left="100"/>
              <w:rPr>
                <w:noProof/>
              </w:rPr>
            </w:pPr>
            <w:r>
              <w:rPr>
                <w:noProof/>
              </w:rPr>
              <w:t>A</w:t>
            </w:r>
            <w:r w:rsidRPr="00AE6FA5">
              <w:rPr>
                <w:noProof/>
              </w:rPr>
              <w:t>dd human-readable network name(s) to SNPN List with trusted 5G Connectivity IE.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A196EE7" w:rsidR="001E41F3" w:rsidRDefault="00AE6FA5">
            <w:pPr>
              <w:pStyle w:val="CRCoverPage"/>
              <w:spacing w:after="0"/>
              <w:ind w:left="100"/>
              <w:rPr>
                <w:noProof/>
              </w:rPr>
            </w:pPr>
            <w:r>
              <w:rPr>
                <w:noProof/>
              </w:rPr>
              <w:t xml:space="preserve">Stage </w:t>
            </w:r>
            <w:r w:rsidR="00F17E02">
              <w:rPr>
                <w:noProof/>
              </w:rPr>
              <w:t>3 not aligned with stage 2</w:t>
            </w:r>
            <w:r w:rsidR="004A41FA" w:rsidRPr="004A41FA">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713406" w:rsidR="001E41F3" w:rsidRDefault="00267746">
            <w:pPr>
              <w:pStyle w:val="CRCoverPage"/>
              <w:spacing w:after="0"/>
              <w:ind w:left="100"/>
              <w:rPr>
                <w:noProof/>
              </w:rPr>
            </w:pPr>
            <w:r w:rsidRPr="00267746">
              <w:rPr>
                <w:noProof/>
              </w:rPr>
              <w:t>H.2.4.7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C71889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74E9330" w:rsidR="001E41F3" w:rsidRDefault="001E04B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1CF431D" w:rsidR="001E41F3" w:rsidRDefault="001E04B8">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145D7D" w:rsidR="001E41F3" w:rsidRDefault="00190B2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D536CB6" w:rsidR="001E41F3" w:rsidRDefault="00190B2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1C8539" w14:textId="77777777" w:rsidR="00562E2B" w:rsidRDefault="00562E2B" w:rsidP="00562E2B">
      <w:pPr>
        <w:jc w:val="center"/>
        <w:rPr>
          <w:noProof/>
        </w:rPr>
      </w:pPr>
      <w:bookmarkStart w:id="1" w:name="_Toc20232683"/>
      <w:bookmarkStart w:id="2" w:name="_Toc27746785"/>
      <w:bookmarkStart w:id="3" w:name="_Toc36212967"/>
      <w:bookmarkStart w:id="4" w:name="_Toc36657144"/>
      <w:bookmarkStart w:id="5" w:name="_Toc45286808"/>
      <w:bookmarkStart w:id="6" w:name="_Toc51948077"/>
      <w:bookmarkStart w:id="7" w:name="_Toc51949169"/>
      <w:bookmarkStart w:id="8" w:name="_Toc82895860"/>
      <w:bookmarkStart w:id="9" w:name="_Toc20218019"/>
      <w:bookmarkStart w:id="10" w:name="_Toc27743904"/>
      <w:bookmarkStart w:id="11" w:name="_Toc35959475"/>
      <w:bookmarkStart w:id="12" w:name="_Toc45202908"/>
      <w:bookmarkStart w:id="13" w:name="_Toc45700284"/>
      <w:bookmarkStart w:id="14" w:name="_Toc51920020"/>
      <w:bookmarkStart w:id="15" w:name="_Toc68251080"/>
      <w:bookmarkStart w:id="16" w:name="_Toc74916057"/>
      <w:bookmarkStart w:id="17" w:name="_Hlk82807406"/>
      <w:bookmarkStart w:id="18" w:name="_Toc20217977"/>
      <w:bookmarkStart w:id="19" w:name="_Toc27743862"/>
      <w:bookmarkStart w:id="20" w:name="_Toc35959433"/>
      <w:bookmarkStart w:id="21" w:name="_Toc45202865"/>
      <w:bookmarkStart w:id="22" w:name="_Toc45700241"/>
      <w:bookmarkStart w:id="23" w:name="_Toc51919977"/>
      <w:bookmarkStart w:id="24" w:name="_Toc68251037"/>
      <w:bookmarkStart w:id="25" w:name="_Toc74916014"/>
      <w:bookmarkStart w:id="26" w:name="_Toc20217979"/>
      <w:bookmarkStart w:id="27" w:name="_Toc27743864"/>
      <w:bookmarkStart w:id="28" w:name="_Toc35959435"/>
      <w:bookmarkStart w:id="29" w:name="_Toc45202867"/>
      <w:bookmarkStart w:id="30" w:name="_Toc45700243"/>
      <w:bookmarkStart w:id="31" w:name="_Toc51919979"/>
      <w:bookmarkStart w:id="32" w:name="_Toc68251039"/>
      <w:bookmarkStart w:id="33" w:name="_Toc74916016"/>
      <w:bookmarkStart w:id="34" w:name="_Toc20218017"/>
      <w:bookmarkStart w:id="35" w:name="_Toc27743902"/>
      <w:bookmarkStart w:id="36" w:name="_Toc35959473"/>
      <w:bookmarkStart w:id="37" w:name="_Toc45202906"/>
      <w:bookmarkStart w:id="38" w:name="_Toc45700282"/>
      <w:bookmarkStart w:id="39" w:name="_Toc51920018"/>
      <w:bookmarkStart w:id="40" w:name="_Toc68251078"/>
      <w:bookmarkStart w:id="41" w:name="_Toc74916055"/>
      <w:bookmarkStart w:id="42" w:name="_Toc36212835"/>
      <w:bookmarkStart w:id="43" w:name="_Toc36657012"/>
      <w:bookmarkStart w:id="44" w:name="_Toc45286673"/>
      <w:bookmarkStart w:id="45" w:name="_Toc51947940"/>
      <w:bookmarkStart w:id="46" w:name="_Toc51949032"/>
      <w:bookmarkStart w:id="47" w:name="_Toc82895723"/>
      <w:bookmarkStart w:id="48" w:name="_Toc20212017"/>
      <w:bookmarkStart w:id="49" w:name="_Toc27744899"/>
      <w:bookmarkStart w:id="50" w:name="_Toc36114699"/>
      <w:bookmarkStart w:id="51" w:name="_Toc45271293"/>
      <w:bookmarkStart w:id="52" w:name="_Toc51936551"/>
      <w:bookmarkStart w:id="53" w:name="_Toc58230221"/>
      <w:bookmarkStart w:id="54" w:name="_Toc106898418"/>
      <w:r w:rsidRPr="008A7642">
        <w:rPr>
          <w:noProof/>
          <w:highlight w:val="green"/>
        </w:rPr>
        <w:lastRenderedPageBreak/>
        <w:t xml:space="preserve">*** </w:t>
      </w:r>
      <w:r>
        <w:rPr>
          <w:noProof/>
          <w:highlight w:val="green"/>
        </w:rPr>
        <w:t>First</w:t>
      </w:r>
      <w:r w:rsidRPr="008A7642">
        <w:rPr>
          <w:noProof/>
          <w:highlight w:val="green"/>
        </w:rPr>
        <w:t xml:space="preserve"> change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D9F329D" w14:textId="77777777" w:rsidR="00857D66" w:rsidRPr="00134D97" w:rsidRDefault="00857D66" w:rsidP="00857D66">
      <w:pPr>
        <w:pStyle w:val="Heading3"/>
      </w:pPr>
      <w:bookmarkStart w:id="55" w:name="_Toc123578081"/>
      <w:bookmarkStart w:id="56" w:name="_Toc11423238"/>
      <w:bookmarkEnd w:id="48"/>
      <w:bookmarkEnd w:id="49"/>
      <w:bookmarkEnd w:id="50"/>
      <w:bookmarkEnd w:id="51"/>
      <w:bookmarkEnd w:id="52"/>
      <w:bookmarkEnd w:id="53"/>
      <w:bookmarkEnd w:id="54"/>
      <w:r>
        <w:t>H.2.4.7</w:t>
      </w:r>
      <w:r>
        <w:tab/>
        <w:t>SNPN List with trusted 5G</w:t>
      </w:r>
      <w:r w:rsidRPr="00134D97">
        <w:t xml:space="preserve"> Connectivity IE</w:t>
      </w:r>
      <w:bookmarkEnd w:id="55"/>
    </w:p>
    <w:p w14:paraId="1F6598E3" w14:textId="701CF2F2" w:rsidR="00857D66" w:rsidRPr="00134D97" w:rsidRDefault="00857D66" w:rsidP="00857D66">
      <w:pPr>
        <w:rPr>
          <w:lang w:val="en-US"/>
        </w:rPr>
      </w:pPr>
      <w:r w:rsidRPr="00134D97">
        <w:rPr>
          <w:lang w:val="en-US"/>
        </w:rPr>
        <w:t xml:space="preserve">The </w:t>
      </w:r>
      <w:r w:rsidRPr="000160FA">
        <w:rPr>
          <w:lang w:val="en-US"/>
        </w:rPr>
        <w:t xml:space="preserve">SNPN List with trusted 5G Connectivity </w:t>
      </w:r>
      <w:r w:rsidRPr="00134D97">
        <w:rPr>
          <w:lang w:val="en-US"/>
        </w:rPr>
        <w:t xml:space="preserve">information element is used by the network to indicate the </w:t>
      </w:r>
      <w:r>
        <w:rPr>
          <w:lang w:val="en-US"/>
        </w:rPr>
        <w:t>SNPN</w:t>
      </w:r>
      <w:r w:rsidRPr="00134D97">
        <w:rPr>
          <w:lang w:val="en-US"/>
        </w:rPr>
        <w:t xml:space="preserve">s that can be selected from the WLAN. </w:t>
      </w:r>
      <w:r w:rsidRPr="00493F24">
        <w:rPr>
          <w:lang w:val="en-US"/>
        </w:rPr>
        <w:t>The SNPN List with trusted 5G Connectivity information element</w:t>
      </w:r>
      <w:r w:rsidRPr="00493F24">
        <w:t xml:space="preserve"> optionally includes </w:t>
      </w:r>
      <w:r>
        <w:t xml:space="preserve">per SNPN </w:t>
      </w:r>
      <w:r w:rsidRPr="00493F24">
        <w:t>access information</w:t>
      </w:r>
      <w:r>
        <w:t>, per SNPN</w:t>
      </w:r>
      <w:r w:rsidRPr="00493F24">
        <w:t xml:space="preserve"> supported GINs</w:t>
      </w:r>
      <w:r>
        <w:t xml:space="preserve">, </w:t>
      </w:r>
      <w:ins w:id="57" w:author="Intel/ThomasL" w:date="2023-03-30T15:52:00Z">
        <w:r w:rsidR="00BD7766">
          <w:t xml:space="preserve">per SNPN </w:t>
        </w:r>
      </w:ins>
      <w:ins w:id="58" w:author="Intel/ThomasL" w:date="2023-03-30T15:51:00Z">
        <w:r w:rsidR="00734410" w:rsidRPr="00734410">
          <w:t>human-readable network name</w:t>
        </w:r>
      </w:ins>
      <w:ins w:id="59" w:author="Intel/ThomasL" w:date="2023-03-30T15:52:00Z">
        <w:r w:rsidR="00BD7766">
          <w:t>,</w:t>
        </w:r>
      </w:ins>
      <w:ins w:id="60" w:author="Intel/ThomasL" w:date="2023-03-30T15:51:00Z">
        <w:r w:rsidR="00734410" w:rsidRPr="00734410">
          <w:t xml:space="preserve"> </w:t>
        </w:r>
      </w:ins>
      <w:r>
        <w:t>and a GIN list</w:t>
      </w:r>
      <w:r w:rsidRPr="00493F24">
        <w:t>.</w:t>
      </w:r>
      <w:r w:rsidRPr="00493F24">
        <w:rPr>
          <w:u w:val="single"/>
        </w:rPr>
        <w:t xml:space="preserve"> </w:t>
      </w:r>
      <w:r w:rsidRPr="00134D97">
        <w:rPr>
          <w:lang w:val="en-US"/>
        </w:rPr>
        <w:t xml:space="preserve">The </w:t>
      </w:r>
      <w:r w:rsidRPr="00B805C4">
        <w:rPr>
          <w:lang w:val="en-US"/>
        </w:rPr>
        <w:t xml:space="preserve">SNPN List with trusted 5G Connectivity information element </w:t>
      </w:r>
      <w:r>
        <w:rPr>
          <w:lang w:val="en-US"/>
        </w:rPr>
        <w:t>is type 6 information element of format TLV-E</w:t>
      </w:r>
      <w:r w:rsidRPr="00B805C4">
        <w:rPr>
          <w:lang w:val="en-US"/>
        </w:rPr>
        <w:t xml:space="preserve"> according to 3GPP TS 24.007 [48] </w:t>
      </w:r>
      <w:r>
        <w:rPr>
          <w:lang w:val="en-US"/>
        </w:rPr>
        <w:t xml:space="preserve"> and</w:t>
      </w:r>
      <w:r w:rsidRPr="00B805C4">
        <w:rPr>
          <w:lang w:val="en-US"/>
        </w:rPr>
        <w:t xml:space="preserve"> is </w:t>
      </w:r>
      <w:r>
        <w:rPr>
          <w:lang w:val="en-US"/>
        </w:rPr>
        <w:t xml:space="preserve">coded as </w:t>
      </w:r>
      <w:r w:rsidRPr="00B805C4">
        <w:rPr>
          <w:lang w:val="en-US"/>
        </w:rPr>
        <w:t>shown</w:t>
      </w:r>
      <w:r w:rsidRPr="00134D97">
        <w:rPr>
          <w:lang w:val="en-US"/>
        </w:rPr>
        <w:t xml:space="preserve"> in figure </w:t>
      </w:r>
      <w:r>
        <w:rPr>
          <w:lang w:val="en-US"/>
        </w:rPr>
        <w:t>H.2.4.7</w:t>
      </w:r>
      <w:r w:rsidRPr="00134D97">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3"/>
        <w:gridCol w:w="709"/>
        <w:gridCol w:w="709"/>
        <w:gridCol w:w="709"/>
        <w:gridCol w:w="709"/>
        <w:gridCol w:w="709"/>
        <w:gridCol w:w="710"/>
        <w:gridCol w:w="1165"/>
      </w:tblGrid>
      <w:tr w:rsidR="00857D66" w14:paraId="52B584E2" w14:textId="77777777" w:rsidTr="002C52A1">
        <w:trPr>
          <w:cantSplit/>
          <w:jc w:val="center"/>
        </w:trPr>
        <w:tc>
          <w:tcPr>
            <w:tcW w:w="662" w:type="dxa"/>
            <w:tcBorders>
              <w:top w:val="nil"/>
              <w:left w:val="nil"/>
              <w:bottom w:val="single" w:sz="4" w:space="0" w:color="auto"/>
              <w:right w:val="nil"/>
            </w:tcBorders>
            <w:hideMark/>
          </w:tcPr>
          <w:p w14:paraId="17A70CDE" w14:textId="77777777" w:rsidR="00857D66" w:rsidRDefault="00857D66" w:rsidP="002C52A1">
            <w:pPr>
              <w:pStyle w:val="TAC"/>
              <w:rPr>
                <w:lang w:val="sv-SE"/>
              </w:rPr>
            </w:pPr>
            <w:r>
              <w:rPr>
                <w:lang w:val="sv-SE"/>
              </w:rPr>
              <w:t>7</w:t>
            </w:r>
          </w:p>
        </w:tc>
        <w:tc>
          <w:tcPr>
            <w:tcW w:w="703" w:type="dxa"/>
            <w:tcBorders>
              <w:top w:val="nil"/>
              <w:left w:val="nil"/>
              <w:bottom w:val="single" w:sz="4" w:space="0" w:color="auto"/>
              <w:right w:val="nil"/>
            </w:tcBorders>
            <w:hideMark/>
          </w:tcPr>
          <w:p w14:paraId="7EA5504D" w14:textId="77777777" w:rsidR="00857D66" w:rsidRDefault="00857D66" w:rsidP="002C52A1">
            <w:pPr>
              <w:pStyle w:val="TAC"/>
              <w:rPr>
                <w:lang w:val="sv-SE"/>
              </w:rPr>
            </w:pPr>
            <w:r>
              <w:rPr>
                <w:lang w:val="sv-SE"/>
              </w:rPr>
              <w:t>6</w:t>
            </w:r>
          </w:p>
        </w:tc>
        <w:tc>
          <w:tcPr>
            <w:tcW w:w="709" w:type="dxa"/>
            <w:tcBorders>
              <w:top w:val="nil"/>
              <w:left w:val="nil"/>
              <w:bottom w:val="single" w:sz="4" w:space="0" w:color="auto"/>
              <w:right w:val="nil"/>
            </w:tcBorders>
            <w:hideMark/>
          </w:tcPr>
          <w:p w14:paraId="270687E5" w14:textId="77777777" w:rsidR="00857D66" w:rsidRDefault="00857D66" w:rsidP="002C52A1">
            <w:pPr>
              <w:pStyle w:val="TAC"/>
              <w:rPr>
                <w:lang w:val="sv-SE"/>
              </w:rPr>
            </w:pPr>
            <w:r>
              <w:rPr>
                <w:lang w:val="sv-SE"/>
              </w:rPr>
              <w:t>5</w:t>
            </w:r>
          </w:p>
        </w:tc>
        <w:tc>
          <w:tcPr>
            <w:tcW w:w="709" w:type="dxa"/>
            <w:tcBorders>
              <w:top w:val="nil"/>
              <w:left w:val="nil"/>
              <w:bottom w:val="single" w:sz="4" w:space="0" w:color="auto"/>
              <w:right w:val="nil"/>
            </w:tcBorders>
            <w:hideMark/>
          </w:tcPr>
          <w:p w14:paraId="409821A6" w14:textId="77777777" w:rsidR="00857D66" w:rsidRDefault="00857D66" w:rsidP="002C52A1">
            <w:pPr>
              <w:pStyle w:val="TAC"/>
              <w:rPr>
                <w:lang w:val="sv-SE"/>
              </w:rPr>
            </w:pPr>
            <w:r>
              <w:rPr>
                <w:lang w:val="sv-SE"/>
              </w:rPr>
              <w:t>4</w:t>
            </w:r>
          </w:p>
        </w:tc>
        <w:tc>
          <w:tcPr>
            <w:tcW w:w="709" w:type="dxa"/>
            <w:tcBorders>
              <w:top w:val="nil"/>
              <w:left w:val="nil"/>
              <w:bottom w:val="single" w:sz="4" w:space="0" w:color="auto"/>
              <w:right w:val="nil"/>
            </w:tcBorders>
            <w:hideMark/>
          </w:tcPr>
          <w:p w14:paraId="274FC5C2" w14:textId="77777777" w:rsidR="00857D66" w:rsidRDefault="00857D66" w:rsidP="002C52A1">
            <w:pPr>
              <w:pStyle w:val="TAC"/>
              <w:rPr>
                <w:lang w:val="sv-SE"/>
              </w:rPr>
            </w:pPr>
            <w:r>
              <w:rPr>
                <w:lang w:val="sv-SE"/>
              </w:rPr>
              <w:t>3</w:t>
            </w:r>
          </w:p>
        </w:tc>
        <w:tc>
          <w:tcPr>
            <w:tcW w:w="709" w:type="dxa"/>
            <w:tcBorders>
              <w:top w:val="nil"/>
              <w:left w:val="nil"/>
              <w:bottom w:val="single" w:sz="4" w:space="0" w:color="auto"/>
              <w:right w:val="nil"/>
            </w:tcBorders>
            <w:hideMark/>
          </w:tcPr>
          <w:p w14:paraId="3A625EE5" w14:textId="77777777" w:rsidR="00857D66" w:rsidRDefault="00857D66" w:rsidP="002C52A1">
            <w:pPr>
              <w:pStyle w:val="TAC"/>
              <w:rPr>
                <w:lang w:val="sv-SE"/>
              </w:rPr>
            </w:pPr>
            <w:r>
              <w:rPr>
                <w:lang w:val="sv-SE"/>
              </w:rPr>
              <w:t>2</w:t>
            </w:r>
          </w:p>
        </w:tc>
        <w:tc>
          <w:tcPr>
            <w:tcW w:w="709" w:type="dxa"/>
            <w:tcBorders>
              <w:top w:val="nil"/>
              <w:left w:val="nil"/>
              <w:bottom w:val="single" w:sz="4" w:space="0" w:color="auto"/>
              <w:right w:val="nil"/>
            </w:tcBorders>
            <w:hideMark/>
          </w:tcPr>
          <w:p w14:paraId="6ADF529A" w14:textId="77777777" w:rsidR="00857D66" w:rsidRDefault="00857D66" w:rsidP="002C52A1">
            <w:pPr>
              <w:pStyle w:val="TAC"/>
              <w:rPr>
                <w:lang w:val="sv-SE"/>
              </w:rPr>
            </w:pPr>
            <w:r>
              <w:rPr>
                <w:lang w:val="sv-SE"/>
              </w:rPr>
              <w:t>1</w:t>
            </w:r>
          </w:p>
        </w:tc>
        <w:tc>
          <w:tcPr>
            <w:tcW w:w="710" w:type="dxa"/>
            <w:tcBorders>
              <w:top w:val="nil"/>
              <w:left w:val="nil"/>
              <w:bottom w:val="single" w:sz="4" w:space="0" w:color="auto"/>
              <w:right w:val="nil"/>
            </w:tcBorders>
            <w:hideMark/>
          </w:tcPr>
          <w:p w14:paraId="1470CEDE" w14:textId="77777777" w:rsidR="00857D66" w:rsidRDefault="00857D66" w:rsidP="002C52A1">
            <w:pPr>
              <w:pStyle w:val="TAC"/>
              <w:rPr>
                <w:lang w:val="sv-SE"/>
              </w:rPr>
            </w:pPr>
            <w:r>
              <w:rPr>
                <w:lang w:val="sv-SE"/>
              </w:rPr>
              <w:t>0</w:t>
            </w:r>
          </w:p>
        </w:tc>
        <w:tc>
          <w:tcPr>
            <w:tcW w:w="1165" w:type="dxa"/>
            <w:tcBorders>
              <w:top w:val="nil"/>
              <w:left w:val="nil"/>
              <w:bottom w:val="nil"/>
              <w:right w:val="nil"/>
            </w:tcBorders>
          </w:tcPr>
          <w:p w14:paraId="46BCC3EF" w14:textId="77777777" w:rsidR="00857D66" w:rsidRDefault="00857D66" w:rsidP="002C52A1">
            <w:pPr>
              <w:pStyle w:val="TAL"/>
              <w:rPr>
                <w:lang w:val="sv-SE"/>
              </w:rPr>
            </w:pPr>
          </w:p>
        </w:tc>
      </w:tr>
      <w:tr w:rsidR="00857D66" w14:paraId="25F50CA4" w14:textId="77777777" w:rsidTr="002C52A1">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18B7C2DF" w14:textId="77777777" w:rsidR="00857D66" w:rsidRDefault="00857D66" w:rsidP="002C52A1">
            <w:pPr>
              <w:pStyle w:val="TAC"/>
              <w:rPr>
                <w:lang w:val="sv-SE"/>
              </w:rPr>
            </w:pPr>
            <w:r>
              <w:rPr>
                <w:lang w:val="sv-SE"/>
              </w:rPr>
              <w:t>SNPN List with trusted 5G Connectivity IE</w:t>
            </w:r>
          </w:p>
        </w:tc>
        <w:tc>
          <w:tcPr>
            <w:tcW w:w="1165" w:type="dxa"/>
            <w:tcBorders>
              <w:top w:val="nil"/>
              <w:left w:val="single" w:sz="4" w:space="0" w:color="auto"/>
              <w:bottom w:val="nil"/>
              <w:right w:val="nil"/>
            </w:tcBorders>
            <w:hideMark/>
          </w:tcPr>
          <w:p w14:paraId="5CBBA6A6" w14:textId="77777777" w:rsidR="00857D66" w:rsidRDefault="00857D66" w:rsidP="002C52A1">
            <w:pPr>
              <w:pStyle w:val="TAL"/>
              <w:rPr>
                <w:lang w:val="sv-SE"/>
              </w:rPr>
            </w:pPr>
            <w:r>
              <w:rPr>
                <w:lang w:val="sv-SE"/>
              </w:rPr>
              <w:t>octet 1</w:t>
            </w:r>
          </w:p>
        </w:tc>
      </w:tr>
      <w:tr w:rsidR="00857D66" w14:paraId="5079520B" w14:textId="77777777" w:rsidTr="002C52A1">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44F2BD5B" w14:textId="77777777" w:rsidR="00857D66" w:rsidRDefault="00857D66" w:rsidP="002C52A1">
            <w:pPr>
              <w:pStyle w:val="TAC"/>
              <w:rPr>
                <w:lang w:val="sv-SE"/>
              </w:rPr>
            </w:pPr>
            <w:r>
              <w:rPr>
                <w:lang w:val="sv-SE"/>
              </w:rPr>
              <w:t>Length of SNPN List with trusted 5G Connectivity value contents</w:t>
            </w:r>
          </w:p>
        </w:tc>
        <w:tc>
          <w:tcPr>
            <w:tcW w:w="1165" w:type="dxa"/>
            <w:tcBorders>
              <w:top w:val="nil"/>
              <w:left w:val="single" w:sz="4" w:space="0" w:color="auto"/>
              <w:bottom w:val="nil"/>
              <w:right w:val="nil"/>
            </w:tcBorders>
            <w:hideMark/>
          </w:tcPr>
          <w:p w14:paraId="2F57145E" w14:textId="77777777" w:rsidR="00857D66" w:rsidRDefault="00857D66" w:rsidP="002C52A1">
            <w:pPr>
              <w:pStyle w:val="TAL"/>
              <w:rPr>
                <w:lang w:val="sv-SE"/>
              </w:rPr>
            </w:pPr>
            <w:r>
              <w:rPr>
                <w:lang w:val="sv-SE"/>
              </w:rPr>
              <w:t>octet 2</w:t>
            </w:r>
          </w:p>
          <w:p w14:paraId="3AB5187D" w14:textId="77777777" w:rsidR="00857D66" w:rsidRDefault="00857D66" w:rsidP="002C52A1">
            <w:pPr>
              <w:pStyle w:val="TAL"/>
              <w:rPr>
                <w:lang w:val="sv-SE"/>
              </w:rPr>
            </w:pPr>
            <w:r>
              <w:rPr>
                <w:lang w:val="sv-SE"/>
              </w:rPr>
              <w:t>octet 3</w:t>
            </w:r>
          </w:p>
        </w:tc>
      </w:tr>
      <w:tr w:rsidR="00857D66" w14:paraId="11A6F791" w14:textId="77777777" w:rsidTr="002C52A1">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594D59A5" w14:textId="77777777" w:rsidR="00857D66" w:rsidRDefault="00857D66" w:rsidP="002C52A1">
            <w:pPr>
              <w:pStyle w:val="TAC"/>
              <w:rPr>
                <w:lang w:val="sv-SE"/>
              </w:rPr>
            </w:pPr>
            <w:r>
              <w:rPr>
                <w:lang w:val="sv-SE"/>
              </w:rPr>
              <w:t>SNPN information List</w:t>
            </w:r>
          </w:p>
        </w:tc>
        <w:tc>
          <w:tcPr>
            <w:tcW w:w="1165" w:type="dxa"/>
            <w:tcBorders>
              <w:top w:val="nil"/>
              <w:left w:val="single" w:sz="4" w:space="0" w:color="auto"/>
              <w:bottom w:val="nil"/>
              <w:right w:val="nil"/>
            </w:tcBorders>
            <w:hideMark/>
          </w:tcPr>
          <w:p w14:paraId="0774ED21" w14:textId="77777777" w:rsidR="00857D66" w:rsidRDefault="00857D66" w:rsidP="002C52A1">
            <w:pPr>
              <w:pStyle w:val="TAL"/>
              <w:rPr>
                <w:lang w:val="sv-SE"/>
              </w:rPr>
            </w:pPr>
            <w:r>
              <w:rPr>
                <w:lang w:val="sv-SE"/>
              </w:rPr>
              <w:t>octet 4</w:t>
            </w:r>
          </w:p>
          <w:p w14:paraId="2BB9CAD4" w14:textId="77777777" w:rsidR="00857D66" w:rsidRDefault="00857D66" w:rsidP="002C52A1">
            <w:pPr>
              <w:pStyle w:val="TAL"/>
              <w:rPr>
                <w:lang w:val="sv-SE"/>
              </w:rPr>
            </w:pPr>
            <w:r>
              <w:rPr>
                <w:lang w:val="sv-SE"/>
              </w:rPr>
              <w:t>octet d</w:t>
            </w:r>
          </w:p>
        </w:tc>
      </w:tr>
      <w:tr w:rsidR="00857D66" w14:paraId="15FBCCBD" w14:textId="77777777" w:rsidTr="002C52A1">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4D743344" w14:textId="77777777" w:rsidR="00857D66" w:rsidRDefault="00857D66" w:rsidP="002C52A1">
            <w:pPr>
              <w:pStyle w:val="TAC"/>
              <w:rPr>
                <w:lang w:val="sv-SE"/>
              </w:rPr>
            </w:pPr>
            <w:r>
              <w:rPr>
                <w:lang w:val="sv-SE"/>
              </w:rPr>
              <w:t>GIN list</w:t>
            </w:r>
          </w:p>
        </w:tc>
        <w:tc>
          <w:tcPr>
            <w:tcW w:w="1165" w:type="dxa"/>
            <w:tcBorders>
              <w:top w:val="nil"/>
              <w:left w:val="single" w:sz="4" w:space="0" w:color="auto"/>
              <w:bottom w:val="nil"/>
              <w:right w:val="nil"/>
            </w:tcBorders>
            <w:hideMark/>
          </w:tcPr>
          <w:p w14:paraId="7DDF9D61" w14:textId="77777777" w:rsidR="00857D66" w:rsidRDefault="00857D66" w:rsidP="002C52A1">
            <w:pPr>
              <w:pStyle w:val="TAL"/>
              <w:rPr>
                <w:lang w:val="sv-SE"/>
              </w:rPr>
            </w:pPr>
            <w:r>
              <w:rPr>
                <w:lang w:val="sv-SE"/>
              </w:rPr>
              <w:t>octet d+1*</w:t>
            </w:r>
          </w:p>
          <w:p w14:paraId="06A57EBD" w14:textId="77777777" w:rsidR="00857D66" w:rsidRDefault="00857D66" w:rsidP="002C52A1">
            <w:pPr>
              <w:pStyle w:val="TAL"/>
              <w:rPr>
                <w:highlight w:val="yellow"/>
                <w:lang w:val="sv-SE"/>
              </w:rPr>
            </w:pPr>
            <w:r>
              <w:rPr>
                <w:lang w:val="sv-SE"/>
              </w:rPr>
              <w:t>octet Z*</w:t>
            </w:r>
          </w:p>
        </w:tc>
      </w:tr>
    </w:tbl>
    <w:p w14:paraId="77EA2B59" w14:textId="77777777" w:rsidR="00857D66" w:rsidRDefault="00857D66" w:rsidP="00857D66">
      <w:pPr>
        <w:pStyle w:val="TF"/>
        <w:rPr>
          <w:lang w:val="en-US"/>
        </w:rPr>
      </w:pPr>
      <w:r>
        <w:rPr>
          <w:lang w:val="en-US"/>
        </w:rPr>
        <w:t>Figure H.2.4.7-1: SNPN List with trusted 5G Connectivity information element</w:t>
      </w:r>
    </w:p>
    <w:p w14:paraId="6D8DFA7A" w14:textId="77777777" w:rsidR="00857D66" w:rsidRPr="006D07AD" w:rsidRDefault="00857D66" w:rsidP="00857D66">
      <w:pPr>
        <w:pStyle w:val="TF"/>
        <w:rPr>
          <w:lang w:val="en-US"/>
        </w:rPr>
      </w:pPr>
    </w:p>
    <w:p w14:paraId="7ACF11FA" w14:textId="77777777" w:rsidR="00857D66" w:rsidRDefault="00857D66" w:rsidP="00857D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4958"/>
        <w:gridCol w:w="1165"/>
      </w:tblGrid>
      <w:tr w:rsidR="00857D66" w14:paraId="58CA9212" w14:textId="77777777" w:rsidTr="002C52A1">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74F1A72B" w14:textId="77777777" w:rsidR="00857D66" w:rsidRDefault="00857D66" w:rsidP="002C52A1">
            <w:pPr>
              <w:pStyle w:val="TAC"/>
              <w:rPr>
                <w:lang w:val="sv-SE"/>
              </w:rPr>
            </w:pPr>
            <w:r>
              <w:rPr>
                <w:lang w:val="sv-SE"/>
              </w:rPr>
              <w:t xml:space="preserve">Length of </w:t>
            </w:r>
            <w:r>
              <w:t xml:space="preserve">SNPN information list </w:t>
            </w:r>
          </w:p>
        </w:tc>
        <w:tc>
          <w:tcPr>
            <w:tcW w:w="1165" w:type="dxa"/>
            <w:tcBorders>
              <w:top w:val="nil"/>
              <w:left w:val="single" w:sz="4" w:space="0" w:color="auto"/>
              <w:bottom w:val="nil"/>
              <w:right w:val="nil"/>
            </w:tcBorders>
            <w:hideMark/>
          </w:tcPr>
          <w:p w14:paraId="75A7067E" w14:textId="77777777" w:rsidR="00857D66" w:rsidRDefault="00857D66" w:rsidP="002C52A1">
            <w:pPr>
              <w:pStyle w:val="TAL"/>
              <w:rPr>
                <w:lang w:val="sv-SE"/>
              </w:rPr>
            </w:pPr>
            <w:r>
              <w:rPr>
                <w:lang w:val="sv-SE"/>
              </w:rPr>
              <w:t>octet 4</w:t>
            </w:r>
          </w:p>
          <w:p w14:paraId="23B102F1" w14:textId="77777777" w:rsidR="00857D66" w:rsidRDefault="00857D66" w:rsidP="002C52A1">
            <w:pPr>
              <w:pStyle w:val="TAL"/>
              <w:rPr>
                <w:lang w:val="sv-SE"/>
              </w:rPr>
            </w:pPr>
            <w:r>
              <w:rPr>
                <w:lang w:val="sv-SE"/>
              </w:rPr>
              <w:t>octet 5</w:t>
            </w:r>
          </w:p>
        </w:tc>
      </w:tr>
      <w:tr w:rsidR="00857D66" w14:paraId="1711950C" w14:textId="77777777" w:rsidTr="002C52A1">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6E52910E" w14:textId="77777777" w:rsidR="00857D66" w:rsidRDefault="00857D66" w:rsidP="002C52A1">
            <w:pPr>
              <w:pStyle w:val="TAC"/>
              <w:rPr>
                <w:lang w:val="sv-SE"/>
              </w:rPr>
            </w:pPr>
            <w:r>
              <w:rPr>
                <w:lang w:val="sv-SE"/>
              </w:rPr>
              <w:t>SNPN information entry 1</w:t>
            </w:r>
          </w:p>
        </w:tc>
        <w:tc>
          <w:tcPr>
            <w:tcW w:w="1165" w:type="dxa"/>
            <w:tcBorders>
              <w:top w:val="nil"/>
              <w:left w:val="single" w:sz="4" w:space="0" w:color="auto"/>
              <w:bottom w:val="nil"/>
              <w:right w:val="nil"/>
            </w:tcBorders>
            <w:hideMark/>
          </w:tcPr>
          <w:p w14:paraId="7093C217" w14:textId="77777777" w:rsidR="00857D66" w:rsidRDefault="00857D66" w:rsidP="002C52A1">
            <w:pPr>
              <w:pStyle w:val="TAL"/>
              <w:rPr>
                <w:lang w:val="sv-SE"/>
              </w:rPr>
            </w:pPr>
            <w:r>
              <w:rPr>
                <w:lang w:val="sv-SE"/>
              </w:rPr>
              <w:t>octet 6</w:t>
            </w:r>
          </w:p>
          <w:p w14:paraId="6F89DDDF" w14:textId="77777777" w:rsidR="00857D66" w:rsidRDefault="00857D66" w:rsidP="002C52A1">
            <w:pPr>
              <w:pStyle w:val="TAL"/>
              <w:rPr>
                <w:lang w:val="sv-SE"/>
              </w:rPr>
            </w:pPr>
            <w:r>
              <w:rPr>
                <w:lang w:val="sv-SE"/>
              </w:rPr>
              <w:t>octet b</w:t>
            </w:r>
          </w:p>
        </w:tc>
      </w:tr>
      <w:tr w:rsidR="00857D66" w14:paraId="0A3B5446" w14:textId="77777777" w:rsidTr="002C52A1">
        <w:trPr>
          <w:cantSplit/>
          <w:jc w:val="center"/>
        </w:trPr>
        <w:tc>
          <w:tcPr>
            <w:tcW w:w="662" w:type="dxa"/>
            <w:tcBorders>
              <w:top w:val="single" w:sz="4" w:space="0" w:color="auto"/>
              <w:left w:val="single" w:sz="4" w:space="0" w:color="auto"/>
              <w:bottom w:val="single" w:sz="4" w:space="0" w:color="auto"/>
              <w:right w:val="nil"/>
            </w:tcBorders>
          </w:tcPr>
          <w:p w14:paraId="188FA988" w14:textId="77777777" w:rsidR="00857D66" w:rsidRDefault="00857D66" w:rsidP="002C52A1">
            <w:pPr>
              <w:pStyle w:val="TAC"/>
              <w:rPr>
                <w:lang w:val="sv-SE"/>
              </w:rPr>
            </w:pPr>
          </w:p>
        </w:tc>
        <w:tc>
          <w:tcPr>
            <w:tcW w:w="4958" w:type="dxa"/>
            <w:tcBorders>
              <w:top w:val="single" w:sz="4" w:space="0" w:color="auto"/>
              <w:left w:val="nil"/>
              <w:bottom w:val="single" w:sz="4" w:space="0" w:color="auto"/>
              <w:right w:val="single" w:sz="4" w:space="0" w:color="auto"/>
            </w:tcBorders>
          </w:tcPr>
          <w:p w14:paraId="5A677469" w14:textId="77777777" w:rsidR="00857D66" w:rsidRDefault="00857D66" w:rsidP="002C52A1">
            <w:pPr>
              <w:pStyle w:val="TAC"/>
              <w:rPr>
                <w:lang w:val="sv-SE"/>
              </w:rPr>
            </w:pPr>
            <w:r>
              <w:rPr>
                <w:lang w:val="sv-SE"/>
              </w:rPr>
              <w:t>..</w:t>
            </w:r>
          </w:p>
          <w:p w14:paraId="4DE9CE37" w14:textId="77777777" w:rsidR="00857D66" w:rsidRDefault="00857D66" w:rsidP="002C52A1">
            <w:pPr>
              <w:pStyle w:val="TAC"/>
              <w:rPr>
                <w:lang w:val="sv-SE"/>
              </w:rPr>
            </w:pPr>
          </w:p>
        </w:tc>
        <w:tc>
          <w:tcPr>
            <w:tcW w:w="1165" w:type="dxa"/>
            <w:tcBorders>
              <w:top w:val="nil"/>
              <w:left w:val="single" w:sz="4" w:space="0" w:color="auto"/>
              <w:bottom w:val="nil"/>
              <w:right w:val="nil"/>
            </w:tcBorders>
            <w:hideMark/>
          </w:tcPr>
          <w:p w14:paraId="1D98E74E" w14:textId="77777777" w:rsidR="00857D66" w:rsidRDefault="00857D66" w:rsidP="002C52A1">
            <w:pPr>
              <w:pStyle w:val="TAL"/>
              <w:rPr>
                <w:lang w:val="sv-SE"/>
              </w:rPr>
            </w:pPr>
            <w:r>
              <w:rPr>
                <w:lang w:val="sv-SE"/>
              </w:rPr>
              <w:t>octet b+1*</w:t>
            </w:r>
          </w:p>
          <w:p w14:paraId="0DEE4E37" w14:textId="77777777" w:rsidR="00857D66" w:rsidRDefault="00857D66" w:rsidP="002C52A1">
            <w:pPr>
              <w:pStyle w:val="TAL"/>
              <w:rPr>
                <w:lang w:val="sv-SE"/>
              </w:rPr>
            </w:pPr>
            <w:r>
              <w:rPr>
                <w:lang w:val="sv-SE"/>
              </w:rPr>
              <w:t>octet c-1*</w:t>
            </w:r>
          </w:p>
        </w:tc>
      </w:tr>
      <w:tr w:rsidR="00857D66" w14:paraId="63099450" w14:textId="77777777" w:rsidTr="002C52A1">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211CAF10" w14:textId="77777777" w:rsidR="00857D66" w:rsidRDefault="00857D66" w:rsidP="002C52A1">
            <w:pPr>
              <w:pStyle w:val="TAC"/>
              <w:rPr>
                <w:lang w:val="sv-SE"/>
              </w:rPr>
            </w:pPr>
            <w:r>
              <w:rPr>
                <w:lang w:val="sv-SE"/>
              </w:rPr>
              <w:t>SNPN information entry N</w:t>
            </w:r>
          </w:p>
        </w:tc>
        <w:tc>
          <w:tcPr>
            <w:tcW w:w="1165" w:type="dxa"/>
            <w:tcBorders>
              <w:top w:val="nil"/>
              <w:left w:val="single" w:sz="4" w:space="0" w:color="auto"/>
              <w:bottom w:val="nil"/>
              <w:right w:val="nil"/>
            </w:tcBorders>
            <w:hideMark/>
          </w:tcPr>
          <w:p w14:paraId="6474C40A" w14:textId="77777777" w:rsidR="00857D66" w:rsidRDefault="00857D66" w:rsidP="002C52A1">
            <w:pPr>
              <w:pStyle w:val="TAL"/>
              <w:rPr>
                <w:lang w:val="sv-SE"/>
              </w:rPr>
            </w:pPr>
            <w:r>
              <w:rPr>
                <w:lang w:val="sv-SE"/>
              </w:rPr>
              <w:t>octet c*</w:t>
            </w:r>
          </w:p>
          <w:p w14:paraId="6E919B8E" w14:textId="77777777" w:rsidR="00857D66" w:rsidRDefault="00857D66" w:rsidP="002C52A1">
            <w:pPr>
              <w:pStyle w:val="TAL"/>
              <w:rPr>
                <w:lang w:val="sv-SE"/>
              </w:rPr>
            </w:pPr>
            <w:r>
              <w:rPr>
                <w:lang w:val="sv-SE"/>
              </w:rPr>
              <w:t>octet d*</w:t>
            </w:r>
          </w:p>
        </w:tc>
      </w:tr>
    </w:tbl>
    <w:p w14:paraId="018BB97A" w14:textId="77777777" w:rsidR="00857D66" w:rsidRDefault="00857D66" w:rsidP="00857D66">
      <w:pPr>
        <w:pStyle w:val="TF"/>
        <w:rPr>
          <w:lang w:val="fr-FR"/>
        </w:rPr>
      </w:pPr>
      <w:r>
        <w:rPr>
          <w:lang w:val="fr-FR"/>
        </w:rPr>
        <w:t>Figure H.2.4.7-2: SNPN information List</w:t>
      </w:r>
    </w:p>
    <w:p w14:paraId="68572CD3" w14:textId="77777777" w:rsidR="00857D66" w:rsidRPr="00541682" w:rsidRDefault="00857D66" w:rsidP="00857D66">
      <w:pPr>
        <w:pStyle w:val="TF"/>
        <w:rPr>
          <w:lang w:val="fr-FR"/>
        </w:rPr>
      </w:pPr>
    </w:p>
    <w:p w14:paraId="735F7AA2" w14:textId="77777777" w:rsidR="00857D66" w:rsidRDefault="00857D66" w:rsidP="00857D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57D66" w14:paraId="5E4870BC" w14:textId="77777777" w:rsidTr="002C52A1">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30F0984E" w14:textId="77777777" w:rsidR="00857D66" w:rsidRDefault="00857D66" w:rsidP="002C52A1">
            <w:pPr>
              <w:pStyle w:val="TAC"/>
              <w:rPr>
                <w:lang w:val="sv-SE"/>
              </w:rPr>
            </w:pPr>
            <w:r>
              <w:rPr>
                <w:lang w:val="sv-SE"/>
              </w:rPr>
              <w:t xml:space="preserve">Length of </w:t>
            </w:r>
            <w:r>
              <w:t>SNPN information entry</w:t>
            </w:r>
          </w:p>
        </w:tc>
        <w:tc>
          <w:tcPr>
            <w:tcW w:w="1165" w:type="dxa"/>
            <w:tcBorders>
              <w:top w:val="nil"/>
              <w:left w:val="single" w:sz="4" w:space="0" w:color="auto"/>
              <w:bottom w:val="nil"/>
              <w:right w:val="nil"/>
            </w:tcBorders>
            <w:hideMark/>
          </w:tcPr>
          <w:p w14:paraId="190FC121" w14:textId="77777777" w:rsidR="00857D66" w:rsidRDefault="00857D66" w:rsidP="002C52A1">
            <w:pPr>
              <w:pStyle w:val="TAL"/>
              <w:rPr>
                <w:lang w:val="sv-SE"/>
              </w:rPr>
            </w:pPr>
            <w:r>
              <w:rPr>
                <w:lang w:val="sv-SE"/>
              </w:rPr>
              <w:t>octet 6</w:t>
            </w:r>
          </w:p>
          <w:p w14:paraId="0C70CBD5" w14:textId="77777777" w:rsidR="00857D66" w:rsidRDefault="00857D66" w:rsidP="002C52A1">
            <w:pPr>
              <w:pStyle w:val="TAL"/>
              <w:rPr>
                <w:lang w:val="sv-SE"/>
              </w:rPr>
            </w:pPr>
            <w:r>
              <w:rPr>
                <w:lang w:val="sv-SE"/>
              </w:rPr>
              <w:t>octet 7</w:t>
            </w:r>
          </w:p>
        </w:tc>
      </w:tr>
      <w:tr w:rsidR="00857D66" w14:paraId="6E600C7A" w14:textId="77777777" w:rsidTr="002C52A1">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C19CBA5" w14:textId="77777777" w:rsidR="00857D66" w:rsidRDefault="00857D66" w:rsidP="002C52A1">
            <w:pPr>
              <w:pStyle w:val="TAC"/>
              <w:rPr>
                <w:lang w:val="sv-SE"/>
              </w:rPr>
            </w:pPr>
            <w:r>
              <w:rPr>
                <w:lang w:val="sv-SE"/>
              </w:rPr>
              <w:t>SNPN identity</w:t>
            </w:r>
          </w:p>
        </w:tc>
        <w:tc>
          <w:tcPr>
            <w:tcW w:w="1165" w:type="dxa"/>
            <w:tcBorders>
              <w:top w:val="nil"/>
              <w:left w:val="single" w:sz="4" w:space="0" w:color="auto"/>
              <w:bottom w:val="nil"/>
              <w:right w:val="nil"/>
            </w:tcBorders>
            <w:hideMark/>
          </w:tcPr>
          <w:p w14:paraId="24A62946" w14:textId="77777777" w:rsidR="00857D66" w:rsidRDefault="00857D66" w:rsidP="002C52A1">
            <w:pPr>
              <w:pStyle w:val="TAL"/>
              <w:rPr>
                <w:lang w:val="sv-SE"/>
              </w:rPr>
            </w:pPr>
            <w:r>
              <w:rPr>
                <w:lang w:val="sv-SE"/>
              </w:rPr>
              <w:t>octet 8</w:t>
            </w:r>
          </w:p>
          <w:p w14:paraId="158A1BFA" w14:textId="77777777" w:rsidR="00857D66" w:rsidRDefault="00857D66" w:rsidP="002C52A1">
            <w:pPr>
              <w:pStyle w:val="TAL"/>
              <w:rPr>
                <w:lang w:val="sv-SE"/>
              </w:rPr>
            </w:pPr>
            <w:r>
              <w:rPr>
                <w:lang w:val="sv-SE"/>
              </w:rPr>
              <w:t>octet 16</w:t>
            </w:r>
          </w:p>
        </w:tc>
      </w:tr>
      <w:tr w:rsidR="00857D66" w14:paraId="46E37BDC" w14:textId="77777777" w:rsidTr="002C52A1">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75CB892C" w14:textId="77777777" w:rsidR="00857D66" w:rsidRDefault="00857D66" w:rsidP="002C52A1">
            <w:pPr>
              <w:pStyle w:val="TAC"/>
              <w:rPr>
                <w:lang w:val="sv-SE"/>
              </w:rPr>
            </w:pPr>
            <w:r>
              <w:rPr>
                <w:lang w:val="sv-SE"/>
              </w:rPr>
              <w:t>SNPN access information</w:t>
            </w:r>
          </w:p>
        </w:tc>
        <w:tc>
          <w:tcPr>
            <w:tcW w:w="1165" w:type="dxa"/>
            <w:tcBorders>
              <w:top w:val="nil"/>
              <w:left w:val="single" w:sz="4" w:space="0" w:color="auto"/>
              <w:bottom w:val="nil"/>
              <w:right w:val="nil"/>
            </w:tcBorders>
            <w:hideMark/>
          </w:tcPr>
          <w:p w14:paraId="1C5A49B5" w14:textId="77777777" w:rsidR="00857D66" w:rsidRDefault="00857D66" w:rsidP="002C52A1">
            <w:pPr>
              <w:pStyle w:val="TAL"/>
              <w:rPr>
                <w:lang w:val="sv-SE"/>
              </w:rPr>
            </w:pPr>
            <w:r>
              <w:rPr>
                <w:lang w:val="sv-SE"/>
              </w:rPr>
              <w:t>octet 17*</w:t>
            </w:r>
          </w:p>
          <w:p w14:paraId="4ECA6DCF" w14:textId="77777777" w:rsidR="00857D66" w:rsidRDefault="00857D66" w:rsidP="002C52A1">
            <w:pPr>
              <w:pStyle w:val="TAL"/>
              <w:rPr>
                <w:lang w:val="sv-SE"/>
              </w:rPr>
            </w:pPr>
            <w:r>
              <w:rPr>
                <w:lang w:val="sv-SE"/>
              </w:rPr>
              <w:t>octet 18*</w:t>
            </w:r>
          </w:p>
        </w:tc>
      </w:tr>
      <w:tr w:rsidR="00857D66" w14:paraId="4DA03CAE" w14:textId="77777777" w:rsidTr="002C52A1">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201382B6" w14:textId="77777777" w:rsidR="00857D66" w:rsidRDefault="00857D66" w:rsidP="002C52A1">
            <w:pPr>
              <w:pStyle w:val="TAC"/>
              <w:rPr>
                <w:lang w:val="sv-SE"/>
              </w:rPr>
            </w:pPr>
            <w:r>
              <w:rPr>
                <w:lang w:val="sv-SE"/>
              </w:rPr>
              <w:t>Supported GINs</w:t>
            </w:r>
          </w:p>
        </w:tc>
        <w:tc>
          <w:tcPr>
            <w:tcW w:w="1165" w:type="dxa"/>
            <w:tcBorders>
              <w:top w:val="nil"/>
              <w:left w:val="single" w:sz="4" w:space="0" w:color="auto"/>
              <w:bottom w:val="nil"/>
              <w:right w:val="nil"/>
            </w:tcBorders>
            <w:hideMark/>
          </w:tcPr>
          <w:p w14:paraId="278A4727" w14:textId="77777777" w:rsidR="00857D66" w:rsidRDefault="00857D66" w:rsidP="002C52A1">
            <w:pPr>
              <w:pStyle w:val="TAL"/>
              <w:rPr>
                <w:lang w:val="sv-SE"/>
              </w:rPr>
            </w:pPr>
            <w:r>
              <w:rPr>
                <w:lang w:val="sv-SE"/>
              </w:rPr>
              <w:t>octet 19*</w:t>
            </w:r>
          </w:p>
          <w:p w14:paraId="7ED85E22" w14:textId="71D450DC" w:rsidR="00857D66" w:rsidRDefault="00857D66" w:rsidP="002C52A1">
            <w:pPr>
              <w:pStyle w:val="TAL"/>
              <w:rPr>
                <w:lang w:val="sv-SE"/>
              </w:rPr>
            </w:pPr>
            <w:r>
              <w:rPr>
                <w:lang w:val="sv-SE"/>
              </w:rPr>
              <w:t xml:space="preserve">octet </w:t>
            </w:r>
            <w:del w:id="61" w:author="Intel/ThomasL rev1" w:date="2023-04-18T13:17:00Z">
              <w:r w:rsidDel="004813E6">
                <w:rPr>
                  <w:lang w:val="sv-SE"/>
                </w:rPr>
                <w:delText>b</w:delText>
              </w:r>
            </w:del>
            <w:ins w:id="62" w:author="Intel/ThomasL rev1" w:date="2023-04-18T13:17:00Z">
              <w:r w:rsidR="004813E6">
                <w:rPr>
                  <w:lang w:val="sv-SE"/>
                </w:rPr>
                <w:t>a</w:t>
              </w:r>
            </w:ins>
            <w:r>
              <w:rPr>
                <w:lang w:val="sv-SE"/>
              </w:rPr>
              <w:t>*</w:t>
            </w:r>
          </w:p>
        </w:tc>
      </w:tr>
      <w:tr w:rsidR="00C04008" w14:paraId="2A6DC4FA" w14:textId="77777777" w:rsidTr="002C52A1">
        <w:trPr>
          <w:cantSplit/>
          <w:jc w:val="center"/>
          <w:ins w:id="63" w:author="Intel/ThomasL" w:date="2023-03-29T17:26:00Z"/>
        </w:trPr>
        <w:tc>
          <w:tcPr>
            <w:tcW w:w="5620" w:type="dxa"/>
            <w:tcBorders>
              <w:top w:val="single" w:sz="4" w:space="0" w:color="auto"/>
              <w:left w:val="single" w:sz="4" w:space="0" w:color="auto"/>
              <w:bottom w:val="single" w:sz="4" w:space="0" w:color="auto"/>
              <w:right w:val="single" w:sz="4" w:space="0" w:color="auto"/>
            </w:tcBorders>
          </w:tcPr>
          <w:p w14:paraId="6DC789F9" w14:textId="1EF7EAEF" w:rsidR="00C04008" w:rsidRDefault="00722B00" w:rsidP="002C52A1">
            <w:pPr>
              <w:pStyle w:val="TAC"/>
              <w:rPr>
                <w:ins w:id="64" w:author="Intel/ThomasL" w:date="2023-03-29T17:26:00Z"/>
                <w:lang w:val="sv-SE"/>
              </w:rPr>
            </w:pPr>
            <w:ins w:id="65" w:author="Intel/ThomasL" w:date="2023-03-29T19:56:00Z">
              <w:r>
                <w:rPr>
                  <w:lang w:val="sv-SE"/>
                </w:rPr>
                <w:t>H</w:t>
              </w:r>
              <w:r w:rsidR="001F41D3" w:rsidRPr="001F41D3">
                <w:rPr>
                  <w:lang w:val="sv-SE"/>
                </w:rPr>
                <w:t>uman-readable network name</w:t>
              </w:r>
            </w:ins>
          </w:p>
        </w:tc>
        <w:tc>
          <w:tcPr>
            <w:tcW w:w="1165" w:type="dxa"/>
            <w:tcBorders>
              <w:top w:val="nil"/>
              <w:left w:val="single" w:sz="4" w:space="0" w:color="auto"/>
              <w:bottom w:val="nil"/>
              <w:right w:val="nil"/>
            </w:tcBorders>
          </w:tcPr>
          <w:p w14:paraId="30A5C377" w14:textId="0AD5041F" w:rsidR="00C04008" w:rsidRDefault="00C04008" w:rsidP="002C52A1">
            <w:pPr>
              <w:pStyle w:val="TAL"/>
              <w:rPr>
                <w:ins w:id="66" w:author="Intel/ThomasL" w:date="2023-03-29T17:27:00Z"/>
                <w:lang w:val="sv-SE"/>
              </w:rPr>
            </w:pPr>
            <w:ins w:id="67" w:author="Intel/ThomasL" w:date="2023-03-29T17:26:00Z">
              <w:r>
                <w:rPr>
                  <w:lang w:val="sv-SE"/>
                </w:rPr>
                <w:t xml:space="preserve">octet </w:t>
              </w:r>
            </w:ins>
            <w:ins w:id="68" w:author="Intel/ThomasL rev1" w:date="2023-04-18T13:17:00Z">
              <w:r w:rsidR="0072455A">
                <w:rPr>
                  <w:lang w:val="sv-SE"/>
                </w:rPr>
                <w:t>a</w:t>
              </w:r>
            </w:ins>
            <w:ins w:id="69" w:author="Intel/ThomasL" w:date="2023-03-29T17:27:00Z">
              <w:r w:rsidR="003330EE">
                <w:rPr>
                  <w:lang w:val="sv-SE"/>
                </w:rPr>
                <w:t>+1</w:t>
              </w:r>
            </w:ins>
            <w:ins w:id="70" w:author="Intel/ThomasL" w:date="2023-03-29T17:26:00Z">
              <w:r>
                <w:rPr>
                  <w:lang w:val="sv-SE"/>
                </w:rPr>
                <w:t>*</w:t>
              </w:r>
            </w:ins>
          </w:p>
          <w:p w14:paraId="1B0503C1" w14:textId="3A6E5C5F" w:rsidR="003330EE" w:rsidRDefault="003330EE" w:rsidP="002C52A1">
            <w:pPr>
              <w:pStyle w:val="TAL"/>
              <w:rPr>
                <w:ins w:id="71" w:author="Intel/ThomasL" w:date="2023-03-29T17:26:00Z"/>
                <w:lang w:val="sv-SE"/>
              </w:rPr>
            </w:pPr>
            <w:ins w:id="72" w:author="Intel/ThomasL" w:date="2023-03-29T17:27:00Z">
              <w:r>
                <w:rPr>
                  <w:lang w:val="sv-SE"/>
                </w:rPr>
                <w:t xml:space="preserve">octet </w:t>
              </w:r>
            </w:ins>
            <w:ins w:id="73" w:author="Intel/ThomasL rev1" w:date="2023-04-18T13:17:00Z">
              <w:r w:rsidR="0072455A">
                <w:rPr>
                  <w:lang w:val="sv-SE"/>
                </w:rPr>
                <w:t>b</w:t>
              </w:r>
            </w:ins>
            <w:ins w:id="74" w:author="Intel/ThomasL" w:date="2023-03-29T17:27:00Z">
              <w:r>
                <w:rPr>
                  <w:lang w:val="sv-SE"/>
                </w:rPr>
                <w:t>*</w:t>
              </w:r>
            </w:ins>
          </w:p>
        </w:tc>
      </w:tr>
    </w:tbl>
    <w:p w14:paraId="1744C2A5" w14:textId="77777777" w:rsidR="00857D66" w:rsidRDefault="00857D66" w:rsidP="00857D66">
      <w:pPr>
        <w:pStyle w:val="TF"/>
        <w:rPr>
          <w:lang w:val="fr-FR"/>
        </w:rPr>
      </w:pPr>
      <w:r>
        <w:rPr>
          <w:lang w:val="fr-FR"/>
        </w:rPr>
        <w:t xml:space="preserve">Figure H.2.4.7-3: SNPN information </w:t>
      </w:r>
      <w:r>
        <w:rPr>
          <w:lang w:val="sv-SE"/>
        </w:rPr>
        <w:t>entry</w:t>
      </w:r>
    </w:p>
    <w:p w14:paraId="43EBE8D7" w14:textId="77777777" w:rsidR="00857D66" w:rsidRPr="00134D97" w:rsidRDefault="00857D66" w:rsidP="00857D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8"/>
        <w:gridCol w:w="701"/>
        <w:gridCol w:w="709"/>
        <w:gridCol w:w="709"/>
        <w:gridCol w:w="714"/>
        <w:gridCol w:w="1068"/>
      </w:tblGrid>
      <w:tr w:rsidR="00857D66" w14:paraId="0333E7BB" w14:textId="77777777" w:rsidTr="002C52A1">
        <w:trPr>
          <w:cantSplit/>
          <w:jc w:val="center"/>
        </w:trPr>
        <w:tc>
          <w:tcPr>
            <w:tcW w:w="701" w:type="dxa"/>
            <w:tcBorders>
              <w:top w:val="nil"/>
              <w:left w:val="nil"/>
              <w:bottom w:val="nil"/>
              <w:right w:val="nil"/>
            </w:tcBorders>
            <w:hideMark/>
          </w:tcPr>
          <w:p w14:paraId="4C506316" w14:textId="77777777" w:rsidR="00857D66" w:rsidRDefault="00857D66" w:rsidP="002C52A1">
            <w:pPr>
              <w:pStyle w:val="TAC"/>
              <w:rPr>
                <w:lang w:val="sv-SE"/>
              </w:rPr>
            </w:pPr>
            <w:r>
              <w:rPr>
                <w:lang w:val="sv-SE"/>
              </w:rPr>
              <w:t>7</w:t>
            </w:r>
          </w:p>
        </w:tc>
        <w:tc>
          <w:tcPr>
            <w:tcW w:w="703" w:type="dxa"/>
            <w:tcBorders>
              <w:top w:val="nil"/>
              <w:left w:val="nil"/>
              <w:bottom w:val="nil"/>
              <w:right w:val="nil"/>
            </w:tcBorders>
            <w:hideMark/>
          </w:tcPr>
          <w:p w14:paraId="42F61ACF" w14:textId="77777777" w:rsidR="00857D66" w:rsidRDefault="00857D66" w:rsidP="002C52A1">
            <w:pPr>
              <w:pStyle w:val="TAC"/>
              <w:rPr>
                <w:lang w:val="sv-SE"/>
              </w:rPr>
            </w:pPr>
            <w:r>
              <w:rPr>
                <w:lang w:val="sv-SE"/>
              </w:rPr>
              <w:t>6</w:t>
            </w:r>
          </w:p>
        </w:tc>
        <w:tc>
          <w:tcPr>
            <w:tcW w:w="709" w:type="dxa"/>
            <w:tcBorders>
              <w:top w:val="nil"/>
              <w:left w:val="nil"/>
              <w:bottom w:val="nil"/>
              <w:right w:val="nil"/>
            </w:tcBorders>
            <w:hideMark/>
          </w:tcPr>
          <w:p w14:paraId="766F4C8A" w14:textId="77777777" w:rsidR="00857D66" w:rsidRDefault="00857D66" w:rsidP="002C52A1">
            <w:pPr>
              <w:pStyle w:val="TAC"/>
              <w:rPr>
                <w:lang w:val="sv-SE"/>
              </w:rPr>
            </w:pPr>
            <w:r>
              <w:rPr>
                <w:lang w:val="sv-SE"/>
              </w:rPr>
              <w:t>5</w:t>
            </w:r>
          </w:p>
        </w:tc>
        <w:tc>
          <w:tcPr>
            <w:tcW w:w="709" w:type="dxa"/>
            <w:tcBorders>
              <w:top w:val="nil"/>
              <w:left w:val="nil"/>
              <w:bottom w:val="nil"/>
              <w:right w:val="nil"/>
            </w:tcBorders>
            <w:hideMark/>
          </w:tcPr>
          <w:p w14:paraId="26D84611" w14:textId="77777777" w:rsidR="00857D66" w:rsidRDefault="00857D66" w:rsidP="002C52A1">
            <w:pPr>
              <w:pStyle w:val="TAC"/>
              <w:rPr>
                <w:lang w:val="sv-SE"/>
              </w:rPr>
            </w:pPr>
            <w:r>
              <w:rPr>
                <w:lang w:val="sv-SE"/>
              </w:rPr>
              <w:t>4</w:t>
            </w:r>
          </w:p>
        </w:tc>
        <w:tc>
          <w:tcPr>
            <w:tcW w:w="709" w:type="dxa"/>
            <w:gridSpan w:val="2"/>
            <w:tcBorders>
              <w:top w:val="nil"/>
              <w:left w:val="nil"/>
              <w:bottom w:val="nil"/>
              <w:right w:val="nil"/>
            </w:tcBorders>
            <w:hideMark/>
          </w:tcPr>
          <w:p w14:paraId="5204BE6F" w14:textId="77777777" w:rsidR="00857D66" w:rsidRDefault="00857D66" w:rsidP="002C52A1">
            <w:pPr>
              <w:pStyle w:val="TAC"/>
              <w:rPr>
                <w:lang w:val="sv-SE"/>
              </w:rPr>
            </w:pPr>
            <w:r>
              <w:rPr>
                <w:lang w:val="sv-SE"/>
              </w:rPr>
              <w:t>3</w:t>
            </w:r>
          </w:p>
        </w:tc>
        <w:tc>
          <w:tcPr>
            <w:tcW w:w="709" w:type="dxa"/>
            <w:tcBorders>
              <w:top w:val="nil"/>
              <w:left w:val="nil"/>
              <w:bottom w:val="nil"/>
              <w:right w:val="nil"/>
            </w:tcBorders>
            <w:hideMark/>
          </w:tcPr>
          <w:p w14:paraId="1B0A9460" w14:textId="77777777" w:rsidR="00857D66" w:rsidRDefault="00857D66" w:rsidP="002C52A1">
            <w:pPr>
              <w:pStyle w:val="TAC"/>
              <w:rPr>
                <w:lang w:val="sv-SE"/>
              </w:rPr>
            </w:pPr>
            <w:r>
              <w:rPr>
                <w:lang w:val="sv-SE"/>
              </w:rPr>
              <w:t>2</w:t>
            </w:r>
          </w:p>
        </w:tc>
        <w:tc>
          <w:tcPr>
            <w:tcW w:w="709" w:type="dxa"/>
            <w:tcBorders>
              <w:top w:val="nil"/>
              <w:left w:val="nil"/>
              <w:bottom w:val="nil"/>
              <w:right w:val="nil"/>
            </w:tcBorders>
            <w:hideMark/>
          </w:tcPr>
          <w:p w14:paraId="7FEAD780" w14:textId="77777777" w:rsidR="00857D66" w:rsidRDefault="00857D66" w:rsidP="002C52A1">
            <w:pPr>
              <w:pStyle w:val="TAC"/>
              <w:rPr>
                <w:lang w:val="sv-SE"/>
              </w:rPr>
            </w:pPr>
            <w:r>
              <w:rPr>
                <w:lang w:val="sv-SE"/>
              </w:rPr>
              <w:t>1</w:t>
            </w:r>
          </w:p>
        </w:tc>
        <w:tc>
          <w:tcPr>
            <w:tcW w:w="714" w:type="dxa"/>
            <w:tcBorders>
              <w:top w:val="nil"/>
              <w:left w:val="nil"/>
              <w:bottom w:val="nil"/>
              <w:right w:val="nil"/>
            </w:tcBorders>
            <w:hideMark/>
          </w:tcPr>
          <w:p w14:paraId="6F5A4547" w14:textId="77777777" w:rsidR="00857D66" w:rsidRDefault="00857D66" w:rsidP="002C52A1">
            <w:pPr>
              <w:pStyle w:val="TAC"/>
              <w:rPr>
                <w:lang w:val="sv-SE"/>
              </w:rPr>
            </w:pPr>
            <w:r>
              <w:rPr>
                <w:lang w:val="sv-SE"/>
              </w:rPr>
              <w:t>0</w:t>
            </w:r>
          </w:p>
        </w:tc>
        <w:tc>
          <w:tcPr>
            <w:tcW w:w="1068" w:type="dxa"/>
            <w:tcBorders>
              <w:top w:val="nil"/>
              <w:left w:val="nil"/>
              <w:bottom w:val="nil"/>
              <w:right w:val="nil"/>
            </w:tcBorders>
          </w:tcPr>
          <w:p w14:paraId="7520B7B1" w14:textId="77777777" w:rsidR="00857D66" w:rsidRDefault="00857D66" w:rsidP="002C52A1">
            <w:pPr>
              <w:pStyle w:val="TAL"/>
              <w:rPr>
                <w:lang w:val="sv-SE"/>
              </w:rPr>
            </w:pPr>
          </w:p>
        </w:tc>
      </w:tr>
      <w:tr w:rsidR="00857D66" w14:paraId="51A4B173"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794DB018" w14:textId="77777777" w:rsidR="00857D66" w:rsidRDefault="00857D66" w:rsidP="002C52A1">
            <w:pPr>
              <w:pStyle w:val="TAC"/>
              <w:rPr>
                <w:lang w:val="sv-SE"/>
              </w:rPr>
            </w:pPr>
            <w:r>
              <w:rPr>
                <w:lang w:val="fr-FR"/>
              </w:rPr>
              <w:t>MCC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34698DA5" w14:textId="77777777" w:rsidR="00857D66" w:rsidRDefault="00857D66" w:rsidP="002C52A1">
            <w:pPr>
              <w:pStyle w:val="TAC"/>
              <w:rPr>
                <w:lang w:val="sv-SE"/>
              </w:rPr>
            </w:pPr>
            <w:r>
              <w:rPr>
                <w:lang w:val="fr-FR"/>
              </w:rPr>
              <w:t>MCC digit 1</w:t>
            </w:r>
          </w:p>
        </w:tc>
        <w:tc>
          <w:tcPr>
            <w:tcW w:w="1068" w:type="dxa"/>
            <w:tcBorders>
              <w:top w:val="nil"/>
              <w:left w:val="nil"/>
              <w:bottom w:val="nil"/>
              <w:right w:val="nil"/>
            </w:tcBorders>
            <w:hideMark/>
          </w:tcPr>
          <w:p w14:paraId="506BC656" w14:textId="77777777" w:rsidR="00857D66" w:rsidRDefault="00857D66" w:rsidP="002C52A1">
            <w:pPr>
              <w:pStyle w:val="TAL"/>
              <w:rPr>
                <w:lang w:val="sv-SE"/>
              </w:rPr>
            </w:pPr>
            <w:r>
              <w:rPr>
                <w:lang w:val="sv-SE"/>
              </w:rPr>
              <w:t>octet 8</w:t>
            </w:r>
          </w:p>
        </w:tc>
      </w:tr>
      <w:tr w:rsidR="00857D66" w14:paraId="2120F036"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36386B4F" w14:textId="77777777" w:rsidR="00857D66" w:rsidRDefault="00857D66" w:rsidP="002C52A1">
            <w:pPr>
              <w:pStyle w:val="TAC"/>
              <w:rPr>
                <w:lang w:val="fr-FR"/>
              </w:rPr>
            </w:pPr>
            <w:r>
              <w:rPr>
                <w:lang w:val="fr-FR"/>
              </w:rPr>
              <w:t>MNC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2D798A12" w14:textId="77777777" w:rsidR="00857D66" w:rsidRDefault="00857D66" w:rsidP="002C52A1">
            <w:pPr>
              <w:pStyle w:val="TAC"/>
              <w:rPr>
                <w:lang w:val="fr-FR"/>
              </w:rPr>
            </w:pPr>
            <w:r>
              <w:rPr>
                <w:lang w:val="fr-FR"/>
              </w:rPr>
              <w:t>MCC digit 3</w:t>
            </w:r>
          </w:p>
        </w:tc>
        <w:tc>
          <w:tcPr>
            <w:tcW w:w="1068" w:type="dxa"/>
            <w:tcBorders>
              <w:top w:val="nil"/>
              <w:left w:val="nil"/>
              <w:bottom w:val="nil"/>
              <w:right w:val="nil"/>
            </w:tcBorders>
            <w:hideMark/>
          </w:tcPr>
          <w:p w14:paraId="2AB29C3F" w14:textId="77777777" w:rsidR="00857D66" w:rsidRDefault="00857D66" w:rsidP="002C52A1">
            <w:pPr>
              <w:pStyle w:val="TAL"/>
              <w:rPr>
                <w:lang w:val="sv-SE"/>
              </w:rPr>
            </w:pPr>
            <w:r>
              <w:rPr>
                <w:lang w:val="sv-SE"/>
              </w:rPr>
              <w:t>octet 9</w:t>
            </w:r>
          </w:p>
        </w:tc>
      </w:tr>
      <w:tr w:rsidR="00857D66" w14:paraId="53196185"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07ABFA7F" w14:textId="77777777" w:rsidR="00857D66" w:rsidRDefault="00857D66" w:rsidP="002C52A1">
            <w:pPr>
              <w:pStyle w:val="TAC"/>
              <w:rPr>
                <w:lang w:val="fr-FR"/>
              </w:rPr>
            </w:pPr>
            <w:r>
              <w:rPr>
                <w:lang w:val="fr-FR"/>
              </w:rPr>
              <w:t>MNC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6BB59A6C" w14:textId="77777777" w:rsidR="00857D66" w:rsidRDefault="00857D66" w:rsidP="002C52A1">
            <w:pPr>
              <w:pStyle w:val="TAC"/>
              <w:rPr>
                <w:lang w:val="fr-FR"/>
              </w:rPr>
            </w:pPr>
            <w:r>
              <w:rPr>
                <w:lang w:val="fr-FR"/>
              </w:rPr>
              <w:t>MNC digit 1</w:t>
            </w:r>
          </w:p>
        </w:tc>
        <w:tc>
          <w:tcPr>
            <w:tcW w:w="1068" w:type="dxa"/>
            <w:tcBorders>
              <w:top w:val="nil"/>
              <w:left w:val="nil"/>
              <w:bottom w:val="nil"/>
              <w:right w:val="nil"/>
            </w:tcBorders>
            <w:hideMark/>
          </w:tcPr>
          <w:p w14:paraId="30F21B98" w14:textId="77777777" w:rsidR="00857D66" w:rsidRDefault="00857D66" w:rsidP="002C52A1">
            <w:pPr>
              <w:pStyle w:val="TAL"/>
              <w:rPr>
                <w:lang w:val="sv-SE"/>
              </w:rPr>
            </w:pPr>
            <w:r>
              <w:rPr>
                <w:lang w:val="sv-SE"/>
              </w:rPr>
              <w:t>octet 10</w:t>
            </w:r>
          </w:p>
        </w:tc>
      </w:tr>
      <w:tr w:rsidR="00857D66" w14:paraId="1FAB9E5C"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0FBF1A37" w14:textId="77777777" w:rsidR="00857D66" w:rsidRDefault="00857D66" w:rsidP="002C52A1">
            <w:pPr>
              <w:pStyle w:val="TAC"/>
              <w:rPr>
                <w:lang w:val="fr-FR"/>
              </w:rPr>
            </w:pPr>
            <w:r>
              <w:t>NID value digit 1</w:t>
            </w:r>
          </w:p>
        </w:tc>
        <w:tc>
          <w:tcPr>
            <w:tcW w:w="2833" w:type="dxa"/>
            <w:gridSpan w:val="4"/>
            <w:tcBorders>
              <w:top w:val="single" w:sz="4" w:space="0" w:color="auto"/>
              <w:left w:val="single" w:sz="4" w:space="0" w:color="auto"/>
              <w:bottom w:val="single" w:sz="4" w:space="0" w:color="auto"/>
              <w:right w:val="single" w:sz="4" w:space="0" w:color="auto"/>
            </w:tcBorders>
            <w:hideMark/>
          </w:tcPr>
          <w:p w14:paraId="315D5CDD" w14:textId="77777777" w:rsidR="00857D66" w:rsidRDefault="00857D66" w:rsidP="002C52A1">
            <w:pPr>
              <w:pStyle w:val="TAC"/>
              <w:rPr>
                <w:lang w:val="fr-FR"/>
              </w:rPr>
            </w:pPr>
            <w:r>
              <w:t>NID assignment mode</w:t>
            </w:r>
          </w:p>
        </w:tc>
        <w:tc>
          <w:tcPr>
            <w:tcW w:w="1068" w:type="dxa"/>
            <w:tcBorders>
              <w:top w:val="nil"/>
              <w:left w:val="nil"/>
              <w:bottom w:val="nil"/>
              <w:right w:val="nil"/>
            </w:tcBorders>
            <w:hideMark/>
          </w:tcPr>
          <w:p w14:paraId="65C05C8E" w14:textId="77777777" w:rsidR="00857D66" w:rsidRDefault="00857D66" w:rsidP="002C52A1">
            <w:pPr>
              <w:pStyle w:val="TAL"/>
              <w:rPr>
                <w:lang w:val="sv-SE"/>
              </w:rPr>
            </w:pPr>
            <w:r>
              <w:rPr>
                <w:lang w:val="sv-SE"/>
              </w:rPr>
              <w:t>octet 11</w:t>
            </w:r>
          </w:p>
        </w:tc>
      </w:tr>
      <w:tr w:rsidR="00857D66" w14:paraId="7767C113"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15E7030B" w14:textId="77777777" w:rsidR="00857D66" w:rsidRDefault="00857D66" w:rsidP="002C52A1">
            <w:pPr>
              <w:pStyle w:val="TAC"/>
              <w:rPr>
                <w:lang w:val="fr-FR"/>
              </w:rPr>
            </w:pPr>
            <w:r>
              <w:t>NID value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5A6C8BBF" w14:textId="77777777" w:rsidR="00857D66" w:rsidRDefault="00857D66" w:rsidP="002C52A1">
            <w:pPr>
              <w:pStyle w:val="TAC"/>
              <w:rPr>
                <w:lang w:val="fr-FR"/>
              </w:rPr>
            </w:pPr>
            <w:r>
              <w:t>NID value digit 2</w:t>
            </w:r>
          </w:p>
        </w:tc>
        <w:tc>
          <w:tcPr>
            <w:tcW w:w="1068" w:type="dxa"/>
            <w:tcBorders>
              <w:top w:val="nil"/>
              <w:left w:val="nil"/>
              <w:bottom w:val="nil"/>
              <w:right w:val="nil"/>
            </w:tcBorders>
            <w:hideMark/>
          </w:tcPr>
          <w:p w14:paraId="1139F48F" w14:textId="77777777" w:rsidR="00857D66" w:rsidRDefault="00857D66" w:rsidP="002C52A1">
            <w:pPr>
              <w:pStyle w:val="TAL"/>
              <w:rPr>
                <w:lang w:val="sv-SE"/>
              </w:rPr>
            </w:pPr>
            <w:r>
              <w:rPr>
                <w:lang w:val="sv-SE"/>
              </w:rPr>
              <w:t>octet 12</w:t>
            </w:r>
          </w:p>
        </w:tc>
      </w:tr>
      <w:tr w:rsidR="00857D66" w14:paraId="782A8C48"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6266FFC5" w14:textId="77777777" w:rsidR="00857D66" w:rsidRDefault="00857D66" w:rsidP="002C52A1">
            <w:pPr>
              <w:pStyle w:val="TAC"/>
              <w:rPr>
                <w:lang w:val="fr-FR"/>
              </w:rPr>
            </w:pPr>
            <w:r>
              <w:t>NID value digit 5</w:t>
            </w:r>
          </w:p>
        </w:tc>
        <w:tc>
          <w:tcPr>
            <w:tcW w:w="2833" w:type="dxa"/>
            <w:gridSpan w:val="4"/>
            <w:tcBorders>
              <w:top w:val="single" w:sz="4" w:space="0" w:color="auto"/>
              <w:left w:val="single" w:sz="4" w:space="0" w:color="auto"/>
              <w:bottom w:val="single" w:sz="4" w:space="0" w:color="auto"/>
              <w:right w:val="single" w:sz="4" w:space="0" w:color="auto"/>
            </w:tcBorders>
            <w:hideMark/>
          </w:tcPr>
          <w:p w14:paraId="246F0ACD" w14:textId="77777777" w:rsidR="00857D66" w:rsidRDefault="00857D66" w:rsidP="002C52A1">
            <w:pPr>
              <w:pStyle w:val="TAC"/>
              <w:rPr>
                <w:lang w:val="fr-FR"/>
              </w:rPr>
            </w:pPr>
            <w:r>
              <w:t>NID value digit 4</w:t>
            </w:r>
          </w:p>
        </w:tc>
        <w:tc>
          <w:tcPr>
            <w:tcW w:w="1068" w:type="dxa"/>
            <w:tcBorders>
              <w:top w:val="nil"/>
              <w:left w:val="nil"/>
              <w:bottom w:val="nil"/>
              <w:right w:val="nil"/>
            </w:tcBorders>
            <w:hideMark/>
          </w:tcPr>
          <w:p w14:paraId="52FE12F8" w14:textId="77777777" w:rsidR="00857D66" w:rsidRDefault="00857D66" w:rsidP="002C52A1">
            <w:pPr>
              <w:pStyle w:val="TAL"/>
              <w:rPr>
                <w:lang w:val="sv-SE"/>
              </w:rPr>
            </w:pPr>
            <w:r>
              <w:rPr>
                <w:lang w:val="sv-SE"/>
              </w:rPr>
              <w:t>octet 13</w:t>
            </w:r>
          </w:p>
        </w:tc>
      </w:tr>
      <w:tr w:rsidR="00857D66" w14:paraId="65BAD5B3"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13549E58" w14:textId="77777777" w:rsidR="00857D66" w:rsidRDefault="00857D66" w:rsidP="002C52A1">
            <w:pPr>
              <w:pStyle w:val="TAC"/>
              <w:rPr>
                <w:lang w:val="fr-FR"/>
              </w:rPr>
            </w:pPr>
            <w:r>
              <w:t>NID value digit 7</w:t>
            </w:r>
          </w:p>
        </w:tc>
        <w:tc>
          <w:tcPr>
            <w:tcW w:w="2833" w:type="dxa"/>
            <w:gridSpan w:val="4"/>
            <w:tcBorders>
              <w:top w:val="single" w:sz="4" w:space="0" w:color="auto"/>
              <w:left w:val="single" w:sz="4" w:space="0" w:color="auto"/>
              <w:bottom w:val="single" w:sz="4" w:space="0" w:color="auto"/>
              <w:right w:val="single" w:sz="4" w:space="0" w:color="auto"/>
            </w:tcBorders>
            <w:hideMark/>
          </w:tcPr>
          <w:p w14:paraId="304B56EF" w14:textId="77777777" w:rsidR="00857D66" w:rsidRDefault="00857D66" w:rsidP="002C52A1">
            <w:pPr>
              <w:pStyle w:val="TAC"/>
              <w:rPr>
                <w:lang w:val="fr-FR"/>
              </w:rPr>
            </w:pPr>
            <w:r>
              <w:t>NID value digit 6</w:t>
            </w:r>
          </w:p>
        </w:tc>
        <w:tc>
          <w:tcPr>
            <w:tcW w:w="1068" w:type="dxa"/>
            <w:tcBorders>
              <w:top w:val="nil"/>
              <w:left w:val="nil"/>
              <w:bottom w:val="nil"/>
              <w:right w:val="nil"/>
            </w:tcBorders>
            <w:hideMark/>
          </w:tcPr>
          <w:p w14:paraId="5552D4CE" w14:textId="77777777" w:rsidR="00857D66" w:rsidRDefault="00857D66" w:rsidP="002C52A1">
            <w:pPr>
              <w:pStyle w:val="TAL"/>
              <w:rPr>
                <w:lang w:val="sv-SE"/>
              </w:rPr>
            </w:pPr>
            <w:r>
              <w:rPr>
                <w:lang w:val="sv-SE"/>
              </w:rPr>
              <w:t>octet 14</w:t>
            </w:r>
          </w:p>
        </w:tc>
      </w:tr>
      <w:tr w:rsidR="00857D66" w14:paraId="19AAF02F"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4BA51F53" w14:textId="77777777" w:rsidR="00857D66" w:rsidRDefault="00857D66" w:rsidP="002C52A1">
            <w:pPr>
              <w:pStyle w:val="TAC"/>
              <w:rPr>
                <w:lang w:val="fr-FR"/>
              </w:rPr>
            </w:pPr>
            <w:r>
              <w:t>NID value digit 9</w:t>
            </w:r>
          </w:p>
        </w:tc>
        <w:tc>
          <w:tcPr>
            <w:tcW w:w="2833" w:type="dxa"/>
            <w:gridSpan w:val="4"/>
            <w:tcBorders>
              <w:top w:val="single" w:sz="4" w:space="0" w:color="auto"/>
              <w:left w:val="single" w:sz="4" w:space="0" w:color="auto"/>
              <w:bottom w:val="single" w:sz="4" w:space="0" w:color="auto"/>
              <w:right w:val="single" w:sz="4" w:space="0" w:color="auto"/>
            </w:tcBorders>
            <w:hideMark/>
          </w:tcPr>
          <w:p w14:paraId="18AF9131" w14:textId="77777777" w:rsidR="00857D66" w:rsidRDefault="00857D66" w:rsidP="002C52A1">
            <w:pPr>
              <w:pStyle w:val="TAC"/>
              <w:rPr>
                <w:lang w:val="fr-FR"/>
              </w:rPr>
            </w:pPr>
            <w:r>
              <w:t>NID value digit 8</w:t>
            </w:r>
          </w:p>
        </w:tc>
        <w:tc>
          <w:tcPr>
            <w:tcW w:w="1068" w:type="dxa"/>
            <w:tcBorders>
              <w:top w:val="nil"/>
              <w:left w:val="nil"/>
              <w:bottom w:val="nil"/>
              <w:right w:val="nil"/>
            </w:tcBorders>
            <w:hideMark/>
          </w:tcPr>
          <w:p w14:paraId="2261B6B5" w14:textId="77777777" w:rsidR="00857D66" w:rsidRDefault="00857D66" w:rsidP="002C52A1">
            <w:pPr>
              <w:pStyle w:val="TAL"/>
              <w:rPr>
                <w:lang w:val="sv-SE"/>
              </w:rPr>
            </w:pPr>
            <w:r>
              <w:rPr>
                <w:lang w:val="sv-SE"/>
              </w:rPr>
              <w:t>octet 15</w:t>
            </w:r>
          </w:p>
        </w:tc>
      </w:tr>
      <w:tr w:rsidR="00857D66" w14:paraId="4C0635B3"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4DCCF7EA" w14:textId="77777777" w:rsidR="00857D66" w:rsidRDefault="00857D66" w:rsidP="002C52A1">
            <w:pPr>
              <w:pStyle w:val="TAC"/>
              <w:rPr>
                <w:lang w:val="fr-FR"/>
              </w:rPr>
            </w:pPr>
            <w:r>
              <w:t>Spare</w:t>
            </w:r>
          </w:p>
        </w:tc>
        <w:tc>
          <w:tcPr>
            <w:tcW w:w="2833" w:type="dxa"/>
            <w:gridSpan w:val="4"/>
            <w:tcBorders>
              <w:top w:val="single" w:sz="4" w:space="0" w:color="auto"/>
              <w:left w:val="single" w:sz="4" w:space="0" w:color="auto"/>
              <w:bottom w:val="single" w:sz="4" w:space="0" w:color="auto"/>
              <w:right w:val="single" w:sz="4" w:space="0" w:color="auto"/>
            </w:tcBorders>
            <w:hideMark/>
          </w:tcPr>
          <w:p w14:paraId="4B4FB8BA" w14:textId="77777777" w:rsidR="00857D66" w:rsidRDefault="00857D66" w:rsidP="002C52A1">
            <w:pPr>
              <w:pStyle w:val="TAC"/>
              <w:rPr>
                <w:lang w:val="fr-FR"/>
              </w:rPr>
            </w:pPr>
            <w:r>
              <w:t>NID value digit 10</w:t>
            </w:r>
          </w:p>
        </w:tc>
        <w:tc>
          <w:tcPr>
            <w:tcW w:w="1068" w:type="dxa"/>
            <w:tcBorders>
              <w:top w:val="nil"/>
              <w:left w:val="nil"/>
              <w:bottom w:val="nil"/>
              <w:right w:val="nil"/>
            </w:tcBorders>
            <w:hideMark/>
          </w:tcPr>
          <w:p w14:paraId="4C6EA6EA" w14:textId="77777777" w:rsidR="00857D66" w:rsidRDefault="00857D66" w:rsidP="002C52A1">
            <w:pPr>
              <w:pStyle w:val="TAL"/>
              <w:rPr>
                <w:lang w:val="sv-SE"/>
              </w:rPr>
            </w:pPr>
            <w:r>
              <w:rPr>
                <w:lang w:val="sv-SE"/>
              </w:rPr>
              <w:t>octet 16</w:t>
            </w:r>
          </w:p>
        </w:tc>
      </w:tr>
    </w:tbl>
    <w:p w14:paraId="2546F3F0" w14:textId="77777777" w:rsidR="00857D66" w:rsidRPr="008D0424" w:rsidRDefault="00857D66" w:rsidP="00857D66">
      <w:pPr>
        <w:pStyle w:val="TF"/>
        <w:rPr>
          <w:lang w:val="en-US"/>
        </w:rPr>
      </w:pPr>
      <w:r>
        <w:rPr>
          <w:lang w:val="en-US"/>
        </w:rPr>
        <w:t>Figure H.2.4.7</w:t>
      </w:r>
      <w:r>
        <w:rPr>
          <w:lang w:val="sv-SE"/>
        </w:rPr>
        <w:t>-4</w:t>
      </w:r>
      <w:r>
        <w:rPr>
          <w:lang w:val="en-US"/>
        </w:rPr>
        <w:t xml:space="preserve">: SNPN identity </w:t>
      </w:r>
    </w:p>
    <w:p w14:paraId="2E0904D9" w14:textId="77777777" w:rsidR="00857D66" w:rsidRPr="00134D97" w:rsidRDefault="00857D66" w:rsidP="00857D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6"/>
        <w:gridCol w:w="697"/>
        <w:gridCol w:w="11"/>
        <w:gridCol w:w="698"/>
        <w:gridCol w:w="10"/>
        <w:gridCol w:w="699"/>
        <w:gridCol w:w="9"/>
        <w:gridCol w:w="700"/>
        <w:gridCol w:w="8"/>
        <w:gridCol w:w="701"/>
        <w:gridCol w:w="7"/>
        <w:gridCol w:w="702"/>
        <w:gridCol w:w="6"/>
        <w:gridCol w:w="709"/>
        <w:gridCol w:w="1068"/>
      </w:tblGrid>
      <w:tr w:rsidR="00857D66" w14:paraId="71FBE023" w14:textId="77777777" w:rsidTr="002C52A1">
        <w:trPr>
          <w:cantSplit/>
          <w:jc w:val="center"/>
        </w:trPr>
        <w:tc>
          <w:tcPr>
            <w:tcW w:w="701" w:type="dxa"/>
            <w:tcBorders>
              <w:top w:val="nil"/>
              <w:left w:val="nil"/>
              <w:bottom w:val="nil"/>
              <w:right w:val="nil"/>
            </w:tcBorders>
            <w:hideMark/>
          </w:tcPr>
          <w:p w14:paraId="2B0BB753" w14:textId="77777777" w:rsidR="00857D66" w:rsidRDefault="00857D66" w:rsidP="002C52A1">
            <w:pPr>
              <w:pStyle w:val="TAC"/>
              <w:rPr>
                <w:lang w:val="sv-SE"/>
              </w:rPr>
            </w:pPr>
            <w:r>
              <w:rPr>
                <w:lang w:val="sv-SE"/>
              </w:rPr>
              <w:lastRenderedPageBreak/>
              <w:t>7</w:t>
            </w:r>
          </w:p>
        </w:tc>
        <w:tc>
          <w:tcPr>
            <w:tcW w:w="703" w:type="dxa"/>
            <w:gridSpan w:val="2"/>
            <w:tcBorders>
              <w:top w:val="nil"/>
              <w:left w:val="nil"/>
              <w:bottom w:val="nil"/>
              <w:right w:val="nil"/>
            </w:tcBorders>
            <w:hideMark/>
          </w:tcPr>
          <w:p w14:paraId="7B84B15B" w14:textId="77777777" w:rsidR="00857D66" w:rsidRDefault="00857D66" w:rsidP="002C52A1">
            <w:pPr>
              <w:pStyle w:val="TAC"/>
              <w:rPr>
                <w:lang w:val="sv-SE"/>
              </w:rPr>
            </w:pPr>
            <w:r>
              <w:rPr>
                <w:lang w:val="sv-SE"/>
              </w:rPr>
              <w:t>6</w:t>
            </w:r>
          </w:p>
        </w:tc>
        <w:tc>
          <w:tcPr>
            <w:tcW w:w="709" w:type="dxa"/>
            <w:gridSpan w:val="2"/>
            <w:tcBorders>
              <w:top w:val="nil"/>
              <w:left w:val="nil"/>
              <w:bottom w:val="nil"/>
              <w:right w:val="nil"/>
            </w:tcBorders>
            <w:hideMark/>
          </w:tcPr>
          <w:p w14:paraId="2C94F7D5" w14:textId="77777777" w:rsidR="00857D66" w:rsidRDefault="00857D66" w:rsidP="002C52A1">
            <w:pPr>
              <w:pStyle w:val="TAC"/>
              <w:rPr>
                <w:lang w:val="sv-SE"/>
              </w:rPr>
            </w:pPr>
            <w:r>
              <w:rPr>
                <w:lang w:val="sv-SE"/>
              </w:rPr>
              <w:t>5</w:t>
            </w:r>
          </w:p>
        </w:tc>
        <w:tc>
          <w:tcPr>
            <w:tcW w:w="709" w:type="dxa"/>
            <w:gridSpan w:val="2"/>
            <w:tcBorders>
              <w:top w:val="nil"/>
              <w:left w:val="nil"/>
              <w:bottom w:val="nil"/>
              <w:right w:val="nil"/>
            </w:tcBorders>
            <w:hideMark/>
          </w:tcPr>
          <w:p w14:paraId="69F45EF3" w14:textId="77777777" w:rsidR="00857D66" w:rsidRDefault="00857D66" w:rsidP="002C52A1">
            <w:pPr>
              <w:pStyle w:val="TAC"/>
              <w:rPr>
                <w:lang w:val="sv-SE"/>
              </w:rPr>
            </w:pPr>
            <w:r>
              <w:rPr>
                <w:lang w:val="sv-SE"/>
              </w:rPr>
              <w:t>4</w:t>
            </w:r>
          </w:p>
        </w:tc>
        <w:tc>
          <w:tcPr>
            <w:tcW w:w="709" w:type="dxa"/>
            <w:gridSpan w:val="2"/>
            <w:tcBorders>
              <w:top w:val="nil"/>
              <w:left w:val="nil"/>
              <w:bottom w:val="nil"/>
              <w:right w:val="nil"/>
            </w:tcBorders>
            <w:hideMark/>
          </w:tcPr>
          <w:p w14:paraId="5EEB6F6F" w14:textId="77777777" w:rsidR="00857D66" w:rsidRDefault="00857D66" w:rsidP="002C52A1">
            <w:pPr>
              <w:pStyle w:val="TAC"/>
              <w:rPr>
                <w:lang w:val="sv-SE"/>
              </w:rPr>
            </w:pPr>
            <w:r>
              <w:rPr>
                <w:lang w:val="sv-SE"/>
              </w:rPr>
              <w:t>3</w:t>
            </w:r>
          </w:p>
        </w:tc>
        <w:tc>
          <w:tcPr>
            <w:tcW w:w="709" w:type="dxa"/>
            <w:gridSpan w:val="2"/>
            <w:tcBorders>
              <w:top w:val="nil"/>
              <w:left w:val="nil"/>
              <w:bottom w:val="nil"/>
              <w:right w:val="nil"/>
            </w:tcBorders>
            <w:hideMark/>
          </w:tcPr>
          <w:p w14:paraId="091EE964" w14:textId="77777777" w:rsidR="00857D66" w:rsidRDefault="00857D66" w:rsidP="002C52A1">
            <w:pPr>
              <w:pStyle w:val="TAC"/>
              <w:rPr>
                <w:lang w:val="sv-SE"/>
              </w:rPr>
            </w:pPr>
            <w:r>
              <w:rPr>
                <w:lang w:val="sv-SE"/>
              </w:rPr>
              <w:t>2</w:t>
            </w:r>
          </w:p>
        </w:tc>
        <w:tc>
          <w:tcPr>
            <w:tcW w:w="709" w:type="dxa"/>
            <w:gridSpan w:val="2"/>
            <w:tcBorders>
              <w:top w:val="nil"/>
              <w:left w:val="nil"/>
              <w:bottom w:val="nil"/>
              <w:right w:val="nil"/>
            </w:tcBorders>
            <w:hideMark/>
          </w:tcPr>
          <w:p w14:paraId="01EC62AB" w14:textId="77777777" w:rsidR="00857D66" w:rsidRDefault="00857D66" w:rsidP="002C52A1">
            <w:pPr>
              <w:pStyle w:val="TAC"/>
              <w:rPr>
                <w:lang w:val="sv-SE"/>
              </w:rPr>
            </w:pPr>
            <w:r>
              <w:rPr>
                <w:lang w:val="sv-SE"/>
              </w:rPr>
              <w:t>1</w:t>
            </w:r>
          </w:p>
        </w:tc>
        <w:tc>
          <w:tcPr>
            <w:tcW w:w="715" w:type="dxa"/>
            <w:gridSpan w:val="2"/>
            <w:tcBorders>
              <w:top w:val="nil"/>
              <w:left w:val="nil"/>
              <w:bottom w:val="nil"/>
              <w:right w:val="nil"/>
            </w:tcBorders>
            <w:hideMark/>
          </w:tcPr>
          <w:p w14:paraId="6491FC95" w14:textId="77777777" w:rsidR="00857D66" w:rsidRDefault="00857D66" w:rsidP="002C52A1">
            <w:pPr>
              <w:pStyle w:val="TAC"/>
              <w:rPr>
                <w:lang w:val="sv-SE"/>
              </w:rPr>
            </w:pPr>
            <w:r>
              <w:rPr>
                <w:lang w:val="sv-SE"/>
              </w:rPr>
              <w:t>0</w:t>
            </w:r>
          </w:p>
        </w:tc>
        <w:tc>
          <w:tcPr>
            <w:tcW w:w="1068" w:type="dxa"/>
            <w:tcBorders>
              <w:top w:val="nil"/>
              <w:left w:val="nil"/>
              <w:bottom w:val="nil"/>
              <w:right w:val="nil"/>
            </w:tcBorders>
          </w:tcPr>
          <w:p w14:paraId="4F93BE64" w14:textId="77777777" w:rsidR="00857D66" w:rsidRDefault="00857D66" w:rsidP="002C52A1">
            <w:pPr>
              <w:pStyle w:val="TAL"/>
              <w:rPr>
                <w:lang w:val="sv-SE"/>
              </w:rPr>
            </w:pPr>
          </w:p>
        </w:tc>
      </w:tr>
      <w:tr w:rsidR="00857D66" w14:paraId="7E5A9B0E" w14:textId="77777777" w:rsidTr="002C52A1">
        <w:trPr>
          <w:cantSplit/>
          <w:jc w:val="center"/>
        </w:trPr>
        <w:tc>
          <w:tcPr>
            <w:tcW w:w="5664" w:type="dxa"/>
            <w:gridSpan w:val="15"/>
            <w:tcBorders>
              <w:top w:val="single" w:sz="4" w:space="0" w:color="auto"/>
              <w:left w:val="single" w:sz="4" w:space="0" w:color="auto"/>
              <w:bottom w:val="single" w:sz="4" w:space="0" w:color="auto"/>
              <w:right w:val="single" w:sz="4" w:space="0" w:color="auto"/>
            </w:tcBorders>
            <w:hideMark/>
          </w:tcPr>
          <w:p w14:paraId="66D28870" w14:textId="77777777" w:rsidR="00857D66" w:rsidRDefault="00857D66" w:rsidP="002C52A1">
            <w:pPr>
              <w:pStyle w:val="TAC"/>
              <w:rPr>
                <w:lang w:val="sv-SE"/>
              </w:rPr>
            </w:pPr>
            <w:r>
              <w:rPr>
                <w:lang w:val="sv-SE"/>
              </w:rPr>
              <w:t xml:space="preserve">Length of </w:t>
            </w:r>
            <w:r>
              <w:t>SNPN access information</w:t>
            </w:r>
          </w:p>
        </w:tc>
        <w:tc>
          <w:tcPr>
            <w:tcW w:w="1068" w:type="dxa"/>
            <w:tcBorders>
              <w:top w:val="nil"/>
              <w:left w:val="nil"/>
              <w:bottom w:val="nil"/>
              <w:right w:val="nil"/>
            </w:tcBorders>
            <w:hideMark/>
          </w:tcPr>
          <w:p w14:paraId="35C915EB" w14:textId="77777777" w:rsidR="00857D66" w:rsidRDefault="00857D66" w:rsidP="002C52A1">
            <w:pPr>
              <w:pStyle w:val="TAL"/>
              <w:rPr>
                <w:lang w:val="sv-SE"/>
              </w:rPr>
            </w:pPr>
            <w:r>
              <w:rPr>
                <w:lang w:val="sv-SE"/>
              </w:rPr>
              <w:t>octet 17</w:t>
            </w:r>
          </w:p>
        </w:tc>
      </w:tr>
      <w:tr w:rsidR="00857D66" w14:paraId="4381C8CF" w14:textId="77777777" w:rsidTr="002C52A1">
        <w:trPr>
          <w:cantSplit/>
          <w:jc w:val="center"/>
        </w:trPr>
        <w:tc>
          <w:tcPr>
            <w:tcW w:w="707" w:type="dxa"/>
            <w:gridSpan w:val="2"/>
            <w:tcBorders>
              <w:top w:val="single" w:sz="4" w:space="0" w:color="auto"/>
              <w:left w:val="single" w:sz="4" w:space="0" w:color="auto"/>
              <w:bottom w:val="single" w:sz="4" w:space="0" w:color="auto"/>
              <w:right w:val="single" w:sz="4" w:space="0" w:color="auto"/>
            </w:tcBorders>
            <w:hideMark/>
          </w:tcPr>
          <w:p w14:paraId="74FB5B3F" w14:textId="77777777" w:rsidR="00857D66" w:rsidRDefault="00857D66" w:rsidP="002C52A1">
            <w:pPr>
              <w:pStyle w:val="TAC"/>
              <w:rPr>
                <w:lang w:val="fr-FR"/>
              </w:rPr>
            </w:pPr>
            <w:proofErr w:type="spellStart"/>
            <w:r>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69E88721" w14:textId="77777777" w:rsidR="00857D66" w:rsidRDefault="00857D66" w:rsidP="002C52A1">
            <w:pPr>
              <w:pStyle w:val="TAC"/>
              <w:rPr>
                <w:lang w:val="fr-FR"/>
              </w:rPr>
            </w:pPr>
            <w:proofErr w:type="spellStart"/>
            <w:r>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1894F7F3" w14:textId="77777777" w:rsidR="00857D66" w:rsidRDefault="00857D66" w:rsidP="002C52A1">
            <w:pPr>
              <w:pStyle w:val="TAC"/>
              <w:rPr>
                <w:lang w:val="fr-FR"/>
              </w:rPr>
            </w:pPr>
            <w:proofErr w:type="spellStart"/>
            <w:r>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25F8DB87" w14:textId="77777777" w:rsidR="00857D66" w:rsidRDefault="00857D66" w:rsidP="002C52A1">
            <w:pPr>
              <w:pStyle w:val="TAC"/>
              <w:rPr>
                <w:lang w:val="fr-FR"/>
              </w:rPr>
            </w:pPr>
            <w:proofErr w:type="spellStart"/>
            <w:r>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570A9100" w14:textId="77777777" w:rsidR="00857D66" w:rsidRDefault="00857D66" w:rsidP="002C52A1">
            <w:pPr>
              <w:pStyle w:val="TAC"/>
              <w:rPr>
                <w:lang w:val="fr-FR"/>
              </w:rPr>
            </w:pPr>
            <w:proofErr w:type="spellStart"/>
            <w:r>
              <w:rPr>
                <w:lang w:val="fr-FR"/>
              </w:rPr>
              <w:t>Spare</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14:paraId="4B69875D" w14:textId="77777777" w:rsidR="00857D66" w:rsidRDefault="00857D66" w:rsidP="002C52A1">
            <w:pPr>
              <w:pStyle w:val="TAC"/>
              <w:rPr>
                <w:lang w:val="fr-FR"/>
              </w:rPr>
            </w:pPr>
            <w:r>
              <w:rPr>
                <w:lang w:val="fr-FR"/>
              </w:rPr>
              <w:t>OB</w:t>
            </w:r>
          </w:p>
        </w:tc>
        <w:tc>
          <w:tcPr>
            <w:tcW w:w="708" w:type="dxa"/>
            <w:gridSpan w:val="2"/>
            <w:tcBorders>
              <w:top w:val="single" w:sz="4" w:space="0" w:color="auto"/>
              <w:left w:val="single" w:sz="4" w:space="0" w:color="auto"/>
              <w:bottom w:val="single" w:sz="4" w:space="0" w:color="auto"/>
              <w:right w:val="single" w:sz="4" w:space="0" w:color="auto"/>
            </w:tcBorders>
            <w:hideMark/>
          </w:tcPr>
          <w:p w14:paraId="2A7AD6E0" w14:textId="77777777" w:rsidR="00857D66" w:rsidRDefault="00857D66" w:rsidP="002C52A1">
            <w:pPr>
              <w:pStyle w:val="TAC"/>
              <w:rPr>
                <w:lang w:val="fr-FR"/>
              </w:rPr>
            </w:pPr>
            <w:r>
              <w:rPr>
                <w:lang w:val="fr-FR"/>
              </w:rPr>
              <w:t>CHWC</w:t>
            </w:r>
          </w:p>
        </w:tc>
        <w:tc>
          <w:tcPr>
            <w:tcW w:w="709" w:type="dxa"/>
            <w:tcBorders>
              <w:top w:val="single" w:sz="4" w:space="0" w:color="auto"/>
              <w:left w:val="single" w:sz="4" w:space="0" w:color="auto"/>
              <w:bottom w:val="single" w:sz="4" w:space="0" w:color="auto"/>
              <w:right w:val="single" w:sz="4" w:space="0" w:color="auto"/>
            </w:tcBorders>
            <w:hideMark/>
          </w:tcPr>
          <w:p w14:paraId="45920BEB" w14:textId="77777777" w:rsidR="00857D66" w:rsidRDefault="00857D66" w:rsidP="002C52A1">
            <w:pPr>
              <w:pStyle w:val="TAC"/>
              <w:rPr>
                <w:lang w:val="fr-FR"/>
              </w:rPr>
            </w:pPr>
            <w:r>
              <w:rPr>
                <w:lang w:val="fr-FR"/>
              </w:rPr>
              <w:t>CH</w:t>
            </w:r>
          </w:p>
        </w:tc>
        <w:tc>
          <w:tcPr>
            <w:tcW w:w="1068" w:type="dxa"/>
            <w:tcBorders>
              <w:top w:val="nil"/>
              <w:left w:val="nil"/>
              <w:bottom w:val="nil"/>
              <w:right w:val="nil"/>
            </w:tcBorders>
            <w:hideMark/>
          </w:tcPr>
          <w:p w14:paraId="0EE00739" w14:textId="77777777" w:rsidR="00857D66" w:rsidRDefault="00857D66" w:rsidP="002C52A1">
            <w:pPr>
              <w:pStyle w:val="TAL"/>
              <w:rPr>
                <w:lang w:val="sv-SE"/>
              </w:rPr>
            </w:pPr>
            <w:r>
              <w:rPr>
                <w:lang w:val="sv-SE"/>
              </w:rPr>
              <w:t>octet 18</w:t>
            </w:r>
          </w:p>
        </w:tc>
      </w:tr>
    </w:tbl>
    <w:p w14:paraId="65018264" w14:textId="77777777" w:rsidR="00857D66" w:rsidRDefault="00857D66" w:rsidP="00857D66">
      <w:pPr>
        <w:pStyle w:val="TF"/>
        <w:rPr>
          <w:lang w:val="en-US"/>
        </w:rPr>
      </w:pPr>
      <w:r>
        <w:rPr>
          <w:lang w:val="en-US"/>
        </w:rPr>
        <w:t>Figure H.2.4.7</w:t>
      </w:r>
      <w:r>
        <w:rPr>
          <w:lang w:val="sv-SE"/>
        </w:rPr>
        <w:t>-5</w:t>
      </w:r>
      <w:r>
        <w:rPr>
          <w:lang w:val="en-US"/>
        </w:rPr>
        <w:t xml:space="preserve">: SNPN access information </w:t>
      </w:r>
    </w:p>
    <w:p w14:paraId="05F42454" w14:textId="77777777" w:rsidR="00857D66" w:rsidRPr="001F17B3" w:rsidRDefault="00857D66" w:rsidP="00857D66">
      <w:pPr>
        <w:pStyle w:val="TF"/>
        <w:rPr>
          <w:lang w:val="en-US"/>
        </w:rPr>
      </w:pPr>
    </w:p>
    <w:p w14:paraId="02225082" w14:textId="77777777" w:rsidR="00857D66" w:rsidRPr="00134D97" w:rsidRDefault="00857D66" w:rsidP="00857D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0"/>
        <w:gridCol w:w="838"/>
        <w:gridCol w:w="9"/>
        <w:gridCol w:w="854"/>
        <w:gridCol w:w="992"/>
        <w:gridCol w:w="851"/>
        <w:gridCol w:w="850"/>
        <w:gridCol w:w="1134"/>
      </w:tblGrid>
      <w:tr w:rsidR="00857D66" w14:paraId="2B8D5C68" w14:textId="77777777" w:rsidTr="002C52A1">
        <w:trPr>
          <w:cantSplit/>
          <w:jc w:val="center"/>
        </w:trPr>
        <w:tc>
          <w:tcPr>
            <w:tcW w:w="851" w:type="dxa"/>
            <w:tcBorders>
              <w:top w:val="nil"/>
              <w:left w:val="nil"/>
              <w:bottom w:val="nil"/>
              <w:right w:val="nil"/>
            </w:tcBorders>
            <w:hideMark/>
          </w:tcPr>
          <w:p w14:paraId="79774239" w14:textId="77777777" w:rsidR="00857D66" w:rsidRDefault="00857D66" w:rsidP="002C52A1">
            <w:pPr>
              <w:pStyle w:val="TAC"/>
              <w:rPr>
                <w:lang w:val="sv-SE"/>
              </w:rPr>
            </w:pPr>
            <w:r>
              <w:rPr>
                <w:lang w:val="sv-SE"/>
              </w:rPr>
              <w:t>7</w:t>
            </w:r>
          </w:p>
        </w:tc>
        <w:tc>
          <w:tcPr>
            <w:tcW w:w="851" w:type="dxa"/>
            <w:tcBorders>
              <w:top w:val="nil"/>
              <w:left w:val="nil"/>
              <w:bottom w:val="nil"/>
              <w:right w:val="nil"/>
            </w:tcBorders>
            <w:hideMark/>
          </w:tcPr>
          <w:p w14:paraId="6F346AFC" w14:textId="77777777" w:rsidR="00857D66" w:rsidRDefault="00857D66" w:rsidP="002C52A1">
            <w:pPr>
              <w:pStyle w:val="TAC"/>
              <w:rPr>
                <w:lang w:val="sv-SE"/>
              </w:rPr>
            </w:pPr>
            <w:r>
              <w:rPr>
                <w:lang w:val="sv-SE"/>
              </w:rPr>
              <w:t>6</w:t>
            </w:r>
          </w:p>
        </w:tc>
        <w:tc>
          <w:tcPr>
            <w:tcW w:w="850" w:type="dxa"/>
            <w:tcBorders>
              <w:top w:val="nil"/>
              <w:left w:val="nil"/>
              <w:bottom w:val="nil"/>
              <w:right w:val="nil"/>
            </w:tcBorders>
            <w:hideMark/>
          </w:tcPr>
          <w:p w14:paraId="48F93411" w14:textId="77777777" w:rsidR="00857D66" w:rsidRDefault="00857D66" w:rsidP="002C52A1">
            <w:pPr>
              <w:pStyle w:val="TAC"/>
              <w:rPr>
                <w:lang w:val="sv-SE"/>
              </w:rPr>
            </w:pPr>
            <w:r>
              <w:rPr>
                <w:lang w:val="sv-SE"/>
              </w:rPr>
              <w:t>5</w:t>
            </w:r>
          </w:p>
        </w:tc>
        <w:tc>
          <w:tcPr>
            <w:tcW w:w="838" w:type="dxa"/>
            <w:tcBorders>
              <w:top w:val="nil"/>
              <w:left w:val="nil"/>
              <w:bottom w:val="nil"/>
              <w:right w:val="nil"/>
            </w:tcBorders>
            <w:hideMark/>
          </w:tcPr>
          <w:p w14:paraId="1B4F4705" w14:textId="77777777" w:rsidR="00857D66" w:rsidRDefault="00857D66" w:rsidP="002C52A1">
            <w:pPr>
              <w:pStyle w:val="TAC"/>
              <w:rPr>
                <w:lang w:val="sv-SE"/>
              </w:rPr>
            </w:pPr>
            <w:r>
              <w:rPr>
                <w:lang w:val="sv-SE"/>
              </w:rPr>
              <w:t>4</w:t>
            </w:r>
          </w:p>
        </w:tc>
        <w:tc>
          <w:tcPr>
            <w:tcW w:w="863" w:type="dxa"/>
            <w:gridSpan w:val="2"/>
            <w:tcBorders>
              <w:top w:val="nil"/>
              <w:left w:val="nil"/>
              <w:bottom w:val="nil"/>
              <w:right w:val="nil"/>
            </w:tcBorders>
            <w:hideMark/>
          </w:tcPr>
          <w:p w14:paraId="4B64524C" w14:textId="77777777" w:rsidR="00857D66" w:rsidRDefault="00857D66" w:rsidP="002C52A1">
            <w:pPr>
              <w:pStyle w:val="TAC"/>
              <w:rPr>
                <w:lang w:val="sv-SE"/>
              </w:rPr>
            </w:pPr>
            <w:r>
              <w:rPr>
                <w:lang w:val="sv-SE"/>
              </w:rPr>
              <w:t>3</w:t>
            </w:r>
          </w:p>
        </w:tc>
        <w:tc>
          <w:tcPr>
            <w:tcW w:w="992" w:type="dxa"/>
            <w:tcBorders>
              <w:top w:val="nil"/>
              <w:left w:val="nil"/>
              <w:bottom w:val="nil"/>
              <w:right w:val="nil"/>
            </w:tcBorders>
            <w:hideMark/>
          </w:tcPr>
          <w:p w14:paraId="62B61263" w14:textId="77777777" w:rsidR="00857D66" w:rsidRDefault="00857D66" w:rsidP="002C52A1">
            <w:pPr>
              <w:pStyle w:val="TAC"/>
              <w:rPr>
                <w:lang w:val="sv-SE"/>
              </w:rPr>
            </w:pPr>
            <w:r>
              <w:rPr>
                <w:lang w:val="sv-SE"/>
              </w:rPr>
              <w:t>2</w:t>
            </w:r>
          </w:p>
        </w:tc>
        <w:tc>
          <w:tcPr>
            <w:tcW w:w="851" w:type="dxa"/>
            <w:tcBorders>
              <w:top w:val="nil"/>
              <w:left w:val="nil"/>
              <w:bottom w:val="nil"/>
              <w:right w:val="nil"/>
            </w:tcBorders>
            <w:hideMark/>
          </w:tcPr>
          <w:p w14:paraId="7DEC4590" w14:textId="77777777" w:rsidR="00857D66" w:rsidRDefault="00857D66" w:rsidP="002C52A1">
            <w:pPr>
              <w:pStyle w:val="TAC"/>
              <w:rPr>
                <w:lang w:val="sv-SE"/>
              </w:rPr>
            </w:pPr>
            <w:r>
              <w:rPr>
                <w:lang w:val="sv-SE"/>
              </w:rPr>
              <w:t>1</w:t>
            </w:r>
          </w:p>
        </w:tc>
        <w:tc>
          <w:tcPr>
            <w:tcW w:w="850" w:type="dxa"/>
            <w:tcBorders>
              <w:top w:val="nil"/>
              <w:left w:val="nil"/>
              <w:bottom w:val="nil"/>
              <w:right w:val="nil"/>
            </w:tcBorders>
            <w:hideMark/>
          </w:tcPr>
          <w:p w14:paraId="6C35B134" w14:textId="77777777" w:rsidR="00857D66" w:rsidRDefault="00857D66" w:rsidP="002C52A1">
            <w:pPr>
              <w:pStyle w:val="TAC"/>
              <w:rPr>
                <w:lang w:val="sv-SE"/>
              </w:rPr>
            </w:pPr>
            <w:r>
              <w:rPr>
                <w:lang w:val="sv-SE"/>
              </w:rPr>
              <w:t>0</w:t>
            </w:r>
          </w:p>
        </w:tc>
        <w:tc>
          <w:tcPr>
            <w:tcW w:w="1134" w:type="dxa"/>
            <w:tcBorders>
              <w:top w:val="nil"/>
              <w:left w:val="nil"/>
              <w:bottom w:val="nil"/>
              <w:right w:val="nil"/>
            </w:tcBorders>
          </w:tcPr>
          <w:p w14:paraId="62DBF686" w14:textId="77777777" w:rsidR="00857D66" w:rsidRDefault="00857D66" w:rsidP="002C52A1">
            <w:pPr>
              <w:pStyle w:val="TAL"/>
              <w:rPr>
                <w:lang w:val="sv-SE"/>
              </w:rPr>
            </w:pPr>
          </w:p>
        </w:tc>
      </w:tr>
      <w:tr w:rsidR="00857D66" w14:paraId="1C890D30" w14:textId="77777777" w:rsidTr="002C52A1">
        <w:trPr>
          <w:cantSplit/>
          <w:jc w:val="center"/>
        </w:trPr>
        <w:tc>
          <w:tcPr>
            <w:tcW w:w="6946" w:type="dxa"/>
            <w:gridSpan w:val="9"/>
            <w:tcBorders>
              <w:top w:val="single" w:sz="4" w:space="0" w:color="auto"/>
              <w:left w:val="single" w:sz="4" w:space="0" w:color="auto"/>
              <w:bottom w:val="single" w:sz="4" w:space="0" w:color="auto"/>
              <w:right w:val="single" w:sz="4" w:space="0" w:color="auto"/>
            </w:tcBorders>
            <w:hideMark/>
          </w:tcPr>
          <w:p w14:paraId="691EC092" w14:textId="77777777" w:rsidR="00857D66" w:rsidRDefault="00857D66" w:rsidP="002C52A1">
            <w:pPr>
              <w:pStyle w:val="TAC"/>
              <w:rPr>
                <w:lang w:val="sv-SE"/>
              </w:rPr>
            </w:pPr>
            <w:r>
              <w:rPr>
                <w:lang w:val="sv-SE"/>
              </w:rPr>
              <w:t>Length of Supported GINs value</w:t>
            </w:r>
          </w:p>
        </w:tc>
        <w:tc>
          <w:tcPr>
            <w:tcW w:w="1134" w:type="dxa"/>
            <w:tcBorders>
              <w:top w:val="nil"/>
              <w:left w:val="nil"/>
              <w:bottom w:val="nil"/>
              <w:right w:val="nil"/>
            </w:tcBorders>
            <w:hideMark/>
          </w:tcPr>
          <w:p w14:paraId="5BCE831E" w14:textId="77777777" w:rsidR="00857D66" w:rsidRDefault="00857D66" w:rsidP="002C52A1">
            <w:pPr>
              <w:pStyle w:val="TAL"/>
              <w:rPr>
                <w:lang w:val="sv-SE"/>
              </w:rPr>
            </w:pPr>
            <w:r>
              <w:rPr>
                <w:lang w:val="sv-SE"/>
              </w:rPr>
              <w:t>octet 19</w:t>
            </w:r>
          </w:p>
        </w:tc>
      </w:tr>
      <w:tr w:rsidR="00857D66" w14:paraId="34024A2D" w14:textId="77777777" w:rsidTr="002C52A1">
        <w:trPr>
          <w:cantSplit/>
          <w:jc w:val="center"/>
        </w:trPr>
        <w:tc>
          <w:tcPr>
            <w:tcW w:w="851" w:type="dxa"/>
            <w:tcBorders>
              <w:top w:val="single" w:sz="4" w:space="0" w:color="auto"/>
              <w:left w:val="single" w:sz="4" w:space="0" w:color="auto"/>
              <w:bottom w:val="single" w:sz="4" w:space="0" w:color="auto"/>
              <w:right w:val="single" w:sz="4" w:space="0" w:color="auto"/>
            </w:tcBorders>
            <w:hideMark/>
          </w:tcPr>
          <w:p w14:paraId="50CBA482" w14:textId="77777777" w:rsidR="00857D66" w:rsidRDefault="00857D66" w:rsidP="002C52A1">
            <w:pPr>
              <w:pStyle w:val="TAC"/>
              <w:rPr>
                <w:lang w:val="fr-FR"/>
              </w:rPr>
            </w:pPr>
            <w:r>
              <w:rPr>
                <w:lang w:val="fr-FR"/>
              </w:rPr>
              <w:t>G(8)</w:t>
            </w:r>
          </w:p>
        </w:tc>
        <w:tc>
          <w:tcPr>
            <w:tcW w:w="851" w:type="dxa"/>
            <w:tcBorders>
              <w:top w:val="single" w:sz="4" w:space="0" w:color="auto"/>
              <w:left w:val="single" w:sz="4" w:space="0" w:color="auto"/>
              <w:bottom w:val="single" w:sz="4" w:space="0" w:color="auto"/>
              <w:right w:val="single" w:sz="4" w:space="0" w:color="auto"/>
            </w:tcBorders>
            <w:hideMark/>
          </w:tcPr>
          <w:p w14:paraId="2F72E04D" w14:textId="77777777" w:rsidR="00857D66" w:rsidRDefault="00857D66" w:rsidP="002C52A1">
            <w:pPr>
              <w:pStyle w:val="TAC"/>
              <w:rPr>
                <w:lang w:val="fr-FR"/>
              </w:rPr>
            </w:pPr>
            <w:r>
              <w:rPr>
                <w:lang w:val="fr-FR"/>
              </w:rPr>
              <w:t>G(7)</w:t>
            </w:r>
          </w:p>
        </w:tc>
        <w:tc>
          <w:tcPr>
            <w:tcW w:w="850" w:type="dxa"/>
            <w:tcBorders>
              <w:top w:val="single" w:sz="4" w:space="0" w:color="auto"/>
              <w:left w:val="single" w:sz="4" w:space="0" w:color="auto"/>
              <w:bottom w:val="single" w:sz="4" w:space="0" w:color="auto"/>
              <w:right w:val="single" w:sz="4" w:space="0" w:color="auto"/>
            </w:tcBorders>
            <w:hideMark/>
          </w:tcPr>
          <w:p w14:paraId="6513B1FA" w14:textId="77777777" w:rsidR="00857D66" w:rsidRDefault="00857D66" w:rsidP="002C52A1">
            <w:pPr>
              <w:pStyle w:val="TAC"/>
              <w:rPr>
                <w:lang w:val="fr-FR"/>
              </w:rPr>
            </w:pPr>
            <w:r>
              <w:rPr>
                <w:lang w:val="fr-FR"/>
              </w:rPr>
              <w:t>G(6)</w:t>
            </w:r>
          </w:p>
        </w:tc>
        <w:tc>
          <w:tcPr>
            <w:tcW w:w="847" w:type="dxa"/>
            <w:gridSpan w:val="2"/>
            <w:tcBorders>
              <w:top w:val="single" w:sz="4" w:space="0" w:color="auto"/>
              <w:left w:val="single" w:sz="4" w:space="0" w:color="auto"/>
              <w:bottom w:val="single" w:sz="4" w:space="0" w:color="auto"/>
              <w:right w:val="single" w:sz="4" w:space="0" w:color="auto"/>
            </w:tcBorders>
            <w:hideMark/>
          </w:tcPr>
          <w:p w14:paraId="3F9FB304" w14:textId="77777777" w:rsidR="00857D66" w:rsidRDefault="00857D66" w:rsidP="002C52A1">
            <w:pPr>
              <w:pStyle w:val="TAC"/>
              <w:rPr>
                <w:lang w:val="fr-FR"/>
              </w:rPr>
            </w:pPr>
            <w:r>
              <w:rPr>
                <w:lang w:val="fr-FR"/>
              </w:rPr>
              <w:t>G(5)</w:t>
            </w:r>
          </w:p>
        </w:tc>
        <w:tc>
          <w:tcPr>
            <w:tcW w:w="854" w:type="dxa"/>
            <w:tcBorders>
              <w:top w:val="single" w:sz="4" w:space="0" w:color="auto"/>
              <w:left w:val="single" w:sz="4" w:space="0" w:color="auto"/>
              <w:bottom w:val="single" w:sz="4" w:space="0" w:color="auto"/>
              <w:right w:val="single" w:sz="4" w:space="0" w:color="auto"/>
            </w:tcBorders>
            <w:hideMark/>
          </w:tcPr>
          <w:p w14:paraId="6CA36935" w14:textId="77777777" w:rsidR="00857D66" w:rsidRDefault="00857D66" w:rsidP="002C52A1">
            <w:pPr>
              <w:pStyle w:val="TAC"/>
              <w:rPr>
                <w:lang w:val="fr-FR"/>
              </w:rPr>
            </w:pPr>
            <w:r>
              <w:rPr>
                <w:lang w:val="fr-FR"/>
              </w:rPr>
              <w:t>G(4)</w:t>
            </w:r>
          </w:p>
        </w:tc>
        <w:tc>
          <w:tcPr>
            <w:tcW w:w="992" w:type="dxa"/>
            <w:tcBorders>
              <w:top w:val="single" w:sz="4" w:space="0" w:color="auto"/>
              <w:left w:val="single" w:sz="4" w:space="0" w:color="auto"/>
              <w:bottom w:val="single" w:sz="4" w:space="0" w:color="auto"/>
              <w:right w:val="single" w:sz="4" w:space="0" w:color="auto"/>
            </w:tcBorders>
            <w:hideMark/>
          </w:tcPr>
          <w:p w14:paraId="5407FE67" w14:textId="77777777" w:rsidR="00857D66" w:rsidRDefault="00857D66" w:rsidP="002C52A1">
            <w:pPr>
              <w:pStyle w:val="TAC"/>
              <w:rPr>
                <w:lang w:val="fr-FR"/>
              </w:rPr>
            </w:pPr>
            <w:r>
              <w:rPr>
                <w:lang w:val="fr-FR"/>
              </w:rPr>
              <w:t>G(3)</w:t>
            </w:r>
          </w:p>
        </w:tc>
        <w:tc>
          <w:tcPr>
            <w:tcW w:w="851" w:type="dxa"/>
            <w:tcBorders>
              <w:top w:val="single" w:sz="4" w:space="0" w:color="auto"/>
              <w:left w:val="single" w:sz="4" w:space="0" w:color="auto"/>
              <w:bottom w:val="single" w:sz="4" w:space="0" w:color="auto"/>
              <w:right w:val="single" w:sz="4" w:space="0" w:color="auto"/>
            </w:tcBorders>
            <w:hideMark/>
          </w:tcPr>
          <w:p w14:paraId="51B7A1D7" w14:textId="77777777" w:rsidR="00857D66" w:rsidRDefault="00857D66" w:rsidP="002C52A1">
            <w:pPr>
              <w:pStyle w:val="TAC"/>
              <w:rPr>
                <w:lang w:val="fr-FR"/>
              </w:rPr>
            </w:pPr>
            <w:r>
              <w:rPr>
                <w:lang w:val="fr-FR"/>
              </w:rPr>
              <w:t>G(2)</w:t>
            </w:r>
          </w:p>
        </w:tc>
        <w:tc>
          <w:tcPr>
            <w:tcW w:w="850" w:type="dxa"/>
            <w:tcBorders>
              <w:top w:val="single" w:sz="4" w:space="0" w:color="auto"/>
              <w:left w:val="single" w:sz="4" w:space="0" w:color="auto"/>
              <w:bottom w:val="single" w:sz="4" w:space="0" w:color="auto"/>
              <w:right w:val="single" w:sz="4" w:space="0" w:color="auto"/>
            </w:tcBorders>
            <w:hideMark/>
          </w:tcPr>
          <w:p w14:paraId="0CC88894" w14:textId="77777777" w:rsidR="00857D66" w:rsidRDefault="00857D66" w:rsidP="002C52A1">
            <w:pPr>
              <w:pStyle w:val="TAC"/>
              <w:rPr>
                <w:lang w:val="fr-FR"/>
              </w:rPr>
            </w:pPr>
            <w:r>
              <w:rPr>
                <w:lang w:val="fr-FR"/>
              </w:rPr>
              <w:t>G(1)</w:t>
            </w:r>
          </w:p>
        </w:tc>
        <w:tc>
          <w:tcPr>
            <w:tcW w:w="1134" w:type="dxa"/>
            <w:tcBorders>
              <w:top w:val="nil"/>
              <w:left w:val="nil"/>
              <w:bottom w:val="nil"/>
              <w:right w:val="nil"/>
            </w:tcBorders>
            <w:hideMark/>
          </w:tcPr>
          <w:p w14:paraId="042C5695" w14:textId="77777777" w:rsidR="00857D66" w:rsidRDefault="00857D66" w:rsidP="002C52A1">
            <w:pPr>
              <w:pStyle w:val="TAL"/>
              <w:rPr>
                <w:lang w:val="sv-SE"/>
              </w:rPr>
            </w:pPr>
            <w:r>
              <w:rPr>
                <w:lang w:val="sv-SE"/>
              </w:rPr>
              <w:t>octet 20*</w:t>
            </w:r>
          </w:p>
        </w:tc>
      </w:tr>
      <w:tr w:rsidR="00857D66" w14:paraId="194C2ACC" w14:textId="77777777" w:rsidTr="002C52A1">
        <w:trPr>
          <w:cantSplit/>
          <w:jc w:val="center"/>
        </w:trPr>
        <w:tc>
          <w:tcPr>
            <w:tcW w:w="6946" w:type="dxa"/>
            <w:gridSpan w:val="9"/>
            <w:tcBorders>
              <w:top w:val="single" w:sz="4" w:space="0" w:color="auto"/>
              <w:left w:val="single" w:sz="4" w:space="0" w:color="auto"/>
              <w:bottom w:val="single" w:sz="4" w:space="0" w:color="auto"/>
              <w:right w:val="single" w:sz="4" w:space="0" w:color="auto"/>
            </w:tcBorders>
          </w:tcPr>
          <w:p w14:paraId="56E47517" w14:textId="77777777" w:rsidR="00857D66" w:rsidRDefault="00857D66" w:rsidP="002C52A1">
            <w:pPr>
              <w:pStyle w:val="TAC"/>
              <w:rPr>
                <w:lang w:val="fr-FR"/>
              </w:rPr>
            </w:pPr>
            <w:r>
              <w:rPr>
                <w:lang w:val="fr-FR"/>
              </w:rPr>
              <w:t>..</w:t>
            </w:r>
          </w:p>
          <w:p w14:paraId="156CDDE8" w14:textId="77777777" w:rsidR="00857D66" w:rsidRDefault="00857D66" w:rsidP="002C52A1">
            <w:pPr>
              <w:pStyle w:val="TAC"/>
              <w:rPr>
                <w:lang w:val="fr-FR"/>
              </w:rPr>
            </w:pPr>
          </w:p>
        </w:tc>
        <w:tc>
          <w:tcPr>
            <w:tcW w:w="1134" w:type="dxa"/>
            <w:tcBorders>
              <w:top w:val="nil"/>
              <w:left w:val="nil"/>
              <w:bottom w:val="nil"/>
              <w:right w:val="nil"/>
            </w:tcBorders>
            <w:hideMark/>
          </w:tcPr>
          <w:p w14:paraId="0C89CC00" w14:textId="77777777" w:rsidR="00857D66" w:rsidRDefault="00857D66" w:rsidP="002C52A1">
            <w:pPr>
              <w:pStyle w:val="TAL"/>
              <w:rPr>
                <w:lang w:val="sv-SE"/>
              </w:rPr>
            </w:pPr>
            <w:r>
              <w:rPr>
                <w:lang w:val="sv-SE"/>
              </w:rPr>
              <w:t>octet 21*</w:t>
            </w:r>
          </w:p>
          <w:p w14:paraId="1D63D0C1" w14:textId="76239975" w:rsidR="00857D66" w:rsidRDefault="00857D66" w:rsidP="002C52A1">
            <w:pPr>
              <w:pStyle w:val="TAL"/>
              <w:rPr>
                <w:lang w:val="sv-SE"/>
              </w:rPr>
            </w:pPr>
            <w:r>
              <w:rPr>
                <w:lang w:val="sv-SE"/>
              </w:rPr>
              <w:t xml:space="preserve">octet </w:t>
            </w:r>
            <w:del w:id="75" w:author="Intel/ThomasL rev1" w:date="2023-04-18T13:18:00Z">
              <w:r w:rsidDel="00901C3F">
                <w:rPr>
                  <w:lang w:val="sv-SE"/>
                </w:rPr>
                <w:delText>b</w:delText>
              </w:r>
            </w:del>
            <w:ins w:id="76" w:author="Intel/ThomasL rev1" w:date="2023-04-18T13:18:00Z">
              <w:r w:rsidR="00901C3F">
                <w:rPr>
                  <w:lang w:val="sv-SE"/>
                </w:rPr>
                <w:t>a</w:t>
              </w:r>
            </w:ins>
            <w:r>
              <w:rPr>
                <w:lang w:val="sv-SE"/>
              </w:rPr>
              <w:t>-1*</w:t>
            </w:r>
          </w:p>
        </w:tc>
      </w:tr>
      <w:tr w:rsidR="00857D66" w14:paraId="73E0E460" w14:textId="77777777" w:rsidTr="002C52A1">
        <w:trPr>
          <w:cantSplit/>
          <w:jc w:val="center"/>
        </w:trPr>
        <w:tc>
          <w:tcPr>
            <w:tcW w:w="851" w:type="dxa"/>
            <w:tcBorders>
              <w:top w:val="single" w:sz="4" w:space="0" w:color="auto"/>
              <w:left w:val="single" w:sz="4" w:space="0" w:color="auto"/>
              <w:bottom w:val="single" w:sz="4" w:space="0" w:color="auto"/>
              <w:right w:val="single" w:sz="4" w:space="0" w:color="auto"/>
            </w:tcBorders>
            <w:hideMark/>
          </w:tcPr>
          <w:p w14:paraId="1A128DCF" w14:textId="77777777" w:rsidR="00857D66" w:rsidRDefault="00857D66" w:rsidP="002C52A1">
            <w:pPr>
              <w:pStyle w:val="TAC"/>
              <w:rPr>
                <w:lang w:val="fr-FR"/>
              </w:rPr>
            </w:pPr>
            <w:r>
              <w:rPr>
                <w:lang w:val="fr-FR"/>
              </w:rPr>
              <w:t>G(n)</w:t>
            </w:r>
          </w:p>
        </w:tc>
        <w:tc>
          <w:tcPr>
            <w:tcW w:w="851" w:type="dxa"/>
            <w:tcBorders>
              <w:top w:val="single" w:sz="4" w:space="0" w:color="auto"/>
              <w:left w:val="single" w:sz="4" w:space="0" w:color="auto"/>
              <w:bottom w:val="single" w:sz="4" w:space="0" w:color="auto"/>
              <w:right w:val="single" w:sz="4" w:space="0" w:color="auto"/>
            </w:tcBorders>
            <w:hideMark/>
          </w:tcPr>
          <w:p w14:paraId="54D6EC6E" w14:textId="77777777" w:rsidR="00857D66" w:rsidRDefault="00857D66" w:rsidP="002C52A1">
            <w:pPr>
              <w:pStyle w:val="TAC"/>
              <w:rPr>
                <w:lang w:val="fr-FR"/>
              </w:rPr>
            </w:pPr>
            <w:r>
              <w:rPr>
                <w:lang w:val="fr-FR"/>
              </w:rPr>
              <w:t>G(n-1)</w:t>
            </w:r>
          </w:p>
        </w:tc>
        <w:tc>
          <w:tcPr>
            <w:tcW w:w="850" w:type="dxa"/>
            <w:tcBorders>
              <w:top w:val="single" w:sz="4" w:space="0" w:color="auto"/>
              <w:left w:val="single" w:sz="4" w:space="0" w:color="auto"/>
              <w:bottom w:val="single" w:sz="4" w:space="0" w:color="auto"/>
              <w:right w:val="single" w:sz="4" w:space="0" w:color="auto"/>
            </w:tcBorders>
            <w:hideMark/>
          </w:tcPr>
          <w:p w14:paraId="54391492" w14:textId="77777777" w:rsidR="00857D66" w:rsidRDefault="00857D66" w:rsidP="002C52A1">
            <w:pPr>
              <w:pStyle w:val="TAC"/>
              <w:rPr>
                <w:lang w:val="fr-FR"/>
              </w:rPr>
            </w:pPr>
            <w:r>
              <w:rPr>
                <w:lang w:val="fr-FR"/>
              </w:rPr>
              <w:t>G(n-2)</w:t>
            </w:r>
          </w:p>
        </w:tc>
        <w:tc>
          <w:tcPr>
            <w:tcW w:w="847" w:type="dxa"/>
            <w:gridSpan w:val="2"/>
            <w:tcBorders>
              <w:top w:val="single" w:sz="4" w:space="0" w:color="auto"/>
              <w:left w:val="single" w:sz="4" w:space="0" w:color="auto"/>
              <w:bottom w:val="single" w:sz="4" w:space="0" w:color="auto"/>
              <w:right w:val="single" w:sz="4" w:space="0" w:color="auto"/>
            </w:tcBorders>
            <w:hideMark/>
          </w:tcPr>
          <w:p w14:paraId="2CD7125C" w14:textId="77777777" w:rsidR="00857D66" w:rsidRDefault="00857D66" w:rsidP="002C52A1">
            <w:pPr>
              <w:pStyle w:val="TAC"/>
              <w:rPr>
                <w:lang w:val="fr-FR"/>
              </w:rPr>
            </w:pPr>
            <w:r>
              <w:rPr>
                <w:lang w:val="fr-FR"/>
              </w:rPr>
              <w:t>G(n-3)</w:t>
            </w:r>
          </w:p>
        </w:tc>
        <w:tc>
          <w:tcPr>
            <w:tcW w:w="854" w:type="dxa"/>
            <w:tcBorders>
              <w:top w:val="single" w:sz="4" w:space="0" w:color="auto"/>
              <w:left w:val="single" w:sz="4" w:space="0" w:color="auto"/>
              <w:bottom w:val="single" w:sz="4" w:space="0" w:color="auto"/>
              <w:right w:val="single" w:sz="4" w:space="0" w:color="auto"/>
            </w:tcBorders>
            <w:hideMark/>
          </w:tcPr>
          <w:p w14:paraId="51E82DC9" w14:textId="77777777" w:rsidR="00857D66" w:rsidRDefault="00857D66" w:rsidP="002C52A1">
            <w:pPr>
              <w:pStyle w:val="TAC"/>
              <w:rPr>
                <w:lang w:val="fr-FR"/>
              </w:rPr>
            </w:pPr>
            <w:r>
              <w:rPr>
                <w:lang w:val="fr-FR"/>
              </w:rPr>
              <w:t>G(n-4)</w:t>
            </w:r>
          </w:p>
        </w:tc>
        <w:tc>
          <w:tcPr>
            <w:tcW w:w="992" w:type="dxa"/>
            <w:tcBorders>
              <w:top w:val="single" w:sz="4" w:space="0" w:color="auto"/>
              <w:left w:val="single" w:sz="4" w:space="0" w:color="auto"/>
              <w:bottom w:val="single" w:sz="4" w:space="0" w:color="auto"/>
              <w:right w:val="single" w:sz="4" w:space="0" w:color="auto"/>
            </w:tcBorders>
            <w:hideMark/>
          </w:tcPr>
          <w:p w14:paraId="5331541B" w14:textId="77777777" w:rsidR="00857D66" w:rsidRDefault="00857D66" w:rsidP="002C52A1">
            <w:pPr>
              <w:pStyle w:val="TAC"/>
              <w:rPr>
                <w:lang w:val="fr-FR"/>
              </w:rPr>
            </w:pPr>
            <w:r>
              <w:rPr>
                <w:lang w:val="fr-FR"/>
              </w:rPr>
              <w:t>G(n-5)</w:t>
            </w:r>
          </w:p>
        </w:tc>
        <w:tc>
          <w:tcPr>
            <w:tcW w:w="851" w:type="dxa"/>
            <w:tcBorders>
              <w:top w:val="single" w:sz="4" w:space="0" w:color="auto"/>
              <w:left w:val="single" w:sz="4" w:space="0" w:color="auto"/>
              <w:bottom w:val="single" w:sz="4" w:space="0" w:color="auto"/>
              <w:right w:val="single" w:sz="4" w:space="0" w:color="auto"/>
            </w:tcBorders>
            <w:hideMark/>
          </w:tcPr>
          <w:p w14:paraId="267472B7" w14:textId="77777777" w:rsidR="00857D66" w:rsidRDefault="00857D66" w:rsidP="002C52A1">
            <w:pPr>
              <w:pStyle w:val="TAC"/>
              <w:rPr>
                <w:lang w:val="fr-FR"/>
              </w:rPr>
            </w:pPr>
            <w:r>
              <w:rPr>
                <w:lang w:val="fr-FR"/>
              </w:rPr>
              <w:t>G(n-6)</w:t>
            </w:r>
          </w:p>
        </w:tc>
        <w:tc>
          <w:tcPr>
            <w:tcW w:w="850" w:type="dxa"/>
            <w:tcBorders>
              <w:top w:val="single" w:sz="4" w:space="0" w:color="auto"/>
              <w:left w:val="single" w:sz="4" w:space="0" w:color="auto"/>
              <w:bottom w:val="single" w:sz="4" w:space="0" w:color="auto"/>
              <w:right w:val="single" w:sz="4" w:space="0" w:color="auto"/>
            </w:tcBorders>
            <w:hideMark/>
          </w:tcPr>
          <w:p w14:paraId="5C61A754" w14:textId="77777777" w:rsidR="00857D66" w:rsidRDefault="00857D66" w:rsidP="002C52A1">
            <w:pPr>
              <w:pStyle w:val="TAC"/>
              <w:rPr>
                <w:lang w:val="fr-FR"/>
              </w:rPr>
            </w:pPr>
            <w:r>
              <w:rPr>
                <w:lang w:val="fr-FR"/>
              </w:rPr>
              <w:t>G(n-7)</w:t>
            </w:r>
          </w:p>
        </w:tc>
        <w:tc>
          <w:tcPr>
            <w:tcW w:w="1134" w:type="dxa"/>
            <w:tcBorders>
              <w:top w:val="nil"/>
              <w:left w:val="nil"/>
              <w:bottom w:val="nil"/>
              <w:right w:val="nil"/>
            </w:tcBorders>
            <w:hideMark/>
          </w:tcPr>
          <w:p w14:paraId="295D1AFB" w14:textId="41A71928" w:rsidR="00857D66" w:rsidRDefault="00857D66" w:rsidP="002C52A1">
            <w:pPr>
              <w:pStyle w:val="TAL"/>
              <w:rPr>
                <w:lang w:val="sv-SE"/>
              </w:rPr>
            </w:pPr>
            <w:r>
              <w:rPr>
                <w:lang w:val="sv-SE"/>
              </w:rPr>
              <w:t xml:space="preserve">octet </w:t>
            </w:r>
            <w:del w:id="77" w:author="Intel/ThomasL rev1" w:date="2023-04-18T13:18:00Z">
              <w:r w:rsidDel="00263C55">
                <w:rPr>
                  <w:lang w:val="sv-SE"/>
                </w:rPr>
                <w:delText>b</w:delText>
              </w:r>
            </w:del>
            <w:ins w:id="78" w:author="Intel/ThomasL rev1" w:date="2023-04-18T13:18:00Z">
              <w:r w:rsidR="00263C55">
                <w:rPr>
                  <w:lang w:val="sv-SE"/>
                </w:rPr>
                <w:t>a</w:t>
              </w:r>
            </w:ins>
            <w:r>
              <w:rPr>
                <w:lang w:val="sv-SE"/>
              </w:rPr>
              <w:t>*</w:t>
            </w:r>
          </w:p>
        </w:tc>
      </w:tr>
    </w:tbl>
    <w:p w14:paraId="15A624DF" w14:textId="77777777" w:rsidR="00857D66" w:rsidRDefault="00857D66" w:rsidP="00857D66">
      <w:pPr>
        <w:pStyle w:val="TF"/>
        <w:rPr>
          <w:lang w:val="en-US"/>
        </w:rPr>
      </w:pPr>
      <w:r>
        <w:rPr>
          <w:lang w:val="en-US"/>
        </w:rPr>
        <w:t>Figure H.2.4.7</w:t>
      </w:r>
      <w:r>
        <w:rPr>
          <w:lang w:val="sv-SE"/>
        </w:rPr>
        <w:t>-6</w:t>
      </w:r>
      <w:r>
        <w:rPr>
          <w:lang w:val="en-US"/>
        </w:rPr>
        <w:t>: Supported GINs</w:t>
      </w:r>
      <w:r>
        <w:rPr>
          <w:i/>
          <w:lang w:val="en-US"/>
        </w:rPr>
        <w:t xml:space="preserve"> </w:t>
      </w:r>
    </w:p>
    <w:p w14:paraId="21E14B5E" w14:textId="77777777" w:rsidR="00857D66" w:rsidRDefault="00857D66" w:rsidP="00857D66">
      <w:pPr>
        <w:pStyle w:val="TF"/>
        <w:rPr>
          <w:ins w:id="79" w:author="Intel/ThomasL" w:date="2023-03-29T17:30:00Z"/>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3"/>
        <w:gridCol w:w="1567"/>
      </w:tblGrid>
      <w:tr w:rsidR="0015131C" w:rsidRPr="00134D97" w14:paraId="68519683" w14:textId="77777777" w:rsidTr="002C52A1">
        <w:trPr>
          <w:cantSplit/>
          <w:jc w:val="center"/>
          <w:ins w:id="80" w:author="Intel/ThomasL" w:date="2023-03-29T17:30:00Z"/>
        </w:trPr>
        <w:tc>
          <w:tcPr>
            <w:tcW w:w="5663" w:type="dxa"/>
            <w:tcBorders>
              <w:right w:val="single" w:sz="4" w:space="0" w:color="auto"/>
            </w:tcBorders>
          </w:tcPr>
          <w:p w14:paraId="3FD02683" w14:textId="1BA9C8E0" w:rsidR="0015131C" w:rsidRPr="00134D97" w:rsidRDefault="0015131C" w:rsidP="002C52A1">
            <w:pPr>
              <w:pStyle w:val="TAC"/>
              <w:rPr>
                <w:ins w:id="81" w:author="Intel/ThomasL" w:date="2023-03-29T17:30:00Z"/>
                <w:lang w:val="fr-FR"/>
              </w:rPr>
            </w:pPr>
            <w:proofErr w:type="spellStart"/>
            <w:ins w:id="82" w:author="Intel/ThomasL" w:date="2023-03-29T17:30:00Z">
              <w:r>
                <w:rPr>
                  <w:lang w:val="fr-FR"/>
                </w:rPr>
                <w:t>Length</w:t>
              </w:r>
              <w:proofErr w:type="spellEnd"/>
              <w:r>
                <w:rPr>
                  <w:lang w:val="fr-FR"/>
                </w:rPr>
                <w:t xml:space="preserve"> of </w:t>
              </w:r>
            </w:ins>
            <w:ins w:id="83" w:author="Intel/ThomasL" w:date="2023-03-29T19:57:00Z">
              <w:r w:rsidR="00722B00">
                <w:rPr>
                  <w:lang w:val="fr-FR"/>
                </w:rPr>
                <w:t>H</w:t>
              </w:r>
            </w:ins>
            <w:ins w:id="84" w:author="Intel/ThomasL" w:date="2023-03-29T19:56:00Z">
              <w:r w:rsidR="001F41D3" w:rsidRPr="001F41D3">
                <w:rPr>
                  <w:lang w:val="fr-FR"/>
                </w:rPr>
                <w:t>uman-</w:t>
              </w:r>
              <w:proofErr w:type="spellStart"/>
              <w:r w:rsidR="001F41D3" w:rsidRPr="001F41D3">
                <w:rPr>
                  <w:lang w:val="fr-FR"/>
                </w:rPr>
                <w:t>readable</w:t>
              </w:r>
              <w:proofErr w:type="spellEnd"/>
              <w:r w:rsidR="001F41D3" w:rsidRPr="001F41D3">
                <w:rPr>
                  <w:lang w:val="fr-FR"/>
                </w:rPr>
                <w:t xml:space="preserve"> network </w:t>
              </w:r>
              <w:proofErr w:type="spellStart"/>
              <w:r w:rsidR="001F41D3" w:rsidRPr="001F41D3">
                <w:rPr>
                  <w:lang w:val="fr-FR"/>
                </w:rPr>
                <w:t>name</w:t>
              </w:r>
            </w:ins>
            <w:proofErr w:type="spellEnd"/>
          </w:p>
        </w:tc>
        <w:tc>
          <w:tcPr>
            <w:tcW w:w="1567" w:type="dxa"/>
            <w:tcBorders>
              <w:top w:val="nil"/>
              <w:left w:val="nil"/>
              <w:bottom w:val="nil"/>
              <w:right w:val="nil"/>
            </w:tcBorders>
          </w:tcPr>
          <w:p w14:paraId="2F62472F" w14:textId="2F04278A" w:rsidR="0015131C" w:rsidRPr="00134D97" w:rsidRDefault="0015131C" w:rsidP="002C52A1">
            <w:pPr>
              <w:pStyle w:val="TAL"/>
              <w:rPr>
                <w:ins w:id="85" w:author="Intel/ThomasL" w:date="2023-03-29T17:30:00Z"/>
                <w:lang w:val="sv-SE"/>
              </w:rPr>
            </w:pPr>
            <w:ins w:id="86" w:author="Intel/ThomasL" w:date="2023-03-29T17:30:00Z">
              <w:r w:rsidRPr="00134D97">
                <w:rPr>
                  <w:lang w:val="sv-SE"/>
                </w:rPr>
                <w:t xml:space="preserve">octet </w:t>
              </w:r>
            </w:ins>
            <w:ins w:id="87" w:author="Intel/ThomasL rev1" w:date="2023-04-18T13:19:00Z">
              <w:r w:rsidR="00263C55">
                <w:rPr>
                  <w:lang w:val="sv-SE"/>
                </w:rPr>
                <w:t>a</w:t>
              </w:r>
            </w:ins>
            <w:ins w:id="88" w:author="Intel/ThomasL" w:date="2023-03-29T17:30:00Z">
              <w:r w:rsidRPr="00134D97">
                <w:rPr>
                  <w:lang w:val="sv-SE"/>
                </w:rPr>
                <w:t>+</w:t>
              </w:r>
            </w:ins>
            <w:ins w:id="89" w:author="Intel/ThomasL" w:date="2023-03-29T17:31:00Z">
              <w:r w:rsidR="00276B71">
                <w:rPr>
                  <w:lang w:val="sv-SE"/>
                </w:rPr>
                <w:t>1</w:t>
              </w:r>
            </w:ins>
          </w:p>
        </w:tc>
      </w:tr>
      <w:tr w:rsidR="0015131C" w:rsidRPr="00134D97" w14:paraId="4904466F" w14:textId="77777777" w:rsidTr="002C52A1">
        <w:trPr>
          <w:cantSplit/>
          <w:jc w:val="center"/>
          <w:ins w:id="90" w:author="Intel/ThomasL" w:date="2023-03-29T17:30:00Z"/>
        </w:trPr>
        <w:tc>
          <w:tcPr>
            <w:tcW w:w="5663" w:type="dxa"/>
            <w:tcBorders>
              <w:right w:val="single" w:sz="4" w:space="0" w:color="auto"/>
            </w:tcBorders>
          </w:tcPr>
          <w:p w14:paraId="1D080186" w14:textId="1671C79F" w:rsidR="0015131C" w:rsidRPr="00134D97" w:rsidRDefault="00722B00" w:rsidP="002C52A1">
            <w:pPr>
              <w:pStyle w:val="TAC"/>
              <w:rPr>
                <w:ins w:id="91" w:author="Intel/ThomasL" w:date="2023-03-29T17:30:00Z"/>
                <w:lang w:val="fr-FR"/>
              </w:rPr>
            </w:pPr>
            <w:ins w:id="92" w:author="Intel/ThomasL" w:date="2023-03-29T19:57:00Z">
              <w:r>
                <w:rPr>
                  <w:lang w:val="fr-FR"/>
                </w:rPr>
                <w:t>H</w:t>
              </w:r>
            </w:ins>
            <w:ins w:id="93" w:author="Intel/ThomasL" w:date="2023-03-29T19:56:00Z">
              <w:r w:rsidR="001F41D3" w:rsidRPr="001F41D3">
                <w:rPr>
                  <w:lang w:val="fr-FR"/>
                </w:rPr>
                <w:t>uman-</w:t>
              </w:r>
              <w:proofErr w:type="spellStart"/>
              <w:r w:rsidR="001F41D3" w:rsidRPr="001F41D3">
                <w:rPr>
                  <w:lang w:val="fr-FR"/>
                </w:rPr>
                <w:t>readable</w:t>
              </w:r>
              <w:proofErr w:type="spellEnd"/>
              <w:r w:rsidR="001F41D3" w:rsidRPr="001F41D3">
                <w:rPr>
                  <w:lang w:val="fr-FR"/>
                </w:rPr>
                <w:t xml:space="preserve"> network </w:t>
              </w:r>
              <w:proofErr w:type="spellStart"/>
              <w:r w:rsidR="001F41D3" w:rsidRPr="001F41D3">
                <w:rPr>
                  <w:lang w:val="fr-FR"/>
                </w:rPr>
                <w:t>name</w:t>
              </w:r>
              <w:proofErr w:type="spellEnd"/>
              <w:r w:rsidR="001F41D3" w:rsidRPr="001F41D3">
                <w:rPr>
                  <w:lang w:val="fr-FR"/>
                </w:rPr>
                <w:t xml:space="preserve"> </w:t>
              </w:r>
            </w:ins>
            <w:ins w:id="94" w:author="Intel/ThomasL" w:date="2023-03-29T17:30:00Z">
              <w:r w:rsidR="0015131C">
                <w:rPr>
                  <w:lang w:val="fr-FR"/>
                </w:rPr>
                <w:t>value</w:t>
              </w:r>
            </w:ins>
          </w:p>
        </w:tc>
        <w:tc>
          <w:tcPr>
            <w:tcW w:w="1567" w:type="dxa"/>
            <w:tcBorders>
              <w:top w:val="nil"/>
              <w:left w:val="nil"/>
              <w:bottom w:val="nil"/>
              <w:right w:val="nil"/>
            </w:tcBorders>
          </w:tcPr>
          <w:p w14:paraId="27BECBD1" w14:textId="3F2EF679" w:rsidR="0015131C" w:rsidRDefault="0015131C" w:rsidP="002C52A1">
            <w:pPr>
              <w:pStyle w:val="TAL"/>
              <w:rPr>
                <w:ins w:id="95" w:author="Intel/ThomasL" w:date="2023-03-29T17:31:00Z"/>
                <w:lang w:val="sv-SE"/>
              </w:rPr>
            </w:pPr>
            <w:ins w:id="96" w:author="Intel/ThomasL" w:date="2023-03-29T17:30:00Z">
              <w:r w:rsidRPr="00134D97">
                <w:rPr>
                  <w:lang w:val="sv-SE"/>
                </w:rPr>
                <w:t xml:space="preserve">octet </w:t>
              </w:r>
            </w:ins>
            <w:ins w:id="97" w:author="Intel/ThomasL rev1" w:date="2023-04-18T13:19:00Z">
              <w:r w:rsidR="00263C55">
                <w:rPr>
                  <w:lang w:val="sv-SE"/>
                </w:rPr>
                <w:t>a</w:t>
              </w:r>
            </w:ins>
            <w:ins w:id="98" w:author="Intel/ThomasL" w:date="2023-03-29T17:30:00Z">
              <w:r w:rsidRPr="00134D97">
                <w:rPr>
                  <w:lang w:val="sv-SE"/>
                </w:rPr>
                <w:t>+</w:t>
              </w:r>
            </w:ins>
            <w:ins w:id="99" w:author="Intel/ThomasL" w:date="2023-03-29T17:31:00Z">
              <w:r w:rsidR="004E1771">
                <w:rPr>
                  <w:lang w:val="sv-SE"/>
                </w:rPr>
                <w:t>2</w:t>
              </w:r>
            </w:ins>
            <w:ins w:id="100" w:author="Intel/ThomasL" w:date="2023-03-29T17:30:00Z">
              <w:r>
                <w:rPr>
                  <w:lang w:val="sv-SE"/>
                </w:rPr>
                <w:t>*</w:t>
              </w:r>
            </w:ins>
          </w:p>
          <w:p w14:paraId="572F34AA" w14:textId="64072451" w:rsidR="004E1771" w:rsidRPr="00134D97" w:rsidRDefault="004E1771" w:rsidP="002C52A1">
            <w:pPr>
              <w:pStyle w:val="TAL"/>
              <w:rPr>
                <w:ins w:id="101" w:author="Intel/ThomasL" w:date="2023-03-29T17:30:00Z"/>
                <w:lang w:val="sv-SE"/>
              </w:rPr>
            </w:pPr>
            <w:ins w:id="102" w:author="Intel/ThomasL" w:date="2023-03-29T17:31:00Z">
              <w:r w:rsidRPr="00134D97">
                <w:rPr>
                  <w:lang w:val="sv-SE"/>
                </w:rPr>
                <w:t xml:space="preserve">octet </w:t>
              </w:r>
            </w:ins>
            <w:ins w:id="103" w:author="Intel/ThomasL rev1" w:date="2023-04-18T13:19:00Z">
              <w:r w:rsidR="00263C55">
                <w:rPr>
                  <w:lang w:val="sv-SE"/>
                </w:rPr>
                <w:t>b</w:t>
              </w:r>
            </w:ins>
            <w:ins w:id="104" w:author="Intel/ThomasL" w:date="2023-03-29T17:31:00Z">
              <w:r>
                <w:rPr>
                  <w:lang w:val="sv-SE"/>
                </w:rPr>
                <w:t>*</w:t>
              </w:r>
            </w:ins>
          </w:p>
        </w:tc>
      </w:tr>
    </w:tbl>
    <w:p w14:paraId="440EE0A6" w14:textId="36A47C89" w:rsidR="0015131C" w:rsidRDefault="0015131C" w:rsidP="0015131C">
      <w:pPr>
        <w:pStyle w:val="TF"/>
        <w:rPr>
          <w:ins w:id="105" w:author="Intel/ThomasL" w:date="2023-03-29T17:30:00Z"/>
          <w:i/>
          <w:lang w:val="en-US"/>
        </w:rPr>
      </w:pPr>
      <w:ins w:id="106" w:author="Intel/ThomasL" w:date="2023-03-29T17:30:00Z">
        <w:r w:rsidRPr="00134D97">
          <w:rPr>
            <w:lang w:val="en-US"/>
          </w:rPr>
          <w:t>Figure H.</w:t>
        </w:r>
        <w:r w:rsidRPr="00134D97">
          <w:rPr>
            <w:lang w:val="sv-SE"/>
          </w:rPr>
          <w:t>2.</w:t>
        </w:r>
        <w:r w:rsidRPr="00397E74">
          <w:rPr>
            <w:lang w:val="sv-SE"/>
          </w:rPr>
          <w:t>4.</w:t>
        </w:r>
        <w:r>
          <w:rPr>
            <w:lang w:val="sv-SE"/>
          </w:rPr>
          <w:t>7</w:t>
        </w:r>
        <w:r w:rsidRPr="00397E74">
          <w:rPr>
            <w:lang w:val="sv-SE"/>
          </w:rPr>
          <w:t>-</w:t>
        </w:r>
      </w:ins>
      <w:ins w:id="107" w:author="Intel/ThomasL rev1" w:date="2023-04-18T13:30:00Z">
        <w:r w:rsidR="005E43F3">
          <w:rPr>
            <w:lang w:val="sv-SE"/>
          </w:rPr>
          <w:t>6</w:t>
        </w:r>
        <w:r w:rsidR="005E43F3">
          <w:rPr>
            <w:lang w:val="sv-SE"/>
          </w:rPr>
          <w:t>a</w:t>
        </w:r>
      </w:ins>
      <w:ins w:id="108" w:author="Intel/ThomasL" w:date="2023-03-29T17:30:00Z">
        <w:r w:rsidRPr="00397E74">
          <w:rPr>
            <w:lang w:val="en-US"/>
          </w:rPr>
          <w:t xml:space="preserve">: </w:t>
        </w:r>
        <w:r>
          <w:rPr>
            <w:lang w:val="fr-FR"/>
          </w:rPr>
          <w:t>HRNN</w:t>
        </w:r>
      </w:ins>
    </w:p>
    <w:p w14:paraId="0DA9AB31" w14:textId="77777777" w:rsidR="0015131C" w:rsidRPr="00134D97" w:rsidRDefault="0015131C" w:rsidP="00857D66">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57D66" w14:paraId="43362041" w14:textId="77777777" w:rsidTr="002C52A1">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5B150C25" w14:textId="77777777" w:rsidR="00857D66" w:rsidRDefault="00857D66" w:rsidP="002C52A1">
            <w:pPr>
              <w:pStyle w:val="TAC"/>
              <w:rPr>
                <w:lang w:val="sv-SE"/>
              </w:rPr>
            </w:pPr>
            <w:r>
              <w:rPr>
                <w:lang w:val="sv-SE"/>
              </w:rPr>
              <w:t xml:space="preserve">Length of </w:t>
            </w:r>
            <w:r>
              <w:t>GIN list</w:t>
            </w:r>
          </w:p>
        </w:tc>
        <w:tc>
          <w:tcPr>
            <w:tcW w:w="1165" w:type="dxa"/>
            <w:tcBorders>
              <w:top w:val="nil"/>
              <w:left w:val="single" w:sz="4" w:space="0" w:color="auto"/>
              <w:bottom w:val="nil"/>
              <w:right w:val="nil"/>
            </w:tcBorders>
            <w:hideMark/>
          </w:tcPr>
          <w:p w14:paraId="517FCDB8" w14:textId="77777777" w:rsidR="00857D66" w:rsidRDefault="00857D66" w:rsidP="002C52A1">
            <w:pPr>
              <w:pStyle w:val="TAL"/>
              <w:rPr>
                <w:lang w:val="sv-SE"/>
              </w:rPr>
            </w:pPr>
            <w:r>
              <w:rPr>
                <w:lang w:val="sv-SE"/>
              </w:rPr>
              <w:t>octet d+1</w:t>
            </w:r>
          </w:p>
          <w:p w14:paraId="2F03E35D" w14:textId="77777777" w:rsidR="00857D66" w:rsidRDefault="00857D66" w:rsidP="002C52A1">
            <w:pPr>
              <w:pStyle w:val="TAL"/>
              <w:rPr>
                <w:lang w:val="sv-SE"/>
              </w:rPr>
            </w:pPr>
            <w:r>
              <w:rPr>
                <w:lang w:val="sv-SE"/>
              </w:rPr>
              <w:t>octet d+2</w:t>
            </w:r>
          </w:p>
        </w:tc>
      </w:tr>
      <w:tr w:rsidR="00857D66" w14:paraId="083401EC" w14:textId="77777777" w:rsidTr="002C52A1">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0E8043AB" w14:textId="77777777" w:rsidR="00857D66" w:rsidRDefault="00857D66" w:rsidP="002C52A1">
            <w:pPr>
              <w:pStyle w:val="TAC"/>
              <w:rPr>
                <w:lang w:val="sv-SE"/>
              </w:rPr>
            </w:pPr>
            <w:r>
              <w:rPr>
                <w:lang w:val="sv-SE"/>
              </w:rPr>
              <w:t xml:space="preserve">GIN </w:t>
            </w:r>
            <w:r>
              <w:t>information</w:t>
            </w:r>
            <w:r>
              <w:rPr>
                <w:lang w:val="sv-SE"/>
              </w:rPr>
              <w:t xml:space="preserve"> entry 1</w:t>
            </w:r>
          </w:p>
        </w:tc>
        <w:tc>
          <w:tcPr>
            <w:tcW w:w="1165" w:type="dxa"/>
            <w:tcBorders>
              <w:top w:val="nil"/>
              <w:left w:val="single" w:sz="4" w:space="0" w:color="auto"/>
              <w:bottom w:val="nil"/>
              <w:right w:val="nil"/>
            </w:tcBorders>
            <w:hideMark/>
          </w:tcPr>
          <w:p w14:paraId="69B0B9BB" w14:textId="77777777" w:rsidR="00857D66" w:rsidRDefault="00857D66" w:rsidP="002C52A1">
            <w:pPr>
              <w:pStyle w:val="TAL"/>
              <w:rPr>
                <w:highlight w:val="yellow"/>
                <w:lang w:val="sv-SE"/>
              </w:rPr>
            </w:pPr>
            <w:r>
              <w:rPr>
                <w:lang w:val="sv-SE"/>
              </w:rPr>
              <w:t>octet d+3</w:t>
            </w:r>
          </w:p>
          <w:p w14:paraId="3BD22721" w14:textId="77777777" w:rsidR="00857D66" w:rsidRDefault="00857D66" w:rsidP="002C52A1">
            <w:pPr>
              <w:pStyle w:val="TAL"/>
              <w:rPr>
                <w:highlight w:val="yellow"/>
                <w:lang w:val="sv-SE"/>
              </w:rPr>
            </w:pPr>
            <w:r>
              <w:rPr>
                <w:lang w:val="sv-SE"/>
              </w:rPr>
              <w:t>octet e</w:t>
            </w:r>
          </w:p>
        </w:tc>
      </w:tr>
      <w:tr w:rsidR="00857D66" w14:paraId="348CA063" w14:textId="77777777" w:rsidTr="002C52A1">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E3A618C" w14:textId="77777777" w:rsidR="00857D66" w:rsidRDefault="00857D66" w:rsidP="002C52A1">
            <w:pPr>
              <w:pStyle w:val="TAC"/>
              <w:rPr>
                <w:lang w:val="sv-SE"/>
              </w:rPr>
            </w:pPr>
            <w:r>
              <w:rPr>
                <w:lang w:val="sv-SE"/>
              </w:rPr>
              <w:t>..</w:t>
            </w:r>
          </w:p>
        </w:tc>
        <w:tc>
          <w:tcPr>
            <w:tcW w:w="1165" w:type="dxa"/>
            <w:tcBorders>
              <w:top w:val="nil"/>
              <w:left w:val="single" w:sz="4" w:space="0" w:color="auto"/>
              <w:bottom w:val="nil"/>
              <w:right w:val="nil"/>
            </w:tcBorders>
            <w:hideMark/>
          </w:tcPr>
          <w:p w14:paraId="30BD1525" w14:textId="77777777" w:rsidR="00857D66" w:rsidRDefault="00857D66" w:rsidP="002C52A1">
            <w:pPr>
              <w:pStyle w:val="TAL"/>
              <w:rPr>
                <w:lang w:val="sv-SE"/>
              </w:rPr>
            </w:pPr>
            <w:r>
              <w:rPr>
                <w:lang w:val="sv-SE"/>
              </w:rPr>
              <w:t>octet e+1*</w:t>
            </w:r>
          </w:p>
          <w:p w14:paraId="60E10BC0" w14:textId="77777777" w:rsidR="00857D66" w:rsidRDefault="00857D66" w:rsidP="002C52A1">
            <w:pPr>
              <w:pStyle w:val="TAL"/>
              <w:rPr>
                <w:highlight w:val="yellow"/>
                <w:lang w:val="sv-SE"/>
              </w:rPr>
            </w:pPr>
            <w:r>
              <w:rPr>
                <w:lang w:val="sv-SE"/>
              </w:rPr>
              <w:t>octet f-1*</w:t>
            </w:r>
          </w:p>
        </w:tc>
      </w:tr>
      <w:tr w:rsidR="00857D66" w14:paraId="0064B9D6" w14:textId="77777777" w:rsidTr="002C52A1">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1F1D56D" w14:textId="77777777" w:rsidR="00857D66" w:rsidRDefault="00857D66" w:rsidP="002C52A1">
            <w:pPr>
              <w:pStyle w:val="TAC"/>
              <w:rPr>
                <w:lang w:val="sv-SE"/>
              </w:rPr>
            </w:pPr>
            <w:r>
              <w:rPr>
                <w:lang w:val="sv-SE"/>
              </w:rPr>
              <w:t>GIN information entry N</w:t>
            </w:r>
          </w:p>
        </w:tc>
        <w:tc>
          <w:tcPr>
            <w:tcW w:w="1165" w:type="dxa"/>
            <w:tcBorders>
              <w:top w:val="nil"/>
              <w:left w:val="single" w:sz="4" w:space="0" w:color="auto"/>
              <w:bottom w:val="nil"/>
              <w:right w:val="nil"/>
            </w:tcBorders>
            <w:hideMark/>
          </w:tcPr>
          <w:p w14:paraId="059579D0" w14:textId="77777777" w:rsidR="00857D66" w:rsidRDefault="00857D66" w:rsidP="002C52A1">
            <w:pPr>
              <w:pStyle w:val="TAL"/>
              <w:rPr>
                <w:highlight w:val="yellow"/>
                <w:lang w:val="sv-SE"/>
              </w:rPr>
            </w:pPr>
            <w:r>
              <w:rPr>
                <w:lang w:val="sv-SE"/>
              </w:rPr>
              <w:t>octet f*</w:t>
            </w:r>
          </w:p>
          <w:p w14:paraId="526ED16A" w14:textId="77777777" w:rsidR="00857D66" w:rsidRDefault="00857D66" w:rsidP="002C52A1">
            <w:pPr>
              <w:pStyle w:val="TAL"/>
              <w:rPr>
                <w:highlight w:val="yellow"/>
                <w:lang w:val="sv-SE"/>
              </w:rPr>
            </w:pPr>
            <w:r>
              <w:rPr>
                <w:lang w:val="sv-SE"/>
              </w:rPr>
              <w:t>octet Z*</w:t>
            </w:r>
          </w:p>
        </w:tc>
      </w:tr>
    </w:tbl>
    <w:p w14:paraId="3339F08E" w14:textId="77777777" w:rsidR="00857D66" w:rsidRDefault="00857D66" w:rsidP="00857D66">
      <w:pPr>
        <w:pStyle w:val="TF"/>
        <w:rPr>
          <w:lang w:val="en-US"/>
        </w:rPr>
      </w:pPr>
      <w:r>
        <w:rPr>
          <w:lang w:val="en-US"/>
        </w:rPr>
        <w:t xml:space="preserve">Figure H.2.4.7-7: </w:t>
      </w:r>
      <w:r>
        <w:t>GIN list</w:t>
      </w:r>
    </w:p>
    <w:p w14:paraId="50CE38B3" w14:textId="77777777" w:rsidR="00857D66" w:rsidRPr="00134D97" w:rsidRDefault="00857D66" w:rsidP="00857D66"/>
    <w:p w14:paraId="12620D56" w14:textId="77777777" w:rsidR="00857D66" w:rsidRDefault="00857D66" w:rsidP="00857D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09"/>
        <w:gridCol w:w="709"/>
        <w:gridCol w:w="709"/>
        <w:gridCol w:w="709"/>
        <w:gridCol w:w="709"/>
        <w:gridCol w:w="714"/>
        <w:gridCol w:w="701"/>
        <w:gridCol w:w="367"/>
        <w:gridCol w:w="701"/>
      </w:tblGrid>
      <w:tr w:rsidR="00857D66" w14:paraId="557A9A93" w14:textId="77777777" w:rsidTr="002C52A1">
        <w:trPr>
          <w:gridAfter w:val="1"/>
          <w:wAfter w:w="701" w:type="dxa"/>
          <w:cantSplit/>
          <w:jc w:val="center"/>
        </w:trPr>
        <w:tc>
          <w:tcPr>
            <w:tcW w:w="703" w:type="dxa"/>
            <w:tcBorders>
              <w:top w:val="nil"/>
              <w:left w:val="nil"/>
              <w:bottom w:val="nil"/>
              <w:right w:val="nil"/>
            </w:tcBorders>
            <w:hideMark/>
          </w:tcPr>
          <w:p w14:paraId="56A65BB5" w14:textId="77777777" w:rsidR="00857D66" w:rsidRDefault="00857D66" w:rsidP="002C52A1">
            <w:pPr>
              <w:pStyle w:val="TAC"/>
              <w:rPr>
                <w:lang w:val="sv-SE"/>
              </w:rPr>
            </w:pPr>
            <w:r>
              <w:rPr>
                <w:lang w:val="sv-SE"/>
              </w:rPr>
              <w:t>6</w:t>
            </w:r>
          </w:p>
        </w:tc>
        <w:tc>
          <w:tcPr>
            <w:tcW w:w="709" w:type="dxa"/>
            <w:tcBorders>
              <w:top w:val="nil"/>
              <w:left w:val="nil"/>
              <w:bottom w:val="nil"/>
              <w:right w:val="nil"/>
            </w:tcBorders>
            <w:hideMark/>
          </w:tcPr>
          <w:p w14:paraId="471902D3" w14:textId="77777777" w:rsidR="00857D66" w:rsidRDefault="00857D66" w:rsidP="002C52A1">
            <w:pPr>
              <w:pStyle w:val="TAC"/>
              <w:rPr>
                <w:lang w:val="sv-SE"/>
              </w:rPr>
            </w:pPr>
            <w:r>
              <w:rPr>
                <w:lang w:val="sv-SE"/>
              </w:rPr>
              <w:t>5</w:t>
            </w:r>
          </w:p>
        </w:tc>
        <w:tc>
          <w:tcPr>
            <w:tcW w:w="709" w:type="dxa"/>
            <w:tcBorders>
              <w:top w:val="nil"/>
              <w:left w:val="nil"/>
              <w:bottom w:val="nil"/>
              <w:right w:val="nil"/>
            </w:tcBorders>
            <w:hideMark/>
          </w:tcPr>
          <w:p w14:paraId="258E2ADA" w14:textId="77777777" w:rsidR="00857D66" w:rsidRDefault="00857D66" w:rsidP="002C52A1">
            <w:pPr>
              <w:pStyle w:val="TAC"/>
              <w:rPr>
                <w:lang w:val="sv-SE"/>
              </w:rPr>
            </w:pPr>
            <w:r>
              <w:rPr>
                <w:lang w:val="sv-SE"/>
              </w:rPr>
              <w:t>4</w:t>
            </w:r>
          </w:p>
        </w:tc>
        <w:tc>
          <w:tcPr>
            <w:tcW w:w="709" w:type="dxa"/>
            <w:tcBorders>
              <w:top w:val="nil"/>
              <w:left w:val="nil"/>
              <w:bottom w:val="nil"/>
              <w:right w:val="nil"/>
            </w:tcBorders>
            <w:hideMark/>
          </w:tcPr>
          <w:p w14:paraId="5A0EAAA3" w14:textId="77777777" w:rsidR="00857D66" w:rsidRDefault="00857D66" w:rsidP="002C52A1">
            <w:pPr>
              <w:pStyle w:val="TAC"/>
              <w:rPr>
                <w:lang w:val="sv-SE"/>
              </w:rPr>
            </w:pPr>
            <w:r>
              <w:rPr>
                <w:lang w:val="sv-SE"/>
              </w:rPr>
              <w:t>3</w:t>
            </w:r>
          </w:p>
        </w:tc>
        <w:tc>
          <w:tcPr>
            <w:tcW w:w="709" w:type="dxa"/>
            <w:tcBorders>
              <w:top w:val="nil"/>
              <w:left w:val="nil"/>
              <w:bottom w:val="nil"/>
              <w:right w:val="nil"/>
            </w:tcBorders>
            <w:hideMark/>
          </w:tcPr>
          <w:p w14:paraId="7FB506F4" w14:textId="77777777" w:rsidR="00857D66" w:rsidRDefault="00857D66" w:rsidP="002C52A1">
            <w:pPr>
              <w:pStyle w:val="TAC"/>
              <w:rPr>
                <w:lang w:val="sv-SE"/>
              </w:rPr>
            </w:pPr>
            <w:r>
              <w:rPr>
                <w:lang w:val="sv-SE"/>
              </w:rPr>
              <w:t>2</w:t>
            </w:r>
          </w:p>
        </w:tc>
        <w:tc>
          <w:tcPr>
            <w:tcW w:w="709" w:type="dxa"/>
            <w:tcBorders>
              <w:top w:val="nil"/>
              <w:left w:val="nil"/>
              <w:bottom w:val="nil"/>
              <w:right w:val="nil"/>
            </w:tcBorders>
            <w:hideMark/>
          </w:tcPr>
          <w:p w14:paraId="5ED8B361" w14:textId="77777777" w:rsidR="00857D66" w:rsidRDefault="00857D66" w:rsidP="002C52A1">
            <w:pPr>
              <w:pStyle w:val="TAC"/>
              <w:rPr>
                <w:lang w:val="sv-SE"/>
              </w:rPr>
            </w:pPr>
            <w:r>
              <w:rPr>
                <w:lang w:val="sv-SE"/>
              </w:rPr>
              <w:t>1</w:t>
            </w:r>
          </w:p>
        </w:tc>
        <w:tc>
          <w:tcPr>
            <w:tcW w:w="714" w:type="dxa"/>
            <w:tcBorders>
              <w:top w:val="nil"/>
              <w:left w:val="nil"/>
              <w:bottom w:val="nil"/>
              <w:right w:val="nil"/>
            </w:tcBorders>
            <w:hideMark/>
          </w:tcPr>
          <w:p w14:paraId="3A666A14" w14:textId="77777777" w:rsidR="00857D66" w:rsidRDefault="00857D66" w:rsidP="002C52A1">
            <w:pPr>
              <w:pStyle w:val="TAC"/>
              <w:rPr>
                <w:lang w:val="sv-SE"/>
              </w:rPr>
            </w:pPr>
            <w:r>
              <w:rPr>
                <w:lang w:val="sv-SE"/>
              </w:rPr>
              <w:t>0</w:t>
            </w:r>
          </w:p>
        </w:tc>
        <w:tc>
          <w:tcPr>
            <w:tcW w:w="1068" w:type="dxa"/>
            <w:gridSpan w:val="2"/>
            <w:tcBorders>
              <w:top w:val="nil"/>
              <w:left w:val="nil"/>
              <w:bottom w:val="nil"/>
              <w:right w:val="nil"/>
            </w:tcBorders>
          </w:tcPr>
          <w:p w14:paraId="060052F1" w14:textId="77777777" w:rsidR="00857D66" w:rsidRDefault="00857D66" w:rsidP="002C52A1">
            <w:pPr>
              <w:pStyle w:val="TAL"/>
              <w:rPr>
                <w:lang w:val="sv-SE"/>
              </w:rPr>
            </w:pPr>
          </w:p>
        </w:tc>
      </w:tr>
      <w:tr w:rsidR="00857D66" w14:paraId="2267A433" w14:textId="77777777" w:rsidTr="002C52A1">
        <w:trPr>
          <w:cantSplit/>
          <w:jc w:val="center"/>
        </w:trPr>
        <w:tc>
          <w:tcPr>
            <w:tcW w:w="5663" w:type="dxa"/>
            <w:gridSpan w:val="8"/>
            <w:tcBorders>
              <w:top w:val="single" w:sz="4" w:space="0" w:color="auto"/>
              <w:left w:val="single" w:sz="4" w:space="0" w:color="auto"/>
              <w:bottom w:val="single" w:sz="4" w:space="0" w:color="auto"/>
              <w:right w:val="single" w:sz="4" w:space="0" w:color="auto"/>
            </w:tcBorders>
            <w:hideMark/>
          </w:tcPr>
          <w:p w14:paraId="5B88EDFD" w14:textId="77777777" w:rsidR="00857D66" w:rsidRDefault="00857D66" w:rsidP="002C52A1">
            <w:pPr>
              <w:pStyle w:val="TAC"/>
              <w:rPr>
                <w:lang w:val="sv-SE"/>
              </w:rPr>
            </w:pPr>
            <w:r>
              <w:rPr>
                <w:lang w:val="sv-SE"/>
              </w:rPr>
              <w:t xml:space="preserve">Length of </w:t>
            </w:r>
            <w:r>
              <w:t>GIN information entry</w:t>
            </w:r>
          </w:p>
        </w:tc>
        <w:tc>
          <w:tcPr>
            <w:tcW w:w="1068" w:type="dxa"/>
            <w:gridSpan w:val="2"/>
            <w:tcBorders>
              <w:top w:val="nil"/>
              <w:left w:val="nil"/>
              <w:bottom w:val="nil"/>
              <w:right w:val="nil"/>
            </w:tcBorders>
            <w:hideMark/>
          </w:tcPr>
          <w:p w14:paraId="2F1EF507" w14:textId="77777777" w:rsidR="00857D66" w:rsidRDefault="00857D66" w:rsidP="002C52A1">
            <w:pPr>
              <w:pStyle w:val="TAL"/>
              <w:rPr>
                <w:lang w:val="sv-SE"/>
              </w:rPr>
            </w:pPr>
            <w:r>
              <w:rPr>
                <w:lang w:val="sv-SE"/>
              </w:rPr>
              <w:t>octet d+3</w:t>
            </w:r>
          </w:p>
          <w:p w14:paraId="51AAD985" w14:textId="77777777" w:rsidR="00857D66" w:rsidRDefault="00857D66" w:rsidP="002C52A1">
            <w:pPr>
              <w:pStyle w:val="TAL"/>
              <w:rPr>
                <w:lang w:val="sv-SE"/>
              </w:rPr>
            </w:pPr>
            <w:r>
              <w:rPr>
                <w:lang w:val="sv-SE"/>
              </w:rPr>
              <w:t>octet d+4</w:t>
            </w:r>
          </w:p>
        </w:tc>
      </w:tr>
      <w:tr w:rsidR="00857D66" w14:paraId="4F38A8E9" w14:textId="77777777" w:rsidTr="002C52A1">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7D130D0B" w14:textId="77777777" w:rsidR="00857D66" w:rsidRDefault="00857D66" w:rsidP="002C52A1">
            <w:pPr>
              <w:pStyle w:val="TAC"/>
              <w:rPr>
                <w:lang w:val="fr-FR"/>
              </w:rPr>
            </w:pPr>
            <w:r>
              <w:rPr>
                <w:lang w:val="fr-FR"/>
              </w:rPr>
              <w:t>MCC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5EE85B00" w14:textId="77777777" w:rsidR="00857D66" w:rsidRDefault="00857D66" w:rsidP="002C52A1">
            <w:pPr>
              <w:pStyle w:val="TAC"/>
              <w:rPr>
                <w:lang w:val="fr-FR"/>
              </w:rPr>
            </w:pPr>
            <w:r>
              <w:rPr>
                <w:lang w:val="fr-FR"/>
              </w:rPr>
              <w:t>MCC digit 1</w:t>
            </w:r>
          </w:p>
        </w:tc>
        <w:tc>
          <w:tcPr>
            <w:tcW w:w="1068" w:type="dxa"/>
            <w:gridSpan w:val="2"/>
            <w:tcBorders>
              <w:top w:val="nil"/>
              <w:left w:val="nil"/>
              <w:bottom w:val="nil"/>
              <w:right w:val="nil"/>
            </w:tcBorders>
            <w:hideMark/>
          </w:tcPr>
          <w:p w14:paraId="12F80085" w14:textId="77777777" w:rsidR="00857D66" w:rsidRDefault="00857D66" w:rsidP="002C52A1">
            <w:pPr>
              <w:pStyle w:val="TAL"/>
              <w:rPr>
                <w:lang w:val="sv-SE"/>
              </w:rPr>
            </w:pPr>
            <w:r>
              <w:rPr>
                <w:lang w:val="sv-SE"/>
              </w:rPr>
              <w:t>octet d+5</w:t>
            </w:r>
          </w:p>
        </w:tc>
      </w:tr>
      <w:tr w:rsidR="00857D66" w14:paraId="3338FE8F" w14:textId="77777777" w:rsidTr="002C52A1">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4BB4CE22" w14:textId="77777777" w:rsidR="00857D66" w:rsidRDefault="00857D66" w:rsidP="002C52A1">
            <w:pPr>
              <w:pStyle w:val="TAC"/>
              <w:rPr>
                <w:lang w:val="fr-FR"/>
              </w:rPr>
            </w:pPr>
            <w:r>
              <w:rPr>
                <w:lang w:val="fr-FR"/>
              </w:rPr>
              <w:t>MNC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7254BFDF" w14:textId="77777777" w:rsidR="00857D66" w:rsidRDefault="00857D66" w:rsidP="002C52A1">
            <w:pPr>
              <w:pStyle w:val="TAC"/>
              <w:rPr>
                <w:lang w:val="fr-FR"/>
              </w:rPr>
            </w:pPr>
            <w:r>
              <w:rPr>
                <w:lang w:val="fr-FR"/>
              </w:rPr>
              <w:t>MCC digit 3</w:t>
            </w:r>
          </w:p>
        </w:tc>
        <w:tc>
          <w:tcPr>
            <w:tcW w:w="1068" w:type="dxa"/>
            <w:gridSpan w:val="2"/>
            <w:tcBorders>
              <w:top w:val="nil"/>
              <w:left w:val="nil"/>
              <w:bottom w:val="nil"/>
              <w:right w:val="nil"/>
            </w:tcBorders>
            <w:hideMark/>
          </w:tcPr>
          <w:p w14:paraId="3851BFD4" w14:textId="77777777" w:rsidR="00857D66" w:rsidRDefault="00857D66" w:rsidP="002C52A1">
            <w:pPr>
              <w:pStyle w:val="TAL"/>
              <w:rPr>
                <w:lang w:val="sv-SE"/>
              </w:rPr>
            </w:pPr>
            <w:r>
              <w:rPr>
                <w:lang w:val="sv-SE"/>
              </w:rPr>
              <w:t>octet d+6</w:t>
            </w:r>
          </w:p>
        </w:tc>
      </w:tr>
      <w:tr w:rsidR="00857D66" w14:paraId="6ED8EB41" w14:textId="77777777" w:rsidTr="002C52A1">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2C8A85EC" w14:textId="77777777" w:rsidR="00857D66" w:rsidRDefault="00857D66" w:rsidP="002C52A1">
            <w:pPr>
              <w:pStyle w:val="TAC"/>
              <w:rPr>
                <w:lang w:val="fr-FR"/>
              </w:rPr>
            </w:pPr>
            <w:r>
              <w:rPr>
                <w:lang w:val="fr-FR"/>
              </w:rPr>
              <w:t>MNC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59407DA2" w14:textId="77777777" w:rsidR="00857D66" w:rsidRDefault="00857D66" w:rsidP="002C52A1">
            <w:pPr>
              <w:pStyle w:val="TAC"/>
              <w:rPr>
                <w:lang w:val="fr-FR"/>
              </w:rPr>
            </w:pPr>
            <w:r>
              <w:rPr>
                <w:lang w:val="fr-FR"/>
              </w:rPr>
              <w:t>MNC digit 1</w:t>
            </w:r>
          </w:p>
        </w:tc>
        <w:tc>
          <w:tcPr>
            <w:tcW w:w="1068" w:type="dxa"/>
            <w:gridSpan w:val="2"/>
            <w:tcBorders>
              <w:top w:val="nil"/>
              <w:left w:val="nil"/>
              <w:bottom w:val="nil"/>
              <w:right w:val="nil"/>
            </w:tcBorders>
            <w:hideMark/>
          </w:tcPr>
          <w:p w14:paraId="1A2093F5" w14:textId="77777777" w:rsidR="00857D66" w:rsidRDefault="00857D66" w:rsidP="002C52A1">
            <w:pPr>
              <w:pStyle w:val="TAL"/>
              <w:rPr>
                <w:lang w:val="sv-SE"/>
              </w:rPr>
            </w:pPr>
            <w:r>
              <w:rPr>
                <w:lang w:val="sv-SE"/>
              </w:rPr>
              <w:t>octet d+7</w:t>
            </w:r>
          </w:p>
        </w:tc>
      </w:tr>
      <w:tr w:rsidR="00857D66" w14:paraId="152E0BD6" w14:textId="77777777" w:rsidTr="002C52A1">
        <w:trPr>
          <w:cantSplit/>
          <w:jc w:val="center"/>
        </w:trPr>
        <w:tc>
          <w:tcPr>
            <w:tcW w:w="5663" w:type="dxa"/>
            <w:gridSpan w:val="8"/>
            <w:tcBorders>
              <w:top w:val="single" w:sz="4" w:space="0" w:color="auto"/>
              <w:left w:val="single" w:sz="4" w:space="0" w:color="auto"/>
              <w:bottom w:val="single" w:sz="4" w:space="0" w:color="auto"/>
              <w:right w:val="single" w:sz="4" w:space="0" w:color="auto"/>
            </w:tcBorders>
            <w:hideMark/>
          </w:tcPr>
          <w:p w14:paraId="12C600DF" w14:textId="77777777" w:rsidR="00857D66" w:rsidRDefault="00857D66" w:rsidP="002C52A1">
            <w:pPr>
              <w:pStyle w:val="TAC"/>
              <w:rPr>
                <w:lang w:val="fr-FR"/>
              </w:rPr>
            </w:pPr>
            <w:r>
              <w:rPr>
                <w:lang w:val="fr-FR"/>
              </w:rPr>
              <w:t xml:space="preserve">NID </w:t>
            </w:r>
            <w:proofErr w:type="spellStart"/>
            <w:r>
              <w:rPr>
                <w:lang w:val="fr-FR"/>
              </w:rPr>
              <w:t>list</w:t>
            </w:r>
            <w:proofErr w:type="spellEnd"/>
          </w:p>
        </w:tc>
        <w:tc>
          <w:tcPr>
            <w:tcW w:w="1068" w:type="dxa"/>
            <w:gridSpan w:val="2"/>
            <w:tcBorders>
              <w:top w:val="nil"/>
              <w:left w:val="nil"/>
              <w:bottom w:val="nil"/>
              <w:right w:val="nil"/>
            </w:tcBorders>
            <w:hideMark/>
          </w:tcPr>
          <w:p w14:paraId="511C1FFC" w14:textId="77777777" w:rsidR="00857D66" w:rsidRDefault="00857D66" w:rsidP="002C52A1">
            <w:pPr>
              <w:pStyle w:val="TAL"/>
              <w:rPr>
                <w:lang w:val="sv-SE"/>
              </w:rPr>
            </w:pPr>
            <w:r>
              <w:rPr>
                <w:lang w:val="sv-SE"/>
              </w:rPr>
              <w:t>octet d+8</w:t>
            </w:r>
          </w:p>
          <w:p w14:paraId="3F03F07F" w14:textId="77777777" w:rsidR="00857D66" w:rsidRDefault="00857D66" w:rsidP="002C52A1">
            <w:pPr>
              <w:pStyle w:val="TAL"/>
              <w:rPr>
                <w:lang w:val="sv-SE"/>
              </w:rPr>
            </w:pPr>
            <w:r>
              <w:rPr>
                <w:lang w:val="sv-SE"/>
              </w:rPr>
              <w:t>octet e</w:t>
            </w:r>
          </w:p>
        </w:tc>
      </w:tr>
    </w:tbl>
    <w:p w14:paraId="2288C019" w14:textId="77777777" w:rsidR="00857D66" w:rsidRDefault="00857D66" w:rsidP="00857D66">
      <w:pPr>
        <w:pStyle w:val="TF"/>
        <w:rPr>
          <w:lang w:val="en-US"/>
        </w:rPr>
      </w:pPr>
      <w:r>
        <w:rPr>
          <w:lang w:val="en-US"/>
        </w:rPr>
        <w:t xml:space="preserve">Figure H.2.4.7-8: </w:t>
      </w:r>
      <w:r>
        <w:t xml:space="preserve">GIN </w:t>
      </w:r>
      <w:r>
        <w:rPr>
          <w:lang w:val="sv-SE"/>
        </w:rPr>
        <w:t>information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57D66" w14:paraId="4F6682DD" w14:textId="77777777" w:rsidTr="002C52A1">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733E5120" w14:textId="77777777" w:rsidR="00857D66" w:rsidRDefault="00857D66" w:rsidP="002C52A1">
            <w:pPr>
              <w:pStyle w:val="TAC"/>
              <w:rPr>
                <w:lang w:val="sv-SE"/>
              </w:rPr>
            </w:pPr>
            <w:r>
              <w:rPr>
                <w:lang w:val="sv-SE"/>
              </w:rPr>
              <w:t xml:space="preserve">Length of </w:t>
            </w:r>
            <w:r>
              <w:t>NID list</w:t>
            </w:r>
          </w:p>
        </w:tc>
        <w:tc>
          <w:tcPr>
            <w:tcW w:w="1165" w:type="dxa"/>
            <w:tcBorders>
              <w:top w:val="nil"/>
              <w:left w:val="single" w:sz="4" w:space="0" w:color="auto"/>
              <w:bottom w:val="nil"/>
              <w:right w:val="nil"/>
            </w:tcBorders>
            <w:hideMark/>
          </w:tcPr>
          <w:p w14:paraId="38BB34DB" w14:textId="77777777" w:rsidR="00857D66" w:rsidRDefault="00857D66" w:rsidP="002C52A1">
            <w:pPr>
              <w:pStyle w:val="TAL"/>
              <w:rPr>
                <w:lang w:val="sv-SE"/>
              </w:rPr>
            </w:pPr>
            <w:r>
              <w:rPr>
                <w:lang w:val="sv-SE"/>
              </w:rPr>
              <w:t>octet d+8</w:t>
            </w:r>
          </w:p>
          <w:p w14:paraId="00E795B2" w14:textId="77777777" w:rsidR="00857D66" w:rsidRDefault="00857D66" w:rsidP="002C52A1">
            <w:pPr>
              <w:pStyle w:val="TAL"/>
              <w:rPr>
                <w:lang w:val="sv-SE"/>
              </w:rPr>
            </w:pPr>
            <w:r>
              <w:rPr>
                <w:lang w:val="sv-SE"/>
              </w:rPr>
              <w:t>octet d+9</w:t>
            </w:r>
          </w:p>
        </w:tc>
      </w:tr>
      <w:tr w:rsidR="00857D66" w14:paraId="4801DBD9" w14:textId="77777777" w:rsidTr="002C52A1">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2AB730C7" w14:textId="77777777" w:rsidR="00857D66" w:rsidRDefault="00857D66" w:rsidP="002C52A1">
            <w:pPr>
              <w:pStyle w:val="TAC"/>
              <w:rPr>
                <w:lang w:val="sv-SE"/>
              </w:rPr>
            </w:pPr>
            <w:r>
              <w:rPr>
                <w:lang w:val="sv-SE"/>
              </w:rPr>
              <w:t xml:space="preserve">NID </w:t>
            </w:r>
            <w:r>
              <w:t>identity</w:t>
            </w:r>
            <w:r>
              <w:rPr>
                <w:lang w:val="sv-SE"/>
              </w:rPr>
              <w:t xml:space="preserve"> 1</w:t>
            </w:r>
          </w:p>
        </w:tc>
        <w:tc>
          <w:tcPr>
            <w:tcW w:w="1165" w:type="dxa"/>
            <w:tcBorders>
              <w:top w:val="nil"/>
              <w:left w:val="single" w:sz="4" w:space="0" w:color="auto"/>
              <w:bottom w:val="nil"/>
              <w:right w:val="nil"/>
            </w:tcBorders>
            <w:hideMark/>
          </w:tcPr>
          <w:p w14:paraId="50D71517" w14:textId="77777777" w:rsidR="00857D66" w:rsidRDefault="00857D66" w:rsidP="002C52A1">
            <w:pPr>
              <w:pStyle w:val="TAL"/>
              <w:rPr>
                <w:highlight w:val="yellow"/>
                <w:lang w:val="sv-SE"/>
              </w:rPr>
            </w:pPr>
            <w:r>
              <w:rPr>
                <w:lang w:val="sv-SE"/>
              </w:rPr>
              <w:t>octet d+10</w:t>
            </w:r>
          </w:p>
          <w:p w14:paraId="6650E22E" w14:textId="77777777" w:rsidR="00857D66" w:rsidRDefault="00857D66" w:rsidP="002C52A1">
            <w:pPr>
              <w:pStyle w:val="TAL"/>
              <w:rPr>
                <w:highlight w:val="yellow"/>
                <w:lang w:val="sv-SE"/>
              </w:rPr>
            </w:pPr>
            <w:r>
              <w:rPr>
                <w:lang w:val="sv-SE"/>
              </w:rPr>
              <w:t>octet d+15</w:t>
            </w:r>
          </w:p>
        </w:tc>
      </w:tr>
      <w:tr w:rsidR="00857D66" w14:paraId="5BBBD90C" w14:textId="77777777" w:rsidTr="002C52A1">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0A5BE535" w14:textId="77777777" w:rsidR="00857D66" w:rsidRDefault="00857D66" w:rsidP="002C52A1">
            <w:pPr>
              <w:pStyle w:val="TAC"/>
              <w:rPr>
                <w:lang w:val="sv-SE"/>
              </w:rPr>
            </w:pPr>
            <w:r>
              <w:rPr>
                <w:lang w:val="sv-SE"/>
              </w:rPr>
              <w:t>..</w:t>
            </w:r>
          </w:p>
        </w:tc>
        <w:tc>
          <w:tcPr>
            <w:tcW w:w="1165" w:type="dxa"/>
            <w:tcBorders>
              <w:top w:val="nil"/>
              <w:left w:val="single" w:sz="4" w:space="0" w:color="auto"/>
              <w:bottom w:val="nil"/>
              <w:right w:val="nil"/>
            </w:tcBorders>
            <w:hideMark/>
          </w:tcPr>
          <w:p w14:paraId="0274DFC6" w14:textId="77777777" w:rsidR="00857D66" w:rsidRDefault="00857D66" w:rsidP="002C52A1">
            <w:pPr>
              <w:pStyle w:val="TAL"/>
              <w:rPr>
                <w:lang w:val="sv-SE"/>
              </w:rPr>
            </w:pPr>
            <w:r>
              <w:rPr>
                <w:lang w:val="sv-SE"/>
              </w:rPr>
              <w:t>octet d+16*</w:t>
            </w:r>
          </w:p>
          <w:p w14:paraId="58B96746" w14:textId="77777777" w:rsidR="00857D66" w:rsidRDefault="00857D66" w:rsidP="002C52A1">
            <w:pPr>
              <w:pStyle w:val="TAL"/>
              <w:rPr>
                <w:lang w:val="sv-SE"/>
              </w:rPr>
            </w:pPr>
            <w:r>
              <w:rPr>
                <w:lang w:val="sv-SE"/>
              </w:rPr>
              <w:t>octet e-1*</w:t>
            </w:r>
          </w:p>
        </w:tc>
      </w:tr>
      <w:tr w:rsidR="00857D66" w14:paraId="466B9A74" w14:textId="77777777" w:rsidTr="002C52A1">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5082926D" w14:textId="77777777" w:rsidR="00857D66" w:rsidRDefault="00857D66" w:rsidP="002C52A1">
            <w:pPr>
              <w:pStyle w:val="TAC"/>
              <w:rPr>
                <w:lang w:val="sv-SE"/>
              </w:rPr>
            </w:pPr>
            <w:r>
              <w:rPr>
                <w:lang w:val="sv-SE"/>
              </w:rPr>
              <w:t xml:space="preserve">NID </w:t>
            </w:r>
            <w:r>
              <w:t>identity</w:t>
            </w:r>
            <w:r>
              <w:rPr>
                <w:lang w:val="sv-SE"/>
              </w:rPr>
              <w:t xml:space="preserve"> N</w:t>
            </w:r>
          </w:p>
        </w:tc>
        <w:tc>
          <w:tcPr>
            <w:tcW w:w="1165" w:type="dxa"/>
            <w:tcBorders>
              <w:top w:val="nil"/>
              <w:left w:val="single" w:sz="4" w:space="0" w:color="auto"/>
              <w:bottom w:val="nil"/>
              <w:right w:val="nil"/>
            </w:tcBorders>
            <w:hideMark/>
          </w:tcPr>
          <w:p w14:paraId="3C383D1C" w14:textId="77777777" w:rsidR="00857D66" w:rsidRDefault="00857D66" w:rsidP="002C52A1">
            <w:pPr>
              <w:pStyle w:val="TAL"/>
              <w:rPr>
                <w:lang w:val="sv-SE"/>
              </w:rPr>
            </w:pPr>
            <w:r>
              <w:rPr>
                <w:lang w:val="sv-SE"/>
              </w:rPr>
              <w:t>octet e*</w:t>
            </w:r>
          </w:p>
          <w:p w14:paraId="548D2905" w14:textId="77777777" w:rsidR="00857D66" w:rsidRDefault="00857D66" w:rsidP="002C52A1">
            <w:pPr>
              <w:pStyle w:val="TAL"/>
              <w:rPr>
                <w:lang w:val="sv-SE"/>
              </w:rPr>
            </w:pPr>
            <w:r>
              <w:rPr>
                <w:lang w:val="sv-SE"/>
              </w:rPr>
              <w:t>octet e+5*</w:t>
            </w:r>
          </w:p>
        </w:tc>
      </w:tr>
    </w:tbl>
    <w:p w14:paraId="291134BA" w14:textId="77777777" w:rsidR="00857D66" w:rsidRDefault="00857D66" w:rsidP="00857D66">
      <w:pPr>
        <w:pStyle w:val="TF"/>
        <w:rPr>
          <w:lang w:val="en-US"/>
        </w:rPr>
      </w:pPr>
      <w:r>
        <w:rPr>
          <w:lang w:val="en-US"/>
        </w:rPr>
        <w:t xml:space="preserve">Figure H.2.4.7-9: </w:t>
      </w:r>
      <w:r>
        <w:t>NID list</w:t>
      </w:r>
    </w:p>
    <w:p w14:paraId="14207C38" w14:textId="77777777" w:rsidR="00857D66" w:rsidRPr="00134D97" w:rsidRDefault="00857D66" w:rsidP="00857D66">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8"/>
        <w:gridCol w:w="701"/>
        <w:gridCol w:w="709"/>
        <w:gridCol w:w="709"/>
        <w:gridCol w:w="714"/>
        <w:gridCol w:w="1567"/>
      </w:tblGrid>
      <w:tr w:rsidR="00857D66" w14:paraId="498C578D" w14:textId="77777777" w:rsidTr="002C52A1">
        <w:trPr>
          <w:cantSplit/>
          <w:jc w:val="center"/>
        </w:trPr>
        <w:tc>
          <w:tcPr>
            <w:tcW w:w="701" w:type="dxa"/>
            <w:tcBorders>
              <w:top w:val="nil"/>
              <w:left w:val="nil"/>
              <w:bottom w:val="nil"/>
              <w:right w:val="nil"/>
            </w:tcBorders>
            <w:hideMark/>
          </w:tcPr>
          <w:p w14:paraId="3D4A301C" w14:textId="77777777" w:rsidR="00857D66" w:rsidRDefault="00857D66" w:rsidP="002C52A1">
            <w:pPr>
              <w:pStyle w:val="TAC"/>
              <w:rPr>
                <w:lang w:val="sv-SE"/>
              </w:rPr>
            </w:pPr>
            <w:r>
              <w:rPr>
                <w:lang w:val="sv-SE"/>
              </w:rPr>
              <w:lastRenderedPageBreak/>
              <w:t>7</w:t>
            </w:r>
          </w:p>
        </w:tc>
        <w:tc>
          <w:tcPr>
            <w:tcW w:w="703" w:type="dxa"/>
            <w:tcBorders>
              <w:top w:val="nil"/>
              <w:left w:val="nil"/>
              <w:bottom w:val="nil"/>
              <w:right w:val="nil"/>
            </w:tcBorders>
            <w:hideMark/>
          </w:tcPr>
          <w:p w14:paraId="62246BC0" w14:textId="77777777" w:rsidR="00857D66" w:rsidRDefault="00857D66" w:rsidP="002C52A1">
            <w:pPr>
              <w:pStyle w:val="TAC"/>
              <w:rPr>
                <w:lang w:val="sv-SE"/>
              </w:rPr>
            </w:pPr>
            <w:r>
              <w:rPr>
                <w:lang w:val="sv-SE"/>
              </w:rPr>
              <w:t>6</w:t>
            </w:r>
          </w:p>
        </w:tc>
        <w:tc>
          <w:tcPr>
            <w:tcW w:w="709" w:type="dxa"/>
            <w:tcBorders>
              <w:top w:val="nil"/>
              <w:left w:val="nil"/>
              <w:bottom w:val="nil"/>
              <w:right w:val="nil"/>
            </w:tcBorders>
            <w:hideMark/>
          </w:tcPr>
          <w:p w14:paraId="2A468CD4" w14:textId="77777777" w:rsidR="00857D66" w:rsidRDefault="00857D66" w:rsidP="002C52A1">
            <w:pPr>
              <w:pStyle w:val="TAC"/>
              <w:rPr>
                <w:lang w:val="sv-SE"/>
              </w:rPr>
            </w:pPr>
            <w:r>
              <w:rPr>
                <w:lang w:val="sv-SE"/>
              </w:rPr>
              <w:t>5</w:t>
            </w:r>
          </w:p>
        </w:tc>
        <w:tc>
          <w:tcPr>
            <w:tcW w:w="709" w:type="dxa"/>
            <w:tcBorders>
              <w:top w:val="nil"/>
              <w:left w:val="nil"/>
              <w:bottom w:val="nil"/>
              <w:right w:val="nil"/>
            </w:tcBorders>
            <w:hideMark/>
          </w:tcPr>
          <w:p w14:paraId="6F955FF4" w14:textId="77777777" w:rsidR="00857D66" w:rsidRDefault="00857D66" w:rsidP="002C52A1">
            <w:pPr>
              <w:pStyle w:val="TAC"/>
              <w:rPr>
                <w:lang w:val="sv-SE"/>
              </w:rPr>
            </w:pPr>
            <w:r>
              <w:rPr>
                <w:lang w:val="sv-SE"/>
              </w:rPr>
              <w:t>4</w:t>
            </w:r>
          </w:p>
        </w:tc>
        <w:tc>
          <w:tcPr>
            <w:tcW w:w="709" w:type="dxa"/>
            <w:gridSpan w:val="2"/>
            <w:tcBorders>
              <w:top w:val="nil"/>
              <w:left w:val="nil"/>
              <w:bottom w:val="nil"/>
              <w:right w:val="nil"/>
            </w:tcBorders>
            <w:hideMark/>
          </w:tcPr>
          <w:p w14:paraId="508F03A8" w14:textId="77777777" w:rsidR="00857D66" w:rsidRDefault="00857D66" w:rsidP="002C52A1">
            <w:pPr>
              <w:pStyle w:val="TAC"/>
              <w:rPr>
                <w:lang w:val="sv-SE"/>
              </w:rPr>
            </w:pPr>
            <w:r>
              <w:rPr>
                <w:lang w:val="sv-SE"/>
              </w:rPr>
              <w:t>3</w:t>
            </w:r>
          </w:p>
        </w:tc>
        <w:tc>
          <w:tcPr>
            <w:tcW w:w="709" w:type="dxa"/>
            <w:tcBorders>
              <w:top w:val="nil"/>
              <w:left w:val="nil"/>
              <w:bottom w:val="nil"/>
              <w:right w:val="nil"/>
            </w:tcBorders>
            <w:hideMark/>
          </w:tcPr>
          <w:p w14:paraId="198C3327" w14:textId="77777777" w:rsidR="00857D66" w:rsidRDefault="00857D66" w:rsidP="002C52A1">
            <w:pPr>
              <w:pStyle w:val="TAC"/>
              <w:rPr>
                <w:lang w:val="sv-SE"/>
              </w:rPr>
            </w:pPr>
            <w:r>
              <w:rPr>
                <w:lang w:val="sv-SE"/>
              </w:rPr>
              <w:t>2</w:t>
            </w:r>
          </w:p>
        </w:tc>
        <w:tc>
          <w:tcPr>
            <w:tcW w:w="709" w:type="dxa"/>
            <w:tcBorders>
              <w:top w:val="nil"/>
              <w:left w:val="nil"/>
              <w:bottom w:val="nil"/>
              <w:right w:val="nil"/>
            </w:tcBorders>
            <w:hideMark/>
          </w:tcPr>
          <w:p w14:paraId="329320F5" w14:textId="77777777" w:rsidR="00857D66" w:rsidRDefault="00857D66" w:rsidP="002C52A1">
            <w:pPr>
              <w:pStyle w:val="TAC"/>
              <w:rPr>
                <w:lang w:val="sv-SE"/>
              </w:rPr>
            </w:pPr>
            <w:r>
              <w:rPr>
                <w:lang w:val="sv-SE"/>
              </w:rPr>
              <w:t>1</w:t>
            </w:r>
          </w:p>
        </w:tc>
        <w:tc>
          <w:tcPr>
            <w:tcW w:w="714" w:type="dxa"/>
            <w:tcBorders>
              <w:top w:val="nil"/>
              <w:left w:val="nil"/>
              <w:bottom w:val="nil"/>
              <w:right w:val="nil"/>
            </w:tcBorders>
            <w:hideMark/>
          </w:tcPr>
          <w:p w14:paraId="51641CE9" w14:textId="77777777" w:rsidR="00857D66" w:rsidRDefault="00857D66" w:rsidP="002C52A1">
            <w:pPr>
              <w:pStyle w:val="TAC"/>
              <w:rPr>
                <w:lang w:val="sv-SE"/>
              </w:rPr>
            </w:pPr>
            <w:r>
              <w:rPr>
                <w:lang w:val="sv-SE"/>
              </w:rPr>
              <w:t>0</w:t>
            </w:r>
          </w:p>
        </w:tc>
        <w:tc>
          <w:tcPr>
            <w:tcW w:w="1567" w:type="dxa"/>
            <w:tcBorders>
              <w:top w:val="nil"/>
              <w:left w:val="nil"/>
              <w:bottom w:val="nil"/>
              <w:right w:val="nil"/>
            </w:tcBorders>
          </w:tcPr>
          <w:p w14:paraId="08B6028C" w14:textId="77777777" w:rsidR="00857D66" w:rsidRDefault="00857D66" w:rsidP="002C52A1">
            <w:pPr>
              <w:pStyle w:val="TAL"/>
              <w:rPr>
                <w:lang w:val="sv-SE"/>
              </w:rPr>
            </w:pPr>
          </w:p>
        </w:tc>
      </w:tr>
      <w:tr w:rsidR="00857D66" w14:paraId="22F3A441"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280799E3" w14:textId="77777777" w:rsidR="00857D66" w:rsidRDefault="00857D66" w:rsidP="002C52A1">
            <w:pPr>
              <w:pStyle w:val="TAC"/>
              <w:rPr>
                <w:lang w:val="fr-FR"/>
              </w:rPr>
            </w:pPr>
            <w:r>
              <w:t>NID value digit 1</w:t>
            </w:r>
          </w:p>
        </w:tc>
        <w:tc>
          <w:tcPr>
            <w:tcW w:w="2833" w:type="dxa"/>
            <w:gridSpan w:val="4"/>
            <w:tcBorders>
              <w:top w:val="single" w:sz="4" w:space="0" w:color="auto"/>
              <w:left w:val="single" w:sz="4" w:space="0" w:color="auto"/>
              <w:bottom w:val="single" w:sz="4" w:space="0" w:color="auto"/>
              <w:right w:val="single" w:sz="4" w:space="0" w:color="auto"/>
            </w:tcBorders>
            <w:hideMark/>
          </w:tcPr>
          <w:p w14:paraId="46A74EE3" w14:textId="77777777" w:rsidR="00857D66" w:rsidRDefault="00857D66" w:rsidP="002C52A1">
            <w:pPr>
              <w:pStyle w:val="TAC"/>
              <w:rPr>
                <w:lang w:val="fr-FR"/>
              </w:rPr>
            </w:pPr>
            <w:r>
              <w:t>NID assignment mode</w:t>
            </w:r>
          </w:p>
        </w:tc>
        <w:tc>
          <w:tcPr>
            <w:tcW w:w="1567" w:type="dxa"/>
            <w:tcBorders>
              <w:top w:val="nil"/>
              <w:left w:val="nil"/>
              <w:bottom w:val="nil"/>
              <w:right w:val="nil"/>
            </w:tcBorders>
            <w:hideMark/>
          </w:tcPr>
          <w:p w14:paraId="1B8A47DD" w14:textId="77777777" w:rsidR="00857D66" w:rsidRDefault="00857D66" w:rsidP="002C52A1">
            <w:pPr>
              <w:pStyle w:val="TAL"/>
              <w:rPr>
                <w:lang w:val="sv-SE"/>
              </w:rPr>
            </w:pPr>
            <w:r>
              <w:rPr>
                <w:lang w:val="sv-SE"/>
              </w:rPr>
              <w:t>octet d+10</w:t>
            </w:r>
          </w:p>
        </w:tc>
      </w:tr>
      <w:tr w:rsidR="00857D66" w14:paraId="0600BFBF"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77F12993" w14:textId="77777777" w:rsidR="00857D66" w:rsidRDefault="00857D66" w:rsidP="002C52A1">
            <w:pPr>
              <w:pStyle w:val="TAC"/>
              <w:rPr>
                <w:lang w:val="fr-FR"/>
              </w:rPr>
            </w:pPr>
            <w:r>
              <w:t>NID value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79D4F60B" w14:textId="77777777" w:rsidR="00857D66" w:rsidRDefault="00857D66" w:rsidP="002C52A1">
            <w:pPr>
              <w:pStyle w:val="TAC"/>
              <w:rPr>
                <w:lang w:val="fr-FR"/>
              </w:rPr>
            </w:pPr>
            <w:r>
              <w:t>NID value digit 2</w:t>
            </w:r>
          </w:p>
        </w:tc>
        <w:tc>
          <w:tcPr>
            <w:tcW w:w="1567" w:type="dxa"/>
            <w:tcBorders>
              <w:top w:val="nil"/>
              <w:left w:val="nil"/>
              <w:bottom w:val="nil"/>
              <w:right w:val="nil"/>
            </w:tcBorders>
            <w:hideMark/>
          </w:tcPr>
          <w:p w14:paraId="79EFF7C2" w14:textId="77777777" w:rsidR="00857D66" w:rsidRDefault="00857D66" w:rsidP="002C52A1">
            <w:pPr>
              <w:pStyle w:val="TAL"/>
              <w:rPr>
                <w:lang w:val="sv-SE"/>
              </w:rPr>
            </w:pPr>
            <w:r>
              <w:rPr>
                <w:lang w:val="sv-SE"/>
              </w:rPr>
              <w:t>octet d+11</w:t>
            </w:r>
          </w:p>
        </w:tc>
      </w:tr>
      <w:tr w:rsidR="00857D66" w14:paraId="68ED1152"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65C8B603" w14:textId="77777777" w:rsidR="00857D66" w:rsidRDefault="00857D66" w:rsidP="002C52A1">
            <w:pPr>
              <w:pStyle w:val="TAC"/>
              <w:rPr>
                <w:lang w:val="fr-FR"/>
              </w:rPr>
            </w:pPr>
            <w:r>
              <w:t>NID value digit 5</w:t>
            </w:r>
          </w:p>
        </w:tc>
        <w:tc>
          <w:tcPr>
            <w:tcW w:w="2833" w:type="dxa"/>
            <w:gridSpan w:val="4"/>
            <w:tcBorders>
              <w:top w:val="single" w:sz="4" w:space="0" w:color="auto"/>
              <w:left w:val="single" w:sz="4" w:space="0" w:color="auto"/>
              <w:bottom w:val="single" w:sz="4" w:space="0" w:color="auto"/>
              <w:right w:val="single" w:sz="4" w:space="0" w:color="auto"/>
            </w:tcBorders>
            <w:hideMark/>
          </w:tcPr>
          <w:p w14:paraId="5FFB70B2" w14:textId="77777777" w:rsidR="00857D66" w:rsidRDefault="00857D66" w:rsidP="002C52A1">
            <w:pPr>
              <w:pStyle w:val="TAC"/>
              <w:rPr>
                <w:lang w:val="fr-FR"/>
              </w:rPr>
            </w:pPr>
            <w:r>
              <w:t>NID value digit 4</w:t>
            </w:r>
          </w:p>
        </w:tc>
        <w:tc>
          <w:tcPr>
            <w:tcW w:w="1567" w:type="dxa"/>
            <w:tcBorders>
              <w:top w:val="nil"/>
              <w:left w:val="nil"/>
              <w:bottom w:val="nil"/>
              <w:right w:val="nil"/>
            </w:tcBorders>
            <w:hideMark/>
          </w:tcPr>
          <w:p w14:paraId="4C1F542D" w14:textId="77777777" w:rsidR="00857D66" w:rsidRDefault="00857D66" w:rsidP="002C52A1">
            <w:pPr>
              <w:pStyle w:val="TAL"/>
              <w:rPr>
                <w:lang w:val="sv-SE"/>
              </w:rPr>
            </w:pPr>
            <w:r>
              <w:rPr>
                <w:lang w:val="sv-SE"/>
              </w:rPr>
              <w:t>octet d+12</w:t>
            </w:r>
          </w:p>
        </w:tc>
      </w:tr>
      <w:tr w:rsidR="00857D66" w14:paraId="0D25A562"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69BE61DC" w14:textId="77777777" w:rsidR="00857D66" w:rsidRDefault="00857D66" w:rsidP="002C52A1">
            <w:pPr>
              <w:pStyle w:val="TAC"/>
              <w:rPr>
                <w:lang w:val="fr-FR"/>
              </w:rPr>
            </w:pPr>
            <w:r>
              <w:t>NID value digit 7</w:t>
            </w:r>
          </w:p>
        </w:tc>
        <w:tc>
          <w:tcPr>
            <w:tcW w:w="2833" w:type="dxa"/>
            <w:gridSpan w:val="4"/>
            <w:tcBorders>
              <w:top w:val="single" w:sz="4" w:space="0" w:color="auto"/>
              <w:left w:val="single" w:sz="4" w:space="0" w:color="auto"/>
              <w:bottom w:val="single" w:sz="4" w:space="0" w:color="auto"/>
              <w:right w:val="single" w:sz="4" w:space="0" w:color="auto"/>
            </w:tcBorders>
            <w:hideMark/>
          </w:tcPr>
          <w:p w14:paraId="47BD246A" w14:textId="77777777" w:rsidR="00857D66" w:rsidRDefault="00857D66" w:rsidP="002C52A1">
            <w:pPr>
              <w:pStyle w:val="TAC"/>
              <w:rPr>
                <w:lang w:val="fr-FR"/>
              </w:rPr>
            </w:pPr>
            <w:r>
              <w:t>NID value digit 6</w:t>
            </w:r>
          </w:p>
        </w:tc>
        <w:tc>
          <w:tcPr>
            <w:tcW w:w="1567" w:type="dxa"/>
            <w:tcBorders>
              <w:top w:val="nil"/>
              <w:left w:val="nil"/>
              <w:bottom w:val="nil"/>
              <w:right w:val="nil"/>
            </w:tcBorders>
            <w:hideMark/>
          </w:tcPr>
          <w:p w14:paraId="3E2ADB23" w14:textId="77777777" w:rsidR="00857D66" w:rsidRDefault="00857D66" w:rsidP="002C52A1">
            <w:pPr>
              <w:pStyle w:val="TAL"/>
              <w:rPr>
                <w:lang w:val="sv-SE"/>
              </w:rPr>
            </w:pPr>
            <w:r>
              <w:rPr>
                <w:lang w:val="sv-SE"/>
              </w:rPr>
              <w:t>octet d+13</w:t>
            </w:r>
          </w:p>
        </w:tc>
      </w:tr>
      <w:tr w:rsidR="00857D66" w14:paraId="4B03D5ED"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78466801" w14:textId="77777777" w:rsidR="00857D66" w:rsidRDefault="00857D66" w:rsidP="002C52A1">
            <w:pPr>
              <w:pStyle w:val="TAC"/>
              <w:rPr>
                <w:lang w:val="fr-FR"/>
              </w:rPr>
            </w:pPr>
            <w:r>
              <w:t>NID value digit 9</w:t>
            </w:r>
          </w:p>
        </w:tc>
        <w:tc>
          <w:tcPr>
            <w:tcW w:w="2833" w:type="dxa"/>
            <w:gridSpan w:val="4"/>
            <w:tcBorders>
              <w:top w:val="single" w:sz="4" w:space="0" w:color="auto"/>
              <w:left w:val="single" w:sz="4" w:space="0" w:color="auto"/>
              <w:bottom w:val="single" w:sz="4" w:space="0" w:color="auto"/>
              <w:right w:val="single" w:sz="4" w:space="0" w:color="auto"/>
            </w:tcBorders>
            <w:hideMark/>
          </w:tcPr>
          <w:p w14:paraId="4010F289" w14:textId="77777777" w:rsidR="00857D66" w:rsidRDefault="00857D66" w:rsidP="002C52A1">
            <w:pPr>
              <w:pStyle w:val="TAC"/>
              <w:rPr>
                <w:lang w:val="fr-FR"/>
              </w:rPr>
            </w:pPr>
            <w:r>
              <w:t>NID value digit 8</w:t>
            </w:r>
          </w:p>
        </w:tc>
        <w:tc>
          <w:tcPr>
            <w:tcW w:w="1567" w:type="dxa"/>
            <w:tcBorders>
              <w:top w:val="nil"/>
              <w:left w:val="nil"/>
              <w:bottom w:val="nil"/>
              <w:right w:val="nil"/>
            </w:tcBorders>
            <w:hideMark/>
          </w:tcPr>
          <w:p w14:paraId="65355B7E" w14:textId="77777777" w:rsidR="00857D66" w:rsidRDefault="00857D66" w:rsidP="002C52A1">
            <w:pPr>
              <w:pStyle w:val="TAL"/>
              <w:rPr>
                <w:lang w:val="sv-SE"/>
              </w:rPr>
            </w:pPr>
            <w:r>
              <w:rPr>
                <w:lang w:val="sv-SE"/>
              </w:rPr>
              <w:t>octet d+14</w:t>
            </w:r>
          </w:p>
        </w:tc>
      </w:tr>
      <w:tr w:rsidR="00857D66" w14:paraId="27F0EC98" w14:textId="77777777" w:rsidTr="002C52A1">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6D32C72D" w14:textId="77777777" w:rsidR="00857D66" w:rsidRDefault="00857D66" w:rsidP="002C52A1">
            <w:pPr>
              <w:pStyle w:val="TAC"/>
              <w:rPr>
                <w:lang w:val="fr-FR"/>
              </w:rPr>
            </w:pPr>
            <w:proofErr w:type="spellStart"/>
            <w:r>
              <w:rPr>
                <w:lang w:val="fr-FR"/>
              </w:rPr>
              <w:t>Spare</w:t>
            </w:r>
            <w:proofErr w:type="spellEnd"/>
          </w:p>
        </w:tc>
        <w:tc>
          <w:tcPr>
            <w:tcW w:w="2833" w:type="dxa"/>
            <w:gridSpan w:val="4"/>
            <w:tcBorders>
              <w:top w:val="single" w:sz="4" w:space="0" w:color="auto"/>
              <w:left w:val="single" w:sz="4" w:space="0" w:color="auto"/>
              <w:bottom w:val="single" w:sz="4" w:space="0" w:color="auto"/>
              <w:right w:val="single" w:sz="4" w:space="0" w:color="auto"/>
            </w:tcBorders>
            <w:hideMark/>
          </w:tcPr>
          <w:p w14:paraId="501000A2" w14:textId="77777777" w:rsidR="00857D66" w:rsidRDefault="00857D66" w:rsidP="002C52A1">
            <w:pPr>
              <w:pStyle w:val="TAC"/>
              <w:rPr>
                <w:lang w:val="fr-FR"/>
              </w:rPr>
            </w:pPr>
            <w:r>
              <w:t>NID value digit 10</w:t>
            </w:r>
          </w:p>
        </w:tc>
        <w:tc>
          <w:tcPr>
            <w:tcW w:w="1567" w:type="dxa"/>
            <w:tcBorders>
              <w:top w:val="nil"/>
              <w:left w:val="nil"/>
              <w:bottom w:val="nil"/>
              <w:right w:val="nil"/>
            </w:tcBorders>
            <w:hideMark/>
          </w:tcPr>
          <w:p w14:paraId="10F5274A" w14:textId="77777777" w:rsidR="00857D66" w:rsidRDefault="00857D66" w:rsidP="002C52A1">
            <w:pPr>
              <w:pStyle w:val="TAL"/>
              <w:rPr>
                <w:lang w:val="sv-SE"/>
              </w:rPr>
            </w:pPr>
            <w:r>
              <w:rPr>
                <w:lang w:val="sv-SE"/>
              </w:rPr>
              <w:t>octet d+15</w:t>
            </w:r>
          </w:p>
        </w:tc>
      </w:tr>
    </w:tbl>
    <w:p w14:paraId="60B14B39" w14:textId="77777777" w:rsidR="00857D66" w:rsidRDefault="00857D66" w:rsidP="00857D66">
      <w:pPr>
        <w:pStyle w:val="TF"/>
        <w:rPr>
          <w:lang w:val="en-US"/>
        </w:rPr>
      </w:pPr>
      <w:r>
        <w:rPr>
          <w:lang w:val="en-US"/>
        </w:rPr>
        <w:t>Figure H.2.4.7</w:t>
      </w:r>
      <w:r>
        <w:rPr>
          <w:lang w:val="sv-SE"/>
        </w:rPr>
        <w:t>-10</w:t>
      </w:r>
      <w:r>
        <w:rPr>
          <w:lang w:val="en-US"/>
        </w:rPr>
        <w:t>: NID identity</w:t>
      </w:r>
      <w:r>
        <w:rPr>
          <w:i/>
          <w:lang w:val="en-US"/>
        </w:rPr>
        <w:t xml:space="preserve"> </w:t>
      </w:r>
    </w:p>
    <w:p w14:paraId="0C9FB8E7" w14:textId="77777777" w:rsidR="00857D66" w:rsidRPr="00134D97" w:rsidRDefault="00857D66" w:rsidP="00857D66">
      <w:pPr>
        <w:pStyle w:val="TF"/>
        <w:rPr>
          <w:lang w:val="en-US"/>
        </w:rPr>
      </w:pPr>
    </w:p>
    <w:p w14:paraId="66853EAC" w14:textId="77777777" w:rsidR="00857D66" w:rsidRPr="00134D97" w:rsidRDefault="00857D66" w:rsidP="00857D66"/>
    <w:p w14:paraId="20C234A3" w14:textId="77777777" w:rsidR="00857D66" w:rsidRDefault="00857D66" w:rsidP="00857D66">
      <w:pPr>
        <w:pStyle w:val="TH"/>
        <w:rPr>
          <w:lang w:val="sv-SE"/>
        </w:rPr>
      </w:pPr>
      <w:r>
        <w:rPr>
          <w:lang w:val="en-US"/>
        </w:rPr>
        <w:lastRenderedPageBreak/>
        <w:t xml:space="preserve">Table </w:t>
      </w:r>
      <w:r>
        <w:rPr>
          <w:lang w:val="sv-SE"/>
        </w:rPr>
        <w:t>H.2.4.7-1: SNPN List with trusted 5G Connectivity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4A0" w:firstRow="1" w:lastRow="0" w:firstColumn="1" w:lastColumn="0" w:noHBand="0" w:noVBand="1"/>
      </w:tblPr>
      <w:tblGrid>
        <w:gridCol w:w="7243"/>
      </w:tblGrid>
      <w:tr w:rsidR="00857D66" w14:paraId="1841A9F4" w14:textId="77777777" w:rsidTr="002C52A1">
        <w:trPr>
          <w:cantSplit/>
          <w:jc w:val="center"/>
        </w:trPr>
        <w:tc>
          <w:tcPr>
            <w:tcW w:w="7243" w:type="dxa"/>
            <w:tcBorders>
              <w:top w:val="single" w:sz="4" w:space="0" w:color="auto"/>
              <w:left w:val="single" w:sz="4" w:space="0" w:color="auto"/>
              <w:bottom w:val="nil"/>
              <w:right w:val="single" w:sz="4" w:space="0" w:color="auto"/>
            </w:tcBorders>
          </w:tcPr>
          <w:p w14:paraId="556A171F" w14:textId="77777777" w:rsidR="00857D66" w:rsidRDefault="00857D66" w:rsidP="002C52A1">
            <w:pPr>
              <w:pStyle w:val="TAL"/>
              <w:ind w:left="21" w:hanging="21"/>
              <w:rPr>
                <w:lang w:val="sv-SE"/>
              </w:rPr>
            </w:pPr>
            <w:r>
              <w:rPr>
                <w:lang w:val="sv-SE"/>
              </w:rPr>
              <w:lastRenderedPageBreak/>
              <w:t>SNPN List with trusted 5G Connectivity information element (octets 1 to Z)</w:t>
            </w:r>
          </w:p>
          <w:p w14:paraId="6205EC28" w14:textId="77777777" w:rsidR="00857D66" w:rsidRDefault="00857D66" w:rsidP="002C52A1">
            <w:pPr>
              <w:pStyle w:val="TAL"/>
              <w:ind w:left="21" w:hanging="21"/>
              <w:rPr>
                <w:lang w:val="sv-SE"/>
              </w:rPr>
            </w:pPr>
          </w:p>
        </w:tc>
      </w:tr>
      <w:tr w:rsidR="00857D66" w14:paraId="391B7529" w14:textId="77777777" w:rsidTr="002C52A1">
        <w:trPr>
          <w:cantSplit/>
          <w:jc w:val="center"/>
        </w:trPr>
        <w:tc>
          <w:tcPr>
            <w:tcW w:w="7243" w:type="dxa"/>
            <w:tcBorders>
              <w:top w:val="nil"/>
              <w:left w:val="single" w:sz="4" w:space="0" w:color="auto"/>
              <w:bottom w:val="nil"/>
              <w:right w:val="single" w:sz="4" w:space="0" w:color="auto"/>
            </w:tcBorders>
          </w:tcPr>
          <w:p w14:paraId="2A21ACF0" w14:textId="77777777" w:rsidR="00857D66" w:rsidRDefault="00857D66" w:rsidP="002C52A1">
            <w:pPr>
              <w:pStyle w:val="TAL"/>
              <w:ind w:left="21" w:hanging="21"/>
              <w:rPr>
                <w:lang w:val="sv-SE"/>
              </w:rPr>
            </w:pPr>
            <w:r>
              <w:rPr>
                <w:lang w:val="sv-SE"/>
              </w:rPr>
              <w:t>SNPN identity (octets 8 to 16)</w:t>
            </w:r>
          </w:p>
          <w:p w14:paraId="68F44EF9" w14:textId="77777777" w:rsidR="00857D66" w:rsidRDefault="00857D66" w:rsidP="002C52A1">
            <w:pPr>
              <w:pStyle w:val="TAL"/>
              <w:ind w:left="21" w:hanging="21"/>
              <w:rPr>
                <w:lang w:val="sv-SE"/>
              </w:rPr>
            </w:pPr>
          </w:p>
          <w:p w14:paraId="7F8693D9" w14:textId="77777777" w:rsidR="00857D66" w:rsidRDefault="00857D66" w:rsidP="002C52A1">
            <w:pPr>
              <w:pStyle w:val="TAL"/>
              <w:ind w:left="21" w:hanging="21"/>
              <w:rPr>
                <w:lang w:val="sv-SE"/>
              </w:rPr>
            </w:pPr>
            <w:r>
              <w:rPr>
                <w:lang w:val="sv-SE"/>
              </w:rPr>
              <w:t>MCC (</w:t>
            </w:r>
            <w:r>
              <w:t>octet 8</w:t>
            </w:r>
            <w:r>
              <w:rPr>
                <w:lang w:val="sv-SE"/>
              </w:rPr>
              <w:t xml:space="preserve">, </w:t>
            </w:r>
            <w:r>
              <w:t>octet 9</w:t>
            </w:r>
            <w:r>
              <w:rPr>
                <w:lang w:val="sv-SE"/>
              </w:rPr>
              <w:t xml:space="preserve"> bits 0 to 3) or (</w:t>
            </w:r>
            <w:r>
              <w:t>octet d+5</w:t>
            </w:r>
            <w:r>
              <w:rPr>
                <w:lang w:val="sv-SE"/>
              </w:rPr>
              <w:t xml:space="preserve">, </w:t>
            </w:r>
            <w:r>
              <w:t>octet d+6</w:t>
            </w:r>
            <w:r>
              <w:rPr>
                <w:lang w:val="sv-SE"/>
              </w:rPr>
              <w:t xml:space="preserve"> bits 0 to 3)</w:t>
            </w:r>
          </w:p>
          <w:p w14:paraId="68E2F386" w14:textId="77777777" w:rsidR="00857D66" w:rsidRDefault="00857D66" w:rsidP="002C52A1">
            <w:pPr>
              <w:pStyle w:val="TAL"/>
              <w:ind w:left="21" w:hanging="21"/>
              <w:rPr>
                <w:lang w:val="sv-SE"/>
              </w:rPr>
            </w:pPr>
            <w:r>
              <w:rPr>
                <w:lang w:val="sv-SE"/>
              </w:rPr>
              <w:t>The MCC (Mobile country code) field is coded as in ITU-T Recommendation E.212 [63], Annex A</w:t>
            </w:r>
          </w:p>
          <w:p w14:paraId="65A55A15" w14:textId="77777777" w:rsidR="00857D66" w:rsidRDefault="00857D66" w:rsidP="002C52A1">
            <w:pPr>
              <w:pStyle w:val="TAL"/>
            </w:pPr>
          </w:p>
          <w:p w14:paraId="137DC1E1" w14:textId="77777777" w:rsidR="00857D66" w:rsidRDefault="00857D66" w:rsidP="002C52A1">
            <w:pPr>
              <w:pStyle w:val="TAL"/>
            </w:pPr>
            <w:r>
              <w:t>MNC (octet 10, octet 9</w:t>
            </w:r>
            <w:r>
              <w:rPr>
                <w:lang w:val="sv-SE"/>
              </w:rPr>
              <w:t xml:space="preserve"> bits 4 to 7</w:t>
            </w:r>
            <w:r>
              <w:t>) or (octet d+7, octet d+6</w:t>
            </w:r>
            <w:r>
              <w:rPr>
                <w:lang w:val="sv-SE"/>
              </w:rPr>
              <w:t xml:space="preserve"> bits 4 to 7</w:t>
            </w:r>
            <w:r>
              <w:t>).</w:t>
            </w:r>
          </w:p>
          <w:p w14:paraId="5A839DF1" w14:textId="77777777" w:rsidR="00857D66" w:rsidRDefault="00857D66" w:rsidP="002C52A1">
            <w:pPr>
              <w:pStyle w:val="TAL"/>
            </w:pPr>
            <w:r>
              <w:t>The coding of the MNC (Mobile network code) field is the responsibility of each administration</w:t>
            </w:r>
            <w:r>
              <w:rPr>
                <w:b/>
              </w:rPr>
              <w:t xml:space="preserve"> </w:t>
            </w:r>
            <w:r>
              <w:t>but</w:t>
            </w:r>
            <w:r>
              <w:rPr>
                <w:b/>
              </w:rPr>
              <w:t xml:space="preserve"> </w:t>
            </w:r>
            <w:r>
              <w:t>BCD</w:t>
            </w:r>
            <w:r>
              <w:rPr>
                <w:b/>
              </w:rPr>
              <w:t xml:space="preserve"> </w:t>
            </w:r>
            <w:r>
              <w:t>coding</w:t>
            </w:r>
            <w:r>
              <w:rPr>
                <w:b/>
              </w:rPr>
              <w:t xml:space="preserve"> </w:t>
            </w:r>
            <w:r>
              <w:t>shall be used. The MNC shall consist of 2 or 3 digits. If a network operator decides to use only two digits in the MNC, bits 4 to 7 of octet 9 or octet d+6 shall be coded as "1111".</w:t>
            </w:r>
          </w:p>
          <w:p w14:paraId="064F1227" w14:textId="77777777" w:rsidR="00857D66" w:rsidRDefault="00857D66" w:rsidP="002C52A1">
            <w:pPr>
              <w:pStyle w:val="TAL"/>
              <w:ind w:left="21" w:hanging="21"/>
            </w:pPr>
          </w:p>
          <w:p w14:paraId="22780F5A" w14:textId="77777777" w:rsidR="00857D66" w:rsidRDefault="00857D66" w:rsidP="002C52A1">
            <w:pPr>
              <w:pStyle w:val="TAL"/>
            </w:pPr>
            <w:r>
              <w:t>NID assignment mode (</w:t>
            </w:r>
            <w:r>
              <w:rPr>
                <w:lang w:val="sv-SE"/>
              </w:rPr>
              <w:t>octet 11 bits 0 to 3</w:t>
            </w:r>
            <w:r>
              <w:t>) or (</w:t>
            </w:r>
            <w:r>
              <w:rPr>
                <w:lang w:val="sv-SE"/>
              </w:rPr>
              <w:t>octet d+10 bits 0 to 3</w:t>
            </w:r>
            <w:r>
              <w:t>)</w:t>
            </w:r>
          </w:p>
          <w:p w14:paraId="72F1B779" w14:textId="77777777" w:rsidR="00857D66" w:rsidRDefault="00857D66" w:rsidP="002C52A1">
            <w:pPr>
              <w:pStyle w:val="TAL"/>
            </w:pPr>
            <w:r>
              <w:t>This field contains the binary encoding of the assignment mode of the NID as defined in 3GPP TS 23.003 [3].</w:t>
            </w:r>
          </w:p>
          <w:p w14:paraId="3E189D9C" w14:textId="77777777" w:rsidR="00857D66" w:rsidRDefault="00857D66" w:rsidP="002C52A1">
            <w:pPr>
              <w:pStyle w:val="TAL"/>
            </w:pPr>
          </w:p>
          <w:p w14:paraId="51633EDD" w14:textId="77777777" w:rsidR="00857D66" w:rsidRDefault="00857D66" w:rsidP="002C52A1">
            <w:pPr>
              <w:pStyle w:val="TAL"/>
            </w:pPr>
            <w:r>
              <w:t>NID value (octet 11 bits 4 to 7, octets 12 to 15, octet 16 bits 0 to 3) or (octet d+10 bits 4 to 7, octets d+11 to d+14, octet d+15 bits 0 to 3)</w:t>
            </w:r>
          </w:p>
          <w:p w14:paraId="676F9247" w14:textId="77777777" w:rsidR="00857D66" w:rsidRDefault="00857D66" w:rsidP="002C52A1">
            <w:pPr>
              <w:pStyle w:val="TAL"/>
              <w:ind w:left="21" w:hanging="21"/>
              <w:rPr>
                <w:lang w:val="sv-SE"/>
              </w:rPr>
            </w:pPr>
            <w:r>
              <w:rPr>
                <w:lang w:val="sv-SE"/>
              </w:rPr>
              <w:t>This field contains the binary encoding of each hexadecimal digit of the NID value as defined in 3GPP TS 23.003 [3]</w:t>
            </w:r>
          </w:p>
          <w:p w14:paraId="3E4BA082" w14:textId="77777777" w:rsidR="00857D66" w:rsidRDefault="00857D66" w:rsidP="002C52A1">
            <w:pPr>
              <w:pStyle w:val="TAL"/>
            </w:pPr>
          </w:p>
          <w:p w14:paraId="76597896" w14:textId="77777777" w:rsidR="00857D66" w:rsidRDefault="00857D66" w:rsidP="002C52A1">
            <w:pPr>
              <w:pStyle w:val="TAL"/>
            </w:pPr>
            <w:r>
              <w:t>Bits 4 to 7 of octet 16 or Bits 4 to 7 of octet d+15 are spare and shall be coded as zero.</w:t>
            </w:r>
          </w:p>
          <w:p w14:paraId="6173F8C5" w14:textId="77777777" w:rsidR="00857D66" w:rsidRDefault="00857D66" w:rsidP="002C52A1">
            <w:pPr>
              <w:pStyle w:val="TAL"/>
              <w:ind w:left="21" w:hanging="21"/>
            </w:pPr>
          </w:p>
        </w:tc>
      </w:tr>
      <w:tr w:rsidR="00857D66" w14:paraId="01CFA30F" w14:textId="77777777" w:rsidTr="002C52A1">
        <w:trPr>
          <w:cantSplit/>
          <w:jc w:val="center"/>
        </w:trPr>
        <w:tc>
          <w:tcPr>
            <w:tcW w:w="7243" w:type="dxa"/>
            <w:tcBorders>
              <w:top w:val="nil"/>
              <w:left w:val="single" w:sz="4" w:space="0" w:color="auto"/>
              <w:bottom w:val="nil"/>
              <w:right w:val="single" w:sz="4" w:space="0" w:color="auto"/>
            </w:tcBorders>
          </w:tcPr>
          <w:p w14:paraId="6D6A6655" w14:textId="77777777" w:rsidR="00857D66" w:rsidRDefault="00857D66" w:rsidP="002C52A1">
            <w:pPr>
              <w:pStyle w:val="TAL"/>
              <w:ind w:left="21" w:hanging="21"/>
              <w:rPr>
                <w:lang w:val="sv-SE"/>
              </w:rPr>
            </w:pPr>
            <w:r>
              <w:rPr>
                <w:lang w:val="sv-SE"/>
              </w:rPr>
              <w:t>SNPN access information (octets 17 to 18)</w:t>
            </w:r>
          </w:p>
          <w:p w14:paraId="25E4ACD0" w14:textId="77777777" w:rsidR="00857D66" w:rsidRDefault="00857D66" w:rsidP="002C52A1">
            <w:pPr>
              <w:pStyle w:val="TAL"/>
              <w:rPr>
                <w:lang w:val="sv-SE"/>
              </w:rPr>
            </w:pPr>
          </w:p>
          <w:p w14:paraId="50C66A9F" w14:textId="77777777" w:rsidR="00857D66" w:rsidRDefault="00857D66" w:rsidP="002C52A1">
            <w:pPr>
              <w:pStyle w:val="TAL"/>
              <w:ind w:left="21" w:hanging="21"/>
              <w:rPr>
                <w:lang w:val="sv-SE"/>
              </w:rPr>
            </w:pPr>
            <w:r>
              <w:rPr>
                <w:lang w:val="sv-SE"/>
              </w:rPr>
              <w:t>CH (octet 18 bit 0)</w:t>
            </w:r>
          </w:p>
          <w:p w14:paraId="66F54567" w14:textId="77777777" w:rsidR="00857D66" w:rsidRDefault="00857D66" w:rsidP="002C52A1">
            <w:pPr>
              <w:pStyle w:val="TAL"/>
              <w:ind w:left="21" w:hanging="21"/>
              <w:rPr>
                <w:lang w:val="sv-SE"/>
              </w:rPr>
            </w:pPr>
            <w:r>
              <w:rPr>
                <w:lang w:val="sv-SE"/>
              </w:rPr>
              <w:t>This bit indicates whether the SNPN supports access using credentials from a credentials holder.</w:t>
            </w:r>
          </w:p>
          <w:p w14:paraId="6A7472FB" w14:textId="77777777" w:rsidR="00857D66" w:rsidRDefault="00857D66" w:rsidP="002C52A1">
            <w:pPr>
              <w:pStyle w:val="TAL"/>
              <w:ind w:left="21" w:hanging="21"/>
              <w:rPr>
                <w:lang w:val="sv-SE"/>
              </w:rPr>
            </w:pPr>
            <w:r>
              <w:rPr>
                <w:lang w:val="sv-SE"/>
              </w:rPr>
              <w:t>0</w:t>
            </w:r>
            <w:r>
              <w:rPr>
                <w:lang w:val="sv-SE"/>
              </w:rPr>
              <w:tab/>
              <w:t>access using credentials from a credentials holder supported.</w:t>
            </w:r>
          </w:p>
          <w:p w14:paraId="106BFCF9" w14:textId="77777777" w:rsidR="00857D66" w:rsidRDefault="00857D66" w:rsidP="002C52A1">
            <w:pPr>
              <w:pStyle w:val="TAL"/>
              <w:ind w:left="21" w:hanging="21"/>
              <w:rPr>
                <w:lang w:val="sv-SE"/>
              </w:rPr>
            </w:pPr>
            <w:r>
              <w:rPr>
                <w:lang w:val="sv-SE"/>
              </w:rPr>
              <w:t>1</w:t>
            </w:r>
            <w:r>
              <w:rPr>
                <w:lang w:val="sv-SE"/>
              </w:rPr>
              <w:tab/>
              <w:t>access using credentials from a credentials holder not supported.</w:t>
            </w:r>
          </w:p>
          <w:p w14:paraId="19D4A49E" w14:textId="77777777" w:rsidR="00857D66" w:rsidRDefault="00857D66" w:rsidP="002C52A1">
            <w:pPr>
              <w:pStyle w:val="TAL"/>
              <w:ind w:left="21" w:hanging="21"/>
              <w:rPr>
                <w:lang w:val="sv-SE"/>
              </w:rPr>
            </w:pPr>
          </w:p>
          <w:p w14:paraId="0DBBF1CE" w14:textId="77777777" w:rsidR="00857D66" w:rsidRDefault="00857D66" w:rsidP="002C52A1">
            <w:pPr>
              <w:pStyle w:val="TAL"/>
              <w:ind w:left="21" w:hanging="21"/>
              <w:rPr>
                <w:lang w:val="sv-SE"/>
              </w:rPr>
            </w:pPr>
            <w:r>
              <w:rPr>
                <w:lang w:val="sv-SE"/>
              </w:rPr>
              <w:t>CHWC (octet 18 bit 1)</w:t>
            </w:r>
          </w:p>
          <w:p w14:paraId="7E382C59" w14:textId="77777777" w:rsidR="00857D66" w:rsidRDefault="00857D66" w:rsidP="002C52A1">
            <w:pPr>
              <w:pStyle w:val="TAL"/>
              <w:ind w:left="21" w:hanging="21"/>
              <w:rPr>
                <w:lang w:val="sv-SE"/>
              </w:rPr>
            </w:pPr>
            <w:r>
              <w:rPr>
                <w:lang w:val="sv-SE"/>
              </w:rPr>
              <w:t xml:space="preserve">This bit indicates whether the SNPN allows registration attempts </w:t>
            </w:r>
            <w:r>
              <w:rPr>
                <w:bCs/>
                <w:noProof/>
              </w:rPr>
              <w:t xml:space="preserve">with </w:t>
            </w:r>
            <w:r>
              <w:t>credentials from a credentials holder</w:t>
            </w:r>
            <w:r>
              <w:rPr>
                <w:bCs/>
                <w:noProof/>
              </w:rPr>
              <w:t xml:space="preserve"> </w:t>
            </w:r>
            <w:r>
              <w:rPr>
                <w:lang w:val="sv-SE"/>
              </w:rPr>
              <w:t>from UEs that are not explicitly configured to select the SNPN.</w:t>
            </w:r>
          </w:p>
          <w:p w14:paraId="4C0A3B3B" w14:textId="77777777" w:rsidR="00857D66" w:rsidRDefault="00857D66" w:rsidP="002C52A1">
            <w:pPr>
              <w:pStyle w:val="TAL"/>
              <w:ind w:left="21" w:hanging="21"/>
              <w:rPr>
                <w:lang w:val="sv-SE"/>
              </w:rPr>
            </w:pPr>
            <w:r>
              <w:rPr>
                <w:lang w:val="sv-SE"/>
              </w:rPr>
              <w:t>0</w:t>
            </w:r>
            <w:r>
              <w:rPr>
                <w:lang w:val="sv-SE"/>
              </w:rPr>
              <w:tab/>
              <w:t>registration attempts from UEs without configuration to select the SNPN not allowed.</w:t>
            </w:r>
          </w:p>
          <w:p w14:paraId="3F8F2BA9" w14:textId="77777777" w:rsidR="00857D66" w:rsidRDefault="00857D66" w:rsidP="002C52A1">
            <w:pPr>
              <w:pStyle w:val="TAL"/>
              <w:ind w:left="21" w:hanging="21"/>
              <w:rPr>
                <w:lang w:val="sv-SE"/>
              </w:rPr>
            </w:pPr>
            <w:r>
              <w:rPr>
                <w:lang w:val="sv-SE"/>
              </w:rPr>
              <w:t>1</w:t>
            </w:r>
            <w:r>
              <w:rPr>
                <w:lang w:val="sv-SE"/>
              </w:rPr>
              <w:tab/>
              <w:t>registration attempts from UEs without configuration to select the SNPN allowed.</w:t>
            </w:r>
          </w:p>
          <w:p w14:paraId="728ADB71" w14:textId="77777777" w:rsidR="00857D66" w:rsidRDefault="00857D66" w:rsidP="002C52A1">
            <w:pPr>
              <w:pStyle w:val="TAL"/>
              <w:ind w:left="21" w:hanging="21"/>
              <w:rPr>
                <w:lang w:val="sv-SE"/>
              </w:rPr>
            </w:pPr>
          </w:p>
          <w:p w14:paraId="54117137" w14:textId="77777777" w:rsidR="00857D66" w:rsidRDefault="00857D66" w:rsidP="002C52A1">
            <w:pPr>
              <w:pStyle w:val="TAL"/>
              <w:ind w:left="21" w:hanging="21"/>
              <w:rPr>
                <w:lang w:val="sv-SE"/>
              </w:rPr>
            </w:pPr>
            <w:r>
              <w:rPr>
                <w:lang w:val="sv-SE"/>
              </w:rPr>
              <w:t>OB (octet 18 bit 2)</w:t>
            </w:r>
          </w:p>
          <w:p w14:paraId="3C312BDD" w14:textId="77777777" w:rsidR="00857D66" w:rsidRDefault="00857D66" w:rsidP="002C52A1">
            <w:pPr>
              <w:pStyle w:val="TAL"/>
              <w:ind w:left="21" w:hanging="21"/>
              <w:rPr>
                <w:lang w:val="sv-SE"/>
              </w:rPr>
            </w:pPr>
            <w:r>
              <w:rPr>
                <w:lang w:val="sv-SE"/>
              </w:rPr>
              <w:t>This bit indicates whether the SNPN allows onboarding.</w:t>
            </w:r>
          </w:p>
          <w:p w14:paraId="456C91CE" w14:textId="77777777" w:rsidR="00857D66" w:rsidRDefault="00857D66" w:rsidP="002C52A1">
            <w:pPr>
              <w:pStyle w:val="TAL"/>
              <w:ind w:left="21" w:hanging="21"/>
              <w:rPr>
                <w:lang w:val="sv-SE"/>
              </w:rPr>
            </w:pPr>
            <w:r>
              <w:rPr>
                <w:lang w:val="sv-SE"/>
              </w:rPr>
              <w:t>0</w:t>
            </w:r>
            <w:r>
              <w:rPr>
                <w:lang w:val="sv-SE"/>
              </w:rPr>
              <w:tab/>
              <w:t>onboarding is not allowed.</w:t>
            </w:r>
          </w:p>
          <w:p w14:paraId="7122617A" w14:textId="77777777" w:rsidR="00857D66" w:rsidRDefault="00857D66" w:rsidP="002C52A1">
            <w:pPr>
              <w:pStyle w:val="TAL"/>
              <w:ind w:left="21" w:hanging="21"/>
              <w:rPr>
                <w:lang w:val="sv-SE"/>
              </w:rPr>
            </w:pPr>
            <w:r>
              <w:rPr>
                <w:lang w:val="sv-SE"/>
              </w:rPr>
              <w:t>1</w:t>
            </w:r>
            <w:r>
              <w:rPr>
                <w:lang w:val="sv-SE"/>
              </w:rPr>
              <w:tab/>
              <w:t>onboarding is allowed.</w:t>
            </w:r>
          </w:p>
          <w:p w14:paraId="4F0276C3" w14:textId="77777777" w:rsidR="00857D66" w:rsidRDefault="00857D66" w:rsidP="002C52A1">
            <w:pPr>
              <w:pStyle w:val="TAL"/>
              <w:ind w:left="21" w:hanging="21"/>
              <w:rPr>
                <w:lang w:val="sv-SE"/>
              </w:rPr>
            </w:pPr>
          </w:p>
          <w:p w14:paraId="2C92F0FB" w14:textId="77777777" w:rsidR="00857D66" w:rsidRDefault="00857D66" w:rsidP="002C52A1">
            <w:pPr>
              <w:pStyle w:val="TAL"/>
              <w:ind w:left="21" w:hanging="21"/>
              <w:rPr>
                <w:lang w:val="sv-SE"/>
              </w:rPr>
            </w:pPr>
            <w:r>
              <w:rPr>
                <w:lang w:val="sv-SE"/>
              </w:rPr>
              <w:t>octet 18 bits 3 to 7 are spare.</w:t>
            </w:r>
          </w:p>
          <w:p w14:paraId="1C33945E" w14:textId="77777777" w:rsidR="00857D66" w:rsidRDefault="00857D66" w:rsidP="002C52A1">
            <w:pPr>
              <w:pStyle w:val="TAL"/>
              <w:ind w:left="21" w:hanging="21"/>
              <w:rPr>
                <w:lang w:val="sv-SE"/>
              </w:rPr>
            </w:pPr>
          </w:p>
        </w:tc>
      </w:tr>
      <w:tr w:rsidR="00857D66" w14:paraId="0BE5623B" w14:textId="77777777" w:rsidTr="002C52A1">
        <w:trPr>
          <w:cantSplit/>
          <w:jc w:val="center"/>
        </w:trPr>
        <w:tc>
          <w:tcPr>
            <w:tcW w:w="7243" w:type="dxa"/>
            <w:tcBorders>
              <w:top w:val="nil"/>
              <w:left w:val="single" w:sz="4" w:space="0" w:color="auto"/>
              <w:bottom w:val="nil"/>
              <w:right w:val="single" w:sz="4" w:space="0" w:color="auto"/>
            </w:tcBorders>
          </w:tcPr>
          <w:p w14:paraId="15AF1FD0" w14:textId="093E916B" w:rsidR="00857D66" w:rsidRDefault="00857D66" w:rsidP="002C52A1">
            <w:pPr>
              <w:pStyle w:val="TAL"/>
              <w:ind w:left="21" w:hanging="21"/>
              <w:rPr>
                <w:lang w:val="sv-SE"/>
              </w:rPr>
            </w:pPr>
            <w:r>
              <w:rPr>
                <w:lang w:val="sv-SE"/>
              </w:rPr>
              <w:t xml:space="preserve">Supported GINs value (octets 19 to </w:t>
            </w:r>
            <w:del w:id="109" w:author="Intel/ThomasL rev1" w:date="2023-04-18T13:21:00Z">
              <w:r w:rsidDel="008C4A7C">
                <w:rPr>
                  <w:lang w:val="sv-SE"/>
                </w:rPr>
                <w:delText>b</w:delText>
              </w:r>
            </w:del>
            <w:ins w:id="110" w:author="Intel/ThomasL rev1" w:date="2023-04-18T13:21:00Z">
              <w:r w:rsidR="008C4A7C">
                <w:rPr>
                  <w:lang w:val="sv-SE"/>
                </w:rPr>
                <w:t>a</w:t>
              </w:r>
            </w:ins>
            <w:r>
              <w:rPr>
                <w:lang w:val="sv-SE"/>
              </w:rPr>
              <w:t>)</w:t>
            </w:r>
          </w:p>
          <w:p w14:paraId="7A642C3A" w14:textId="77777777" w:rsidR="00857D66" w:rsidRDefault="00857D66" w:rsidP="002C52A1">
            <w:pPr>
              <w:pStyle w:val="TAL"/>
              <w:ind w:left="21" w:hanging="21"/>
            </w:pPr>
            <w:r>
              <w:rPr>
                <w:lang w:val="sv-SE"/>
              </w:rPr>
              <w:t xml:space="preserve">G(1) to G(n) is a bitmap indicating whether the SNPN identity in the SNPN information entry supports a corresponding GIN in the GIN list. G(1) bit corresponds to GIN index value one in the GIN list, G(2) corresponds to GIN index value two in the GIN list and so on. A bit set to 1 indicates that the GIN is supported by the SNPN and a bit set to 0 indicates that the GIN is not supported by the SNPN. The length of the Supported GINs value field in octets is the ceiling of the number of GINs </w:t>
            </w:r>
            <w:r>
              <w:t>in the GIN list divided by 8. The filling bits, if any, are set to 0.</w:t>
            </w:r>
          </w:p>
          <w:p w14:paraId="7001B0B7" w14:textId="77777777" w:rsidR="00857D66" w:rsidRDefault="00857D66" w:rsidP="002C52A1">
            <w:pPr>
              <w:pStyle w:val="TAL"/>
              <w:ind w:left="21" w:hanging="21"/>
              <w:rPr>
                <w:lang w:val="sv-SE"/>
              </w:rPr>
            </w:pPr>
          </w:p>
        </w:tc>
      </w:tr>
      <w:tr w:rsidR="003C58A5" w14:paraId="77A3852B" w14:textId="77777777" w:rsidTr="004E6E05">
        <w:trPr>
          <w:cantSplit/>
          <w:jc w:val="center"/>
          <w:ins w:id="111" w:author="Intel/ThomasL" w:date="2023-03-29T18:31:00Z"/>
        </w:trPr>
        <w:tc>
          <w:tcPr>
            <w:tcW w:w="7243" w:type="dxa"/>
            <w:tcBorders>
              <w:top w:val="nil"/>
              <w:left w:val="single" w:sz="4" w:space="0" w:color="auto"/>
              <w:bottom w:val="nil"/>
              <w:right w:val="single" w:sz="4" w:space="0" w:color="auto"/>
            </w:tcBorders>
          </w:tcPr>
          <w:p w14:paraId="29FBBB30" w14:textId="79DF9773" w:rsidR="003C58A5" w:rsidRDefault="00832495" w:rsidP="003C58A5">
            <w:pPr>
              <w:pStyle w:val="TAL"/>
              <w:ind w:left="21" w:hanging="21"/>
              <w:rPr>
                <w:ins w:id="112" w:author="Intel/ThomasL" w:date="2023-03-29T18:32:00Z"/>
                <w:lang w:val="sv-SE"/>
              </w:rPr>
            </w:pPr>
            <w:ins w:id="113" w:author="Intel/ThomasL" w:date="2023-03-29T19:57:00Z">
              <w:r w:rsidRPr="00832495">
                <w:rPr>
                  <w:lang w:val="sv-SE"/>
                </w:rPr>
                <w:t>Human-readable network name</w:t>
              </w:r>
            </w:ins>
            <w:ins w:id="114" w:author="Intel/ThomasL" w:date="2023-03-29T18:32:00Z">
              <w:r w:rsidR="003C58A5" w:rsidRPr="000B25C3">
                <w:rPr>
                  <w:lang w:val="sv-SE"/>
                </w:rPr>
                <w:t xml:space="preserve"> </w:t>
              </w:r>
            </w:ins>
            <w:ins w:id="115" w:author="Intel/ThomasL" w:date="2023-03-29T18:35:00Z">
              <w:r w:rsidR="00CB5783">
                <w:rPr>
                  <w:lang w:val="sv-SE"/>
                </w:rPr>
                <w:t xml:space="preserve">value </w:t>
              </w:r>
            </w:ins>
            <w:ins w:id="116" w:author="Intel/ThomasL" w:date="2023-03-29T18:32:00Z">
              <w:r w:rsidR="003C58A5">
                <w:rPr>
                  <w:lang w:val="sv-SE"/>
                </w:rPr>
                <w:t xml:space="preserve">(octets </w:t>
              </w:r>
            </w:ins>
            <w:ins w:id="117" w:author="Intel/ThomasL rev1" w:date="2023-04-18T13:20:00Z">
              <w:r w:rsidR="00C97022">
                <w:rPr>
                  <w:lang w:val="sv-SE"/>
                </w:rPr>
                <w:t>a</w:t>
              </w:r>
            </w:ins>
            <w:ins w:id="118" w:author="Intel/ThomasL" w:date="2023-03-29T18:32:00Z">
              <w:r w:rsidR="003C58A5">
                <w:rPr>
                  <w:lang w:val="sv-SE"/>
                </w:rPr>
                <w:t xml:space="preserve">+2 to </w:t>
              </w:r>
            </w:ins>
            <w:ins w:id="119" w:author="Intel/ThomasL rev1" w:date="2023-04-18T13:20:00Z">
              <w:r w:rsidR="00C97022">
                <w:rPr>
                  <w:lang w:val="sv-SE"/>
                </w:rPr>
                <w:t>b</w:t>
              </w:r>
            </w:ins>
            <w:ins w:id="120" w:author="Intel/ThomasL" w:date="2023-03-29T18:32:00Z">
              <w:r w:rsidR="003C58A5">
                <w:rPr>
                  <w:lang w:val="sv-SE"/>
                </w:rPr>
                <w:t>)</w:t>
              </w:r>
            </w:ins>
          </w:p>
          <w:p w14:paraId="443D0CBE" w14:textId="77777777" w:rsidR="003C58A5" w:rsidRDefault="003C58A5" w:rsidP="002C52A1">
            <w:pPr>
              <w:pStyle w:val="TAL"/>
              <w:ind w:left="21" w:hanging="21"/>
              <w:rPr>
                <w:ins w:id="121" w:author="Intel/ThomasL" w:date="2023-03-29T18:33:00Z"/>
                <w:lang w:val="sv-SE"/>
              </w:rPr>
            </w:pPr>
          </w:p>
          <w:p w14:paraId="308E8554" w14:textId="3EB557BB" w:rsidR="003C58A5" w:rsidRDefault="00832495" w:rsidP="002C52A1">
            <w:pPr>
              <w:pStyle w:val="TAL"/>
              <w:ind w:left="21" w:hanging="21"/>
              <w:rPr>
                <w:ins w:id="122" w:author="Intel/ThomasL" w:date="2023-03-29T18:39:00Z"/>
                <w:lang w:val="sv-SE"/>
              </w:rPr>
            </w:pPr>
            <w:ins w:id="123" w:author="Intel/ThomasL" w:date="2023-03-29T19:57:00Z">
              <w:r>
                <w:rPr>
                  <w:lang w:val="fr-FR"/>
                </w:rPr>
                <w:t>H</w:t>
              </w:r>
              <w:r w:rsidRPr="001F41D3">
                <w:rPr>
                  <w:lang w:val="fr-FR"/>
                </w:rPr>
                <w:t>uman-</w:t>
              </w:r>
              <w:proofErr w:type="spellStart"/>
              <w:r w:rsidRPr="001F41D3">
                <w:rPr>
                  <w:lang w:val="fr-FR"/>
                </w:rPr>
                <w:t>readable</w:t>
              </w:r>
              <w:proofErr w:type="spellEnd"/>
              <w:r w:rsidRPr="001F41D3">
                <w:rPr>
                  <w:lang w:val="fr-FR"/>
                </w:rPr>
                <w:t xml:space="preserve"> network </w:t>
              </w:r>
              <w:proofErr w:type="spellStart"/>
              <w:r w:rsidRPr="001F41D3">
                <w:rPr>
                  <w:lang w:val="fr-FR"/>
                </w:rPr>
                <w:t>name</w:t>
              </w:r>
            </w:ins>
            <w:proofErr w:type="spellEnd"/>
            <w:ins w:id="124" w:author="Intel/ThomasL" w:date="2023-03-29T18:35:00Z">
              <w:r w:rsidR="00CB5783">
                <w:rPr>
                  <w:lang w:val="sv-SE"/>
                </w:rPr>
                <w:t xml:space="preserve"> </w:t>
              </w:r>
            </w:ins>
            <w:ins w:id="125" w:author="Intel/ThomasL" w:date="2023-03-29T19:57:00Z">
              <w:r>
                <w:rPr>
                  <w:lang w:val="sv-SE"/>
                </w:rPr>
                <w:t xml:space="preserve">value </w:t>
              </w:r>
            </w:ins>
            <w:ins w:id="126" w:author="Intel/ThomasL" w:date="2023-03-29T18:36:00Z">
              <w:r w:rsidR="00CB5783">
                <w:rPr>
                  <w:lang w:val="sv-SE"/>
                </w:rPr>
                <w:t xml:space="preserve">contains </w:t>
              </w:r>
            </w:ins>
            <w:ins w:id="127" w:author="Intel/ThomasL" w:date="2023-03-29T19:46:00Z">
              <w:r w:rsidR="00766FD6">
                <w:rPr>
                  <w:lang w:val="sv-SE"/>
                </w:rPr>
                <w:t>a</w:t>
              </w:r>
            </w:ins>
            <w:ins w:id="128" w:author="Intel/ThomasL" w:date="2023-03-29T18:38:00Z">
              <w:r w:rsidR="00722D25">
                <w:rPr>
                  <w:lang w:val="sv-SE"/>
                </w:rPr>
                <w:t xml:space="preserve"> </w:t>
              </w:r>
            </w:ins>
            <w:ins w:id="129" w:author="Intel/ThomasL" w:date="2023-03-29T19:58:00Z">
              <w:r w:rsidR="00FE479B">
                <w:rPr>
                  <w:lang w:val="fr-FR"/>
                </w:rPr>
                <w:t>H</w:t>
              </w:r>
              <w:r w:rsidR="00FE479B" w:rsidRPr="001F41D3">
                <w:rPr>
                  <w:lang w:val="fr-FR"/>
                </w:rPr>
                <w:t>uman-</w:t>
              </w:r>
              <w:proofErr w:type="spellStart"/>
              <w:r w:rsidR="00FE479B" w:rsidRPr="001F41D3">
                <w:rPr>
                  <w:lang w:val="fr-FR"/>
                </w:rPr>
                <w:t>readable</w:t>
              </w:r>
              <w:proofErr w:type="spellEnd"/>
              <w:r w:rsidR="00FE479B" w:rsidRPr="001F41D3">
                <w:rPr>
                  <w:lang w:val="fr-FR"/>
                </w:rPr>
                <w:t xml:space="preserve"> network </w:t>
              </w:r>
              <w:proofErr w:type="spellStart"/>
              <w:r w:rsidR="00FE479B" w:rsidRPr="001F41D3">
                <w:rPr>
                  <w:lang w:val="fr-FR"/>
                </w:rPr>
                <w:t>name</w:t>
              </w:r>
            </w:ins>
            <w:proofErr w:type="spellEnd"/>
            <w:ins w:id="130" w:author="Intel/ThomasL" w:date="2023-03-29T18:33:00Z">
              <w:r w:rsidR="003C58A5" w:rsidRPr="000B25C3">
                <w:rPr>
                  <w:lang w:val="sv-SE"/>
                </w:rPr>
                <w:t xml:space="preserve"> encoded in UTF-8 format with variable number of bytes per character as specified in 3GPP</w:t>
              </w:r>
            </w:ins>
            <w:ins w:id="131" w:author="Intel/ThomasL" w:date="2023-03-29T18:37:00Z">
              <w:r w:rsidR="00CB5783">
                <w:rPr>
                  <w:lang w:val="sv-SE"/>
                </w:rPr>
                <w:t> </w:t>
              </w:r>
            </w:ins>
            <w:ins w:id="132" w:author="Intel/ThomasL" w:date="2023-03-29T18:33:00Z">
              <w:r w:rsidR="003C58A5" w:rsidRPr="000B25C3">
                <w:rPr>
                  <w:lang w:val="sv-SE"/>
                </w:rPr>
                <w:t>TS</w:t>
              </w:r>
            </w:ins>
            <w:ins w:id="133" w:author="Intel/ThomasL" w:date="2023-03-29T19:58:00Z">
              <w:r w:rsidR="00FE479B">
                <w:rPr>
                  <w:lang w:val="sv-SE"/>
                </w:rPr>
                <w:t> </w:t>
              </w:r>
            </w:ins>
            <w:ins w:id="134" w:author="Intel/ThomasL" w:date="2023-03-29T18:33:00Z">
              <w:r w:rsidR="003C58A5" w:rsidRPr="000B25C3">
                <w:rPr>
                  <w:lang w:val="sv-SE"/>
                </w:rPr>
                <w:t>23.003</w:t>
              </w:r>
            </w:ins>
            <w:ins w:id="135" w:author="Intel/ThomasL" w:date="2023-03-29T18:37:00Z">
              <w:r w:rsidR="00CB5783">
                <w:rPr>
                  <w:lang w:val="sv-SE"/>
                </w:rPr>
                <w:t> </w:t>
              </w:r>
            </w:ins>
            <w:ins w:id="136" w:author="Intel/ThomasL" w:date="2023-03-29T18:33:00Z">
              <w:r w:rsidR="003C58A5" w:rsidRPr="000B25C3">
                <w:rPr>
                  <w:lang w:val="sv-SE"/>
                </w:rPr>
                <w:t>[3] clause</w:t>
              </w:r>
            </w:ins>
            <w:ins w:id="137" w:author="Intel/ThomasL" w:date="2023-03-29T18:37:00Z">
              <w:r w:rsidR="00CB5783">
                <w:rPr>
                  <w:lang w:val="sv-SE"/>
                </w:rPr>
                <w:t> </w:t>
              </w:r>
            </w:ins>
            <w:ins w:id="138" w:author="Intel/ThomasL" w:date="2023-03-29T18:33:00Z">
              <w:r w:rsidR="003C58A5" w:rsidRPr="000B25C3">
                <w:rPr>
                  <w:lang w:val="sv-SE"/>
                </w:rPr>
                <w:t>4.11.</w:t>
              </w:r>
            </w:ins>
          </w:p>
          <w:p w14:paraId="4627959D" w14:textId="36BA9FBA" w:rsidR="00081A6F" w:rsidRDefault="00081A6F" w:rsidP="002C52A1">
            <w:pPr>
              <w:pStyle w:val="TAL"/>
              <w:ind w:left="21" w:hanging="21"/>
              <w:rPr>
                <w:ins w:id="139" w:author="Intel/ThomasL" w:date="2023-03-29T18:31:00Z"/>
                <w:lang w:val="sv-SE"/>
              </w:rPr>
            </w:pPr>
          </w:p>
        </w:tc>
      </w:tr>
      <w:tr w:rsidR="00857D66" w14:paraId="32E85555" w14:textId="77777777" w:rsidTr="004E6E05">
        <w:trPr>
          <w:cantSplit/>
          <w:jc w:val="center"/>
        </w:trPr>
        <w:tc>
          <w:tcPr>
            <w:tcW w:w="7243" w:type="dxa"/>
            <w:tcBorders>
              <w:top w:val="nil"/>
              <w:left w:val="single" w:sz="4" w:space="0" w:color="auto"/>
              <w:bottom w:val="single" w:sz="4" w:space="0" w:color="auto"/>
              <w:right w:val="single" w:sz="4" w:space="0" w:color="auto"/>
            </w:tcBorders>
          </w:tcPr>
          <w:p w14:paraId="79F62DBF" w14:textId="77777777" w:rsidR="00857D66" w:rsidRDefault="00857D66" w:rsidP="002C52A1">
            <w:pPr>
              <w:pStyle w:val="TAL"/>
              <w:ind w:left="21" w:hanging="21"/>
              <w:rPr>
                <w:lang w:val="sv-SE"/>
              </w:rPr>
            </w:pPr>
            <w:r>
              <w:rPr>
                <w:lang w:val="sv-SE"/>
              </w:rPr>
              <w:lastRenderedPageBreak/>
              <w:t>GIN list (octets d+1 to Z)</w:t>
            </w:r>
          </w:p>
          <w:p w14:paraId="7446010E" w14:textId="77777777" w:rsidR="00857D66" w:rsidRDefault="00857D66" w:rsidP="002C52A1">
            <w:pPr>
              <w:pStyle w:val="TAL"/>
              <w:ind w:left="21" w:hanging="21"/>
              <w:rPr>
                <w:lang w:val="sv-SE"/>
              </w:rPr>
            </w:pPr>
          </w:p>
          <w:p w14:paraId="7627A43B" w14:textId="40D83BD9" w:rsidR="00F14642" w:rsidRDefault="00857D66" w:rsidP="002C52A1">
            <w:pPr>
              <w:pStyle w:val="TAL"/>
              <w:rPr>
                <w:lang w:val="sv-SE"/>
              </w:rPr>
            </w:pPr>
            <w:r>
              <w:rPr>
                <w:lang w:val="sv-SE"/>
              </w:rPr>
              <w:t>The GIN list contains one or more GIN information entries. Each GIN information entry contains either one GIN, which is identified by a PLMN ID (MCC, MNC) and a single NID (NID list with a single NID entry), or multiple GINs that share the same PLMN ID with each GIN identified by the shared PLMN ID and a NID entry in the NID list. The GIN index m is defined as d1+d2+…+d(n-1)+i for the GIN included in the n-th entry of the GIN list and the i-th entry of its corresponding GIN information entry, where d(k) is the number of GIN index values used in the k-th GIN information entry.</w:t>
            </w:r>
          </w:p>
          <w:p w14:paraId="6209F427" w14:textId="77777777" w:rsidR="00857D66" w:rsidRDefault="00857D66" w:rsidP="002C52A1">
            <w:pPr>
              <w:pStyle w:val="TAL"/>
            </w:pPr>
          </w:p>
        </w:tc>
      </w:tr>
    </w:tbl>
    <w:p w14:paraId="161E7D91" w14:textId="77777777" w:rsidR="00857D66" w:rsidRPr="00134D97" w:rsidRDefault="00857D66" w:rsidP="00857D66"/>
    <w:bookmarkEnd w:id="56"/>
    <w:p w14:paraId="27009F78" w14:textId="0B1F0B9C" w:rsidR="00F70172" w:rsidRDefault="00F70172" w:rsidP="00F70172">
      <w:pPr>
        <w:jc w:val="center"/>
        <w:rPr>
          <w:noProof/>
        </w:rPr>
      </w:pPr>
      <w:r w:rsidRPr="008A7642">
        <w:rPr>
          <w:noProof/>
          <w:highlight w:val="green"/>
        </w:rPr>
        <w:t xml:space="preserve">*** </w:t>
      </w:r>
      <w:r>
        <w:rPr>
          <w:noProof/>
          <w:highlight w:val="green"/>
        </w:rPr>
        <w:t>End</w:t>
      </w:r>
      <w:r w:rsidRPr="008A7642">
        <w:rPr>
          <w:noProof/>
          <w:highlight w:val="green"/>
        </w:rPr>
        <w:t xml:space="preserve"> change ***</w:t>
      </w:r>
    </w:p>
    <w:sectPr w:rsidR="00F7017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E443" w14:textId="77777777" w:rsidR="00E15F62" w:rsidRDefault="00E15F62">
      <w:r>
        <w:separator/>
      </w:r>
    </w:p>
  </w:endnote>
  <w:endnote w:type="continuationSeparator" w:id="0">
    <w:p w14:paraId="2A73918B" w14:textId="77777777" w:rsidR="00E15F62" w:rsidRDefault="00E1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E453" w14:textId="77777777" w:rsidR="00E15F62" w:rsidRDefault="00E15F62">
      <w:r>
        <w:separator/>
      </w:r>
    </w:p>
  </w:footnote>
  <w:footnote w:type="continuationSeparator" w:id="0">
    <w:p w14:paraId="12107261" w14:textId="77777777" w:rsidR="00E15F62" w:rsidRDefault="00E1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66062090">
    <w:abstractNumId w:val="3"/>
  </w:num>
  <w:num w:numId="2" w16cid:durableId="978724339">
    <w:abstractNumId w:val="2"/>
  </w:num>
  <w:num w:numId="3" w16cid:durableId="1353335550">
    <w:abstractNumId w:val="1"/>
  </w:num>
  <w:num w:numId="4" w16cid:durableId="647982730">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ThomasL">
    <w15:presenceInfo w15:providerId="None" w15:userId="Intel/ThomasL"/>
  </w15:person>
  <w15:person w15:author="Intel/ThomasL rev1">
    <w15:presenceInfo w15:providerId="None" w15:userId="Intel/ThomasL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6FA"/>
    <w:rsid w:val="000024A5"/>
    <w:rsid w:val="00007AE4"/>
    <w:rsid w:val="00007FE7"/>
    <w:rsid w:val="000160FA"/>
    <w:rsid w:val="00020585"/>
    <w:rsid w:val="0002085E"/>
    <w:rsid w:val="00022E4A"/>
    <w:rsid w:val="0002689F"/>
    <w:rsid w:val="00026A6B"/>
    <w:rsid w:val="0002794F"/>
    <w:rsid w:val="00031371"/>
    <w:rsid w:val="0003239C"/>
    <w:rsid w:val="00035D70"/>
    <w:rsid w:val="00040753"/>
    <w:rsid w:val="00041068"/>
    <w:rsid w:val="000411C6"/>
    <w:rsid w:val="00041EA6"/>
    <w:rsid w:val="0006295A"/>
    <w:rsid w:val="00074FE2"/>
    <w:rsid w:val="00075E33"/>
    <w:rsid w:val="000771F6"/>
    <w:rsid w:val="00080C9E"/>
    <w:rsid w:val="00081933"/>
    <w:rsid w:val="00081A6F"/>
    <w:rsid w:val="00085A8F"/>
    <w:rsid w:val="000868E2"/>
    <w:rsid w:val="0008795C"/>
    <w:rsid w:val="00096F05"/>
    <w:rsid w:val="000A6181"/>
    <w:rsid w:val="000A6394"/>
    <w:rsid w:val="000A70F9"/>
    <w:rsid w:val="000B08BB"/>
    <w:rsid w:val="000B25C3"/>
    <w:rsid w:val="000B42C1"/>
    <w:rsid w:val="000B4E20"/>
    <w:rsid w:val="000B6AD0"/>
    <w:rsid w:val="000B7FED"/>
    <w:rsid w:val="000C038A"/>
    <w:rsid w:val="000C2A8D"/>
    <w:rsid w:val="000C57BF"/>
    <w:rsid w:val="000C6598"/>
    <w:rsid w:val="000D124C"/>
    <w:rsid w:val="000D44B3"/>
    <w:rsid w:val="000E0BAE"/>
    <w:rsid w:val="000E6DC3"/>
    <w:rsid w:val="000E7094"/>
    <w:rsid w:val="000E71D3"/>
    <w:rsid w:val="000F44C3"/>
    <w:rsid w:val="000F4779"/>
    <w:rsid w:val="001064C2"/>
    <w:rsid w:val="00106F43"/>
    <w:rsid w:val="001108A7"/>
    <w:rsid w:val="00111C70"/>
    <w:rsid w:val="00112FC0"/>
    <w:rsid w:val="001203EF"/>
    <w:rsid w:val="001218C4"/>
    <w:rsid w:val="00125FF0"/>
    <w:rsid w:val="001326B6"/>
    <w:rsid w:val="00134DD2"/>
    <w:rsid w:val="00135563"/>
    <w:rsid w:val="00136018"/>
    <w:rsid w:val="00137DF4"/>
    <w:rsid w:val="00143737"/>
    <w:rsid w:val="00144FF0"/>
    <w:rsid w:val="00145D43"/>
    <w:rsid w:val="0015131C"/>
    <w:rsid w:val="00151BCE"/>
    <w:rsid w:val="00157316"/>
    <w:rsid w:val="001573CB"/>
    <w:rsid w:val="00160DBB"/>
    <w:rsid w:val="0016441D"/>
    <w:rsid w:val="00165AE7"/>
    <w:rsid w:val="001674DB"/>
    <w:rsid w:val="00170C5C"/>
    <w:rsid w:val="0017110A"/>
    <w:rsid w:val="0017441E"/>
    <w:rsid w:val="0017677F"/>
    <w:rsid w:val="00177657"/>
    <w:rsid w:val="00177C90"/>
    <w:rsid w:val="00190035"/>
    <w:rsid w:val="001904F6"/>
    <w:rsid w:val="00190B20"/>
    <w:rsid w:val="00190DF7"/>
    <w:rsid w:val="00192C46"/>
    <w:rsid w:val="00193246"/>
    <w:rsid w:val="00194E89"/>
    <w:rsid w:val="00196B45"/>
    <w:rsid w:val="001A08B3"/>
    <w:rsid w:val="001A37A5"/>
    <w:rsid w:val="001A4E2E"/>
    <w:rsid w:val="001A7B60"/>
    <w:rsid w:val="001B3BED"/>
    <w:rsid w:val="001B4E13"/>
    <w:rsid w:val="001B52F0"/>
    <w:rsid w:val="001B7A65"/>
    <w:rsid w:val="001C5A94"/>
    <w:rsid w:val="001C660A"/>
    <w:rsid w:val="001D398F"/>
    <w:rsid w:val="001D419B"/>
    <w:rsid w:val="001D4B33"/>
    <w:rsid w:val="001E04B8"/>
    <w:rsid w:val="001E1BED"/>
    <w:rsid w:val="001E357E"/>
    <w:rsid w:val="001E41F3"/>
    <w:rsid w:val="001E48E9"/>
    <w:rsid w:val="001E537B"/>
    <w:rsid w:val="001E69BE"/>
    <w:rsid w:val="001E6A6D"/>
    <w:rsid w:val="001F17B3"/>
    <w:rsid w:val="001F39D4"/>
    <w:rsid w:val="001F41D3"/>
    <w:rsid w:val="001F62C6"/>
    <w:rsid w:val="0020354A"/>
    <w:rsid w:val="0020730D"/>
    <w:rsid w:val="00207C3A"/>
    <w:rsid w:val="00216B45"/>
    <w:rsid w:val="00220215"/>
    <w:rsid w:val="00220B7C"/>
    <w:rsid w:val="002212E2"/>
    <w:rsid w:val="00223109"/>
    <w:rsid w:val="00226A77"/>
    <w:rsid w:val="00226F80"/>
    <w:rsid w:val="00230798"/>
    <w:rsid w:val="00232106"/>
    <w:rsid w:val="00240D53"/>
    <w:rsid w:val="002421F7"/>
    <w:rsid w:val="00242240"/>
    <w:rsid w:val="002509A1"/>
    <w:rsid w:val="00255CDA"/>
    <w:rsid w:val="002569D6"/>
    <w:rsid w:val="0026004D"/>
    <w:rsid w:val="0026361C"/>
    <w:rsid w:val="00263C55"/>
    <w:rsid w:val="002640DD"/>
    <w:rsid w:val="002655AA"/>
    <w:rsid w:val="00267746"/>
    <w:rsid w:val="00273619"/>
    <w:rsid w:val="00274B7D"/>
    <w:rsid w:val="00275D12"/>
    <w:rsid w:val="00276B71"/>
    <w:rsid w:val="00280FE5"/>
    <w:rsid w:val="002816EA"/>
    <w:rsid w:val="002844B9"/>
    <w:rsid w:val="00284FEB"/>
    <w:rsid w:val="00285F55"/>
    <w:rsid w:val="002860C4"/>
    <w:rsid w:val="002906AB"/>
    <w:rsid w:val="00294D18"/>
    <w:rsid w:val="00296428"/>
    <w:rsid w:val="002A0558"/>
    <w:rsid w:val="002B1C5D"/>
    <w:rsid w:val="002B3850"/>
    <w:rsid w:val="002B4EA7"/>
    <w:rsid w:val="002B5741"/>
    <w:rsid w:val="002B6018"/>
    <w:rsid w:val="002C5443"/>
    <w:rsid w:val="002C6144"/>
    <w:rsid w:val="002D2315"/>
    <w:rsid w:val="002D6D69"/>
    <w:rsid w:val="002E472E"/>
    <w:rsid w:val="002E621D"/>
    <w:rsid w:val="002F1484"/>
    <w:rsid w:val="00301FEE"/>
    <w:rsid w:val="003046B2"/>
    <w:rsid w:val="00305409"/>
    <w:rsid w:val="0032020C"/>
    <w:rsid w:val="00330B30"/>
    <w:rsid w:val="00331ED3"/>
    <w:rsid w:val="003330EE"/>
    <w:rsid w:val="0033497A"/>
    <w:rsid w:val="0033730C"/>
    <w:rsid w:val="00337B6B"/>
    <w:rsid w:val="00340509"/>
    <w:rsid w:val="003406E8"/>
    <w:rsid w:val="00341D36"/>
    <w:rsid w:val="00343BA6"/>
    <w:rsid w:val="00355FC4"/>
    <w:rsid w:val="003609EF"/>
    <w:rsid w:val="0036231A"/>
    <w:rsid w:val="00367B72"/>
    <w:rsid w:val="003728D3"/>
    <w:rsid w:val="00372BF7"/>
    <w:rsid w:val="00374DD4"/>
    <w:rsid w:val="003772F0"/>
    <w:rsid w:val="003852DD"/>
    <w:rsid w:val="00385E55"/>
    <w:rsid w:val="00387936"/>
    <w:rsid w:val="00394AA1"/>
    <w:rsid w:val="00397E74"/>
    <w:rsid w:val="003A2B8D"/>
    <w:rsid w:val="003B14B3"/>
    <w:rsid w:val="003B16AE"/>
    <w:rsid w:val="003B3CEF"/>
    <w:rsid w:val="003B4818"/>
    <w:rsid w:val="003B4B39"/>
    <w:rsid w:val="003B6AE1"/>
    <w:rsid w:val="003B6B85"/>
    <w:rsid w:val="003C3EF3"/>
    <w:rsid w:val="003C58A5"/>
    <w:rsid w:val="003C5CB3"/>
    <w:rsid w:val="003D01B0"/>
    <w:rsid w:val="003D4D4B"/>
    <w:rsid w:val="003D54CD"/>
    <w:rsid w:val="003E0672"/>
    <w:rsid w:val="003E0DF5"/>
    <w:rsid w:val="003E174B"/>
    <w:rsid w:val="003E1A36"/>
    <w:rsid w:val="003E28D7"/>
    <w:rsid w:val="003F65CA"/>
    <w:rsid w:val="003F722C"/>
    <w:rsid w:val="00402C54"/>
    <w:rsid w:val="00402EFB"/>
    <w:rsid w:val="00410371"/>
    <w:rsid w:val="00413F45"/>
    <w:rsid w:val="004144EA"/>
    <w:rsid w:val="00416909"/>
    <w:rsid w:val="00420625"/>
    <w:rsid w:val="00420F36"/>
    <w:rsid w:val="00424036"/>
    <w:rsid w:val="004242F1"/>
    <w:rsid w:val="00424FE5"/>
    <w:rsid w:val="00425E1A"/>
    <w:rsid w:val="004262DA"/>
    <w:rsid w:val="00430CAF"/>
    <w:rsid w:val="0043787E"/>
    <w:rsid w:val="004425A0"/>
    <w:rsid w:val="00442667"/>
    <w:rsid w:val="00443CDF"/>
    <w:rsid w:val="00444E94"/>
    <w:rsid w:val="00444F3F"/>
    <w:rsid w:val="00446FB3"/>
    <w:rsid w:val="00455336"/>
    <w:rsid w:val="00461040"/>
    <w:rsid w:val="00462D50"/>
    <w:rsid w:val="00463E81"/>
    <w:rsid w:val="00464FC7"/>
    <w:rsid w:val="00465DFA"/>
    <w:rsid w:val="004665FB"/>
    <w:rsid w:val="00475EED"/>
    <w:rsid w:val="00475F60"/>
    <w:rsid w:val="004770F9"/>
    <w:rsid w:val="004813E6"/>
    <w:rsid w:val="00481651"/>
    <w:rsid w:val="00483555"/>
    <w:rsid w:val="00486288"/>
    <w:rsid w:val="004867F3"/>
    <w:rsid w:val="00487472"/>
    <w:rsid w:val="00487BEE"/>
    <w:rsid w:val="00493F24"/>
    <w:rsid w:val="004940BF"/>
    <w:rsid w:val="004950EC"/>
    <w:rsid w:val="004962E5"/>
    <w:rsid w:val="004978AC"/>
    <w:rsid w:val="004A0A01"/>
    <w:rsid w:val="004A41FA"/>
    <w:rsid w:val="004A7141"/>
    <w:rsid w:val="004A7ABE"/>
    <w:rsid w:val="004A7DC0"/>
    <w:rsid w:val="004B33CF"/>
    <w:rsid w:val="004B75B7"/>
    <w:rsid w:val="004B7967"/>
    <w:rsid w:val="004C0F43"/>
    <w:rsid w:val="004C7C42"/>
    <w:rsid w:val="004D2465"/>
    <w:rsid w:val="004D3E82"/>
    <w:rsid w:val="004D546F"/>
    <w:rsid w:val="004E1771"/>
    <w:rsid w:val="004E1A68"/>
    <w:rsid w:val="004E41C4"/>
    <w:rsid w:val="004E6E05"/>
    <w:rsid w:val="004F44C2"/>
    <w:rsid w:val="005024B7"/>
    <w:rsid w:val="00503474"/>
    <w:rsid w:val="0051015A"/>
    <w:rsid w:val="005110C7"/>
    <w:rsid w:val="005122EC"/>
    <w:rsid w:val="005141D9"/>
    <w:rsid w:val="0051580D"/>
    <w:rsid w:val="00517D2C"/>
    <w:rsid w:val="00520CA3"/>
    <w:rsid w:val="00520ED5"/>
    <w:rsid w:val="0052178F"/>
    <w:rsid w:val="00525868"/>
    <w:rsid w:val="005301C9"/>
    <w:rsid w:val="005315E6"/>
    <w:rsid w:val="00531A87"/>
    <w:rsid w:val="00534696"/>
    <w:rsid w:val="005356D7"/>
    <w:rsid w:val="005377F5"/>
    <w:rsid w:val="00540A76"/>
    <w:rsid w:val="00547111"/>
    <w:rsid w:val="00547928"/>
    <w:rsid w:val="00550772"/>
    <w:rsid w:val="00552341"/>
    <w:rsid w:val="00553902"/>
    <w:rsid w:val="005541E9"/>
    <w:rsid w:val="00554A66"/>
    <w:rsid w:val="00554E26"/>
    <w:rsid w:val="00556393"/>
    <w:rsid w:val="00560ACF"/>
    <w:rsid w:val="00560D65"/>
    <w:rsid w:val="0056241B"/>
    <w:rsid w:val="00562E2B"/>
    <w:rsid w:val="0056354B"/>
    <w:rsid w:val="0056732F"/>
    <w:rsid w:val="00572AF3"/>
    <w:rsid w:val="00575D8F"/>
    <w:rsid w:val="00581254"/>
    <w:rsid w:val="00590595"/>
    <w:rsid w:val="00592D74"/>
    <w:rsid w:val="00596F8F"/>
    <w:rsid w:val="00597ADA"/>
    <w:rsid w:val="005A1D5F"/>
    <w:rsid w:val="005A72DD"/>
    <w:rsid w:val="005B2A6C"/>
    <w:rsid w:val="005B748C"/>
    <w:rsid w:val="005C49AC"/>
    <w:rsid w:val="005C52BE"/>
    <w:rsid w:val="005C68BC"/>
    <w:rsid w:val="005C79F6"/>
    <w:rsid w:val="005D0922"/>
    <w:rsid w:val="005D52B1"/>
    <w:rsid w:val="005D5979"/>
    <w:rsid w:val="005E01F9"/>
    <w:rsid w:val="005E19FF"/>
    <w:rsid w:val="005E2C44"/>
    <w:rsid w:val="005E43F3"/>
    <w:rsid w:val="005E698D"/>
    <w:rsid w:val="005E6A41"/>
    <w:rsid w:val="005E7B32"/>
    <w:rsid w:val="005F2DE8"/>
    <w:rsid w:val="00601C3A"/>
    <w:rsid w:val="0060344C"/>
    <w:rsid w:val="00607E18"/>
    <w:rsid w:val="006104A9"/>
    <w:rsid w:val="0061218F"/>
    <w:rsid w:val="006178A9"/>
    <w:rsid w:val="00621188"/>
    <w:rsid w:val="00623CE0"/>
    <w:rsid w:val="0062505F"/>
    <w:rsid w:val="006257ED"/>
    <w:rsid w:val="00625E3C"/>
    <w:rsid w:val="00626C33"/>
    <w:rsid w:val="0063096C"/>
    <w:rsid w:val="00633153"/>
    <w:rsid w:val="00644F93"/>
    <w:rsid w:val="006457D8"/>
    <w:rsid w:val="00646A74"/>
    <w:rsid w:val="00651397"/>
    <w:rsid w:val="006526C4"/>
    <w:rsid w:val="00653DE4"/>
    <w:rsid w:val="006554F4"/>
    <w:rsid w:val="00655BD4"/>
    <w:rsid w:val="00661DDE"/>
    <w:rsid w:val="0066500F"/>
    <w:rsid w:val="00665C47"/>
    <w:rsid w:val="00666481"/>
    <w:rsid w:val="006671F8"/>
    <w:rsid w:val="00667F31"/>
    <w:rsid w:val="00670ADE"/>
    <w:rsid w:val="006759F5"/>
    <w:rsid w:val="0067656F"/>
    <w:rsid w:val="00676A80"/>
    <w:rsid w:val="00677AF0"/>
    <w:rsid w:val="00683552"/>
    <w:rsid w:val="0068538B"/>
    <w:rsid w:val="00691B74"/>
    <w:rsid w:val="00692E17"/>
    <w:rsid w:val="00695808"/>
    <w:rsid w:val="006976A3"/>
    <w:rsid w:val="006A64A7"/>
    <w:rsid w:val="006B1659"/>
    <w:rsid w:val="006B1BB3"/>
    <w:rsid w:val="006B2933"/>
    <w:rsid w:val="006B46FB"/>
    <w:rsid w:val="006C38E7"/>
    <w:rsid w:val="006C625E"/>
    <w:rsid w:val="006D07AD"/>
    <w:rsid w:val="006D2666"/>
    <w:rsid w:val="006D3B5C"/>
    <w:rsid w:val="006D452C"/>
    <w:rsid w:val="006D7985"/>
    <w:rsid w:val="006D7CE1"/>
    <w:rsid w:val="006E0947"/>
    <w:rsid w:val="006E21FB"/>
    <w:rsid w:val="006F023D"/>
    <w:rsid w:val="006F1D78"/>
    <w:rsid w:val="006F7EDC"/>
    <w:rsid w:val="00700ED0"/>
    <w:rsid w:val="007013FF"/>
    <w:rsid w:val="00701BDE"/>
    <w:rsid w:val="00714BE6"/>
    <w:rsid w:val="00716C4C"/>
    <w:rsid w:val="00722B00"/>
    <w:rsid w:val="00722D25"/>
    <w:rsid w:val="0072455A"/>
    <w:rsid w:val="007272C8"/>
    <w:rsid w:val="00727EA5"/>
    <w:rsid w:val="0073236B"/>
    <w:rsid w:val="0073263B"/>
    <w:rsid w:val="00732F87"/>
    <w:rsid w:val="00734410"/>
    <w:rsid w:val="007368FA"/>
    <w:rsid w:val="00746B66"/>
    <w:rsid w:val="00755961"/>
    <w:rsid w:val="00761363"/>
    <w:rsid w:val="00765D11"/>
    <w:rsid w:val="00766FD6"/>
    <w:rsid w:val="00770931"/>
    <w:rsid w:val="00770AAC"/>
    <w:rsid w:val="00771ED5"/>
    <w:rsid w:val="00773143"/>
    <w:rsid w:val="007769E2"/>
    <w:rsid w:val="00777224"/>
    <w:rsid w:val="007870B3"/>
    <w:rsid w:val="00792342"/>
    <w:rsid w:val="0079721E"/>
    <w:rsid w:val="007977A8"/>
    <w:rsid w:val="007B512A"/>
    <w:rsid w:val="007C04F6"/>
    <w:rsid w:val="007C0C21"/>
    <w:rsid w:val="007C135C"/>
    <w:rsid w:val="007C2097"/>
    <w:rsid w:val="007C2CB3"/>
    <w:rsid w:val="007C6D73"/>
    <w:rsid w:val="007D20D6"/>
    <w:rsid w:val="007D3B91"/>
    <w:rsid w:val="007D491B"/>
    <w:rsid w:val="007D6A07"/>
    <w:rsid w:val="007D6A43"/>
    <w:rsid w:val="007D6A81"/>
    <w:rsid w:val="007E5ED1"/>
    <w:rsid w:val="007E742E"/>
    <w:rsid w:val="007F5852"/>
    <w:rsid w:val="007F7259"/>
    <w:rsid w:val="007F726E"/>
    <w:rsid w:val="0080150C"/>
    <w:rsid w:val="00801936"/>
    <w:rsid w:val="00803894"/>
    <w:rsid w:val="008040A8"/>
    <w:rsid w:val="0080478F"/>
    <w:rsid w:val="00817565"/>
    <w:rsid w:val="008217AB"/>
    <w:rsid w:val="008279FA"/>
    <w:rsid w:val="00827AE1"/>
    <w:rsid w:val="00830529"/>
    <w:rsid w:val="00832495"/>
    <w:rsid w:val="0083310E"/>
    <w:rsid w:val="0083694B"/>
    <w:rsid w:val="00840794"/>
    <w:rsid w:val="008428BC"/>
    <w:rsid w:val="00846172"/>
    <w:rsid w:val="00851CE5"/>
    <w:rsid w:val="00857975"/>
    <w:rsid w:val="00857D66"/>
    <w:rsid w:val="00860BD9"/>
    <w:rsid w:val="008626E7"/>
    <w:rsid w:val="00862C96"/>
    <w:rsid w:val="00870EE7"/>
    <w:rsid w:val="00872891"/>
    <w:rsid w:val="0088132B"/>
    <w:rsid w:val="00883C57"/>
    <w:rsid w:val="008863B9"/>
    <w:rsid w:val="008A259C"/>
    <w:rsid w:val="008A380C"/>
    <w:rsid w:val="008A45A6"/>
    <w:rsid w:val="008A5578"/>
    <w:rsid w:val="008A7021"/>
    <w:rsid w:val="008B29E8"/>
    <w:rsid w:val="008C4A7C"/>
    <w:rsid w:val="008C660A"/>
    <w:rsid w:val="008D18FD"/>
    <w:rsid w:val="008D3CCC"/>
    <w:rsid w:val="008D411A"/>
    <w:rsid w:val="008D597B"/>
    <w:rsid w:val="008E015B"/>
    <w:rsid w:val="008E79B1"/>
    <w:rsid w:val="008F1A67"/>
    <w:rsid w:val="008F1DC2"/>
    <w:rsid w:val="008F3789"/>
    <w:rsid w:val="008F6055"/>
    <w:rsid w:val="008F686C"/>
    <w:rsid w:val="008F6E72"/>
    <w:rsid w:val="0090189D"/>
    <w:rsid w:val="00901C3F"/>
    <w:rsid w:val="00901FAC"/>
    <w:rsid w:val="0090626E"/>
    <w:rsid w:val="00910C62"/>
    <w:rsid w:val="0091121F"/>
    <w:rsid w:val="00914336"/>
    <w:rsid w:val="009148DE"/>
    <w:rsid w:val="00917B93"/>
    <w:rsid w:val="00920774"/>
    <w:rsid w:val="00921BEC"/>
    <w:rsid w:val="0092305F"/>
    <w:rsid w:val="009339FD"/>
    <w:rsid w:val="00934CFD"/>
    <w:rsid w:val="00941E30"/>
    <w:rsid w:val="00943A98"/>
    <w:rsid w:val="00944DC7"/>
    <w:rsid w:val="009466B9"/>
    <w:rsid w:val="00962464"/>
    <w:rsid w:val="009651D3"/>
    <w:rsid w:val="00971429"/>
    <w:rsid w:val="00975E56"/>
    <w:rsid w:val="009777D9"/>
    <w:rsid w:val="009804FB"/>
    <w:rsid w:val="00980518"/>
    <w:rsid w:val="00981C30"/>
    <w:rsid w:val="00984B60"/>
    <w:rsid w:val="009850D2"/>
    <w:rsid w:val="00987AAB"/>
    <w:rsid w:val="00990811"/>
    <w:rsid w:val="00991B88"/>
    <w:rsid w:val="009956DB"/>
    <w:rsid w:val="009A036C"/>
    <w:rsid w:val="009A0AEB"/>
    <w:rsid w:val="009A569C"/>
    <w:rsid w:val="009A5753"/>
    <w:rsid w:val="009A579D"/>
    <w:rsid w:val="009A7597"/>
    <w:rsid w:val="009B4D36"/>
    <w:rsid w:val="009B794F"/>
    <w:rsid w:val="009C48F4"/>
    <w:rsid w:val="009D027F"/>
    <w:rsid w:val="009D20E8"/>
    <w:rsid w:val="009D314A"/>
    <w:rsid w:val="009D4630"/>
    <w:rsid w:val="009E3297"/>
    <w:rsid w:val="009E78DF"/>
    <w:rsid w:val="009E7964"/>
    <w:rsid w:val="009F2129"/>
    <w:rsid w:val="009F2421"/>
    <w:rsid w:val="009F734F"/>
    <w:rsid w:val="009F7DCF"/>
    <w:rsid w:val="00A01069"/>
    <w:rsid w:val="00A06153"/>
    <w:rsid w:val="00A070C8"/>
    <w:rsid w:val="00A102BF"/>
    <w:rsid w:val="00A14357"/>
    <w:rsid w:val="00A17A05"/>
    <w:rsid w:val="00A246B6"/>
    <w:rsid w:val="00A24C17"/>
    <w:rsid w:val="00A36DCD"/>
    <w:rsid w:val="00A37C72"/>
    <w:rsid w:val="00A40C0A"/>
    <w:rsid w:val="00A43FDF"/>
    <w:rsid w:val="00A44843"/>
    <w:rsid w:val="00A45416"/>
    <w:rsid w:val="00A479BD"/>
    <w:rsid w:val="00A47E70"/>
    <w:rsid w:val="00A50CF0"/>
    <w:rsid w:val="00A51D0D"/>
    <w:rsid w:val="00A54A43"/>
    <w:rsid w:val="00A60383"/>
    <w:rsid w:val="00A63525"/>
    <w:rsid w:val="00A63AAC"/>
    <w:rsid w:val="00A669D4"/>
    <w:rsid w:val="00A73FFC"/>
    <w:rsid w:val="00A760F7"/>
    <w:rsid w:val="00A7671C"/>
    <w:rsid w:val="00A810C1"/>
    <w:rsid w:val="00A83957"/>
    <w:rsid w:val="00A8578D"/>
    <w:rsid w:val="00A87BA1"/>
    <w:rsid w:val="00A96C19"/>
    <w:rsid w:val="00AA03FA"/>
    <w:rsid w:val="00AA0E51"/>
    <w:rsid w:val="00AA16A4"/>
    <w:rsid w:val="00AA2CBC"/>
    <w:rsid w:val="00AA3922"/>
    <w:rsid w:val="00AA5E37"/>
    <w:rsid w:val="00AA72A2"/>
    <w:rsid w:val="00AA7E57"/>
    <w:rsid w:val="00AB09DD"/>
    <w:rsid w:val="00AB346D"/>
    <w:rsid w:val="00AB4747"/>
    <w:rsid w:val="00AC1452"/>
    <w:rsid w:val="00AC181C"/>
    <w:rsid w:val="00AC2541"/>
    <w:rsid w:val="00AC5722"/>
    <w:rsid w:val="00AC5820"/>
    <w:rsid w:val="00AD0CC4"/>
    <w:rsid w:val="00AD1CD8"/>
    <w:rsid w:val="00AD4E95"/>
    <w:rsid w:val="00AE6FA5"/>
    <w:rsid w:val="00AE7000"/>
    <w:rsid w:val="00AF248A"/>
    <w:rsid w:val="00AF53D5"/>
    <w:rsid w:val="00AF57CB"/>
    <w:rsid w:val="00B105A4"/>
    <w:rsid w:val="00B1262F"/>
    <w:rsid w:val="00B168BC"/>
    <w:rsid w:val="00B178EC"/>
    <w:rsid w:val="00B17CDC"/>
    <w:rsid w:val="00B20017"/>
    <w:rsid w:val="00B21110"/>
    <w:rsid w:val="00B23933"/>
    <w:rsid w:val="00B2395D"/>
    <w:rsid w:val="00B258BB"/>
    <w:rsid w:val="00B3567A"/>
    <w:rsid w:val="00B37042"/>
    <w:rsid w:val="00B44E34"/>
    <w:rsid w:val="00B45306"/>
    <w:rsid w:val="00B46417"/>
    <w:rsid w:val="00B509B6"/>
    <w:rsid w:val="00B509F1"/>
    <w:rsid w:val="00B63CB7"/>
    <w:rsid w:val="00B64584"/>
    <w:rsid w:val="00B67B97"/>
    <w:rsid w:val="00B67C86"/>
    <w:rsid w:val="00B805C4"/>
    <w:rsid w:val="00B81C72"/>
    <w:rsid w:val="00B823C8"/>
    <w:rsid w:val="00B9109B"/>
    <w:rsid w:val="00B94F27"/>
    <w:rsid w:val="00B968C8"/>
    <w:rsid w:val="00BA1266"/>
    <w:rsid w:val="00BA1FEB"/>
    <w:rsid w:val="00BA3CEA"/>
    <w:rsid w:val="00BA3EC5"/>
    <w:rsid w:val="00BA51D9"/>
    <w:rsid w:val="00BB2134"/>
    <w:rsid w:val="00BB54DC"/>
    <w:rsid w:val="00BB5DFC"/>
    <w:rsid w:val="00BC0D12"/>
    <w:rsid w:val="00BC2757"/>
    <w:rsid w:val="00BC5252"/>
    <w:rsid w:val="00BD279D"/>
    <w:rsid w:val="00BD42AA"/>
    <w:rsid w:val="00BD6BB8"/>
    <w:rsid w:val="00BD7766"/>
    <w:rsid w:val="00BE08EF"/>
    <w:rsid w:val="00BE5268"/>
    <w:rsid w:val="00BE52CF"/>
    <w:rsid w:val="00BE70BA"/>
    <w:rsid w:val="00BF2B33"/>
    <w:rsid w:val="00BF506B"/>
    <w:rsid w:val="00BF700D"/>
    <w:rsid w:val="00C011BF"/>
    <w:rsid w:val="00C04008"/>
    <w:rsid w:val="00C1103C"/>
    <w:rsid w:val="00C12657"/>
    <w:rsid w:val="00C12CD0"/>
    <w:rsid w:val="00C13C5B"/>
    <w:rsid w:val="00C163EB"/>
    <w:rsid w:val="00C2253F"/>
    <w:rsid w:val="00C25C3D"/>
    <w:rsid w:val="00C26FA1"/>
    <w:rsid w:val="00C27070"/>
    <w:rsid w:val="00C30133"/>
    <w:rsid w:val="00C331FC"/>
    <w:rsid w:val="00C33525"/>
    <w:rsid w:val="00C3501E"/>
    <w:rsid w:val="00C40371"/>
    <w:rsid w:val="00C44D2B"/>
    <w:rsid w:val="00C502E3"/>
    <w:rsid w:val="00C51D8E"/>
    <w:rsid w:val="00C55C1B"/>
    <w:rsid w:val="00C571B8"/>
    <w:rsid w:val="00C609EC"/>
    <w:rsid w:val="00C60F02"/>
    <w:rsid w:val="00C64F95"/>
    <w:rsid w:val="00C66BA2"/>
    <w:rsid w:val="00C66C0C"/>
    <w:rsid w:val="00C701B6"/>
    <w:rsid w:val="00C85900"/>
    <w:rsid w:val="00C86735"/>
    <w:rsid w:val="00C870F6"/>
    <w:rsid w:val="00C91B3E"/>
    <w:rsid w:val="00C938C6"/>
    <w:rsid w:val="00C95985"/>
    <w:rsid w:val="00C97022"/>
    <w:rsid w:val="00CA07D0"/>
    <w:rsid w:val="00CA33B9"/>
    <w:rsid w:val="00CA45A5"/>
    <w:rsid w:val="00CA530F"/>
    <w:rsid w:val="00CB19C6"/>
    <w:rsid w:val="00CB2CC9"/>
    <w:rsid w:val="00CB4F25"/>
    <w:rsid w:val="00CB5783"/>
    <w:rsid w:val="00CB7AF2"/>
    <w:rsid w:val="00CC5026"/>
    <w:rsid w:val="00CC5E34"/>
    <w:rsid w:val="00CC5EDB"/>
    <w:rsid w:val="00CC665B"/>
    <w:rsid w:val="00CC68D0"/>
    <w:rsid w:val="00CC7D6E"/>
    <w:rsid w:val="00CD1774"/>
    <w:rsid w:val="00CD3284"/>
    <w:rsid w:val="00CD531E"/>
    <w:rsid w:val="00CE0A32"/>
    <w:rsid w:val="00CE0EF0"/>
    <w:rsid w:val="00CF67E0"/>
    <w:rsid w:val="00CF6D16"/>
    <w:rsid w:val="00D00A2A"/>
    <w:rsid w:val="00D03F9A"/>
    <w:rsid w:val="00D06927"/>
    <w:rsid w:val="00D06D51"/>
    <w:rsid w:val="00D133DF"/>
    <w:rsid w:val="00D14DF8"/>
    <w:rsid w:val="00D14E24"/>
    <w:rsid w:val="00D1527E"/>
    <w:rsid w:val="00D1571B"/>
    <w:rsid w:val="00D24991"/>
    <w:rsid w:val="00D268CF"/>
    <w:rsid w:val="00D329F8"/>
    <w:rsid w:val="00D34BDC"/>
    <w:rsid w:val="00D43522"/>
    <w:rsid w:val="00D4668A"/>
    <w:rsid w:val="00D50255"/>
    <w:rsid w:val="00D6109D"/>
    <w:rsid w:val="00D6332E"/>
    <w:rsid w:val="00D656C5"/>
    <w:rsid w:val="00D6645E"/>
    <w:rsid w:val="00D66520"/>
    <w:rsid w:val="00D7069A"/>
    <w:rsid w:val="00D74ECE"/>
    <w:rsid w:val="00D80124"/>
    <w:rsid w:val="00D8053E"/>
    <w:rsid w:val="00D8355E"/>
    <w:rsid w:val="00D84AE9"/>
    <w:rsid w:val="00D874D1"/>
    <w:rsid w:val="00D91842"/>
    <w:rsid w:val="00D94112"/>
    <w:rsid w:val="00D9726E"/>
    <w:rsid w:val="00D97496"/>
    <w:rsid w:val="00D97F80"/>
    <w:rsid w:val="00DA0503"/>
    <w:rsid w:val="00DA3480"/>
    <w:rsid w:val="00DA631B"/>
    <w:rsid w:val="00DA7D93"/>
    <w:rsid w:val="00DB0AA9"/>
    <w:rsid w:val="00DB5B3C"/>
    <w:rsid w:val="00DC08D5"/>
    <w:rsid w:val="00DC0F8C"/>
    <w:rsid w:val="00DC12DA"/>
    <w:rsid w:val="00DC1F3C"/>
    <w:rsid w:val="00DC33E5"/>
    <w:rsid w:val="00DC5EB6"/>
    <w:rsid w:val="00DD0F5A"/>
    <w:rsid w:val="00DD0FD9"/>
    <w:rsid w:val="00DD4C1B"/>
    <w:rsid w:val="00DD4C31"/>
    <w:rsid w:val="00DE34CF"/>
    <w:rsid w:val="00DE4B74"/>
    <w:rsid w:val="00DE5737"/>
    <w:rsid w:val="00DE5C87"/>
    <w:rsid w:val="00DF1554"/>
    <w:rsid w:val="00DF1ACA"/>
    <w:rsid w:val="00DF2FE5"/>
    <w:rsid w:val="00DF3EA3"/>
    <w:rsid w:val="00E11748"/>
    <w:rsid w:val="00E1287D"/>
    <w:rsid w:val="00E136CE"/>
    <w:rsid w:val="00E13F3D"/>
    <w:rsid w:val="00E15F62"/>
    <w:rsid w:val="00E20144"/>
    <w:rsid w:val="00E22965"/>
    <w:rsid w:val="00E24FC5"/>
    <w:rsid w:val="00E267D2"/>
    <w:rsid w:val="00E27829"/>
    <w:rsid w:val="00E27DEA"/>
    <w:rsid w:val="00E33B31"/>
    <w:rsid w:val="00E34898"/>
    <w:rsid w:val="00E36CA2"/>
    <w:rsid w:val="00E37549"/>
    <w:rsid w:val="00E42755"/>
    <w:rsid w:val="00E43AF8"/>
    <w:rsid w:val="00E47B2C"/>
    <w:rsid w:val="00E47E7A"/>
    <w:rsid w:val="00E541B2"/>
    <w:rsid w:val="00E565EA"/>
    <w:rsid w:val="00E577AB"/>
    <w:rsid w:val="00E60AE7"/>
    <w:rsid w:val="00E626D8"/>
    <w:rsid w:val="00E6335B"/>
    <w:rsid w:val="00E636D3"/>
    <w:rsid w:val="00E65BEA"/>
    <w:rsid w:val="00E7276B"/>
    <w:rsid w:val="00E7532B"/>
    <w:rsid w:val="00E764BC"/>
    <w:rsid w:val="00E77C89"/>
    <w:rsid w:val="00E805B1"/>
    <w:rsid w:val="00E8260C"/>
    <w:rsid w:val="00E8500D"/>
    <w:rsid w:val="00E85C36"/>
    <w:rsid w:val="00E86603"/>
    <w:rsid w:val="00E87121"/>
    <w:rsid w:val="00E9025B"/>
    <w:rsid w:val="00EA0533"/>
    <w:rsid w:val="00EA0CC4"/>
    <w:rsid w:val="00EA0D07"/>
    <w:rsid w:val="00EA2106"/>
    <w:rsid w:val="00EA2B96"/>
    <w:rsid w:val="00EA4CF1"/>
    <w:rsid w:val="00EB09B7"/>
    <w:rsid w:val="00EB3233"/>
    <w:rsid w:val="00EB39F2"/>
    <w:rsid w:val="00EB4394"/>
    <w:rsid w:val="00EB4A49"/>
    <w:rsid w:val="00EC0ED0"/>
    <w:rsid w:val="00EC37F2"/>
    <w:rsid w:val="00EC4491"/>
    <w:rsid w:val="00EC756B"/>
    <w:rsid w:val="00EC7CE7"/>
    <w:rsid w:val="00ED2F4D"/>
    <w:rsid w:val="00ED65E7"/>
    <w:rsid w:val="00ED754B"/>
    <w:rsid w:val="00EE0E29"/>
    <w:rsid w:val="00EE6A81"/>
    <w:rsid w:val="00EE7052"/>
    <w:rsid w:val="00EE7D7C"/>
    <w:rsid w:val="00EF02CF"/>
    <w:rsid w:val="00EF1F40"/>
    <w:rsid w:val="00EF4698"/>
    <w:rsid w:val="00EF49F0"/>
    <w:rsid w:val="00F01506"/>
    <w:rsid w:val="00F04C44"/>
    <w:rsid w:val="00F05F3D"/>
    <w:rsid w:val="00F064D0"/>
    <w:rsid w:val="00F073EE"/>
    <w:rsid w:val="00F11343"/>
    <w:rsid w:val="00F13A79"/>
    <w:rsid w:val="00F14642"/>
    <w:rsid w:val="00F17E02"/>
    <w:rsid w:val="00F21E09"/>
    <w:rsid w:val="00F25047"/>
    <w:rsid w:val="00F25415"/>
    <w:rsid w:val="00F25436"/>
    <w:rsid w:val="00F25D98"/>
    <w:rsid w:val="00F264A6"/>
    <w:rsid w:val="00F300FB"/>
    <w:rsid w:val="00F319AB"/>
    <w:rsid w:val="00F339B8"/>
    <w:rsid w:val="00F33CD2"/>
    <w:rsid w:val="00F34C47"/>
    <w:rsid w:val="00F354FD"/>
    <w:rsid w:val="00F3735F"/>
    <w:rsid w:val="00F41386"/>
    <w:rsid w:val="00F435C3"/>
    <w:rsid w:val="00F46F3C"/>
    <w:rsid w:val="00F52B2E"/>
    <w:rsid w:val="00F53408"/>
    <w:rsid w:val="00F5590C"/>
    <w:rsid w:val="00F55E52"/>
    <w:rsid w:val="00F60EDC"/>
    <w:rsid w:val="00F61657"/>
    <w:rsid w:val="00F62EFD"/>
    <w:rsid w:val="00F63D9C"/>
    <w:rsid w:val="00F6749C"/>
    <w:rsid w:val="00F678F5"/>
    <w:rsid w:val="00F70172"/>
    <w:rsid w:val="00F730D3"/>
    <w:rsid w:val="00F73C75"/>
    <w:rsid w:val="00F7559F"/>
    <w:rsid w:val="00F759F8"/>
    <w:rsid w:val="00F7622B"/>
    <w:rsid w:val="00F762BB"/>
    <w:rsid w:val="00F84552"/>
    <w:rsid w:val="00F918C0"/>
    <w:rsid w:val="00F91B8F"/>
    <w:rsid w:val="00F9292B"/>
    <w:rsid w:val="00F9326F"/>
    <w:rsid w:val="00F943B9"/>
    <w:rsid w:val="00F978EC"/>
    <w:rsid w:val="00FA09BA"/>
    <w:rsid w:val="00FB1665"/>
    <w:rsid w:val="00FB324C"/>
    <w:rsid w:val="00FB3B13"/>
    <w:rsid w:val="00FB443E"/>
    <w:rsid w:val="00FB53B3"/>
    <w:rsid w:val="00FB6386"/>
    <w:rsid w:val="00FC03DA"/>
    <w:rsid w:val="00FC1DC9"/>
    <w:rsid w:val="00FC20B0"/>
    <w:rsid w:val="00FC6BAA"/>
    <w:rsid w:val="00FC778F"/>
    <w:rsid w:val="00FD4AA4"/>
    <w:rsid w:val="00FE3588"/>
    <w:rsid w:val="00FE479B"/>
    <w:rsid w:val="00FF026A"/>
    <w:rsid w:val="00FF09EE"/>
    <w:rsid w:val="00FF190C"/>
    <w:rsid w:val="00FF76F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1571B"/>
    <w:rPr>
      <w:rFonts w:ascii="Times New Roman" w:hAnsi="Times New Roman"/>
      <w:lang w:val="en-GB" w:eastAsia="en-US"/>
    </w:rPr>
  </w:style>
  <w:style w:type="character" w:customStyle="1" w:styleId="NOChar">
    <w:name w:val="NO Char"/>
    <w:link w:val="NO"/>
    <w:qFormat/>
    <w:rsid w:val="00C60F02"/>
    <w:rPr>
      <w:rFonts w:ascii="Times New Roman" w:hAnsi="Times New Roman"/>
      <w:lang w:val="en-GB" w:eastAsia="en-US"/>
    </w:rPr>
  </w:style>
  <w:style w:type="character" w:customStyle="1" w:styleId="B2Char">
    <w:name w:val="B2 Char"/>
    <w:link w:val="B2"/>
    <w:qFormat/>
    <w:rsid w:val="00C60F02"/>
    <w:rPr>
      <w:rFonts w:ascii="Times New Roman" w:hAnsi="Times New Roman"/>
      <w:lang w:val="en-GB" w:eastAsia="en-US"/>
    </w:rPr>
  </w:style>
  <w:style w:type="character" w:customStyle="1" w:styleId="B3Car">
    <w:name w:val="B3 Car"/>
    <w:link w:val="B3"/>
    <w:locked/>
    <w:rsid w:val="00C60F02"/>
    <w:rPr>
      <w:rFonts w:ascii="Times New Roman" w:hAnsi="Times New Roman"/>
      <w:lang w:val="en-GB" w:eastAsia="en-US"/>
    </w:rPr>
  </w:style>
  <w:style w:type="character" w:customStyle="1" w:styleId="NOZchn">
    <w:name w:val="NO Zchn"/>
    <w:qFormat/>
    <w:rsid w:val="009A569C"/>
    <w:rPr>
      <w:rFonts w:eastAsia="Times New Roman"/>
      <w:lang w:val="en-GB" w:eastAsia="en-GB"/>
    </w:rPr>
  </w:style>
  <w:style w:type="character" w:customStyle="1" w:styleId="Heading1Char">
    <w:name w:val="Heading 1 Char"/>
    <w:link w:val="Heading1"/>
    <w:rsid w:val="00F762BB"/>
    <w:rPr>
      <w:rFonts w:ascii="Arial" w:hAnsi="Arial"/>
      <w:sz w:val="36"/>
      <w:lang w:val="en-GB" w:eastAsia="en-US"/>
    </w:rPr>
  </w:style>
  <w:style w:type="character" w:customStyle="1" w:styleId="Heading2Char">
    <w:name w:val="Heading 2 Char"/>
    <w:link w:val="Heading2"/>
    <w:rsid w:val="00F762BB"/>
    <w:rPr>
      <w:rFonts w:ascii="Arial" w:hAnsi="Arial"/>
      <w:sz w:val="32"/>
      <w:lang w:val="en-GB" w:eastAsia="en-US"/>
    </w:rPr>
  </w:style>
  <w:style w:type="character" w:customStyle="1" w:styleId="Heading3Char">
    <w:name w:val="Heading 3 Char"/>
    <w:link w:val="Heading3"/>
    <w:rsid w:val="00F762BB"/>
    <w:rPr>
      <w:rFonts w:ascii="Arial" w:hAnsi="Arial"/>
      <w:sz w:val="28"/>
      <w:lang w:val="en-GB" w:eastAsia="en-US"/>
    </w:rPr>
  </w:style>
  <w:style w:type="character" w:customStyle="1" w:styleId="Heading4Char">
    <w:name w:val="Heading 4 Char"/>
    <w:link w:val="Heading4"/>
    <w:rsid w:val="00F762BB"/>
    <w:rPr>
      <w:rFonts w:ascii="Arial" w:hAnsi="Arial"/>
      <w:sz w:val="24"/>
      <w:lang w:val="en-GB" w:eastAsia="en-US"/>
    </w:rPr>
  </w:style>
  <w:style w:type="character" w:customStyle="1" w:styleId="Heading5Char">
    <w:name w:val="Heading 5 Char"/>
    <w:link w:val="Heading5"/>
    <w:rsid w:val="00F762BB"/>
    <w:rPr>
      <w:rFonts w:ascii="Arial" w:hAnsi="Arial"/>
      <w:sz w:val="22"/>
      <w:lang w:val="en-GB" w:eastAsia="en-US"/>
    </w:rPr>
  </w:style>
  <w:style w:type="character" w:customStyle="1" w:styleId="Heading6Char">
    <w:name w:val="Heading 6 Char"/>
    <w:link w:val="Heading6"/>
    <w:rsid w:val="00F762BB"/>
    <w:rPr>
      <w:rFonts w:ascii="Arial" w:hAnsi="Arial"/>
      <w:lang w:val="en-GB" w:eastAsia="en-US"/>
    </w:rPr>
  </w:style>
  <w:style w:type="character" w:customStyle="1" w:styleId="Heading7Char">
    <w:name w:val="Heading 7 Char"/>
    <w:link w:val="Heading7"/>
    <w:rsid w:val="00F762BB"/>
    <w:rPr>
      <w:rFonts w:ascii="Arial" w:hAnsi="Arial"/>
      <w:lang w:val="en-GB" w:eastAsia="en-US"/>
    </w:rPr>
  </w:style>
  <w:style w:type="character" w:customStyle="1" w:styleId="PLChar">
    <w:name w:val="PL Char"/>
    <w:link w:val="PL"/>
    <w:qFormat/>
    <w:locked/>
    <w:rsid w:val="00F762BB"/>
    <w:rPr>
      <w:rFonts w:ascii="Courier New" w:hAnsi="Courier New"/>
      <w:noProof/>
      <w:sz w:val="16"/>
      <w:lang w:val="en-GB" w:eastAsia="en-US"/>
    </w:rPr>
  </w:style>
  <w:style w:type="character" w:customStyle="1" w:styleId="TALChar">
    <w:name w:val="TAL Char"/>
    <w:link w:val="TAL"/>
    <w:qFormat/>
    <w:rsid w:val="00F762BB"/>
    <w:rPr>
      <w:rFonts w:ascii="Arial" w:hAnsi="Arial"/>
      <w:sz w:val="18"/>
      <w:lang w:val="en-GB" w:eastAsia="en-US"/>
    </w:rPr>
  </w:style>
  <w:style w:type="character" w:customStyle="1" w:styleId="TACChar">
    <w:name w:val="TAC Char"/>
    <w:link w:val="TAC"/>
    <w:qFormat/>
    <w:locked/>
    <w:rsid w:val="00F762BB"/>
    <w:rPr>
      <w:rFonts w:ascii="Arial" w:hAnsi="Arial"/>
      <w:sz w:val="18"/>
      <w:lang w:val="en-GB" w:eastAsia="en-US"/>
    </w:rPr>
  </w:style>
  <w:style w:type="character" w:customStyle="1" w:styleId="TAHCar">
    <w:name w:val="TAH Car"/>
    <w:link w:val="TAH"/>
    <w:qFormat/>
    <w:rsid w:val="00F762BB"/>
    <w:rPr>
      <w:rFonts w:ascii="Arial" w:hAnsi="Arial"/>
      <w:b/>
      <w:sz w:val="18"/>
      <w:lang w:val="en-GB" w:eastAsia="en-US"/>
    </w:rPr>
  </w:style>
  <w:style w:type="character" w:customStyle="1" w:styleId="EXCar">
    <w:name w:val="EX Car"/>
    <w:link w:val="EX"/>
    <w:qFormat/>
    <w:rsid w:val="00F762BB"/>
    <w:rPr>
      <w:rFonts w:ascii="Times New Roman" w:hAnsi="Times New Roman"/>
      <w:lang w:val="en-GB" w:eastAsia="en-US"/>
    </w:rPr>
  </w:style>
  <w:style w:type="character" w:customStyle="1" w:styleId="EditorsNoteChar">
    <w:name w:val="Editor's Note Char"/>
    <w:aliases w:val="EN Char"/>
    <w:link w:val="EditorsNote"/>
    <w:qFormat/>
    <w:rsid w:val="00F762BB"/>
    <w:rPr>
      <w:rFonts w:ascii="Times New Roman" w:hAnsi="Times New Roman"/>
      <w:color w:val="FF0000"/>
      <w:lang w:val="en-GB" w:eastAsia="en-US"/>
    </w:rPr>
  </w:style>
  <w:style w:type="character" w:customStyle="1" w:styleId="THChar">
    <w:name w:val="TH Char"/>
    <w:link w:val="TH"/>
    <w:qFormat/>
    <w:rsid w:val="00F762BB"/>
    <w:rPr>
      <w:rFonts w:ascii="Arial" w:hAnsi="Arial"/>
      <w:b/>
      <w:lang w:val="en-GB" w:eastAsia="en-US"/>
    </w:rPr>
  </w:style>
  <w:style w:type="character" w:customStyle="1" w:styleId="TANChar">
    <w:name w:val="TAN Char"/>
    <w:link w:val="TAN"/>
    <w:qFormat/>
    <w:locked/>
    <w:rsid w:val="00F762BB"/>
    <w:rPr>
      <w:rFonts w:ascii="Arial" w:hAnsi="Arial"/>
      <w:sz w:val="18"/>
      <w:lang w:val="en-GB" w:eastAsia="en-US"/>
    </w:rPr>
  </w:style>
  <w:style w:type="character" w:customStyle="1" w:styleId="TFChar">
    <w:name w:val="TF Char"/>
    <w:link w:val="TF"/>
    <w:qFormat/>
    <w:locked/>
    <w:rsid w:val="00F762BB"/>
    <w:rPr>
      <w:rFonts w:ascii="Arial" w:hAnsi="Arial"/>
      <w:b/>
      <w:lang w:val="en-GB" w:eastAsia="en-US"/>
    </w:rPr>
  </w:style>
  <w:style w:type="paragraph" w:styleId="BodyText">
    <w:name w:val="Body Text"/>
    <w:basedOn w:val="Normal"/>
    <w:link w:val="BodyTextChar"/>
    <w:unhideWhenUsed/>
    <w:rsid w:val="00F762BB"/>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F762BB"/>
    <w:rPr>
      <w:rFonts w:ascii="Times New Roman" w:hAnsi="Times New Roman"/>
      <w:lang w:val="en-GB" w:eastAsia="en-GB"/>
    </w:rPr>
  </w:style>
  <w:style w:type="paragraph" w:customStyle="1" w:styleId="Guidance">
    <w:name w:val="Guidance"/>
    <w:basedOn w:val="Normal"/>
    <w:rsid w:val="00F762BB"/>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F762BB"/>
    <w:rPr>
      <w:rFonts w:ascii="Times New Roman" w:eastAsia="SimSun" w:hAnsi="Times New Roman"/>
      <w:lang w:val="en-GB" w:eastAsia="en-US"/>
    </w:rPr>
  </w:style>
  <w:style w:type="character" w:customStyle="1" w:styleId="EWChar">
    <w:name w:val="EW Char"/>
    <w:link w:val="EW"/>
    <w:qFormat/>
    <w:locked/>
    <w:rsid w:val="00F762BB"/>
    <w:rPr>
      <w:rFonts w:ascii="Times New Roman" w:hAnsi="Times New Roman"/>
      <w:lang w:val="en-GB" w:eastAsia="en-US"/>
    </w:rPr>
  </w:style>
  <w:style w:type="paragraph" w:customStyle="1" w:styleId="H2">
    <w:name w:val="H2"/>
    <w:basedOn w:val="Normal"/>
    <w:rsid w:val="00F762B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F762BB"/>
    <w:pPr>
      <w:numPr>
        <w:numId w:val="1"/>
      </w:numPr>
    </w:pPr>
  </w:style>
  <w:style w:type="character" w:customStyle="1" w:styleId="BalloonTextChar">
    <w:name w:val="Balloon Text Char"/>
    <w:basedOn w:val="DefaultParagraphFont"/>
    <w:link w:val="BalloonText"/>
    <w:rsid w:val="00F762BB"/>
    <w:rPr>
      <w:rFonts w:ascii="Tahoma" w:hAnsi="Tahoma" w:cs="Tahoma"/>
      <w:sz w:val="16"/>
      <w:szCs w:val="16"/>
      <w:lang w:val="en-GB" w:eastAsia="en-US"/>
    </w:rPr>
  </w:style>
  <w:style w:type="character" w:customStyle="1" w:styleId="TALZchn">
    <w:name w:val="TAL Zchn"/>
    <w:rsid w:val="00F762BB"/>
    <w:rPr>
      <w:rFonts w:ascii="Arial" w:hAnsi="Arial"/>
      <w:sz w:val="18"/>
      <w:lang w:val="en-GB" w:eastAsia="en-US"/>
    </w:rPr>
  </w:style>
  <w:style w:type="character" w:customStyle="1" w:styleId="TF0">
    <w:name w:val="TF (文字)"/>
    <w:locked/>
    <w:rsid w:val="00F762BB"/>
    <w:rPr>
      <w:rFonts w:ascii="Arial" w:hAnsi="Arial"/>
      <w:b/>
      <w:lang w:val="en-GB" w:eastAsia="en-US"/>
    </w:rPr>
  </w:style>
  <w:style w:type="character" w:customStyle="1" w:styleId="EditorsNoteCharChar">
    <w:name w:val="Editor's Note Char Char"/>
    <w:rsid w:val="00F762BB"/>
    <w:rPr>
      <w:rFonts w:ascii="Times New Roman" w:hAnsi="Times New Roman"/>
      <w:color w:val="FF0000"/>
      <w:lang w:val="en-GB"/>
    </w:rPr>
  </w:style>
  <w:style w:type="character" w:customStyle="1" w:styleId="B1Char1">
    <w:name w:val="B1 Char1"/>
    <w:rsid w:val="00F762BB"/>
    <w:rPr>
      <w:rFonts w:ascii="Times New Roman" w:hAnsi="Times New Roman"/>
      <w:lang w:val="en-GB" w:eastAsia="en-US"/>
    </w:rPr>
  </w:style>
  <w:style w:type="character" w:customStyle="1" w:styleId="apple-converted-space">
    <w:name w:val="apple-converted-space"/>
    <w:basedOn w:val="DefaultParagraphFont"/>
    <w:rsid w:val="00F762BB"/>
  </w:style>
  <w:style w:type="character" w:customStyle="1" w:styleId="Heading8Char">
    <w:name w:val="Heading 8 Char"/>
    <w:basedOn w:val="DefaultParagraphFont"/>
    <w:link w:val="Heading8"/>
    <w:rsid w:val="00F762BB"/>
    <w:rPr>
      <w:rFonts w:ascii="Arial" w:hAnsi="Arial"/>
      <w:sz w:val="36"/>
      <w:lang w:val="en-GB" w:eastAsia="en-US"/>
    </w:rPr>
  </w:style>
  <w:style w:type="character" w:customStyle="1" w:styleId="Heading9Char">
    <w:name w:val="Heading 9 Char"/>
    <w:basedOn w:val="DefaultParagraphFont"/>
    <w:link w:val="Heading9"/>
    <w:rsid w:val="00F762BB"/>
    <w:rPr>
      <w:rFonts w:ascii="Arial" w:hAnsi="Arial"/>
      <w:sz w:val="36"/>
      <w:lang w:val="en-GB" w:eastAsia="en-US"/>
    </w:rPr>
  </w:style>
  <w:style w:type="character" w:customStyle="1" w:styleId="HeaderChar">
    <w:name w:val="Header Char"/>
    <w:basedOn w:val="DefaultParagraphFont"/>
    <w:link w:val="Header"/>
    <w:rsid w:val="00F762BB"/>
    <w:rPr>
      <w:rFonts w:ascii="Arial" w:hAnsi="Arial"/>
      <w:b/>
      <w:noProof/>
      <w:sz w:val="18"/>
      <w:lang w:val="en-GB" w:eastAsia="en-US"/>
    </w:rPr>
  </w:style>
  <w:style w:type="character" w:customStyle="1" w:styleId="FootnoteTextChar">
    <w:name w:val="Footnote Text Char"/>
    <w:basedOn w:val="DefaultParagraphFont"/>
    <w:link w:val="FootnoteText"/>
    <w:rsid w:val="00F762BB"/>
    <w:rPr>
      <w:rFonts w:ascii="Times New Roman" w:hAnsi="Times New Roman"/>
      <w:sz w:val="16"/>
      <w:lang w:val="en-GB" w:eastAsia="en-US"/>
    </w:rPr>
  </w:style>
  <w:style w:type="character" w:customStyle="1" w:styleId="FooterChar">
    <w:name w:val="Footer Char"/>
    <w:basedOn w:val="DefaultParagraphFont"/>
    <w:link w:val="Footer"/>
    <w:rsid w:val="00F762BB"/>
    <w:rPr>
      <w:rFonts w:ascii="Arial" w:hAnsi="Arial"/>
      <w:b/>
      <w:i/>
      <w:noProof/>
      <w:sz w:val="18"/>
      <w:lang w:val="en-GB" w:eastAsia="en-US"/>
    </w:rPr>
  </w:style>
  <w:style w:type="character" w:customStyle="1" w:styleId="CommentTextChar">
    <w:name w:val="Comment Text Char"/>
    <w:basedOn w:val="DefaultParagraphFont"/>
    <w:link w:val="CommentText"/>
    <w:rsid w:val="00F762BB"/>
    <w:rPr>
      <w:rFonts w:ascii="Times New Roman" w:hAnsi="Times New Roman"/>
      <w:lang w:val="en-GB" w:eastAsia="en-US"/>
    </w:rPr>
  </w:style>
  <w:style w:type="character" w:customStyle="1" w:styleId="CommentSubjectChar">
    <w:name w:val="Comment Subject Char"/>
    <w:basedOn w:val="CommentTextChar"/>
    <w:link w:val="CommentSubject"/>
    <w:rsid w:val="00F762BB"/>
    <w:rPr>
      <w:rFonts w:ascii="Times New Roman" w:hAnsi="Times New Roman"/>
      <w:b/>
      <w:bCs/>
      <w:lang w:val="en-GB" w:eastAsia="en-US"/>
    </w:rPr>
  </w:style>
  <w:style w:type="character" w:customStyle="1" w:styleId="DocumentMapChar">
    <w:name w:val="Document Map Char"/>
    <w:basedOn w:val="DefaultParagraphFont"/>
    <w:link w:val="DocumentMap"/>
    <w:rsid w:val="00F762BB"/>
    <w:rPr>
      <w:rFonts w:ascii="Tahoma" w:hAnsi="Tahoma" w:cs="Tahoma"/>
      <w:shd w:val="clear" w:color="auto" w:fill="000080"/>
      <w:lang w:val="en-GB" w:eastAsia="en-US"/>
    </w:rPr>
  </w:style>
  <w:style w:type="paragraph" w:styleId="ListParagraph">
    <w:name w:val="List Paragraph"/>
    <w:basedOn w:val="Normal"/>
    <w:uiPriority w:val="34"/>
    <w:qFormat/>
    <w:rsid w:val="00F762BB"/>
    <w:pPr>
      <w:ind w:left="720"/>
      <w:contextualSpacing/>
    </w:pPr>
    <w:rPr>
      <w:rFonts w:eastAsiaTheme="minorEastAsia"/>
    </w:rPr>
  </w:style>
  <w:style w:type="paragraph" w:customStyle="1" w:styleId="TAJ">
    <w:name w:val="TAJ"/>
    <w:basedOn w:val="TH"/>
    <w:rsid w:val="00F762BB"/>
    <w:rPr>
      <w:rFonts w:eastAsia="SimSun"/>
      <w:lang w:eastAsia="x-none"/>
    </w:rPr>
  </w:style>
  <w:style w:type="paragraph" w:styleId="IndexHeading">
    <w:name w:val="index heading"/>
    <w:basedOn w:val="Normal"/>
    <w:next w:val="Normal"/>
    <w:rsid w:val="00F762BB"/>
    <w:pPr>
      <w:pBdr>
        <w:top w:val="single" w:sz="12" w:space="0" w:color="auto"/>
      </w:pBdr>
      <w:spacing w:before="360" w:after="240"/>
    </w:pPr>
    <w:rPr>
      <w:rFonts w:eastAsia="SimSun"/>
      <w:b/>
      <w:i/>
      <w:sz w:val="26"/>
      <w:lang w:eastAsia="zh-CN"/>
    </w:rPr>
  </w:style>
  <w:style w:type="paragraph" w:customStyle="1" w:styleId="INDENT1">
    <w:name w:val="INDENT1"/>
    <w:basedOn w:val="Normal"/>
    <w:rsid w:val="00F762BB"/>
    <w:pPr>
      <w:ind w:left="851"/>
    </w:pPr>
    <w:rPr>
      <w:rFonts w:eastAsia="SimSun"/>
      <w:lang w:eastAsia="zh-CN"/>
    </w:rPr>
  </w:style>
  <w:style w:type="paragraph" w:customStyle="1" w:styleId="INDENT2">
    <w:name w:val="INDENT2"/>
    <w:basedOn w:val="Normal"/>
    <w:rsid w:val="00F762BB"/>
    <w:pPr>
      <w:ind w:left="1135" w:hanging="284"/>
    </w:pPr>
    <w:rPr>
      <w:rFonts w:eastAsia="SimSun"/>
      <w:lang w:eastAsia="zh-CN"/>
    </w:rPr>
  </w:style>
  <w:style w:type="paragraph" w:customStyle="1" w:styleId="INDENT3">
    <w:name w:val="INDENT3"/>
    <w:basedOn w:val="Normal"/>
    <w:rsid w:val="00F762BB"/>
    <w:pPr>
      <w:ind w:left="1701" w:hanging="567"/>
    </w:pPr>
    <w:rPr>
      <w:rFonts w:eastAsia="SimSun"/>
      <w:lang w:eastAsia="zh-CN"/>
    </w:rPr>
  </w:style>
  <w:style w:type="paragraph" w:customStyle="1" w:styleId="FigureTitle">
    <w:name w:val="Figure_Title"/>
    <w:basedOn w:val="Normal"/>
    <w:next w:val="Normal"/>
    <w:rsid w:val="00F762B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762B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F762BB"/>
    <w:pPr>
      <w:spacing w:before="120" w:after="120"/>
    </w:pPr>
    <w:rPr>
      <w:rFonts w:eastAsia="SimSun"/>
      <w:b/>
      <w:lang w:eastAsia="zh-CN"/>
    </w:rPr>
  </w:style>
  <w:style w:type="paragraph" w:styleId="PlainText">
    <w:name w:val="Plain Text"/>
    <w:basedOn w:val="Normal"/>
    <w:link w:val="PlainTextChar"/>
    <w:rsid w:val="00F762BB"/>
    <w:rPr>
      <w:rFonts w:ascii="Courier New" w:hAnsi="Courier New"/>
      <w:lang w:eastAsia="zh-CN"/>
    </w:rPr>
  </w:style>
  <w:style w:type="character" w:customStyle="1" w:styleId="PlainTextChar">
    <w:name w:val="Plain Text Char"/>
    <w:basedOn w:val="DefaultParagraphFont"/>
    <w:link w:val="PlainText"/>
    <w:rsid w:val="00F762BB"/>
    <w:rPr>
      <w:rFonts w:ascii="Courier New" w:hAnsi="Courier New"/>
      <w:lang w:val="en-GB" w:eastAsia="zh-CN"/>
    </w:rPr>
  </w:style>
  <w:style w:type="paragraph" w:styleId="TOCHeading">
    <w:name w:val="TOC Heading"/>
    <w:basedOn w:val="Heading1"/>
    <w:next w:val="Normal"/>
    <w:uiPriority w:val="39"/>
    <w:unhideWhenUsed/>
    <w:qFormat/>
    <w:rsid w:val="00F762B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F762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F762BB"/>
    <w:pPr>
      <w:overflowPunct w:val="0"/>
      <w:autoSpaceDE w:val="0"/>
      <w:autoSpaceDN w:val="0"/>
      <w:adjustRightInd w:val="0"/>
      <w:textAlignment w:val="baseline"/>
    </w:pPr>
    <w:rPr>
      <w:lang w:eastAsia="en-GB"/>
    </w:rPr>
  </w:style>
  <w:style w:type="paragraph" w:styleId="BlockText">
    <w:name w:val="Block Text"/>
    <w:basedOn w:val="Normal"/>
    <w:semiHidden/>
    <w:unhideWhenUsed/>
    <w:rsid w:val="00F762B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F762B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F762BB"/>
    <w:rPr>
      <w:rFonts w:ascii="Times New Roman" w:hAnsi="Times New Roman"/>
      <w:lang w:val="en-GB" w:eastAsia="en-GB"/>
    </w:rPr>
  </w:style>
  <w:style w:type="paragraph" w:styleId="BodyText3">
    <w:name w:val="Body Text 3"/>
    <w:basedOn w:val="Normal"/>
    <w:link w:val="BodyText3Char"/>
    <w:semiHidden/>
    <w:unhideWhenUsed/>
    <w:rsid w:val="00F762B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F762BB"/>
    <w:rPr>
      <w:rFonts w:ascii="Times New Roman" w:hAnsi="Times New Roman"/>
      <w:sz w:val="16"/>
      <w:szCs w:val="16"/>
      <w:lang w:val="en-GB" w:eastAsia="en-GB"/>
    </w:rPr>
  </w:style>
  <w:style w:type="paragraph" w:styleId="BodyTextFirstIndent">
    <w:name w:val="Body Text First Indent"/>
    <w:basedOn w:val="BodyText"/>
    <w:link w:val="BodyTextFirstIndentChar"/>
    <w:rsid w:val="00F762BB"/>
    <w:pPr>
      <w:spacing w:after="180"/>
      <w:ind w:firstLine="360"/>
    </w:pPr>
  </w:style>
  <w:style w:type="character" w:customStyle="1" w:styleId="BodyTextFirstIndentChar">
    <w:name w:val="Body Text First Indent Char"/>
    <w:basedOn w:val="BodyTextChar"/>
    <w:link w:val="BodyTextFirstIndent"/>
    <w:rsid w:val="00F762BB"/>
    <w:rPr>
      <w:rFonts w:ascii="Times New Roman" w:hAnsi="Times New Roman"/>
      <w:lang w:val="en-GB" w:eastAsia="en-GB"/>
    </w:rPr>
  </w:style>
  <w:style w:type="paragraph" w:styleId="BodyTextIndent">
    <w:name w:val="Body Text Indent"/>
    <w:basedOn w:val="Normal"/>
    <w:link w:val="BodyTextIndentChar"/>
    <w:semiHidden/>
    <w:unhideWhenUsed/>
    <w:rsid w:val="00F762B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F762B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F762BB"/>
    <w:pPr>
      <w:spacing w:after="180"/>
      <w:ind w:left="360" w:firstLine="360"/>
    </w:pPr>
  </w:style>
  <w:style w:type="character" w:customStyle="1" w:styleId="BodyTextFirstIndent2Char">
    <w:name w:val="Body Text First Indent 2 Char"/>
    <w:basedOn w:val="BodyTextIndentChar"/>
    <w:link w:val="BodyTextFirstIndent2"/>
    <w:semiHidden/>
    <w:rsid w:val="00F762BB"/>
    <w:rPr>
      <w:rFonts w:ascii="Times New Roman" w:hAnsi="Times New Roman"/>
      <w:lang w:val="en-GB" w:eastAsia="en-GB"/>
    </w:rPr>
  </w:style>
  <w:style w:type="paragraph" w:styleId="BodyTextIndent2">
    <w:name w:val="Body Text Indent 2"/>
    <w:basedOn w:val="Normal"/>
    <w:link w:val="BodyTextIndent2Char"/>
    <w:semiHidden/>
    <w:unhideWhenUsed/>
    <w:rsid w:val="00F762B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F762BB"/>
    <w:rPr>
      <w:rFonts w:ascii="Times New Roman" w:hAnsi="Times New Roman"/>
      <w:lang w:val="en-GB" w:eastAsia="en-GB"/>
    </w:rPr>
  </w:style>
  <w:style w:type="paragraph" w:styleId="BodyTextIndent3">
    <w:name w:val="Body Text Indent 3"/>
    <w:basedOn w:val="Normal"/>
    <w:link w:val="BodyTextIndent3Char"/>
    <w:semiHidden/>
    <w:unhideWhenUsed/>
    <w:rsid w:val="00F762B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F762BB"/>
    <w:rPr>
      <w:rFonts w:ascii="Times New Roman" w:hAnsi="Times New Roman"/>
      <w:sz w:val="16"/>
      <w:szCs w:val="16"/>
      <w:lang w:val="en-GB" w:eastAsia="en-GB"/>
    </w:rPr>
  </w:style>
  <w:style w:type="paragraph" w:styleId="Closing">
    <w:name w:val="Closing"/>
    <w:basedOn w:val="Normal"/>
    <w:link w:val="ClosingChar"/>
    <w:semiHidden/>
    <w:unhideWhenUsed/>
    <w:rsid w:val="00F762B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F762BB"/>
    <w:rPr>
      <w:rFonts w:ascii="Times New Roman" w:hAnsi="Times New Roman"/>
      <w:lang w:val="en-GB" w:eastAsia="en-GB"/>
    </w:rPr>
  </w:style>
  <w:style w:type="paragraph" w:styleId="Date">
    <w:name w:val="Date"/>
    <w:basedOn w:val="Normal"/>
    <w:next w:val="Normal"/>
    <w:link w:val="DateChar"/>
    <w:rsid w:val="00F762B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F762BB"/>
    <w:rPr>
      <w:rFonts w:ascii="Times New Roman" w:hAnsi="Times New Roman"/>
      <w:lang w:val="en-GB" w:eastAsia="en-GB"/>
    </w:rPr>
  </w:style>
  <w:style w:type="paragraph" w:styleId="E-mailSignature">
    <w:name w:val="E-mail Signature"/>
    <w:basedOn w:val="Normal"/>
    <w:link w:val="E-mailSignatureChar"/>
    <w:semiHidden/>
    <w:unhideWhenUsed/>
    <w:rsid w:val="00F762B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F762BB"/>
    <w:rPr>
      <w:rFonts w:ascii="Times New Roman" w:hAnsi="Times New Roman"/>
      <w:lang w:val="en-GB" w:eastAsia="en-GB"/>
    </w:rPr>
  </w:style>
  <w:style w:type="paragraph" w:styleId="EndnoteText">
    <w:name w:val="endnote text"/>
    <w:basedOn w:val="Normal"/>
    <w:link w:val="EndnoteTextChar"/>
    <w:semiHidden/>
    <w:unhideWhenUsed/>
    <w:rsid w:val="00F762B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F762BB"/>
    <w:rPr>
      <w:rFonts w:ascii="Times New Roman" w:hAnsi="Times New Roman"/>
      <w:lang w:val="en-GB" w:eastAsia="en-GB"/>
    </w:rPr>
  </w:style>
  <w:style w:type="paragraph" w:styleId="EnvelopeAddress">
    <w:name w:val="envelope address"/>
    <w:basedOn w:val="Normal"/>
    <w:semiHidden/>
    <w:unhideWhenUsed/>
    <w:rsid w:val="00F762B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F762B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F762B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F762BB"/>
    <w:rPr>
      <w:rFonts w:ascii="Times New Roman" w:hAnsi="Times New Roman"/>
      <w:i/>
      <w:iCs/>
      <w:lang w:val="en-GB" w:eastAsia="en-GB"/>
    </w:rPr>
  </w:style>
  <w:style w:type="paragraph" w:styleId="HTMLPreformatted">
    <w:name w:val="HTML Preformatted"/>
    <w:basedOn w:val="Normal"/>
    <w:link w:val="HTMLPreformattedChar"/>
    <w:semiHidden/>
    <w:unhideWhenUsed/>
    <w:rsid w:val="00F762B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F762BB"/>
    <w:rPr>
      <w:rFonts w:ascii="Consolas" w:hAnsi="Consolas"/>
      <w:lang w:val="en-GB" w:eastAsia="en-GB"/>
    </w:rPr>
  </w:style>
  <w:style w:type="paragraph" w:styleId="Index3">
    <w:name w:val="index 3"/>
    <w:basedOn w:val="Normal"/>
    <w:next w:val="Normal"/>
    <w:semiHidden/>
    <w:unhideWhenUsed/>
    <w:rsid w:val="00F762B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F762B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F762B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F762B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F762B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F762B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F762B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F762B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F762BB"/>
    <w:rPr>
      <w:rFonts w:ascii="Times New Roman" w:hAnsi="Times New Roman"/>
      <w:i/>
      <w:iCs/>
      <w:color w:val="4F81BD" w:themeColor="accent1"/>
      <w:lang w:val="en-GB" w:eastAsia="en-GB"/>
    </w:rPr>
  </w:style>
  <w:style w:type="paragraph" w:styleId="ListContinue">
    <w:name w:val="List Continue"/>
    <w:basedOn w:val="Normal"/>
    <w:semiHidden/>
    <w:unhideWhenUsed/>
    <w:rsid w:val="00F762B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F762B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F762B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F762B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F762B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F762B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F762B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F762B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F762B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F762BB"/>
    <w:rPr>
      <w:rFonts w:ascii="Consolas" w:hAnsi="Consolas"/>
      <w:lang w:val="en-GB" w:eastAsia="en-GB"/>
    </w:rPr>
  </w:style>
  <w:style w:type="paragraph" w:styleId="MessageHeader">
    <w:name w:val="Message Header"/>
    <w:basedOn w:val="Normal"/>
    <w:link w:val="MessageHeaderChar"/>
    <w:semiHidden/>
    <w:unhideWhenUsed/>
    <w:rsid w:val="00F762B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F762B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F762B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F762B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F762B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F762B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F762BB"/>
    <w:rPr>
      <w:rFonts w:ascii="Times New Roman" w:hAnsi="Times New Roman"/>
      <w:lang w:val="en-GB" w:eastAsia="en-GB"/>
    </w:rPr>
  </w:style>
  <w:style w:type="paragraph" w:styleId="Quote">
    <w:name w:val="Quote"/>
    <w:basedOn w:val="Normal"/>
    <w:next w:val="Normal"/>
    <w:link w:val="QuoteChar"/>
    <w:uiPriority w:val="29"/>
    <w:qFormat/>
    <w:rsid w:val="00F762B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F762B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F762B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F762BB"/>
    <w:rPr>
      <w:rFonts w:ascii="Times New Roman" w:hAnsi="Times New Roman"/>
      <w:lang w:val="en-GB" w:eastAsia="en-GB"/>
    </w:rPr>
  </w:style>
  <w:style w:type="paragraph" w:styleId="Signature">
    <w:name w:val="Signature"/>
    <w:basedOn w:val="Normal"/>
    <w:link w:val="SignatureChar"/>
    <w:semiHidden/>
    <w:unhideWhenUsed/>
    <w:rsid w:val="00F762B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F762BB"/>
    <w:rPr>
      <w:rFonts w:ascii="Times New Roman" w:hAnsi="Times New Roman"/>
      <w:lang w:val="en-GB" w:eastAsia="en-GB"/>
    </w:rPr>
  </w:style>
  <w:style w:type="paragraph" w:styleId="Subtitle">
    <w:name w:val="Subtitle"/>
    <w:basedOn w:val="Normal"/>
    <w:next w:val="Normal"/>
    <w:link w:val="SubtitleChar"/>
    <w:qFormat/>
    <w:rsid w:val="00F762B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762B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F762B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F762B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F762B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762B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F762B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F762BB"/>
    <w:pPr>
      <w:spacing w:before="100" w:beforeAutospacing="1" w:after="100" w:afterAutospacing="1"/>
    </w:pPr>
    <w:rPr>
      <w:sz w:val="24"/>
      <w:szCs w:val="24"/>
      <w:lang w:eastAsia="en-GB"/>
    </w:rPr>
  </w:style>
  <w:style w:type="character" w:customStyle="1" w:styleId="TALCar">
    <w:name w:val="TAL Car"/>
    <w:qFormat/>
    <w:rsid w:val="00C12CD0"/>
    <w:rPr>
      <w:rFonts w:ascii="Arial" w:eastAsia="Times New Roman" w:hAnsi="Arial"/>
      <w:sz w:val="18"/>
      <w:lang w:val="en-GB" w:eastAsia="ja-JP"/>
    </w:rPr>
  </w:style>
  <w:style w:type="character" w:customStyle="1" w:styleId="B3Char2">
    <w:name w:val="B3 Char2"/>
    <w:locked/>
    <w:rsid w:val="000E7094"/>
    <w:rPr>
      <w:rFonts w:ascii="Times New Roman" w:hAnsi="Times New Roman"/>
      <w:lang w:val="en-GB" w:eastAsia="en-GB"/>
    </w:rPr>
  </w:style>
  <w:style w:type="character" w:customStyle="1" w:styleId="EXChar">
    <w:name w:val="EX Char"/>
    <w:locked/>
    <w:rsid w:val="00AA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2608">
      <w:bodyDiv w:val="1"/>
      <w:marLeft w:val="0"/>
      <w:marRight w:val="0"/>
      <w:marTop w:val="0"/>
      <w:marBottom w:val="0"/>
      <w:divBdr>
        <w:top w:val="none" w:sz="0" w:space="0" w:color="auto"/>
        <w:left w:val="none" w:sz="0" w:space="0" w:color="auto"/>
        <w:bottom w:val="none" w:sz="0" w:space="0" w:color="auto"/>
        <w:right w:val="none" w:sz="0" w:space="0" w:color="auto"/>
      </w:divBdr>
    </w:div>
    <w:div w:id="903176675">
      <w:bodyDiv w:val="1"/>
      <w:marLeft w:val="0"/>
      <w:marRight w:val="0"/>
      <w:marTop w:val="0"/>
      <w:marBottom w:val="0"/>
      <w:divBdr>
        <w:top w:val="none" w:sz="0" w:space="0" w:color="auto"/>
        <w:left w:val="none" w:sz="0" w:space="0" w:color="auto"/>
        <w:bottom w:val="none" w:sz="0" w:space="0" w:color="auto"/>
        <w:right w:val="none" w:sz="0" w:space="0" w:color="auto"/>
      </w:divBdr>
    </w:div>
    <w:div w:id="1830748433">
      <w:bodyDiv w:val="1"/>
      <w:marLeft w:val="0"/>
      <w:marRight w:val="0"/>
      <w:marTop w:val="0"/>
      <w:marBottom w:val="0"/>
      <w:divBdr>
        <w:top w:val="none" w:sz="0" w:space="0" w:color="auto"/>
        <w:left w:val="none" w:sz="0" w:space="0" w:color="auto"/>
        <w:bottom w:val="none" w:sz="0" w:space="0" w:color="auto"/>
        <w:right w:val="none" w:sz="0" w:space="0" w:color="auto"/>
      </w:divBdr>
    </w:div>
    <w:div w:id="2069918010">
      <w:bodyDiv w:val="1"/>
      <w:marLeft w:val="0"/>
      <w:marRight w:val="0"/>
      <w:marTop w:val="0"/>
      <w:marBottom w:val="0"/>
      <w:divBdr>
        <w:top w:val="none" w:sz="0" w:space="0" w:color="auto"/>
        <w:left w:val="none" w:sz="0" w:space="0" w:color="auto"/>
        <w:bottom w:val="none" w:sz="0" w:space="0" w:color="auto"/>
        <w:right w:val="none" w:sz="0" w:space="0" w:color="auto"/>
      </w:divBdr>
    </w:div>
    <w:div w:id="21278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156</TotalTime>
  <Pages>8</Pages>
  <Words>1532</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 rev1</cp:lastModifiedBy>
  <cp:revision>100</cp:revision>
  <cp:lastPrinted>1900-01-01T00:00:00Z</cp:lastPrinted>
  <dcterms:created xsi:type="dcterms:W3CDTF">2022-11-03T16:25:00Z</dcterms:created>
  <dcterms:modified xsi:type="dcterms:W3CDTF">2023-04-18T11:30:00Z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24.302</vt:lpwstr>
  </property>
  <property fmtid="{D5CDD505-2E9C-101B-9397-08002B2CF9AE}" pid="10" name="Cr#">
    <vt:lpwstr>0749</vt:lpwstr>
  </property>
  <property fmtid="{D5CDD505-2E9C-101B-9397-08002B2CF9AE}" pid="11" name="Revision">
    <vt:lpwstr>1</vt:lpwstr>
  </property>
  <property fmtid="{D5CDD505-2E9C-101B-9397-08002B2CF9AE}" pid="12" name="Version">
    <vt:lpwstr>18.1.0</vt:lpwstr>
  </property>
  <property fmtid="{D5CDD505-2E9C-101B-9397-08002B2CF9AE}" pid="13" name="SourceIfWg">
    <vt:lpwstr>Intel</vt:lpwstr>
  </property>
  <property fmtid="{D5CDD505-2E9C-101B-9397-08002B2CF9AE}" pid="14" name="SourceIfTsg">
    <vt:lpwstr>C1</vt:lpwstr>
  </property>
  <property fmtid="{D5CDD505-2E9C-101B-9397-08002B2CF9AE}" pid="15" name="RelatedWis">
    <vt:lpwstr>eNPN_Ph2</vt:lpwstr>
  </property>
  <property fmtid="{D5CDD505-2E9C-101B-9397-08002B2CF9AE}" pid="16" name="Cat">
    <vt:lpwstr>B</vt:lpwstr>
  </property>
  <property fmtid="{D5CDD505-2E9C-101B-9397-08002B2CF9AE}" pid="17" name="ResDate">
    <vt:lpwstr>2023-04-18</vt:lpwstr>
  </property>
  <property fmtid="{D5CDD505-2E9C-101B-9397-08002B2CF9AE}" pid="18" name="Release">
    <vt:lpwstr>Rel-18</vt:lpwstr>
  </property>
  <property fmtid="{D5CDD505-2E9C-101B-9397-08002B2CF9AE}" pid="19" name="CrTitle">
    <vt:lpwstr>Support for human-readable network name</vt:lpwstr>
  </property>
  <property fmtid="{D5CDD505-2E9C-101B-9397-08002B2CF9AE}" pid="20" name="MtgTitle">
    <vt:lpwstr>&lt;MTG_TITLE&gt;</vt:lpwstr>
  </property>
</Properties>
</file>