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3A39276" w:rsidR="006F7EDC" w:rsidRDefault="006F7EDC" w:rsidP="003B40B6">
      <w:pPr>
        <w:pStyle w:val="CRCoverPage"/>
        <w:tabs>
          <w:tab w:val="right" w:pos="9639"/>
        </w:tabs>
        <w:spacing w:after="0"/>
        <w:rPr>
          <w:b/>
          <w:i/>
          <w:noProof/>
          <w:sz w:val="28"/>
        </w:rPr>
      </w:pPr>
      <w:r>
        <w:rPr>
          <w:b/>
          <w:noProof/>
          <w:sz w:val="24"/>
        </w:rPr>
        <w:t>3GPP TSG-CT WG1 Meeting #1</w:t>
      </w:r>
      <w:r w:rsidR="00B65C7C">
        <w:rPr>
          <w:b/>
          <w:noProof/>
          <w:sz w:val="24"/>
        </w:rPr>
        <w:t>41-e</w:t>
      </w:r>
      <w:r>
        <w:rPr>
          <w:b/>
          <w:i/>
          <w:noProof/>
          <w:sz w:val="28"/>
        </w:rPr>
        <w:tab/>
      </w:r>
      <w:r w:rsidR="00A2119D" w:rsidRPr="00A2119D">
        <w:rPr>
          <w:b/>
          <w:noProof/>
          <w:sz w:val="24"/>
        </w:rPr>
        <w:t>C1-232364</w:t>
      </w:r>
    </w:p>
    <w:p w14:paraId="77559CC4" w14:textId="5FC53A5A" w:rsidR="006F7EDC" w:rsidRDefault="003861DE" w:rsidP="006F7EDC">
      <w:pPr>
        <w:pStyle w:val="CRCoverPage"/>
        <w:outlineLvl w:val="0"/>
        <w:rPr>
          <w:b/>
          <w:noProof/>
          <w:sz w:val="24"/>
        </w:rPr>
      </w:pPr>
      <w:r w:rsidRPr="003861DE">
        <w:rPr>
          <w:b/>
          <w:noProof/>
          <w:sz w:val="24"/>
        </w:rPr>
        <w:t>E-Meeting, 17th - 21st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D91624" w:rsidR="001E41F3" w:rsidRPr="00410371" w:rsidRDefault="00A2119D" w:rsidP="00E13F3D">
            <w:pPr>
              <w:pStyle w:val="CRCoverPage"/>
              <w:spacing w:after="0"/>
              <w:jc w:val="right"/>
              <w:rPr>
                <w:b/>
                <w:noProof/>
                <w:sz w:val="28"/>
              </w:rPr>
            </w:pPr>
            <w:fldSimple w:instr=" DOCPROPERTY  Spec#  \* MERGEFORMAT ">
              <w:r w:rsidR="00276616" w:rsidRPr="00276616">
                <w:rPr>
                  <w:b/>
                  <w:noProof/>
                  <w:sz w:val="28"/>
                </w:rPr>
                <w:t>24.502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A3C153" w:rsidR="001E41F3" w:rsidRPr="00410371" w:rsidRDefault="00A2119D" w:rsidP="00547111">
            <w:pPr>
              <w:pStyle w:val="CRCoverPage"/>
              <w:spacing w:after="0"/>
              <w:rPr>
                <w:noProof/>
              </w:rPr>
            </w:pPr>
            <w:fldSimple w:instr=" DOCPROPERTY  Cr#  \* MERGEFORMAT ">
              <w:r w:rsidR="00276616" w:rsidRPr="00276616">
                <w:rPr>
                  <w:b/>
                  <w:noProof/>
                  <w:sz w:val="28"/>
                </w:rPr>
                <w:t>0243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244114" w:rsidR="001E41F3" w:rsidRPr="00410371" w:rsidRDefault="008E7F56" w:rsidP="00E13F3D">
            <w:pPr>
              <w:pStyle w:val="CRCoverPage"/>
              <w:spacing w:after="0"/>
              <w:jc w:val="center"/>
              <w:rPr>
                <w:b/>
                <w:noProof/>
              </w:rPr>
            </w:pPr>
            <w:r>
              <w:rPr>
                <w:b/>
                <w:noProof/>
                <w:sz w:val="28"/>
              </w:rPr>
              <w:fldChar w:fldCharType="begin"/>
            </w:r>
            <w:r w:rsidRPr="00A00BA7">
              <w:rPr>
                <w:b/>
                <w:noProof/>
                <w:sz w:val="28"/>
              </w:rPr>
              <w:instrText xml:space="preserve"> DOCPROPERTY  Revision  \* MERGEFORMAT </w:instrText>
            </w:r>
            <w:r>
              <w:rPr>
                <w:b/>
                <w:noProof/>
                <w:sz w:val="28"/>
              </w:rPr>
              <w:fldChar w:fldCharType="separate"/>
            </w:r>
            <w:r w:rsidR="00276616">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DBEE3C" w:rsidR="001E41F3" w:rsidRPr="00410371" w:rsidRDefault="00A2119D">
            <w:pPr>
              <w:pStyle w:val="CRCoverPage"/>
              <w:spacing w:after="0"/>
              <w:jc w:val="center"/>
              <w:rPr>
                <w:noProof/>
                <w:sz w:val="28"/>
              </w:rPr>
            </w:pPr>
            <w:fldSimple w:instr=" DOCPROPERTY  Version  \* MERGEFORMAT ">
              <w:r w:rsidR="00276616" w:rsidRPr="00276616">
                <w:rPr>
                  <w:b/>
                  <w:noProof/>
                  <w:sz w:val="28"/>
                </w:rPr>
                <w:t>18.1.1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AE134B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E0D6DA7" w:rsidR="00F25D98" w:rsidRDefault="006554F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C1FAF91" w:rsidR="00F25D98" w:rsidRDefault="00E12D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403A90" w:rsidR="001E41F3" w:rsidRDefault="00A2119D">
            <w:pPr>
              <w:pStyle w:val="CRCoverPage"/>
              <w:spacing w:after="0"/>
              <w:ind w:left="100"/>
              <w:rPr>
                <w:noProof/>
              </w:rPr>
            </w:pPr>
            <w:fldSimple w:instr=" DOCPROPERTY  CrTitle  \* MERGEFORMAT ">
              <w:r w:rsidR="00276616">
                <w:t>N5CW device support for non-3GPP access in SNPN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8040C5" w:rsidR="001E41F3" w:rsidRDefault="00A2119D">
            <w:pPr>
              <w:pStyle w:val="CRCoverPage"/>
              <w:spacing w:after="0"/>
              <w:ind w:left="100"/>
              <w:rPr>
                <w:noProof/>
              </w:rPr>
            </w:pPr>
            <w:fldSimple w:instr=" DOCPROPERTY  SourceIfWg  \* MERGEFORMAT ">
              <w:r w:rsidR="00276616">
                <w:rPr>
                  <w:noProof/>
                </w:rPr>
                <w:t>Intel</w:t>
              </w:r>
              <w:r w:rsidR="00276616">
                <w:t>, 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3F36ED" w:rsidR="001E41F3" w:rsidRDefault="00A2119D" w:rsidP="00547111">
            <w:pPr>
              <w:pStyle w:val="CRCoverPage"/>
              <w:spacing w:after="0"/>
              <w:ind w:left="100"/>
              <w:rPr>
                <w:noProof/>
              </w:rPr>
            </w:pPr>
            <w:fldSimple w:instr=" DOCPROPERTY  SourceIfTsg  \* MERGEFORMAT ">
              <w:r w:rsidR="00276616">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B9E73F" w:rsidR="001E41F3" w:rsidRDefault="00A2119D">
            <w:pPr>
              <w:pStyle w:val="CRCoverPage"/>
              <w:spacing w:after="0"/>
              <w:ind w:left="100"/>
              <w:rPr>
                <w:noProof/>
              </w:rPr>
            </w:pPr>
            <w:fldSimple w:instr=" DOCPROPERTY  RelatedWis  \* MERGEFORMAT ">
              <w:r w:rsidR="00276616">
                <w:rPr>
                  <w:noProof/>
                </w:rPr>
                <w:t>eNPN_Ph2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313F07" w:rsidR="001E41F3" w:rsidRDefault="00A2119D">
            <w:pPr>
              <w:pStyle w:val="CRCoverPage"/>
              <w:spacing w:after="0"/>
              <w:ind w:left="100"/>
              <w:rPr>
                <w:noProof/>
              </w:rPr>
            </w:pPr>
            <w:fldSimple w:instr=" DOCPROPERTY  ResDate  \* MERGEFORMAT ">
              <w:r w:rsidR="00276616">
                <w:rPr>
                  <w:noProof/>
                </w:rPr>
                <w:t>2023-04-19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0EA888" w:rsidR="001E41F3" w:rsidRDefault="00A2119D" w:rsidP="00D24991">
            <w:pPr>
              <w:pStyle w:val="CRCoverPage"/>
              <w:spacing w:after="0"/>
              <w:ind w:left="100" w:right="-609"/>
              <w:rPr>
                <w:b/>
                <w:noProof/>
              </w:rPr>
            </w:pPr>
            <w:fldSimple w:instr=" DOCPROPERTY  Cat  \* MERGEFORMAT ">
              <w:r w:rsidR="00276616" w:rsidRPr="0027661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52C927" w:rsidR="001E41F3" w:rsidRDefault="00A2119D">
            <w:pPr>
              <w:pStyle w:val="CRCoverPage"/>
              <w:spacing w:after="0"/>
              <w:ind w:left="100"/>
              <w:rPr>
                <w:noProof/>
              </w:rPr>
            </w:pPr>
            <w:fldSimple w:instr=" DOCPROPERTY  Release  \* MERGEFORMAT ">
              <w:r w:rsidR="00276616">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6FBA49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7C230B" w14:textId="1D29CC9E" w:rsidR="008B7B59" w:rsidRDefault="008B7B59" w:rsidP="00B73F67">
            <w:pPr>
              <w:pStyle w:val="CRCoverPage"/>
              <w:spacing w:after="0"/>
              <w:ind w:left="100"/>
              <w:rPr>
                <w:noProof/>
              </w:rPr>
            </w:pPr>
            <w:r>
              <w:rPr>
                <w:noProof/>
              </w:rPr>
              <w:t xml:space="preserve">SA2 has agreed in CR3821 to 23.501 (see </w:t>
            </w:r>
            <w:r w:rsidRPr="00AF4F90">
              <w:rPr>
                <w:noProof/>
              </w:rPr>
              <w:t>S2-2303635</w:t>
            </w:r>
            <w:r>
              <w:rPr>
                <w:noProof/>
              </w:rPr>
              <w:t xml:space="preserve">) clause </w:t>
            </w:r>
            <w:r w:rsidRPr="00CA33B9">
              <w:rPr>
                <w:noProof/>
              </w:rPr>
              <w:t>5.30.2.</w:t>
            </w:r>
            <w:r w:rsidR="00B73F67">
              <w:rPr>
                <w:noProof/>
              </w:rPr>
              <w:t xml:space="preserve">15 </w:t>
            </w:r>
            <w:r>
              <w:rPr>
                <w:noProof/>
              </w:rPr>
              <w:t xml:space="preserve">that </w:t>
            </w:r>
            <w:r w:rsidRPr="003914C4">
              <w:rPr>
                <w:noProof/>
              </w:rPr>
              <w:t>that N5CW devices may access 5GC in an SNPN via a trusted WLAN access network that supports a TWIF function</w:t>
            </w:r>
            <w:r>
              <w:rPr>
                <w:noProof/>
              </w:rPr>
              <w:t xml:space="preserve">. </w:t>
            </w:r>
            <w:r w:rsidRPr="004F550A">
              <w:rPr>
                <w:noProof/>
              </w:rPr>
              <w:t>A WLAN access network may advertise (e.g. with ANQP), not only the PLMNs with which "5G connectivity-without-NAS" is supported (as specified in clause 6.3.12a.1), but also the SNPNs with which "5G connectivity-without-NAS"</w:t>
            </w:r>
            <w:r>
              <w:rPr>
                <w:noProof/>
              </w:rPr>
              <w:t xml:space="preserve"> </w:t>
            </w:r>
            <w:r w:rsidRPr="004F550A">
              <w:rPr>
                <w:noProof/>
              </w:rPr>
              <w:t>is supported, as well as the related parameters and indications defined in clause 5.30.2.2 (i.e. human-readable network name(s), GIN(s), indication whether access using credentials from a Credentials Holder is supported, indication whether SNPN allows registration attempts from UEs that are not explicitly configured to select the SNPN)</w:t>
            </w:r>
            <w:r>
              <w:rPr>
                <w:noProof/>
              </w:rPr>
              <w:t>:</w:t>
            </w:r>
          </w:p>
          <w:p w14:paraId="045917F8" w14:textId="042B86A3" w:rsidR="008B7B59" w:rsidRPr="00FF328C" w:rsidRDefault="008B7B59" w:rsidP="008B7B59">
            <w:pPr>
              <w:pStyle w:val="Heading4"/>
              <w:ind w:left="1702"/>
              <w:rPr>
                <w:rFonts w:ascii="Times New Roman" w:eastAsiaTheme="minorEastAsia" w:hAnsi="Times New Roman"/>
                <w:i/>
                <w:iCs/>
              </w:rPr>
            </w:pPr>
            <w:r w:rsidRPr="00FF328C">
              <w:rPr>
                <w:rFonts w:ascii="Times New Roman" w:eastAsiaTheme="minorEastAsia" w:hAnsi="Times New Roman"/>
                <w:i/>
                <w:iCs/>
              </w:rPr>
              <w:t>5.30.2.</w:t>
            </w:r>
            <w:r w:rsidR="00FC3A91">
              <w:rPr>
                <w:rFonts w:ascii="Times New Roman" w:eastAsiaTheme="minorEastAsia" w:hAnsi="Times New Roman"/>
                <w:i/>
                <w:iCs/>
              </w:rPr>
              <w:t>15</w:t>
            </w:r>
            <w:r w:rsidRPr="00FF328C">
              <w:rPr>
                <w:rFonts w:ascii="Times New Roman" w:eastAsiaTheme="minorEastAsia" w:hAnsi="Times New Roman"/>
                <w:i/>
                <w:iCs/>
              </w:rPr>
              <w:tab/>
              <w:t>Access to SNPN services for N5CW devices</w:t>
            </w:r>
          </w:p>
          <w:p w14:paraId="68F936B2" w14:textId="77777777" w:rsidR="008B7B59" w:rsidRPr="00FF328C" w:rsidRDefault="008B7B59" w:rsidP="008B7B59">
            <w:pPr>
              <w:ind w:left="284"/>
              <w:rPr>
                <w:rFonts w:eastAsiaTheme="minorEastAsia"/>
                <w:i/>
                <w:iCs/>
              </w:rPr>
            </w:pPr>
            <w:r w:rsidRPr="00FF328C">
              <w:rPr>
                <w:i/>
                <w:iCs/>
                <w:lang w:eastAsia="x-none"/>
              </w:rPr>
              <w:t>Devices that do not support 5GC NAS signalling over WLAN access (referred to as "Non-5G-Capable over WLAN" devices, or N5CW devices for short), may access 5GC in an SNPN via a trusted WLAN access network that supports a TWIF function. To access SNPN services the N5CW device performs the following procedure</w:t>
            </w:r>
            <w:r w:rsidRPr="00FF328C">
              <w:rPr>
                <w:i/>
                <w:iCs/>
              </w:rPr>
              <w:t>:</w:t>
            </w:r>
          </w:p>
          <w:p w14:paraId="3BB42DF2" w14:textId="77777777" w:rsidR="008B7B59" w:rsidRPr="00FF328C" w:rsidRDefault="008B7B59" w:rsidP="008B7B59">
            <w:pPr>
              <w:pStyle w:val="B1"/>
              <w:ind w:left="852"/>
              <w:rPr>
                <w:i/>
                <w:iCs/>
              </w:rPr>
            </w:pPr>
            <w:r w:rsidRPr="00FF328C">
              <w:rPr>
                <w:i/>
                <w:iCs/>
              </w:rPr>
              <w:t>-</w:t>
            </w:r>
            <w:r w:rsidRPr="00FF328C">
              <w:rPr>
                <w:i/>
                <w:iCs/>
              </w:rPr>
              <w:tab/>
              <w:t xml:space="preserve">A WLAN access network may advertise (e.g. with ANQP), not only the PLMNs with which </w:t>
            </w:r>
            <w:r w:rsidRPr="00FF328C">
              <w:rPr>
                <w:i/>
                <w:iCs/>
                <w:lang w:eastAsia="x-none"/>
              </w:rPr>
              <w:t>"5G connectivity-without-NAS"</w:t>
            </w:r>
            <w:r w:rsidRPr="00FF328C">
              <w:rPr>
                <w:i/>
                <w:iCs/>
              </w:rPr>
              <w:t xml:space="preserve"> is supported (as specified in clause 6.3.12a.1), but also the SNPNs with which </w:t>
            </w:r>
            <w:r w:rsidRPr="00FF328C">
              <w:rPr>
                <w:i/>
                <w:iCs/>
                <w:lang w:eastAsia="x-none"/>
              </w:rPr>
              <w:t>"5G connectivity-without-NAS"</w:t>
            </w:r>
            <w:r w:rsidRPr="00FF328C">
              <w:rPr>
                <w:i/>
                <w:iCs/>
              </w:rPr>
              <w:t xml:space="preserve"> is supported, as well as the related parameters and indications defined in clause 5.30.2.2 (i.e. human-readable network name(s), GIN(s), indication whether access using credentials from a Credentials Holder is supported, indication whether SNPN allows registration attempts from UEs that are not explicitly configured to select the SNPN).</w:t>
            </w:r>
          </w:p>
          <w:p w14:paraId="0A536A3E" w14:textId="77777777" w:rsidR="008B7B59" w:rsidRPr="00FF328C" w:rsidRDefault="008B7B59" w:rsidP="008B7B59">
            <w:pPr>
              <w:pStyle w:val="B1"/>
              <w:ind w:left="852"/>
              <w:rPr>
                <w:i/>
                <w:iCs/>
              </w:rPr>
            </w:pPr>
            <w:r w:rsidRPr="00FF328C">
              <w:rPr>
                <w:i/>
                <w:iCs/>
              </w:rPr>
              <w:t>-</w:t>
            </w:r>
            <w:r w:rsidRPr="00FF328C">
              <w:rPr>
                <w:i/>
                <w:iCs/>
              </w:rPr>
              <w:tab/>
              <w:t xml:space="preserve">The N5CW device initiates the access network selection procedure by sending an ANQP query to each discovered WLAN access network and </w:t>
            </w:r>
            <w:r w:rsidRPr="00FF328C">
              <w:rPr>
                <w:i/>
                <w:iCs/>
              </w:rPr>
              <w:lastRenderedPageBreak/>
              <w:t xml:space="preserve">constructs a list of available SNPNs with which </w:t>
            </w:r>
            <w:r w:rsidRPr="00FF328C">
              <w:rPr>
                <w:i/>
                <w:iCs/>
                <w:lang w:eastAsia="x-none"/>
              </w:rPr>
              <w:t>"5G connectivity-without-NAS"</w:t>
            </w:r>
            <w:r w:rsidRPr="00FF328C">
              <w:rPr>
                <w:i/>
                <w:iCs/>
              </w:rPr>
              <w:t xml:space="preserve"> is supported. This list contains the SNPNs with which </w:t>
            </w:r>
            <w:r w:rsidRPr="00FF328C">
              <w:rPr>
                <w:i/>
                <w:iCs/>
                <w:lang w:eastAsia="x-none"/>
              </w:rPr>
              <w:t>"5G connectivity-without-NAS"</w:t>
            </w:r>
            <w:r w:rsidRPr="00FF328C">
              <w:rPr>
                <w:i/>
                <w:iCs/>
              </w:rPr>
              <w:t xml:space="preserve"> is supported as advertised by all the discovered WLAN access networks.</w:t>
            </w:r>
          </w:p>
          <w:p w14:paraId="3D1F9162" w14:textId="77777777" w:rsidR="008B7B59" w:rsidRPr="00FF328C" w:rsidRDefault="008B7B59" w:rsidP="008B7B59">
            <w:pPr>
              <w:pStyle w:val="B1"/>
              <w:ind w:left="852"/>
              <w:rPr>
                <w:i/>
                <w:iCs/>
              </w:rPr>
            </w:pPr>
            <w:r w:rsidRPr="00FF328C">
              <w:rPr>
                <w:i/>
                <w:iCs/>
              </w:rPr>
              <w:t>-</w:t>
            </w:r>
            <w:r w:rsidRPr="00FF328C">
              <w:rPr>
                <w:i/>
                <w:iCs/>
              </w:rPr>
              <w:tab/>
              <w:t xml:space="preserve">The N5CW device selects an SNPN that is included in the list of available SNPNs with which </w:t>
            </w:r>
            <w:r w:rsidRPr="00FF328C">
              <w:rPr>
                <w:i/>
                <w:iCs/>
                <w:lang w:eastAsia="x-none"/>
              </w:rPr>
              <w:t>"5G connectivity-without-NAS"</w:t>
            </w:r>
            <w:r w:rsidRPr="00FF328C">
              <w:rPr>
                <w:i/>
                <w:iCs/>
              </w:rPr>
              <w:t xml:space="preserve"> is supported following the procedure in clause 5.30.2.4.</w:t>
            </w:r>
          </w:p>
          <w:p w14:paraId="7F1933AA" w14:textId="77777777" w:rsidR="008B7B59" w:rsidRPr="00FF328C" w:rsidRDefault="008B7B59" w:rsidP="008B7B59">
            <w:pPr>
              <w:pStyle w:val="B1"/>
              <w:ind w:left="852"/>
              <w:rPr>
                <w:i/>
                <w:iCs/>
              </w:rPr>
            </w:pPr>
            <w:r w:rsidRPr="00FF328C">
              <w:rPr>
                <w:i/>
                <w:iCs/>
              </w:rPr>
              <w:t>-</w:t>
            </w:r>
            <w:r w:rsidRPr="00FF328C">
              <w:rPr>
                <w:i/>
                <w:iCs/>
              </w:rPr>
              <w:tab/>
              <w:t xml:space="preserve">The N5CW device selects a WLAN access network (e.g. an SSID) that supports </w:t>
            </w:r>
            <w:r w:rsidRPr="00FF328C">
              <w:rPr>
                <w:i/>
                <w:iCs/>
                <w:lang w:eastAsia="x-none"/>
              </w:rPr>
              <w:t>"</w:t>
            </w:r>
            <w:r w:rsidRPr="00FF328C">
              <w:rPr>
                <w:i/>
                <w:iCs/>
              </w:rPr>
              <w:t>5G connectivity-without-NAS</w:t>
            </w:r>
            <w:r w:rsidRPr="00FF328C">
              <w:rPr>
                <w:i/>
                <w:iCs/>
                <w:lang w:eastAsia="x-none"/>
              </w:rPr>
              <w:t>"</w:t>
            </w:r>
            <w:r w:rsidRPr="00FF328C">
              <w:rPr>
                <w:i/>
                <w:iCs/>
              </w:rPr>
              <w:t xml:space="preserve"> to the selected SNPN and initiates the "Initial Registration and PDU Session Establishment" procedure specified in clause 4.12b.2 of TS 23.502 [3]. If there are multiple WLAN access networks that support </w:t>
            </w:r>
            <w:r w:rsidRPr="00FF328C">
              <w:rPr>
                <w:i/>
                <w:iCs/>
                <w:lang w:eastAsia="x-none"/>
              </w:rPr>
              <w:t>"</w:t>
            </w:r>
            <w:r w:rsidRPr="00FF328C">
              <w:rPr>
                <w:i/>
                <w:iCs/>
              </w:rPr>
              <w:t>5G connectivity-without-NAS</w:t>
            </w:r>
            <w:r w:rsidRPr="00FF328C">
              <w:rPr>
                <w:i/>
                <w:iCs/>
                <w:lang w:eastAsia="x-none"/>
              </w:rPr>
              <w:t>"</w:t>
            </w:r>
            <w:r w:rsidRPr="00FF328C">
              <w:rPr>
                <w:i/>
                <w:iCs/>
              </w:rPr>
              <w:t xml:space="preserve"> to the selected SNPN, then the N5CW device selects the highest priority WLAN access network from this list. To determine the priority of a WLAN access network, the N5CW device shall apply the WLANSP rules (if provided), and the procedure specified in clause 6.6.1.3 of TS 23.503 [45], "UE procedure for selecting a WLAN access based on WLANSP rules". If the N5CW device is not provided with WLANSP rules, the N5CW device determines the priority of a WLAN access network by using implementation means.</w:t>
            </w:r>
          </w:p>
          <w:p w14:paraId="04E00383" w14:textId="77777777" w:rsidR="008B7B59" w:rsidRPr="00FF328C" w:rsidRDefault="008B7B59" w:rsidP="008B7B59">
            <w:pPr>
              <w:pStyle w:val="NO"/>
              <w:ind w:left="1419"/>
              <w:rPr>
                <w:i/>
                <w:iCs/>
              </w:rPr>
            </w:pPr>
            <w:r w:rsidRPr="00FF328C">
              <w:rPr>
                <w:i/>
                <w:iCs/>
              </w:rPr>
              <w:t>NOTE:</w:t>
            </w:r>
            <w:r w:rsidRPr="00FF328C">
              <w:rPr>
                <w:i/>
                <w:iCs/>
              </w:rPr>
              <w:tab/>
              <w:t>How the N5CW device selects credentials to use for SNPN access is implementation specific.</w:t>
            </w:r>
          </w:p>
          <w:p w14:paraId="708AA7DE" w14:textId="4AA347A5" w:rsidR="001E41F3" w:rsidRPr="000F5FA8" w:rsidRDefault="008B7B59" w:rsidP="000F5FA8">
            <w:pPr>
              <w:pStyle w:val="CRCoverPage"/>
              <w:spacing w:after="0"/>
              <w:ind w:left="100"/>
              <w:rPr>
                <w:noProof/>
              </w:rPr>
            </w:pPr>
            <w:r>
              <w:rPr>
                <w:noProof/>
              </w:rPr>
              <w:t xml:space="preserve">Accordingly, this CR adds </w:t>
            </w:r>
            <w:r w:rsidR="000F5FA8">
              <w:rPr>
                <w:noProof/>
              </w:rPr>
              <w:t>n</w:t>
            </w:r>
            <w:r w:rsidR="000F5FA8" w:rsidRPr="00D810A0">
              <w:rPr>
                <w:noProof/>
              </w:rPr>
              <w:t>on-3GPP access</w:t>
            </w:r>
            <w:r w:rsidR="000F5FA8" w:rsidRPr="00C1266A">
              <w:rPr>
                <w:noProof/>
              </w:rPr>
              <w:t xml:space="preserve"> </w:t>
            </w:r>
            <w:r w:rsidR="000F5FA8">
              <w:rPr>
                <w:noProof/>
              </w:rPr>
              <w:t xml:space="preserve">support </w:t>
            </w:r>
            <w:r w:rsidR="000F5FA8" w:rsidRPr="00C1266A">
              <w:rPr>
                <w:noProof/>
              </w:rPr>
              <w:t xml:space="preserve">for N5CW devices </w:t>
            </w:r>
            <w:r w:rsidR="000F5FA8">
              <w:rPr>
                <w:noProof/>
              </w:rPr>
              <w:t>in SNPN.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993E3" w:rsidR="001E41F3" w:rsidRDefault="00C1266A">
            <w:pPr>
              <w:pStyle w:val="CRCoverPage"/>
              <w:spacing w:after="0"/>
              <w:ind w:left="100"/>
              <w:rPr>
                <w:noProof/>
              </w:rPr>
            </w:pPr>
            <w:r>
              <w:rPr>
                <w:noProof/>
              </w:rPr>
              <w:t>A</w:t>
            </w:r>
            <w:r w:rsidRPr="00C1266A">
              <w:rPr>
                <w:noProof/>
              </w:rPr>
              <w:t xml:space="preserve">dd </w:t>
            </w:r>
            <w:r w:rsidR="000F5FA8">
              <w:rPr>
                <w:noProof/>
              </w:rPr>
              <w:t>n</w:t>
            </w:r>
            <w:r w:rsidR="000F5FA8" w:rsidRPr="00D810A0">
              <w:rPr>
                <w:noProof/>
              </w:rPr>
              <w:t>on-3GPP access</w:t>
            </w:r>
            <w:r w:rsidR="000F5FA8" w:rsidRPr="00C1266A">
              <w:rPr>
                <w:noProof/>
              </w:rPr>
              <w:t xml:space="preserve"> </w:t>
            </w:r>
            <w:r w:rsidR="000F5FA8">
              <w:rPr>
                <w:noProof/>
              </w:rPr>
              <w:t xml:space="preserve">support </w:t>
            </w:r>
            <w:r w:rsidRPr="00C1266A">
              <w:rPr>
                <w:noProof/>
              </w:rPr>
              <w:t xml:space="preserve">for N5CW devices </w:t>
            </w:r>
            <w:r w:rsidR="000F5FA8">
              <w:rPr>
                <w:noProof/>
              </w:rPr>
              <w:t>in SNPN</w:t>
            </w:r>
            <w:r w:rsidR="007552B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198464" w:rsidR="001E41F3" w:rsidRDefault="00EA586E" w:rsidP="00B93EBF">
            <w:pPr>
              <w:pStyle w:val="CRCoverPage"/>
              <w:spacing w:after="0"/>
              <w:ind w:left="100"/>
              <w:rPr>
                <w:noProof/>
              </w:rPr>
            </w:pPr>
            <w:r>
              <w:rPr>
                <w:noProof/>
              </w:rPr>
              <w:t>N</w:t>
            </w:r>
            <w:r w:rsidR="004E16E9" w:rsidRPr="004E16E9">
              <w:rPr>
                <w:noProof/>
              </w:rPr>
              <w:t xml:space="preserve">on-3GPP access </w:t>
            </w:r>
            <w:r>
              <w:rPr>
                <w:noProof/>
              </w:rPr>
              <w:t xml:space="preserve">for </w:t>
            </w:r>
            <w:r w:rsidR="00C1266A" w:rsidRPr="00C1266A">
              <w:rPr>
                <w:noProof/>
              </w:rPr>
              <w:t xml:space="preserve">N5CW devices in SNPN </w:t>
            </w:r>
            <w:r w:rsidR="00B93EBF">
              <w:rPr>
                <w:noProof/>
              </w:rPr>
              <w:t>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8413A4"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453E01" w:rsidR="001E41F3" w:rsidRPr="008413A4" w:rsidRDefault="002D27CD">
            <w:pPr>
              <w:pStyle w:val="CRCoverPage"/>
              <w:spacing w:after="0"/>
              <w:ind w:left="100"/>
              <w:rPr>
                <w:noProof/>
                <w:lang w:val="en-US"/>
              </w:rPr>
            </w:pPr>
            <w:r w:rsidRPr="002D27CD">
              <w:rPr>
                <w:noProof/>
                <w:lang w:val="en-US"/>
              </w:rPr>
              <w:t>5.3.2.3</w:t>
            </w:r>
            <w:r>
              <w:rPr>
                <w:noProof/>
                <w:lang w:val="en-US"/>
              </w:rPr>
              <w:t>, 5.3D.1, 5.3D.2, 5.3D.4.1</w:t>
            </w:r>
          </w:p>
        </w:tc>
      </w:tr>
      <w:tr w:rsidR="001E41F3" w:rsidRPr="008413A4" w14:paraId="56E1E6C3" w14:textId="77777777" w:rsidTr="00547111">
        <w:tc>
          <w:tcPr>
            <w:tcW w:w="2694" w:type="dxa"/>
            <w:gridSpan w:val="2"/>
            <w:tcBorders>
              <w:left w:val="single" w:sz="4" w:space="0" w:color="auto"/>
            </w:tcBorders>
          </w:tcPr>
          <w:p w14:paraId="2FB9DE77" w14:textId="77777777" w:rsidR="001E41F3" w:rsidRPr="008413A4"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8413A4" w:rsidRDefault="001E41F3">
            <w:pPr>
              <w:pStyle w:val="CRCoverPage"/>
              <w:spacing w:after="0"/>
              <w:rPr>
                <w:noProof/>
                <w:sz w:val="8"/>
                <w:szCs w:val="8"/>
                <w:lang w:val="en-US"/>
              </w:rPr>
            </w:pPr>
          </w:p>
        </w:tc>
      </w:tr>
      <w:tr w:rsidR="001E41F3" w14:paraId="76F95A8B" w14:textId="77777777" w:rsidTr="004B4EAD">
        <w:tc>
          <w:tcPr>
            <w:tcW w:w="2694" w:type="dxa"/>
            <w:gridSpan w:val="2"/>
            <w:tcBorders>
              <w:left w:val="single" w:sz="4" w:space="0" w:color="auto"/>
            </w:tcBorders>
          </w:tcPr>
          <w:p w14:paraId="335EAB52" w14:textId="77777777" w:rsidR="001E41F3" w:rsidRPr="008413A4"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shd w:val="clear" w:color="auto" w:fill="FFFFFF" w:themeFill="background1"/>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AA1E7F6" w14:textId="77777777" w:rsidR="001E41F3" w:rsidRDefault="001E41F3">
            <w:pPr>
              <w:pStyle w:val="CRCoverPage"/>
              <w:spacing w:after="0"/>
              <w:jc w:val="center"/>
              <w:rPr>
                <w:b/>
                <w:caps/>
                <w:noProof/>
              </w:rPr>
            </w:pPr>
            <w:r>
              <w:rPr>
                <w:b/>
                <w:caps/>
                <w:noProof/>
              </w:rPr>
              <w:t>N</w:t>
            </w:r>
          </w:p>
        </w:tc>
        <w:tc>
          <w:tcPr>
            <w:tcW w:w="2977" w:type="dxa"/>
            <w:gridSpan w:val="4"/>
            <w:shd w:val="clear" w:color="auto" w:fill="FFFFFF" w:themeFill="background1"/>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FFFFFF" w:themeFill="background1"/>
          </w:tcPr>
          <w:p w14:paraId="0D32F54E" w14:textId="77777777" w:rsidR="001E41F3" w:rsidRDefault="001E41F3">
            <w:pPr>
              <w:pStyle w:val="CRCoverPage"/>
              <w:spacing w:after="0"/>
              <w:ind w:left="99"/>
              <w:rPr>
                <w:noProof/>
              </w:rPr>
            </w:pPr>
          </w:p>
        </w:tc>
      </w:tr>
      <w:tr w:rsidR="001E41F3" w14:paraId="34ACE2EB" w14:textId="77777777" w:rsidTr="004B4EAD">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FFFFCC"/>
          </w:tcPr>
          <w:p w14:paraId="2293993E" w14:textId="41B5F44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FFFFCC"/>
          </w:tcPr>
          <w:p w14:paraId="136AA7C2" w14:textId="36E31C00" w:rsidR="001E41F3" w:rsidRDefault="00E12DB0">
            <w:pPr>
              <w:pStyle w:val="CRCoverPage"/>
              <w:spacing w:after="0"/>
              <w:jc w:val="center"/>
              <w:rPr>
                <w:b/>
                <w:caps/>
                <w:noProof/>
              </w:rPr>
            </w:pPr>
            <w:r>
              <w:rPr>
                <w:b/>
                <w:caps/>
                <w:noProof/>
              </w:rPr>
              <w:t>X</w:t>
            </w:r>
          </w:p>
        </w:tc>
        <w:tc>
          <w:tcPr>
            <w:tcW w:w="2977" w:type="dxa"/>
            <w:gridSpan w:val="4"/>
            <w:shd w:val="clear" w:color="auto" w:fill="FFFFFF" w:themeFill="background1"/>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FFFFCC"/>
          </w:tcPr>
          <w:p w14:paraId="42398B96" w14:textId="69974EC0" w:rsidR="001E41F3" w:rsidRDefault="00D20E65">
            <w:pPr>
              <w:pStyle w:val="CRCoverPage"/>
              <w:spacing w:after="0"/>
              <w:ind w:left="99"/>
              <w:rPr>
                <w:noProof/>
              </w:rPr>
            </w:pPr>
            <w:r>
              <w:rPr>
                <w:noProof/>
              </w:rPr>
              <w:t>TS/TR ... CR ...</w:t>
            </w:r>
          </w:p>
        </w:tc>
      </w:tr>
      <w:tr w:rsidR="001E41F3" w14:paraId="446DDBAC" w14:textId="77777777" w:rsidTr="004B4EAD">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FFFFCC"/>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FFFFCC"/>
          </w:tcPr>
          <w:p w14:paraId="3BB7EE70" w14:textId="49145D7D" w:rsidR="001E41F3" w:rsidRDefault="00190B20">
            <w:pPr>
              <w:pStyle w:val="CRCoverPage"/>
              <w:spacing w:after="0"/>
              <w:jc w:val="center"/>
              <w:rPr>
                <w:b/>
                <w:caps/>
                <w:noProof/>
              </w:rPr>
            </w:pPr>
            <w:r>
              <w:rPr>
                <w:b/>
                <w:caps/>
                <w:noProof/>
              </w:rPr>
              <w:t>X</w:t>
            </w:r>
          </w:p>
        </w:tc>
        <w:tc>
          <w:tcPr>
            <w:tcW w:w="2977" w:type="dxa"/>
            <w:gridSpan w:val="4"/>
            <w:shd w:val="clear" w:color="auto" w:fill="FFFFFF" w:themeFill="background1"/>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FFFFCC"/>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B4EAD">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FFFFCC"/>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FFFFCC"/>
          </w:tcPr>
          <w:p w14:paraId="27F92011" w14:textId="2D536CB6" w:rsidR="001E41F3" w:rsidRDefault="00190B20">
            <w:pPr>
              <w:pStyle w:val="CRCoverPage"/>
              <w:spacing w:after="0"/>
              <w:jc w:val="center"/>
              <w:rPr>
                <w:b/>
                <w:caps/>
                <w:noProof/>
              </w:rPr>
            </w:pPr>
            <w:r>
              <w:rPr>
                <w:b/>
                <w:caps/>
                <w:noProof/>
              </w:rPr>
              <w:t>X</w:t>
            </w:r>
          </w:p>
        </w:tc>
        <w:tc>
          <w:tcPr>
            <w:tcW w:w="2977" w:type="dxa"/>
            <w:gridSpan w:val="4"/>
            <w:shd w:val="clear" w:color="auto" w:fill="FFFFFF" w:themeFill="background1"/>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FFFFCC"/>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B4EAD">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shd w:val="clear" w:color="auto" w:fill="FFFFFF" w:themeFill="background1"/>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04EF93C" w:rsidR="00B82C0B" w:rsidRDefault="00B82C0B" w:rsidP="00875679">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1C8539" w14:textId="7E6A4598" w:rsidR="00562E2B" w:rsidRDefault="00562E2B" w:rsidP="00562E2B">
      <w:pPr>
        <w:jc w:val="center"/>
        <w:rPr>
          <w:noProof/>
        </w:rPr>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bookmarkStart w:id="9" w:name="_Toc20218019"/>
      <w:bookmarkStart w:id="10" w:name="_Toc27743904"/>
      <w:bookmarkStart w:id="11" w:name="_Toc35959475"/>
      <w:bookmarkStart w:id="12" w:name="_Toc45202908"/>
      <w:bookmarkStart w:id="13" w:name="_Toc45700284"/>
      <w:bookmarkStart w:id="14" w:name="_Toc51920020"/>
      <w:bookmarkStart w:id="15" w:name="_Toc68251080"/>
      <w:bookmarkStart w:id="16" w:name="_Toc74916057"/>
      <w:bookmarkStart w:id="17" w:name="_Hlk82807406"/>
      <w:bookmarkStart w:id="18" w:name="_Toc20217977"/>
      <w:bookmarkStart w:id="19" w:name="_Toc27743862"/>
      <w:bookmarkStart w:id="20" w:name="_Toc35959433"/>
      <w:bookmarkStart w:id="21" w:name="_Toc45202865"/>
      <w:bookmarkStart w:id="22" w:name="_Toc45700241"/>
      <w:bookmarkStart w:id="23" w:name="_Toc51919977"/>
      <w:bookmarkStart w:id="24" w:name="_Toc68251037"/>
      <w:bookmarkStart w:id="25" w:name="_Toc74916014"/>
      <w:bookmarkStart w:id="26" w:name="_Toc20217979"/>
      <w:bookmarkStart w:id="27" w:name="_Toc27743864"/>
      <w:bookmarkStart w:id="28" w:name="_Toc35959435"/>
      <w:bookmarkStart w:id="29" w:name="_Toc45202867"/>
      <w:bookmarkStart w:id="30" w:name="_Toc45700243"/>
      <w:bookmarkStart w:id="31" w:name="_Toc51919979"/>
      <w:bookmarkStart w:id="32" w:name="_Toc68251039"/>
      <w:bookmarkStart w:id="33" w:name="_Toc74916016"/>
      <w:bookmarkStart w:id="34" w:name="_Toc20218017"/>
      <w:bookmarkStart w:id="35" w:name="_Toc27743902"/>
      <w:bookmarkStart w:id="36" w:name="_Toc35959473"/>
      <w:bookmarkStart w:id="37" w:name="_Toc45202906"/>
      <w:bookmarkStart w:id="38" w:name="_Toc45700282"/>
      <w:bookmarkStart w:id="39" w:name="_Toc51920018"/>
      <w:bookmarkStart w:id="40" w:name="_Toc68251078"/>
      <w:bookmarkStart w:id="41" w:name="_Toc74916055"/>
      <w:bookmarkStart w:id="42" w:name="_Toc36212835"/>
      <w:bookmarkStart w:id="43" w:name="_Toc36657012"/>
      <w:bookmarkStart w:id="44" w:name="_Toc45286673"/>
      <w:bookmarkStart w:id="45" w:name="_Toc51947940"/>
      <w:bookmarkStart w:id="46" w:name="_Toc51949032"/>
      <w:bookmarkStart w:id="47" w:name="_Toc82895723"/>
      <w:bookmarkStart w:id="48" w:name="_Toc20212017"/>
      <w:bookmarkStart w:id="49" w:name="_Toc27744899"/>
      <w:bookmarkStart w:id="50" w:name="_Toc36114699"/>
      <w:bookmarkStart w:id="51" w:name="_Toc45271293"/>
      <w:bookmarkStart w:id="52" w:name="_Toc51936551"/>
      <w:bookmarkStart w:id="53" w:name="_Toc58230221"/>
      <w:bookmarkStart w:id="54" w:name="_Toc106898418"/>
      <w:r w:rsidRPr="008A7642">
        <w:rPr>
          <w:noProof/>
          <w:highlight w:val="green"/>
        </w:rPr>
        <w:lastRenderedPageBreak/>
        <w:t xml:space="preserve">*** </w:t>
      </w:r>
      <w:r>
        <w:rPr>
          <w:noProof/>
          <w:highlight w:val="green"/>
        </w:rPr>
        <w:t>First</w:t>
      </w:r>
      <w:r w:rsidRPr="008A7642">
        <w:rPr>
          <w:noProof/>
          <w:highlight w:val="green"/>
        </w:rPr>
        <w:t xml:space="preserve"> change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72D4FB2" w14:textId="77777777" w:rsidR="00FA7593" w:rsidRPr="00C03F87" w:rsidRDefault="00FA7593" w:rsidP="00FA7593">
      <w:pPr>
        <w:pStyle w:val="Heading4"/>
      </w:pPr>
      <w:bookmarkStart w:id="55" w:name="_Toc20212038"/>
      <w:bookmarkStart w:id="56" w:name="_Toc27744920"/>
      <w:bookmarkStart w:id="57" w:name="_Toc36114720"/>
      <w:bookmarkStart w:id="58" w:name="_Toc45271314"/>
      <w:bookmarkStart w:id="59" w:name="_Toc51936572"/>
      <w:bookmarkStart w:id="60" w:name="_Toc58230242"/>
      <w:bookmarkStart w:id="61" w:name="_Toc123635556"/>
      <w:bookmarkStart w:id="62" w:name="_Toc123635572"/>
      <w:bookmarkEnd w:id="48"/>
      <w:bookmarkEnd w:id="49"/>
      <w:bookmarkEnd w:id="50"/>
      <w:bookmarkEnd w:id="51"/>
      <w:bookmarkEnd w:id="52"/>
      <w:bookmarkEnd w:id="53"/>
      <w:bookmarkEnd w:id="54"/>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55"/>
      <w:bookmarkEnd w:id="56"/>
      <w:bookmarkEnd w:id="57"/>
      <w:bookmarkEnd w:id="58"/>
      <w:bookmarkEnd w:id="59"/>
      <w:bookmarkEnd w:id="60"/>
      <w:bookmarkEnd w:id="61"/>
    </w:p>
    <w:p w14:paraId="70571CA7" w14:textId="77777777" w:rsidR="00FA7593" w:rsidRDefault="00FA7593" w:rsidP="00FA7593">
      <w:pPr>
        <w:spacing w:after="120"/>
        <w:rPr>
          <w:color w:val="000000"/>
          <w:szCs w:val="22"/>
        </w:rPr>
      </w:pPr>
      <w:r>
        <w:rPr>
          <w:color w:val="000000"/>
          <w:szCs w:val="22"/>
        </w:rPr>
        <w:t xml:space="preserve">The UE shall first </w:t>
      </w:r>
      <w:r w:rsidRPr="00F408CF">
        <w:rPr>
          <w:color w:val="000000"/>
          <w:szCs w:val="22"/>
        </w:rPr>
        <w:t>determine valid WLANSP rules for WLAN selection</w:t>
      </w:r>
      <w:r>
        <w:rPr>
          <w:color w:val="000000"/>
          <w:szCs w:val="22"/>
        </w:rPr>
        <w:t>.</w:t>
      </w:r>
    </w:p>
    <w:p w14:paraId="58F32D53" w14:textId="77777777" w:rsidR="00FA7593" w:rsidRPr="00F408CF" w:rsidRDefault="00FA7593" w:rsidP="00FA7593">
      <w:pPr>
        <w:spacing w:after="120"/>
        <w:rPr>
          <w:color w:val="000000"/>
          <w:szCs w:val="22"/>
        </w:rPr>
      </w:pPr>
      <w:r w:rsidRPr="008005CE">
        <w:rPr>
          <w:color w:val="000000"/>
          <w:szCs w:val="22"/>
        </w:rPr>
        <w:t xml:space="preserve">If the UE is not operating in SNPN access </w:t>
      </w:r>
      <w:r>
        <w:rPr>
          <w:color w:val="000000"/>
          <w:szCs w:val="22"/>
        </w:rPr>
        <w:t xml:space="preserve">operation </w:t>
      </w:r>
      <w:r w:rsidRPr="008005CE">
        <w:rPr>
          <w:color w:val="000000"/>
          <w:szCs w:val="22"/>
        </w:rPr>
        <w:t>mode:</w:t>
      </w:r>
    </w:p>
    <w:p w14:paraId="041EB055" w14:textId="77777777" w:rsidR="00FA7593" w:rsidRDefault="00FA7593" w:rsidP="00FA7593">
      <w:pPr>
        <w:pStyle w:val="B1"/>
        <w:rPr>
          <w:lang w:eastAsia="zh-CN"/>
        </w:rPr>
      </w:pPr>
      <w:r>
        <w:rPr>
          <w:lang w:eastAsia="zh-CN"/>
        </w:rPr>
        <w:t>a)</w:t>
      </w:r>
      <w:r>
        <w:rPr>
          <w:lang w:eastAsia="zh-CN"/>
        </w:rPr>
        <w:tab/>
        <w:t xml:space="preserve">if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285F64ED" w14:textId="77777777" w:rsidR="00FA7593" w:rsidRDefault="00FA7593" w:rsidP="00FA7593">
      <w:pPr>
        <w:pStyle w:val="B1"/>
        <w:rPr>
          <w:lang w:eastAsia="zh-CN"/>
        </w:rPr>
      </w:pPr>
      <w:r>
        <w:rPr>
          <w:lang w:eastAsia="zh-CN"/>
        </w:rPr>
        <w:t>b)</w:t>
      </w:r>
      <w:r>
        <w:rPr>
          <w:lang w:eastAsia="zh-CN"/>
        </w:rPr>
        <w:tab/>
        <w:t>if</w:t>
      </w:r>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6EAFACD7" w14:textId="77777777" w:rsidR="00FA7593" w:rsidRDefault="00FA7593" w:rsidP="00FA7593">
      <w:pPr>
        <w:pStyle w:val="B2"/>
        <w:rPr>
          <w:lang w:eastAsia="zh-CN"/>
        </w:rPr>
      </w:pPr>
      <w:r>
        <w:rPr>
          <w:lang w:eastAsia="zh-CN"/>
        </w:rPr>
        <w:t>1)</w:t>
      </w:r>
      <w:r>
        <w:rPr>
          <w:lang w:eastAsia="zh-CN"/>
        </w:rPr>
        <w:tab/>
        <w:t>the valid WLANSP rules from the visited PLMN;</w:t>
      </w:r>
    </w:p>
    <w:p w14:paraId="64869EA7" w14:textId="77777777" w:rsidR="00FA7593" w:rsidRDefault="00FA7593" w:rsidP="00FA7593">
      <w:pPr>
        <w:pStyle w:val="B2"/>
        <w:rPr>
          <w:lang w:eastAsia="zh-CN"/>
        </w:rPr>
      </w:pPr>
      <w:r>
        <w:rPr>
          <w:lang w:eastAsia="zh-CN"/>
        </w:rPr>
        <w:t>2)</w:t>
      </w:r>
      <w:r>
        <w:rPr>
          <w:lang w:eastAsia="zh-CN"/>
        </w:rPr>
        <w:tab/>
        <w:t>the valid WLANSP rules from the equivalent PLMN in which the UE last received WLANSP; and</w:t>
      </w:r>
    </w:p>
    <w:p w14:paraId="1B8151E6" w14:textId="77777777" w:rsidR="00FA7593" w:rsidRDefault="00FA7593" w:rsidP="00FA7593">
      <w:pPr>
        <w:pStyle w:val="B2"/>
        <w:rPr>
          <w:lang w:eastAsia="zh-CN"/>
        </w:rPr>
      </w:pPr>
      <w:r>
        <w:rPr>
          <w:lang w:eastAsia="zh-CN"/>
        </w:rPr>
        <w:t>3)</w:t>
      </w:r>
      <w:r>
        <w:rPr>
          <w:lang w:eastAsia="zh-CN"/>
        </w:rPr>
        <w:tab/>
        <w:t>the valid WLANSP rules from the home PLMN.</w:t>
      </w:r>
    </w:p>
    <w:p w14:paraId="4B2FA73E" w14:textId="77777777" w:rsidR="00FA7593" w:rsidRPr="001251FC" w:rsidRDefault="00FA7593" w:rsidP="00FA7593">
      <w:pPr>
        <w:spacing w:after="120"/>
        <w:rPr>
          <w:color w:val="000000"/>
          <w:szCs w:val="22"/>
        </w:rPr>
      </w:pPr>
      <w:r w:rsidRPr="00F537EE">
        <w:rPr>
          <w:color w:val="000000"/>
          <w:szCs w:val="22"/>
        </w:rPr>
        <w:t xml:space="preserve">If the UE is operating in SNPN access </w:t>
      </w:r>
      <w:r>
        <w:rPr>
          <w:color w:val="000000"/>
          <w:szCs w:val="22"/>
        </w:rPr>
        <w:t xml:space="preserve">operation </w:t>
      </w:r>
      <w:r w:rsidRPr="00F537EE">
        <w:rPr>
          <w:color w:val="000000"/>
          <w:szCs w:val="22"/>
        </w:rPr>
        <w:t>mode</w:t>
      </w:r>
      <w:r>
        <w:rPr>
          <w:color w:val="000000"/>
          <w:szCs w:val="22"/>
        </w:rPr>
        <w:t xml:space="preserve"> over non-3gpp access</w:t>
      </w:r>
      <w:r w:rsidRPr="00F537EE">
        <w:rPr>
          <w:color w:val="000000"/>
          <w:szCs w:val="22"/>
        </w:rPr>
        <w:t>:</w:t>
      </w:r>
    </w:p>
    <w:p w14:paraId="7E2FC252" w14:textId="77777777" w:rsidR="00FA7593" w:rsidRDefault="00FA7593" w:rsidP="00FA7593">
      <w:pPr>
        <w:pStyle w:val="B1"/>
        <w:rPr>
          <w:lang w:eastAsia="zh-CN"/>
        </w:rPr>
      </w:pPr>
      <w:r>
        <w:rPr>
          <w:lang w:eastAsia="zh-CN"/>
        </w:rPr>
        <w:t>a)</w:t>
      </w:r>
      <w:r>
        <w:rPr>
          <w:lang w:eastAsia="zh-CN"/>
        </w:rPr>
        <w:tab/>
      </w:r>
      <w:r w:rsidRPr="0013125C">
        <w:rPr>
          <w:lang w:eastAsia="zh-CN"/>
        </w:rPr>
        <w:t>the</w:t>
      </w:r>
      <w:r w:rsidRPr="001251FC">
        <w:rPr>
          <w:lang w:eastAsia="zh-CN"/>
        </w:rPr>
        <w:t xml:space="preserve"> UE shall select one entry in the "list of subscriber data", if any, or the PLMN subscription, if any, to be used for automatic mode WLAN selection. How the UE selects the entry in the "list of subscriber data" or the PLMN subscription is UE implementation specific</w:t>
      </w:r>
      <w:r>
        <w:rPr>
          <w:lang w:eastAsia="zh-CN"/>
        </w:rPr>
        <w:t>; and</w:t>
      </w:r>
    </w:p>
    <w:p w14:paraId="093ECAF7" w14:textId="77777777" w:rsidR="00FA7593" w:rsidRDefault="00FA7593" w:rsidP="00FA7593">
      <w:pPr>
        <w:pStyle w:val="B1"/>
        <w:rPr>
          <w:lang w:eastAsia="zh-CN"/>
        </w:rPr>
      </w:pPr>
      <w:r>
        <w:rPr>
          <w:lang w:eastAsia="zh-CN"/>
        </w:rPr>
        <w:t>b)</w:t>
      </w:r>
      <w:r>
        <w:rPr>
          <w:lang w:eastAsia="zh-CN"/>
        </w:rPr>
        <w:tab/>
      </w:r>
      <w:r w:rsidRPr="00EF0F30">
        <w:rPr>
          <w:lang w:eastAsia="zh-CN"/>
        </w:rPr>
        <w:t>the UE uses the valid WLANSP rules</w:t>
      </w:r>
    </w:p>
    <w:p w14:paraId="48FD0CEB" w14:textId="77777777" w:rsidR="00FA7593" w:rsidRDefault="00FA7593" w:rsidP="00FA7593">
      <w:pPr>
        <w:pStyle w:val="B1"/>
        <w:ind w:left="852"/>
        <w:rPr>
          <w:lang w:eastAsia="zh-CN"/>
        </w:rPr>
      </w:pPr>
      <w:r>
        <w:rPr>
          <w:lang w:eastAsia="zh-CN"/>
        </w:rPr>
        <w:t>-</w:t>
      </w:r>
      <w:r>
        <w:rPr>
          <w:lang w:eastAsia="zh-CN"/>
        </w:rPr>
        <w:tab/>
        <w:t xml:space="preserve">pre-configured from the subscribed SNPN </w:t>
      </w:r>
      <w:r w:rsidRPr="00B5216F">
        <w:rPr>
          <w:lang w:eastAsia="zh-CN"/>
        </w:rPr>
        <w:t xml:space="preserve">or CH with AAA server </w:t>
      </w:r>
      <w:r>
        <w:rPr>
          <w:lang w:eastAsia="zh-CN"/>
        </w:rPr>
        <w:t>and stored in the selected entry of the "list of subscriber data", if selected or HPLMN (associated with the PLMN subscription, if selected); or</w:t>
      </w:r>
    </w:p>
    <w:p w14:paraId="2EE56D23" w14:textId="77777777" w:rsidR="00FA7593" w:rsidRDefault="00FA7593" w:rsidP="00FA7593">
      <w:pPr>
        <w:pStyle w:val="B1"/>
        <w:ind w:left="852"/>
        <w:rPr>
          <w:lang w:eastAsia="zh-CN"/>
        </w:rPr>
      </w:pPr>
      <w:r>
        <w:rPr>
          <w:lang w:eastAsia="zh-CN"/>
        </w:rPr>
        <w:t>-</w:t>
      </w:r>
      <w:r>
        <w:rPr>
          <w:lang w:eastAsia="zh-CN"/>
        </w:rPr>
        <w:tab/>
        <w:t>received from the PCF of the subscribed SNPN associated with the selected entry of the "list of subscriber data" if selected) or HPLMN (associated with the PLMN subscription, if selected).</w:t>
      </w:r>
    </w:p>
    <w:p w14:paraId="3298A26B" w14:textId="77777777" w:rsidR="00FA7593" w:rsidRPr="0008152C" w:rsidRDefault="00FA7593" w:rsidP="00FA7593">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49BC062" w14:textId="77777777" w:rsidR="00FA7593" w:rsidRDefault="00FA7593" w:rsidP="00FA7593">
      <w:pPr>
        <w:pStyle w:val="B1"/>
        <w:rPr>
          <w:lang w:eastAsia="zh-CN"/>
        </w:rPr>
      </w:pPr>
      <w:r>
        <w:rPr>
          <w:lang w:eastAsia="zh-CN"/>
        </w:rPr>
        <w:t>a)</w:t>
      </w:r>
      <w:r>
        <w:rPr>
          <w:lang w:eastAsia="zh-CN"/>
        </w:rPr>
        <w:tab/>
        <w:t xml:space="preserve">use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63" w:name="_Hlk2256485"/>
      <w:r>
        <w:rPr>
          <w:lang w:eastAsia="zh-CN"/>
        </w:rPr>
        <w:t xml:space="preserve">If the UE supports ANQP procedures, the UE may </w:t>
      </w:r>
      <w:r w:rsidRPr="00134D97">
        <w:t xml:space="preserve">send an ANQP request for </w:t>
      </w:r>
      <w:bookmarkEnd w:id="63"/>
      <w:r w:rsidRPr="00134D97">
        <w:t>list</w:t>
      </w:r>
      <w:r>
        <w:t>s</w:t>
      </w:r>
      <w:r w:rsidRPr="00134D97">
        <w:t xml:space="preserve"> of </w:t>
      </w:r>
      <w:r>
        <w:t>service provider</w:t>
      </w:r>
      <w:r w:rsidRPr="00134D97">
        <w:t xml:space="preserve">s </w:t>
      </w:r>
      <w:bookmarkStart w:id="64" w:name="_Hlk2135310"/>
      <w:r w:rsidRPr="00134D97">
        <w:t xml:space="preserve">(i.e. </w:t>
      </w:r>
      <w:r w:rsidRPr="00134D97">
        <w:rPr>
          <w:lang w:eastAsia="zh-CN"/>
        </w:rPr>
        <w:t xml:space="preserve">ANQP-elements </w:t>
      </w:r>
      <w:r>
        <w:rPr>
          <w:lang w:eastAsia="zh-CN"/>
        </w:rPr>
        <w:t xml:space="preserve">“Domain Name”, </w:t>
      </w:r>
      <w:r>
        <w:t xml:space="preserve">see </w:t>
      </w:r>
      <w:r w:rsidRPr="008C2668">
        <w:rPr>
          <w:lang w:eastAsia="zh-CN"/>
        </w:rPr>
        <w:t>IEEE 802.11 [</w:t>
      </w:r>
      <w:r>
        <w:rPr>
          <w:lang w:eastAsia="zh-CN"/>
        </w:rPr>
        <w:t>19</w:t>
      </w:r>
      <w:r w:rsidRPr="008C2668">
        <w:rPr>
          <w:lang w:eastAsia="zh-CN"/>
        </w:rPr>
        <w:t>]</w:t>
      </w:r>
      <w:r w:rsidRPr="00134D97">
        <w:rPr>
          <w:lang w:eastAsia="zh-CN"/>
        </w:rPr>
        <w:t>)</w:t>
      </w:r>
      <w:r>
        <w:rPr>
          <w:lang w:eastAsia="zh-CN"/>
        </w:rPr>
        <w:t>,</w:t>
      </w:r>
      <w:r w:rsidRPr="00134D97">
        <w:t xml:space="preserve"> PLMN identities </w:t>
      </w:r>
      <w:r>
        <w:t xml:space="preserve">or SNPN identities or both </w:t>
      </w:r>
      <w:r w:rsidRPr="00134D97">
        <w:t xml:space="preserve">(i.e. ANQP-element </w:t>
      </w:r>
      <w:r w:rsidRPr="00134D97">
        <w:rPr>
          <w:lang w:eastAsia="zh-CN"/>
        </w:rPr>
        <w:t>"3GPP Cellular Network"</w:t>
      </w:r>
      <w:r>
        <w:rPr>
          <w:lang w:eastAsia="zh-CN"/>
        </w:rPr>
        <w:t xml:space="preserve">, see </w:t>
      </w:r>
      <w:r w:rsidRPr="00096FBD">
        <w:t>3GPP TS 24.302 [7]</w:t>
      </w:r>
      <w:r>
        <w:t xml:space="preserve"> annex H)</w:t>
      </w:r>
      <w:bookmarkEnd w:id="64"/>
      <w:r>
        <w:rPr>
          <w:lang w:eastAsia="zh-CN"/>
        </w:rPr>
        <w:t>; and</w:t>
      </w:r>
    </w:p>
    <w:p w14:paraId="06303D75" w14:textId="77777777" w:rsidR="00FA7593" w:rsidRDefault="00FA7593" w:rsidP="00FA7593">
      <w:pPr>
        <w:pStyle w:val="B1"/>
        <w:rPr>
          <w:lang w:eastAsia="zh-CN"/>
        </w:rPr>
      </w:pPr>
      <w:r>
        <w:rPr>
          <w:lang w:eastAsia="zh-CN"/>
        </w:rPr>
        <w:t>b)</w:t>
      </w:r>
      <w:r>
        <w:rPr>
          <w:lang w:eastAsia="zh-CN"/>
        </w:rPr>
        <w:tab/>
        <w:t>if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 xml:space="preserve">and construct a prioritized list of available WLANs that </w:t>
      </w:r>
      <w:proofErr w:type="spellStart"/>
      <w:r w:rsidRPr="00027AD6">
        <w:rPr>
          <w:lang w:eastAsia="zh-CN"/>
        </w:rPr>
        <w:t>fulfill</w:t>
      </w:r>
      <w:proofErr w:type="spellEnd"/>
      <w:r>
        <w:rPr>
          <w:lang w:eastAsia="zh-CN"/>
        </w:rPr>
        <w:t xml:space="preserve"> the selection criteria. </w:t>
      </w:r>
    </w:p>
    <w:p w14:paraId="03B25A6B" w14:textId="77777777" w:rsidR="00FA7593" w:rsidRPr="00F70B61" w:rsidRDefault="00FA7593" w:rsidP="00FA7593">
      <w:pPr>
        <w:pStyle w:val="B2"/>
        <w:rPr>
          <w:lang w:eastAsia="zh-CN"/>
        </w:rPr>
      </w:pPr>
      <w:r>
        <w:rPr>
          <w:lang w:eastAsia="zh-CN"/>
        </w:rPr>
        <w:t>1)</w:t>
      </w:r>
      <w:r>
        <w:rPr>
          <w:lang w:eastAsia="zh-CN"/>
        </w:rPr>
        <w:tab/>
        <w:t>w</w:t>
      </w:r>
      <w:r w:rsidRPr="00F70B61">
        <w:rPr>
          <w:lang w:eastAsia="zh-CN"/>
        </w:rPr>
        <w:t xml:space="preserve">hen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next priority valid WLANSP rule;</w:t>
      </w:r>
    </w:p>
    <w:p w14:paraId="6C437517" w14:textId="77777777" w:rsidR="00FA7593" w:rsidRPr="005A56BA" w:rsidRDefault="00FA7593" w:rsidP="00FA7593">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72EFD25D" w14:textId="77777777" w:rsidR="00FA7593" w:rsidRPr="000B07C7" w:rsidRDefault="00FA7593" w:rsidP="00FA7593">
      <w:pPr>
        <w:pStyle w:val="B2"/>
        <w:rPr>
          <w:b/>
          <w:lang w:eastAsia="zh-CN"/>
        </w:rPr>
      </w:pPr>
      <w:r>
        <w:rPr>
          <w:lang w:eastAsia="zh-CN"/>
        </w:rPr>
        <w:t>2)</w:t>
      </w:r>
      <w:r>
        <w:rPr>
          <w:lang w:eastAsia="zh-CN"/>
        </w:rPr>
        <w:tab/>
      </w:r>
      <w:r w:rsidRPr="00027AD6">
        <w:rPr>
          <w:lang w:eastAsia="zh-CN"/>
        </w:rPr>
        <w:t>if</w:t>
      </w:r>
      <w:r>
        <w:rPr>
          <w:lang w:eastAsia="zh-CN"/>
        </w:rPr>
        <w:t xml:space="preserve"> </w:t>
      </w:r>
      <w:r>
        <w:t xml:space="preserve">the Home network </w:t>
      </w:r>
      <w:proofErr w:type="spellStart"/>
      <w:r>
        <w:t>ind</w:t>
      </w:r>
      <w:proofErr w:type="spellEnd"/>
      <w:r>
        <w:t xml:space="preserve">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75661FE9" w14:textId="77777777" w:rsidR="00FA7593" w:rsidRPr="00027AD6" w:rsidRDefault="00FA7593" w:rsidP="00FA7593">
      <w:pPr>
        <w:pStyle w:val="B2"/>
        <w:rPr>
          <w:lang w:eastAsia="zh-CN"/>
        </w:rPr>
      </w:pPr>
      <w:r>
        <w:rPr>
          <w:lang w:eastAsia="zh-CN"/>
        </w:rPr>
        <w:t>3)</w:t>
      </w:r>
      <w:r>
        <w:rPr>
          <w:lang w:eastAsia="zh-CN"/>
        </w:rPr>
        <w:tab/>
      </w:r>
      <w:r w:rsidRPr="00027AD6">
        <w:rPr>
          <w:lang w:eastAsia="zh-CN"/>
        </w:rPr>
        <w:t>if</w:t>
      </w:r>
      <w:r>
        <w:rPr>
          <w:lang w:eastAsia="zh-CN"/>
        </w:rPr>
        <w:t xml:space="preserve"> </w:t>
      </w:r>
      <w:r>
        <w:t xml:space="preserve">the Home network </w:t>
      </w:r>
      <w:proofErr w:type="spellStart"/>
      <w:r>
        <w:t>ind</w:t>
      </w:r>
      <w:proofErr w:type="spellEnd"/>
      <w:r>
        <w:t xml:space="preserve">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69E31DA9" w14:textId="77777777" w:rsidR="00FA7593" w:rsidRDefault="00FA7593" w:rsidP="00FA7593">
      <w:pPr>
        <w:pStyle w:val="B3"/>
      </w:pPr>
      <w:proofErr w:type="spellStart"/>
      <w:r>
        <w:t>i</w:t>
      </w:r>
      <w:proofErr w:type="spellEnd"/>
      <w:r>
        <w:t>)</w:t>
      </w:r>
      <w:r>
        <w:tab/>
        <w:t xml:space="preserve">the other </w:t>
      </w:r>
      <w:r w:rsidRPr="008C2668">
        <w:t>selection criteria in the active WLANSP rule</w:t>
      </w:r>
      <w:r>
        <w:t xml:space="preserve"> are met; and</w:t>
      </w:r>
    </w:p>
    <w:p w14:paraId="48F5CB83" w14:textId="77777777" w:rsidR="00FA7593" w:rsidRDefault="00FA7593" w:rsidP="00FA7593">
      <w:pPr>
        <w:pStyle w:val="B3"/>
        <w:rPr>
          <w:lang w:eastAsia="zh-CN"/>
        </w:rPr>
      </w:pPr>
      <w:r>
        <w:lastRenderedPageBreak/>
        <w:t>ii)</w:t>
      </w:r>
      <w:r>
        <w:tab/>
        <w:t xml:space="preserve">the UE is not operating in SNPN access operation mode and 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65" w:name="_Hlk2134616"/>
      <w:r w:rsidRPr="00134D97">
        <w:t xml:space="preserve">ANQP-element </w:t>
      </w:r>
      <w:r w:rsidRPr="00134D97">
        <w:rPr>
          <w:lang w:eastAsia="zh-CN"/>
        </w:rPr>
        <w:t>"3GPP Cellular Network"</w:t>
      </w:r>
      <w:bookmarkEnd w:id="65"/>
      <w:r w:rsidRPr="00134D97">
        <w:rPr>
          <w:lang w:eastAsia="zh-CN"/>
        </w:rPr>
        <w:t>)</w:t>
      </w:r>
      <w:r>
        <w:rPr>
          <w:lang w:eastAsia="zh-CN"/>
        </w:rPr>
        <w:t>, and:</w:t>
      </w:r>
    </w:p>
    <w:p w14:paraId="188D48BE" w14:textId="77777777" w:rsidR="00FA7593" w:rsidRDefault="00FA7593" w:rsidP="00FA7593">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7F2C66EE" w14:textId="77777777" w:rsidR="00FA7593" w:rsidRDefault="00FA7593" w:rsidP="00FA7593">
      <w:pPr>
        <w:pStyle w:val="B5"/>
      </w:pPr>
      <w:r>
        <w:t>A)</w:t>
      </w:r>
      <w:r>
        <w:tab/>
        <w:t>the HPLMN derived from its IMSI; or</w:t>
      </w:r>
    </w:p>
    <w:p w14:paraId="6575A45B" w14:textId="77777777" w:rsidR="00FA7593" w:rsidRDefault="00FA7593" w:rsidP="00FA7593">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6D2F2679" w14:textId="77777777" w:rsidR="00FA7593" w:rsidRDefault="00FA7593" w:rsidP="00FA7593">
      <w:pPr>
        <w:pStyle w:val="B4"/>
      </w:pPr>
      <w:r>
        <w:t>II)</w:t>
      </w:r>
      <w:r>
        <w:tab/>
        <w:t>if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44E3F3FB" w14:textId="77777777" w:rsidR="00FA7593" w:rsidRDefault="00FA7593" w:rsidP="00FA7593">
      <w:pPr>
        <w:pStyle w:val="B5"/>
      </w:pPr>
      <w:r>
        <w:t>A)</w:t>
      </w:r>
      <w:r>
        <w:tab/>
        <w:t>the home domain name derived from its IMSI; or</w:t>
      </w:r>
    </w:p>
    <w:p w14:paraId="7813C01E" w14:textId="77777777" w:rsidR="00FA7593" w:rsidRDefault="00FA7593" w:rsidP="00FA7593">
      <w:pPr>
        <w:pStyle w:val="B5"/>
      </w:pPr>
      <w:r>
        <w:t>B)</w:t>
      </w:r>
      <w:r>
        <w:tab/>
        <w:t xml:space="preserve">the domain name derived from its </w:t>
      </w:r>
      <w:r w:rsidRPr="00320DD5">
        <w:t>list of equivalent PLMNs</w:t>
      </w:r>
      <w:r>
        <w:t>;</w:t>
      </w:r>
      <w:r w:rsidRPr="00612777">
        <w:rPr>
          <w:lang w:eastAsia="zh-CN"/>
        </w:rPr>
        <w:t xml:space="preserve"> </w:t>
      </w:r>
      <w:r>
        <w:rPr>
          <w:lang w:eastAsia="zh-CN"/>
        </w:rPr>
        <w:t>and</w:t>
      </w:r>
    </w:p>
    <w:p w14:paraId="28BE3A3B" w14:textId="77777777" w:rsidR="00FA7593" w:rsidRDefault="00FA7593" w:rsidP="00FA7593">
      <w:pPr>
        <w:pStyle w:val="B3"/>
        <w:ind w:left="851" w:firstLine="0"/>
        <w:rPr>
          <w:lang w:eastAsia="zh-CN"/>
        </w:rPr>
      </w:pPr>
      <w:r>
        <w:t>iii)</w:t>
      </w:r>
      <w:r>
        <w:tab/>
        <w:t>the UE is operating in SNPN access operation mode</w:t>
      </w:r>
      <w:r w:rsidRPr="00A731DA">
        <w:t xml:space="preserve"> over non-3gpp access</w:t>
      </w:r>
      <w:r>
        <w:t xml:space="preserve"> and 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w:t>
      </w:r>
      <w:r>
        <w:t xml:space="preserve">SNPN </w:t>
      </w:r>
      <w:r w:rsidRPr="00134D97">
        <w:t xml:space="preserve">identities (i.e. ANQP-element </w:t>
      </w:r>
      <w:r w:rsidRPr="00134D97">
        <w:rPr>
          <w:lang w:eastAsia="zh-CN"/>
        </w:rPr>
        <w:t>"3GPP Cellular Network")</w:t>
      </w:r>
      <w:r>
        <w:rPr>
          <w:lang w:eastAsia="zh-CN"/>
        </w:rPr>
        <w:t>, and:</w:t>
      </w:r>
    </w:p>
    <w:p w14:paraId="24CCC2AD" w14:textId="77777777" w:rsidR="00FA7593" w:rsidRDefault="00FA7593" w:rsidP="00FA7593">
      <w:pPr>
        <w:pStyle w:val="B4"/>
      </w:pPr>
      <w:r>
        <w:t>I)</w:t>
      </w:r>
      <w:r>
        <w:tab/>
      </w:r>
      <w:r w:rsidRPr="00926FF8">
        <w:t>if the UE is registered over 3GPP access</w:t>
      </w:r>
      <w:r>
        <w:t xml:space="preserve"> and</w:t>
      </w:r>
      <w:r w:rsidRPr="00926FF8">
        <w:t xml:space="preserve"> </w:t>
      </w:r>
      <w:r w:rsidRPr="00D01E86">
        <w:t xml:space="preserve">the list with SNPNs that can be selected from the WLAN (see 3GPP TS 24.302 [7]) includes </w:t>
      </w:r>
      <w:r>
        <w:t>the registered SNPN;</w:t>
      </w:r>
    </w:p>
    <w:p w14:paraId="5E552722" w14:textId="77777777" w:rsidR="00FA7593" w:rsidRDefault="00FA7593" w:rsidP="00FA7593">
      <w:pPr>
        <w:pStyle w:val="B4"/>
      </w:pPr>
      <w:r>
        <w:t>II)</w:t>
      </w:r>
      <w:r>
        <w:tab/>
      </w:r>
      <w:r w:rsidRPr="00926FF8">
        <w:t xml:space="preserve">if the UE is </w:t>
      </w:r>
      <w:r>
        <w:t xml:space="preserve">not </w:t>
      </w:r>
      <w:r w:rsidRPr="00926FF8">
        <w:t>registered over 3GPP access</w:t>
      </w:r>
      <w:r>
        <w:t xml:space="preserve"> and the </w:t>
      </w:r>
      <w:r w:rsidRPr="008B2022">
        <w:t>list</w:t>
      </w:r>
      <w:r>
        <w:t xml:space="preserve"> with </w:t>
      </w:r>
      <w:r>
        <w:rPr>
          <w:noProof/>
        </w:rPr>
        <w:t>SNPNs that can be selected from the WLAN</w:t>
      </w:r>
      <w:r w:rsidRPr="008B2022">
        <w:t xml:space="preserve"> </w:t>
      </w:r>
      <w:r>
        <w:t xml:space="preserve">(see </w:t>
      </w:r>
      <w:r w:rsidRPr="00096FBD">
        <w:t>3GPP TS 24.302 [7]</w:t>
      </w:r>
      <w:r>
        <w:t xml:space="preserve">) includes </w:t>
      </w:r>
      <w:r w:rsidRPr="00FC7BB8">
        <w:t xml:space="preserve">an SNPN identity of the subscribed SNPN in </w:t>
      </w:r>
      <w:r>
        <w:t>the</w:t>
      </w:r>
      <w:r w:rsidRPr="00FC7BB8">
        <w:t xml:space="preserve"> selected entry of the "list of subscriber data"</w:t>
      </w:r>
      <w:r>
        <w:t xml:space="preserve"> or associated with </w:t>
      </w:r>
      <w:r w:rsidRPr="00300D4E">
        <w:t>the PLMN subscription</w:t>
      </w:r>
      <w:r>
        <w:t>; or</w:t>
      </w:r>
    </w:p>
    <w:p w14:paraId="03CB3DB7" w14:textId="77777777" w:rsidR="00FA7593" w:rsidRDefault="00FA7593" w:rsidP="00FA7593">
      <w:pPr>
        <w:pStyle w:val="B4"/>
      </w:pPr>
      <w:r>
        <w:t>III)</w:t>
      </w:r>
      <w:r>
        <w:tab/>
      </w:r>
      <w:r w:rsidRPr="00BC06E3">
        <w:t xml:space="preserve">if the domain name list (see IEEE 802.11 [19]) </w:t>
      </w:r>
      <w:r w:rsidRPr="00213441">
        <w:t>includes</w:t>
      </w:r>
      <w:r w:rsidRPr="00213441">
        <w:rPr>
          <w:lang w:eastAsia="zh-CN"/>
        </w:rPr>
        <w:t xml:space="preserve"> the home network domain of an SNPN identity as defined in TS 23.003 [16] clause 28.2 included </w:t>
      </w:r>
      <w:r w:rsidRPr="00213441">
        <w:t>in the selected entry of the "list of subscriber data" or associated with the PLMN su</w:t>
      </w:r>
      <w:r w:rsidRPr="00300D4E">
        <w:t>bscription</w:t>
      </w:r>
      <w:r>
        <w:rPr>
          <w:lang w:eastAsia="zh-CN"/>
        </w:rPr>
        <w:t>; and</w:t>
      </w:r>
    </w:p>
    <w:p w14:paraId="270B3A59" w14:textId="77777777" w:rsidR="00FA7593" w:rsidRPr="005A56BA" w:rsidRDefault="00FA7593" w:rsidP="00FA7593">
      <w:pPr>
        <w:pStyle w:val="NO"/>
        <w:rPr>
          <w:noProof/>
          <w:color w:val="000000"/>
          <w:lang w:val="en-US"/>
        </w:rPr>
      </w:pPr>
      <w:r w:rsidRPr="005A56BA">
        <w:rPr>
          <w:noProof/>
          <w:color w:val="000000"/>
          <w:lang w:val="en-US"/>
        </w:rPr>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74CA29E4" w14:textId="77777777" w:rsidR="00FA7593" w:rsidRDefault="00FA7593" w:rsidP="00FA7593">
      <w:pPr>
        <w:pStyle w:val="NO"/>
      </w:pPr>
      <w:r>
        <w:t>NOTE 3:</w:t>
      </w:r>
      <w:r>
        <w:tab/>
      </w:r>
      <w:r w:rsidRPr="00134D97">
        <w:t xml:space="preserve">WLAN advertises PLMN(s) towards which </w:t>
      </w:r>
      <w:r>
        <w:t xml:space="preserve">the AAA connectivity to EPC or </w:t>
      </w:r>
      <w:r w:rsidRPr="00134D97">
        <w:t xml:space="preserve">the S2a connectivity is supported </w:t>
      </w:r>
      <w:r>
        <w:t xml:space="preserve">by using the </w:t>
      </w:r>
      <w:r w:rsidRPr="00134D97">
        <w:t xml:space="preserve">ANQP-element </w:t>
      </w:r>
      <w:r w:rsidRPr="00134D97">
        <w:rPr>
          <w:lang w:eastAsia="zh-CN"/>
        </w:rPr>
        <w:t>"3GPP Cellular Network"</w:t>
      </w:r>
      <w:r w:rsidRPr="00134D97">
        <w:t xml:space="preserve"> with </w:t>
      </w:r>
      <w:r>
        <w:t xml:space="preserve">the PLMN List IE or </w:t>
      </w:r>
      <w:r w:rsidRPr="00134D97">
        <w:t>the PLMN List with S2a Connectivity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p>
    <w:p w14:paraId="0AB60D90" w14:textId="2924B1F6" w:rsidR="00FA7593" w:rsidRDefault="00FA7593" w:rsidP="00FA7593">
      <w:pPr>
        <w:pStyle w:val="NO"/>
        <w:rPr>
          <w:lang w:eastAsia="x-none"/>
        </w:rPr>
      </w:pPr>
      <w:r>
        <w:t>NOTE 4:</w:t>
      </w:r>
      <w:r>
        <w:tab/>
      </w:r>
      <w:r w:rsidRPr="00134D97">
        <w:t xml:space="preserve">WLAN advertises </w:t>
      </w:r>
      <w:r>
        <w:t xml:space="preserve">SNPN(s) </w:t>
      </w:r>
      <w:r w:rsidRPr="00134D97">
        <w:t xml:space="preserve">towards which </w:t>
      </w:r>
      <w:r>
        <w:t xml:space="preserve">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w:t>
      </w:r>
      <w:r>
        <w:t xml:space="preserve"> the SNPN List with</w:t>
      </w:r>
      <w:r>
        <w:rPr>
          <w:lang w:eastAsia="x-none"/>
        </w:rPr>
        <w:t xml:space="preserve"> trusted 5G connectivity IE </w:t>
      </w:r>
      <w:bookmarkStart w:id="66" w:name="_Hlk131086841"/>
      <w:ins w:id="67" w:author="Intel/ThomasL" w:date="2023-03-30T16:39:00Z">
        <w:r w:rsidR="00BF12B8">
          <w:rPr>
            <w:lang w:eastAsia="x-none"/>
          </w:rPr>
          <w:t xml:space="preserve">or </w:t>
        </w:r>
        <w:r w:rsidR="000C5DDD">
          <w:t>the SNPN List with</w:t>
        </w:r>
        <w:r w:rsidR="000C5DDD">
          <w:rPr>
            <w:lang w:eastAsia="x-none"/>
          </w:rPr>
          <w:t xml:space="preserve"> trusted 5G connectivity-without-NAS IE</w:t>
        </w:r>
        <w:bookmarkEnd w:id="66"/>
        <w:r w:rsidR="000C5DDD">
          <w:t xml:space="preserve"> </w:t>
        </w:r>
      </w:ins>
      <w:r>
        <w:t>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ins w:id="68" w:author="Intel/ThomasL" w:date="2023-03-30T16:40:00Z">
        <w:r w:rsidR="0058392B">
          <w:t xml:space="preserve"> T</w:t>
        </w:r>
        <w:r w:rsidR="0058392B" w:rsidRPr="0058392B">
          <w:t>he SNPN List with trusted 5G connectivity-without-NAS IE</w:t>
        </w:r>
        <w:r w:rsidR="0058392B">
          <w:t xml:space="preserve"> </w:t>
        </w:r>
        <w:r w:rsidR="0058392B">
          <w:rPr>
            <w:lang w:eastAsia="x-none"/>
          </w:rPr>
          <w:t>is only used by N5CW devices.</w:t>
        </w:r>
      </w:ins>
    </w:p>
    <w:p w14:paraId="0532F900" w14:textId="77777777" w:rsidR="00FA7593" w:rsidRDefault="00FA7593" w:rsidP="00FA7593">
      <w:pPr>
        <w:pStyle w:val="NO"/>
        <w:rPr>
          <w:lang w:eastAsia="x-none"/>
        </w:rPr>
      </w:pPr>
      <w:r>
        <w:t>NOTE 5:</w:t>
      </w:r>
      <w:r>
        <w:tab/>
      </w:r>
      <w:r w:rsidRPr="00134D97">
        <w:t xml:space="preserve">WLAN advertises PLMN(s) towards which </w:t>
      </w:r>
      <w:r>
        <w:t xml:space="preserve">the 5G connectivity using trusted non-3GPP access or the AAA connectivity to 5GC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w:t>
      </w:r>
      <w:r>
        <w:t>the PLMN List with trusted 5G connectivity IE, the PLMN List with trusted 5G connectivity</w:t>
      </w:r>
      <w:bookmarkStart w:id="69" w:name="_Hlk131086831"/>
      <w:r>
        <w:rPr>
          <w:lang w:eastAsia="x-none"/>
        </w:rPr>
        <w:t>-without-NAS</w:t>
      </w:r>
      <w:bookmarkEnd w:id="69"/>
      <w:r>
        <w:rPr>
          <w:lang w:eastAsia="x-none"/>
        </w:rPr>
        <w:t xml:space="preserve"> IE or </w:t>
      </w:r>
      <w:r>
        <w:t>PLMN List with</w:t>
      </w:r>
      <w:r>
        <w:rPr>
          <w:lang w:eastAsia="x-none"/>
        </w:rPr>
        <w:t xml:space="preserve"> AAA connectivity to 5GC IE</w:t>
      </w:r>
      <w:r>
        <w:t xml:space="preserve"> in the payload (</w:t>
      </w:r>
      <w:r>
        <w:rPr>
          <w:lang w:eastAsia="zh-CN"/>
        </w:rPr>
        <w:t>see a</w:t>
      </w:r>
      <w:r w:rsidRPr="00134D97">
        <w:rPr>
          <w:lang w:eastAsia="zh-CN"/>
        </w:rPr>
        <w:t>nnex</w:t>
      </w:r>
      <w:r w:rsidRPr="00134D97">
        <w:t> </w:t>
      </w:r>
      <w:r w:rsidRPr="00134D97">
        <w:rPr>
          <w:lang w:eastAsia="zh-CN"/>
        </w:rPr>
        <w:t>H</w:t>
      </w:r>
      <w:r>
        <w:rPr>
          <w:lang w:eastAsia="zh-CN"/>
        </w:rPr>
        <w:t xml:space="preserve"> in </w:t>
      </w:r>
      <w:r w:rsidRPr="00096FBD">
        <w:t>3GPP TS 24.302 [7]</w:t>
      </w:r>
      <w:r>
        <w:rPr>
          <w:lang w:eastAsia="zh-CN"/>
        </w:rPr>
        <w:t>)</w:t>
      </w:r>
      <w:r w:rsidRPr="00134D97">
        <w:t>.</w:t>
      </w:r>
      <w:r>
        <w:t xml:space="preserve"> The PLMN List with trusted 5G connectivity</w:t>
      </w:r>
      <w:r>
        <w:rPr>
          <w:lang w:eastAsia="x-none"/>
        </w:rPr>
        <w:t>-without-NAS IE is only used by N5CW devices.</w:t>
      </w:r>
    </w:p>
    <w:p w14:paraId="0F872482" w14:textId="77777777" w:rsidR="00FA7593" w:rsidRDefault="00FA7593" w:rsidP="00FA7593">
      <w:pPr>
        <w:pStyle w:val="NO"/>
      </w:pPr>
      <w:r>
        <w:rPr>
          <w:lang w:eastAsia="x-none"/>
        </w:rPr>
        <w:t>NOTE 6:</w:t>
      </w:r>
      <w:r>
        <w:rPr>
          <w:lang w:eastAsia="x-none"/>
        </w:rPr>
        <w:tab/>
        <w:t>If the UE selects a PLMN over WLAN included in both the</w:t>
      </w:r>
      <w:r>
        <w:rPr>
          <w:lang w:val="en-US"/>
        </w:rPr>
        <w:t xml:space="preserve"> </w:t>
      </w:r>
      <w:r>
        <w:t>PLMN List with S2a Connectivity IE and the PLMN List with trusted 5G connectivity IE, the UE</w:t>
      </w:r>
      <w:r w:rsidRPr="00834F28">
        <w:t xml:space="preserve"> </w:t>
      </w:r>
      <w:r>
        <w:t xml:space="preserve">requests the PLMN with </w:t>
      </w:r>
      <w:r w:rsidRPr="00834F28">
        <w:t>trusted 5G connectivity</w:t>
      </w:r>
      <w:r>
        <w:t xml:space="preserve"> (see clause 6.3.12.2 in 3GPP TS 23.501 [2]).</w:t>
      </w:r>
    </w:p>
    <w:p w14:paraId="4E9048D9" w14:textId="77777777" w:rsidR="00FA7593" w:rsidRDefault="00FA7593" w:rsidP="00FA7593">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 xml:space="preserve">defined in the </w:t>
      </w:r>
      <w:proofErr w:type="spellStart"/>
      <w:r>
        <w:rPr>
          <w:rFonts w:hint="eastAsia"/>
          <w:lang w:eastAsia="zh-CN"/>
        </w:rPr>
        <w:t>preferredSSIDlist</w:t>
      </w:r>
      <w:proofErr w:type="spellEnd"/>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w:t>
      </w:r>
    </w:p>
    <w:p w14:paraId="10477A76" w14:textId="77777777" w:rsidR="00FA7593" w:rsidRDefault="00FA7593" w:rsidP="00FA7593">
      <w:pPr>
        <w:pStyle w:val="NO"/>
        <w:rPr>
          <w:noProof/>
        </w:rPr>
      </w:pPr>
      <w:r>
        <w:t>NOTE 7:</w:t>
      </w:r>
      <w:r>
        <w:tab/>
        <w:t>UE implementation can optimize the steps described above, e.g. by combining the ANQP procedures.</w:t>
      </w:r>
    </w:p>
    <w:p w14:paraId="64A55800" w14:textId="1E93F40A" w:rsidR="00F72AF6" w:rsidRDefault="00F72AF6" w:rsidP="00F72AF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3898DB4" w14:textId="77777777" w:rsidR="001102AD" w:rsidRDefault="001102AD" w:rsidP="001102AD">
      <w:pPr>
        <w:pStyle w:val="Heading3"/>
      </w:pPr>
      <w:bookmarkStart w:id="70" w:name="_Toc123635568"/>
      <w:r>
        <w:t>5.3D.1</w:t>
      </w:r>
      <w:r>
        <w:tab/>
        <w:t>General</w:t>
      </w:r>
      <w:bookmarkEnd w:id="70"/>
    </w:p>
    <w:p w14:paraId="3F0DFE12" w14:textId="6A4E542E" w:rsidR="001102AD" w:rsidRDefault="001102AD" w:rsidP="001102AD">
      <w:r>
        <w:t>When the UE is operating in SNPN access operation mode there are two modes of SNPN selection, namely, manual SNPN selection and automatic SNPN selection.</w:t>
      </w:r>
    </w:p>
    <w:p w14:paraId="16D8BD8D" w14:textId="63166848" w:rsidR="001102AD" w:rsidRDefault="001102AD" w:rsidP="001102AD">
      <w:r>
        <w:lastRenderedPageBreak/>
        <w:t>The UE follows one of the following two procedures defined in clause 5.3.2.2 and clause 5.3.2.3 depending on its implementation.</w:t>
      </w:r>
      <w:ins w:id="71" w:author="Intel/ThomasL" w:date="2023-03-30T16:46:00Z">
        <w:r w:rsidR="00272569">
          <w:t xml:space="preserve"> </w:t>
        </w:r>
        <w:r w:rsidR="00272569" w:rsidRPr="00272569">
          <w:t>The N5CW device that is not registered or cannot register via NG-RAN performs manual mode WLAN selection procedure as defined in clause</w:t>
        </w:r>
      </w:ins>
      <w:ins w:id="72" w:author="Nokia_00" w:date="2023-04-05T12:12:00Z">
        <w:r w:rsidR="001F5DCA">
          <w:t> </w:t>
        </w:r>
      </w:ins>
      <w:ins w:id="73" w:author="Intel/ThomasL" w:date="2023-03-30T16:46:00Z">
        <w:r w:rsidR="00272569" w:rsidRPr="00272569">
          <w:t>5.3.2.2.</w:t>
        </w:r>
      </w:ins>
    </w:p>
    <w:p w14:paraId="13EC88DE" w14:textId="77777777" w:rsidR="001102AD" w:rsidRDefault="001102AD" w:rsidP="001102AD">
      <w:pPr>
        <w:rPr>
          <w:ins w:id="74" w:author="Intel/ThomasL" w:date="2023-03-30T16:47:00Z"/>
        </w:rPr>
      </w:pPr>
      <w:r>
        <w:t xml:space="preserve">The SNPN is selected in accordance with these procedures determines the WLAN that is selected. When the selected WLAN is </w:t>
      </w:r>
      <w:r w:rsidRPr="001C1C23">
        <w:t xml:space="preserve">a trusted </w:t>
      </w:r>
      <w:r>
        <w:t xml:space="preserve">non-3GPP </w:t>
      </w:r>
      <w:r w:rsidRPr="001C1C23">
        <w:t>IP access</w:t>
      </w:r>
      <w:r>
        <w:t xml:space="preserve"> and the UE decides to access 5GC via trusted non-3GPP IP access, the UE shall derive a NAI from the identity of the selected SNPN and use the NAI as the identity for authentication and authorization with the SNPN and usage of the WLAN.</w:t>
      </w:r>
    </w:p>
    <w:p w14:paraId="732E509A" w14:textId="55EB2F21" w:rsidR="00B84636" w:rsidRDefault="00B84636" w:rsidP="001102AD">
      <w:ins w:id="75" w:author="Intel/ThomasL" w:date="2023-03-30T16:47:00Z">
        <w:r>
          <w:t>The procedures described in this clause 5.3</w:t>
        </w:r>
      </w:ins>
      <w:ins w:id="76" w:author="Intel/ThomasL" w:date="2023-03-30T16:48:00Z">
        <w:r w:rsidR="004E1189">
          <w:t>D</w:t>
        </w:r>
      </w:ins>
      <w:ins w:id="77" w:author="Intel/ThomasL" w:date="2023-03-30T16:47:00Z">
        <w:r>
          <w:t xml:space="preserve"> shall apply to the UE and the N5CW device.</w:t>
        </w:r>
      </w:ins>
    </w:p>
    <w:p w14:paraId="5479B3AA" w14:textId="77777777" w:rsidR="001102AD" w:rsidRDefault="001102AD" w:rsidP="001102A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C23AD2" w14:textId="77777777" w:rsidR="00FD1EB5" w:rsidRDefault="00FD1EB5" w:rsidP="00FD1EB5">
      <w:pPr>
        <w:pStyle w:val="Heading3"/>
      </w:pPr>
      <w:bookmarkStart w:id="78" w:name="_Toc123635569"/>
      <w:r>
        <w:t>5.3D</w:t>
      </w:r>
      <w:r w:rsidRPr="00DD2007">
        <w:t>.2</w:t>
      </w:r>
      <w:r w:rsidRPr="00DD2007">
        <w:tab/>
        <w:t>SNPN solicitation</w:t>
      </w:r>
      <w:bookmarkEnd w:id="78"/>
    </w:p>
    <w:p w14:paraId="0A577ECE" w14:textId="77777777" w:rsidR="00FD1EB5" w:rsidRDefault="00FD1EB5" w:rsidP="00FD1EB5">
      <w:r>
        <w:t xml:space="preserve">The UE operating in SNPN access operation mode shall determine which SNPNs are available from each WLAN on the list of available WLANs </w:t>
      </w:r>
      <w:r>
        <w:rPr>
          <w:lang w:val="en-US" w:eastAsia="zh-CN"/>
        </w:rPr>
        <w:t>constructed using the WLAN selection procedure described in clause 5.3.2 using the following procedures:</w:t>
      </w:r>
    </w:p>
    <w:p w14:paraId="59A8699E" w14:textId="77777777" w:rsidR="00FD1EB5" w:rsidRDefault="00FD1EB5" w:rsidP="00FD1EB5">
      <w:pPr>
        <w:pStyle w:val="B1"/>
        <w:rPr>
          <w:lang w:val="en-US" w:eastAsia="zh-CN"/>
        </w:rPr>
      </w:pPr>
      <w:proofErr w:type="spellStart"/>
      <w:r>
        <w:rPr>
          <w:lang w:val="en-US"/>
        </w:rPr>
        <w:t>i</w:t>
      </w:r>
      <w:proofErr w:type="spellEnd"/>
      <w:r>
        <w:rPr>
          <w:lang w:val="en-US"/>
        </w:rPr>
        <w:t>)</w:t>
      </w:r>
      <w:r>
        <w:rPr>
          <w:lang w:val="en-US"/>
        </w:rPr>
        <w:tab/>
        <w:t xml:space="preserve">the UE selects a WLAN from the list of </w:t>
      </w:r>
      <w:r>
        <w:rPr>
          <w:lang w:val="en-US" w:eastAsia="zh-CN"/>
        </w:rPr>
        <w:t>selected WLAN(s) constructed using the WLAN selection procedure described in clause 5.3.2;</w:t>
      </w:r>
    </w:p>
    <w:p w14:paraId="5A7462DE" w14:textId="40D44D05" w:rsidR="00D40935" w:rsidRDefault="00D40935" w:rsidP="00D40935">
      <w:pPr>
        <w:pStyle w:val="NO"/>
        <w:rPr>
          <w:ins w:id="79" w:author="Intel/ThomasL" w:date="2023-03-30T16:51:00Z"/>
          <w:lang w:val="en-US" w:eastAsia="zh-CN"/>
        </w:rPr>
      </w:pPr>
      <w:ins w:id="80" w:author="Intel/ThomasL" w:date="2023-03-30T16:51:00Z">
        <w:r>
          <w:rPr>
            <w:lang w:val="en-US" w:eastAsia="zh-CN"/>
          </w:rPr>
          <w:t>NOTE 1:</w:t>
        </w:r>
        <w:r>
          <w:rPr>
            <w:lang w:val="en-US" w:eastAsia="zh-CN"/>
          </w:rPr>
          <w:tab/>
          <w:t xml:space="preserve">An </w:t>
        </w:r>
        <w:r>
          <w:t>N5CW device that is not registered or cannot register via NG-RAN uses only the manual</w:t>
        </w:r>
        <w:r w:rsidRPr="00C75074">
          <w:t xml:space="preserve"> mode WLAN selection</w:t>
        </w:r>
        <w:r>
          <w:t xml:space="preserve"> procedure described in clause 5.3.2</w:t>
        </w:r>
      </w:ins>
      <w:ins w:id="81" w:author="Intel/ThomasL rev1" w:date="2023-04-19T19:09:00Z">
        <w:r w:rsidR="00B62694">
          <w:t>.2</w:t>
        </w:r>
      </w:ins>
      <w:ins w:id="82" w:author="Intel/ThomasL" w:date="2023-03-30T16:51:00Z">
        <w:r>
          <w:t>.</w:t>
        </w:r>
      </w:ins>
    </w:p>
    <w:p w14:paraId="2CE8C8DD" w14:textId="77777777" w:rsidR="00FD1EB5" w:rsidRDefault="00FD1EB5" w:rsidP="00FD1EB5">
      <w:pPr>
        <w:pStyle w:val="B1"/>
      </w:pPr>
      <w:r>
        <w:rPr>
          <w:lang w:val="en-US" w:eastAsia="zh-CN"/>
        </w:rPr>
        <w:t>ii)</w:t>
      </w:r>
      <w:r>
        <w:rPr>
          <w:lang w:val="en-US" w:eastAsia="zh-CN"/>
        </w:rPr>
        <w:tab/>
        <w:t>i</w:t>
      </w:r>
      <w:r>
        <w:rPr>
          <w:lang w:val="en-US"/>
        </w:rPr>
        <w:t>f both the WLAN selected in step </w:t>
      </w:r>
      <w:proofErr w:type="spellStart"/>
      <w:r>
        <w:rPr>
          <w:lang w:val="en-US"/>
        </w:rPr>
        <w:t>i</w:t>
      </w:r>
      <w:proofErr w:type="spellEnd"/>
      <w:r>
        <w:rPr>
          <w:lang w:val="en-US"/>
        </w:rPr>
        <w:t xml:space="preserve">) and the UE </w:t>
      </w:r>
      <w:r>
        <w:t xml:space="preserve">support ANQP specified in IEEE Std 802.11 [19] and if the UE did not obtain a list of realms using ANQP in </w:t>
      </w:r>
      <w:r>
        <w:rPr>
          <w:lang w:eastAsia="zh-CN"/>
        </w:rPr>
        <w:t>clause </w:t>
      </w:r>
      <w:r>
        <w:rPr>
          <w:color w:val="000000"/>
        </w:rPr>
        <w:t>5.3.2.3</w:t>
      </w:r>
      <w:r>
        <w:rPr>
          <w:rFonts w:cs="Arial"/>
          <w:lang w:eastAsia="ko-KR" w:bidi="he-IL"/>
        </w:rPr>
        <w:t xml:space="preserve"> item 1</w:t>
      </w:r>
      <w:r>
        <w:t xml:space="preserve">, the UE shall send an ANQP request for a list of realms (i.e. </w:t>
      </w:r>
      <w:r>
        <w:rPr>
          <w:lang w:eastAsia="zh-CN"/>
        </w:rPr>
        <w:t xml:space="preserve">ANQP-elements "NAI Realm") </w:t>
      </w:r>
      <w:r>
        <w:t xml:space="preserve">and/or SNPN identities (i.e. ANQP-element </w:t>
      </w:r>
      <w:r>
        <w:rPr>
          <w:lang w:eastAsia="zh-CN"/>
        </w:rPr>
        <w:t>"3GPP Cellular Network")</w:t>
      </w:r>
      <w:r>
        <w:t>; and</w:t>
      </w:r>
    </w:p>
    <w:p w14:paraId="796E806D" w14:textId="77777777" w:rsidR="00FD1EB5" w:rsidRDefault="00FD1EB5" w:rsidP="00FD1EB5">
      <w:pPr>
        <w:pStyle w:val="NO"/>
        <w:rPr>
          <w:lang w:eastAsia="zh-CN"/>
        </w:rPr>
      </w:pPr>
      <w:r>
        <w:rPr>
          <w:lang w:eastAsia="zh-CN"/>
        </w:rPr>
        <w:t>NOTE 2:</w:t>
      </w:r>
      <w:r>
        <w:rPr>
          <w:lang w:eastAsia="zh-CN"/>
        </w:rPr>
        <w:tab/>
      </w:r>
      <w:r>
        <w:t xml:space="preserve">The UE uses procedures defined in IEEE Std 802.11 [19] to determine if the WLAN supports ANQP and to send the ANQP </w:t>
      </w:r>
      <w:r>
        <w:rPr>
          <w:lang w:eastAsia="zh-CN"/>
        </w:rPr>
        <w:t xml:space="preserve">request for ANQP-elements "NAI Realm" and/or "3GPP Cellular Network", as specified in </w:t>
      </w:r>
      <w:r>
        <w:t>IEEE Std 802.11 [19]</w:t>
      </w:r>
      <w:r>
        <w:rPr>
          <w:lang w:eastAsia="zh-CN"/>
        </w:rPr>
        <w:t>.</w:t>
      </w:r>
    </w:p>
    <w:p w14:paraId="1F41D401" w14:textId="77777777" w:rsidR="00FD1EB5" w:rsidRPr="00E12DB0" w:rsidRDefault="00FD1EB5" w:rsidP="00FD1EB5">
      <w:pPr>
        <w:pStyle w:val="B1"/>
        <w:rPr>
          <w:lang w:val="en-US" w:eastAsia="zh-CN"/>
        </w:rPr>
      </w:pPr>
      <w:r>
        <w:rPr>
          <w:lang w:val="en-US" w:eastAsia="zh-CN"/>
        </w:rPr>
        <w:t>iii)</w:t>
      </w:r>
      <w:r>
        <w:rPr>
          <w:lang w:val="en-US" w:eastAsia="zh-CN"/>
        </w:rPr>
        <w:tab/>
        <w:t>i</w:t>
      </w:r>
      <w:r>
        <w:rPr>
          <w:lang w:val="en-US"/>
        </w:rPr>
        <w:t>f either the WLAN selected in step </w:t>
      </w:r>
      <w:proofErr w:type="spellStart"/>
      <w:r>
        <w:rPr>
          <w:lang w:val="en-US"/>
        </w:rPr>
        <w:t>i</w:t>
      </w:r>
      <w:proofErr w:type="spellEnd"/>
      <w:r>
        <w:rPr>
          <w:lang w:val="en-US"/>
        </w:rPr>
        <w:t xml:space="preserve">) or the UE </w:t>
      </w:r>
      <w:r w:rsidRPr="00681718">
        <w:t>does not support</w:t>
      </w:r>
      <w:r w:rsidRPr="00681718">
        <w:rPr>
          <w:lang w:eastAsia="zh-CN"/>
        </w:rPr>
        <w:t xml:space="preserve"> </w:t>
      </w:r>
      <w:r w:rsidRPr="00681718">
        <w:t>ANQP</w:t>
      </w:r>
      <w:r w:rsidRPr="00681718">
        <w:rPr>
          <w:lang w:eastAsia="zh-CN"/>
        </w:rPr>
        <w:t xml:space="preserve"> (</w:t>
      </w:r>
      <w:r w:rsidRPr="00681718">
        <w:t xml:space="preserve">see IEEE Std 802.11 [19]) or the UE does not </w:t>
      </w:r>
      <w:r w:rsidRPr="00E12DB0">
        <w:t>receive a list of realms in item ii), an EAP-Request/Identity is received and the EAP-Request/Identity does not include one or more of realms and SNPN identities (encoded in accordance with IETF RFC 4284 [31]), the UE supports IEEE 802.1x authentication (see IEEE Std 802.1X™ [30]), the UE shall request a list of realms and/or SNPN identities interworking with that WLAN by sending the EAP-Response/Identity message including as identity the alternative NAI; and</w:t>
      </w:r>
    </w:p>
    <w:p w14:paraId="3B6EEE53" w14:textId="77777777" w:rsidR="00FD1EB5" w:rsidRDefault="00FD1EB5" w:rsidP="00FD1EB5">
      <w:pPr>
        <w:pStyle w:val="B1"/>
        <w:rPr>
          <w:lang w:eastAsia="en-GB"/>
        </w:rPr>
      </w:pPr>
      <w:r w:rsidRPr="00E12DB0">
        <w:rPr>
          <w:lang w:val="en-US" w:eastAsia="zh-CN"/>
        </w:rPr>
        <w:t>iv)</w:t>
      </w:r>
      <w:r w:rsidRPr="00E12DB0">
        <w:rPr>
          <w:lang w:val="en-US" w:eastAsia="zh-CN"/>
        </w:rPr>
        <w:tab/>
        <w:t xml:space="preserve">the UE repeats this procedure for all WLANs from the available list of </w:t>
      </w:r>
      <w:r w:rsidRPr="00E12DB0">
        <w:t xml:space="preserve">WLANs as </w:t>
      </w:r>
      <w:r w:rsidRPr="00E12DB0">
        <w:rPr>
          <w:lang w:val="en-US" w:eastAsia="zh-CN"/>
        </w:rPr>
        <w:t>constructed using the WLAN selection procedure described in clause</w:t>
      </w:r>
      <w:r>
        <w:rPr>
          <w:lang w:val="en-US" w:eastAsia="zh-CN"/>
        </w:rPr>
        <w:t> 5.3.2.</w:t>
      </w:r>
    </w:p>
    <w:p w14:paraId="29B9B654" w14:textId="77777777" w:rsidR="00FD1EB5" w:rsidRDefault="00FD1EB5" w:rsidP="00FD1EB5">
      <w:pPr>
        <w:pStyle w:val="NO"/>
        <w:rPr>
          <w:lang w:val="en-US" w:eastAsia="zh-CN"/>
        </w:rPr>
      </w:pPr>
      <w:r>
        <w:rPr>
          <w:lang w:eastAsia="zh-CN"/>
        </w:rPr>
        <w:t>NOTE 3:</w:t>
      </w:r>
      <w:r>
        <w:rPr>
          <w:lang w:eastAsia="zh-CN"/>
        </w:rPr>
        <w:tab/>
        <w:t xml:space="preserve">The </w:t>
      </w:r>
      <w:r>
        <w:t xml:space="preserve">list with realms and/or SNPN identities received in accordance with procedures in IETF RFC 4284 [31], </w:t>
      </w:r>
      <w:r>
        <w:rPr>
          <w:lang w:val="en-US" w:eastAsia="zh-CN"/>
        </w:rPr>
        <w:t xml:space="preserve">is of limited size and might not contain all the </w:t>
      </w:r>
      <w:r>
        <w:t>realms and/or SNPN identities available via the WLAN</w:t>
      </w:r>
      <w:r>
        <w:rPr>
          <w:lang w:val="en-US" w:eastAsia="zh-CN"/>
        </w:rPr>
        <w:t>.</w:t>
      </w:r>
    </w:p>
    <w:p w14:paraId="549475A1" w14:textId="21D545C6" w:rsidR="00FD1EB5" w:rsidRDefault="00FD1EB5" w:rsidP="00FD1EB5">
      <w:pPr>
        <w:rPr>
          <w:lang w:val="en-US"/>
        </w:rPr>
      </w:pPr>
      <w:r w:rsidRPr="008530CB">
        <w:rPr>
          <w:lang w:val="en-US" w:eastAsia="zh-CN"/>
        </w:rPr>
        <w:t xml:space="preserve">The UE shall convert any received SNPN identities into realms of the SNPNs using the rules defined in clause 19 and </w:t>
      </w:r>
      <w:r w:rsidRPr="008530CB">
        <w:t xml:space="preserve">clause 28 of </w:t>
      </w:r>
      <w:r w:rsidRPr="008530CB">
        <w:rPr>
          <w:lang w:val="en-US" w:eastAsia="zh-CN"/>
        </w:rPr>
        <w:t>3GPP TS 23.003 [8].</w:t>
      </w:r>
      <w:r>
        <w:rPr>
          <w:lang w:val="en-US" w:eastAsia="zh-CN"/>
        </w:rPr>
        <w:t xml:space="preserve"> </w:t>
      </w:r>
      <w:ins w:id="83" w:author="Intel/ThomasL" w:date="2023-03-30T16:53:00Z">
        <w:r w:rsidR="008C58D1">
          <w:rPr>
            <w:lang w:val="en-US" w:eastAsia="zh-CN"/>
          </w:rPr>
          <w:t xml:space="preserve">The N5CW device shall convert any received </w:t>
        </w:r>
      </w:ins>
      <w:ins w:id="84" w:author="Intel/ThomasL" w:date="2023-03-30T16:54:00Z">
        <w:r w:rsidR="00A87222" w:rsidRPr="008530CB">
          <w:rPr>
            <w:lang w:val="en-US" w:eastAsia="zh-CN"/>
          </w:rPr>
          <w:t xml:space="preserve">SNPN </w:t>
        </w:r>
      </w:ins>
      <w:ins w:id="85" w:author="Intel/ThomasL" w:date="2023-03-30T16:53:00Z">
        <w:r w:rsidR="008C58D1">
          <w:rPr>
            <w:lang w:val="en-US" w:eastAsia="zh-CN"/>
          </w:rPr>
          <w:t xml:space="preserve">identities into realms of the </w:t>
        </w:r>
      </w:ins>
      <w:ins w:id="86" w:author="Intel/ThomasL" w:date="2023-04-04T17:56:00Z">
        <w:r w:rsidR="009B1DEC">
          <w:rPr>
            <w:lang w:val="en-US" w:eastAsia="zh-CN"/>
          </w:rPr>
          <w:t>SNPN</w:t>
        </w:r>
      </w:ins>
      <w:ins w:id="87" w:author="Intel/ThomasL" w:date="2023-03-30T16:53:00Z">
        <w:r w:rsidR="008C58D1">
          <w:rPr>
            <w:lang w:val="en-US" w:eastAsia="zh-CN"/>
          </w:rPr>
          <w:t xml:space="preserve">s using the rules defined in </w:t>
        </w:r>
        <w:r w:rsidR="008C58D1">
          <w:t xml:space="preserve">clause 28 of </w:t>
        </w:r>
        <w:r w:rsidR="008C58D1">
          <w:rPr>
            <w:lang w:val="en-US" w:eastAsia="zh-CN"/>
          </w:rPr>
          <w:t>3GPP TS 23.003 [8].</w:t>
        </w:r>
      </w:ins>
    </w:p>
    <w:p w14:paraId="771D93AF" w14:textId="77777777" w:rsidR="005C3994" w:rsidRDefault="005C3994" w:rsidP="005C3994">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88DF70D" w14:textId="661CC8B8" w:rsidR="00E76826" w:rsidRPr="00557CB2" w:rsidRDefault="00E76826" w:rsidP="00E76826">
      <w:pPr>
        <w:pStyle w:val="Heading4"/>
      </w:pPr>
      <w:r>
        <w:t>5.3D</w:t>
      </w:r>
      <w:r w:rsidRPr="00557CB2">
        <w:t>.</w:t>
      </w:r>
      <w:r>
        <w:t>4</w:t>
      </w:r>
      <w:r w:rsidRPr="00557CB2">
        <w:t>.1</w:t>
      </w:r>
      <w:r w:rsidRPr="00557CB2">
        <w:tab/>
        <w:t>General</w:t>
      </w:r>
      <w:bookmarkEnd w:id="62"/>
    </w:p>
    <w:p w14:paraId="194B6A44" w14:textId="77777777" w:rsidR="00E76826" w:rsidRDefault="00E76826" w:rsidP="00E76826">
      <w:pPr>
        <w:rPr>
          <w:lang w:val="en-US"/>
        </w:rPr>
      </w:pPr>
      <w:r>
        <w:rPr>
          <w:lang w:val="en-US"/>
        </w:rPr>
        <w:t>The purpose of this procedure is for the UE operating in SNPN access operation mode to:</w:t>
      </w:r>
    </w:p>
    <w:p w14:paraId="7D38838C" w14:textId="77777777" w:rsidR="00E76826" w:rsidRDefault="00E76826" w:rsidP="00E76826">
      <w:pPr>
        <w:pStyle w:val="B1"/>
        <w:rPr>
          <w:lang w:val="en-US"/>
        </w:rPr>
      </w:pPr>
      <w:r>
        <w:rPr>
          <w:lang w:val="en-US"/>
        </w:rPr>
        <w:t>-</w:t>
      </w:r>
      <w:r>
        <w:rPr>
          <w:lang w:val="en-US"/>
        </w:rPr>
        <w:tab/>
        <w:t>select an SNPN over WLAN; and</w:t>
      </w:r>
    </w:p>
    <w:p w14:paraId="7C1B91AF" w14:textId="77777777" w:rsidR="00E76826" w:rsidRDefault="00E76826" w:rsidP="00E76826">
      <w:pPr>
        <w:pStyle w:val="B1"/>
        <w:rPr>
          <w:lang w:val="en-US"/>
        </w:rPr>
      </w:pPr>
      <w:r>
        <w:rPr>
          <w:lang w:val="en-US"/>
        </w:rPr>
        <w:t>-</w:t>
      </w:r>
      <w:r>
        <w:rPr>
          <w:lang w:val="en-US"/>
        </w:rPr>
        <w:tab/>
        <w:t xml:space="preserve">construct a NAI for use with authentication </w:t>
      </w:r>
      <w:proofErr w:type="spellStart"/>
      <w:r>
        <w:rPr>
          <w:lang w:val="en-US"/>
        </w:rPr>
        <w:t>signalling</w:t>
      </w:r>
      <w:proofErr w:type="spellEnd"/>
      <w:r>
        <w:rPr>
          <w:lang w:val="en-US"/>
        </w:rPr>
        <w:t xml:space="preserve"> with the selected SNPN </w:t>
      </w:r>
      <w:r>
        <w:t>in order for the UE to be authorised to use the WLAN</w:t>
      </w:r>
      <w:r>
        <w:rPr>
          <w:lang w:val="en-US"/>
        </w:rPr>
        <w:t>.</w:t>
      </w:r>
    </w:p>
    <w:p w14:paraId="48B0E248" w14:textId="77777777" w:rsidR="00E76826" w:rsidRDefault="00E76826" w:rsidP="00E76826">
      <w:pPr>
        <w:rPr>
          <w:lang w:val="en-US"/>
        </w:rPr>
      </w:pPr>
      <w:r w:rsidRPr="00777681">
        <w:rPr>
          <w:lang w:val="en-US"/>
        </w:rPr>
        <w:lastRenderedPageBreak/>
        <w:t>The UE shall select one entry in the "list of subscriber data", if any, or the PLMN subscription, if any, to be used for automatic mode SNPN selection. How the UE selects the entry in the "list of subscriber data" or the PLMN subscription is UE implementation specific.</w:t>
      </w:r>
    </w:p>
    <w:p w14:paraId="44E5B9CD" w14:textId="77777777" w:rsidR="00E76826" w:rsidRDefault="00E76826" w:rsidP="00E76826">
      <w:pPr>
        <w:rPr>
          <w:lang w:val="en-US"/>
        </w:rPr>
      </w:pPr>
      <w:r>
        <w:rPr>
          <w:lang w:val="en-US"/>
        </w:rPr>
        <w:t xml:space="preserve">Until the </w:t>
      </w:r>
      <w:r w:rsidRPr="006E574E">
        <w:rPr>
          <w:lang w:val="en-US"/>
        </w:rPr>
        <w:t>highest priority SNPN</w:t>
      </w:r>
      <w:r>
        <w:rPr>
          <w:lang w:val="en-US"/>
        </w:rPr>
        <w:t xml:space="preserve"> is found, the UE shall verify if a SNPN available over a WLAN </w:t>
      </w:r>
      <w:r>
        <w:t xml:space="preserve">of the selected WLAN(s) is the </w:t>
      </w:r>
      <w:r>
        <w:rPr>
          <w:lang w:val="en-US"/>
        </w:rPr>
        <w:t>highest priority SNPN:</w:t>
      </w:r>
    </w:p>
    <w:p w14:paraId="3C15B88D" w14:textId="77777777" w:rsidR="00E76826" w:rsidRPr="001D4968" w:rsidRDefault="00E76826" w:rsidP="00E76826">
      <w:pPr>
        <w:pStyle w:val="B1"/>
        <w:rPr>
          <w:color w:val="000000"/>
          <w:lang w:val="en-US" w:eastAsia="zh-CN"/>
        </w:rPr>
      </w:pPr>
      <w:r w:rsidRPr="001D4968">
        <w:rPr>
          <w:color w:val="000000"/>
          <w:lang w:val="en-US" w:eastAsia="zh-CN"/>
        </w:rPr>
        <w:t>1)</w:t>
      </w:r>
      <w:r w:rsidRPr="001D4968">
        <w:rPr>
          <w:color w:val="000000"/>
          <w:lang w:val="en-US" w:eastAsia="zh-CN"/>
        </w:rPr>
        <w:tab/>
        <w:t xml:space="preserve">using the </w:t>
      </w:r>
      <w:r>
        <w:rPr>
          <w:color w:val="000000"/>
          <w:lang w:val="en-US" w:eastAsia="zh-CN"/>
        </w:rPr>
        <w:t>SNPN</w:t>
      </w:r>
      <w:r w:rsidRPr="001D4968">
        <w:rPr>
          <w:color w:val="000000"/>
          <w:lang w:val="en-US" w:eastAsia="zh-CN"/>
        </w:rPr>
        <w:t>s</w:t>
      </w:r>
      <w:r w:rsidRPr="001D4968">
        <w:rPr>
          <w:color w:val="000000"/>
          <w:lang w:val="en-US"/>
        </w:rPr>
        <w:t xml:space="preserve"> which are available</w:t>
      </w:r>
      <w:r w:rsidRPr="001D4968">
        <w:rPr>
          <w:color w:val="000000"/>
          <w:lang w:val="en-US" w:eastAsia="zh-CN"/>
        </w:rPr>
        <w:t xml:space="preserve"> for WLAN as described in </w:t>
      </w:r>
      <w:r>
        <w:rPr>
          <w:color w:val="000000"/>
          <w:lang w:val="en-US" w:eastAsia="zh-CN"/>
        </w:rPr>
        <w:t>clause</w:t>
      </w:r>
      <w:r w:rsidRPr="001D4968">
        <w:rPr>
          <w:color w:val="000000"/>
          <w:lang w:val="en-US" w:eastAsia="zh-CN"/>
        </w:rPr>
        <w:t> </w:t>
      </w:r>
      <w:r w:rsidRPr="001D4968">
        <w:rPr>
          <w:color w:val="000000"/>
        </w:rPr>
        <w:t>5.3A.</w:t>
      </w:r>
      <w:r>
        <w:rPr>
          <w:color w:val="000000"/>
        </w:rPr>
        <w:t>2</w:t>
      </w:r>
      <w:r w:rsidRPr="001D4968">
        <w:rPr>
          <w:color w:val="000000"/>
          <w:lang w:val="en-US" w:eastAsia="zh-CN"/>
        </w:rPr>
        <w:t xml:space="preserve">, the UE uses the realms of the </w:t>
      </w:r>
      <w:r>
        <w:rPr>
          <w:color w:val="000000"/>
          <w:lang w:val="en-US" w:eastAsia="zh-CN"/>
        </w:rPr>
        <w:t>SNPN</w:t>
      </w:r>
      <w:r w:rsidRPr="001D4968">
        <w:rPr>
          <w:color w:val="000000"/>
          <w:lang w:val="en-US" w:eastAsia="zh-CN"/>
        </w:rPr>
        <w:t xml:space="preserve"> in the remaining steps of this </w:t>
      </w:r>
      <w:r>
        <w:rPr>
          <w:color w:val="000000"/>
          <w:lang w:val="en-US" w:eastAsia="zh-CN"/>
        </w:rPr>
        <w:t>clause</w:t>
      </w:r>
      <w:r w:rsidRPr="001D4968">
        <w:rPr>
          <w:color w:val="000000"/>
          <w:lang w:val="en-US" w:eastAsia="zh-CN"/>
        </w:rPr>
        <w:t>;</w:t>
      </w:r>
    </w:p>
    <w:p w14:paraId="2855D337" w14:textId="77777777" w:rsidR="00E76826" w:rsidRPr="001D4968" w:rsidRDefault="00E76826" w:rsidP="00E76826">
      <w:pPr>
        <w:pStyle w:val="B1"/>
        <w:rPr>
          <w:noProof/>
        </w:rPr>
      </w:pPr>
      <w:r w:rsidRPr="001D4968">
        <w:rPr>
          <w:color w:val="000000"/>
        </w:rPr>
        <w:t>2)</w:t>
      </w:r>
      <w:r w:rsidRPr="001D4968">
        <w:rPr>
          <w:color w:val="000000"/>
        </w:rPr>
        <w:tab/>
        <w:t xml:space="preserve">if </w:t>
      </w:r>
      <w:r w:rsidRPr="006E574E">
        <w:rPr>
          <w:color w:val="000000"/>
        </w:rPr>
        <w:t xml:space="preserve">the UE is registered over 3GPP access, </w:t>
      </w:r>
      <w:r w:rsidRPr="006E574E">
        <w:t xml:space="preserve">the realm of the </w:t>
      </w:r>
      <w:r>
        <w:t>R</w:t>
      </w:r>
      <w:r w:rsidRPr="006E574E">
        <w:t xml:space="preserve">SNPN </w:t>
      </w:r>
      <w:r w:rsidRPr="006E574E">
        <w:rPr>
          <w:lang w:val="en-US"/>
        </w:rPr>
        <w:t xml:space="preserve">of the 3GPP access </w:t>
      </w:r>
      <w:r w:rsidRPr="006E574E">
        <w:t xml:space="preserve">is included in the list of realms created in </w:t>
      </w:r>
      <w:r w:rsidRPr="006E574E">
        <w:rPr>
          <w:lang w:eastAsia="zh-CN"/>
        </w:rPr>
        <w:t>clause </w:t>
      </w:r>
      <w:r w:rsidRPr="006E574E">
        <w:t xml:space="preserve">5.3A.2, if the realm of the RSNPN </w:t>
      </w:r>
      <w:r w:rsidRPr="006E574E">
        <w:rPr>
          <w:lang w:val="en-US"/>
        </w:rPr>
        <w:t xml:space="preserve">of the 3GPP access does not match a realm converted from any SNPN ID in the </w:t>
      </w:r>
      <w:r w:rsidRPr="006E574E">
        <w:t xml:space="preserve">"temporarily forbidden SNPNs" list for non-3GPP access </w:t>
      </w:r>
      <w:r w:rsidRPr="006E574E">
        <w:rPr>
          <w:lang w:val="en-US"/>
        </w:rPr>
        <w:t xml:space="preserve">or </w:t>
      </w:r>
      <w:r w:rsidRPr="006E574E">
        <w:t xml:space="preserve">"permanently forbidden SNPNs" list for non-3GPP access associated with the selected entry of the </w:t>
      </w:r>
      <w:r w:rsidRPr="006E574E">
        <w:rPr>
          <w:lang w:eastAsia="ja-JP"/>
        </w:rPr>
        <w:t xml:space="preserve">"list of </w:t>
      </w:r>
      <w:r w:rsidRPr="006E574E">
        <w:rPr>
          <w:noProof/>
        </w:rPr>
        <w:t>subscriber data"</w:t>
      </w:r>
      <w:r w:rsidRPr="006E574E">
        <w:t xml:space="preserve"> or </w:t>
      </w:r>
      <w:r w:rsidRPr="006E574E">
        <w:rPr>
          <w:noProof/>
        </w:rPr>
        <w:t xml:space="preserve">the selected PLMN subscription, </w:t>
      </w:r>
      <w:r w:rsidRPr="006E574E">
        <w:t>then the UE shall select the RSNPN of the 3GPP access;</w:t>
      </w:r>
    </w:p>
    <w:p w14:paraId="7F949E39" w14:textId="77777777" w:rsidR="00E76826" w:rsidRDefault="00E76826" w:rsidP="00E76826">
      <w:pPr>
        <w:pStyle w:val="B1"/>
        <w:rPr>
          <w:lang w:val="en-US"/>
        </w:rPr>
      </w:pPr>
      <w:r w:rsidRPr="001D4968">
        <w:rPr>
          <w:color w:val="000000"/>
          <w:lang w:val="en-US"/>
        </w:rPr>
        <w:t>3)</w:t>
      </w:r>
      <w:r w:rsidRPr="001D4968">
        <w:rPr>
          <w:color w:val="000000"/>
          <w:lang w:val="en-US"/>
        </w:rPr>
        <w:tab/>
      </w:r>
      <w:r>
        <w:rPr>
          <w:lang w:val="en-US"/>
        </w:rPr>
        <w:t xml:space="preserve">if the condition in step 2) is not satisfied, the UE shall select, </w:t>
      </w:r>
      <w:r w:rsidRPr="004F58A2">
        <w:rPr>
          <w:lang w:val="en-US"/>
        </w:rPr>
        <w:t>in priority order, a</w:t>
      </w:r>
      <w:r>
        <w:rPr>
          <w:lang w:val="en-US"/>
        </w:rPr>
        <w:t>n</w:t>
      </w:r>
      <w:r w:rsidRPr="004F58A2">
        <w:rPr>
          <w:lang w:val="en-US"/>
        </w:rPr>
        <w:t xml:space="preserve"> </w:t>
      </w:r>
      <w:r>
        <w:rPr>
          <w:lang w:val="en-US"/>
        </w:rPr>
        <w:t>SNPN</w:t>
      </w:r>
      <w:r w:rsidRPr="004F58A2">
        <w:rPr>
          <w:lang w:val="en-US"/>
        </w:rPr>
        <w:t xml:space="preserve"> from the list of realms created in clause 5.3A.2, if</w:t>
      </w:r>
      <w:r w:rsidRPr="004770FC">
        <w:rPr>
          <w:lang w:val="en-US"/>
        </w:rPr>
        <w:t>:</w:t>
      </w:r>
    </w:p>
    <w:p w14:paraId="0386E839" w14:textId="77777777" w:rsidR="00E76826" w:rsidRDefault="00E76826" w:rsidP="00E76826">
      <w:pPr>
        <w:pStyle w:val="B2"/>
        <w:rPr>
          <w:lang w:val="en-US"/>
        </w:rPr>
      </w:pPr>
      <w:proofErr w:type="spellStart"/>
      <w:r w:rsidRPr="003C0D35">
        <w:rPr>
          <w:lang w:val="en-US"/>
        </w:rPr>
        <w:t>i</w:t>
      </w:r>
      <w:proofErr w:type="spellEnd"/>
      <w:r w:rsidRPr="003C0D35">
        <w:rPr>
          <w:lang w:val="en-US"/>
        </w:rPr>
        <w:t>)</w:t>
      </w:r>
      <w:r w:rsidRPr="003C0D35">
        <w:rPr>
          <w:lang w:val="en-US"/>
        </w:rPr>
        <w:tab/>
      </w:r>
      <w:r w:rsidRPr="00552908">
        <w:rPr>
          <w:lang w:val="en-US"/>
        </w:rPr>
        <w:t>the SNPN identified by an SNPN identity of the subscribed SNPN in the selected entry of the "list of subscriber data"</w:t>
      </w:r>
      <w:r>
        <w:rPr>
          <w:lang w:val="en-US"/>
        </w:rPr>
        <w:t>;</w:t>
      </w:r>
    </w:p>
    <w:p w14:paraId="69877B64" w14:textId="77777777" w:rsidR="00E76826" w:rsidRDefault="00E76826" w:rsidP="00E76826">
      <w:pPr>
        <w:pStyle w:val="B2"/>
        <w:rPr>
          <w:lang w:val="en-US"/>
        </w:rPr>
      </w:pPr>
      <w:r w:rsidRPr="003C0D35">
        <w:rPr>
          <w:lang w:val="en-US"/>
        </w:rPr>
        <w:t>i</w:t>
      </w:r>
      <w:r>
        <w:rPr>
          <w:lang w:val="en-US"/>
        </w:rPr>
        <w:t>i</w:t>
      </w:r>
      <w:r w:rsidRPr="003C0D35">
        <w:rPr>
          <w:lang w:val="en-US"/>
        </w:rPr>
        <w:t>)</w:t>
      </w:r>
      <w:r w:rsidRPr="003C0D35">
        <w:rPr>
          <w:lang w:val="en-US"/>
        </w:rPr>
        <w:tab/>
      </w:r>
      <w:r w:rsidRPr="00834960">
        <w:rPr>
          <w:lang w:val="en-US"/>
        </w:rPr>
        <w:t xml:space="preserve">if the </w:t>
      </w:r>
      <w:r>
        <w:rPr>
          <w:lang w:val="en-US"/>
        </w:rPr>
        <w:t>UE</w:t>
      </w:r>
      <w:r w:rsidRPr="00834960">
        <w:rPr>
          <w:lang w:val="en-US"/>
        </w:rPr>
        <w:t xml:space="preserve"> supports access to an SNPN using credentials from a credentials holder, using the SNPN selection parameters in the selected entry of the "list of subscriber data" or associated with the selected PLMN subscription:</w:t>
      </w:r>
    </w:p>
    <w:p w14:paraId="0D959D5F" w14:textId="77777777" w:rsidR="00E76826" w:rsidRDefault="00E76826" w:rsidP="00E76826">
      <w:pPr>
        <w:pStyle w:val="B3"/>
        <w:rPr>
          <w:lang w:val="en-US"/>
        </w:rPr>
      </w:pPr>
      <w:r>
        <w:rPr>
          <w:lang w:val="en-US"/>
        </w:rPr>
        <w:t>I)</w:t>
      </w:r>
      <w:r>
        <w:rPr>
          <w:lang w:val="en-US"/>
        </w:rPr>
        <w:tab/>
      </w:r>
      <w:r w:rsidRPr="00FA1144">
        <w:rPr>
          <w:lang w:val="en-US"/>
        </w:rPr>
        <w:t>each SNPN indicati</w:t>
      </w:r>
      <w:r>
        <w:rPr>
          <w:lang w:val="en-US"/>
        </w:rPr>
        <w:t>ng</w:t>
      </w:r>
      <w:r w:rsidRPr="00FA1144">
        <w:rPr>
          <w:lang w:val="en-US"/>
        </w:rPr>
        <w:t xml:space="preserve"> that access using credentials from a credentials holder is supported and which is identified by an SNPN identity contained in the user controlled prioritized list of preferred SNPNs (in priority order);</w:t>
      </w:r>
    </w:p>
    <w:p w14:paraId="3FC30A85" w14:textId="77777777" w:rsidR="00E76826" w:rsidRDefault="00E76826" w:rsidP="00E76826">
      <w:pPr>
        <w:pStyle w:val="B3"/>
        <w:rPr>
          <w:lang w:val="en-US"/>
        </w:rPr>
      </w:pPr>
      <w:r>
        <w:rPr>
          <w:lang w:val="en-US"/>
        </w:rPr>
        <w:t>II)</w:t>
      </w:r>
      <w:r>
        <w:rPr>
          <w:lang w:val="en-US"/>
        </w:rPr>
        <w:tab/>
      </w:r>
      <w:r w:rsidRPr="00663B34">
        <w:rPr>
          <w:lang w:val="en-US"/>
        </w:rPr>
        <w:t xml:space="preserve">each SNPN </w:t>
      </w:r>
      <w:r w:rsidRPr="00FA1144">
        <w:rPr>
          <w:lang w:val="en-US"/>
        </w:rPr>
        <w:t>indicati</w:t>
      </w:r>
      <w:r>
        <w:rPr>
          <w:lang w:val="en-US"/>
        </w:rPr>
        <w:t>ng</w:t>
      </w:r>
      <w:r w:rsidRPr="00FA1144">
        <w:rPr>
          <w:lang w:val="en-US"/>
        </w:rPr>
        <w:t xml:space="preserve"> </w:t>
      </w:r>
      <w:r>
        <w:rPr>
          <w:lang w:val="en-US"/>
        </w:rPr>
        <w:t xml:space="preserve">that </w:t>
      </w:r>
      <w:r w:rsidRPr="00663B34">
        <w:rPr>
          <w:lang w:val="en-US"/>
        </w:rPr>
        <w:t>access using credentials from a credentials holder is supported and which is identified by an SNPN identity contained in the credentials holder controlled prioritized list of preferred SNPNs (in priority order);</w:t>
      </w:r>
    </w:p>
    <w:p w14:paraId="38777552" w14:textId="77777777" w:rsidR="00E76826" w:rsidRPr="009F752F" w:rsidRDefault="00E76826" w:rsidP="00E76826">
      <w:pPr>
        <w:pStyle w:val="B3"/>
        <w:rPr>
          <w:lang w:val="en-US"/>
        </w:rPr>
      </w:pPr>
      <w:r>
        <w:rPr>
          <w:lang w:val="en-US"/>
        </w:rPr>
        <w:t>III)</w:t>
      </w:r>
      <w:r>
        <w:rPr>
          <w:lang w:val="en-US"/>
        </w:rPr>
        <w:tab/>
      </w:r>
      <w:r w:rsidRPr="00882929">
        <w:rPr>
          <w:lang w:val="en-US"/>
        </w:rPr>
        <w:t xml:space="preserve">each SNPN </w:t>
      </w:r>
      <w:r w:rsidRPr="00FA1144">
        <w:rPr>
          <w:lang w:val="en-US"/>
        </w:rPr>
        <w:t>indicati</w:t>
      </w:r>
      <w:r>
        <w:rPr>
          <w:lang w:val="en-US"/>
        </w:rPr>
        <w:t>ng</w:t>
      </w:r>
      <w:r w:rsidRPr="00FA1144">
        <w:rPr>
          <w:lang w:val="en-US"/>
        </w:rPr>
        <w:t xml:space="preserve"> </w:t>
      </w:r>
      <w:r>
        <w:rPr>
          <w:lang w:val="en-US"/>
        </w:rPr>
        <w:t xml:space="preserve">that </w:t>
      </w:r>
      <w:r w:rsidRPr="00663B34">
        <w:rPr>
          <w:lang w:val="en-US"/>
        </w:rPr>
        <w:t xml:space="preserve">access using credentials from a credentials holder is </w:t>
      </w:r>
      <w:r w:rsidRPr="009F752F">
        <w:rPr>
          <w:lang w:val="en-US"/>
        </w:rPr>
        <w:t>supported and indicating a GIN contained in the credentials holder controlled prioritized list of GINs (in priority order). If more than one such SNPN indicate the same GIN, the priority order is UE implementation specific;</w:t>
      </w:r>
    </w:p>
    <w:p w14:paraId="59DC9EEF" w14:textId="77777777" w:rsidR="00E76826" w:rsidRPr="00987A46" w:rsidRDefault="00E76826" w:rsidP="00E76826">
      <w:pPr>
        <w:pStyle w:val="B3"/>
        <w:rPr>
          <w:lang w:val="en-US"/>
        </w:rPr>
      </w:pPr>
      <w:r w:rsidRPr="009F752F">
        <w:rPr>
          <w:lang w:val="en-US"/>
        </w:rPr>
        <w:t>III)</w:t>
      </w:r>
      <w:r w:rsidRPr="009F752F">
        <w:rPr>
          <w:lang w:val="en-US"/>
        </w:rPr>
        <w:tab/>
        <w:t>each SNPN identified by an SNPN identity which is included neither in the SNPN selection parameters of the entries of the "list of subscriber data" nor in the SNPN selection parameters associated</w:t>
      </w:r>
      <w:r w:rsidRPr="00405898">
        <w:rPr>
          <w:lang w:val="en-US"/>
        </w:rPr>
        <w:t xml:space="preserve"> with the PLMN subscription, which does not </w:t>
      </w:r>
      <w:r>
        <w:rPr>
          <w:lang w:val="en-US"/>
        </w:rPr>
        <w:t>indicate</w:t>
      </w:r>
      <w:r w:rsidRPr="00405898">
        <w:rPr>
          <w:lang w:val="en-US"/>
        </w:rPr>
        <w:t xml:space="preserve"> a GIN which is included in the credentials holder controlled prioritized list of GINs, and which indicat</w:t>
      </w:r>
      <w:r>
        <w:rPr>
          <w:lang w:val="en-US"/>
        </w:rPr>
        <w:t>es</w:t>
      </w:r>
      <w:r w:rsidRPr="00405898">
        <w:rPr>
          <w:lang w:val="en-US"/>
        </w:rPr>
        <w:t xml:space="preserve"> that the SNPN allows registration attempts from </w:t>
      </w:r>
      <w:r>
        <w:rPr>
          <w:lang w:val="en-US"/>
        </w:rPr>
        <w:t>UE</w:t>
      </w:r>
      <w:r w:rsidRPr="00405898">
        <w:rPr>
          <w:lang w:val="en-US"/>
        </w:rPr>
        <w:t xml:space="preserve">s that are not explicitly configured to select the SNPN. If more than one such SNPN is available, the order in which the </w:t>
      </w:r>
      <w:r>
        <w:rPr>
          <w:lang w:val="en-US"/>
        </w:rPr>
        <w:t>UE</w:t>
      </w:r>
      <w:r w:rsidRPr="00405898">
        <w:rPr>
          <w:lang w:val="en-US"/>
        </w:rPr>
        <w:t xml:space="preserve"> attempts registration on those SNPNs is </w:t>
      </w:r>
      <w:r>
        <w:rPr>
          <w:lang w:val="en-US"/>
        </w:rPr>
        <w:t>UE</w:t>
      </w:r>
      <w:r w:rsidRPr="00405898">
        <w:rPr>
          <w:lang w:val="en-US"/>
        </w:rPr>
        <w:t xml:space="preserve"> implementation specific.</w:t>
      </w:r>
    </w:p>
    <w:p w14:paraId="7FCA0FFC" w14:textId="4DE66817" w:rsidR="00E76826" w:rsidRDefault="00E76826" w:rsidP="00E76826">
      <w:pPr>
        <w:pStyle w:val="EditorsNote"/>
        <w:rPr>
          <w:lang w:val="en-US"/>
        </w:rPr>
      </w:pPr>
      <w:bookmarkStart w:id="88" w:name="_Hlk119568295"/>
      <w:r>
        <w:t xml:space="preserve">Editor’s Note [WI: </w:t>
      </w:r>
      <w:r w:rsidRPr="005F3B50">
        <w:t>eNPN</w:t>
      </w:r>
      <w:r>
        <w:t>_Ph2, CR#0217]:</w:t>
      </w:r>
      <w:r>
        <w:tab/>
        <w:t xml:space="preserve">How the UE </w:t>
      </w:r>
      <w:r w:rsidRPr="00920D6D">
        <w:t>construct</w:t>
      </w:r>
      <w:r>
        <w:t>s</w:t>
      </w:r>
      <w:r w:rsidRPr="00920D6D">
        <w:t xml:space="preserve"> </w:t>
      </w:r>
      <w:r>
        <w:t xml:space="preserve">the </w:t>
      </w:r>
      <w:r w:rsidRPr="00920D6D">
        <w:t xml:space="preserve">NAI for authentication with the highest priority SNPN </w:t>
      </w:r>
      <w:r>
        <w:t>is for further study.</w:t>
      </w:r>
      <w:r>
        <w:rPr>
          <w:lang w:val="en-US"/>
        </w:rPr>
        <w:t xml:space="preserve"> </w:t>
      </w:r>
    </w:p>
    <w:bookmarkEnd w:id="88"/>
    <w:p w14:paraId="05D43C99" w14:textId="77777777" w:rsidR="00E76826" w:rsidRDefault="00E76826" w:rsidP="00E76826">
      <w:pPr>
        <w:pStyle w:val="NO"/>
        <w:rPr>
          <w:lang w:val="en-US"/>
        </w:rPr>
      </w:pPr>
      <w:r>
        <w:t>NOTE 1:</w:t>
      </w:r>
      <w:r>
        <w:tab/>
        <w:t xml:space="preserve">UE implementations can optimize the steps described above, e.g. by combining the ANQP procedures </w:t>
      </w:r>
      <w:r>
        <w:rPr>
          <w:lang w:val="en-US" w:eastAsia="zh-CN"/>
        </w:rPr>
        <w:t>described in clause </w:t>
      </w:r>
      <w:r>
        <w:t>5.3C.2 with the ANQP procedures in clause</w:t>
      </w:r>
      <w:r>
        <w:rPr>
          <w:lang w:val="en-US"/>
        </w:rPr>
        <w:t> </w:t>
      </w:r>
      <w:r>
        <w:rPr>
          <w:color w:val="000000"/>
        </w:rPr>
        <w:t>5.3.2.3</w:t>
      </w:r>
      <w:r>
        <w:t>.</w:t>
      </w:r>
    </w:p>
    <w:p w14:paraId="3A256B69" w14:textId="77777777" w:rsidR="00E76826" w:rsidRDefault="00E76826" w:rsidP="00E76826">
      <w:pPr>
        <w:pStyle w:val="NO"/>
        <w:rPr>
          <w:lang w:val="en-US"/>
        </w:rPr>
      </w:pPr>
      <w:r>
        <w:t>NOTE 2:</w:t>
      </w:r>
      <w:r>
        <w:tab/>
        <w:t xml:space="preserve">Selecting a WLAN from multiple WLANs advertising support for the selected SNPN is UE implementation specific. </w:t>
      </w:r>
    </w:p>
    <w:p w14:paraId="07DDA5B3" w14:textId="5D2F16A4" w:rsidR="00B552C8" w:rsidRDefault="00B552C8" w:rsidP="00B552C8">
      <w:pPr>
        <w:pStyle w:val="NO"/>
        <w:rPr>
          <w:ins w:id="89" w:author="Intel/ThomasL" w:date="2023-03-30T16:09:00Z"/>
          <w:lang w:eastAsia="x-none"/>
        </w:rPr>
      </w:pPr>
      <w:ins w:id="90" w:author="Intel/ThomasL" w:date="2023-03-30T16:09:00Z">
        <w:r>
          <w:t>NOTE 3:</w:t>
        </w:r>
        <w:r>
          <w:tab/>
          <w:t xml:space="preserve">The N5CW device which is not registered or cannot register via NG-RAN only uses the </w:t>
        </w:r>
      </w:ins>
      <w:ins w:id="91" w:author="Intel/ThomasL" w:date="2023-03-30T16:10:00Z">
        <w:r w:rsidR="00664695">
          <w:rPr>
            <w:lang w:val="en-US"/>
          </w:rPr>
          <w:t xml:space="preserve">SNPN </w:t>
        </w:r>
        <w:r w:rsidR="00664695">
          <w:t>List with trusted 5G Connectivity</w:t>
        </w:r>
      </w:ins>
      <w:ins w:id="92" w:author="Intel/ThomasL" w:date="2023-03-30T16:09:00Z">
        <w:r>
          <w:rPr>
            <w:lang w:eastAsia="x-none"/>
          </w:rPr>
          <w:t xml:space="preserve">-without-NAS IE, and </w:t>
        </w:r>
        <w:r>
          <w:t xml:space="preserve">the </w:t>
        </w:r>
      </w:ins>
      <w:ins w:id="93" w:author="Intel/ThomasL" w:date="2023-03-30T16:10:00Z">
        <w:r w:rsidR="00A258FB">
          <w:rPr>
            <w:lang w:val="en-US"/>
          </w:rPr>
          <w:t xml:space="preserve">SNPN </w:t>
        </w:r>
        <w:r w:rsidR="00A258FB">
          <w:t>List with trusted 5G Connectivity</w:t>
        </w:r>
        <w:r w:rsidR="00A258FB">
          <w:rPr>
            <w:lang w:eastAsia="x-none"/>
          </w:rPr>
          <w:t>-without-NAS IE</w:t>
        </w:r>
      </w:ins>
      <w:ins w:id="94" w:author="Intel/ThomasL" w:date="2023-03-30T16:09:00Z">
        <w:r>
          <w:rPr>
            <w:lang w:eastAsia="x-none"/>
          </w:rPr>
          <w:t xml:space="preserve"> is only used by the N5CW devices.</w:t>
        </w:r>
      </w:ins>
    </w:p>
    <w:p w14:paraId="27009F78" w14:textId="6E267D8C" w:rsidR="00F70172" w:rsidRDefault="00F70172" w:rsidP="00F70172">
      <w:pPr>
        <w:jc w:val="center"/>
        <w:rPr>
          <w:noProof/>
        </w:rPr>
      </w:pPr>
      <w:r w:rsidRPr="008A7642">
        <w:rPr>
          <w:noProof/>
          <w:highlight w:val="green"/>
        </w:rPr>
        <w:t xml:space="preserve">*** </w:t>
      </w:r>
      <w:r>
        <w:rPr>
          <w:noProof/>
          <w:highlight w:val="green"/>
        </w:rPr>
        <w:t>End</w:t>
      </w:r>
      <w:r w:rsidRPr="008A7642">
        <w:rPr>
          <w:noProof/>
          <w:highlight w:val="green"/>
        </w:rPr>
        <w:t xml:space="preserve"> change ***</w:t>
      </w:r>
    </w:p>
    <w:p w14:paraId="19B2212F" w14:textId="77777777" w:rsidR="00562E2B" w:rsidRDefault="00562E2B">
      <w:pPr>
        <w:rPr>
          <w:noProof/>
        </w:rPr>
      </w:pPr>
    </w:p>
    <w:sectPr w:rsidR="00562E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E359" w14:textId="77777777" w:rsidR="00525CA4" w:rsidRDefault="00525CA4">
      <w:r>
        <w:separator/>
      </w:r>
    </w:p>
  </w:endnote>
  <w:endnote w:type="continuationSeparator" w:id="0">
    <w:p w14:paraId="425B63B2" w14:textId="77777777" w:rsidR="00525CA4" w:rsidRDefault="005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3C1D" w14:textId="77777777" w:rsidR="00525CA4" w:rsidRDefault="00525CA4">
      <w:r>
        <w:separator/>
      </w:r>
    </w:p>
  </w:footnote>
  <w:footnote w:type="continuationSeparator" w:id="0">
    <w:p w14:paraId="0243F1D0" w14:textId="77777777" w:rsidR="00525CA4" w:rsidRDefault="0052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CDD"/>
    <w:multiLevelType w:val="hybridMultilevel"/>
    <w:tmpl w:val="7A627E36"/>
    <w:lvl w:ilvl="0" w:tplc="2B1A0E36">
      <w:start w:val="1"/>
      <w:numFmt w:val="upp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170A1FBB"/>
    <w:multiLevelType w:val="hybridMultilevel"/>
    <w:tmpl w:val="B9883A60"/>
    <w:lvl w:ilvl="0" w:tplc="52527422">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3D6873CE"/>
    <w:multiLevelType w:val="hybridMultilevel"/>
    <w:tmpl w:val="CC86B670"/>
    <w:lvl w:ilvl="0" w:tplc="20000001">
      <w:start w:val="1"/>
      <w:numFmt w:val="bullet"/>
      <w:lvlText w:val=""/>
      <w:lvlJc w:val="left"/>
      <w:pPr>
        <w:ind w:left="9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3" w15:restartNumberingAfterBreak="0">
    <w:nsid w:val="3E602B3F"/>
    <w:multiLevelType w:val="hybridMultilevel"/>
    <w:tmpl w:val="B54008FA"/>
    <w:lvl w:ilvl="0" w:tplc="20000001">
      <w:start w:val="1"/>
      <w:numFmt w:val="bullet"/>
      <w:lvlText w:val=""/>
      <w:lvlJc w:val="left"/>
      <w:pPr>
        <w:ind w:left="920" w:hanging="360"/>
      </w:pPr>
      <w:rPr>
        <w:rFonts w:ascii="Symbol" w:hAnsi="Symbol" w:hint="default"/>
      </w:rPr>
    </w:lvl>
    <w:lvl w:ilvl="1" w:tplc="20000003">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 w15:restartNumberingAfterBreak="0">
    <w:nsid w:val="4BD57090"/>
    <w:multiLevelType w:val="hybridMultilevel"/>
    <w:tmpl w:val="BEC88448"/>
    <w:lvl w:ilvl="0" w:tplc="2EB6448A">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434132719">
    <w:abstractNumId w:val="0"/>
  </w:num>
  <w:num w:numId="2" w16cid:durableId="793209806">
    <w:abstractNumId w:val="4"/>
  </w:num>
  <w:num w:numId="3" w16cid:durableId="861669024">
    <w:abstractNumId w:val="1"/>
  </w:num>
  <w:num w:numId="4" w16cid:durableId="139463721">
    <w:abstractNumId w:val="3"/>
  </w:num>
  <w:num w:numId="5" w16cid:durableId="618718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w15:presenceInfo w15:providerId="None" w15:userId="Intel/ThomasL"/>
  </w15:person>
  <w15:person w15:author="Nokia_00">
    <w15:presenceInfo w15:providerId="None" w15:userId="Nokia_00"/>
  </w15:person>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AE3"/>
    <w:rsid w:val="00006A52"/>
    <w:rsid w:val="00007D47"/>
    <w:rsid w:val="00014BEF"/>
    <w:rsid w:val="00015576"/>
    <w:rsid w:val="00022E4A"/>
    <w:rsid w:val="0002379F"/>
    <w:rsid w:val="0002686F"/>
    <w:rsid w:val="000276FB"/>
    <w:rsid w:val="0002770D"/>
    <w:rsid w:val="00027728"/>
    <w:rsid w:val="00036209"/>
    <w:rsid w:val="00041F22"/>
    <w:rsid w:val="000446E4"/>
    <w:rsid w:val="00046B11"/>
    <w:rsid w:val="00047E39"/>
    <w:rsid w:val="000500B8"/>
    <w:rsid w:val="00051844"/>
    <w:rsid w:val="00055E0E"/>
    <w:rsid w:val="000648FD"/>
    <w:rsid w:val="00084B12"/>
    <w:rsid w:val="000853B4"/>
    <w:rsid w:val="00086731"/>
    <w:rsid w:val="0008713A"/>
    <w:rsid w:val="00093DEB"/>
    <w:rsid w:val="00095713"/>
    <w:rsid w:val="000A41AD"/>
    <w:rsid w:val="000A6394"/>
    <w:rsid w:val="000B7FED"/>
    <w:rsid w:val="000C038A"/>
    <w:rsid w:val="000C1E68"/>
    <w:rsid w:val="000C5DDD"/>
    <w:rsid w:val="000C6598"/>
    <w:rsid w:val="000D0892"/>
    <w:rsid w:val="000D40D9"/>
    <w:rsid w:val="000D44B3"/>
    <w:rsid w:val="000D5F92"/>
    <w:rsid w:val="000E4BB8"/>
    <w:rsid w:val="000F5FA8"/>
    <w:rsid w:val="000F7F0F"/>
    <w:rsid w:val="00106145"/>
    <w:rsid w:val="001102AD"/>
    <w:rsid w:val="0011651C"/>
    <w:rsid w:val="00117204"/>
    <w:rsid w:val="0011785F"/>
    <w:rsid w:val="001212F7"/>
    <w:rsid w:val="00125221"/>
    <w:rsid w:val="001261BA"/>
    <w:rsid w:val="001307BC"/>
    <w:rsid w:val="00136177"/>
    <w:rsid w:val="00145D43"/>
    <w:rsid w:val="00147BCC"/>
    <w:rsid w:val="00150552"/>
    <w:rsid w:val="0015308F"/>
    <w:rsid w:val="00156E8C"/>
    <w:rsid w:val="00160875"/>
    <w:rsid w:val="00161D6C"/>
    <w:rsid w:val="00164084"/>
    <w:rsid w:val="00176DB8"/>
    <w:rsid w:val="00181656"/>
    <w:rsid w:val="00190B20"/>
    <w:rsid w:val="00192C46"/>
    <w:rsid w:val="0019468D"/>
    <w:rsid w:val="00196314"/>
    <w:rsid w:val="00197B25"/>
    <w:rsid w:val="001A08B3"/>
    <w:rsid w:val="001A1A3E"/>
    <w:rsid w:val="001A5A4E"/>
    <w:rsid w:val="001A7B60"/>
    <w:rsid w:val="001B09ED"/>
    <w:rsid w:val="001B1519"/>
    <w:rsid w:val="001B2C0A"/>
    <w:rsid w:val="001B3EAA"/>
    <w:rsid w:val="001B52F0"/>
    <w:rsid w:val="001B7A65"/>
    <w:rsid w:val="001C2BF1"/>
    <w:rsid w:val="001C3CBA"/>
    <w:rsid w:val="001C437D"/>
    <w:rsid w:val="001C4D1D"/>
    <w:rsid w:val="001D1683"/>
    <w:rsid w:val="001D27D7"/>
    <w:rsid w:val="001E41F3"/>
    <w:rsid w:val="001E6648"/>
    <w:rsid w:val="001F1F22"/>
    <w:rsid w:val="001F23FF"/>
    <w:rsid w:val="001F5DCA"/>
    <w:rsid w:val="001F7783"/>
    <w:rsid w:val="002053E6"/>
    <w:rsid w:val="00210C32"/>
    <w:rsid w:val="00210CFD"/>
    <w:rsid w:val="00212480"/>
    <w:rsid w:val="002337B7"/>
    <w:rsid w:val="002361C8"/>
    <w:rsid w:val="00242D93"/>
    <w:rsid w:val="00253C31"/>
    <w:rsid w:val="002554F7"/>
    <w:rsid w:val="0026004D"/>
    <w:rsid w:val="002604C5"/>
    <w:rsid w:val="00263681"/>
    <w:rsid w:val="002640DD"/>
    <w:rsid w:val="00264459"/>
    <w:rsid w:val="00266ECD"/>
    <w:rsid w:val="00270EFE"/>
    <w:rsid w:val="00272569"/>
    <w:rsid w:val="00273F51"/>
    <w:rsid w:val="00274FA3"/>
    <w:rsid w:val="00275D12"/>
    <w:rsid w:val="00276616"/>
    <w:rsid w:val="00276EF5"/>
    <w:rsid w:val="002842B2"/>
    <w:rsid w:val="00284FEB"/>
    <w:rsid w:val="002860C4"/>
    <w:rsid w:val="00293414"/>
    <w:rsid w:val="00295B7D"/>
    <w:rsid w:val="00297E1C"/>
    <w:rsid w:val="002A0EC6"/>
    <w:rsid w:val="002A1557"/>
    <w:rsid w:val="002A332C"/>
    <w:rsid w:val="002A5D93"/>
    <w:rsid w:val="002A74B4"/>
    <w:rsid w:val="002B5166"/>
    <w:rsid w:val="002B5741"/>
    <w:rsid w:val="002B59EF"/>
    <w:rsid w:val="002B71CF"/>
    <w:rsid w:val="002C2BAB"/>
    <w:rsid w:val="002C340D"/>
    <w:rsid w:val="002C391C"/>
    <w:rsid w:val="002C6D76"/>
    <w:rsid w:val="002D0304"/>
    <w:rsid w:val="002D27CD"/>
    <w:rsid w:val="002D3162"/>
    <w:rsid w:val="002D3A37"/>
    <w:rsid w:val="002D3B6F"/>
    <w:rsid w:val="002E30AC"/>
    <w:rsid w:val="002E472E"/>
    <w:rsid w:val="002E5C3C"/>
    <w:rsid w:val="002F273A"/>
    <w:rsid w:val="00300D4E"/>
    <w:rsid w:val="00304B7A"/>
    <w:rsid w:val="00304D4C"/>
    <w:rsid w:val="00305409"/>
    <w:rsid w:val="00306F5B"/>
    <w:rsid w:val="00313837"/>
    <w:rsid w:val="00315381"/>
    <w:rsid w:val="00330214"/>
    <w:rsid w:val="00330319"/>
    <w:rsid w:val="00332FF3"/>
    <w:rsid w:val="00333D8C"/>
    <w:rsid w:val="003342B4"/>
    <w:rsid w:val="00337DC0"/>
    <w:rsid w:val="0034291C"/>
    <w:rsid w:val="00343644"/>
    <w:rsid w:val="00351E8E"/>
    <w:rsid w:val="003609EF"/>
    <w:rsid w:val="0036231A"/>
    <w:rsid w:val="00364498"/>
    <w:rsid w:val="003661B6"/>
    <w:rsid w:val="00366762"/>
    <w:rsid w:val="00366CB3"/>
    <w:rsid w:val="0036775E"/>
    <w:rsid w:val="00370B4E"/>
    <w:rsid w:val="00374DD4"/>
    <w:rsid w:val="00374E43"/>
    <w:rsid w:val="0037667C"/>
    <w:rsid w:val="00380AE0"/>
    <w:rsid w:val="003851D2"/>
    <w:rsid w:val="003861DE"/>
    <w:rsid w:val="003961DC"/>
    <w:rsid w:val="003A3BD9"/>
    <w:rsid w:val="003B1DE0"/>
    <w:rsid w:val="003B5DFF"/>
    <w:rsid w:val="003B64C8"/>
    <w:rsid w:val="003C0D35"/>
    <w:rsid w:val="003C5DE5"/>
    <w:rsid w:val="003C7905"/>
    <w:rsid w:val="003D1E6B"/>
    <w:rsid w:val="003D25D7"/>
    <w:rsid w:val="003D39EF"/>
    <w:rsid w:val="003E1A36"/>
    <w:rsid w:val="003E58E2"/>
    <w:rsid w:val="003F1E5A"/>
    <w:rsid w:val="003F6AC5"/>
    <w:rsid w:val="003F722C"/>
    <w:rsid w:val="00400E21"/>
    <w:rsid w:val="00401F53"/>
    <w:rsid w:val="0040407B"/>
    <w:rsid w:val="00405898"/>
    <w:rsid w:val="004067DE"/>
    <w:rsid w:val="00407844"/>
    <w:rsid w:val="00410371"/>
    <w:rsid w:val="0041135C"/>
    <w:rsid w:val="00412EFD"/>
    <w:rsid w:val="004242F1"/>
    <w:rsid w:val="0042433E"/>
    <w:rsid w:val="00425567"/>
    <w:rsid w:val="00433EB8"/>
    <w:rsid w:val="00434AD1"/>
    <w:rsid w:val="004359C8"/>
    <w:rsid w:val="004369AB"/>
    <w:rsid w:val="00447D99"/>
    <w:rsid w:val="00447F1D"/>
    <w:rsid w:val="00450B45"/>
    <w:rsid w:val="00456094"/>
    <w:rsid w:val="004615CD"/>
    <w:rsid w:val="00463509"/>
    <w:rsid w:val="004635D2"/>
    <w:rsid w:val="00472EE5"/>
    <w:rsid w:val="00473BFB"/>
    <w:rsid w:val="00473E45"/>
    <w:rsid w:val="00474C79"/>
    <w:rsid w:val="004770FC"/>
    <w:rsid w:val="0048223E"/>
    <w:rsid w:val="004824CB"/>
    <w:rsid w:val="00484013"/>
    <w:rsid w:val="00484163"/>
    <w:rsid w:val="00484349"/>
    <w:rsid w:val="00493B93"/>
    <w:rsid w:val="00496674"/>
    <w:rsid w:val="004A5B0C"/>
    <w:rsid w:val="004A79C2"/>
    <w:rsid w:val="004B0572"/>
    <w:rsid w:val="004B0771"/>
    <w:rsid w:val="004B3945"/>
    <w:rsid w:val="004B4EAD"/>
    <w:rsid w:val="004B7150"/>
    <w:rsid w:val="004B75B7"/>
    <w:rsid w:val="004C2358"/>
    <w:rsid w:val="004C43B7"/>
    <w:rsid w:val="004C53AD"/>
    <w:rsid w:val="004C5B8D"/>
    <w:rsid w:val="004D2022"/>
    <w:rsid w:val="004D2F0F"/>
    <w:rsid w:val="004D6FE9"/>
    <w:rsid w:val="004D7557"/>
    <w:rsid w:val="004E1189"/>
    <w:rsid w:val="004E16E9"/>
    <w:rsid w:val="004F3644"/>
    <w:rsid w:val="004F394F"/>
    <w:rsid w:val="004F58A2"/>
    <w:rsid w:val="005039F8"/>
    <w:rsid w:val="005068E0"/>
    <w:rsid w:val="00513DFF"/>
    <w:rsid w:val="005141D9"/>
    <w:rsid w:val="0051580D"/>
    <w:rsid w:val="00520CA3"/>
    <w:rsid w:val="00521AE4"/>
    <w:rsid w:val="00522009"/>
    <w:rsid w:val="0052335F"/>
    <w:rsid w:val="0052447C"/>
    <w:rsid w:val="0052470C"/>
    <w:rsid w:val="00524F39"/>
    <w:rsid w:val="00525CA4"/>
    <w:rsid w:val="00530E15"/>
    <w:rsid w:val="00534218"/>
    <w:rsid w:val="0053494C"/>
    <w:rsid w:val="0053660D"/>
    <w:rsid w:val="005371FA"/>
    <w:rsid w:val="0053767A"/>
    <w:rsid w:val="00540EE9"/>
    <w:rsid w:val="0054128D"/>
    <w:rsid w:val="00544577"/>
    <w:rsid w:val="005470C9"/>
    <w:rsid w:val="00547111"/>
    <w:rsid w:val="00551FC5"/>
    <w:rsid w:val="00552908"/>
    <w:rsid w:val="0055446B"/>
    <w:rsid w:val="005555C1"/>
    <w:rsid w:val="005558B5"/>
    <w:rsid w:val="005575FE"/>
    <w:rsid w:val="00557CB5"/>
    <w:rsid w:val="00562E2B"/>
    <w:rsid w:val="0057095A"/>
    <w:rsid w:val="0057106B"/>
    <w:rsid w:val="005710B6"/>
    <w:rsid w:val="00572F3B"/>
    <w:rsid w:val="00573007"/>
    <w:rsid w:val="005824B0"/>
    <w:rsid w:val="00583709"/>
    <w:rsid w:val="0058392B"/>
    <w:rsid w:val="00586A9E"/>
    <w:rsid w:val="00586F6F"/>
    <w:rsid w:val="00587D7E"/>
    <w:rsid w:val="0059120B"/>
    <w:rsid w:val="00591F36"/>
    <w:rsid w:val="00592459"/>
    <w:rsid w:val="005929F6"/>
    <w:rsid w:val="00592D74"/>
    <w:rsid w:val="005A02DE"/>
    <w:rsid w:val="005B6435"/>
    <w:rsid w:val="005C3994"/>
    <w:rsid w:val="005C4BE8"/>
    <w:rsid w:val="005C5FD2"/>
    <w:rsid w:val="005D2248"/>
    <w:rsid w:val="005D3805"/>
    <w:rsid w:val="005D7658"/>
    <w:rsid w:val="005E1297"/>
    <w:rsid w:val="005E19FF"/>
    <w:rsid w:val="005E2C44"/>
    <w:rsid w:val="005E3029"/>
    <w:rsid w:val="005E37F2"/>
    <w:rsid w:val="005E4513"/>
    <w:rsid w:val="005E57DB"/>
    <w:rsid w:val="005F0B57"/>
    <w:rsid w:val="005F12BB"/>
    <w:rsid w:val="005F12F4"/>
    <w:rsid w:val="005F15F0"/>
    <w:rsid w:val="005F3037"/>
    <w:rsid w:val="005F31AB"/>
    <w:rsid w:val="005F3423"/>
    <w:rsid w:val="005F4965"/>
    <w:rsid w:val="005F5475"/>
    <w:rsid w:val="005F714D"/>
    <w:rsid w:val="00601B5F"/>
    <w:rsid w:val="00606D9A"/>
    <w:rsid w:val="00611150"/>
    <w:rsid w:val="00611CCB"/>
    <w:rsid w:val="006123B5"/>
    <w:rsid w:val="00612AAB"/>
    <w:rsid w:val="00621188"/>
    <w:rsid w:val="00622FE1"/>
    <w:rsid w:val="00624BCB"/>
    <w:rsid w:val="006257ED"/>
    <w:rsid w:val="00625E3C"/>
    <w:rsid w:val="00631281"/>
    <w:rsid w:val="006348CA"/>
    <w:rsid w:val="00641B59"/>
    <w:rsid w:val="0064225A"/>
    <w:rsid w:val="00645E86"/>
    <w:rsid w:val="00653DE4"/>
    <w:rsid w:val="00654621"/>
    <w:rsid w:val="006554F4"/>
    <w:rsid w:val="00656A77"/>
    <w:rsid w:val="0066158B"/>
    <w:rsid w:val="00663B34"/>
    <w:rsid w:val="00664695"/>
    <w:rsid w:val="0066482C"/>
    <w:rsid w:val="00665C47"/>
    <w:rsid w:val="006708F4"/>
    <w:rsid w:val="0067170A"/>
    <w:rsid w:val="00672634"/>
    <w:rsid w:val="006731A1"/>
    <w:rsid w:val="00681437"/>
    <w:rsid w:val="0068535B"/>
    <w:rsid w:val="00695808"/>
    <w:rsid w:val="00696D83"/>
    <w:rsid w:val="006A1383"/>
    <w:rsid w:val="006A2054"/>
    <w:rsid w:val="006A50E9"/>
    <w:rsid w:val="006A7156"/>
    <w:rsid w:val="006B0F30"/>
    <w:rsid w:val="006B23F7"/>
    <w:rsid w:val="006B46FB"/>
    <w:rsid w:val="006B4CCD"/>
    <w:rsid w:val="006B65AD"/>
    <w:rsid w:val="006B6BDC"/>
    <w:rsid w:val="006B71B2"/>
    <w:rsid w:val="006B7757"/>
    <w:rsid w:val="006C0BA3"/>
    <w:rsid w:val="006D2462"/>
    <w:rsid w:val="006E21FB"/>
    <w:rsid w:val="006E42EC"/>
    <w:rsid w:val="006E574E"/>
    <w:rsid w:val="006F0331"/>
    <w:rsid w:val="006F120E"/>
    <w:rsid w:val="006F7EDC"/>
    <w:rsid w:val="00700B2F"/>
    <w:rsid w:val="007017CD"/>
    <w:rsid w:val="00704912"/>
    <w:rsid w:val="00707A42"/>
    <w:rsid w:val="00712E91"/>
    <w:rsid w:val="00714059"/>
    <w:rsid w:val="00726127"/>
    <w:rsid w:val="00726FE9"/>
    <w:rsid w:val="00740EE3"/>
    <w:rsid w:val="0074144B"/>
    <w:rsid w:val="00753825"/>
    <w:rsid w:val="00754C53"/>
    <w:rsid w:val="007552BE"/>
    <w:rsid w:val="007614B8"/>
    <w:rsid w:val="0076171F"/>
    <w:rsid w:val="0076347A"/>
    <w:rsid w:val="0077036E"/>
    <w:rsid w:val="00774AE2"/>
    <w:rsid w:val="00775BE7"/>
    <w:rsid w:val="007766B3"/>
    <w:rsid w:val="00777681"/>
    <w:rsid w:val="00783141"/>
    <w:rsid w:val="00783B28"/>
    <w:rsid w:val="00783E6C"/>
    <w:rsid w:val="00792342"/>
    <w:rsid w:val="007977A8"/>
    <w:rsid w:val="007A167F"/>
    <w:rsid w:val="007A1C1D"/>
    <w:rsid w:val="007B512A"/>
    <w:rsid w:val="007B5388"/>
    <w:rsid w:val="007C07BE"/>
    <w:rsid w:val="007C2097"/>
    <w:rsid w:val="007C24C0"/>
    <w:rsid w:val="007D1340"/>
    <w:rsid w:val="007D1A2E"/>
    <w:rsid w:val="007D3B46"/>
    <w:rsid w:val="007D6A07"/>
    <w:rsid w:val="007D6A43"/>
    <w:rsid w:val="007E08A4"/>
    <w:rsid w:val="007E18A5"/>
    <w:rsid w:val="007E5F1E"/>
    <w:rsid w:val="007E7276"/>
    <w:rsid w:val="007F01B5"/>
    <w:rsid w:val="007F2BA7"/>
    <w:rsid w:val="007F4D03"/>
    <w:rsid w:val="007F7259"/>
    <w:rsid w:val="007F74CF"/>
    <w:rsid w:val="008005CE"/>
    <w:rsid w:val="0080113E"/>
    <w:rsid w:val="0080167E"/>
    <w:rsid w:val="008024BC"/>
    <w:rsid w:val="008040A8"/>
    <w:rsid w:val="00804EF7"/>
    <w:rsid w:val="00805CB0"/>
    <w:rsid w:val="00811F4B"/>
    <w:rsid w:val="00815164"/>
    <w:rsid w:val="0082294C"/>
    <w:rsid w:val="008270D2"/>
    <w:rsid w:val="008279FA"/>
    <w:rsid w:val="008307AE"/>
    <w:rsid w:val="00831CC5"/>
    <w:rsid w:val="00834960"/>
    <w:rsid w:val="00840561"/>
    <w:rsid w:val="008413A4"/>
    <w:rsid w:val="008429C7"/>
    <w:rsid w:val="00843ED0"/>
    <w:rsid w:val="008456F5"/>
    <w:rsid w:val="008530CB"/>
    <w:rsid w:val="00853D35"/>
    <w:rsid w:val="008626E7"/>
    <w:rsid w:val="0086289B"/>
    <w:rsid w:val="00863BEC"/>
    <w:rsid w:val="00865D50"/>
    <w:rsid w:val="00866C46"/>
    <w:rsid w:val="00866EC1"/>
    <w:rsid w:val="00870EE7"/>
    <w:rsid w:val="008749AE"/>
    <w:rsid w:val="00875679"/>
    <w:rsid w:val="00880913"/>
    <w:rsid w:val="008810A8"/>
    <w:rsid w:val="00881D0F"/>
    <w:rsid w:val="00882929"/>
    <w:rsid w:val="00884283"/>
    <w:rsid w:val="0088571B"/>
    <w:rsid w:val="008863B9"/>
    <w:rsid w:val="00887F11"/>
    <w:rsid w:val="00890EC3"/>
    <w:rsid w:val="00895A19"/>
    <w:rsid w:val="0089603C"/>
    <w:rsid w:val="008A2A0E"/>
    <w:rsid w:val="008A45A6"/>
    <w:rsid w:val="008A5061"/>
    <w:rsid w:val="008B05C4"/>
    <w:rsid w:val="008B18E3"/>
    <w:rsid w:val="008B43C4"/>
    <w:rsid w:val="008B7B59"/>
    <w:rsid w:val="008C58D1"/>
    <w:rsid w:val="008C5D99"/>
    <w:rsid w:val="008C60A1"/>
    <w:rsid w:val="008C7C24"/>
    <w:rsid w:val="008C7DC4"/>
    <w:rsid w:val="008D0C47"/>
    <w:rsid w:val="008D1D42"/>
    <w:rsid w:val="008D333D"/>
    <w:rsid w:val="008D3CCC"/>
    <w:rsid w:val="008D7A52"/>
    <w:rsid w:val="008D7B6A"/>
    <w:rsid w:val="008E33B4"/>
    <w:rsid w:val="008E40F5"/>
    <w:rsid w:val="008E4903"/>
    <w:rsid w:val="008E53C9"/>
    <w:rsid w:val="008E73FD"/>
    <w:rsid w:val="008E77FD"/>
    <w:rsid w:val="008E7F56"/>
    <w:rsid w:val="008F01E5"/>
    <w:rsid w:val="008F023E"/>
    <w:rsid w:val="008F03C6"/>
    <w:rsid w:val="008F0AD9"/>
    <w:rsid w:val="008F0DB0"/>
    <w:rsid w:val="008F26CE"/>
    <w:rsid w:val="008F3789"/>
    <w:rsid w:val="008F5F16"/>
    <w:rsid w:val="008F686C"/>
    <w:rsid w:val="008F6ECB"/>
    <w:rsid w:val="00905589"/>
    <w:rsid w:val="009079B0"/>
    <w:rsid w:val="00912489"/>
    <w:rsid w:val="00913057"/>
    <w:rsid w:val="009148DE"/>
    <w:rsid w:val="00914AC3"/>
    <w:rsid w:val="00915AFB"/>
    <w:rsid w:val="00920D6D"/>
    <w:rsid w:val="009216F1"/>
    <w:rsid w:val="009219AB"/>
    <w:rsid w:val="009246B7"/>
    <w:rsid w:val="00926FF8"/>
    <w:rsid w:val="00927C68"/>
    <w:rsid w:val="009325A0"/>
    <w:rsid w:val="00934BF7"/>
    <w:rsid w:val="0093647B"/>
    <w:rsid w:val="00940F45"/>
    <w:rsid w:val="00941E30"/>
    <w:rsid w:val="00944A36"/>
    <w:rsid w:val="00945226"/>
    <w:rsid w:val="009472E4"/>
    <w:rsid w:val="00950410"/>
    <w:rsid w:val="00952A98"/>
    <w:rsid w:val="00953F6E"/>
    <w:rsid w:val="0096167E"/>
    <w:rsid w:val="00970426"/>
    <w:rsid w:val="00972E67"/>
    <w:rsid w:val="00974FB0"/>
    <w:rsid w:val="009777D9"/>
    <w:rsid w:val="00987A46"/>
    <w:rsid w:val="00991085"/>
    <w:rsid w:val="00991B42"/>
    <w:rsid w:val="00991B88"/>
    <w:rsid w:val="009920D5"/>
    <w:rsid w:val="00992923"/>
    <w:rsid w:val="00995B25"/>
    <w:rsid w:val="009A2B9A"/>
    <w:rsid w:val="009A3428"/>
    <w:rsid w:val="009A3AA7"/>
    <w:rsid w:val="009A3C9D"/>
    <w:rsid w:val="009A4B29"/>
    <w:rsid w:val="009A5753"/>
    <w:rsid w:val="009A579D"/>
    <w:rsid w:val="009A791C"/>
    <w:rsid w:val="009B1DEC"/>
    <w:rsid w:val="009B446A"/>
    <w:rsid w:val="009B7B98"/>
    <w:rsid w:val="009C257E"/>
    <w:rsid w:val="009D089F"/>
    <w:rsid w:val="009D15C7"/>
    <w:rsid w:val="009D2447"/>
    <w:rsid w:val="009D412A"/>
    <w:rsid w:val="009D5756"/>
    <w:rsid w:val="009D7F27"/>
    <w:rsid w:val="009E3297"/>
    <w:rsid w:val="009E62C0"/>
    <w:rsid w:val="009F2129"/>
    <w:rsid w:val="009F2CFC"/>
    <w:rsid w:val="009F734F"/>
    <w:rsid w:val="009F73FE"/>
    <w:rsid w:val="009F752F"/>
    <w:rsid w:val="00A00BA7"/>
    <w:rsid w:val="00A01F1C"/>
    <w:rsid w:val="00A041D9"/>
    <w:rsid w:val="00A06147"/>
    <w:rsid w:val="00A2119D"/>
    <w:rsid w:val="00A22791"/>
    <w:rsid w:val="00A246B6"/>
    <w:rsid w:val="00A258FB"/>
    <w:rsid w:val="00A26886"/>
    <w:rsid w:val="00A345EA"/>
    <w:rsid w:val="00A34FBD"/>
    <w:rsid w:val="00A35C83"/>
    <w:rsid w:val="00A44D47"/>
    <w:rsid w:val="00A47AB5"/>
    <w:rsid w:val="00A47E70"/>
    <w:rsid w:val="00A50604"/>
    <w:rsid w:val="00A50CF0"/>
    <w:rsid w:val="00A546D2"/>
    <w:rsid w:val="00A547D5"/>
    <w:rsid w:val="00A55F25"/>
    <w:rsid w:val="00A61770"/>
    <w:rsid w:val="00A6239B"/>
    <w:rsid w:val="00A65EBC"/>
    <w:rsid w:val="00A71640"/>
    <w:rsid w:val="00A73208"/>
    <w:rsid w:val="00A73706"/>
    <w:rsid w:val="00A7671C"/>
    <w:rsid w:val="00A807C9"/>
    <w:rsid w:val="00A80B4A"/>
    <w:rsid w:val="00A87222"/>
    <w:rsid w:val="00AA0E21"/>
    <w:rsid w:val="00AA2CBC"/>
    <w:rsid w:val="00AA2D85"/>
    <w:rsid w:val="00AA39C9"/>
    <w:rsid w:val="00AB1892"/>
    <w:rsid w:val="00AB28D6"/>
    <w:rsid w:val="00AB389C"/>
    <w:rsid w:val="00AB5320"/>
    <w:rsid w:val="00AB61BF"/>
    <w:rsid w:val="00AB77C6"/>
    <w:rsid w:val="00AC17E4"/>
    <w:rsid w:val="00AC5820"/>
    <w:rsid w:val="00AC71A5"/>
    <w:rsid w:val="00AC7A6D"/>
    <w:rsid w:val="00AD1CD8"/>
    <w:rsid w:val="00AD2225"/>
    <w:rsid w:val="00AD5475"/>
    <w:rsid w:val="00AE1D21"/>
    <w:rsid w:val="00AE1D36"/>
    <w:rsid w:val="00AF1021"/>
    <w:rsid w:val="00AF24A0"/>
    <w:rsid w:val="00AF3AE6"/>
    <w:rsid w:val="00AF666E"/>
    <w:rsid w:val="00B0454A"/>
    <w:rsid w:val="00B04B9A"/>
    <w:rsid w:val="00B050D2"/>
    <w:rsid w:val="00B05EA0"/>
    <w:rsid w:val="00B131A8"/>
    <w:rsid w:val="00B132A9"/>
    <w:rsid w:val="00B2167E"/>
    <w:rsid w:val="00B2337A"/>
    <w:rsid w:val="00B24E9D"/>
    <w:rsid w:val="00B258BB"/>
    <w:rsid w:val="00B269A1"/>
    <w:rsid w:val="00B26D0A"/>
    <w:rsid w:val="00B27BFD"/>
    <w:rsid w:val="00B30F46"/>
    <w:rsid w:val="00B3295E"/>
    <w:rsid w:val="00B418A0"/>
    <w:rsid w:val="00B42F3F"/>
    <w:rsid w:val="00B552C8"/>
    <w:rsid w:val="00B62694"/>
    <w:rsid w:val="00B6285D"/>
    <w:rsid w:val="00B65C7C"/>
    <w:rsid w:val="00B66DBE"/>
    <w:rsid w:val="00B67B97"/>
    <w:rsid w:val="00B73F67"/>
    <w:rsid w:val="00B74A7F"/>
    <w:rsid w:val="00B82C0B"/>
    <w:rsid w:val="00B8433E"/>
    <w:rsid w:val="00B84636"/>
    <w:rsid w:val="00B8472E"/>
    <w:rsid w:val="00B86796"/>
    <w:rsid w:val="00B9191C"/>
    <w:rsid w:val="00B928BB"/>
    <w:rsid w:val="00B93EBF"/>
    <w:rsid w:val="00B968C8"/>
    <w:rsid w:val="00BA3EC5"/>
    <w:rsid w:val="00BA51D9"/>
    <w:rsid w:val="00BA537A"/>
    <w:rsid w:val="00BB0AA8"/>
    <w:rsid w:val="00BB332C"/>
    <w:rsid w:val="00BB5DFC"/>
    <w:rsid w:val="00BB7479"/>
    <w:rsid w:val="00BC0301"/>
    <w:rsid w:val="00BC06E3"/>
    <w:rsid w:val="00BC4ADC"/>
    <w:rsid w:val="00BD1FA6"/>
    <w:rsid w:val="00BD279D"/>
    <w:rsid w:val="00BD419B"/>
    <w:rsid w:val="00BD45E3"/>
    <w:rsid w:val="00BD5AE2"/>
    <w:rsid w:val="00BD6BB8"/>
    <w:rsid w:val="00BE3FC0"/>
    <w:rsid w:val="00BE57D9"/>
    <w:rsid w:val="00BE7E59"/>
    <w:rsid w:val="00BF12B8"/>
    <w:rsid w:val="00BF2D7B"/>
    <w:rsid w:val="00BF50FC"/>
    <w:rsid w:val="00BF56F5"/>
    <w:rsid w:val="00BF5DEC"/>
    <w:rsid w:val="00BF6F4B"/>
    <w:rsid w:val="00BF7ABC"/>
    <w:rsid w:val="00C030FF"/>
    <w:rsid w:val="00C069E2"/>
    <w:rsid w:val="00C071FC"/>
    <w:rsid w:val="00C1266A"/>
    <w:rsid w:val="00C15693"/>
    <w:rsid w:val="00C20F98"/>
    <w:rsid w:val="00C2126C"/>
    <w:rsid w:val="00C2685D"/>
    <w:rsid w:val="00C30627"/>
    <w:rsid w:val="00C3199A"/>
    <w:rsid w:val="00C33A18"/>
    <w:rsid w:val="00C34B82"/>
    <w:rsid w:val="00C365C6"/>
    <w:rsid w:val="00C36BB2"/>
    <w:rsid w:val="00C425A3"/>
    <w:rsid w:val="00C45067"/>
    <w:rsid w:val="00C55656"/>
    <w:rsid w:val="00C55BB5"/>
    <w:rsid w:val="00C60F02"/>
    <w:rsid w:val="00C64639"/>
    <w:rsid w:val="00C6613D"/>
    <w:rsid w:val="00C66BA2"/>
    <w:rsid w:val="00C67D4D"/>
    <w:rsid w:val="00C7299E"/>
    <w:rsid w:val="00C75F8D"/>
    <w:rsid w:val="00C82C0A"/>
    <w:rsid w:val="00C835C9"/>
    <w:rsid w:val="00C8696C"/>
    <w:rsid w:val="00C870F6"/>
    <w:rsid w:val="00C90A1A"/>
    <w:rsid w:val="00C94393"/>
    <w:rsid w:val="00C95985"/>
    <w:rsid w:val="00C97462"/>
    <w:rsid w:val="00CA2F1D"/>
    <w:rsid w:val="00CB7D9B"/>
    <w:rsid w:val="00CC2EF9"/>
    <w:rsid w:val="00CC3379"/>
    <w:rsid w:val="00CC5026"/>
    <w:rsid w:val="00CC68D0"/>
    <w:rsid w:val="00CC696B"/>
    <w:rsid w:val="00CD6254"/>
    <w:rsid w:val="00CD6F68"/>
    <w:rsid w:val="00CD7B05"/>
    <w:rsid w:val="00CE1C76"/>
    <w:rsid w:val="00CF1439"/>
    <w:rsid w:val="00CF249F"/>
    <w:rsid w:val="00CF37FF"/>
    <w:rsid w:val="00D01E86"/>
    <w:rsid w:val="00D02C71"/>
    <w:rsid w:val="00D039AF"/>
    <w:rsid w:val="00D03DBC"/>
    <w:rsid w:val="00D03F9A"/>
    <w:rsid w:val="00D04664"/>
    <w:rsid w:val="00D06D51"/>
    <w:rsid w:val="00D10055"/>
    <w:rsid w:val="00D10CFF"/>
    <w:rsid w:val="00D11CA5"/>
    <w:rsid w:val="00D14391"/>
    <w:rsid w:val="00D1571B"/>
    <w:rsid w:val="00D16378"/>
    <w:rsid w:val="00D16849"/>
    <w:rsid w:val="00D20E65"/>
    <w:rsid w:val="00D23AA1"/>
    <w:rsid w:val="00D24991"/>
    <w:rsid w:val="00D26540"/>
    <w:rsid w:val="00D31C84"/>
    <w:rsid w:val="00D3249A"/>
    <w:rsid w:val="00D35D31"/>
    <w:rsid w:val="00D373AC"/>
    <w:rsid w:val="00D40935"/>
    <w:rsid w:val="00D41994"/>
    <w:rsid w:val="00D50255"/>
    <w:rsid w:val="00D52864"/>
    <w:rsid w:val="00D5439E"/>
    <w:rsid w:val="00D627B6"/>
    <w:rsid w:val="00D65490"/>
    <w:rsid w:val="00D66520"/>
    <w:rsid w:val="00D7410A"/>
    <w:rsid w:val="00D80124"/>
    <w:rsid w:val="00D802BE"/>
    <w:rsid w:val="00D810A0"/>
    <w:rsid w:val="00D849FA"/>
    <w:rsid w:val="00D84AE9"/>
    <w:rsid w:val="00D94093"/>
    <w:rsid w:val="00DA3937"/>
    <w:rsid w:val="00DB2A2C"/>
    <w:rsid w:val="00DB40F6"/>
    <w:rsid w:val="00DC18B6"/>
    <w:rsid w:val="00DC1B22"/>
    <w:rsid w:val="00DD2007"/>
    <w:rsid w:val="00DD51ED"/>
    <w:rsid w:val="00DE1C11"/>
    <w:rsid w:val="00DE21C0"/>
    <w:rsid w:val="00DE2709"/>
    <w:rsid w:val="00DE34CF"/>
    <w:rsid w:val="00DE3B59"/>
    <w:rsid w:val="00DF0B32"/>
    <w:rsid w:val="00DF1339"/>
    <w:rsid w:val="00DF2313"/>
    <w:rsid w:val="00DF354B"/>
    <w:rsid w:val="00DF4BB5"/>
    <w:rsid w:val="00E00DC0"/>
    <w:rsid w:val="00E013ED"/>
    <w:rsid w:val="00E0502F"/>
    <w:rsid w:val="00E1133E"/>
    <w:rsid w:val="00E12DB0"/>
    <w:rsid w:val="00E13079"/>
    <w:rsid w:val="00E13F3D"/>
    <w:rsid w:val="00E160C2"/>
    <w:rsid w:val="00E21765"/>
    <w:rsid w:val="00E22A2C"/>
    <w:rsid w:val="00E22B97"/>
    <w:rsid w:val="00E24BA4"/>
    <w:rsid w:val="00E25C60"/>
    <w:rsid w:val="00E26097"/>
    <w:rsid w:val="00E27AB4"/>
    <w:rsid w:val="00E3132F"/>
    <w:rsid w:val="00E31CA5"/>
    <w:rsid w:val="00E34898"/>
    <w:rsid w:val="00E401B8"/>
    <w:rsid w:val="00E442B8"/>
    <w:rsid w:val="00E44F49"/>
    <w:rsid w:val="00E45491"/>
    <w:rsid w:val="00E510E2"/>
    <w:rsid w:val="00E54C82"/>
    <w:rsid w:val="00E56DBE"/>
    <w:rsid w:val="00E64DAF"/>
    <w:rsid w:val="00E76826"/>
    <w:rsid w:val="00E8252F"/>
    <w:rsid w:val="00E83060"/>
    <w:rsid w:val="00E83312"/>
    <w:rsid w:val="00E85353"/>
    <w:rsid w:val="00E87C33"/>
    <w:rsid w:val="00E93CD1"/>
    <w:rsid w:val="00E94041"/>
    <w:rsid w:val="00E95FC5"/>
    <w:rsid w:val="00E965D4"/>
    <w:rsid w:val="00EA0877"/>
    <w:rsid w:val="00EA2086"/>
    <w:rsid w:val="00EA301F"/>
    <w:rsid w:val="00EA586E"/>
    <w:rsid w:val="00EB099F"/>
    <w:rsid w:val="00EB09B7"/>
    <w:rsid w:val="00EB2721"/>
    <w:rsid w:val="00EB29E3"/>
    <w:rsid w:val="00EB540A"/>
    <w:rsid w:val="00EB6CEB"/>
    <w:rsid w:val="00EC6F2D"/>
    <w:rsid w:val="00ED2A38"/>
    <w:rsid w:val="00ED4FAC"/>
    <w:rsid w:val="00ED5900"/>
    <w:rsid w:val="00ED6840"/>
    <w:rsid w:val="00ED7293"/>
    <w:rsid w:val="00EE0135"/>
    <w:rsid w:val="00EE3B35"/>
    <w:rsid w:val="00EE6BCD"/>
    <w:rsid w:val="00EE7A86"/>
    <w:rsid w:val="00EE7D7C"/>
    <w:rsid w:val="00EF4282"/>
    <w:rsid w:val="00F003A9"/>
    <w:rsid w:val="00F0422B"/>
    <w:rsid w:val="00F06F64"/>
    <w:rsid w:val="00F12238"/>
    <w:rsid w:val="00F15CDF"/>
    <w:rsid w:val="00F1613F"/>
    <w:rsid w:val="00F16CE0"/>
    <w:rsid w:val="00F174C6"/>
    <w:rsid w:val="00F21BD0"/>
    <w:rsid w:val="00F2590E"/>
    <w:rsid w:val="00F25D98"/>
    <w:rsid w:val="00F300FB"/>
    <w:rsid w:val="00F31152"/>
    <w:rsid w:val="00F31A7A"/>
    <w:rsid w:val="00F33C9A"/>
    <w:rsid w:val="00F346CC"/>
    <w:rsid w:val="00F44426"/>
    <w:rsid w:val="00F4537F"/>
    <w:rsid w:val="00F46D01"/>
    <w:rsid w:val="00F47C4A"/>
    <w:rsid w:val="00F52992"/>
    <w:rsid w:val="00F61657"/>
    <w:rsid w:val="00F62D33"/>
    <w:rsid w:val="00F70172"/>
    <w:rsid w:val="00F71A50"/>
    <w:rsid w:val="00F72AF6"/>
    <w:rsid w:val="00F756C1"/>
    <w:rsid w:val="00F77A6C"/>
    <w:rsid w:val="00F826C6"/>
    <w:rsid w:val="00F84866"/>
    <w:rsid w:val="00F84B6E"/>
    <w:rsid w:val="00F87FFE"/>
    <w:rsid w:val="00F918C0"/>
    <w:rsid w:val="00F9243F"/>
    <w:rsid w:val="00FA1144"/>
    <w:rsid w:val="00FA5B4D"/>
    <w:rsid w:val="00FA7593"/>
    <w:rsid w:val="00FA7867"/>
    <w:rsid w:val="00FB234F"/>
    <w:rsid w:val="00FB2CD7"/>
    <w:rsid w:val="00FB6386"/>
    <w:rsid w:val="00FC2E9A"/>
    <w:rsid w:val="00FC3A91"/>
    <w:rsid w:val="00FC561D"/>
    <w:rsid w:val="00FC6BE7"/>
    <w:rsid w:val="00FC7BB8"/>
    <w:rsid w:val="00FD0158"/>
    <w:rsid w:val="00FD1EB5"/>
    <w:rsid w:val="00FD3FEA"/>
    <w:rsid w:val="00FE1BF3"/>
    <w:rsid w:val="00FF03E2"/>
    <w:rsid w:val="00FF1EAD"/>
    <w:rsid w:val="00FF243E"/>
    <w:rsid w:val="00FF5604"/>
    <w:rsid w:val="00FF6C9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13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D1571B"/>
    <w:rPr>
      <w:rFonts w:ascii="Times New Roman" w:hAnsi="Times New Roman"/>
      <w:lang w:val="en-GB" w:eastAsia="en-US"/>
    </w:rPr>
  </w:style>
  <w:style w:type="character" w:customStyle="1" w:styleId="NOChar">
    <w:name w:val="NO Char"/>
    <w:link w:val="NO"/>
    <w:qFormat/>
    <w:rsid w:val="00C60F02"/>
    <w:rPr>
      <w:rFonts w:ascii="Times New Roman" w:hAnsi="Times New Roman"/>
      <w:lang w:val="en-GB" w:eastAsia="en-US"/>
    </w:rPr>
  </w:style>
  <w:style w:type="character" w:customStyle="1" w:styleId="B2Char">
    <w:name w:val="B2 Char"/>
    <w:link w:val="B2"/>
    <w:qFormat/>
    <w:rsid w:val="00C60F02"/>
    <w:rPr>
      <w:rFonts w:ascii="Times New Roman" w:hAnsi="Times New Roman"/>
      <w:lang w:val="en-GB" w:eastAsia="en-US"/>
    </w:rPr>
  </w:style>
  <w:style w:type="character" w:customStyle="1" w:styleId="B3Car">
    <w:name w:val="B3 Car"/>
    <w:link w:val="B3"/>
    <w:locked/>
    <w:rsid w:val="00C60F02"/>
    <w:rPr>
      <w:rFonts w:ascii="Times New Roman" w:hAnsi="Times New Roman"/>
      <w:lang w:val="en-GB" w:eastAsia="en-US"/>
    </w:rPr>
  </w:style>
  <w:style w:type="character" w:customStyle="1" w:styleId="Heading3Char">
    <w:name w:val="Heading 3 Char"/>
    <w:link w:val="Heading3"/>
    <w:rsid w:val="00B26D0A"/>
    <w:rPr>
      <w:rFonts w:ascii="Arial" w:hAnsi="Arial"/>
      <w:sz w:val="28"/>
      <w:lang w:val="en-GB" w:eastAsia="en-US"/>
    </w:rPr>
  </w:style>
  <w:style w:type="character" w:customStyle="1" w:styleId="EditorsNoteChar">
    <w:name w:val="Editor's Note Char"/>
    <w:aliases w:val="EN Char"/>
    <w:link w:val="EditorsNote"/>
    <w:qFormat/>
    <w:rsid w:val="00B26D0A"/>
    <w:rPr>
      <w:rFonts w:ascii="Times New Roman" w:hAnsi="Times New Roman"/>
      <w:color w:val="FF0000"/>
      <w:lang w:val="en-GB" w:eastAsia="en-US"/>
    </w:rPr>
  </w:style>
  <w:style w:type="character" w:customStyle="1" w:styleId="Heading4Char">
    <w:name w:val="Heading 4 Char"/>
    <w:link w:val="Heading4"/>
    <w:rsid w:val="00B26D0A"/>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B26D0A"/>
    <w:rPr>
      <w:rFonts w:ascii="Arial" w:hAnsi="Arial"/>
      <w:sz w:val="32"/>
      <w:lang w:val="en-GB" w:eastAsia="en-US"/>
    </w:rPr>
  </w:style>
  <w:style w:type="character" w:customStyle="1" w:styleId="TALChar">
    <w:name w:val="TAL Char"/>
    <w:link w:val="TAL"/>
    <w:qFormat/>
    <w:rsid w:val="001F23FF"/>
    <w:rPr>
      <w:rFonts w:ascii="Arial" w:hAnsi="Arial"/>
      <w:sz w:val="18"/>
      <w:lang w:val="en-GB" w:eastAsia="en-US"/>
    </w:rPr>
  </w:style>
  <w:style w:type="character" w:customStyle="1" w:styleId="TACChar">
    <w:name w:val="TAC Char"/>
    <w:link w:val="TAC"/>
    <w:qFormat/>
    <w:locked/>
    <w:rsid w:val="001F23FF"/>
    <w:rPr>
      <w:rFonts w:ascii="Arial" w:hAnsi="Arial"/>
      <w:sz w:val="18"/>
      <w:lang w:val="en-GB" w:eastAsia="en-US"/>
    </w:rPr>
  </w:style>
  <w:style w:type="character" w:customStyle="1" w:styleId="TAHCar">
    <w:name w:val="TAH Car"/>
    <w:link w:val="TAH"/>
    <w:qFormat/>
    <w:rsid w:val="001F23FF"/>
    <w:rPr>
      <w:rFonts w:ascii="Arial" w:hAnsi="Arial"/>
      <w:b/>
      <w:sz w:val="18"/>
      <w:lang w:val="en-GB" w:eastAsia="en-US"/>
    </w:rPr>
  </w:style>
  <w:style w:type="character" w:customStyle="1" w:styleId="THChar">
    <w:name w:val="TH Char"/>
    <w:link w:val="TH"/>
    <w:qFormat/>
    <w:rsid w:val="001F23FF"/>
    <w:rPr>
      <w:rFonts w:ascii="Arial" w:hAnsi="Arial"/>
      <w:b/>
      <w:lang w:val="en-GB" w:eastAsia="en-US"/>
    </w:rPr>
  </w:style>
  <w:style w:type="character" w:customStyle="1" w:styleId="TFCharChar">
    <w:name w:val="TF Char Char"/>
    <w:link w:val="TF"/>
    <w:rsid w:val="001F23FF"/>
    <w:rPr>
      <w:rFonts w:ascii="Arial" w:hAnsi="Arial"/>
      <w:b/>
      <w:lang w:val="en-GB" w:eastAsia="en-US"/>
    </w:rPr>
  </w:style>
  <w:style w:type="character" w:customStyle="1" w:styleId="Heading5Char">
    <w:name w:val="Heading 5 Char"/>
    <w:link w:val="Heading5"/>
    <w:rsid w:val="001F23FF"/>
    <w:rPr>
      <w:rFonts w:ascii="Arial" w:hAnsi="Arial"/>
      <w:sz w:val="22"/>
      <w:lang w:val="en-GB" w:eastAsia="en-US"/>
    </w:rPr>
  </w:style>
  <w:style w:type="character" w:customStyle="1" w:styleId="TFChar">
    <w:name w:val="TF Char"/>
    <w:locked/>
    <w:rsid w:val="0080113E"/>
    <w:rPr>
      <w:rFonts w:ascii="Arial" w:hAnsi="Arial" w:cs="Arial"/>
      <w:b/>
      <w:lang w:val="en-GB" w:eastAsia="en-US"/>
    </w:rPr>
  </w:style>
  <w:style w:type="character" w:customStyle="1" w:styleId="TANChar">
    <w:name w:val="TAN Char"/>
    <w:link w:val="TAN"/>
    <w:locked/>
    <w:rsid w:val="0080113E"/>
    <w:rPr>
      <w:rFonts w:ascii="Arial" w:hAnsi="Arial"/>
      <w:sz w:val="18"/>
      <w:lang w:val="en-GB" w:eastAsia="en-US"/>
    </w:rPr>
  </w:style>
  <w:style w:type="paragraph" w:styleId="ListParagraph">
    <w:name w:val="List Paragraph"/>
    <w:basedOn w:val="Normal"/>
    <w:uiPriority w:val="34"/>
    <w:qFormat/>
    <w:rsid w:val="00F826C6"/>
    <w:pPr>
      <w:ind w:left="720"/>
      <w:contextualSpacing/>
    </w:pPr>
  </w:style>
  <w:style w:type="paragraph" w:styleId="Revision">
    <w:name w:val="Revision"/>
    <w:hidden/>
    <w:uiPriority w:val="99"/>
    <w:semiHidden/>
    <w:rsid w:val="00D02C7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249">
      <w:bodyDiv w:val="1"/>
      <w:marLeft w:val="0"/>
      <w:marRight w:val="0"/>
      <w:marTop w:val="0"/>
      <w:marBottom w:val="0"/>
      <w:divBdr>
        <w:top w:val="none" w:sz="0" w:space="0" w:color="auto"/>
        <w:left w:val="none" w:sz="0" w:space="0" w:color="auto"/>
        <w:bottom w:val="none" w:sz="0" w:space="0" w:color="auto"/>
        <w:right w:val="none" w:sz="0" w:space="0" w:color="auto"/>
      </w:divBdr>
    </w:div>
    <w:div w:id="1475223735">
      <w:bodyDiv w:val="1"/>
      <w:marLeft w:val="0"/>
      <w:marRight w:val="0"/>
      <w:marTop w:val="0"/>
      <w:marBottom w:val="0"/>
      <w:divBdr>
        <w:top w:val="none" w:sz="0" w:space="0" w:color="auto"/>
        <w:left w:val="none" w:sz="0" w:space="0" w:color="auto"/>
        <w:bottom w:val="none" w:sz="0" w:space="0" w:color="auto"/>
        <w:right w:val="none" w:sz="0" w:space="0" w:color="auto"/>
      </w:divBdr>
    </w:div>
    <w:div w:id="1925458621">
      <w:bodyDiv w:val="1"/>
      <w:marLeft w:val="0"/>
      <w:marRight w:val="0"/>
      <w:marTop w:val="0"/>
      <w:marBottom w:val="0"/>
      <w:divBdr>
        <w:top w:val="none" w:sz="0" w:space="0" w:color="auto"/>
        <w:left w:val="none" w:sz="0" w:space="0" w:color="auto"/>
        <w:bottom w:val="none" w:sz="0" w:space="0" w:color="auto"/>
        <w:right w:val="none" w:sz="0" w:space="0" w:color="auto"/>
      </w:divBdr>
    </w:div>
    <w:div w:id="2099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32</TotalTime>
  <Pages>6</Pages>
  <Words>2977</Words>
  <Characters>16970</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25</cp:revision>
  <cp:lastPrinted>1900-01-01T00:00:00Z</cp:lastPrinted>
  <dcterms:created xsi:type="dcterms:W3CDTF">2023-03-31T07:33:00Z</dcterms:created>
  <dcterms:modified xsi:type="dcterms:W3CDTF">2023-04-19T17:09:00Z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Spec#">
    <vt:lpwstr>24.502</vt:lpwstr>
  </property>
  <property fmtid="{D5CDD505-2E9C-101B-9397-08002B2CF9AE}" pid="9" name="Cr#">
    <vt:lpwstr>0243</vt:lpwstr>
  </property>
  <property fmtid="{D5CDD505-2E9C-101B-9397-08002B2CF9AE}" pid="10" name="Revision">
    <vt:lpwstr>1</vt:lpwstr>
  </property>
  <property fmtid="{D5CDD505-2E9C-101B-9397-08002B2CF9AE}" pid="11" name="Version">
    <vt:lpwstr>18.1.1</vt:lpwstr>
  </property>
  <property fmtid="{D5CDD505-2E9C-101B-9397-08002B2CF9AE}" pid="12" name="SourceIfWg">
    <vt:lpwstr>Intel, Nokia, Nokia Shanghai Bell</vt:lpwstr>
  </property>
  <property fmtid="{D5CDD505-2E9C-101B-9397-08002B2CF9AE}" pid="13" name="SourceIfTsg">
    <vt:lpwstr>C1</vt:lpwstr>
  </property>
  <property fmtid="{D5CDD505-2E9C-101B-9397-08002B2CF9AE}" pid="14" name="RelatedWis">
    <vt:lpwstr>eNPN_Ph2</vt:lpwstr>
  </property>
  <property fmtid="{D5CDD505-2E9C-101B-9397-08002B2CF9AE}" pid="15" name="Cat">
    <vt:lpwstr>B</vt:lpwstr>
  </property>
  <property fmtid="{D5CDD505-2E9C-101B-9397-08002B2CF9AE}" pid="16" name="ResDate">
    <vt:lpwstr>2023-04-19</vt:lpwstr>
  </property>
  <property fmtid="{D5CDD505-2E9C-101B-9397-08002B2CF9AE}" pid="17" name="Release">
    <vt:lpwstr>Rel-18</vt:lpwstr>
  </property>
  <property fmtid="{D5CDD505-2E9C-101B-9397-08002B2CF9AE}" pid="18" name="CrTitle">
    <vt:lpwstr>N5CW device support for non-3GPP access in SNPN</vt:lpwstr>
  </property>
  <property fmtid="{D5CDD505-2E9C-101B-9397-08002B2CF9AE}" pid="19" name="MtgTitle">
    <vt:lpwstr>&lt;MTG_TITLE&gt;</vt:lpwstr>
  </property>
</Properties>
</file>