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B9CA" w14:textId="2F4B5905" w:rsidR="00984297" w:rsidRPr="00984297" w:rsidRDefault="00984297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984297">
        <w:rPr>
          <w:rFonts w:ascii="Arial" w:hAnsi="Arial" w:cs="Arial"/>
          <w:b/>
          <w:sz w:val="24"/>
        </w:rPr>
        <w:t>3GPP TSG CT WG1 Meeting #141-e</w:t>
      </w:r>
      <w:r w:rsidRPr="00984297">
        <w:rPr>
          <w:rFonts w:ascii="Arial" w:hAnsi="Arial" w:cs="Arial"/>
          <w:b/>
          <w:sz w:val="24"/>
        </w:rPr>
        <w:tab/>
      </w:r>
      <w:r w:rsidR="00E44DFF" w:rsidRPr="00E44DFF">
        <w:rPr>
          <w:rFonts w:ascii="Arial" w:hAnsi="Arial" w:cs="Arial"/>
          <w:b/>
          <w:sz w:val="24"/>
        </w:rPr>
        <w:t>C1-232062</w:t>
      </w:r>
    </w:p>
    <w:p w14:paraId="4DDF88AC" w14:textId="77777777" w:rsidR="00984297" w:rsidRDefault="00984297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984297">
        <w:rPr>
          <w:rFonts w:ascii="Arial" w:hAnsi="Arial" w:cs="Arial"/>
          <w:b/>
          <w:sz w:val="24"/>
        </w:rPr>
        <w:t>E-meeting, 17th - 21st April 2023</w:t>
      </w:r>
    </w:p>
    <w:p w14:paraId="7EBA727B" w14:textId="2B1A80D4" w:rsidR="002D326D" w:rsidRPr="002D326D" w:rsidRDefault="002D326D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2D326D">
        <w:rPr>
          <w:rFonts w:ascii="Arial" w:hAnsi="Arial" w:cs="Arial"/>
          <w:b/>
          <w:sz w:val="24"/>
        </w:rPr>
        <w:t>3GPP TSG CT WG</w:t>
      </w:r>
      <w:r w:rsidR="00984297">
        <w:rPr>
          <w:rFonts w:ascii="Arial" w:hAnsi="Arial" w:cs="Arial"/>
          <w:b/>
          <w:sz w:val="24"/>
        </w:rPr>
        <w:t>3</w:t>
      </w:r>
      <w:r w:rsidRPr="002D326D">
        <w:rPr>
          <w:rFonts w:ascii="Arial" w:hAnsi="Arial" w:cs="Arial"/>
          <w:b/>
          <w:sz w:val="24"/>
        </w:rPr>
        <w:t xml:space="preserve"> Meeting #1</w:t>
      </w:r>
      <w:r w:rsidR="009E0E3D">
        <w:rPr>
          <w:rFonts w:ascii="Arial" w:hAnsi="Arial" w:cs="Arial"/>
          <w:b/>
          <w:sz w:val="24"/>
        </w:rPr>
        <w:t>27</w:t>
      </w:r>
      <w:r w:rsidRPr="002D326D">
        <w:rPr>
          <w:rFonts w:ascii="Arial" w:hAnsi="Arial" w:cs="Arial"/>
          <w:b/>
          <w:sz w:val="24"/>
        </w:rPr>
        <w:t>-e</w:t>
      </w:r>
      <w:r w:rsidRPr="002D326D">
        <w:rPr>
          <w:rFonts w:ascii="Arial" w:hAnsi="Arial" w:cs="Arial"/>
          <w:b/>
          <w:sz w:val="24"/>
        </w:rPr>
        <w:tab/>
      </w:r>
      <w:r w:rsidR="00681E15" w:rsidRPr="00681E15">
        <w:rPr>
          <w:rFonts w:ascii="Arial" w:hAnsi="Arial" w:cs="Arial"/>
          <w:b/>
          <w:sz w:val="24"/>
        </w:rPr>
        <w:t>C3-231081</w:t>
      </w:r>
    </w:p>
    <w:p w14:paraId="5F784F0C" w14:textId="77777777" w:rsidR="00984297" w:rsidRDefault="002D326D" w:rsidP="002D326D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2D326D">
        <w:rPr>
          <w:rFonts w:ascii="Arial" w:hAnsi="Arial" w:cs="Arial"/>
          <w:b/>
          <w:sz w:val="24"/>
        </w:rPr>
        <w:t>E-meeting, 17th - 21st April 2023</w:t>
      </w:r>
    </w:p>
    <w:p w14:paraId="7263D979" w14:textId="692D568D" w:rsidR="004A7B0E" w:rsidRDefault="004A7B0E" w:rsidP="002D326D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3GPP TSG CT </w:t>
      </w:r>
      <w:r w:rsidR="007756AC">
        <w:rPr>
          <w:rFonts w:ascii="Arial" w:hAnsi="Arial" w:cs="Arial"/>
          <w:b/>
          <w:sz w:val="24"/>
        </w:rPr>
        <w:t>WG</w:t>
      </w:r>
      <w:r w:rsidR="00984297">
        <w:rPr>
          <w:rFonts w:ascii="Arial" w:hAnsi="Arial" w:cs="Arial"/>
          <w:b/>
          <w:sz w:val="24"/>
        </w:rPr>
        <w:t>4</w:t>
      </w:r>
      <w:r w:rsidR="007756A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Meeting #</w:t>
      </w:r>
      <w:r w:rsidR="00143D0B">
        <w:rPr>
          <w:rFonts w:ascii="Arial" w:hAnsi="Arial" w:cs="Arial"/>
          <w:b/>
          <w:sz w:val="24"/>
        </w:rPr>
        <w:t>1</w:t>
      </w:r>
      <w:r w:rsidR="00D561C0">
        <w:rPr>
          <w:rFonts w:ascii="Arial" w:hAnsi="Arial" w:cs="Arial"/>
          <w:b/>
          <w:sz w:val="24"/>
        </w:rPr>
        <w:t>15</w:t>
      </w:r>
      <w:r w:rsidR="006D5035"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sz w:val="24"/>
        </w:rPr>
        <w:tab/>
      </w:r>
      <w:r w:rsidR="00CE32FC" w:rsidRPr="00CE32FC">
        <w:rPr>
          <w:rFonts w:ascii="Arial" w:hAnsi="Arial" w:cs="Arial"/>
          <w:b/>
          <w:sz w:val="24"/>
        </w:rPr>
        <w:t>C4-231179</w:t>
      </w:r>
    </w:p>
    <w:p w14:paraId="0A311B2B" w14:textId="182276CF" w:rsidR="004A7B0E" w:rsidRDefault="00394584" w:rsidP="003A2907">
      <w:pPr>
        <w:pBdr>
          <w:bottom w:val="single" w:sz="4" w:space="0" w:color="auto"/>
        </w:pBd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394584">
        <w:rPr>
          <w:rFonts w:ascii="Arial" w:hAnsi="Arial" w:cs="Arial"/>
          <w:b/>
          <w:sz w:val="24"/>
        </w:rPr>
        <w:t>E-meeting</w:t>
      </w:r>
      <w:r w:rsidR="004A7B0E">
        <w:rPr>
          <w:rFonts w:ascii="Arial" w:hAnsi="Arial" w:cs="Arial"/>
          <w:b/>
          <w:sz w:val="24"/>
        </w:rPr>
        <w:t xml:space="preserve">, </w:t>
      </w:r>
      <w:r w:rsidR="00143D0B">
        <w:rPr>
          <w:rFonts w:ascii="Arial" w:hAnsi="Arial" w:cs="Arial"/>
          <w:b/>
          <w:sz w:val="24"/>
        </w:rPr>
        <w:t>17</w:t>
      </w:r>
      <w:r w:rsidR="00143D0B" w:rsidRPr="00143D0B">
        <w:rPr>
          <w:rFonts w:ascii="Arial" w:hAnsi="Arial" w:cs="Arial"/>
          <w:b/>
          <w:sz w:val="24"/>
          <w:vertAlign w:val="superscript"/>
        </w:rPr>
        <w:t>th</w:t>
      </w:r>
      <w:r w:rsidR="00143D0B">
        <w:rPr>
          <w:rFonts w:ascii="Arial" w:hAnsi="Arial" w:cs="Arial"/>
          <w:b/>
          <w:sz w:val="24"/>
        </w:rPr>
        <w:t xml:space="preserve"> </w:t>
      </w:r>
      <w:r w:rsidR="002D326D">
        <w:rPr>
          <w:rFonts w:ascii="Arial" w:hAnsi="Arial" w:cs="Arial"/>
          <w:b/>
          <w:sz w:val="24"/>
        </w:rPr>
        <w:t>-</w:t>
      </w:r>
      <w:r w:rsidR="00143D0B">
        <w:rPr>
          <w:rFonts w:ascii="Arial" w:hAnsi="Arial" w:cs="Arial"/>
          <w:b/>
          <w:sz w:val="24"/>
        </w:rPr>
        <w:t xml:space="preserve"> 21</w:t>
      </w:r>
      <w:r w:rsidR="00143D0B" w:rsidRPr="00143D0B">
        <w:rPr>
          <w:rFonts w:ascii="Arial" w:hAnsi="Arial" w:cs="Arial"/>
          <w:b/>
          <w:sz w:val="24"/>
          <w:vertAlign w:val="superscript"/>
        </w:rPr>
        <w:t>st</w:t>
      </w:r>
      <w:r w:rsidR="00143D0B">
        <w:rPr>
          <w:rFonts w:ascii="Arial" w:hAnsi="Arial" w:cs="Arial"/>
          <w:b/>
          <w:sz w:val="24"/>
        </w:rPr>
        <w:t xml:space="preserve"> April </w:t>
      </w:r>
      <w:r w:rsidR="004A7B0E">
        <w:rPr>
          <w:rFonts w:ascii="Arial" w:hAnsi="Arial" w:cs="Arial"/>
          <w:b/>
          <w:sz w:val="24"/>
        </w:rPr>
        <w:t>2023</w:t>
      </w:r>
    </w:p>
    <w:p w14:paraId="2D56C7E5" w14:textId="62035EC1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Source:</w:t>
      </w:r>
      <w:r w:rsidRPr="004A7B0E">
        <w:rPr>
          <w:rFonts w:ascii="Arial" w:hAnsi="Arial" w:cs="Arial"/>
          <w:b/>
          <w:sz w:val="24"/>
        </w:rPr>
        <w:tab/>
      </w:r>
      <w:r w:rsidR="00D561C0">
        <w:rPr>
          <w:rFonts w:ascii="Arial" w:hAnsi="Arial" w:cs="Arial"/>
          <w:b/>
          <w:sz w:val="24"/>
        </w:rPr>
        <w:t>Intel</w:t>
      </w:r>
    </w:p>
    <w:p w14:paraId="1DF92A15" w14:textId="77777777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Title:</w:t>
      </w:r>
      <w:r w:rsidRPr="004A7B0E">
        <w:rPr>
          <w:rFonts w:ascii="Arial" w:hAnsi="Arial" w:cs="Arial"/>
          <w:b/>
          <w:sz w:val="24"/>
        </w:rPr>
        <w:tab/>
        <w:t>Revised WID on CT aspects of enhancement of 5G UE Policy</w:t>
      </w:r>
    </w:p>
    <w:p w14:paraId="1DEE9E00" w14:textId="77777777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Document For:</w:t>
      </w:r>
      <w:r w:rsidRPr="004A7B0E">
        <w:rPr>
          <w:rFonts w:ascii="Arial" w:hAnsi="Arial" w:cs="Arial"/>
          <w:b/>
          <w:sz w:val="24"/>
        </w:rPr>
        <w:tab/>
        <w:t>Approval</w:t>
      </w:r>
    </w:p>
    <w:p w14:paraId="5E14B194" w14:textId="37E88D64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Agenda Item:</w:t>
      </w:r>
      <w:r w:rsidRPr="004A7B0E">
        <w:rPr>
          <w:rFonts w:ascii="Arial" w:hAnsi="Arial" w:cs="Arial"/>
          <w:b/>
          <w:sz w:val="24"/>
        </w:rPr>
        <w:tab/>
      </w:r>
      <w:r w:rsidR="00B728FF" w:rsidRPr="00B728FF">
        <w:rPr>
          <w:rFonts w:ascii="Arial" w:hAnsi="Arial" w:cs="Arial"/>
          <w:b/>
          <w:sz w:val="24"/>
        </w:rPr>
        <w:t>18.2 (CT1) / 18.1.2 (CT3) / 5 (CT4)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E4AC7FE" w14:textId="77777777" w:rsidR="00C07732" w:rsidRDefault="00C07732" w:rsidP="00C108DA">
      <w:pPr>
        <w:rPr>
          <w:rFonts w:cs="Arial"/>
          <w:noProof/>
          <w:color w:val="auto"/>
          <w:lang w:eastAsia="en-US"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4961C3CA" w14:textId="012006C6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380674">
        <w:t xml:space="preserve"> </w:t>
      </w:r>
      <w:r w:rsidR="00380674" w:rsidRPr="00380674">
        <w:t xml:space="preserve">CT aspects of </w:t>
      </w:r>
      <w:r w:rsidR="00A31E48" w:rsidRPr="00A31E48">
        <w:t>enhancement of 5G UE Policy</w:t>
      </w:r>
    </w:p>
    <w:p w14:paraId="289CB42C" w14:textId="4F326115" w:rsidR="006C2E80" w:rsidRDefault="00E13CB2" w:rsidP="006C2E80">
      <w:pPr>
        <w:pStyle w:val="Heading8"/>
      </w:pPr>
      <w:r>
        <w:t>A</w:t>
      </w:r>
      <w:r w:rsidR="00B078D6">
        <w:t>cronym:</w:t>
      </w:r>
      <w:r w:rsidR="00A31E48">
        <w:t xml:space="preserve"> </w:t>
      </w:r>
      <w:proofErr w:type="spellStart"/>
      <w:r w:rsidR="00A31E48" w:rsidRPr="00A31E48">
        <w:t>eUEPO</w:t>
      </w:r>
      <w:proofErr w:type="spellEnd"/>
    </w:p>
    <w:p w14:paraId="679E2B2D" w14:textId="4160A1FC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63D4F" w:rsidRPr="00263D4F">
        <w:t>980037</w:t>
      </w:r>
    </w:p>
    <w:p w14:paraId="63EE9719" w14:textId="62476320" w:rsidR="003F7142" w:rsidRDefault="003F7142" w:rsidP="006C2E80">
      <w:pPr>
        <w:pStyle w:val="Heading8"/>
      </w:pPr>
      <w:r w:rsidRPr="003F7142">
        <w:t>Potential target Release:</w:t>
      </w:r>
      <w:r w:rsidR="00A31E48">
        <w:t xml:space="preserve"> </w:t>
      </w:r>
      <w:r w:rsidRPr="00A31E48">
        <w:t>Rel-</w:t>
      </w:r>
      <w:r w:rsidR="00A31E48" w:rsidRPr="00A31E48">
        <w:t>18</w:t>
      </w:r>
    </w:p>
    <w:p w14:paraId="53277F89" w14:textId="0F856A40" w:rsidR="003F7142" w:rsidRPr="006C2E80" w:rsidRDefault="003F7142" w:rsidP="00C108DA">
      <w:pPr>
        <w:pStyle w:val="Guidance"/>
      </w:pPr>
    </w:p>
    <w:p w14:paraId="2D54825D" w14:textId="0545B87F" w:rsidR="004260A5" w:rsidRDefault="004260A5" w:rsidP="00A31E48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C108DA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C108DA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C108DA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C108DA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C108DA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C108DA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C108DA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C108DA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5B25857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C108DA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5F3D90D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C108DA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C108DA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EC3A06C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D8A1771" w:rsidR="004260A5" w:rsidRDefault="004260A5" w:rsidP="00C108DA">
            <w:pPr>
              <w:pStyle w:val="TAC"/>
            </w:pPr>
          </w:p>
        </w:tc>
        <w:tc>
          <w:tcPr>
            <w:tcW w:w="850" w:type="dxa"/>
          </w:tcPr>
          <w:p w14:paraId="6E9D500A" w14:textId="46DA7A39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C108DA">
            <w:pPr>
              <w:pStyle w:val="TAC"/>
            </w:pPr>
          </w:p>
        </w:tc>
        <w:tc>
          <w:tcPr>
            <w:tcW w:w="1752" w:type="dxa"/>
          </w:tcPr>
          <w:p w14:paraId="43FB9532" w14:textId="468FC6E1" w:rsidR="004260A5" w:rsidRDefault="00A31E48" w:rsidP="00C108DA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C108DA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C108DA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C108DA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C108DA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C108DA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C108DA">
            <w:pPr>
              <w:pStyle w:val="TAC"/>
            </w:pPr>
          </w:p>
        </w:tc>
      </w:tr>
    </w:tbl>
    <w:p w14:paraId="3A87B226" w14:textId="77777777" w:rsidR="008A76FD" w:rsidRPr="006C2E80" w:rsidRDefault="008A76FD" w:rsidP="00C108DA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740892A3" w:rsidR="00A36378" w:rsidRPr="00A36378" w:rsidRDefault="00A36378" w:rsidP="00E55CFE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19FAA894" w:rsidR="004876B9" w:rsidRDefault="004876B9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C108DA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58218BBD" w:rsidR="004876B9" w:rsidRPr="00662741" w:rsidRDefault="00E55CFE" w:rsidP="00C108D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C108DA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C108DA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C108DA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C108DA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60"/>
        <w:gridCol w:w="1080"/>
        <w:gridCol w:w="5721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C108DA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55CFE">
        <w:trPr>
          <w:cantSplit/>
          <w:jc w:val="center"/>
        </w:trPr>
        <w:tc>
          <w:tcPr>
            <w:tcW w:w="1252" w:type="dxa"/>
            <w:shd w:val="clear" w:color="auto" w:fill="E0E0E0"/>
          </w:tcPr>
          <w:p w14:paraId="621F9D72" w14:textId="77777777" w:rsidR="008835FC" w:rsidDel="00C02DF6" w:rsidRDefault="008835FC" w:rsidP="00C108DA">
            <w:pPr>
              <w:pStyle w:val="TAH"/>
            </w:pPr>
            <w:r>
              <w:t>Acronym</w:t>
            </w:r>
          </w:p>
        </w:tc>
        <w:tc>
          <w:tcPr>
            <w:tcW w:w="1260" w:type="dxa"/>
            <w:shd w:val="clear" w:color="auto" w:fill="E0E0E0"/>
          </w:tcPr>
          <w:p w14:paraId="71E7FFF8" w14:textId="77777777" w:rsidR="008835FC" w:rsidDel="00C02DF6" w:rsidRDefault="008835FC" w:rsidP="00C108DA">
            <w:pPr>
              <w:pStyle w:val="TAH"/>
            </w:pPr>
            <w:r>
              <w:t>Working Group</w:t>
            </w:r>
          </w:p>
        </w:tc>
        <w:tc>
          <w:tcPr>
            <w:tcW w:w="1080" w:type="dxa"/>
            <w:shd w:val="clear" w:color="auto" w:fill="E0E0E0"/>
          </w:tcPr>
          <w:p w14:paraId="6C53D0F7" w14:textId="77777777" w:rsidR="008835FC" w:rsidRDefault="008835FC" w:rsidP="00C108DA">
            <w:pPr>
              <w:pStyle w:val="TAH"/>
            </w:pPr>
            <w:r>
              <w:t>Unique ID</w:t>
            </w:r>
          </w:p>
        </w:tc>
        <w:tc>
          <w:tcPr>
            <w:tcW w:w="5721" w:type="dxa"/>
            <w:shd w:val="clear" w:color="auto" w:fill="E0E0E0"/>
          </w:tcPr>
          <w:p w14:paraId="668487F1" w14:textId="77777777" w:rsidR="008835FC" w:rsidRDefault="008835FC" w:rsidP="00C108DA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E55CFE">
        <w:trPr>
          <w:cantSplit/>
          <w:jc w:val="center"/>
        </w:trPr>
        <w:tc>
          <w:tcPr>
            <w:tcW w:w="1252" w:type="dxa"/>
          </w:tcPr>
          <w:p w14:paraId="5375D7E4" w14:textId="7AC4D72A" w:rsidR="008835FC" w:rsidRPr="00270EF5" w:rsidRDefault="00E55CFE" w:rsidP="00C108DA">
            <w:pPr>
              <w:pStyle w:val="TAL"/>
            </w:pPr>
            <w:proofErr w:type="spellStart"/>
            <w:r w:rsidRPr="00270EF5">
              <w:t>eUEPO</w:t>
            </w:r>
            <w:proofErr w:type="spellEnd"/>
          </w:p>
        </w:tc>
        <w:tc>
          <w:tcPr>
            <w:tcW w:w="1260" w:type="dxa"/>
          </w:tcPr>
          <w:p w14:paraId="6AE820B7" w14:textId="2A55B71C" w:rsidR="008835FC" w:rsidRPr="00270EF5" w:rsidRDefault="00E55CFE" w:rsidP="00C108DA">
            <w:pPr>
              <w:pStyle w:val="TAL"/>
            </w:pPr>
            <w:r w:rsidRPr="00270EF5">
              <w:t>SA2</w:t>
            </w:r>
          </w:p>
        </w:tc>
        <w:tc>
          <w:tcPr>
            <w:tcW w:w="1080" w:type="dxa"/>
          </w:tcPr>
          <w:p w14:paraId="663BF2FB" w14:textId="19D77C36" w:rsidR="008835FC" w:rsidRPr="00270EF5" w:rsidRDefault="00E55CFE" w:rsidP="00C108DA">
            <w:pPr>
              <w:pStyle w:val="TAL"/>
            </w:pPr>
            <w:r w:rsidRPr="00270EF5">
              <w:t>9</w:t>
            </w:r>
            <w:r w:rsidR="00BD2577" w:rsidRPr="00270EF5">
              <w:t>7</w:t>
            </w:r>
            <w:r w:rsidRPr="00270EF5">
              <w:t>00</w:t>
            </w:r>
            <w:r w:rsidR="00BD2577" w:rsidRPr="00270EF5">
              <w:t>25</w:t>
            </w:r>
          </w:p>
        </w:tc>
        <w:tc>
          <w:tcPr>
            <w:tcW w:w="5721" w:type="dxa"/>
          </w:tcPr>
          <w:p w14:paraId="24E5739B" w14:textId="0D67385D" w:rsidR="00270EF5" w:rsidRPr="00270EF5" w:rsidRDefault="00522981" w:rsidP="00C108DA">
            <w:pPr>
              <w:pStyle w:val="TAL"/>
            </w:pPr>
            <w:r w:rsidRPr="00522981">
              <w:t>Enhancement of 5G UE Policy</w:t>
            </w:r>
          </w:p>
        </w:tc>
      </w:tr>
    </w:tbl>
    <w:p w14:paraId="7C3FBD77" w14:textId="77777777" w:rsidR="004876B9" w:rsidRDefault="004876B9" w:rsidP="00C108DA"/>
    <w:p w14:paraId="34548301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C108DA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C108D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C108D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C108DA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8FBD8FB" w:rsidR="008835FC" w:rsidRDefault="00C87D45" w:rsidP="00C108DA">
            <w:pPr>
              <w:pStyle w:val="TAL"/>
            </w:pPr>
            <w:r w:rsidRPr="00C87D45">
              <w:t>940072</w:t>
            </w:r>
          </w:p>
        </w:tc>
        <w:tc>
          <w:tcPr>
            <w:tcW w:w="3326" w:type="dxa"/>
          </w:tcPr>
          <w:p w14:paraId="6AD6B1DF" w14:textId="63D1B3F6" w:rsidR="008835FC" w:rsidRDefault="0038540A" w:rsidP="00C108DA">
            <w:pPr>
              <w:pStyle w:val="TAL"/>
            </w:pPr>
            <w:r w:rsidRPr="00E55CFE">
              <w:t>Study on Enhancement of 5G UE Policy</w:t>
            </w:r>
          </w:p>
        </w:tc>
        <w:tc>
          <w:tcPr>
            <w:tcW w:w="5099" w:type="dxa"/>
          </w:tcPr>
          <w:p w14:paraId="4972B8BD" w14:textId="05C90B30" w:rsidR="008835FC" w:rsidRPr="00251D80" w:rsidRDefault="00C87D45" w:rsidP="00C108DA">
            <w:pPr>
              <w:pStyle w:val="Guidance"/>
            </w:pPr>
            <w:r w:rsidRPr="0031705A">
              <w:t>SA2 Study Item</w:t>
            </w:r>
          </w:p>
        </w:tc>
      </w:tr>
    </w:tbl>
    <w:p w14:paraId="6BC7072F" w14:textId="77777777" w:rsidR="006C2E80" w:rsidRDefault="006C2E80" w:rsidP="00C108DA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416B8158" w14:textId="73D7D7FE" w:rsidR="004C6FFC" w:rsidRDefault="00C07732" w:rsidP="00C108DA">
      <w:r>
        <w:t>SA2 has identified s</w:t>
      </w:r>
      <w:r w:rsidR="004C6FFC">
        <w:t xml:space="preserve">everal </w:t>
      </w:r>
      <w:r w:rsidR="009C0865">
        <w:t>gaps</w:t>
      </w:r>
      <w:r w:rsidR="004C6FFC">
        <w:t xml:space="preserve"> in </w:t>
      </w:r>
      <w:r w:rsidR="007E34F2">
        <w:t>the current design of UE Policy</w:t>
      </w:r>
      <w:r w:rsidR="004C6FFC">
        <w:t xml:space="preserve"> </w:t>
      </w:r>
      <w:r w:rsidR="00D367DA">
        <w:t>regarding</w:t>
      </w:r>
      <w:r w:rsidR="004C6FFC">
        <w:t xml:space="preserve"> </w:t>
      </w:r>
      <w:r w:rsidR="009C0865">
        <w:t xml:space="preserve">the support for </w:t>
      </w:r>
      <w:r w:rsidR="004C6FFC">
        <w:t>application</w:t>
      </w:r>
      <w:r w:rsidR="00D367DA">
        <w:t>s</w:t>
      </w:r>
      <w:r w:rsidR="004C6FFC">
        <w:t xml:space="preserve"> requir</w:t>
      </w:r>
      <w:r w:rsidR="009C0865">
        <w:t>ing</w:t>
      </w:r>
      <w:r w:rsidR="004C6FFC">
        <w:t xml:space="preserve"> VPLMN specific URSP</w:t>
      </w:r>
      <w:r w:rsidR="009C0865" w:rsidRPr="009C0865">
        <w:t xml:space="preserve"> </w:t>
      </w:r>
      <w:r w:rsidR="008A2F97" w:rsidRPr="008A2F97">
        <w:t xml:space="preserve">for home-routed and LBO </w:t>
      </w:r>
      <w:r w:rsidR="009C0865">
        <w:t>roaming scenarios</w:t>
      </w:r>
      <w:r w:rsidR="004C6FFC">
        <w:t xml:space="preserve">, regarding </w:t>
      </w:r>
      <w:r w:rsidR="00D367DA">
        <w:t xml:space="preserve">the need to validate the </w:t>
      </w:r>
      <w:r w:rsidR="004C6FFC">
        <w:t xml:space="preserve">URSP enforcement </w:t>
      </w:r>
      <w:r w:rsidR="00D367DA">
        <w:t>in the UE by the network</w:t>
      </w:r>
      <w:r w:rsidR="004C6FFC">
        <w:t xml:space="preserve">, </w:t>
      </w:r>
      <w:r w:rsidR="009949AE">
        <w:t xml:space="preserve">support for </w:t>
      </w:r>
      <w:r w:rsidR="004C6FFC">
        <w:t xml:space="preserve">URSP </w:t>
      </w:r>
      <w:r w:rsidR="00D367DA">
        <w:t xml:space="preserve">provisioning </w:t>
      </w:r>
      <w:r w:rsidR="004C6FFC">
        <w:t>in EPS, and</w:t>
      </w:r>
      <w:r w:rsidR="00D367DA">
        <w:t xml:space="preserve"> support for </w:t>
      </w:r>
      <w:r w:rsidR="00D367DA" w:rsidRPr="00D367DA">
        <w:t>operator-specific traffic categories in the traffic descriptor of URSP.</w:t>
      </w:r>
    </w:p>
    <w:p w14:paraId="12A6990A" w14:textId="331448BB" w:rsidR="007613D0" w:rsidRDefault="004C6FFC" w:rsidP="00C108DA">
      <w:bookmarkStart w:id="0" w:name="_Hlk111032660"/>
      <w:r w:rsidRPr="004C6FFC">
        <w:t xml:space="preserve">The stage 2 work of </w:t>
      </w:r>
      <w:proofErr w:type="spellStart"/>
      <w:r w:rsidR="00D367DA" w:rsidRPr="00D367DA">
        <w:t>eUEPO</w:t>
      </w:r>
      <w:proofErr w:type="spellEnd"/>
      <w:r w:rsidR="00D367DA" w:rsidRPr="00D367DA">
        <w:t xml:space="preserve"> </w:t>
      </w:r>
      <w:r w:rsidRPr="004C6FFC">
        <w:t xml:space="preserve">started </w:t>
      </w:r>
      <w:r w:rsidRPr="00696942">
        <w:t>at SA#</w:t>
      </w:r>
      <w:r w:rsidR="00696942" w:rsidRPr="00696942">
        <w:t>94-</w:t>
      </w:r>
      <w:r w:rsidRPr="00696942">
        <w:t>e</w:t>
      </w:r>
      <w:r w:rsidRPr="004C6FFC">
        <w:t xml:space="preserve"> with the SA2 study item on </w:t>
      </w:r>
      <w:r w:rsidR="009C0865" w:rsidRPr="009C0865">
        <w:t xml:space="preserve">Enhancement of 5G UE Policy </w:t>
      </w:r>
      <w:r w:rsidRPr="004C6FFC">
        <w:t>(</w:t>
      </w:r>
      <w:proofErr w:type="spellStart"/>
      <w:r w:rsidRPr="004C6FFC">
        <w:t>FS_</w:t>
      </w:r>
      <w:r w:rsidR="009C0865" w:rsidRPr="00D367DA">
        <w:t>eUEPO</w:t>
      </w:r>
      <w:proofErr w:type="spellEnd"/>
      <w:r w:rsidRPr="004C6FFC">
        <w:t xml:space="preserve">). The </w:t>
      </w:r>
      <w:r w:rsidR="00696942">
        <w:t xml:space="preserve">key issues, solutions, and </w:t>
      </w:r>
      <w:del w:id="1" w:author="Intel/ThomasL" w:date="2023-03-21T17:15:00Z">
        <w:r w:rsidR="00C504C9" w:rsidDel="00184EF1">
          <w:delText xml:space="preserve">initial </w:delText>
        </w:r>
      </w:del>
      <w:r w:rsidRPr="00E8009B">
        <w:t>conclusions</w:t>
      </w:r>
      <w:r w:rsidRPr="004C6FFC">
        <w:t xml:space="preserve"> of the SA2 study are captured in </w:t>
      </w:r>
      <w:bookmarkStart w:id="2" w:name="_Hlk127542735"/>
      <w:r w:rsidR="00696942" w:rsidRPr="00696942">
        <w:t>TR 23.700-85</w:t>
      </w:r>
      <w:bookmarkEnd w:id="2"/>
      <w:r w:rsidR="00696942">
        <w:t>. The conclusion</w:t>
      </w:r>
      <w:r w:rsidR="0003663A">
        <w:t>s</w:t>
      </w:r>
      <w:r w:rsidR="00696942">
        <w:t xml:space="preserve"> </w:t>
      </w:r>
      <w:r w:rsidR="00E61989">
        <w:t xml:space="preserve">specified </w:t>
      </w:r>
      <w:r w:rsidR="00696942" w:rsidRPr="004C6FFC">
        <w:t xml:space="preserve">in </w:t>
      </w:r>
      <w:r w:rsidR="00696942" w:rsidRPr="00696942">
        <w:t>TR 23.700-85</w:t>
      </w:r>
      <w:r w:rsidR="00696942">
        <w:t xml:space="preserve"> will be the base for the normative work</w:t>
      </w:r>
      <w:r w:rsidR="0003663A">
        <w:t xml:space="preserve"> in SA2.</w:t>
      </w:r>
      <w:r w:rsidR="00E32E02">
        <w:t xml:space="preserve"> </w:t>
      </w:r>
    </w:p>
    <w:p w14:paraId="0CA69E13" w14:textId="1A13BA01" w:rsidR="006C2E80" w:rsidRDefault="0082648F" w:rsidP="00C108DA">
      <w:r>
        <w:t xml:space="preserve">Furthermore, </w:t>
      </w:r>
      <w:r w:rsidR="00CB450C">
        <w:t>a new</w:t>
      </w:r>
      <w:r w:rsidR="00877DF6">
        <w:t xml:space="preserve"> </w:t>
      </w:r>
      <w:r w:rsidR="00EF193F">
        <w:t xml:space="preserve">SA2 </w:t>
      </w:r>
      <w:r w:rsidR="00877DF6">
        <w:t xml:space="preserve">work item </w:t>
      </w:r>
      <w:r w:rsidR="00F02717">
        <w:t>“</w:t>
      </w:r>
      <w:r w:rsidR="00D675D0" w:rsidRPr="00D675D0">
        <w:t>Enhancement of 5G UE Policy</w:t>
      </w:r>
      <w:r w:rsidR="00F02717">
        <w:t>”</w:t>
      </w:r>
      <w:r w:rsidR="00D675D0" w:rsidRPr="00D675D0">
        <w:t xml:space="preserve"> </w:t>
      </w:r>
      <w:r w:rsidR="0085248C">
        <w:t>(</w:t>
      </w:r>
      <w:proofErr w:type="spellStart"/>
      <w:r w:rsidR="00F02717">
        <w:t>eUEPO</w:t>
      </w:r>
      <w:proofErr w:type="spellEnd"/>
      <w:r w:rsidR="0085248C">
        <w:t xml:space="preserve">) </w:t>
      </w:r>
      <w:r w:rsidR="00CB450C">
        <w:t xml:space="preserve">was approved </w:t>
      </w:r>
      <w:r w:rsidR="00EF193F">
        <w:t>by TSG S</w:t>
      </w:r>
      <w:r w:rsidR="002B13C6">
        <w:t xml:space="preserve">A </w:t>
      </w:r>
      <w:r w:rsidR="00F02717">
        <w:t xml:space="preserve">at </w:t>
      </w:r>
      <w:r w:rsidR="00114FD1" w:rsidRPr="00114FD1">
        <w:t>SA#9</w:t>
      </w:r>
      <w:r w:rsidR="0059293A">
        <w:t>7</w:t>
      </w:r>
      <w:r w:rsidR="00114FD1" w:rsidRPr="00114FD1">
        <w:t>-e</w:t>
      </w:r>
      <w:r w:rsidR="002B13C6">
        <w:t>.</w:t>
      </w:r>
    </w:p>
    <w:p w14:paraId="773FC812" w14:textId="5F15251A" w:rsidR="00060669" w:rsidRDefault="00060669" w:rsidP="00C108DA">
      <w:r>
        <w:t xml:space="preserve">Considering the above, impacts on protocols and interfaces under CT WGs' responsibilities are foreseen. The CT WGs </w:t>
      </w:r>
      <w:r w:rsidR="00F72419">
        <w:t xml:space="preserve">will </w:t>
      </w:r>
      <w:r w:rsidR="005616AB">
        <w:t>need</w:t>
      </w:r>
      <w:r>
        <w:t xml:space="preserve"> to carry out stage-3 work in Rel-1</w:t>
      </w:r>
      <w:r w:rsidR="00D4303D">
        <w:t>8</w:t>
      </w:r>
      <w:r>
        <w:t xml:space="preserve"> to satisfy the normative requirements arising out of stage-2 work.</w:t>
      </w:r>
    </w:p>
    <w:p w14:paraId="28CCC9B7" w14:textId="69DA7675" w:rsidR="00333841" w:rsidRPr="006C2E80" w:rsidRDefault="00060669" w:rsidP="00C108DA">
      <w:r>
        <w:t>Based on progress in SA2, this WID will be updated as needed.</w:t>
      </w:r>
    </w:p>
    <w:bookmarkEnd w:id="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4E6199DF" w14:textId="72EB8CEA" w:rsidR="00BA521F" w:rsidRPr="00935B1D" w:rsidRDefault="00BA521F" w:rsidP="00C108DA">
      <w:r>
        <w:t xml:space="preserve">The objective of this work item is to specify the CT aspects of </w:t>
      </w:r>
      <w:proofErr w:type="spellStart"/>
      <w:r w:rsidRPr="00BA521F">
        <w:t>eUEPO</w:t>
      </w:r>
      <w:proofErr w:type="spellEnd"/>
      <w:r w:rsidRPr="00BA521F">
        <w:t xml:space="preserve"> </w:t>
      </w:r>
      <w:r>
        <w:t xml:space="preserve">in </w:t>
      </w:r>
      <w:r w:rsidRPr="00935B1D">
        <w:t>5GS and EPS. The stage-3 work shall be started after the applicable normative stage-2 requirements in SA2 are available.</w:t>
      </w:r>
    </w:p>
    <w:p w14:paraId="3FF6E811" w14:textId="701FB6AD" w:rsidR="0003663A" w:rsidRDefault="00BA521F" w:rsidP="00C108DA">
      <w:r w:rsidRPr="00935B1D">
        <w:t xml:space="preserve">The stage-3 aspects </w:t>
      </w:r>
      <w:r w:rsidR="003B5051">
        <w:t>will</w:t>
      </w:r>
      <w:r w:rsidRPr="00935B1D">
        <w:t xml:space="preserve"> include the following (</w:t>
      </w:r>
      <w:r w:rsidR="00CC3166" w:rsidRPr="00CC3166">
        <w:t>CT WGs impact areas will</w:t>
      </w:r>
      <w:r>
        <w:t xml:space="preserve"> be identified based on the progress in the normative work in </w:t>
      </w:r>
      <w:r w:rsidR="00935B1D">
        <w:t>SA2</w:t>
      </w:r>
      <w:r>
        <w:t>):</w:t>
      </w:r>
    </w:p>
    <w:p w14:paraId="0B7A5D23" w14:textId="77777777" w:rsidR="000D7F1D" w:rsidRPr="00722F48" w:rsidRDefault="00923967" w:rsidP="00C108DA">
      <w:pPr>
        <w:rPr>
          <w:lang w:val="en-US"/>
        </w:rPr>
      </w:pPr>
      <w:r w:rsidRPr="00722F48">
        <w:rPr>
          <w:lang w:val="en-US"/>
        </w:rPr>
        <w:t>NOTE:</w:t>
      </w:r>
      <w:r w:rsidRPr="00722F48">
        <w:rPr>
          <w:lang w:val="en-US"/>
        </w:rPr>
        <w:tab/>
        <w:t xml:space="preserve">The CT WG impact for enhancing the URSP procedures to support scenarios from FS_EDGE_Ph2 where the EHE is accessed via an LBO PDU Session will be added based on the progress in the </w:t>
      </w:r>
      <w:proofErr w:type="spellStart"/>
      <w:r w:rsidRPr="00722F48">
        <w:rPr>
          <w:lang w:val="en-US"/>
        </w:rPr>
        <w:t>eUEPO</w:t>
      </w:r>
      <w:proofErr w:type="spellEnd"/>
      <w:r w:rsidRPr="00722F48">
        <w:rPr>
          <w:lang w:val="en-US"/>
        </w:rPr>
        <w:t xml:space="preserve"> normative work in SA2.</w:t>
      </w:r>
    </w:p>
    <w:p w14:paraId="35E78955" w14:textId="28B105B8" w:rsidR="00E64184" w:rsidRDefault="00E64184" w:rsidP="00C108DA">
      <w:pPr>
        <w:rPr>
          <w:lang w:val="en-US"/>
        </w:rPr>
      </w:pPr>
      <w:r w:rsidRPr="00722F48">
        <w:rPr>
          <w:lang w:val="en-US"/>
        </w:rPr>
        <w:t>CT1:</w:t>
      </w:r>
    </w:p>
    <w:p w14:paraId="056B0FD7" w14:textId="60738216" w:rsidR="00AB75B8" w:rsidRPr="00AB75B8" w:rsidRDefault="00AB75B8" w:rsidP="00E60399">
      <w:pPr>
        <w:pStyle w:val="B1"/>
        <w:numPr>
          <w:ilvl w:val="0"/>
          <w:numId w:val="35"/>
        </w:numPr>
      </w:pPr>
      <w:r w:rsidRPr="00AB75B8">
        <w:t>Enhancement</w:t>
      </w:r>
      <w:r w:rsidR="00CE03A1">
        <w:t>s</w:t>
      </w:r>
      <w:r w:rsidRPr="00AB75B8">
        <w:t xml:space="preserve"> </w:t>
      </w:r>
      <w:r w:rsidR="00CE03A1" w:rsidRPr="00CE03A1">
        <w:t xml:space="preserve">for VPLMN specific URSP </w:t>
      </w:r>
      <w:r w:rsidR="00AE4627">
        <w:t>r</w:t>
      </w:r>
      <w:r w:rsidR="00CE03A1" w:rsidRPr="00CE03A1">
        <w:t xml:space="preserve">ules </w:t>
      </w:r>
      <w:r w:rsidRPr="00AB75B8">
        <w:t xml:space="preserve">and </w:t>
      </w:r>
      <w:r w:rsidR="002B7896">
        <w:t xml:space="preserve">new </w:t>
      </w:r>
      <w:r w:rsidRPr="00AB75B8">
        <w:t>URSP evaluation trigger upon PLMN change.</w:t>
      </w:r>
    </w:p>
    <w:p w14:paraId="774B6BD7" w14:textId="26D0AAB9" w:rsidR="00AB75B8" w:rsidRDefault="00AB75B8" w:rsidP="00E60399">
      <w:pPr>
        <w:pStyle w:val="B1"/>
        <w:numPr>
          <w:ilvl w:val="0"/>
          <w:numId w:val="32"/>
        </w:numPr>
      </w:pPr>
      <w:r w:rsidRPr="00AB75B8">
        <w:t>Potential update to support a new URSP re-evaluation trigger in case of PLMN change.</w:t>
      </w:r>
    </w:p>
    <w:p w14:paraId="1BD2D3D2" w14:textId="27E81208" w:rsidR="00C623DD" w:rsidRDefault="00D326C2" w:rsidP="00C108DA">
      <w:pPr>
        <w:pStyle w:val="B1"/>
        <w:numPr>
          <w:ilvl w:val="0"/>
          <w:numId w:val="32"/>
        </w:numPr>
      </w:pPr>
      <w:r>
        <w:t>Potential updates to support</w:t>
      </w:r>
      <w:r w:rsidR="00D54159" w:rsidRPr="00D54159">
        <w:t xml:space="preserve"> </w:t>
      </w:r>
      <w:del w:id="3" w:author="Intel/ThomasL rev1" w:date="2023-04-18T18:01:00Z">
        <w:r w:rsidR="00D54159" w:rsidRPr="00D54159" w:rsidDel="00EE12D5">
          <w:delText xml:space="preserve">list of PSIs associated to the HPLMN ID and </w:delText>
        </w:r>
      </w:del>
      <w:r w:rsidR="00D54159" w:rsidRPr="00D54159">
        <w:t>a list of PSIs associated to each VPLMN ID with roaming agreements</w:t>
      </w:r>
      <w:r w:rsidR="00D866D0">
        <w:t xml:space="preserve"> </w:t>
      </w:r>
      <w:r w:rsidR="00254D4B">
        <w:t>sent by the PCF to the UE</w:t>
      </w:r>
      <w:r w:rsidR="00D54159" w:rsidRPr="00D54159">
        <w:t>.</w:t>
      </w:r>
      <w:r w:rsidR="00AF519F">
        <w:t xml:space="preserve"> The </w:t>
      </w:r>
      <w:r w:rsidR="0070512E">
        <w:t xml:space="preserve">associated </w:t>
      </w:r>
      <w:r w:rsidR="00AF519F">
        <w:t>VPLMN ID</w:t>
      </w:r>
      <w:r w:rsidR="0070512E">
        <w:t xml:space="preserve">(s) are </w:t>
      </w:r>
      <w:r w:rsidR="00F83BEF">
        <w:t>sent</w:t>
      </w:r>
      <w:r w:rsidR="0070512E">
        <w:t xml:space="preserve"> </w:t>
      </w:r>
      <w:r w:rsidR="00CB5897">
        <w:t xml:space="preserve">to the UE </w:t>
      </w:r>
      <w:r w:rsidR="00F83BEF">
        <w:t xml:space="preserve">together </w:t>
      </w:r>
      <w:r w:rsidR="00CB5897">
        <w:t xml:space="preserve">with the </w:t>
      </w:r>
      <w:r w:rsidR="009E2A72">
        <w:t>URSP.</w:t>
      </w:r>
      <w:r w:rsidR="00CB5897">
        <w:t xml:space="preserve"> </w:t>
      </w:r>
    </w:p>
    <w:p w14:paraId="1EEDF40D" w14:textId="1D58BAA2" w:rsidR="00C55422" w:rsidRDefault="00AD1756" w:rsidP="00C968F4">
      <w:pPr>
        <w:pStyle w:val="B1"/>
        <w:numPr>
          <w:ilvl w:val="0"/>
          <w:numId w:val="35"/>
        </w:numPr>
        <w:rPr>
          <w:ins w:id="4" w:author="Intel/ThomasL" w:date="2023-03-21T11:34:00Z"/>
        </w:rPr>
      </w:pPr>
      <w:ins w:id="5" w:author="Intel/ThomasL" w:date="2023-03-21T11:28:00Z">
        <w:r w:rsidRPr="00AD1756">
          <w:t>Support 5GC awareness of URSP enforcement in UE.</w:t>
        </w:r>
      </w:ins>
    </w:p>
    <w:p w14:paraId="1792B1D6" w14:textId="1461FA03" w:rsidR="00D92B8A" w:rsidRDefault="00294443" w:rsidP="003B0AE3">
      <w:pPr>
        <w:pStyle w:val="B1"/>
        <w:numPr>
          <w:ilvl w:val="0"/>
          <w:numId w:val="37"/>
        </w:numPr>
        <w:rPr>
          <w:ins w:id="6" w:author="Intel/ThomasL" w:date="2023-03-21T14:34:00Z"/>
        </w:rPr>
      </w:pPr>
      <w:ins w:id="7" w:author="Intel/ThomasL" w:date="2023-04-06T13:47:00Z">
        <w:r>
          <w:t>U</w:t>
        </w:r>
      </w:ins>
      <w:ins w:id="8" w:author="Intel/ThomasL" w:date="2023-03-21T13:50:00Z">
        <w:r w:rsidR="008110BB">
          <w:t>pdate to the</w:t>
        </w:r>
        <w:r w:rsidR="008110BB" w:rsidRPr="008110BB">
          <w:t xml:space="preserve"> registration procedure</w:t>
        </w:r>
      </w:ins>
      <w:ins w:id="9" w:author="Intel/ThomasL" w:date="2023-03-21T14:28:00Z">
        <w:r w:rsidR="00FA75F5">
          <w:t xml:space="preserve"> </w:t>
        </w:r>
        <w:r w:rsidR="00B23574">
          <w:t xml:space="preserve">for the </w:t>
        </w:r>
      </w:ins>
      <w:ins w:id="10" w:author="Intel/ThomasL" w:date="2023-03-21T13:50:00Z">
        <w:r w:rsidR="008110BB" w:rsidRPr="008110BB">
          <w:t xml:space="preserve">UE </w:t>
        </w:r>
      </w:ins>
      <w:ins w:id="11" w:author="Intel/ThomasL" w:date="2023-03-21T14:28:00Z">
        <w:r w:rsidR="00B23574">
          <w:t>to</w:t>
        </w:r>
      </w:ins>
      <w:ins w:id="12" w:author="Intel/ThomasL" w:date="2023-03-21T13:50:00Z">
        <w:r w:rsidR="008110BB" w:rsidRPr="008110BB">
          <w:t xml:space="preserve"> indicate </w:t>
        </w:r>
      </w:ins>
      <w:ins w:id="13" w:author="Intel/ThomasL" w:date="2023-03-21T14:36:00Z">
        <w:r w:rsidR="0028285A">
          <w:t xml:space="preserve">to the network </w:t>
        </w:r>
      </w:ins>
      <w:ins w:id="14" w:author="Intel/ThomasL" w:date="2023-03-21T14:39:00Z">
        <w:r w:rsidR="00451CCA">
          <w:t xml:space="preserve">the </w:t>
        </w:r>
      </w:ins>
      <w:ins w:id="15" w:author="Intel/ThomasL" w:date="2023-03-21T14:36:00Z">
        <w:r w:rsidR="0028285A">
          <w:t xml:space="preserve">UE </w:t>
        </w:r>
      </w:ins>
      <w:ins w:id="16" w:author="Intel/ThomasL" w:date="2023-03-21T14:37:00Z">
        <w:r w:rsidR="009D1420">
          <w:t xml:space="preserve">support </w:t>
        </w:r>
        <w:r w:rsidR="00FF0A82">
          <w:t xml:space="preserve">for </w:t>
        </w:r>
      </w:ins>
      <w:ins w:id="17" w:author="Intel/ThomasL" w:date="2023-03-21T13:50:00Z">
        <w:r w:rsidR="008110BB" w:rsidRPr="008110BB">
          <w:t xml:space="preserve">reporting </w:t>
        </w:r>
      </w:ins>
      <w:ins w:id="18" w:author="Intel/ThomasL" w:date="2023-03-21T14:38:00Z">
        <w:r w:rsidR="00FF0A82">
          <w:t xml:space="preserve">of </w:t>
        </w:r>
      </w:ins>
      <w:ins w:id="19" w:author="Intel/ThomasL" w:date="2023-03-21T13:50:00Z">
        <w:r w:rsidR="008110BB" w:rsidRPr="008110BB">
          <w:t>URSP rule enforcement</w:t>
        </w:r>
      </w:ins>
      <w:ins w:id="20" w:author="Intel/ThomasL" w:date="2023-03-21T14:28:00Z">
        <w:r w:rsidR="00B23574">
          <w:t>.</w:t>
        </w:r>
      </w:ins>
    </w:p>
    <w:p w14:paraId="1BF04248" w14:textId="32382E07" w:rsidR="00F844D7" w:rsidRDefault="005316D7" w:rsidP="005A6A02">
      <w:pPr>
        <w:pStyle w:val="B1"/>
        <w:numPr>
          <w:ilvl w:val="0"/>
          <w:numId w:val="37"/>
        </w:numPr>
        <w:rPr>
          <w:ins w:id="21" w:author="Intel/ThomasL" w:date="2023-04-05T18:49:00Z"/>
        </w:rPr>
      </w:pPr>
      <w:ins w:id="22" w:author="Intel/ThomasL" w:date="2023-04-06T13:47:00Z">
        <w:r>
          <w:t>U</w:t>
        </w:r>
      </w:ins>
      <w:ins w:id="23" w:author="Intel/ThomasL" w:date="2023-03-21T14:34:00Z">
        <w:r w:rsidR="00495ED1" w:rsidRPr="0013278C">
          <w:t xml:space="preserve">pdates to the PDU session establishment </w:t>
        </w:r>
      </w:ins>
      <w:ins w:id="24" w:author="Intel/ThomasL" w:date="2023-04-05T18:34:00Z">
        <w:r w:rsidR="00B73524" w:rsidRPr="0013278C">
          <w:t xml:space="preserve">and modification </w:t>
        </w:r>
      </w:ins>
      <w:ins w:id="25" w:author="Intel/ThomasL" w:date="2023-03-21T14:34:00Z">
        <w:r w:rsidR="00495ED1" w:rsidRPr="0013278C">
          <w:t xml:space="preserve">procedure </w:t>
        </w:r>
      </w:ins>
      <w:ins w:id="26" w:author="Intel/ThomasL" w:date="2023-03-21T14:35:00Z">
        <w:r w:rsidR="00034C89" w:rsidRPr="0013278C">
          <w:t xml:space="preserve">for the </w:t>
        </w:r>
      </w:ins>
      <w:ins w:id="27" w:author="Intel/ThomasL" w:date="2023-04-05T18:36:00Z">
        <w:r w:rsidR="00002C85" w:rsidRPr="0013278C">
          <w:t>UE</w:t>
        </w:r>
      </w:ins>
      <w:ins w:id="28" w:author="Intel/ThomasL" w:date="2023-03-21T14:35:00Z">
        <w:r w:rsidR="00034C89" w:rsidRPr="00034C89">
          <w:t xml:space="preserve"> </w:t>
        </w:r>
      </w:ins>
      <w:ins w:id="29" w:author="Intel/ThomasL" w:date="2023-03-21T14:36:00Z">
        <w:r w:rsidR="00985E3A">
          <w:t xml:space="preserve">to </w:t>
        </w:r>
      </w:ins>
      <w:ins w:id="30" w:author="Intel/ThomasL" w:date="2023-04-05T18:48:00Z">
        <w:r w:rsidR="00BE5860">
          <w:t>report</w:t>
        </w:r>
      </w:ins>
      <w:ins w:id="31" w:author="Intel/ThomasL" w:date="2023-03-21T14:35:00Z">
        <w:r w:rsidR="00034C89" w:rsidRPr="00034C89">
          <w:t xml:space="preserve"> to the </w:t>
        </w:r>
      </w:ins>
      <w:ins w:id="32" w:author="Intel/ThomasL" w:date="2023-04-05T18:36:00Z">
        <w:r w:rsidR="00002C85">
          <w:t>network</w:t>
        </w:r>
      </w:ins>
      <w:ins w:id="33" w:author="Intel/ThomasL" w:date="2023-03-21T14:35:00Z">
        <w:r w:rsidR="00034C89" w:rsidRPr="00034C89">
          <w:t xml:space="preserve"> </w:t>
        </w:r>
      </w:ins>
      <w:ins w:id="34" w:author="Intel/ThomasL" w:date="2023-04-05T18:48:00Z">
        <w:r w:rsidR="001677A9" w:rsidRPr="001516D1">
          <w:t xml:space="preserve">the </w:t>
        </w:r>
        <w:r w:rsidR="001677A9">
          <w:t>c</w:t>
        </w:r>
        <w:r w:rsidR="001677A9" w:rsidRPr="001516D1">
          <w:t xml:space="preserve">onnection </w:t>
        </w:r>
        <w:r w:rsidR="001677A9">
          <w:t>c</w:t>
        </w:r>
        <w:r w:rsidR="001677A9" w:rsidRPr="001516D1">
          <w:t xml:space="preserve">apabilities contained in the </w:t>
        </w:r>
        <w:r w:rsidR="001677A9">
          <w:t xml:space="preserve">URSP </w:t>
        </w:r>
        <w:r w:rsidR="001677A9" w:rsidRPr="001516D1">
          <w:t>TD</w:t>
        </w:r>
        <w:r w:rsidR="001677A9" w:rsidRPr="00034C89">
          <w:t xml:space="preserve"> </w:t>
        </w:r>
      </w:ins>
      <w:ins w:id="35" w:author="Intel/ThomasL" w:date="2023-04-05T18:49:00Z">
        <w:r w:rsidR="00BE5860">
          <w:t xml:space="preserve">for </w:t>
        </w:r>
      </w:ins>
      <w:ins w:id="36" w:author="Intel/ThomasL" w:date="2023-03-21T14:35:00Z">
        <w:r w:rsidR="00034C89" w:rsidRPr="00034C89">
          <w:t xml:space="preserve">URSP </w:t>
        </w:r>
      </w:ins>
      <w:ins w:id="37" w:author="Intel/ThomasL" w:date="2023-04-05T19:11:00Z">
        <w:r w:rsidR="00C6214D">
          <w:t xml:space="preserve">rule </w:t>
        </w:r>
      </w:ins>
      <w:ins w:id="38" w:author="Intel/ThomasL" w:date="2023-03-21T14:35:00Z">
        <w:r w:rsidR="00034C89" w:rsidRPr="00034C89">
          <w:t>enforcement</w:t>
        </w:r>
      </w:ins>
      <w:ins w:id="39" w:author="Intel/ThomasL" w:date="2023-04-05T18:59:00Z">
        <w:r w:rsidR="0013278C">
          <w:t>.</w:t>
        </w:r>
      </w:ins>
    </w:p>
    <w:p w14:paraId="237514EA" w14:textId="77777777" w:rsidR="00AB75B8" w:rsidRPr="00AB75B8" w:rsidRDefault="00AB75B8" w:rsidP="00C108DA">
      <w:pPr>
        <w:pStyle w:val="ListParagraph"/>
        <w:numPr>
          <w:ilvl w:val="0"/>
          <w:numId w:val="17"/>
        </w:numPr>
      </w:pPr>
      <w:r w:rsidRPr="00AB75B8">
        <w:rPr>
          <w:lang w:val="en-US"/>
        </w:rPr>
        <w:t xml:space="preserve">Enhancements for provisioning UE with consistent URSP across 5GC and EPC based on URSP provisioning via </w:t>
      </w:r>
      <w:proofErr w:type="spellStart"/>
      <w:r w:rsidRPr="00AB75B8">
        <w:rPr>
          <w:lang w:val="en-US"/>
        </w:rPr>
        <w:t>ePCO</w:t>
      </w:r>
      <w:proofErr w:type="spellEnd"/>
      <w:r w:rsidRPr="00AB75B8">
        <w:rPr>
          <w:lang w:val="en-US"/>
        </w:rPr>
        <w:t xml:space="preserve"> in EPS:</w:t>
      </w:r>
    </w:p>
    <w:p w14:paraId="5DB00795" w14:textId="0ABF7F23" w:rsidR="00AB75B8" w:rsidRPr="00AB75B8" w:rsidRDefault="00AB75B8" w:rsidP="00A03BBD">
      <w:pPr>
        <w:pStyle w:val="B1"/>
        <w:numPr>
          <w:ilvl w:val="0"/>
          <w:numId w:val="34"/>
        </w:numPr>
        <w:rPr>
          <w:lang w:eastAsia="zh-CN"/>
        </w:rPr>
      </w:pPr>
      <w:r w:rsidRPr="00AB75B8">
        <w:t xml:space="preserve">In EPS potential </w:t>
      </w:r>
      <w:r w:rsidRPr="0017607F">
        <w:t xml:space="preserve">updates to the attach, PDN connectivity, </w:t>
      </w:r>
      <w:r w:rsidRPr="0017607F">
        <w:rPr>
          <w:lang w:val="en-US"/>
        </w:rPr>
        <w:t>default EPS bearer context activation, dedicated EPS bearer context activation,</w:t>
      </w:r>
      <w:r w:rsidRPr="0017607F" w:rsidDel="00E32F31">
        <w:t xml:space="preserve"> </w:t>
      </w:r>
      <w:r w:rsidRPr="0017607F">
        <w:t>and EPS bearer context modification procedures to enable the</w:t>
      </w:r>
      <w:r w:rsidRPr="00AB75B8">
        <w:t xml:space="preserve"> UE policy delivery service using a new </w:t>
      </w:r>
      <w:proofErr w:type="spellStart"/>
      <w:r w:rsidRPr="00AB75B8">
        <w:t>ePCO</w:t>
      </w:r>
      <w:proofErr w:type="spellEnd"/>
      <w:r w:rsidRPr="00AB75B8">
        <w:t xml:space="preserve"> to transport the UE Policy Container</w:t>
      </w:r>
      <w:r w:rsidRPr="00AB75B8">
        <w:rPr>
          <w:lang w:eastAsia="zh-CN"/>
        </w:rPr>
        <w:t>.</w:t>
      </w:r>
    </w:p>
    <w:p w14:paraId="061802BD" w14:textId="6DE9D71B" w:rsidR="001A0E6C" w:rsidRPr="00AB75B8" w:rsidRDefault="00AB75B8" w:rsidP="00961573">
      <w:pPr>
        <w:pStyle w:val="B1"/>
        <w:numPr>
          <w:ilvl w:val="0"/>
          <w:numId w:val="34"/>
        </w:numPr>
        <w:rPr>
          <w:lang w:eastAsia="zh-CN"/>
        </w:rPr>
      </w:pPr>
      <w:r w:rsidRPr="00AB75B8">
        <w:rPr>
          <w:lang w:eastAsia="zh-CN"/>
        </w:rPr>
        <w:t>Potential updates to the UE policy management procedures</w:t>
      </w:r>
      <w:del w:id="40" w:author="Intel/ThomasL" w:date="2023-03-21T10:16:00Z">
        <w:r w:rsidRPr="00AB75B8" w:rsidDel="003F1B53">
          <w:rPr>
            <w:lang w:eastAsia="zh-CN"/>
          </w:rPr>
          <w:delText>, and UE requested PDN connectivity procedure (</w:delText>
        </w:r>
        <w:r w:rsidRPr="00932238" w:rsidDel="003F1B53">
          <w:rPr>
            <w:highlight w:val="yellow"/>
            <w:lang w:eastAsia="zh-CN"/>
          </w:rPr>
          <w:delText>in EPS</w:delText>
        </w:r>
        <w:r w:rsidRPr="00AB75B8" w:rsidDel="003F1B53">
          <w:rPr>
            <w:lang w:eastAsia="zh-CN"/>
          </w:rPr>
          <w:delText>)</w:delText>
        </w:r>
      </w:del>
      <w:r w:rsidRPr="00AB75B8">
        <w:rPr>
          <w:lang w:eastAsia="zh-CN"/>
        </w:rPr>
        <w:t xml:space="preserve"> to enable the UE to indicate to the network </w:t>
      </w:r>
      <w:ins w:id="41" w:author="Intel/ThomasL" w:date="2023-03-21T10:17:00Z">
        <w:r w:rsidR="00D31EF2" w:rsidRPr="00932238">
          <w:rPr>
            <w:highlight w:val="yellow"/>
            <w:lang w:eastAsia="zh-CN"/>
          </w:rPr>
          <w:t>(in 5GS</w:t>
        </w:r>
        <w:r w:rsidR="00D31EF2">
          <w:rPr>
            <w:lang w:eastAsia="zh-CN"/>
          </w:rPr>
          <w:t xml:space="preserve">) </w:t>
        </w:r>
      </w:ins>
      <w:r w:rsidRPr="00AB75B8">
        <w:rPr>
          <w:lang w:eastAsia="zh-CN"/>
        </w:rPr>
        <w:t>its support for URSP Provisioning in EPS.</w:t>
      </w:r>
    </w:p>
    <w:p w14:paraId="7085CB8B" w14:textId="77777777" w:rsidR="00AB75B8" w:rsidRPr="00AB75B8" w:rsidRDefault="00AB75B8" w:rsidP="00C108DA">
      <w:pPr>
        <w:pStyle w:val="ListParagraph"/>
        <w:numPr>
          <w:ilvl w:val="0"/>
          <w:numId w:val="15"/>
        </w:numPr>
      </w:pPr>
      <w:r w:rsidRPr="00AB75B8">
        <w:t>S</w:t>
      </w:r>
      <w:proofErr w:type="spellStart"/>
      <w:r w:rsidRPr="00AB75B8">
        <w:rPr>
          <w:lang w:val="en-US"/>
        </w:rPr>
        <w:t>upport</w:t>
      </w:r>
      <w:proofErr w:type="spellEnd"/>
      <w:r w:rsidRPr="00AB75B8">
        <w:rPr>
          <w:lang w:val="en-US"/>
        </w:rPr>
        <w:t xml:space="preserve"> for standardized and operator-specific traffic categories in the Connection Capability of Traffic Descriptor of URSP rule:</w:t>
      </w:r>
    </w:p>
    <w:p w14:paraId="57DE8396" w14:textId="55D37A21" w:rsidR="00AB75B8" w:rsidRPr="00AB75B8" w:rsidRDefault="00F36503" w:rsidP="00C74E60">
      <w:pPr>
        <w:pStyle w:val="B1"/>
        <w:numPr>
          <w:ilvl w:val="0"/>
          <w:numId w:val="42"/>
        </w:numPr>
      </w:pPr>
      <w:del w:id="42" w:author="Intel/ThomasL rev1" w:date="2023-04-19T15:19:00Z">
        <w:r w:rsidDel="0002102C">
          <w:delText>a)</w:delText>
        </w:r>
        <w:r w:rsidDel="0002102C">
          <w:tab/>
        </w:r>
      </w:del>
      <w:r w:rsidR="00AB75B8" w:rsidRPr="00FF0A91">
        <w:t>Updates to the URSP TD component type connection capabilities to enhance the support for standardized and operator defined traffic categories based on the conclusion on KI#4 in TR 23.700-85 clause 8.4.</w:t>
      </w:r>
    </w:p>
    <w:p w14:paraId="5FA3E100" w14:textId="04BA6976" w:rsidR="00D81CC7" w:rsidRDefault="00D81CC7" w:rsidP="00C108DA">
      <w:pPr>
        <w:rPr>
          <w:color w:val="auto"/>
          <w:lang w:val="en-US" w:eastAsia="zh-CN"/>
        </w:rPr>
      </w:pPr>
      <w:r>
        <w:rPr>
          <w:lang w:val="en-US"/>
        </w:rPr>
        <w:lastRenderedPageBreak/>
        <w:t>CT</w:t>
      </w:r>
      <w:r w:rsidR="001A524D">
        <w:rPr>
          <w:lang w:val="en-US"/>
        </w:rPr>
        <w:t>3</w:t>
      </w:r>
      <w:r>
        <w:rPr>
          <w:lang w:val="en-US"/>
        </w:rPr>
        <w:t>:</w:t>
      </w:r>
    </w:p>
    <w:p w14:paraId="73298584" w14:textId="3F5EE499" w:rsidR="00582A92" w:rsidRDefault="00582A92" w:rsidP="00C108DA">
      <w:pPr>
        <w:pStyle w:val="B1"/>
        <w:numPr>
          <w:ilvl w:val="0"/>
          <w:numId w:val="15"/>
        </w:numPr>
      </w:pPr>
      <w:r w:rsidRPr="00582A92">
        <w:t xml:space="preserve">Enhancement of URSP generation influence in </w:t>
      </w:r>
      <w:bookmarkStart w:id="43" w:name="_Hlk121237285"/>
      <w:r w:rsidRPr="00582A92">
        <w:t xml:space="preserve">HPLMN by V-AF or V-PCF </w:t>
      </w:r>
      <w:bookmarkEnd w:id="43"/>
      <w:r w:rsidRPr="00582A92">
        <w:t xml:space="preserve">in VPLMN and URSP evaluation trigger upon PLMN change based on the conclusion </w:t>
      </w:r>
      <w:r w:rsidR="006000C9">
        <w:t xml:space="preserve">in </w:t>
      </w:r>
      <w:r w:rsidR="006000C9" w:rsidRPr="00696942">
        <w:t>TR 23.700-85</w:t>
      </w:r>
      <w:r w:rsidR="006000C9">
        <w:t xml:space="preserve"> </w:t>
      </w:r>
      <w:r w:rsidRPr="00582A92">
        <w:t>for KI#1</w:t>
      </w:r>
      <w:r w:rsidR="001B2CDF">
        <w:t>.</w:t>
      </w:r>
    </w:p>
    <w:p w14:paraId="295F6183" w14:textId="18F0E292" w:rsidR="00284910" w:rsidRDefault="007F74EF" w:rsidP="002A6D29">
      <w:pPr>
        <w:pStyle w:val="B1"/>
        <w:ind w:left="928"/>
      </w:pPr>
      <w:r>
        <w:t>a)</w:t>
      </w:r>
      <w:r>
        <w:tab/>
      </w:r>
      <w:r w:rsidR="00D1474F" w:rsidRPr="00386318">
        <w:t xml:space="preserve">Potential update </w:t>
      </w:r>
      <w:r w:rsidR="00150F13">
        <w:t xml:space="preserve">to </w:t>
      </w:r>
      <w:r w:rsidR="009C0C48">
        <w:t xml:space="preserve">the </w:t>
      </w:r>
      <w:r w:rsidR="00150F13">
        <w:t xml:space="preserve">NEF </w:t>
      </w:r>
      <w:r w:rsidR="004A24B0">
        <w:t xml:space="preserve">and UDR </w:t>
      </w:r>
      <w:r w:rsidR="00D1474F" w:rsidRPr="00386318">
        <w:t xml:space="preserve">to </w:t>
      </w:r>
      <w:r w:rsidR="002A5390">
        <w:t>s</w:t>
      </w:r>
      <w:r w:rsidR="000A0239">
        <w:t xml:space="preserve">upport VPLMN specific service </w:t>
      </w:r>
      <w:r w:rsidR="00622FE7" w:rsidRPr="00386318">
        <w:t xml:space="preserve">parameter provisioning </w:t>
      </w:r>
      <w:r w:rsidR="00C70C84">
        <w:t xml:space="preserve">for URSP </w:t>
      </w:r>
      <w:r w:rsidR="0001274F">
        <w:t>guidance</w:t>
      </w:r>
      <w:r w:rsidR="00386318" w:rsidRPr="00386318">
        <w:t>.</w:t>
      </w:r>
    </w:p>
    <w:p w14:paraId="150FF8E9" w14:textId="1AD4E6E1" w:rsidR="006F32EE" w:rsidRDefault="002A6D29" w:rsidP="002A6D29">
      <w:pPr>
        <w:pStyle w:val="B1"/>
        <w:ind w:left="928"/>
      </w:pPr>
      <w:r>
        <w:t>b)</w:t>
      </w:r>
      <w:r>
        <w:tab/>
      </w:r>
      <w:r w:rsidR="006F32EE" w:rsidRPr="00386318">
        <w:t xml:space="preserve">Potential update to </w:t>
      </w:r>
      <w:r w:rsidR="00FD1B08">
        <w:t xml:space="preserve">the </w:t>
      </w:r>
      <w:proofErr w:type="spellStart"/>
      <w:r w:rsidR="006F32EE" w:rsidRPr="00386318">
        <w:t>Npcf_UEPolicyControl</w:t>
      </w:r>
      <w:proofErr w:type="spellEnd"/>
      <w:r w:rsidR="006F32EE" w:rsidRPr="00386318">
        <w:t xml:space="preserve"> Service to</w:t>
      </w:r>
      <w:r w:rsidR="006F32EE">
        <w:t xml:space="preserve"> support </w:t>
      </w:r>
      <w:r w:rsidR="006F32EE" w:rsidRPr="00297240">
        <w:t xml:space="preserve">VPLMN </w:t>
      </w:r>
      <w:r w:rsidR="006F32EE">
        <w:t xml:space="preserve">specific </w:t>
      </w:r>
      <w:r w:rsidR="006F32EE" w:rsidRPr="00297240">
        <w:t>URSP</w:t>
      </w:r>
      <w:r w:rsidR="00C300A3">
        <w:t xml:space="preserve"> provisioning</w:t>
      </w:r>
      <w:r w:rsidR="006F32EE" w:rsidRPr="00386318">
        <w:t>.</w:t>
      </w:r>
    </w:p>
    <w:p w14:paraId="1E30573D" w14:textId="7F0DE0B4" w:rsidR="00C40A9A" w:rsidRDefault="002A6D29" w:rsidP="00D43655">
      <w:pPr>
        <w:pStyle w:val="B1"/>
        <w:ind w:left="928"/>
        <w:rPr>
          <w:ins w:id="44" w:author="Intel/ThomasL" w:date="2023-04-05T20:17:00Z"/>
        </w:rPr>
      </w:pPr>
      <w:ins w:id="45" w:author="Intel/ThomasL" w:date="2023-04-05T20:21:00Z">
        <w:r>
          <w:t>c)</w:t>
        </w:r>
        <w:r>
          <w:tab/>
        </w:r>
      </w:ins>
      <w:ins w:id="46" w:author="Intel/ThomasL" w:date="2023-04-05T20:17:00Z">
        <w:r w:rsidR="004B0BD2">
          <w:t>Potential update</w:t>
        </w:r>
      </w:ins>
      <w:ins w:id="47" w:author="Intel/ThomasL" w:date="2023-04-06T18:38:00Z">
        <w:r w:rsidR="00F26B24">
          <w:t>s</w:t>
        </w:r>
      </w:ins>
      <w:ins w:id="48" w:author="Intel/ThomasL" w:date="2023-04-05T20:17:00Z">
        <w:r w:rsidR="004B0BD2">
          <w:t xml:space="preserve"> to the </w:t>
        </w:r>
      </w:ins>
      <w:ins w:id="49" w:author="Intel/ThomasL" w:date="2023-04-05T20:18:00Z">
        <w:r w:rsidR="00A05C9A">
          <w:t>UE</w:t>
        </w:r>
      </w:ins>
      <w:ins w:id="50" w:author="Intel/ThomasL" w:date="2023-04-05T20:17:00Z">
        <w:r w:rsidR="004B0BD2" w:rsidRPr="006636D0">
          <w:t xml:space="preserve"> Policy Association </w:t>
        </w:r>
        <w:r w:rsidR="004B0BD2">
          <w:t>management procedure</w:t>
        </w:r>
      </w:ins>
      <w:ins w:id="51" w:author="Intel/ThomasL" w:date="2023-04-06T11:23:00Z">
        <w:r w:rsidR="00FF6F3E">
          <w:t>s</w:t>
        </w:r>
      </w:ins>
      <w:ins w:id="52" w:author="Intel/ThomasL" w:date="2023-04-05T20:17:00Z">
        <w:r w:rsidR="004B0BD2">
          <w:t xml:space="preserve"> for the </w:t>
        </w:r>
      </w:ins>
      <w:ins w:id="53" w:author="Intel/ThomasL" w:date="2023-04-05T20:18:00Z">
        <w:r w:rsidR="001311A2">
          <w:t>AMF</w:t>
        </w:r>
      </w:ins>
      <w:ins w:id="54" w:author="Intel/ThomasL" w:date="2023-04-05T20:17:00Z">
        <w:r w:rsidR="004B0BD2">
          <w:t xml:space="preserve"> to </w:t>
        </w:r>
        <w:r w:rsidR="004B0BD2" w:rsidRPr="00696F44">
          <w:t>report</w:t>
        </w:r>
      </w:ins>
      <w:ins w:id="55" w:author="Intel/ThomasL" w:date="2023-04-05T20:19:00Z">
        <w:r w:rsidR="006D52D4">
          <w:t xml:space="preserve"> </w:t>
        </w:r>
        <w:r w:rsidR="00F21BC9" w:rsidRPr="00F21BC9">
          <w:t>PLMN change</w:t>
        </w:r>
      </w:ins>
      <w:ins w:id="56" w:author="Intel/ThomasL" w:date="2023-04-05T20:17:00Z">
        <w:r w:rsidR="004B0BD2">
          <w:t>.</w:t>
        </w:r>
      </w:ins>
      <w:ins w:id="57" w:author="Intel/ThomasL" w:date="2023-04-06T11:43:00Z">
        <w:r w:rsidR="0005497C">
          <w:t xml:space="preserve"> </w:t>
        </w:r>
        <w:r w:rsidR="0005497C" w:rsidRPr="0005497C">
          <w:t>Potential update</w:t>
        </w:r>
      </w:ins>
      <w:ins w:id="58" w:author="Intel/ThomasL" w:date="2023-04-06T18:38:00Z">
        <w:r w:rsidR="00F26B24">
          <w:t>s</w:t>
        </w:r>
      </w:ins>
      <w:ins w:id="59" w:author="Intel/ThomasL" w:date="2023-04-06T11:43:00Z">
        <w:r w:rsidR="0005497C" w:rsidRPr="0005497C">
          <w:t xml:space="preserve"> to the UE Policy Association management procedures</w:t>
        </w:r>
        <w:r w:rsidR="0005497C">
          <w:t xml:space="preserve"> for the AMF</w:t>
        </w:r>
      </w:ins>
      <w:ins w:id="60" w:author="Intel/ThomasL" w:date="2023-04-06T11:45:00Z">
        <w:r w:rsidR="00635B0B">
          <w:t xml:space="preserve"> </w:t>
        </w:r>
        <w:r w:rsidR="00C4156C">
          <w:t xml:space="preserve">to </w:t>
        </w:r>
        <w:r w:rsidR="00635B0B">
          <w:t>report</w:t>
        </w:r>
      </w:ins>
      <w:ins w:id="61" w:author="Intel/ThomasL" w:date="2023-04-06T11:44:00Z">
        <w:r w:rsidR="004F1DA3" w:rsidRPr="004F1DA3">
          <w:t xml:space="preserve"> </w:t>
        </w:r>
      </w:ins>
      <w:ins w:id="62" w:author="Intel/ThomasL" w:date="2023-04-06T11:45:00Z">
        <w:r w:rsidR="00635B0B">
          <w:t>c</w:t>
        </w:r>
      </w:ins>
      <w:ins w:id="63" w:author="Intel/ThomasL" w:date="2023-04-06T11:44:00Z">
        <w:r w:rsidR="004F1DA3" w:rsidRPr="004F1DA3">
          <w:t>onfigured NSSAI and mapping to HPLMN S-NSSAI values</w:t>
        </w:r>
      </w:ins>
      <w:ins w:id="64" w:author="Intel/ThomasL" w:date="2023-04-06T11:46:00Z">
        <w:r w:rsidR="00EF1825">
          <w:t>.</w:t>
        </w:r>
      </w:ins>
    </w:p>
    <w:p w14:paraId="62AA83B0" w14:textId="7F69FC30" w:rsidR="00994504" w:rsidRDefault="00CD6FBF" w:rsidP="00CD6FBF">
      <w:pPr>
        <w:pStyle w:val="B1"/>
      </w:pPr>
      <w:r>
        <w:t>-</w:t>
      </w:r>
      <w:r>
        <w:tab/>
      </w:r>
      <w:r w:rsidR="007E6A6E" w:rsidRPr="007E6A6E">
        <w:t xml:space="preserve">Support </w:t>
      </w:r>
      <w:ins w:id="65" w:author="Intel/ThomasL" w:date="2023-03-21T11:37:00Z">
        <w:r w:rsidR="00ED7946" w:rsidRPr="00ED7946">
          <w:t xml:space="preserve">5GC awareness of URSP enforcement in UE </w:t>
        </w:r>
        <w:r w:rsidR="001F2AA9">
          <w:t xml:space="preserve">and </w:t>
        </w:r>
      </w:ins>
      <w:r w:rsidR="007E6A6E" w:rsidRPr="007E6A6E">
        <w:t>new Analytics ID by NWDAF to monitor the traffic in one or multiple PDU Session</w:t>
      </w:r>
      <w:del w:id="66" w:author="Intel/ThomasL" w:date="2023-04-06T11:19:00Z">
        <w:r w:rsidR="007E6A6E" w:rsidRPr="007E6A6E" w:rsidDel="001D4F0D">
          <w:delText xml:space="preserve"> based on conclusion </w:delText>
        </w:r>
        <w:r w:rsidR="000D7AF9" w:rsidDel="001D4F0D">
          <w:delText xml:space="preserve">in </w:delText>
        </w:r>
        <w:r w:rsidR="000D7AF9" w:rsidRPr="00696942" w:rsidDel="001D4F0D">
          <w:delText>TR 23.700-85</w:delText>
        </w:r>
        <w:r w:rsidR="000D7AF9" w:rsidDel="001D4F0D">
          <w:delText xml:space="preserve"> </w:delText>
        </w:r>
        <w:r w:rsidR="007E6A6E" w:rsidRPr="007E6A6E" w:rsidDel="001D4F0D">
          <w:delText>for KI#2</w:delText>
        </w:r>
      </w:del>
      <w:r w:rsidR="007E6A6E" w:rsidRPr="007E6A6E">
        <w:t>.</w:t>
      </w:r>
    </w:p>
    <w:p w14:paraId="34F7EA8F" w14:textId="77777777" w:rsidR="00EA7F63" w:rsidRDefault="001415E4" w:rsidP="00EA7F63">
      <w:pPr>
        <w:pStyle w:val="B1"/>
        <w:ind w:left="928"/>
      </w:pPr>
      <w:r>
        <w:t>a)</w:t>
      </w:r>
      <w:r>
        <w:tab/>
      </w:r>
      <w:r w:rsidR="00881CD5" w:rsidRPr="00881CD5">
        <w:t xml:space="preserve">Potential update to </w:t>
      </w:r>
      <w:r w:rsidR="00FD1B08">
        <w:t xml:space="preserve">the </w:t>
      </w:r>
      <w:proofErr w:type="spellStart"/>
      <w:r w:rsidR="00716081" w:rsidRPr="00716081">
        <w:t>Nnwdaf_EventsSubscription</w:t>
      </w:r>
      <w:proofErr w:type="spellEnd"/>
      <w:r w:rsidR="00716081" w:rsidRPr="00716081">
        <w:t xml:space="preserve"> </w:t>
      </w:r>
      <w:r w:rsidR="0084395D">
        <w:t xml:space="preserve">and </w:t>
      </w:r>
      <w:proofErr w:type="spellStart"/>
      <w:r w:rsidR="0084395D" w:rsidRPr="0084395D">
        <w:t>Nnwdaf_AnalyticsInfo</w:t>
      </w:r>
      <w:proofErr w:type="spellEnd"/>
      <w:r w:rsidR="0084395D" w:rsidRPr="0084395D">
        <w:t xml:space="preserve"> </w:t>
      </w:r>
      <w:r w:rsidR="00716081" w:rsidRPr="00716081">
        <w:t xml:space="preserve">Service </w:t>
      </w:r>
      <w:r w:rsidR="00716081">
        <w:t xml:space="preserve">to support a </w:t>
      </w:r>
      <w:r w:rsidR="00EA3C04" w:rsidRPr="00EA3C04">
        <w:t xml:space="preserve">new </w:t>
      </w:r>
      <w:r w:rsidR="00724993" w:rsidRPr="00724993">
        <w:t>type of analytic event information</w:t>
      </w:r>
      <w:r w:rsidR="008963D9">
        <w:t xml:space="preserve"> </w:t>
      </w:r>
      <w:r w:rsidR="00984CFF">
        <w:t xml:space="preserve">for </w:t>
      </w:r>
      <w:r w:rsidR="00522FCF" w:rsidRPr="00522FCF">
        <w:t xml:space="preserve">traffic </w:t>
      </w:r>
      <w:r w:rsidR="00522FCF">
        <w:t>monitoring</w:t>
      </w:r>
      <w:r w:rsidR="00994504" w:rsidRPr="00994504">
        <w:t>.</w:t>
      </w:r>
    </w:p>
    <w:p w14:paraId="092F8CA6" w14:textId="6243300E" w:rsidR="00EB2F04" w:rsidDel="00EB2F04" w:rsidRDefault="00B42E49" w:rsidP="004F0E71">
      <w:pPr>
        <w:pStyle w:val="B1"/>
        <w:ind w:left="928"/>
        <w:rPr>
          <w:del w:id="67" w:author="Intel/ThomasL" w:date="2023-04-05T19:05:00Z"/>
        </w:rPr>
      </w:pPr>
      <w:ins w:id="68" w:author="Intel/ThomasL" w:date="2023-04-05T19:06:00Z">
        <w:r>
          <w:t>b)</w:t>
        </w:r>
        <w:r>
          <w:tab/>
        </w:r>
      </w:ins>
      <w:ins w:id="69" w:author="Intel/ThomasL" w:date="2023-04-06T13:48:00Z">
        <w:r w:rsidR="003E6979">
          <w:t>U</w:t>
        </w:r>
      </w:ins>
      <w:ins w:id="70" w:author="Intel/ThomasL" w:date="2023-04-06T14:15:00Z">
        <w:r w:rsidR="0034367B">
          <w:t>p</w:t>
        </w:r>
      </w:ins>
      <w:ins w:id="71" w:author="Intel/ThomasL" w:date="2023-04-05T19:05:00Z">
        <w:r w:rsidR="00EB2F04">
          <w:t>date</w:t>
        </w:r>
      </w:ins>
      <w:ins w:id="72" w:author="Intel/ThomasL" w:date="2023-04-06T18:38:00Z">
        <w:r w:rsidR="00F26B24">
          <w:t>s</w:t>
        </w:r>
      </w:ins>
      <w:ins w:id="73" w:author="Intel/ThomasL" w:date="2023-04-05T19:05:00Z">
        <w:r w:rsidR="00EB2F04">
          <w:t xml:space="preserve"> to the </w:t>
        </w:r>
      </w:ins>
      <w:ins w:id="74" w:author="Intel/ThomasL" w:date="2023-04-05T19:07:00Z">
        <w:r w:rsidR="000A0A4A">
          <w:t>UE</w:t>
        </w:r>
      </w:ins>
      <w:ins w:id="75" w:author="Intel/ThomasL" w:date="2023-04-05T19:05:00Z">
        <w:r w:rsidR="00EB2F04" w:rsidRPr="006636D0">
          <w:t xml:space="preserve"> Policy Association </w:t>
        </w:r>
        <w:r w:rsidR="00EB2F04">
          <w:t>management procedure</w:t>
        </w:r>
      </w:ins>
      <w:ins w:id="76" w:author="Intel/ThomasL" w:date="2023-04-06T11:23:00Z">
        <w:r w:rsidR="0098051F">
          <w:t>s</w:t>
        </w:r>
      </w:ins>
      <w:ins w:id="77" w:author="Intel/ThomasL" w:date="2023-04-05T19:05:00Z">
        <w:r w:rsidR="00EB2F04">
          <w:t xml:space="preserve"> </w:t>
        </w:r>
      </w:ins>
      <w:ins w:id="78" w:author="Intel/ThomasL" w:date="2023-04-05T19:09:00Z">
        <w:r w:rsidR="00BC338F">
          <w:t xml:space="preserve">for the </w:t>
        </w:r>
      </w:ins>
      <w:ins w:id="79" w:author="Intel/ThomasL" w:date="2023-04-05T19:10:00Z">
        <w:r w:rsidR="004F0E71">
          <w:t>AMF</w:t>
        </w:r>
      </w:ins>
      <w:ins w:id="80" w:author="Intel/ThomasL" w:date="2023-04-05T19:09:00Z">
        <w:r w:rsidR="00BC338F">
          <w:t xml:space="preserve"> </w:t>
        </w:r>
      </w:ins>
      <w:ins w:id="81" w:author="Intel/ThomasL" w:date="2023-04-05T19:05:00Z">
        <w:r w:rsidR="00EB2F04">
          <w:t xml:space="preserve">to </w:t>
        </w:r>
      </w:ins>
      <w:ins w:id="82" w:author="Intel/ThomasL" w:date="2023-04-05T19:07:00Z">
        <w:r w:rsidR="00FE1DA3">
          <w:t>indica</w:t>
        </w:r>
      </w:ins>
      <w:ins w:id="83" w:author="Intel/ThomasL" w:date="2023-04-05T19:08:00Z">
        <w:r w:rsidR="00FE1DA3">
          <w:t xml:space="preserve">te </w:t>
        </w:r>
      </w:ins>
      <w:ins w:id="84" w:author="Intel/ThomasL" w:date="2023-04-05T19:07:00Z">
        <w:r w:rsidR="00FE1DA3" w:rsidRPr="00FE1DA3">
          <w:t xml:space="preserve">UE support for reporting of URSP </w:t>
        </w:r>
      </w:ins>
      <w:ins w:id="85" w:author="Intel/ThomasL" w:date="2023-04-05T19:11:00Z">
        <w:r w:rsidR="00C6214D">
          <w:t xml:space="preserve">rule </w:t>
        </w:r>
      </w:ins>
      <w:proofErr w:type="spellStart"/>
      <w:ins w:id="86" w:author="Intel/ThomasL" w:date="2023-04-06T14:16:00Z">
        <w:r w:rsidR="00F60604">
          <w:t>enforcement.</w:t>
        </w:r>
      </w:ins>
    </w:p>
    <w:p w14:paraId="445FF566" w14:textId="2667569A" w:rsidR="00326730" w:rsidRDefault="00DD6783" w:rsidP="00DD6783">
      <w:pPr>
        <w:pStyle w:val="B1"/>
        <w:ind w:left="928"/>
        <w:rPr>
          <w:ins w:id="87" w:author="Intel/ThomasL" w:date="2023-03-21T11:40:00Z"/>
        </w:rPr>
      </w:pPr>
      <w:ins w:id="88" w:author="Intel/ThomasL" w:date="2023-04-05T19:10:00Z">
        <w:r>
          <w:t>c</w:t>
        </w:r>
        <w:proofErr w:type="spellEnd"/>
        <w:r>
          <w:t>)</w:t>
        </w:r>
        <w:r>
          <w:tab/>
        </w:r>
      </w:ins>
      <w:ins w:id="89" w:author="Intel/ThomasL" w:date="2023-04-06T13:48:00Z">
        <w:r w:rsidR="00BE1CF7">
          <w:t>U</w:t>
        </w:r>
      </w:ins>
      <w:ins w:id="90" w:author="Intel/ThomasL" w:date="2023-04-05T19:01:00Z">
        <w:r w:rsidR="004F4E4A">
          <w:t>pdate</w:t>
        </w:r>
      </w:ins>
      <w:ins w:id="91" w:author="Intel/ThomasL" w:date="2023-04-06T18:38:00Z">
        <w:r w:rsidR="00F26B24">
          <w:t>s</w:t>
        </w:r>
      </w:ins>
      <w:ins w:id="92" w:author="Intel/ThomasL" w:date="2023-04-05T19:01:00Z">
        <w:r w:rsidR="004F4E4A">
          <w:t xml:space="preserve"> to the SM</w:t>
        </w:r>
        <w:r w:rsidR="004F4E4A" w:rsidRPr="006636D0">
          <w:t xml:space="preserve"> Policy Association </w:t>
        </w:r>
        <w:r w:rsidR="004F4E4A">
          <w:t>management procedure</w:t>
        </w:r>
      </w:ins>
      <w:ins w:id="93" w:author="Intel/ThomasL" w:date="2023-04-06T11:23:00Z">
        <w:r w:rsidR="0098051F">
          <w:t>s</w:t>
        </w:r>
      </w:ins>
      <w:ins w:id="94" w:author="Intel/ThomasL" w:date="2023-04-05T19:02:00Z">
        <w:r w:rsidR="00CB68B1">
          <w:t xml:space="preserve"> </w:t>
        </w:r>
      </w:ins>
      <w:ins w:id="95" w:author="Intel/ThomasL" w:date="2023-04-05T19:14:00Z">
        <w:r w:rsidR="00C77FC8">
          <w:t xml:space="preserve">for the SMF </w:t>
        </w:r>
      </w:ins>
      <w:ins w:id="96" w:author="Intel/ThomasL" w:date="2023-04-05T19:02:00Z">
        <w:r w:rsidR="00696F44">
          <w:t xml:space="preserve">to </w:t>
        </w:r>
        <w:r w:rsidR="00696F44" w:rsidRPr="00696F44">
          <w:t xml:space="preserve">report connection capabilities </w:t>
        </w:r>
      </w:ins>
      <w:ins w:id="97" w:author="Intel/ThomasL" w:date="2023-04-05T19:03:00Z">
        <w:r w:rsidR="00271FF1">
          <w:t>for</w:t>
        </w:r>
      </w:ins>
      <w:ins w:id="98" w:author="Intel/ThomasL" w:date="2023-04-05T19:01:00Z">
        <w:r w:rsidR="00912566" w:rsidRPr="00912566">
          <w:t xml:space="preserve"> URSP rule enforcement</w:t>
        </w:r>
      </w:ins>
      <w:ins w:id="99" w:author="Intel/ThomasL" w:date="2023-04-06T11:34:00Z">
        <w:r w:rsidR="00C21A7E">
          <w:t xml:space="preserve"> and</w:t>
        </w:r>
      </w:ins>
      <w:ins w:id="100" w:author="Intel/ThomasL" w:date="2023-04-06T11:20:00Z">
        <w:r w:rsidR="00B90A13">
          <w:t xml:space="preserve"> </w:t>
        </w:r>
      </w:ins>
      <w:ins w:id="101" w:author="Intel/ThomasL" w:date="2023-04-06T11:34:00Z">
        <w:r w:rsidR="00C21A7E">
          <w:t>p</w:t>
        </w:r>
      </w:ins>
      <w:ins w:id="102" w:author="Intel/ThomasL" w:date="2023-04-06T11:20:00Z">
        <w:r w:rsidR="00B90A13">
          <w:t>otential update to the UE</w:t>
        </w:r>
        <w:r w:rsidR="00B90A13" w:rsidRPr="006636D0">
          <w:t xml:space="preserve"> Policy Association </w:t>
        </w:r>
        <w:r w:rsidR="00B90A13">
          <w:t>management procedure</w:t>
        </w:r>
      </w:ins>
      <w:ins w:id="103" w:author="Intel/ThomasL" w:date="2023-04-06T11:23:00Z">
        <w:r w:rsidR="0098051F">
          <w:t>s</w:t>
        </w:r>
      </w:ins>
      <w:ins w:id="104" w:author="Intel/ThomasL" w:date="2023-04-06T11:20:00Z">
        <w:r w:rsidR="00B90A13">
          <w:t xml:space="preserve"> for the PCF of </w:t>
        </w:r>
        <w:r w:rsidR="00C619F0">
          <w:t>the</w:t>
        </w:r>
        <w:r w:rsidR="00B90A13">
          <w:t xml:space="preserve"> </w:t>
        </w:r>
        <w:r w:rsidR="00C619F0">
          <w:t>PDU session</w:t>
        </w:r>
        <w:r w:rsidR="00B90A13">
          <w:t xml:space="preserve"> </w:t>
        </w:r>
      </w:ins>
      <w:ins w:id="105" w:author="Intel/ThomasL" w:date="2023-04-06T11:22:00Z">
        <w:r w:rsidR="00E50724">
          <w:t xml:space="preserve">to </w:t>
        </w:r>
        <w:r w:rsidR="00E50724" w:rsidRPr="00696F44">
          <w:t xml:space="preserve">report connection capabilities </w:t>
        </w:r>
        <w:r w:rsidR="00E50724">
          <w:t>for</w:t>
        </w:r>
        <w:r w:rsidR="00E50724" w:rsidRPr="00912566">
          <w:t xml:space="preserve"> URSP rule enforcement</w:t>
        </w:r>
      </w:ins>
      <w:ins w:id="106" w:author="Intel/ThomasL" w:date="2023-04-06T11:20:00Z">
        <w:r w:rsidR="00B90A13">
          <w:t>.</w:t>
        </w:r>
      </w:ins>
    </w:p>
    <w:p w14:paraId="3CFE82C3" w14:textId="21C02F83" w:rsidR="00831E94" w:rsidRPr="00F72C77" w:rsidRDefault="00831E94" w:rsidP="00C108DA">
      <w:pPr>
        <w:pStyle w:val="B1"/>
        <w:numPr>
          <w:ilvl w:val="0"/>
          <w:numId w:val="15"/>
        </w:numPr>
      </w:pPr>
      <w:r w:rsidRPr="00F72C77">
        <w:rPr>
          <w:lang w:val="en-US"/>
        </w:rPr>
        <w:t xml:space="preserve">Enhancements for provisioning UE with consistent URSP across 5GC and EPC based on URSP provisioning via </w:t>
      </w:r>
      <w:proofErr w:type="spellStart"/>
      <w:r w:rsidRPr="00F72C77">
        <w:rPr>
          <w:lang w:val="en-US"/>
        </w:rPr>
        <w:t>ePCO</w:t>
      </w:r>
      <w:proofErr w:type="spellEnd"/>
      <w:r w:rsidRPr="00F72C77">
        <w:rPr>
          <w:lang w:val="en-US"/>
        </w:rPr>
        <w:t xml:space="preserve"> in EPS:</w:t>
      </w:r>
    </w:p>
    <w:p w14:paraId="00E68A07" w14:textId="14EEB3EA" w:rsidR="005E01F7" w:rsidRDefault="00276A42" w:rsidP="00C108DA">
      <w:pPr>
        <w:pStyle w:val="B1"/>
        <w:numPr>
          <w:ilvl w:val="0"/>
          <w:numId w:val="31"/>
        </w:numPr>
      </w:pPr>
      <w:del w:id="107" w:author="Intel/ThomasL" w:date="2023-04-06T14:17:00Z">
        <w:r w:rsidDel="0013727C">
          <w:delText>P</w:delText>
        </w:r>
        <w:r w:rsidR="0081730A" w:rsidDel="0013727C">
          <w:delText>otential u</w:delText>
        </w:r>
      </w:del>
      <w:ins w:id="108" w:author="Intel/ThomasL" w:date="2023-04-06T14:17:00Z">
        <w:r w:rsidR="0013727C">
          <w:t>U</w:t>
        </w:r>
      </w:ins>
      <w:r w:rsidR="0081730A">
        <w:t>pdate</w:t>
      </w:r>
      <w:ins w:id="109" w:author="Intel/ThomasL" w:date="2023-04-06T14:17:00Z">
        <w:r w:rsidR="00332689">
          <w:t>s</w:t>
        </w:r>
      </w:ins>
      <w:r w:rsidR="0081730A">
        <w:t xml:space="preserve"> to </w:t>
      </w:r>
      <w:r w:rsidR="00AE5F49">
        <w:t xml:space="preserve">the </w:t>
      </w:r>
      <w:r w:rsidR="000367D6">
        <w:t>SM</w:t>
      </w:r>
      <w:r w:rsidR="005E01F7" w:rsidRPr="006636D0">
        <w:t xml:space="preserve"> Policy </w:t>
      </w:r>
      <w:r w:rsidR="00035CF9" w:rsidRPr="006636D0">
        <w:t xml:space="preserve">Association </w:t>
      </w:r>
      <w:r w:rsidR="00035CF9">
        <w:t xml:space="preserve">management </w:t>
      </w:r>
      <w:r w:rsidR="001D1479">
        <w:t>and UE</w:t>
      </w:r>
      <w:r w:rsidR="001D1479" w:rsidRPr="006636D0">
        <w:t xml:space="preserve"> Policy </w:t>
      </w:r>
      <w:r w:rsidR="005E01F7" w:rsidRPr="006636D0">
        <w:t xml:space="preserve">Association </w:t>
      </w:r>
      <w:r w:rsidR="005E01F7">
        <w:t>management procedures</w:t>
      </w:r>
      <w:r w:rsidR="0081730A">
        <w:t xml:space="preserve"> </w:t>
      </w:r>
      <w:r w:rsidR="00002734">
        <w:t xml:space="preserve">to support </w:t>
      </w:r>
      <w:r w:rsidR="00035CF9">
        <w:t xml:space="preserve">transport of </w:t>
      </w:r>
      <w:r w:rsidR="00EE3FD7">
        <w:t xml:space="preserve">the </w:t>
      </w:r>
      <w:r w:rsidR="00035CF9" w:rsidRPr="00832F9A">
        <w:t>UE Policy Container</w:t>
      </w:r>
      <w:r w:rsidR="00AD50C5">
        <w:t>s</w:t>
      </w:r>
      <w:r w:rsidR="00035CF9">
        <w:t xml:space="preserve"> </w:t>
      </w:r>
      <w:r w:rsidR="00753B68">
        <w:t xml:space="preserve">between </w:t>
      </w:r>
      <w:r w:rsidR="00EE3FD7">
        <w:t xml:space="preserve">the </w:t>
      </w:r>
      <w:r w:rsidR="0049639E">
        <w:t>SMF+PGW-C</w:t>
      </w:r>
      <w:r w:rsidR="001F4213">
        <w:t xml:space="preserve"> </w:t>
      </w:r>
      <w:r w:rsidR="00753B68">
        <w:t xml:space="preserve">and </w:t>
      </w:r>
      <w:r w:rsidR="00EE3FD7">
        <w:t xml:space="preserve">the </w:t>
      </w:r>
      <w:r w:rsidR="00753B68">
        <w:t xml:space="preserve">UE-PCF via </w:t>
      </w:r>
      <w:r w:rsidR="00EE3FD7">
        <w:t xml:space="preserve">the </w:t>
      </w:r>
      <w:r w:rsidR="00753B68">
        <w:t>SM-PCF</w:t>
      </w:r>
      <w:r w:rsidR="00013317">
        <w:t>.</w:t>
      </w:r>
      <w:r w:rsidR="00941A61">
        <w:t xml:space="preserve"> </w:t>
      </w:r>
    </w:p>
    <w:p w14:paraId="0CF72830" w14:textId="1E8FFA52" w:rsidR="00E611E4" w:rsidRDefault="00E611E4" w:rsidP="00C108DA">
      <w:pPr>
        <w:pStyle w:val="B1"/>
        <w:numPr>
          <w:ilvl w:val="0"/>
          <w:numId w:val="31"/>
        </w:numPr>
      </w:pPr>
      <w:r w:rsidRPr="00144186">
        <w:t>During 5GS to EP</w:t>
      </w:r>
      <w:r w:rsidR="00FD7984" w:rsidRPr="00144186">
        <w:t>S</w:t>
      </w:r>
      <w:r w:rsidRPr="00144186">
        <w:t xml:space="preserve"> mobility with N26 potential updates to </w:t>
      </w:r>
      <w:r w:rsidR="00EE3FD7">
        <w:t xml:space="preserve">the </w:t>
      </w:r>
      <w:r w:rsidRPr="00144186">
        <w:t xml:space="preserve">UE Policy Association management procedures </w:t>
      </w:r>
      <w:r w:rsidR="00AC26FE" w:rsidRPr="00144186">
        <w:t xml:space="preserve">for </w:t>
      </w:r>
      <w:r w:rsidR="00EE3FD7">
        <w:t xml:space="preserve">the </w:t>
      </w:r>
      <w:r w:rsidR="00AC26FE" w:rsidRPr="00144186">
        <w:t xml:space="preserve">AMF to request </w:t>
      </w:r>
      <w:r w:rsidR="00EE3FD7">
        <w:t xml:space="preserve">the </w:t>
      </w:r>
      <w:r w:rsidR="00AC26FE" w:rsidRPr="00144186">
        <w:t xml:space="preserve">UE-PCF </w:t>
      </w:r>
      <w:r w:rsidRPr="00144186">
        <w:t xml:space="preserve">to delay termination of </w:t>
      </w:r>
      <w:r w:rsidR="00EE3FD7">
        <w:t xml:space="preserve">the </w:t>
      </w:r>
      <w:r w:rsidRPr="00144186">
        <w:t>UE Policy Association for a configured period</w:t>
      </w:r>
      <w:r w:rsidR="009803B2" w:rsidRPr="00144186">
        <w:t xml:space="preserve"> allowing </w:t>
      </w:r>
      <w:r w:rsidR="00EE3FD7">
        <w:t xml:space="preserve">the </w:t>
      </w:r>
      <w:r w:rsidR="00B11D27" w:rsidRPr="00144186">
        <w:t>SM</w:t>
      </w:r>
      <w:r w:rsidR="00370782" w:rsidRPr="00144186">
        <w:t xml:space="preserve">-PCF </w:t>
      </w:r>
      <w:r w:rsidR="00380438" w:rsidRPr="00144186">
        <w:t xml:space="preserve">to </w:t>
      </w:r>
      <w:r w:rsidR="00B11D27" w:rsidRPr="00144186">
        <w:t xml:space="preserve">initiate </w:t>
      </w:r>
      <w:r w:rsidR="00380438" w:rsidRPr="00144186">
        <w:t xml:space="preserve">UE Policy Association Establishment </w:t>
      </w:r>
      <w:r w:rsidR="00933F27" w:rsidRPr="00144186">
        <w:t xml:space="preserve">procedure </w:t>
      </w:r>
      <w:r w:rsidR="002A6500" w:rsidRPr="00144186">
        <w:t xml:space="preserve">before </w:t>
      </w:r>
      <w:r w:rsidR="00EE3FD7">
        <w:t xml:space="preserve">the </w:t>
      </w:r>
      <w:r w:rsidR="00BE03B4" w:rsidRPr="00144186">
        <w:t xml:space="preserve">UE-PCF </w:t>
      </w:r>
      <w:r w:rsidRPr="00144186">
        <w:t>initiat</w:t>
      </w:r>
      <w:r w:rsidR="00BE03B4" w:rsidRPr="00144186">
        <w:t>es</w:t>
      </w:r>
      <w:r w:rsidRPr="00144186">
        <w:t xml:space="preserve"> UE Policy Association Termination procedure. </w:t>
      </w:r>
    </w:p>
    <w:p w14:paraId="00CD76F5" w14:textId="257BE013" w:rsidR="00E611E4" w:rsidRDefault="00E611E4" w:rsidP="00C108DA">
      <w:pPr>
        <w:pStyle w:val="B1"/>
        <w:numPr>
          <w:ilvl w:val="0"/>
          <w:numId w:val="31"/>
        </w:numPr>
      </w:pPr>
      <w:r>
        <w:t>During EP</w:t>
      </w:r>
      <w:r w:rsidR="006923C8">
        <w:t>S</w:t>
      </w:r>
      <w:r w:rsidRPr="0089734E">
        <w:t xml:space="preserve"> to </w:t>
      </w:r>
      <w:r>
        <w:t>5GS</w:t>
      </w:r>
      <w:r w:rsidRPr="0089734E">
        <w:t xml:space="preserve"> mobility</w:t>
      </w:r>
      <w:r>
        <w:t xml:space="preserve"> with N26 potential updates to </w:t>
      </w:r>
      <w:r w:rsidR="00812D72">
        <w:t xml:space="preserve">the </w:t>
      </w:r>
      <w:r w:rsidRPr="006636D0">
        <w:t xml:space="preserve">UE Policy Association </w:t>
      </w:r>
      <w:r>
        <w:t>management procedures</w:t>
      </w:r>
      <w:r w:rsidRPr="00DF2448">
        <w:t xml:space="preserve"> to support </w:t>
      </w:r>
      <w:r w:rsidR="00812D72">
        <w:t xml:space="preserve">the </w:t>
      </w:r>
      <w:r w:rsidRPr="00DF2448">
        <w:t xml:space="preserve">termination of the </w:t>
      </w:r>
      <w:r w:rsidRPr="00622BEE">
        <w:t xml:space="preserve">old UE policy association in EPS after the new UE policy association </w:t>
      </w:r>
      <w:r>
        <w:t xml:space="preserve">is </w:t>
      </w:r>
      <w:r w:rsidRPr="00622BEE">
        <w:t>established in 5GS.</w:t>
      </w:r>
    </w:p>
    <w:p w14:paraId="53476567" w14:textId="71EAF3A7" w:rsidR="00A17C82" w:rsidRDefault="00EE00CB" w:rsidP="00C108DA">
      <w:pPr>
        <w:pStyle w:val="B1"/>
        <w:numPr>
          <w:ilvl w:val="0"/>
          <w:numId w:val="31"/>
        </w:numPr>
      </w:pPr>
      <w:bookmarkStart w:id="110" w:name="_Hlk130288770"/>
      <w:del w:id="111" w:author="Intel/ThomasL" w:date="2023-04-06T14:17:00Z">
        <w:r w:rsidDel="00332689">
          <w:delText xml:space="preserve">Potential </w:delText>
        </w:r>
        <w:r w:rsidR="00AA09A5" w:rsidDel="00332689">
          <w:delText>u</w:delText>
        </w:r>
      </w:del>
      <w:ins w:id="112" w:author="Intel/ThomasL" w:date="2023-04-06T14:17:00Z">
        <w:r w:rsidR="00332689">
          <w:t>U</w:t>
        </w:r>
      </w:ins>
      <w:r w:rsidR="00AA09A5">
        <w:t>pdates</w:t>
      </w:r>
      <w:r>
        <w:t xml:space="preserve"> to </w:t>
      </w:r>
      <w:r w:rsidR="00812D72">
        <w:t xml:space="preserve">the </w:t>
      </w:r>
      <w:r w:rsidR="00A5169E">
        <w:t xml:space="preserve">UE context policy control subscription </w:t>
      </w:r>
      <w:r w:rsidR="00D27AFB">
        <w:t xml:space="preserve">information </w:t>
      </w:r>
      <w:r w:rsidR="00A5169E">
        <w:t xml:space="preserve">in UDR </w:t>
      </w:r>
      <w:r w:rsidR="00537DF8">
        <w:t xml:space="preserve">to </w:t>
      </w:r>
      <w:r w:rsidR="009B11C4">
        <w:t xml:space="preserve">include </w:t>
      </w:r>
      <w:r w:rsidR="003B2214">
        <w:t>a</w:t>
      </w:r>
      <w:r w:rsidR="00547C3B">
        <w:t xml:space="preserve"> </w:t>
      </w:r>
      <w:r w:rsidR="009B11C4">
        <w:t xml:space="preserve">new parameter </w:t>
      </w:r>
      <w:r w:rsidR="008D1A48" w:rsidRPr="008D1A48">
        <w:t>URSP Provisioning Support Indication in EPS</w:t>
      </w:r>
      <w:r w:rsidR="0068049A">
        <w:t>.</w:t>
      </w:r>
    </w:p>
    <w:bookmarkEnd w:id="110"/>
    <w:p w14:paraId="759696F3" w14:textId="66AE0A8F" w:rsidR="009B6A16" w:rsidRPr="00A17C82" w:rsidRDefault="00AF67C3" w:rsidP="00C108DA">
      <w:pPr>
        <w:pStyle w:val="B1"/>
        <w:numPr>
          <w:ilvl w:val="0"/>
          <w:numId w:val="31"/>
        </w:numPr>
      </w:pPr>
      <w:del w:id="113" w:author="Intel/ThomasL" w:date="2023-04-06T14:18:00Z">
        <w:r w:rsidDel="00332689">
          <w:delText>P</w:delText>
        </w:r>
        <w:r w:rsidR="00823138" w:rsidRPr="00A17C82" w:rsidDel="00332689">
          <w:delText xml:space="preserve">otential </w:delText>
        </w:r>
        <w:r w:rsidR="001F7F0B" w:rsidRPr="00A17C82" w:rsidDel="00332689">
          <w:delText>u</w:delText>
        </w:r>
      </w:del>
      <w:ins w:id="114" w:author="Intel/ThomasL" w:date="2023-04-06T14:18:00Z">
        <w:r w:rsidR="00332689">
          <w:t>U</w:t>
        </w:r>
      </w:ins>
      <w:r w:rsidR="001F7F0B" w:rsidRPr="00A17C82">
        <w:t>pdates to</w:t>
      </w:r>
      <w:r w:rsidR="003F6A81" w:rsidRPr="00A17C82">
        <w:t xml:space="preserve"> </w:t>
      </w:r>
      <w:r w:rsidR="009B1CE0" w:rsidRPr="00A17C82">
        <w:t xml:space="preserve">the </w:t>
      </w:r>
      <w:proofErr w:type="spellStart"/>
      <w:r w:rsidR="0005587F" w:rsidRPr="00A17C82">
        <w:t>Npcf_SMPolicyControl</w:t>
      </w:r>
      <w:proofErr w:type="spellEnd"/>
      <w:r w:rsidR="009B1CE0" w:rsidRPr="00A17C82">
        <w:t xml:space="preserve"> Service</w:t>
      </w:r>
      <w:r w:rsidR="00F47C84" w:rsidRPr="00A17C82">
        <w:t xml:space="preserve"> </w:t>
      </w:r>
      <w:r w:rsidR="00FD7528" w:rsidRPr="00A17C82">
        <w:t xml:space="preserve">to </w:t>
      </w:r>
      <w:r w:rsidR="003C0C19" w:rsidRPr="00A17C82">
        <w:t>support</w:t>
      </w:r>
      <w:r w:rsidR="00FD7528" w:rsidRPr="00A17C82">
        <w:t xml:space="preserve"> </w:t>
      </w:r>
      <w:r w:rsidR="009B6A16" w:rsidRPr="00A17C82">
        <w:t xml:space="preserve">the </w:t>
      </w:r>
      <w:r w:rsidR="00EE6647" w:rsidRPr="00A17C82">
        <w:t xml:space="preserve">transport of </w:t>
      </w:r>
      <w:r w:rsidR="00FD4FD1" w:rsidRPr="00A17C82">
        <w:t xml:space="preserve">the </w:t>
      </w:r>
      <w:r w:rsidR="009B6A16" w:rsidRPr="00A17C82">
        <w:t>UE Policy Container.</w:t>
      </w:r>
    </w:p>
    <w:p w14:paraId="6D3C27D3" w14:textId="2D929190" w:rsidR="003D4C34" w:rsidRPr="00B01A9E" w:rsidRDefault="00AF67C3" w:rsidP="00C108DA">
      <w:pPr>
        <w:pStyle w:val="B1"/>
        <w:numPr>
          <w:ilvl w:val="0"/>
          <w:numId w:val="31"/>
        </w:numPr>
      </w:pPr>
      <w:r w:rsidRPr="00B01A9E">
        <w:t>P</w:t>
      </w:r>
      <w:r w:rsidR="00600282" w:rsidRPr="00B01A9E">
        <w:t xml:space="preserve">otential updates to </w:t>
      </w:r>
      <w:r w:rsidR="00FD4FD1" w:rsidRPr="00B01A9E">
        <w:t xml:space="preserve">the </w:t>
      </w:r>
      <w:proofErr w:type="spellStart"/>
      <w:r w:rsidR="00600282" w:rsidRPr="00B01A9E">
        <w:t>Npcf_</w:t>
      </w:r>
      <w:r w:rsidR="007949D8" w:rsidRPr="00B01A9E">
        <w:t>UEPolicyControl</w:t>
      </w:r>
      <w:proofErr w:type="spellEnd"/>
      <w:r w:rsidR="00D61B47" w:rsidRPr="00B01A9E">
        <w:t xml:space="preserve"> Service</w:t>
      </w:r>
      <w:r w:rsidR="007949D8" w:rsidRPr="00B01A9E">
        <w:t xml:space="preserve"> to </w:t>
      </w:r>
      <w:r w:rsidR="003C0C19" w:rsidRPr="00B01A9E">
        <w:t>support</w:t>
      </w:r>
      <w:r w:rsidR="007949D8" w:rsidRPr="00B01A9E">
        <w:t xml:space="preserve"> a new parameter </w:t>
      </w:r>
      <w:r w:rsidR="002B6A09" w:rsidRPr="00B01A9E">
        <w:t>("5GS to EPS handover").</w:t>
      </w:r>
    </w:p>
    <w:p w14:paraId="6AE700D9" w14:textId="660585C8" w:rsidR="00C96086" w:rsidRDefault="00C96086" w:rsidP="00C108DA">
      <w:pPr>
        <w:pStyle w:val="B1"/>
      </w:pPr>
      <w:r>
        <w:t>CT4</w:t>
      </w:r>
    </w:p>
    <w:p w14:paraId="4AF30636" w14:textId="77777777" w:rsidR="00585E99" w:rsidRDefault="00585E99" w:rsidP="00585E99">
      <w:pPr>
        <w:pStyle w:val="B1"/>
        <w:rPr>
          <w:ins w:id="115" w:author="Intel/ThomasL" w:date="2023-03-21T11:18:00Z"/>
        </w:rPr>
      </w:pPr>
      <w:ins w:id="116" w:author="Intel/ThomasL" w:date="2023-03-21T11:18:00Z">
        <w:r>
          <w:t>-</w:t>
        </w:r>
        <w:r>
          <w:tab/>
          <w:t xml:space="preserve">Enhancements for provisioning UE with consistent URSP across 5GC and EPC based on URSP provisioning via </w:t>
        </w:r>
        <w:proofErr w:type="spellStart"/>
        <w:r>
          <w:t>ePCO</w:t>
        </w:r>
        <w:proofErr w:type="spellEnd"/>
        <w:r>
          <w:t xml:space="preserve"> in EPS:</w:t>
        </w:r>
      </w:ins>
    </w:p>
    <w:p w14:paraId="02F7D234" w14:textId="539A6F38" w:rsidR="00585E99" w:rsidRDefault="009B62CA" w:rsidP="003D28A3">
      <w:pPr>
        <w:pStyle w:val="B1"/>
        <w:numPr>
          <w:ilvl w:val="0"/>
          <w:numId w:val="36"/>
        </w:numPr>
        <w:rPr>
          <w:ins w:id="117" w:author="Intel/ThomasL" w:date="2023-03-21T11:19:00Z"/>
        </w:rPr>
      </w:pPr>
      <w:ins w:id="118" w:author="Intel/ThomasL" w:date="2023-04-06T14:18:00Z">
        <w:r>
          <w:t>U</w:t>
        </w:r>
      </w:ins>
      <w:ins w:id="119" w:author="Intel/ThomasL" w:date="2023-03-21T11:18:00Z">
        <w:r w:rsidR="00585E99">
          <w:t xml:space="preserve">pdate to the UDR to support a new feature capability for </w:t>
        </w:r>
      </w:ins>
      <w:ins w:id="120" w:author="Intel/ThomasL" w:date="2023-03-21T11:22:00Z">
        <w:r w:rsidR="009B340D">
          <w:t xml:space="preserve">the support of </w:t>
        </w:r>
      </w:ins>
      <w:ins w:id="121" w:author="Intel/ThomasL" w:date="2023-03-21T11:18:00Z">
        <w:r w:rsidR="00585E99">
          <w:t xml:space="preserve">URSP </w:t>
        </w:r>
      </w:ins>
      <w:ins w:id="122" w:author="Intel/ThomasL" w:date="2023-03-21T11:22:00Z">
        <w:r w:rsidR="009B340D">
          <w:t>p</w:t>
        </w:r>
      </w:ins>
      <w:ins w:id="123" w:author="Intel/ThomasL" w:date="2023-03-21T11:18:00Z">
        <w:r w:rsidR="00585E99">
          <w:t>rovisioning in EPS.</w:t>
        </w:r>
      </w:ins>
    </w:p>
    <w:p w14:paraId="754C29B8" w14:textId="0CB84B61" w:rsidR="00C96086" w:rsidRDefault="00C96086" w:rsidP="00C108DA">
      <w:pPr>
        <w:pStyle w:val="B1"/>
        <w:numPr>
          <w:ilvl w:val="0"/>
          <w:numId w:val="15"/>
        </w:numPr>
      </w:pPr>
      <w:r w:rsidRPr="007E6A6E">
        <w:t xml:space="preserve">Support </w:t>
      </w:r>
      <w:ins w:id="124" w:author="Intel/ThomasL" w:date="2023-03-21T11:26:00Z">
        <w:r w:rsidR="00047201" w:rsidRPr="00047201">
          <w:t xml:space="preserve">5GC awareness of URSP enforcement in UE and </w:t>
        </w:r>
      </w:ins>
      <w:r w:rsidRPr="007E6A6E">
        <w:t>new Analytics ID by NWDAF to monitor the traffic in one or multiple PDU Session based on conclusion</w:t>
      </w:r>
      <w:del w:id="125" w:author="Intel/ThomasL" w:date="2023-04-06T13:52:00Z">
        <w:r w:rsidRPr="007E6A6E" w:rsidDel="00D36D6A">
          <w:delText xml:space="preserve"> </w:delText>
        </w:r>
        <w:r w:rsidR="006000C9" w:rsidDel="00D36D6A">
          <w:delText xml:space="preserve">in </w:delText>
        </w:r>
        <w:r w:rsidR="006000C9" w:rsidRPr="00696942" w:rsidDel="00D36D6A">
          <w:delText>TR 23.700-85</w:delText>
        </w:r>
        <w:r w:rsidR="006000C9" w:rsidDel="00D36D6A">
          <w:delText xml:space="preserve"> </w:delText>
        </w:r>
        <w:r w:rsidRPr="007E6A6E" w:rsidDel="00D36D6A">
          <w:delText>for KI#2</w:delText>
        </w:r>
      </w:del>
      <w:r w:rsidRPr="007E6A6E">
        <w:t>.</w:t>
      </w:r>
    </w:p>
    <w:p w14:paraId="387A2FFA" w14:textId="0C1EBE9A" w:rsidR="00882C69" w:rsidRPr="007B1514" w:rsidRDefault="00882C69" w:rsidP="00C108DA">
      <w:pPr>
        <w:pStyle w:val="B1"/>
        <w:numPr>
          <w:ilvl w:val="0"/>
          <w:numId w:val="24"/>
        </w:numPr>
      </w:pPr>
      <w:r w:rsidRPr="007B1514">
        <w:t xml:space="preserve">Potential update to the </w:t>
      </w:r>
      <w:r w:rsidR="00932E3A" w:rsidRPr="007B1514">
        <w:t>UPF</w:t>
      </w:r>
      <w:r w:rsidRPr="007B1514">
        <w:t xml:space="preserve"> to support application traffic reporting that is not matched against allowed traffic to a specific S-NSSAI/DNN.</w:t>
      </w:r>
    </w:p>
    <w:p w14:paraId="103789D0" w14:textId="4ED41017" w:rsidR="00536DF7" w:rsidRDefault="00A82CBE" w:rsidP="00C108DA">
      <w:pPr>
        <w:pStyle w:val="B1"/>
        <w:numPr>
          <w:ilvl w:val="0"/>
          <w:numId w:val="24"/>
        </w:numPr>
      </w:pPr>
      <w:r w:rsidRPr="007B1514">
        <w:t xml:space="preserve">Potential update to the </w:t>
      </w:r>
      <w:proofErr w:type="spellStart"/>
      <w:r w:rsidR="00FA75F3" w:rsidRPr="007B1514">
        <w:t>Nupf_EventExposure</w:t>
      </w:r>
      <w:proofErr w:type="spellEnd"/>
      <w:r w:rsidR="00FA75F3" w:rsidRPr="007B1514">
        <w:t xml:space="preserve"> Service API to support application traffic reporting</w:t>
      </w:r>
      <w:r w:rsidR="00BA0A80" w:rsidRPr="007B1514">
        <w:t xml:space="preserve"> that is not matched against allowed traffic to a specific S-NSSAI/DNN</w:t>
      </w:r>
      <w:r w:rsidR="00DF5272" w:rsidRPr="007B1514">
        <w:t>.</w:t>
      </w:r>
    </w:p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C108DA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C108DA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C108DA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C108DA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C108DA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C108DA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C108DA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C108DA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C108DA">
            <w:pPr>
              <w:pStyle w:val="TAL"/>
            </w:pPr>
          </w:p>
        </w:tc>
      </w:tr>
    </w:tbl>
    <w:p w14:paraId="5B510A00" w14:textId="77777777" w:rsidR="00102222" w:rsidRDefault="00102222" w:rsidP="00C108D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C108DA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C108DA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C108DA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C108DA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C108DA">
            <w:pPr>
              <w:pStyle w:val="TAH"/>
            </w:pPr>
            <w:r>
              <w:t>Remarks</w:t>
            </w:r>
          </w:p>
        </w:tc>
      </w:tr>
      <w:tr w:rsidR="00096867" w:rsidRPr="00EF0D9E" w14:paraId="0498E5B9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4E" w14:textId="4BDAA18E" w:rsidR="00096867" w:rsidRPr="002D6641" w:rsidRDefault="00096867" w:rsidP="00C108DA">
            <w:pPr>
              <w:pStyle w:val="Guidance"/>
            </w:pPr>
            <w:r w:rsidRPr="002D6641">
              <w:t>24.</w:t>
            </w:r>
            <w:r>
              <w:t>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300" w14:textId="582AE8E3" w:rsidR="00096867" w:rsidRPr="00246E84" w:rsidRDefault="00096867" w:rsidP="00C108DA">
            <w:pPr>
              <w:pStyle w:val="Guidance"/>
            </w:pPr>
            <w:del w:id="126" w:author="Intel/ThomasL" w:date="2023-04-06T13:54:00Z">
              <w:r w:rsidRPr="00246E84" w:rsidDel="000755D1">
                <w:delText xml:space="preserve">Potential </w:delText>
              </w:r>
              <w:r w:rsidR="00590861" w:rsidRPr="00246E84" w:rsidDel="000755D1">
                <w:delText>n</w:delText>
              </w:r>
            </w:del>
            <w:ins w:id="127" w:author="Intel/ThomasL" w:date="2023-04-06T13:54:00Z">
              <w:r w:rsidR="000755D1">
                <w:t>N</w:t>
              </w:r>
            </w:ins>
            <w:r w:rsidR="00590861" w:rsidRPr="00246E84">
              <w:t>ew</w:t>
            </w:r>
            <w:r w:rsidRPr="00246E84">
              <w:t xml:space="preserve"> PCO </w:t>
            </w:r>
            <w:r w:rsidR="00590E8D">
              <w:t xml:space="preserve">parameter </w:t>
            </w:r>
            <w:r w:rsidR="00860632" w:rsidRPr="00860632">
              <w:t xml:space="preserve">to be included in </w:t>
            </w:r>
            <w:proofErr w:type="spellStart"/>
            <w:r w:rsidR="00860632" w:rsidRPr="00860632">
              <w:t>ePCO</w:t>
            </w:r>
            <w:proofErr w:type="spellEnd"/>
            <w:r w:rsidR="00860632" w:rsidRPr="00860632">
              <w:t xml:space="preserve"> IE</w:t>
            </w:r>
            <w:r w:rsidR="00860632">
              <w:t xml:space="preserve"> </w:t>
            </w:r>
            <w:r w:rsidRPr="00246E84">
              <w:t xml:space="preserve">for supporting </w:t>
            </w:r>
            <w:r w:rsidR="00382C4B" w:rsidRPr="00246E84">
              <w:t>UE policy delivery</w:t>
            </w:r>
            <w:r w:rsidRPr="00246E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5F9" w14:textId="01C27D8C" w:rsidR="00096867" w:rsidRPr="00F34069" w:rsidRDefault="00A73019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561" w14:textId="418213B1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170A1D4F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2C6" w14:textId="56A56C95" w:rsidR="00096867" w:rsidRPr="002D6641" w:rsidRDefault="00096867" w:rsidP="00C108DA">
            <w:pPr>
              <w:pStyle w:val="Guidance"/>
            </w:pPr>
            <w:r w:rsidRPr="002D6641">
              <w:t>24.</w:t>
            </w:r>
            <w:r>
              <w:t>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638" w14:textId="3C7A2A0A" w:rsidR="00126607" w:rsidRPr="00246E84" w:rsidRDefault="004D7ACD" w:rsidP="00C108DA">
            <w:pPr>
              <w:pStyle w:val="Guidance"/>
            </w:pPr>
            <w:del w:id="128" w:author="Intel/ThomasL" w:date="2023-04-06T13:54:00Z">
              <w:r w:rsidRPr="00246E84" w:rsidDel="000755D1">
                <w:delText>Potential u</w:delText>
              </w:r>
            </w:del>
            <w:ins w:id="129" w:author="Intel/ThomasL" w:date="2023-04-06T13:54:00Z">
              <w:r w:rsidR="000755D1">
                <w:t>U</w:t>
              </w:r>
            </w:ins>
            <w:r w:rsidRPr="00246E84">
              <w:t xml:space="preserve">pdates to PDN connectivity, </w:t>
            </w:r>
            <w:r w:rsidR="000F6D4F" w:rsidRPr="000F6D4F">
              <w:t>default EPS bearer context activation, dedicated EPS bearer context activation</w:t>
            </w:r>
            <w:r w:rsidR="00F0220B">
              <w:t>,</w:t>
            </w:r>
            <w:r w:rsidR="000F6D4F" w:rsidRPr="000F6D4F">
              <w:t xml:space="preserve"> </w:t>
            </w:r>
            <w:r w:rsidRPr="00246E84">
              <w:t>and EPS bearer context modification procedures to enable the UE policy delivery.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658" w14:textId="13E33098" w:rsidR="00096867" w:rsidRPr="00F34069" w:rsidRDefault="003D76DB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2D6" w14:textId="2FCA4A0E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05AB72CA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E0" w14:textId="1E109A12" w:rsidR="00096867" w:rsidRPr="002D6641" w:rsidRDefault="00096867" w:rsidP="00C108DA">
            <w:pPr>
              <w:pStyle w:val="Guidance"/>
            </w:pPr>
            <w:r w:rsidRPr="002D6641">
              <w:t>24.5</w:t>
            </w:r>
            <w:r>
              <w:t>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8B1" w14:textId="3CC9655D" w:rsidR="00FC0A96" w:rsidRPr="00246E84" w:rsidRDefault="00026C2C" w:rsidP="00C108DA">
            <w:pPr>
              <w:pStyle w:val="Guidance"/>
            </w:pPr>
            <w:del w:id="130" w:author="Intel/ThomasL" w:date="2023-04-06T13:54:00Z">
              <w:r w:rsidRPr="00246E84" w:rsidDel="000755D1">
                <w:delText>Potential u</w:delText>
              </w:r>
            </w:del>
            <w:ins w:id="131" w:author="Intel/ThomasL" w:date="2023-04-06T13:53:00Z">
              <w:r w:rsidR="000755D1">
                <w:t>U</w:t>
              </w:r>
            </w:ins>
            <w:r w:rsidRPr="00246E84">
              <w:t xml:space="preserve">pdates to UE policy management procedure to enable </w:t>
            </w:r>
            <w:r w:rsidR="00FE23D4" w:rsidRPr="00246E84">
              <w:t>UE policy delivery in EPS.</w:t>
            </w:r>
            <w:ins w:id="132" w:author="Intel/ThomasL" w:date="2023-03-21T14:30:00Z">
              <w:r w:rsidR="00044341">
                <w:t xml:space="preserve"> </w:t>
              </w:r>
            </w:ins>
            <w:ins w:id="133" w:author="Intel/ThomasL" w:date="2023-04-06T13:56:00Z">
              <w:r w:rsidR="00214DC3">
                <w:t>U</w:t>
              </w:r>
            </w:ins>
            <w:ins w:id="134" w:author="Intel/ThomasL" w:date="2023-03-21T14:30:00Z">
              <w:r w:rsidR="00044341" w:rsidRPr="00044341">
                <w:t>pdate</w:t>
              </w:r>
            </w:ins>
            <w:ins w:id="135" w:author="Intel/ThomasL" w:date="2023-03-21T14:31:00Z">
              <w:r w:rsidR="00CA63B5">
                <w:t>s</w:t>
              </w:r>
            </w:ins>
            <w:ins w:id="136" w:author="Intel/ThomasL" w:date="2023-03-21T14:30:00Z">
              <w:r w:rsidR="00044341" w:rsidRPr="00044341">
                <w:t xml:space="preserve"> to </w:t>
              </w:r>
            </w:ins>
            <w:ins w:id="137" w:author="Intel/ThomasL" w:date="2023-03-21T14:31:00Z">
              <w:r w:rsidR="00CA63B5">
                <w:t>support</w:t>
              </w:r>
            </w:ins>
            <w:ins w:id="138" w:author="Intel/ThomasL" w:date="2023-03-21T14:30:00Z">
              <w:r w:rsidR="00044341" w:rsidRPr="00044341">
                <w:t xml:space="preserve"> URSP rule enforcement.</w:t>
              </w:r>
            </w:ins>
            <w:ins w:id="139" w:author="Intel/ThomasL" w:date="2023-04-06T13:53:00Z">
              <w:r w:rsidR="00012718"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09B" w14:textId="31690623" w:rsidR="00096867" w:rsidRPr="00F34069" w:rsidRDefault="003D76DB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023" w14:textId="23608F98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4EF64DC5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C8C" w14:textId="2FD9543E" w:rsidR="00096867" w:rsidRPr="002D6641" w:rsidRDefault="00096867" w:rsidP="00C108DA">
            <w:pPr>
              <w:pStyle w:val="Guidance"/>
            </w:pPr>
            <w:r w:rsidRPr="002D6641">
              <w:t>24.526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D40" w14:textId="3DC7FC59" w:rsidR="00325473" w:rsidRPr="00246E84" w:rsidRDefault="007377B2" w:rsidP="00832915">
            <w:pPr>
              <w:pStyle w:val="Guidance"/>
            </w:pPr>
            <w:bookmarkStart w:id="140" w:name="_Hlk110012384"/>
            <w:del w:id="141" w:author="Intel/ThomasL" w:date="2023-04-06T14:12:00Z">
              <w:r w:rsidRPr="00246E84" w:rsidDel="00515A29">
                <w:delText>Potential u</w:delText>
              </w:r>
            </w:del>
            <w:ins w:id="142" w:author="Intel/ThomasL" w:date="2023-04-06T14:12:00Z">
              <w:r w:rsidR="00515A29">
                <w:t>U</w:t>
              </w:r>
            </w:ins>
            <w:r w:rsidRPr="00246E84">
              <w:t xml:space="preserve">pdates to the URSP TD component type </w:t>
            </w:r>
            <w:bookmarkEnd w:id="140"/>
            <w:r w:rsidR="007D0066">
              <w:t xml:space="preserve">to enhance the </w:t>
            </w:r>
            <w:r w:rsidRPr="00246E84">
              <w:t xml:space="preserve">support </w:t>
            </w:r>
            <w:r w:rsidR="007D0066">
              <w:t xml:space="preserve">for </w:t>
            </w:r>
            <w:r w:rsidRPr="00246E84">
              <w:t>standardized and operator defined traffic categories.</w:t>
            </w:r>
            <w:r w:rsidR="00C474F6">
              <w:t xml:space="preserve"> </w:t>
            </w:r>
            <w:r w:rsidR="00C474F6" w:rsidRPr="00C474F6">
              <w:t xml:space="preserve">Potential update to support </w:t>
            </w:r>
            <w:r w:rsidR="00EF6A7B">
              <w:t xml:space="preserve">a new URSP </w:t>
            </w:r>
            <w:r w:rsidR="00EF6A7B" w:rsidRPr="00EA2EE5">
              <w:t>re-evaluat</w:t>
            </w:r>
            <w:r w:rsidR="00EF6A7B">
              <w:t>ion trigger in case of PLMN change</w:t>
            </w:r>
            <w:r w:rsidR="00C474F6">
              <w:t>.</w:t>
            </w:r>
            <w:r w:rsidR="003A0103">
              <w:t xml:space="preserve"> </w:t>
            </w:r>
            <w:r w:rsidR="003A0103" w:rsidRPr="003A0103">
              <w:t>Potential update to support VPLMN specific URSP</w:t>
            </w:r>
            <w:r w:rsidR="003A0103">
              <w:t>.</w:t>
            </w:r>
            <w:ins w:id="143" w:author="Intel/ThomasL" w:date="2023-03-21T14:49:00Z">
              <w:r w:rsidR="00832915">
                <w:t xml:space="preserve"> </w:t>
              </w:r>
            </w:ins>
            <w:ins w:id="144" w:author="Intel/ThomasL" w:date="2023-04-06T13:56:00Z">
              <w:r w:rsidR="002F0904">
                <w:t>U</w:t>
              </w:r>
              <w:r w:rsidR="002F0904" w:rsidRPr="00044341">
                <w:t>pdate</w:t>
              </w:r>
            </w:ins>
            <w:ins w:id="145" w:author="Intel/ThomasL" w:date="2023-04-06T14:15:00Z">
              <w:r w:rsidR="008A61B2">
                <w:t>s</w:t>
              </w:r>
            </w:ins>
            <w:ins w:id="146" w:author="Intel/ThomasL" w:date="2023-04-06T13:56:00Z">
              <w:r w:rsidR="002F0904" w:rsidRPr="00044341">
                <w:t xml:space="preserve"> to </w:t>
              </w:r>
              <w:r w:rsidR="002F0904">
                <w:t>support</w:t>
              </w:r>
              <w:r w:rsidR="002F0904" w:rsidRPr="00044341">
                <w:t xml:space="preserve"> URSP rule enforcement.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AA6" w14:textId="22AD8A67" w:rsidR="00096867" w:rsidRPr="00F34069" w:rsidRDefault="00D04E7F" w:rsidP="00C108DA">
            <w:pPr>
              <w:pStyle w:val="Guidance"/>
              <w:rPr>
                <w:rFonts w:ascii="Arial" w:hAnsi="Arial" w:cs="Arial"/>
                <w:i w:val="0"/>
                <w:iCs/>
                <w:highlight w:val="yellow"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73" w14:textId="67A0EE81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B39D4" w:rsidRPr="002D6641" w14:paraId="1DC1ACED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80D" w14:textId="70A47B3C" w:rsidR="000B39D4" w:rsidRPr="002D6641" w:rsidRDefault="000B39D4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</w:t>
            </w:r>
            <w:r>
              <w:rPr>
                <w:rFonts w:eastAsia="DengXian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2E0" w14:textId="793C8ED8" w:rsidR="000B39D4" w:rsidRPr="00246E84" w:rsidRDefault="000B39D4" w:rsidP="00C108DA">
            <w:pPr>
              <w:pStyle w:val="Guidance"/>
            </w:pPr>
            <w:del w:id="147" w:author="Intel/ThomasL" w:date="2023-04-06T13:58:00Z">
              <w:r w:rsidRPr="00246E84" w:rsidDel="00786A5A">
                <w:delText>Potential u</w:delText>
              </w:r>
            </w:del>
            <w:ins w:id="148" w:author="Intel/ThomasL" w:date="2023-04-06T13:58:00Z">
              <w:r w:rsidR="00786A5A">
                <w:t>U</w:t>
              </w:r>
            </w:ins>
            <w:r w:rsidRPr="00246E84">
              <w:t xml:space="preserve">pdates to </w:t>
            </w:r>
            <w:proofErr w:type="spellStart"/>
            <w:r w:rsidRPr="00246E84">
              <w:t>Npcf_SMPolicyControl</w:t>
            </w:r>
            <w:proofErr w:type="spellEnd"/>
            <w:r w:rsidRPr="00246E84">
              <w:t xml:space="preserve"> Service </w:t>
            </w:r>
            <w:r w:rsidR="00CD328A" w:rsidRPr="00246E84">
              <w:t>to enable UE policy delivery in EPS</w:t>
            </w:r>
            <w:ins w:id="149" w:author="Intel/ThomasL" w:date="2023-04-06T13:58:00Z">
              <w:r w:rsidR="00E73F62">
                <w:t xml:space="preserve">, </w:t>
              </w:r>
              <w:r w:rsidR="00786A5A">
                <w:t xml:space="preserve">and </w:t>
              </w:r>
              <w:r w:rsidR="00E73F62" w:rsidRPr="00E73F62">
                <w:t>URSP rule enforcement</w:t>
              </w:r>
              <w:r w:rsidR="00786A5A">
                <w:t>.</w:t>
              </w:r>
            </w:ins>
            <w:del w:id="150" w:author="Intel/ThomasL" w:date="2023-04-06T13:58:00Z">
              <w:r w:rsidRPr="00246E84" w:rsidDel="00786A5A">
                <w:delText xml:space="preserve"> 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16F" w14:textId="04C70DA2" w:rsidR="000B39D4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2CB" w14:textId="0004C100" w:rsidR="000B39D4" w:rsidRPr="002D6641" w:rsidRDefault="000B39D4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096867" w:rsidRPr="002D6641" w14:paraId="40BB18B2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90B" w14:textId="08FACDB0" w:rsidR="00096867" w:rsidRPr="002D6641" w:rsidRDefault="00096867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090" w14:textId="30BEFBE2" w:rsidR="00096867" w:rsidRPr="00246E84" w:rsidRDefault="00AA2DF8" w:rsidP="00C108DA">
            <w:pPr>
              <w:pStyle w:val="Guidance"/>
            </w:pPr>
            <w:r w:rsidRPr="00246E84">
              <w:t xml:space="preserve">Potential updates to </w:t>
            </w:r>
            <w:r w:rsidR="005B1DFD" w:rsidRPr="00246E84">
              <w:t>SM</w:t>
            </w:r>
            <w:r w:rsidR="00C93D04" w:rsidRPr="00246E84">
              <w:t xml:space="preserve"> Association management </w:t>
            </w:r>
            <w:r w:rsidR="005B1DFD" w:rsidRPr="00246E84">
              <w:t xml:space="preserve">and </w:t>
            </w:r>
            <w:r w:rsidRPr="00246E84">
              <w:t xml:space="preserve">UE Policy Association management procedures </w:t>
            </w:r>
            <w:r w:rsidR="00035D98" w:rsidRPr="00246E84">
              <w:t>to enable UE policy delivery in EPS.</w:t>
            </w:r>
            <w:r w:rsidR="00A72B75">
              <w:t xml:space="preserve"> </w:t>
            </w:r>
            <w:r w:rsidR="00A72B75" w:rsidRPr="00246E84">
              <w:t>Potential update</w:t>
            </w:r>
            <w:r w:rsidR="00A72B75" w:rsidRPr="00CD72F0">
              <w:t xml:space="preserve"> </w:t>
            </w:r>
            <w:r w:rsidR="004E6825">
              <w:t xml:space="preserve">to </w:t>
            </w:r>
            <w:r w:rsidR="00A72B75" w:rsidRPr="00CD72F0">
              <w:t>support VPLMN specific URSP provisioning</w:t>
            </w:r>
            <w:ins w:id="151" w:author="Intel/ThomasL" w:date="2023-04-06T14:19:00Z">
              <w:r w:rsidR="006B166B">
                <w:t>. Potential u</w:t>
              </w:r>
              <w:r w:rsidR="006B166B" w:rsidRPr="00044341">
                <w:t>pdate</w:t>
              </w:r>
              <w:r w:rsidR="006B166B">
                <w:t>s</w:t>
              </w:r>
              <w:r w:rsidR="006B166B" w:rsidRPr="00044341">
                <w:t xml:space="preserve"> to </w:t>
              </w:r>
              <w:r w:rsidR="006B166B">
                <w:t>support</w:t>
              </w:r>
              <w:r w:rsidR="006B166B" w:rsidRPr="00044341">
                <w:t xml:space="preserve"> URSP rule enforcement.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7A4" w14:textId="6CDC8D74" w:rsidR="00096867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251" w14:textId="62D598C8" w:rsidR="00096867" w:rsidRPr="002D6641" w:rsidRDefault="00096867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096867" w:rsidRPr="002D6641" w14:paraId="4A1152C1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2A5" w14:textId="5D6D1B5A" w:rsidR="00096867" w:rsidRPr="002D6641" w:rsidRDefault="00096867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486" w14:textId="71AA2217" w:rsidR="00096867" w:rsidRPr="00246E84" w:rsidRDefault="00096867" w:rsidP="00C108DA">
            <w:pPr>
              <w:pStyle w:val="Guidance"/>
            </w:pPr>
            <w:del w:id="152" w:author="Intel/ThomasL" w:date="2023-04-06T14:10:00Z">
              <w:r w:rsidRPr="00246E84" w:rsidDel="0068728B">
                <w:delText xml:space="preserve">Potential </w:delText>
              </w:r>
              <w:r w:rsidR="00BF380B" w:rsidRPr="00246E84" w:rsidDel="0068728B">
                <w:delText>u</w:delText>
              </w:r>
            </w:del>
            <w:ins w:id="153" w:author="Intel/ThomasL" w:date="2023-04-06T14:10:00Z">
              <w:r w:rsidR="0068728B">
                <w:t>U</w:t>
              </w:r>
            </w:ins>
            <w:r w:rsidR="00BF380B" w:rsidRPr="00246E84">
              <w:t>pdates</w:t>
            </w:r>
            <w:r w:rsidR="00272160" w:rsidRPr="00246E84">
              <w:t xml:space="preserve"> </w:t>
            </w:r>
            <w:r w:rsidR="005D3414" w:rsidRPr="00246E84">
              <w:t xml:space="preserve">to </w:t>
            </w:r>
            <w:r w:rsidR="00272160" w:rsidRPr="00246E84">
              <w:t xml:space="preserve">context policy control subscription </w:t>
            </w:r>
            <w:r w:rsidR="008C1B82" w:rsidRPr="00246E84">
              <w:t xml:space="preserve">information </w:t>
            </w:r>
            <w:r w:rsidR="00B46E32" w:rsidRPr="00246E84">
              <w:t xml:space="preserve">in UDR </w:t>
            </w:r>
            <w:r w:rsidR="00331135" w:rsidRPr="00246E84">
              <w:t>to enable UE policy delivery in EPS.</w:t>
            </w:r>
            <w:r w:rsidR="00E61BFE">
              <w:t xml:space="preserve"> </w:t>
            </w:r>
            <w:r w:rsidR="00E61BFE" w:rsidRPr="001F127B">
              <w:t xml:space="preserve">Potential update to </w:t>
            </w:r>
            <w:r w:rsidR="00E61BFE">
              <w:t xml:space="preserve">support </w:t>
            </w:r>
            <w:r w:rsidR="00E61BFE" w:rsidRPr="001B568A">
              <w:t>VPLMN specific service parameter provisioning for URSP guidance</w:t>
            </w:r>
            <w:r w:rsidR="00E61BFE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7B0" w14:textId="090A6E69" w:rsidR="00096867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111" w14:textId="09D858F3" w:rsidR="00096867" w:rsidRPr="002D6641" w:rsidRDefault="00096867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CD5741" w:rsidRPr="002D6641" w14:paraId="100B217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618" w14:textId="701B025D" w:rsidR="00CD5741" w:rsidRPr="002D6641" w:rsidRDefault="00ED5E6D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</w:t>
            </w:r>
            <w:r>
              <w:rPr>
                <w:rFonts w:eastAsia="DengXian"/>
              </w:rPr>
              <w:t>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12A" w14:textId="3C7A102E" w:rsidR="00CD5741" w:rsidRPr="00246E84" w:rsidRDefault="001F127B" w:rsidP="00C108DA">
            <w:pPr>
              <w:pStyle w:val="Guidance"/>
            </w:pPr>
            <w:r w:rsidRPr="001F127B">
              <w:t>Potential update to support a new type of analytic event information for traffic monitoring.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5D0" w14:textId="204FBB6B" w:rsidR="00CD5741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FF6" w14:textId="63BA60C5" w:rsidR="00CD5741" w:rsidRPr="002D6641" w:rsidRDefault="00ED5E6D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4146A50C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617" w14:textId="696765E3" w:rsidR="00A20600" w:rsidRPr="002D6641" w:rsidRDefault="00A20600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</w:t>
            </w:r>
            <w:r>
              <w:rPr>
                <w:rFonts w:eastAsia="DengXian"/>
              </w:rP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6AD" w14:textId="721BDD64" w:rsidR="00A20600" w:rsidRPr="001F127B" w:rsidRDefault="00A20600" w:rsidP="00C108DA">
            <w:pPr>
              <w:pStyle w:val="Guidance"/>
            </w:pPr>
            <w:r w:rsidRPr="001F127B">
              <w:t xml:space="preserve">Potential update to </w:t>
            </w:r>
            <w:r w:rsidR="008F5FF2">
              <w:t xml:space="preserve">support </w:t>
            </w:r>
            <w:r w:rsidR="001B568A" w:rsidRPr="001B568A">
              <w:t>VPLMN specific service parameter provisioning for URSP guidance</w:t>
            </w:r>
            <w:r w:rsidR="008F5F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7EA" w14:textId="642D1826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746" w14:textId="0640D991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7B455D8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B22" w14:textId="262D1CCE" w:rsidR="00A20600" w:rsidRPr="00D81CC7" w:rsidRDefault="00A20600" w:rsidP="00C108DA">
            <w:pPr>
              <w:pStyle w:val="Guidance"/>
              <w:rPr>
                <w:rFonts w:eastAsia="DengXian"/>
              </w:rPr>
            </w:pPr>
            <w:r w:rsidRPr="00D81CC7">
              <w:rPr>
                <w:rFonts w:eastAsia="DengXia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B03" w14:textId="59225EEC" w:rsidR="00A20600" w:rsidRPr="00246E84" w:rsidRDefault="00A20600" w:rsidP="00C108DA">
            <w:pPr>
              <w:pStyle w:val="Guidance"/>
            </w:pPr>
            <w:del w:id="154" w:author="Intel/ThomasL" w:date="2023-04-06T13:59:00Z">
              <w:r w:rsidRPr="00246E84" w:rsidDel="007C6133">
                <w:delText>Potential u</w:delText>
              </w:r>
            </w:del>
            <w:ins w:id="155" w:author="Intel/ThomasL" w:date="2023-04-06T13:59:00Z">
              <w:r w:rsidR="007C6133">
                <w:t>U</w:t>
              </w:r>
            </w:ins>
            <w:r w:rsidRPr="00246E84">
              <w:t xml:space="preserve">pdates to </w:t>
            </w:r>
            <w:proofErr w:type="spellStart"/>
            <w:r w:rsidRPr="00246E84">
              <w:t>Npcf_UEPolicyControl</w:t>
            </w:r>
            <w:proofErr w:type="spellEnd"/>
            <w:r w:rsidRPr="00246E84">
              <w:t xml:space="preserve"> Service to enable UE policy delivery in EPS</w:t>
            </w:r>
            <w:r w:rsidR="00A72B75">
              <w:t>.</w:t>
            </w:r>
            <w:r w:rsidR="004B5DCD">
              <w:t xml:space="preserve"> </w:t>
            </w:r>
            <w:r w:rsidR="00A72B75" w:rsidRPr="00246E84">
              <w:t>Potential update</w:t>
            </w:r>
            <w:r w:rsidR="004E6825">
              <w:t xml:space="preserve"> to</w:t>
            </w:r>
            <w:r w:rsidR="00A72B75" w:rsidRPr="00CD72F0">
              <w:t xml:space="preserve"> </w:t>
            </w:r>
            <w:r w:rsidR="00CD72F0" w:rsidRPr="00CD72F0">
              <w:t>support VPLMN specific URSP provisioning</w:t>
            </w:r>
            <w:ins w:id="156" w:author="Intel/ThomasL" w:date="2023-04-06T14:01:00Z">
              <w:r w:rsidR="00E624EC">
                <w:t xml:space="preserve">, and </w:t>
              </w:r>
              <w:r w:rsidR="00E624EC" w:rsidRPr="00ED737B">
                <w:t>URSP rule enforcement</w:t>
              </w:r>
            </w:ins>
            <w:r w:rsidRPr="00246E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CC1" w14:textId="197C5D25" w:rsidR="00A20600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9B5" w14:textId="79EF6FB2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6070656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AD0" w14:textId="4C309D22" w:rsidR="00A20600" w:rsidRDefault="00A20600" w:rsidP="00C108DA">
            <w:pPr>
              <w:pStyle w:val="Guidance"/>
              <w:rPr>
                <w:rFonts w:eastAsia="DengXian"/>
              </w:rPr>
            </w:pPr>
            <w:r>
              <w:rPr>
                <w:rFonts w:eastAsia="DengXian"/>
              </w:rPr>
              <w:t>29.244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20A" w14:textId="1BF39342" w:rsidR="00A20600" w:rsidRPr="00246E84" w:rsidRDefault="00A20600" w:rsidP="00C108DA">
            <w:pPr>
              <w:pStyle w:val="Guidance"/>
            </w:pPr>
            <w:r w:rsidRPr="00246E84">
              <w:t>Potential updates to</w:t>
            </w:r>
            <w:r>
              <w:t xml:space="preserve"> </w:t>
            </w:r>
            <w:r w:rsidRPr="00DF3310">
              <w:t xml:space="preserve">support </w:t>
            </w:r>
            <w:r w:rsidRPr="0035592A">
              <w:t>application traffic</w:t>
            </w:r>
            <w:r>
              <w:t xml:space="preserve"> related reporting.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9BB" w14:textId="30EB07C8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438" w14:textId="4A3C7DAE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4</w:t>
            </w:r>
            <w:r w:rsidRPr="002D6641">
              <w:t xml:space="preserve"> Responsibility</w:t>
            </w:r>
          </w:p>
        </w:tc>
      </w:tr>
      <w:tr w:rsidR="00DB2FB6" w:rsidRPr="002D6641" w14:paraId="4A019D2D" w14:textId="77777777" w:rsidTr="006C2E80">
        <w:trPr>
          <w:cantSplit/>
          <w:jc w:val="center"/>
          <w:ins w:id="157" w:author="Intel/ThomasL" w:date="2023-03-21T10:2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1A" w14:textId="1FDC5BBA" w:rsidR="00DB2FB6" w:rsidRDefault="00C673CC" w:rsidP="00C108DA">
            <w:pPr>
              <w:pStyle w:val="Guidance"/>
              <w:rPr>
                <w:ins w:id="158" w:author="Intel/ThomasL" w:date="2023-03-21T10:22:00Z"/>
                <w:rFonts w:eastAsia="DengXian"/>
              </w:rPr>
            </w:pPr>
            <w:ins w:id="159" w:author="Intel/ThomasL" w:date="2023-03-21T10:23:00Z">
              <w:r>
                <w:rPr>
                  <w:rFonts w:eastAsia="DengXian"/>
                </w:rPr>
                <w:t>29.504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D4A" w14:textId="002ED344" w:rsidR="00DB2FB6" w:rsidRPr="00246E84" w:rsidRDefault="004D28DF" w:rsidP="00C108DA">
            <w:pPr>
              <w:pStyle w:val="Guidance"/>
              <w:rPr>
                <w:ins w:id="160" w:author="Intel/ThomasL" w:date="2023-03-21T10:22:00Z"/>
              </w:rPr>
            </w:pPr>
            <w:ins w:id="161" w:author="Intel/ThomasL" w:date="2023-04-06T14:09:00Z">
              <w:r>
                <w:t>U</w:t>
              </w:r>
            </w:ins>
            <w:ins w:id="162" w:author="Intel/ThomasL" w:date="2023-03-21T10:23:00Z">
              <w:r w:rsidR="00C673CC">
                <w:t xml:space="preserve">pdate to include </w:t>
              </w:r>
            </w:ins>
            <w:ins w:id="163" w:author="Intel/ThomasL" w:date="2023-03-21T11:24:00Z">
              <w:r w:rsidR="003D57B6">
                <w:t xml:space="preserve">a </w:t>
              </w:r>
            </w:ins>
            <w:ins w:id="164" w:author="Intel/ThomasL" w:date="2023-03-21T10:23:00Z">
              <w:r w:rsidR="00C673CC">
                <w:t xml:space="preserve">new </w:t>
              </w:r>
              <w:r w:rsidR="007C005C">
                <w:t xml:space="preserve">feature capability </w:t>
              </w:r>
            </w:ins>
            <w:ins w:id="165" w:author="Intel/ThomasL" w:date="2023-03-21T11:22:00Z">
              <w:r w:rsidR="008A4C41">
                <w:t xml:space="preserve">for </w:t>
              </w:r>
            </w:ins>
            <w:ins w:id="166" w:author="Intel/ThomasL" w:date="2023-03-21T11:23:00Z">
              <w:r w:rsidR="008A4C41">
                <w:t xml:space="preserve">the support of </w:t>
              </w:r>
            </w:ins>
            <w:ins w:id="167" w:author="Intel/ThomasL" w:date="2023-03-21T11:22:00Z">
              <w:r w:rsidR="008A4C41">
                <w:t xml:space="preserve">URSP provisioning </w:t>
              </w:r>
            </w:ins>
            <w:ins w:id="168" w:author="Intel/ThomasL" w:date="2023-03-21T11:23:00Z">
              <w:r w:rsidR="008A4C41">
                <w:t>in EPS</w:t>
              </w:r>
            </w:ins>
            <w:ins w:id="169" w:author="Intel/ThomasL" w:date="2023-03-21T10:23:00Z">
              <w:r w:rsidR="007C005C" w:rsidRPr="007C005C">
                <w:t>.</w:t>
              </w:r>
              <w:r w:rsidR="007C005C"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09" w14:textId="0661A4F7" w:rsidR="00DB2FB6" w:rsidRPr="00D04E7F" w:rsidRDefault="00AB53D4" w:rsidP="00C108DA">
            <w:pPr>
              <w:pStyle w:val="TAL"/>
              <w:rPr>
                <w:ins w:id="170" w:author="Intel/ThomasL" w:date="2023-03-21T10:22:00Z"/>
              </w:rPr>
            </w:pPr>
            <w:ins w:id="171" w:author="Intel/ThomasL" w:date="2023-03-21T10:24:00Z">
              <w:r w:rsidRPr="00AB53D4">
                <w:t>CT#103 (March 2024)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A60" w14:textId="6B2BEE0F" w:rsidR="00DB2FB6" w:rsidRPr="002D6641" w:rsidRDefault="00AB53D4" w:rsidP="00C108DA">
            <w:pPr>
              <w:pStyle w:val="TAL"/>
              <w:rPr>
                <w:ins w:id="172" w:author="Intel/ThomasL" w:date="2023-03-21T10:22:00Z"/>
              </w:rPr>
            </w:pPr>
            <w:ins w:id="173" w:author="Intel/ThomasL" w:date="2023-03-21T10:24:00Z">
              <w:r w:rsidRPr="00AB53D4">
                <w:t>CT4 Responsibility</w:t>
              </w:r>
            </w:ins>
          </w:p>
        </w:tc>
      </w:tr>
      <w:tr w:rsidR="00A20600" w:rsidRPr="002D6641" w14:paraId="262A387D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58D" w14:textId="6898D252" w:rsidR="00A20600" w:rsidRPr="00D81CC7" w:rsidRDefault="00A20600" w:rsidP="00C108DA">
            <w:pPr>
              <w:pStyle w:val="Guidance"/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29.564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222" w14:textId="4B9B2D81" w:rsidR="00A20600" w:rsidRPr="00246E84" w:rsidRDefault="00A20600" w:rsidP="00C108DA">
            <w:pPr>
              <w:pStyle w:val="Guidance"/>
            </w:pPr>
            <w:r w:rsidRPr="00246E84">
              <w:t>Potential updates to</w:t>
            </w:r>
            <w:r>
              <w:t xml:space="preserve"> </w:t>
            </w:r>
            <w:r w:rsidR="00C02958">
              <w:t xml:space="preserve">the </w:t>
            </w:r>
            <w:proofErr w:type="spellStart"/>
            <w:r w:rsidRPr="007830B9">
              <w:t>Nupf_EventExposure</w:t>
            </w:r>
            <w:proofErr w:type="spellEnd"/>
            <w:r w:rsidRPr="007830B9">
              <w:t xml:space="preserve"> Service</w:t>
            </w:r>
            <w:r>
              <w:t xml:space="preserve"> </w:t>
            </w:r>
            <w:r w:rsidRPr="00DF3310">
              <w:t xml:space="preserve">to support </w:t>
            </w:r>
            <w:r w:rsidRPr="0035592A">
              <w:t>application traffic</w:t>
            </w:r>
            <w:r>
              <w:t xml:space="preserve"> related reporting.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901" w14:textId="0AFC324C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695" w14:textId="69A0D4D6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4</w:t>
            </w:r>
            <w:r w:rsidRPr="002D6641">
              <w:t xml:space="preserve"> Responsibility</w:t>
            </w:r>
          </w:p>
        </w:tc>
      </w:tr>
    </w:tbl>
    <w:p w14:paraId="701E09C7" w14:textId="77777777" w:rsidR="00C4305E" w:rsidRPr="002D6641" w:rsidRDefault="00C4305E" w:rsidP="00C108DA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9A000BD" w14:textId="77777777" w:rsidR="00F36EEA" w:rsidRDefault="00F36EEA" w:rsidP="00C108DA">
      <w:pPr>
        <w:rPr>
          <w:lang w:val="de-DE"/>
        </w:rPr>
      </w:pPr>
      <w:r w:rsidRPr="00F36EEA">
        <w:rPr>
          <w:lang w:val="de-DE"/>
        </w:rPr>
        <w:t>Thomas Luetzenkirchen, Intel, (</w:t>
      </w:r>
      <w:r w:rsidR="00000000">
        <w:fldChar w:fldCharType="begin"/>
      </w:r>
      <w:r w:rsidR="00000000" w:rsidRPr="001A0E6C">
        <w:rPr>
          <w:lang w:val="de-DE"/>
        </w:rPr>
        <w:instrText xml:space="preserve"> HYPERLINK "mailto:thomas.luetzenkirchen@intel.com" </w:instrText>
      </w:r>
      <w:r w:rsidR="00000000">
        <w:fldChar w:fldCharType="separate"/>
      </w:r>
      <w:r w:rsidRPr="00C227D8">
        <w:rPr>
          <w:rStyle w:val="Hyperlink"/>
          <w:lang w:val="de-DE"/>
        </w:rPr>
        <w:t>thomas.luetzenkirchen@intel.com</w:t>
      </w:r>
      <w:r w:rsidR="00000000">
        <w:rPr>
          <w:rStyle w:val="Hyperlink"/>
          <w:lang w:val="de-DE"/>
        </w:rPr>
        <w:fldChar w:fldCharType="end"/>
      </w:r>
      <w:r w:rsidRPr="00F36EEA">
        <w:rPr>
          <w:lang w:val="de-DE"/>
        </w:rPr>
        <w:t>)</w:t>
      </w:r>
    </w:p>
    <w:p w14:paraId="651B77F9" w14:textId="77777777" w:rsidR="006C2E80" w:rsidRPr="00F36EEA" w:rsidRDefault="006C2E80" w:rsidP="00C108DA">
      <w:pPr>
        <w:rPr>
          <w:lang w:val="de-DE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5D93D8EA" w:rsidR="00557B2E" w:rsidRPr="003C5619" w:rsidRDefault="0034775B" w:rsidP="00C108DA">
      <w:pPr>
        <w:rPr>
          <w:lang w:val="en-US"/>
        </w:rPr>
      </w:pPr>
      <w:r>
        <w:rPr>
          <w:lang w:val="en-US"/>
        </w:rPr>
        <w:t>CT3</w:t>
      </w:r>
    </w:p>
    <w:p w14:paraId="1F3887EF" w14:textId="77777777" w:rsidR="00F36EEA" w:rsidRPr="003C5619" w:rsidRDefault="00F36EEA" w:rsidP="00C108DA">
      <w:pPr>
        <w:rPr>
          <w:lang w:val="en-US"/>
        </w:rPr>
      </w:pP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4C3E0EA8" w:rsidR="006C2E80" w:rsidRPr="00020326" w:rsidRDefault="00020326" w:rsidP="00C108DA">
      <w:pPr>
        <w:pStyle w:val="Guidance"/>
      </w:pPr>
      <w:r w:rsidRPr="00FF7946">
        <w:t>SA3 for any security aspects.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574E6F2A" w:rsidR="0033027D" w:rsidRPr="006C2E80" w:rsidRDefault="0033027D" w:rsidP="00C108D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C108DA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B960D32" w:rsidR="00557B2E" w:rsidRDefault="007608F4" w:rsidP="00C108DA">
            <w:pPr>
              <w:pStyle w:val="TAL"/>
            </w:pPr>
            <w:r>
              <w:t>Intel</w:t>
            </w:r>
          </w:p>
        </w:tc>
      </w:tr>
      <w:tr w:rsidR="00684769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32568C60" w:rsidR="00684769" w:rsidRDefault="007F3691" w:rsidP="00C108DA">
            <w:pPr>
              <w:pStyle w:val="TAL"/>
            </w:pPr>
            <w:r w:rsidRPr="007F3691">
              <w:t>Ericsson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3BC82D79" w:rsidR="0048267C" w:rsidRDefault="002236C5" w:rsidP="00C108DA">
            <w:pPr>
              <w:pStyle w:val="TAL"/>
            </w:pPr>
            <w:r w:rsidRPr="002236C5">
              <w:t>Qualcomm Incorporated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57F2F2B3" w:rsidR="0048267C" w:rsidRDefault="00C1415B" w:rsidP="00C108DA">
            <w:pPr>
              <w:pStyle w:val="TAL"/>
            </w:pPr>
            <w:r>
              <w:t>Google Inc.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FB7FF43" w:rsidR="00025316" w:rsidRDefault="00F46F17" w:rsidP="00C108DA">
            <w:pPr>
              <w:pStyle w:val="TAL"/>
            </w:pPr>
            <w:r>
              <w:t>Apple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AF4B309" w:rsidR="00025316" w:rsidRDefault="005B7437" w:rsidP="00C108DA">
            <w:pPr>
              <w:pStyle w:val="TAL"/>
            </w:pPr>
            <w:r>
              <w:t>Huawei</w:t>
            </w:r>
          </w:p>
        </w:tc>
      </w:tr>
      <w:tr w:rsidR="005B7437" w14:paraId="178E98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4065CF" w14:textId="6ED040F8" w:rsidR="005B7437" w:rsidRDefault="005B7437" w:rsidP="00C108DA">
            <w:pPr>
              <w:pStyle w:val="TAL"/>
            </w:pPr>
            <w:r>
              <w:t>Vodafone</w:t>
            </w:r>
          </w:p>
        </w:tc>
      </w:tr>
      <w:tr w:rsidR="005B7437" w14:paraId="482A84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418DB" w14:textId="59A77D4D" w:rsidR="005B7437" w:rsidRDefault="005B7437" w:rsidP="00C108DA">
            <w:pPr>
              <w:pStyle w:val="TAL"/>
            </w:pPr>
            <w:r>
              <w:t>NTT</w:t>
            </w:r>
            <w:r w:rsidR="00D44A1A">
              <w:t xml:space="preserve"> Docomo</w:t>
            </w:r>
          </w:p>
        </w:tc>
      </w:tr>
      <w:tr w:rsidR="005B7437" w14:paraId="3619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8B4D19" w14:textId="15FF5E5B" w:rsidR="005B7437" w:rsidRDefault="005F7DA9" w:rsidP="00C108DA">
            <w:pPr>
              <w:pStyle w:val="TAL"/>
            </w:pPr>
            <w:r>
              <w:t>Vivo</w:t>
            </w:r>
          </w:p>
        </w:tc>
      </w:tr>
      <w:tr w:rsidR="005C0D4A" w14:paraId="658878B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247424" w14:textId="1DBFF9B5" w:rsidR="005C0D4A" w:rsidRDefault="005F7DA9" w:rsidP="00C108DA">
            <w:pPr>
              <w:pStyle w:val="TAL"/>
            </w:pPr>
            <w:r>
              <w:t>ZTE</w:t>
            </w:r>
          </w:p>
        </w:tc>
      </w:tr>
      <w:tr w:rsidR="005C0D4A" w14:paraId="7CFB914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145B33" w14:textId="6E7E7448" w:rsidR="005C0D4A" w:rsidRDefault="005F7DA9" w:rsidP="00C108DA">
            <w:pPr>
              <w:pStyle w:val="TAL"/>
            </w:pPr>
            <w:r>
              <w:t>Xiaomi</w:t>
            </w:r>
          </w:p>
        </w:tc>
      </w:tr>
      <w:tr w:rsidR="005F7DA9" w14:paraId="6DCDA1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C201D8" w14:textId="750B54EF" w:rsidR="005F7DA9" w:rsidRDefault="005F7DA9" w:rsidP="00C108DA">
            <w:pPr>
              <w:pStyle w:val="TAL"/>
            </w:pPr>
            <w:r>
              <w:t>Charter</w:t>
            </w:r>
          </w:p>
        </w:tc>
      </w:tr>
      <w:tr w:rsidR="005F7DA9" w14:paraId="5EEF016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4CC359" w14:textId="1F6D2E90" w:rsidR="005F7DA9" w:rsidRDefault="009A480B" w:rsidP="00C108DA">
            <w:pPr>
              <w:pStyle w:val="TAL"/>
            </w:pPr>
            <w:r w:rsidRPr="009A480B">
              <w:t>CATT</w:t>
            </w:r>
          </w:p>
        </w:tc>
      </w:tr>
      <w:tr w:rsidR="009A480B" w14:paraId="5C76429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420AC" w14:textId="06EC2223" w:rsidR="009A480B" w:rsidRDefault="002F415E" w:rsidP="00C108DA">
            <w:pPr>
              <w:pStyle w:val="TAL"/>
            </w:pPr>
            <w:r>
              <w:t>KDDI</w:t>
            </w:r>
          </w:p>
        </w:tc>
      </w:tr>
      <w:tr w:rsidR="002F415E" w14:paraId="14D67D95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83643DE" w14:textId="6DC9F378" w:rsidR="002F415E" w:rsidRPr="001E6C71" w:rsidRDefault="00E81DA6" w:rsidP="00C108DA">
            <w:pPr>
              <w:pStyle w:val="TAL"/>
            </w:pPr>
            <w:r w:rsidRPr="001E6C71">
              <w:t>MediaTek</w:t>
            </w:r>
          </w:p>
        </w:tc>
      </w:tr>
      <w:tr w:rsidR="00E81DA6" w14:paraId="15CF284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33018C" w14:textId="6856D802" w:rsidR="00E81DA6" w:rsidRPr="001E6C71" w:rsidRDefault="00142C3C" w:rsidP="00C108DA">
            <w:pPr>
              <w:pStyle w:val="TAL"/>
            </w:pPr>
            <w:proofErr w:type="spellStart"/>
            <w:r>
              <w:t>Inter</w:t>
            </w:r>
            <w:r w:rsidR="00946CBD">
              <w:t>D</w:t>
            </w:r>
            <w:r>
              <w:t>igital</w:t>
            </w:r>
            <w:proofErr w:type="spellEnd"/>
          </w:p>
        </w:tc>
      </w:tr>
      <w:tr w:rsidR="00142C3C" w14:paraId="3E37836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104518" w14:textId="311EB434" w:rsidR="00142C3C" w:rsidRPr="001E6C71" w:rsidRDefault="004B08DC" w:rsidP="00C108DA">
            <w:pPr>
              <w:pStyle w:val="TAL"/>
            </w:pPr>
            <w:r>
              <w:t>NEC</w:t>
            </w:r>
          </w:p>
        </w:tc>
      </w:tr>
      <w:tr w:rsidR="00125481" w14:paraId="61E5829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E9D4179" w14:textId="070E4C85" w:rsidR="00125481" w:rsidRDefault="00125481" w:rsidP="00C108DA">
            <w:pPr>
              <w:pStyle w:val="TAL"/>
            </w:pPr>
            <w:r>
              <w:t>Lenovo</w:t>
            </w:r>
          </w:p>
        </w:tc>
      </w:tr>
      <w:tr w:rsidR="00B05497" w14:paraId="4545CEE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0D74C7" w14:textId="05005F4B" w:rsidR="00B05497" w:rsidRDefault="00B05497" w:rsidP="00C108DA">
            <w:pPr>
              <w:pStyle w:val="TAL"/>
            </w:pPr>
            <w:r>
              <w:t>OPPO</w:t>
            </w:r>
          </w:p>
        </w:tc>
      </w:tr>
      <w:tr w:rsidR="004B08DC" w14:paraId="6EE676D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0041BB" w14:textId="77777777" w:rsidR="004B08DC" w:rsidRPr="001E6C71" w:rsidRDefault="004B08DC" w:rsidP="00C108DA">
            <w:pPr>
              <w:pStyle w:val="TAL"/>
            </w:pPr>
          </w:p>
        </w:tc>
      </w:tr>
    </w:tbl>
    <w:p w14:paraId="2CBA0369" w14:textId="77777777" w:rsidR="00F41A27" w:rsidRPr="00641ED8" w:rsidRDefault="00F41A27" w:rsidP="00C108DA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E436" w14:textId="77777777" w:rsidR="008A0547" w:rsidRDefault="008A0547" w:rsidP="00C108DA">
      <w:r>
        <w:separator/>
      </w:r>
    </w:p>
  </w:endnote>
  <w:endnote w:type="continuationSeparator" w:id="0">
    <w:p w14:paraId="02B4C836" w14:textId="77777777" w:rsidR="008A0547" w:rsidRDefault="008A0547" w:rsidP="00C1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A36D" w14:textId="77777777" w:rsidR="008A0547" w:rsidRDefault="008A0547" w:rsidP="00C108DA">
      <w:r>
        <w:separator/>
      </w:r>
    </w:p>
  </w:footnote>
  <w:footnote w:type="continuationSeparator" w:id="0">
    <w:p w14:paraId="1FBAC7AD" w14:textId="77777777" w:rsidR="008A0547" w:rsidRDefault="008A0547" w:rsidP="00C1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D33D79"/>
    <w:multiLevelType w:val="hybridMultilevel"/>
    <w:tmpl w:val="697EA4BE"/>
    <w:lvl w:ilvl="0" w:tplc="BFD26D72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239668B"/>
    <w:multiLevelType w:val="hybridMultilevel"/>
    <w:tmpl w:val="5F5A9036"/>
    <w:lvl w:ilvl="0" w:tplc="0A98E16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76C7B93"/>
    <w:multiLevelType w:val="hybridMultilevel"/>
    <w:tmpl w:val="9F228702"/>
    <w:lvl w:ilvl="0" w:tplc="343E95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B052D"/>
    <w:multiLevelType w:val="hybridMultilevel"/>
    <w:tmpl w:val="9FCA8F08"/>
    <w:lvl w:ilvl="0" w:tplc="20000017">
      <w:start w:val="1"/>
      <w:numFmt w:val="lowerLetter"/>
      <w:lvlText w:val="%1)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E3D0C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6633E1"/>
    <w:multiLevelType w:val="hybridMultilevel"/>
    <w:tmpl w:val="F0DA7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10B6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D36"/>
    <w:multiLevelType w:val="hybridMultilevel"/>
    <w:tmpl w:val="5204DEE6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4F1481"/>
    <w:multiLevelType w:val="hybridMultilevel"/>
    <w:tmpl w:val="AA2E1884"/>
    <w:lvl w:ilvl="0" w:tplc="200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A8600E7"/>
    <w:multiLevelType w:val="hybridMultilevel"/>
    <w:tmpl w:val="BC269280"/>
    <w:lvl w:ilvl="0" w:tplc="453C9AD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3F5B8E"/>
    <w:multiLevelType w:val="hybridMultilevel"/>
    <w:tmpl w:val="B5AE5242"/>
    <w:lvl w:ilvl="0" w:tplc="A9441C9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BF5"/>
    <w:multiLevelType w:val="hybridMultilevel"/>
    <w:tmpl w:val="F85C8C6E"/>
    <w:lvl w:ilvl="0" w:tplc="08F864DE">
      <w:start w:val="1"/>
      <w:numFmt w:val="lowerLetter"/>
      <w:lvlText w:val="%1)"/>
      <w:lvlJc w:val="left"/>
      <w:pPr>
        <w:ind w:left="1439" w:hanging="7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EE084F"/>
    <w:multiLevelType w:val="hybridMultilevel"/>
    <w:tmpl w:val="5CD820A2"/>
    <w:lvl w:ilvl="0" w:tplc="0704A6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1716E"/>
    <w:multiLevelType w:val="hybridMultilevel"/>
    <w:tmpl w:val="D114777A"/>
    <w:lvl w:ilvl="0" w:tplc="3BD61320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57B08"/>
    <w:multiLevelType w:val="hybridMultilevel"/>
    <w:tmpl w:val="8CB8FF3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C27409"/>
    <w:multiLevelType w:val="hybridMultilevel"/>
    <w:tmpl w:val="28D84772"/>
    <w:lvl w:ilvl="0" w:tplc="869EC19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C8A4935"/>
    <w:multiLevelType w:val="hybridMultilevel"/>
    <w:tmpl w:val="61AA4DCE"/>
    <w:lvl w:ilvl="0" w:tplc="20000017">
      <w:start w:val="1"/>
      <w:numFmt w:val="lowerLetter"/>
      <w:lvlText w:val="%1)"/>
      <w:lvlJc w:val="left"/>
      <w:pPr>
        <w:ind w:left="1439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F3453"/>
    <w:multiLevelType w:val="hybridMultilevel"/>
    <w:tmpl w:val="18688DB4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2810CE3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0434AD"/>
    <w:multiLevelType w:val="hybridMultilevel"/>
    <w:tmpl w:val="69B8242E"/>
    <w:lvl w:ilvl="0" w:tplc="C71AE4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5EA7295"/>
    <w:multiLevelType w:val="hybridMultilevel"/>
    <w:tmpl w:val="00AE6716"/>
    <w:lvl w:ilvl="0" w:tplc="200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8716388"/>
    <w:multiLevelType w:val="hybridMultilevel"/>
    <w:tmpl w:val="8CB8FF3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3552E1"/>
    <w:multiLevelType w:val="hybridMultilevel"/>
    <w:tmpl w:val="5CD820A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E116ED"/>
    <w:multiLevelType w:val="hybridMultilevel"/>
    <w:tmpl w:val="90629AB8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51CC3BD7"/>
    <w:multiLevelType w:val="hybridMultilevel"/>
    <w:tmpl w:val="AB7A0CA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2" w15:restartNumberingAfterBreak="0">
    <w:nsid w:val="56705F45"/>
    <w:multiLevelType w:val="hybridMultilevel"/>
    <w:tmpl w:val="9A54FDC4"/>
    <w:lvl w:ilvl="0" w:tplc="5F94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0C5730"/>
    <w:multiLevelType w:val="hybridMultilevel"/>
    <w:tmpl w:val="7B4C98EE"/>
    <w:lvl w:ilvl="0" w:tplc="E57C5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35" w15:restartNumberingAfterBreak="0">
    <w:nsid w:val="5CEA3D88"/>
    <w:multiLevelType w:val="hybridMultilevel"/>
    <w:tmpl w:val="FD44D6DA"/>
    <w:lvl w:ilvl="0" w:tplc="2E0C10CE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A92607"/>
    <w:multiLevelType w:val="hybridMultilevel"/>
    <w:tmpl w:val="24845A5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5DE2"/>
    <w:multiLevelType w:val="hybridMultilevel"/>
    <w:tmpl w:val="8CB8FF32"/>
    <w:lvl w:ilvl="0" w:tplc="1C4625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9D3EFC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065E78"/>
    <w:multiLevelType w:val="hybridMultilevel"/>
    <w:tmpl w:val="C58AEE2A"/>
    <w:lvl w:ilvl="0" w:tplc="A92EEBC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7627270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9609926">
    <w:abstractNumId w:val="34"/>
  </w:num>
  <w:num w:numId="3" w16cid:durableId="1557930062">
    <w:abstractNumId w:val="31"/>
  </w:num>
  <w:num w:numId="4" w16cid:durableId="66727310">
    <w:abstractNumId w:val="21"/>
  </w:num>
  <w:num w:numId="5" w16cid:durableId="1273130349">
    <w:abstractNumId w:val="41"/>
  </w:num>
  <w:num w:numId="6" w16cid:durableId="1480998738">
    <w:abstractNumId w:val="37"/>
  </w:num>
  <w:num w:numId="7" w16cid:durableId="1569608754">
    <w:abstractNumId w:val="11"/>
  </w:num>
  <w:num w:numId="8" w16cid:durableId="1761442455">
    <w:abstractNumId w:val="2"/>
  </w:num>
  <w:num w:numId="9" w16cid:durableId="299501278">
    <w:abstractNumId w:val="1"/>
  </w:num>
  <w:num w:numId="10" w16cid:durableId="684284880">
    <w:abstractNumId w:val="0"/>
  </w:num>
  <w:num w:numId="11" w16cid:durableId="134572603">
    <w:abstractNumId w:val="9"/>
  </w:num>
  <w:num w:numId="12" w16cid:durableId="1004868114">
    <w:abstractNumId w:val="15"/>
  </w:num>
  <w:num w:numId="13" w16cid:durableId="1447844756">
    <w:abstractNumId w:val="18"/>
  </w:num>
  <w:num w:numId="14" w16cid:durableId="1758358236">
    <w:abstractNumId w:val="29"/>
  </w:num>
  <w:num w:numId="15" w16cid:durableId="1237856909">
    <w:abstractNumId w:val="5"/>
  </w:num>
  <w:num w:numId="16" w16cid:durableId="501509242">
    <w:abstractNumId w:val="38"/>
  </w:num>
  <w:num w:numId="17" w16cid:durableId="1351637152">
    <w:abstractNumId w:val="25"/>
  </w:num>
  <w:num w:numId="18" w16cid:durableId="9843581">
    <w:abstractNumId w:val="33"/>
  </w:num>
  <w:num w:numId="19" w16cid:durableId="1161655584">
    <w:abstractNumId w:val="32"/>
  </w:num>
  <w:num w:numId="20" w16cid:durableId="217983143">
    <w:abstractNumId w:val="10"/>
  </w:num>
  <w:num w:numId="21" w16cid:durableId="765803750">
    <w:abstractNumId w:val="39"/>
  </w:num>
  <w:num w:numId="22" w16cid:durableId="501895289">
    <w:abstractNumId w:val="16"/>
  </w:num>
  <w:num w:numId="23" w16cid:durableId="1193031823">
    <w:abstractNumId w:val="22"/>
  </w:num>
  <w:num w:numId="24" w16cid:durableId="42604583">
    <w:abstractNumId w:val="8"/>
  </w:num>
  <w:num w:numId="25" w16cid:durableId="407311323">
    <w:abstractNumId w:val="13"/>
  </w:num>
  <w:num w:numId="26" w16cid:durableId="1350836848">
    <w:abstractNumId w:val="30"/>
  </w:num>
  <w:num w:numId="27" w16cid:durableId="1200243257">
    <w:abstractNumId w:val="26"/>
  </w:num>
  <w:num w:numId="28" w16cid:durableId="1666786364">
    <w:abstractNumId w:val="23"/>
  </w:num>
  <w:num w:numId="29" w16cid:durableId="935753521">
    <w:abstractNumId w:val="36"/>
  </w:num>
  <w:num w:numId="30" w16cid:durableId="1174489238">
    <w:abstractNumId w:val="19"/>
  </w:num>
  <w:num w:numId="31" w16cid:durableId="557474858">
    <w:abstractNumId w:val="24"/>
  </w:num>
  <w:num w:numId="32" w16cid:durableId="1935016508">
    <w:abstractNumId w:val="40"/>
  </w:num>
  <w:num w:numId="33" w16cid:durableId="329219566">
    <w:abstractNumId w:val="27"/>
  </w:num>
  <w:num w:numId="34" w16cid:durableId="344094591">
    <w:abstractNumId w:val="17"/>
  </w:num>
  <w:num w:numId="35" w16cid:durableId="982075320">
    <w:abstractNumId w:val="14"/>
  </w:num>
  <w:num w:numId="36" w16cid:durableId="445580390">
    <w:abstractNumId w:val="4"/>
  </w:num>
  <w:num w:numId="37" w16cid:durableId="578177159">
    <w:abstractNumId w:val="12"/>
  </w:num>
  <w:num w:numId="38" w16cid:durableId="1764959054">
    <w:abstractNumId w:val="35"/>
  </w:num>
  <w:num w:numId="39" w16cid:durableId="828516822">
    <w:abstractNumId w:val="20"/>
  </w:num>
  <w:num w:numId="40" w16cid:durableId="489832495">
    <w:abstractNumId w:val="7"/>
  </w:num>
  <w:num w:numId="41" w16cid:durableId="536938329">
    <w:abstractNumId w:val="6"/>
  </w:num>
  <w:num w:numId="42" w16cid:durableId="137180530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/ThomasL">
    <w15:presenceInfo w15:providerId="None" w15:userId="Intel/ThomasL"/>
  </w15:person>
  <w15:person w15:author="Intel/ThomasL rev1">
    <w15:presenceInfo w15:providerId="None" w15:userId="Intel/ThomasL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1F7B"/>
    <w:rsid w:val="00002734"/>
    <w:rsid w:val="00002C85"/>
    <w:rsid w:val="00003845"/>
    <w:rsid w:val="00003B9A"/>
    <w:rsid w:val="00004E83"/>
    <w:rsid w:val="00005710"/>
    <w:rsid w:val="00006EF7"/>
    <w:rsid w:val="0000776B"/>
    <w:rsid w:val="00011074"/>
    <w:rsid w:val="0001220A"/>
    <w:rsid w:val="00012718"/>
    <w:rsid w:val="0001274F"/>
    <w:rsid w:val="000132D1"/>
    <w:rsid w:val="00013317"/>
    <w:rsid w:val="00016E0A"/>
    <w:rsid w:val="00017DF2"/>
    <w:rsid w:val="00020326"/>
    <w:rsid w:val="000205C5"/>
    <w:rsid w:val="00020F96"/>
    <w:rsid w:val="0002102C"/>
    <w:rsid w:val="0002270F"/>
    <w:rsid w:val="000232CB"/>
    <w:rsid w:val="00025316"/>
    <w:rsid w:val="00025965"/>
    <w:rsid w:val="00026C2C"/>
    <w:rsid w:val="00030D50"/>
    <w:rsid w:val="000341EC"/>
    <w:rsid w:val="00034C89"/>
    <w:rsid w:val="00035CF9"/>
    <w:rsid w:val="00035D98"/>
    <w:rsid w:val="000362B7"/>
    <w:rsid w:val="0003663A"/>
    <w:rsid w:val="000367D6"/>
    <w:rsid w:val="00037C06"/>
    <w:rsid w:val="0004111E"/>
    <w:rsid w:val="0004158F"/>
    <w:rsid w:val="00044341"/>
    <w:rsid w:val="00044DAE"/>
    <w:rsid w:val="00047201"/>
    <w:rsid w:val="00050E79"/>
    <w:rsid w:val="00052BF8"/>
    <w:rsid w:val="0005422A"/>
    <w:rsid w:val="0005497C"/>
    <w:rsid w:val="0005587F"/>
    <w:rsid w:val="00057116"/>
    <w:rsid w:val="00057865"/>
    <w:rsid w:val="00060669"/>
    <w:rsid w:val="000613CF"/>
    <w:rsid w:val="000643A6"/>
    <w:rsid w:val="00064CB2"/>
    <w:rsid w:val="00065429"/>
    <w:rsid w:val="00066954"/>
    <w:rsid w:val="00067741"/>
    <w:rsid w:val="00067B31"/>
    <w:rsid w:val="00072A56"/>
    <w:rsid w:val="000743F7"/>
    <w:rsid w:val="0007498D"/>
    <w:rsid w:val="000755D1"/>
    <w:rsid w:val="00082A4D"/>
    <w:rsid w:val="00082CCB"/>
    <w:rsid w:val="00083496"/>
    <w:rsid w:val="00086467"/>
    <w:rsid w:val="00090E18"/>
    <w:rsid w:val="00091C84"/>
    <w:rsid w:val="000924B0"/>
    <w:rsid w:val="0009297F"/>
    <w:rsid w:val="00096867"/>
    <w:rsid w:val="000A0239"/>
    <w:rsid w:val="000A0A4A"/>
    <w:rsid w:val="000A1351"/>
    <w:rsid w:val="000A3125"/>
    <w:rsid w:val="000A3438"/>
    <w:rsid w:val="000A6322"/>
    <w:rsid w:val="000A65CB"/>
    <w:rsid w:val="000B0519"/>
    <w:rsid w:val="000B1ABD"/>
    <w:rsid w:val="000B39D4"/>
    <w:rsid w:val="000B4763"/>
    <w:rsid w:val="000B480F"/>
    <w:rsid w:val="000B61FD"/>
    <w:rsid w:val="000B6246"/>
    <w:rsid w:val="000B65D5"/>
    <w:rsid w:val="000B6DA4"/>
    <w:rsid w:val="000C0BF7"/>
    <w:rsid w:val="000C2857"/>
    <w:rsid w:val="000C4173"/>
    <w:rsid w:val="000C54AF"/>
    <w:rsid w:val="000C5FE3"/>
    <w:rsid w:val="000C7D47"/>
    <w:rsid w:val="000D122A"/>
    <w:rsid w:val="000D54B8"/>
    <w:rsid w:val="000D7AF9"/>
    <w:rsid w:val="000D7F1D"/>
    <w:rsid w:val="000E3615"/>
    <w:rsid w:val="000E55AD"/>
    <w:rsid w:val="000E630D"/>
    <w:rsid w:val="000E64E9"/>
    <w:rsid w:val="000E6AF9"/>
    <w:rsid w:val="000F6D4F"/>
    <w:rsid w:val="001001BD"/>
    <w:rsid w:val="00100664"/>
    <w:rsid w:val="00102222"/>
    <w:rsid w:val="00104907"/>
    <w:rsid w:val="0010674C"/>
    <w:rsid w:val="00106818"/>
    <w:rsid w:val="001078C2"/>
    <w:rsid w:val="00111AF4"/>
    <w:rsid w:val="001134B6"/>
    <w:rsid w:val="00114650"/>
    <w:rsid w:val="00114FD1"/>
    <w:rsid w:val="00120541"/>
    <w:rsid w:val="001210CB"/>
    <w:rsid w:val="001211F3"/>
    <w:rsid w:val="00125481"/>
    <w:rsid w:val="00126607"/>
    <w:rsid w:val="00127B5D"/>
    <w:rsid w:val="001311A2"/>
    <w:rsid w:val="00132343"/>
    <w:rsid w:val="0013278C"/>
    <w:rsid w:val="00132F3E"/>
    <w:rsid w:val="00133B51"/>
    <w:rsid w:val="00136F79"/>
    <w:rsid w:val="0013727C"/>
    <w:rsid w:val="00137444"/>
    <w:rsid w:val="001409F5"/>
    <w:rsid w:val="001415E4"/>
    <w:rsid w:val="001420E1"/>
    <w:rsid w:val="00142C3C"/>
    <w:rsid w:val="00143381"/>
    <w:rsid w:val="00143D0B"/>
    <w:rsid w:val="00144186"/>
    <w:rsid w:val="001467D1"/>
    <w:rsid w:val="0014685D"/>
    <w:rsid w:val="00147612"/>
    <w:rsid w:val="00147F17"/>
    <w:rsid w:val="00150779"/>
    <w:rsid w:val="00150F13"/>
    <w:rsid w:val="001516D1"/>
    <w:rsid w:val="001540DD"/>
    <w:rsid w:val="001677A9"/>
    <w:rsid w:val="0017030C"/>
    <w:rsid w:val="00171925"/>
    <w:rsid w:val="00173998"/>
    <w:rsid w:val="00174617"/>
    <w:rsid w:val="0017500F"/>
    <w:rsid w:val="001759A7"/>
    <w:rsid w:val="0017607F"/>
    <w:rsid w:val="00176197"/>
    <w:rsid w:val="001769F7"/>
    <w:rsid w:val="00180B2F"/>
    <w:rsid w:val="0018293D"/>
    <w:rsid w:val="00182C1A"/>
    <w:rsid w:val="00184728"/>
    <w:rsid w:val="00184EF1"/>
    <w:rsid w:val="0018513A"/>
    <w:rsid w:val="00186CA7"/>
    <w:rsid w:val="00191A47"/>
    <w:rsid w:val="00195E38"/>
    <w:rsid w:val="001A0B23"/>
    <w:rsid w:val="001A0E6C"/>
    <w:rsid w:val="001A24E5"/>
    <w:rsid w:val="001A3153"/>
    <w:rsid w:val="001A4192"/>
    <w:rsid w:val="001A524D"/>
    <w:rsid w:val="001A7910"/>
    <w:rsid w:val="001B0A92"/>
    <w:rsid w:val="001B1297"/>
    <w:rsid w:val="001B15B2"/>
    <w:rsid w:val="001B2CDF"/>
    <w:rsid w:val="001B2DF6"/>
    <w:rsid w:val="001B2F9B"/>
    <w:rsid w:val="001B3CD4"/>
    <w:rsid w:val="001B568A"/>
    <w:rsid w:val="001B6D50"/>
    <w:rsid w:val="001B6ED3"/>
    <w:rsid w:val="001C0EAF"/>
    <w:rsid w:val="001C2810"/>
    <w:rsid w:val="001C5C86"/>
    <w:rsid w:val="001C5DFA"/>
    <w:rsid w:val="001C69F5"/>
    <w:rsid w:val="001C69F7"/>
    <w:rsid w:val="001C718D"/>
    <w:rsid w:val="001D05B4"/>
    <w:rsid w:val="001D1479"/>
    <w:rsid w:val="001D44F8"/>
    <w:rsid w:val="001D4B7F"/>
    <w:rsid w:val="001D4F0D"/>
    <w:rsid w:val="001E14C4"/>
    <w:rsid w:val="001E417E"/>
    <w:rsid w:val="001E6C71"/>
    <w:rsid w:val="001F127B"/>
    <w:rsid w:val="001F1ED2"/>
    <w:rsid w:val="001F2AA9"/>
    <w:rsid w:val="001F3D29"/>
    <w:rsid w:val="001F4213"/>
    <w:rsid w:val="001F4752"/>
    <w:rsid w:val="001F4980"/>
    <w:rsid w:val="001F6FBD"/>
    <w:rsid w:val="001F7D5F"/>
    <w:rsid w:val="001F7EB4"/>
    <w:rsid w:val="001F7F0B"/>
    <w:rsid w:val="00200073"/>
    <w:rsid w:val="002000C2"/>
    <w:rsid w:val="002028E5"/>
    <w:rsid w:val="002032E8"/>
    <w:rsid w:val="00205F25"/>
    <w:rsid w:val="00214766"/>
    <w:rsid w:val="00214DC3"/>
    <w:rsid w:val="0021514C"/>
    <w:rsid w:val="002213C2"/>
    <w:rsid w:val="002215F3"/>
    <w:rsid w:val="00221B1E"/>
    <w:rsid w:val="002236C5"/>
    <w:rsid w:val="002246B2"/>
    <w:rsid w:val="00227628"/>
    <w:rsid w:val="00227CE9"/>
    <w:rsid w:val="0023186D"/>
    <w:rsid w:val="002339F4"/>
    <w:rsid w:val="00235A10"/>
    <w:rsid w:val="00240DCD"/>
    <w:rsid w:val="00241475"/>
    <w:rsid w:val="0024698C"/>
    <w:rsid w:val="00246E84"/>
    <w:rsid w:val="0024786B"/>
    <w:rsid w:val="0025146F"/>
    <w:rsid w:val="00251D80"/>
    <w:rsid w:val="002524E2"/>
    <w:rsid w:val="00254D4B"/>
    <w:rsid w:val="00254FB5"/>
    <w:rsid w:val="002616B9"/>
    <w:rsid w:val="00263D4F"/>
    <w:rsid w:val="002640E5"/>
    <w:rsid w:val="0026436F"/>
    <w:rsid w:val="0026606E"/>
    <w:rsid w:val="00270EF5"/>
    <w:rsid w:val="00271FF1"/>
    <w:rsid w:val="00272160"/>
    <w:rsid w:val="00273D33"/>
    <w:rsid w:val="0027404F"/>
    <w:rsid w:val="00276403"/>
    <w:rsid w:val="00276A42"/>
    <w:rsid w:val="0028285A"/>
    <w:rsid w:val="00283472"/>
    <w:rsid w:val="00283707"/>
    <w:rsid w:val="002838E3"/>
    <w:rsid w:val="00284534"/>
    <w:rsid w:val="00284910"/>
    <w:rsid w:val="00286161"/>
    <w:rsid w:val="002929E3"/>
    <w:rsid w:val="00294443"/>
    <w:rsid w:val="002944FD"/>
    <w:rsid w:val="002947F5"/>
    <w:rsid w:val="00296501"/>
    <w:rsid w:val="00297240"/>
    <w:rsid w:val="00297A2E"/>
    <w:rsid w:val="002A1B8B"/>
    <w:rsid w:val="002A308E"/>
    <w:rsid w:val="002A4470"/>
    <w:rsid w:val="002A5390"/>
    <w:rsid w:val="002A6500"/>
    <w:rsid w:val="002A6523"/>
    <w:rsid w:val="002A6D29"/>
    <w:rsid w:val="002B13C6"/>
    <w:rsid w:val="002B4861"/>
    <w:rsid w:val="002B5E4E"/>
    <w:rsid w:val="002B67E3"/>
    <w:rsid w:val="002B6A09"/>
    <w:rsid w:val="002B7896"/>
    <w:rsid w:val="002C07A9"/>
    <w:rsid w:val="002C1C50"/>
    <w:rsid w:val="002C6DFE"/>
    <w:rsid w:val="002D0AE2"/>
    <w:rsid w:val="002D2AAE"/>
    <w:rsid w:val="002D326D"/>
    <w:rsid w:val="002D6641"/>
    <w:rsid w:val="002D687A"/>
    <w:rsid w:val="002E157B"/>
    <w:rsid w:val="002E3415"/>
    <w:rsid w:val="002E6A7D"/>
    <w:rsid w:val="002E78BE"/>
    <w:rsid w:val="002E7A9E"/>
    <w:rsid w:val="002F0904"/>
    <w:rsid w:val="002F2E33"/>
    <w:rsid w:val="002F354C"/>
    <w:rsid w:val="002F3C41"/>
    <w:rsid w:val="002F415E"/>
    <w:rsid w:val="002F5F95"/>
    <w:rsid w:val="002F6C5C"/>
    <w:rsid w:val="0030045C"/>
    <w:rsid w:val="003048EE"/>
    <w:rsid w:val="00306BA4"/>
    <w:rsid w:val="00311894"/>
    <w:rsid w:val="00314598"/>
    <w:rsid w:val="00316CD8"/>
    <w:rsid w:val="003205AD"/>
    <w:rsid w:val="00321FF1"/>
    <w:rsid w:val="00325473"/>
    <w:rsid w:val="00326730"/>
    <w:rsid w:val="003268DD"/>
    <w:rsid w:val="0033027D"/>
    <w:rsid w:val="00330365"/>
    <w:rsid w:val="00331135"/>
    <w:rsid w:val="00332689"/>
    <w:rsid w:val="00333841"/>
    <w:rsid w:val="00335107"/>
    <w:rsid w:val="00335FB2"/>
    <w:rsid w:val="003363B4"/>
    <w:rsid w:val="00341345"/>
    <w:rsid w:val="00342203"/>
    <w:rsid w:val="0034367B"/>
    <w:rsid w:val="00344158"/>
    <w:rsid w:val="0034775B"/>
    <w:rsid w:val="00347B74"/>
    <w:rsid w:val="00350F51"/>
    <w:rsid w:val="003510E0"/>
    <w:rsid w:val="003512D2"/>
    <w:rsid w:val="00351A40"/>
    <w:rsid w:val="00352417"/>
    <w:rsid w:val="0035592A"/>
    <w:rsid w:val="00355CB6"/>
    <w:rsid w:val="0035634C"/>
    <w:rsid w:val="00362135"/>
    <w:rsid w:val="00366257"/>
    <w:rsid w:val="0037055A"/>
    <w:rsid w:val="00370782"/>
    <w:rsid w:val="00372FD3"/>
    <w:rsid w:val="00373A5E"/>
    <w:rsid w:val="00373D35"/>
    <w:rsid w:val="00380097"/>
    <w:rsid w:val="003800C6"/>
    <w:rsid w:val="00380438"/>
    <w:rsid w:val="00380674"/>
    <w:rsid w:val="00380791"/>
    <w:rsid w:val="003810F7"/>
    <w:rsid w:val="00382C4B"/>
    <w:rsid w:val="00382D3A"/>
    <w:rsid w:val="0038516D"/>
    <w:rsid w:val="0038540A"/>
    <w:rsid w:val="00386318"/>
    <w:rsid w:val="003869D7"/>
    <w:rsid w:val="00390AE1"/>
    <w:rsid w:val="00391416"/>
    <w:rsid w:val="00394584"/>
    <w:rsid w:val="003A0103"/>
    <w:rsid w:val="003A08AA"/>
    <w:rsid w:val="003A1EB0"/>
    <w:rsid w:val="003A2907"/>
    <w:rsid w:val="003A3F7E"/>
    <w:rsid w:val="003A5BAB"/>
    <w:rsid w:val="003A7802"/>
    <w:rsid w:val="003B0AE3"/>
    <w:rsid w:val="003B2214"/>
    <w:rsid w:val="003B5051"/>
    <w:rsid w:val="003B5C1C"/>
    <w:rsid w:val="003B70DD"/>
    <w:rsid w:val="003C0C19"/>
    <w:rsid w:val="003C0F14"/>
    <w:rsid w:val="003C2B12"/>
    <w:rsid w:val="003C2DA6"/>
    <w:rsid w:val="003C5619"/>
    <w:rsid w:val="003C6816"/>
    <w:rsid w:val="003C6B8B"/>
    <w:rsid w:val="003C6DA6"/>
    <w:rsid w:val="003D2781"/>
    <w:rsid w:val="003D28A3"/>
    <w:rsid w:val="003D423B"/>
    <w:rsid w:val="003D4C34"/>
    <w:rsid w:val="003D57B6"/>
    <w:rsid w:val="003D62A9"/>
    <w:rsid w:val="003D665F"/>
    <w:rsid w:val="003D76DB"/>
    <w:rsid w:val="003D7E29"/>
    <w:rsid w:val="003E3972"/>
    <w:rsid w:val="003E6979"/>
    <w:rsid w:val="003E6E36"/>
    <w:rsid w:val="003E7584"/>
    <w:rsid w:val="003F04C7"/>
    <w:rsid w:val="003F1B53"/>
    <w:rsid w:val="003F268E"/>
    <w:rsid w:val="003F395E"/>
    <w:rsid w:val="003F54F6"/>
    <w:rsid w:val="003F58C3"/>
    <w:rsid w:val="003F6A81"/>
    <w:rsid w:val="003F7142"/>
    <w:rsid w:val="003F7B3D"/>
    <w:rsid w:val="00401AE0"/>
    <w:rsid w:val="00404F88"/>
    <w:rsid w:val="004068E2"/>
    <w:rsid w:val="00411698"/>
    <w:rsid w:val="0041306E"/>
    <w:rsid w:val="00414164"/>
    <w:rsid w:val="00414F74"/>
    <w:rsid w:val="00416F63"/>
    <w:rsid w:val="0041789B"/>
    <w:rsid w:val="00421F64"/>
    <w:rsid w:val="00422DE3"/>
    <w:rsid w:val="004260A5"/>
    <w:rsid w:val="00431FD8"/>
    <w:rsid w:val="00432283"/>
    <w:rsid w:val="00432CF2"/>
    <w:rsid w:val="00433C56"/>
    <w:rsid w:val="004356E4"/>
    <w:rsid w:val="0043745F"/>
    <w:rsid w:val="00437F58"/>
    <w:rsid w:val="0044029F"/>
    <w:rsid w:val="00440BC9"/>
    <w:rsid w:val="00444545"/>
    <w:rsid w:val="0045072F"/>
    <w:rsid w:val="00451CCA"/>
    <w:rsid w:val="004528D1"/>
    <w:rsid w:val="00453FB3"/>
    <w:rsid w:val="00454609"/>
    <w:rsid w:val="00454AF0"/>
    <w:rsid w:val="00455B46"/>
    <w:rsid w:val="00455DE4"/>
    <w:rsid w:val="004562C9"/>
    <w:rsid w:val="00462292"/>
    <w:rsid w:val="00466A95"/>
    <w:rsid w:val="00466E58"/>
    <w:rsid w:val="004709F2"/>
    <w:rsid w:val="00475BE1"/>
    <w:rsid w:val="0047683A"/>
    <w:rsid w:val="0048020E"/>
    <w:rsid w:val="0048267C"/>
    <w:rsid w:val="00484A5E"/>
    <w:rsid w:val="004876B9"/>
    <w:rsid w:val="004915F7"/>
    <w:rsid w:val="00493A79"/>
    <w:rsid w:val="00495840"/>
    <w:rsid w:val="00495ED1"/>
    <w:rsid w:val="004961C0"/>
    <w:rsid w:val="0049639E"/>
    <w:rsid w:val="004A11D0"/>
    <w:rsid w:val="004A24B0"/>
    <w:rsid w:val="004A40BE"/>
    <w:rsid w:val="004A504F"/>
    <w:rsid w:val="004A69F1"/>
    <w:rsid w:val="004A6A60"/>
    <w:rsid w:val="004A7B0E"/>
    <w:rsid w:val="004B08DC"/>
    <w:rsid w:val="004B0BD2"/>
    <w:rsid w:val="004B1078"/>
    <w:rsid w:val="004B5DCD"/>
    <w:rsid w:val="004C3F8F"/>
    <w:rsid w:val="004C634D"/>
    <w:rsid w:val="004C6A36"/>
    <w:rsid w:val="004C6FFC"/>
    <w:rsid w:val="004D24B9"/>
    <w:rsid w:val="004D2651"/>
    <w:rsid w:val="004D28DF"/>
    <w:rsid w:val="004D7ACD"/>
    <w:rsid w:val="004E1ECE"/>
    <w:rsid w:val="004E2CE2"/>
    <w:rsid w:val="004E313F"/>
    <w:rsid w:val="004E439C"/>
    <w:rsid w:val="004E5172"/>
    <w:rsid w:val="004E530B"/>
    <w:rsid w:val="004E6825"/>
    <w:rsid w:val="004E6EA4"/>
    <w:rsid w:val="004E6F8A"/>
    <w:rsid w:val="004E7CE6"/>
    <w:rsid w:val="004F0E71"/>
    <w:rsid w:val="004F1DA3"/>
    <w:rsid w:val="004F48AF"/>
    <w:rsid w:val="004F4E4A"/>
    <w:rsid w:val="004F6961"/>
    <w:rsid w:val="004F6C0F"/>
    <w:rsid w:val="005000D0"/>
    <w:rsid w:val="005001EA"/>
    <w:rsid w:val="00500BC3"/>
    <w:rsid w:val="00502C38"/>
    <w:rsid w:val="00502CD2"/>
    <w:rsid w:val="00504E33"/>
    <w:rsid w:val="00507BCF"/>
    <w:rsid w:val="00510462"/>
    <w:rsid w:val="005115FA"/>
    <w:rsid w:val="0051323F"/>
    <w:rsid w:val="00515214"/>
    <w:rsid w:val="00515A29"/>
    <w:rsid w:val="005171F9"/>
    <w:rsid w:val="00520785"/>
    <w:rsid w:val="0052145C"/>
    <w:rsid w:val="00521ACE"/>
    <w:rsid w:val="00522981"/>
    <w:rsid w:val="00522FCF"/>
    <w:rsid w:val="005316D7"/>
    <w:rsid w:val="005326A2"/>
    <w:rsid w:val="00534088"/>
    <w:rsid w:val="00534EFF"/>
    <w:rsid w:val="00536DF7"/>
    <w:rsid w:val="00537621"/>
    <w:rsid w:val="00537861"/>
    <w:rsid w:val="00537DF8"/>
    <w:rsid w:val="0054287C"/>
    <w:rsid w:val="00545879"/>
    <w:rsid w:val="005470BD"/>
    <w:rsid w:val="00547C3B"/>
    <w:rsid w:val="005503FF"/>
    <w:rsid w:val="0055216E"/>
    <w:rsid w:val="00552371"/>
    <w:rsid w:val="005528BB"/>
    <w:rsid w:val="00552C2C"/>
    <w:rsid w:val="005532C0"/>
    <w:rsid w:val="005537E2"/>
    <w:rsid w:val="0055555D"/>
    <w:rsid w:val="005555B7"/>
    <w:rsid w:val="005562A8"/>
    <w:rsid w:val="005573BB"/>
    <w:rsid w:val="005576FF"/>
    <w:rsid w:val="00557A8F"/>
    <w:rsid w:val="00557B2E"/>
    <w:rsid w:val="00561267"/>
    <w:rsid w:val="005616AB"/>
    <w:rsid w:val="00562C17"/>
    <w:rsid w:val="005652F0"/>
    <w:rsid w:val="0056596E"/>
    <w:rsid w:val="00571E3F"/>
    <w:rsid w:val="005731A8"/>
    <w:rsid w:val="00573A53"/>
    <w:rsid w:val="00574059"/>
    <w:rsid w:val="00574563"/>
    <w:rsid w:val="00574AD6"/>
    <w:rsid w:val="00580704"/>
    <w:rsid w:val="00582A92"/>
    <w:rsid w:val="00584879"/>
    <w:rsid w:val="00585E99"/>
    <w:rsid w:val="00586129"/>
    <w:rsid w:val="00586951"/>
    <w:rsid w:val="00587311"/>
    <w:rsid w:val="00590087"/>
    <w:rsid w:val="00590861"/>
    <w:rsid w:val="00590E8D"/>
    <w:rsid w:val="005923B5"/>
    <w:rsid w:val="0059293A"/>
    <w:rsid w:val="00593993"/>
    <w:rsid w:val="00594DE9"/>
    <w:rsid w:val="00595AD0"/>
    <w:rsid w:val="00596378"/>
    <w:rsid w:val="00596E1E"/>
    <w:rsid w:val="005A032D"/>
    <w:rsid w:val="005A2A79"/>
    <w:rsid w:val="005A3D4D"/>
    <w:rsid w:val="005A4539"/>
    <w:rsid w:val="005A6814"/>
    <w:rsid w:val="005A7577"/>
    <w:rsid w:val="005B104B"/>
    <w:rsid w:val="005B176B"/>
    <w:rsid w:val="005B1DFD"/>
    <w:rsid w:val="005B238E"/>
    <w:rsid w:val="005B3BA7"/>
    <w:rsid w:val="005B5CB8"/>
    <w:rsid w:val="005B68AE"/>
    <w:rsid w:val="005B7437"/>
    <w:rsid w:val="005C0D4A"/>
    <w:rsid w:val="005C29F7"/>
    <w:rsid w:val="005C2ADE"/>
    <w:rsid w:val="005C31C3"/>
    <w:rsid w:val="005C496C"/>
    <w:rsid w:val="005C4F58"/>
    <w:rsid w:val="005C5E8D"/>
    <w:rsid w:val="005C78F2"/>
    <w:rsid w:val="005D057C"/>
    <w:rsid w:val="005D1D27"/>
    <w:rsid w:val="005D3414"/>
    <w:rsid w:val="005D3FEC"/>
    <w:rsid w:val="005D44BE"/>
    <w:rsid w:val="005D74E4"/>
    <w:rsid w:val="005E01F7"/>
    <w:rsid w:val="005E088B"/>
    <w:rsid w:val="005E29AA"/>
    <w:rsid w:val="005E3297"/>
    <w:rsid w:val="005E3CE8"/>
    <w:rsid w:val="005F0FD8"/>
    <w:rsid w:val="005F2120"/>
    <w:rsid w:val="005F4BBC"/>
    <w:rsid w:val="005F7DA9"/>
    <w:rsid w:val="006000C9"/>
    <w:rsid w:val="00600282"/>
    <w:rsid w:val="0060253A"/>
    <w:rsid w:val="00606C64"/>
    <w:rsid w:val="00607921"/>
    <w:rsid w:val="00610733"/>
    <w:rsid w:val="0061085E"/>
    <w:rsid w:val="0061098F"/>
    <w:rsid w:val="00611EC4"/>
    <w:rsid w:val="00612542"/>
    <w:rsid w:val="006146D2"/>
    <w:rsid w:val="0061604F"/>
    <w:rsid w:val="00620B3F"/>
    <w:rsid w:val="00622BEE"/>
    <w:rsid w:val="00622FE7"/>
    <w:rsid w:val="006239E7"/>
    <w:rsid w:val="006254C4"/>
    <w:rsid w:val="00627670"/>
    <w:rsid w:val="006303B0"/>
    <w:rsid w:val="00630D2A"/>
    <w:rsid w:val="006323BE"/>
    <w:rsid w:val="00635B0B"/>
    <w:rsid w:val="006370B9"/>
    <w:rsid w:val="006376C8"/>
    <w:rsid w:val="00640404"/>
    <w:rsid w:val="0064066C"/>
    <w:rsid w:val="00641812"/>
    <w:rsid w:val="006418C6"/>
    <w:rsid w:val="00641ED8"/>
    <w:rsid w:val="00647342"/>
    <w:rsid w:val="006541AF"/>
    <w:rsid w:val="00654893"/>
    <w:rsid w:val="00654D1D"/>
    <w:rsid w:val="0065737C"/>
    <w:rsid w:val="006577E3"/>
    <w:rsid w:val="00657C07"/>
    <w:rsid w:val="00662741"/>
    <w:rsid w:val="006633A4"/>
    <w:rsid w:val="006636D0"/>
    <w:rsid w:val="00667DD2"/>
    <w:rsid w:val="00671BBB"/>
    <w:rsid w:val="00673889"/>
    <w:rsid w:val="006752E9"/>
    <w:rsid w:val="00677AED"/>
    <w:rsid w:val="0068049A"/>
    <w:rsid w:val="00680996"/>
    <w:rsid w:val="0068181F"/>
    <w:rsid w:val="00681E15"/>
    <w:rsid w:val="00682237"/>
    <w:rsid w:val="00684769"/>
    <w:rsid w:val="00686005"/>
    <w:rsid w:val="0068728B"/>
    <w:rsid w:val="00690794"/>
    <w:rsid w:val="00690B17"/>
    <w:rsid w:val="006923C8"/>
    <w:rsid w:val="00692648"/>
    <w:rsid w:val="0069436E"/>
    <w:rsid w:val="00696942"/>
    <w:rsid w:val="00696F44"/>
    <w:rsid w:val="006A0BD3"/>
    <w:rsid w:val="006A0EF8"/>
    <w:rsid w:val="006A1199"/>
    <w:rsid w:val="006A261D"/>
    <w:rsid w:val="006A406B"/>
    <w:rsid w:val="006A43C5"/>
    <w:rsid w:val="006A44A4"/>
    <w:rsid w:val="006A45BA"/>
    <w:rsid w:val="006A59F7"/>
    <w:rsid w:val="006B1145"/>
    <w:rsid w:val="006B166B"/>
    <w:rsid w:val="006B285B"/>
    <w:rsid w:val="006B3D57"/>
    <w:rsid w:val="006B4280"/>
    <w:rsid w:val="006B4B1C"/>
    <w:rsid w:val="006B700E"/>
    <w:rsid w:val="006C02B4"/>
    <w:rsid w:val="006C195F"/>
    <w:rsid w:val="006C2E80"/>
    <w:rsid w:val="006C4991"/>
    <w:rsid w:val="006C5D5A"/>
    <w:rsid w:val="006D02A6"/>
    <w:rsid w:val="006D5035"/>
    <w:rsid w:val="006D52D4"/>
    <w:rsid w:val="006D62A7"/>
    <w:rsid w:val="006E0F19"/>
    <w:rsid w:val="006E1FDA"/>
    <w:rsid w:val="006E2317"/>
    <w:rsid w:val="006E5E87"/>
    <w:rsid w:val="006E602C"/>
    <w:rsid w:val="006E7788"/>
    <w:rsid w:val="006F1A44"/>
    <w:rsid w:val="006F32EE"/>
    <w:rsid w:val="006F3AC0"/>
    <w:rsid w:val="006F7E7D"/>
    <w:rsid w:val="00700775"/>
    <w:rsid w:val="00700C9A"/>
    <w:rsid w:val="00702625"/>
    <w:rsid w:val="0070512E"/>
    <w:rsid w:val="00705CDE"/>
    <w:rsid w:val="00706A1A"/>
    <w:rsid w:val="00707673"/>
    <w:rsid w:val="00710ED2"/>
    <w:rsid w:val="00715502"/>
    <w:rsid w:val="00715D30"/>
    <w:rsid w:val="00716081"/>
    <w:rsid w:val="00716283"/>
    <w:rsid w:val="007162BE"/>
    <w:rsid w:val="007206B8"/>
    <w:rsid w:val="00720F06"/>
    <w:rsid w:val="00721122"/>
    <w:rsid w:val="00722267"/>
    <w:rsid w:val="00722F48"/>
    <w:rsid w:val="00723B92"/>
    <w:rsid w:val="00724993"/>
    <w:rsid w:val="00731204"/>
    <w:rsid w:val="00735187"/>
    <w:rsid w:val="00737376"/>
    <w:rsid w:val="007377B2"/>
    <w:rsid w:val="00740521"/>
    <w:rsid w:val="00741ED3"/>
    <w:rsid w:val="00743F49"/>
    <w:rsid w:val="007446F0"/>
    <w:rsid w:val="00746F46"/>
    <w:rsid w:val="00750792"/>
    <w:rsid w:val="00750CC8"/>
    <w:rsid w:val="0075252A"/>
    <w:rsid w:val="00753B68"/>
    <w:rsid w:val="0075519B"/>
    <w:rsid w:val="00756FE3"/>
    <w:rsid w:val="007608F4"/>
    <w:rsid w:val="007613D0"/>
    <w:rsid w:val="00764B84"/>
    <w:rsid w:val="00765028"/>
    <w:rsid w:val="00765E8A"/>
    <w:rsid w:val="0077097E"/>
    <w:rsid w:val="0077344F"/>
    <w:rsid w:val="007744EC"/>
    <w:rsid w:val="007756AC"/>
    <w:rsid w:val="00777560"/>
    <w:rsid w:val="0078034D"/>
    <w:rsid w:val="0078065A"/>
    <w:rsid w:val="007830B9"/>
    <w:rsid w:val="00785113"/>
    <w:rsid w:val="00785509"/>
    <w:rsid w:val="0078644F"/>
    <w:rsid w:val="00786A5A"/>
    <w:rsid w:val="00790BCC"/>
    <w:rsid w:val="007949D8"/>
    <w:rsid w:val="00795368"/>
    <w:rsid w:val="00795CEE"/>
    <w:rsid w:val="00796F94"/>
    <w:rsid w:val="007974F5"/>
    <w:rsid w:val="007A0CD0"/>
    <w:rsid w:val="007A5AA5"/>
    <w:rsid w:val="007A6136"/>
    <w:rsid w:val="007B0D39"/>
    <w:rsid w:val="007B0F49"/>
    <w:rsid w:val="007B1514"/>
    <w:rsid w:val="007B2A2F"/>
    <w:rsid w:val="007B4AE1"/>
    <w:rsid w:val="007C005C"/>
    <w:rsid w:val="007C0663"/>
    <w:rsid w:val="007C1019"/>
    <w:rsid w:val="007C494A"/>
    <w:rsid w:val="007C6133"/>
    <w:rsid w:val="007C7E14"/>
    <w:rsid w:val="007D0066"/>
    <w:rsid w:val="007D03D2"/>
    <w:rsid w:val="007D1AB2"/>
    <w:rsid w:val="007D36CF"/>
    <w:rsid w:val="007D5DA5"/>
    <w:rsid w:val="007D74C0"/>
    <w:rsid w:val="007D7BFF"/>
    <w:rsid w:val="007E1D93"/>
    <w:rsid w:val="007E2F28"/>
    <w:rsid w:val="007E34F2"/>
    <w:rsid w:val="007E6A6E"/>
    <w:rsid w:val="007E7613"/>
    <w:rsid w:val="007F3691"/>
    <w:rsid w:val="007F44C2"/>
    <w:rsid w:val="007F522E"/>
    <w:rsid w:val="007F7421"/>
    <w:rsid w:val="007F74EF"/>
    <w:rsid w:val="00800D2A"/>
    <w:rsid w:val="00801F7F"/>
    <w:rsid w:val="0080385D"/>
    <w:rsid w:val="0080428C"/>
    <w:rsid w:val="0080434B"/>
    <w:rsid w:val="00805715"/>
    <w:rsid w:val="008110BB"/>
    <w:rsid w:val="00811372"/>
    <w:rsid w:val="00811587"/>
    <w:rsid w:val="00811868"/>
    <w:rsid w:val="00812D72"/>
    <w:rsid w:val="00813C1F"/>
    <w:rsid w:val="008146A2"/>
    <w:rsid w:val="00814A0C"/>
    <w:rsid w:val="0081730A"/>
    <w:rsid w:val="00820FC0"/>
    <w:rsid w:val="00821683"/>
    <w:rsid w:val="008221C1"/>
    <w:rsid w:val="00822846"/>
    <w:rsid w:val="00823138"/>
    <w:rsid w:val="00823D85"/>
    <w:rsid w:val="008253B2"/>
    <w:rsid w:val="00825851"/>
    <w:rsid w:val="008261AB"/>
    <w:rsid w:val="0082648F"/>
    <w:rsid w:val="00827454"/>
    <w:rsid w:val="0083024D"/>
    <w:rsid w:val="00831A84"/>
    <w:rsid w:val="00831E94"/>
    <w:rsid w:val="00832915"/>
    <w:rsid w:val="00832F9A"/>
    <w:rsid w:val="00834A33"/>
    <w:rsid w:val="00834A60"/>
    <w:rsid w:val="00837BCD"/>
    <w:rsid w:val="00840150"/>
    <w:rsid w:val="00843909"/>
    <w:rsid w:val="0084395D"/>
    <w:rsid w:val="0084494D"/>
    <w:rsid w:val="00845A59"/>
    <w:rsid w:val="00850175"/>
    <w:rsid w:val="008509E9"/>
    <w:rsid w:val="00850DCD"/>
    <w:rsid w:val="0085248C"/>
    <w:rsid w:val="008540A0"/>
    <w:rsid w:val="00854A16"/>
    <w:rsid w:val="0085530D"/>
    <w:rsid w:val="00855436"/>
    <w:rsid w:val="00860632"/>
    <w:rsid w:val="00863E89"/>
    <w:rsid w:val="00864A8D"/>
    <w:rsid w:val="00870618"/>
    <w:rsid w:val="008725A5"/>
    <w:rsid w:val="00872B3B"/>
    <w:rsid w:val="00874874"/>
    <w:rsid w:val="008775E5"/>
    <w:rsid w:val="00877DF6"/>
    <w:rsid w:val="00881CD5"/>
    <w:rsid w:val="0088222A"/>
    <w:rsid w:val="0088299C"/>
    <w:rsid w:val="00882C69"/>
    <w:rsid w:val="00882D56"/>
    <w:rsid w:val="00883575"/>
    <w:rsid w:val="008835FC"/>
    <w:rsid w:val="00884E21"/>
    <w:rsid w:val="00885711"/>
    <w:rsid w:val="008901F6"/>
    <w:rsid w:val="00891D17"/>
    <w:rsid w:val="00892B55"/>
    <w:rsid w:val="00894AD0"/>
    <w:rsid w:val="00894D70"/>
    <w:rsid w:val="008963D9"/>
    <w:rsid w:val="00896C03"/>
    <w:rsid w:val="0089734E"/>
    <w:rsid w:val="008A0547"/>
    <w:rsid w:val="008A2F97"/>
    <w:rsid w:val="008A4538"/>
    <w:rsid w:val="008A495D"/>
    <w:rsid w:val="008A4ACE"/>
    <w:rsid w:val="008A4C41"/>
    <w:rsid w:val="008A61B2"/>
    <w:rsid w:val="008A6367"/>
    <w:rsid w:val="008A690E"/>
    <w:rsid w:val="008A76F4"/>
    <w:rsid w:val="008A76FD"/>
    <w:rsid w:val="008A773E"/>
    <w:rsid w:val="008B114B"/>
    <w:rsid w:val="008B2468"/>
    <w:rsid w:val="008B2D09"/>
    <w:rsid w:val="008B4BC3"/>
    <w:rsid w:val="008B519F"/>
    <w:rsid w:val="008C0E78"/>
    <w:rsid w:val="008C1B82"/>
    <w:rsid w:val="008C3BC4"/>
    <w:rsid w:val="008C537F"/>
    <w:rsid w:val="008C6548"/>
    <w:rsid w:val="008C69CB"/>
    <w:rsid w:val="008D0700"/>
    <w:rsid w:val="008D1A48"/>
    <w:rsid w:val="008D2057"/>
    <w:rsid w:val="008D2B38"/>
    <w:rsid w:val="008D3D10"/>
    <w:rsid w:val="008D4CAD"/>
    <w:rsid w:val="008D5A5C"/>
    <w:rsid w:val="008D658B"/>
    <w:rsid w:val="008D7BD5"/>
    <w:rsid w:val="008E0570"/>
    <w:rsid w:val="008E164D"/>
    <w:rsid w:val="008E251F"/>
    <w:rsid w:val="008E3790"/>
    <w:rsid w:val="008E4296"/>
    <w:rsid w:val="008E7B8F"/>
    <w:rsid w:val="008F362A"/>
    <w:rsid w:val="008F5FF2"/>
    <w:rsid w:val="00901635"/>
    <w:rsid w:val="00901A70"/>
    <w:rsid w:val="00901B1C"/>
    <w:rsid w:val="009027DC"/>
    <w:rsid w:val="009038AC"/>
    <w:rsid w:val="0090594A"/>
    <w:rsid w:val="009059E8"/>
    <w:rsid w:val="00905C95"/>
    <w:rsid w:val="00906308"/>
    <w:rsid w:val="00912566"/>
    <w:rsid w:val="00922FCB"/>
    <w:rsid w:val="00923967"/>
    <w:rsid w:val="00924BA2"/>
    <w:rsid w:val="0092707B"/>
    <w:rsid w:val="009274EC"/>
    <w:rsid w:val="00931453"/>
    <w:rsid w:val="00932238"/>
    <w:rsid w:val="00932E3A"/>
    <w:rsid w:val="00933F27"/>
    <w:rsid w:val="009345F7"/>
    <w:rsid w:val="00934E10"/>
    <w:rsid w:val="00935B1D"/>
    <w:rsid w:val="00935CB0"/>
    <w:rsid w:val="00937435"/>
    <w:rsid w:val="00937C6F"/>
    <w:rsid w:val="009405D9"/>
    <w:rsid w:val="00941175"/>
    <w:rsid w:val="00941A61"/>
    <w:rsid w:val="009428A9"/>
    <w:rsid w:val="009437A2"/>
    <w:rsid w:val="00944B28"/>
    <w:rsid w:val="00944BA6"/>
    <w:rsid w:val="00946553"/>
    <w:rsid w:val="00946CBD"/>
    <w:rsid w:val="00947298"/>
    <w:rsid w:val="009474E4"/>
    <w:rsid w:val="00947F8B"/>
    <w:rsid w:val="009506FB"/>
    <w:rsid w:val="009562B4"/>
    <w:rsid w:val="0095681E"/>
    <w:rsid w:val="00960D57"/>
    <w:rsid w:val="00961364"/>
    <w:rsid w:val="009614E7"/>
    <w:rsid w:val="00961573"/>
    <w:rsid w:val="009659B5"/>
    <w:rsid w:val="0096776A"/>
    <w:rsid w:val="00967838"/>
    <w:rsid w:val="0097210C"/>
    <w:rsid w:val="00975921"/>
    <w:rsid w:val="00976A62"/>
    <w:rsid w:val="009803B2"/>
    <w:rsid w:val="0098051F"/>
    <w:rsid w:val="009812F8"/>
    <w:rsid w:val="009822EC"/>
    <w:rsid w:val="00982CD6"/>
    <w:rsid w:val="00984297"/>
    <w:rsid w:val="00984CFF"/>
    <w:rsid w:val="00985B73"/>
    <w:rsid w:val="00985E3A"/>
    <w:rsid w:val="00986576"/>
    <w:rsid w:val="009870A7"/>
    <w:rsid w:val="00992266"/>
    <w:rsid w:val="00994504"/>
    <w:rsid w:val="009949AE"/>
    <w:rsid w:val="00994A54"/>
    <w:rsid w:val="009950CC"/>
    <w:rsid w:val="00997190"/>
    <w:rsid w:val="009A0B51"/>
    <w:rsid w:val="009A0EA6"/>
    <w:rsid w:val="009A293C"/>
    <w:rsid w:val="009A3561"/>
    <w:rsid w:val="009A3BC4"/>
    <w:rsid w:val="009A480B"/>
    <w:rsid w:val="009A527F"/>
    <w:rsid w:val="009A6092"/>
    <w:rsid w:val="009B11C4"/>
    <w:rsid w:val="009B1936"/>
    <w:rsid w:val="009B1CE0"/>
    <w:rsid w:val="009B202F"/>
    <w:rsid w:val="009B340D"/>
    <w:rsid w:val="009B493F"/>
    <w:rsid w:val="009B62CA"/>
    <w:rsid w:val="009B6A16"/>
    <w:rsid w:val="009C0865"/>
    <w:rsid w:val="009C0C48"/>
    <w:rsid w:val="009C2977"/>
    <w:rsid w:val="009C2DCC"/>
    <w:rsid w:val="009C4122"/>
    <w:rsid w:val="009C72CF"/>
    <w:rsid w:val="009D09E3"/>
    <w:rsid w:val="009D13BF"/>
    <w:rsid w:val="009D1420"/>
    <w:rsid w:val="009D7446"/>
    <w:rsid w:val="009E0E3D"/>
    <w:rsid w:val="009E2A72"/>
    <w:rsid w:val="009E32EB"/>
    <w:rsid w:val="009E3FBF"/>
    <w:rsid w:val="009E5025"/>
    <w:rsid w:val="009E66BB"/>
    <w:rsid w:val="009E6C21"/>
    <w:rsid w:val="009E79DB"/>
    <w:rsid w:val="009F064F"/>
    <w:rsid w:val="009F1C54"/>
    <w:rsid w:val="009F72E8"/>
    <w:rsid w:val="009F7959"/>
    <w:rsid w:val="00A00CF0"/>
    <w:rsid w:val="00A01CFF"/>
    <w:rsid w:val="00A02494"/>
    <w:rsid w:val="00A039D0"/>
    <w:rsid w:val="00A03BBD"/>
    <w:rsid w:val="00A04297"/>
    <w:rsid w:val="00A05158"/>
    <w:rsid w:val="00A052A9"/>
    <w:rsid w:val="00A0597A"/>
    <w:rsid w:val="00A05ACE"/>
    <w:rsid w:val="00A05C9A"/>
    <w:rsid w:val="00A0650B"/>
    <w:rsid w:val="00A068B8"/>
    <w:rsid w:val="00A076F1"/>
    <w:rsid w:val="00A103EA"/>
    <w:rsid w:val="00A10539"/>
    <w:rsid w:val="00A10936"/>
    <w:rsid w:val="00A12D3E"/>
    <w:rsid w:val="00A143A1"/>
    <w:rsid w:val="00A15763"/>
    <w:rsid w:val="00A15B43"/>
    <w:rsid w:val="00A17562"/>
    <w:rsid w:val="00A17C82"/>
    <w:rsid w:val="00A202AA"/>
    <w:rsid w:val="00A20600"/>
    <w:rsid w:val="00A226C6"/>
    <w:rsid w:val="00A25531"/>
    <w:rsid w:val="00A2609C"/>
    <w:rsid w:val="00A27912"/>
    <w:rsid w:val="00A27E68"/>
    <w:rsid w:val="00A31E48"/>
    <w:rsid w:val="00A338A3"/>
    <w:rsid w:val="00A339CF"/>
    <w:rsid w:val="00A35110"/>
    <w:rsid w:val="00A36378"/>
    <w:rsid w:val="00A40015"/>
    <w:rsid w:val="00A40907"/>
    <w:rsid w:val="00A4385A"/>
    <w:rsid w:val="00A45441"/>
    <w:rsid w:val="00A47445"/>
    <w:rsid w:val="00A5169E"/>
    <w:rsid w:val="00A5371C"/>
    <w:rsid w:val="00A566B1"/>
    <w:rsid w:val="00A57851"/>
    <w:rsid w:val="00A57B0E"/>
    <w:rsid w:val="00A65B44"/>
    <w:rsid w:val="00A6656B"/>
    <w:rsid w:val="00A674E4"/>
    <w:rsid w:val="00A70E1E"/>
    <w:rsid w:val="00A7209D"/>
    <w:rsid w:val="00A72B75"/>
    <w:rsid w:val="00A73019"/>
    <w:rsid w:val="00A73257"/>
    <w:rsid w:val="00A763C6"/>
    <w:rsid w:val="00A76941"/>
    <w:rsid w:val="00A818FC"/>
    <w:rsid w:val="00A82173"/>
    <w:rsid w:val="00A82CBE"/>
    <w:rsid w:val="00A86323"/>
    <w:rsid w:val="00A90511"/>
    <w:rsid w:val="00A9081F"/>
    <w:rsid w:val="00A9188C"/>
    <w:rsid w:val="00A91D14"/>
    <w:rsid w:val="00A94353"/>
    <w:rsid w:val="00A95351"/>
    <w:rsid w:val="00A97002"/>
    <w:rsid w:val="00A97A52"/>
    <w:rsid w:val="00AA09A5"/>
    <w:rsid w:val="00AA0D6A"/>
    <w:rsid w:val="00AA18C6"/>
    <w:rsid w:val="00AA1933"/>
    <w:rsid w:val="00AA2DB6"/>
    <w:rsid w:val="00AA2DF8"/>
    <w:rsid w:val="00AA3197"/>
    <w:rsid w:val="00AA3313"/>
    <w:rsid w:val="00AA463E"/>
    <w:rsid w:val="00AA6DEA"/>
    <w:rsid w:val="00AB2969"/>
    <w:rsid w:val="00AB4D47"/>
    <w:rsid w:val="00AB53D4"/>
    <w:rsid w:val="00AB58BF"/>
    <w:rsid w:val="00AB75B8"/>
    <w:rsid w:val="00AC26FE"/>
    <w:rsid w:val="00AC32B4"/>
    <w:rsid w:val="00AC40B3"/>
    <w:rsid w:val="00AC5C05"/>
    <w:rsid w:val="00AC62BB"/>
    <w:rsid w:val="00AC66B2"/>
    <w:rsid w:val="00AC6AE6"/>
    <w:rsid w:val="00AC7F02"/>
    <w:rsid w:val="00AD0751"/>
    <w:rsid w:val="00AD1756"/>
    <w:rsid w:val="00AD1781"/>
    <w:rsid w:val="00AD30E8"/>
    <w:rsid w:val="00AD4A47"/>
    <w:rsid w:val="00AD50C2"/>
    <w:rsid w:val="00AD50C5"/>
    <w:rsid w:val="00AD59F1"/>
    <w:rsid w:val="00AD62B5"/>
    <w:rsid w:val="00AD77AB"/>
    <w:rsid w:val="00AD77C4"/>
    <w:rsid w:val="00AE1220"/>
    <w:rsid w:val="00AE25BF"/>
    <w:rsid w:val="00AE4627"/>
    <w:rsid w:val="00AE4D82"/>
    <w:rsid w:val="00AE5F49"/>
    <w:rsid w:val="00AE7521"/>
    <w:rsid w:val="00AF0C13"/>
    <w:rsid w:val="00AF1110"/>
    <w:rsid w:val="00AF32E1"/>
    <w:rsid w:val="00AF4E14"/>
    <w:rsid w:val="00AF519F"/>
    <w:rsid w:val="00AF67C3"/>
    <w:rsid w:val="00B0176B"/>
    <w:rsid w:val="00B01A9E"/>
    <w:rsid w:val="00B01EB5"/>
    <w:rsid w:val="00B03AF5"/>
    <w:rsid w:val="00B03C01"/>
    <w:rsid w:val="00B03CC9"/>
    <w:rsid w:val="00B05497"/>
    <w:rsid w:val="00B055C4"/>
    <w:rsid w:val="00B0651B"/>
    <w:rsid w:val="00B078D6"/>
    <w:rsid w:val="00B07B12"/>
    <w:rsid w:val="00B1028F"/>
    <w:rsid w:val="00B10C3A"/>
    <w:rsid w:val="00B11D27"/>
    <w:rsid w:val="00B1248D"/>
    <w:rsid w:val="00B1388E"/>
    <w:rsid w:val="00B14709"/>
    <w:rsid w:val="00B214D3"/>
    <w:rsid w:val="00B21B0D"/>
    <w:rsid w:val="00B21E5B"/>
    <w:rsid w:val="00B23574"/>
    <w:rsid w:val="00B238A9"/>
    <w:rsid w:val="00B253B8"/>
    <w:rsid w:val="00B26D00"/>
    <w:rsid w:val="00B2743D"/>
    <w:rsid w:val="00B300EC"/>
    <w:rsid w:val="00B3015C"/>
    <w:rsid w:val="00B344D8"/>
    <w:rsid w:val="00B34D67"/>
    <w:rsid w:val="00B359E2"/>
    <w:rsid w:val="00B40E5F"/>
    <w:rsid w:val="00B42E49"/>
    <w:rsid w:val="00B43A8C"/>
    <w:rsid w:val="00B441E1"/>
    <w:rsid w:val="00B46E32"/>
    <w:rsid w:val="00B477F5"/>
    <w:rsid w:val="00B567D1"/>
    <w:rsid w:val="00B57A93"/>
    <w:rsid w:val="00B61CBD"/>
    <w:rsid w:val="00B65372"/>
    <w:rsid w:val="00B657DC"/>
    <w:rsid w:val="00B718DB"/>
    <w:rsid w:val="00B7203A"/>
    <w:rsid w:val="00B728FF"/>
    <w:rsid w:val="00B73524"/>
    <w:rsid w:val="00B73B4C"/>
    <w:rsid w:val="00B73D5E"/>
    <w:rsid w:val="00B73F75"/>
    <w:rsid w:val="00B74008"/>
    <w:rsid w:val="00B74E5D"/>
    <w:rsid w:val="00B7572E"/>
    <w:rsid w:val="00B8019C"/>
    <w:rsid w:val="00B8190E"/>
    <w:rsid w:val="00B84806"/>
    <w:rsid w:val="00B8483E"/>
    <w:rsid w:val="00B8671C"/>
    <w:rsid w:val="00B90A13"/>
    <w:rsid w:val="00B90FED"/>
    <w:rsid w:val="00B9148A"/>
    <w:rsid w:val="00B92770"/>
    <w:rsid w:val="00B946CD"/>
    <w:rsid w:val="00B956BE"/>
    <w:rsid w:val="00B96481"/>
    <w:rsid w:val="00BA0A80"/>
    <w:rsid w:val="00BA2098"/>
    <w:rsid w:val="00BA302E"/>
    <w:rsid w:val="00BA3A53"/>
    <w:rsid w:val="00BA3C54"/>
    <w:rsid w:val="00BA4095"/>
    <w:rsid w:val="00BA521F"/>
    <w:rsid w:val="00BA5B43"/>
    <w:rsid w:val="00BA64D6"/>
    <w:rsid w:val="00BA72F3"/>
    <w:rsid w:val="00BB40D2"/>
    <w:rsid w:val="00BB4463"/>
    <w:rsid w:val="00BB5EBF"/>
    <w:rsid w:val="00BC338F"/>
    <w:rsid w:val="00BC3CAC"/>
    <w:rsid w:val="00BC464F"/>
    <w:rsid w:val="00BC468E"/>
    <w:rsid w:val="00BC640F"/>
    <w:rsid w:val="00BC642A"/>
    <w:rsid w:val="00BD235D"/>
    <w:rsid w:val="00BD24A2"/>
    <w:rsid w:val="00BD2577"/>
    <w:rsid w:val="00BD5095"/>
    <w:rsid w:val="00BD6662"/>
    <w:rsid w:val="00BE03B4"/>
    <w:rsid w:val="00BE1067"/>
    <w:rsid w:val="00BE1CF7"/>
    <w:rsid w:val="00BE3E7B"/>
    <w:rsid w:val="00BE5860"/>
    <w:rsid w:val="00BE5E64"/>
    <w:rsid w:val="00BE6A55"/>
    <w:rsid w:val="00BF029D"/>
    <w:rsid w:val="00BF1D08"/>
    <w:rsid w:val="00BF296C"/>
    <w:rsid w:val="00BF380B"/>
    <w:rsid w:val="00BF4B8F"/>
    <w:rsid w:val="00BF6D61"/>
    <w:rsid w:val="00BF75D4"/>
    <w:rsid w:val="00BF781D"/>
    <w:rsid w:val="00BF7C9D"/>
    <w:rsid w:val="00C01E8C"/>
    <w:rsid w:val="00C02958"/>
    <w:rsid w:val="00C02DF6"/>
    <w:rsid w:val="00C03E01"/>
    <w:rsid w:val="00C07732"/>
    <w:rsid w:val="00C108DA"/>
    <w:rsid w:val="00C10F2B"/>
    <w:rsid w:val="00C116BB"/>
    <w:rsid w:val="00C11A51"/>
    <w:rsid w:val="00C1261D"/>
    <w:rsid w:val="00C12E14"/>
    <w:rsid w:val="00C139B5"/>
    <w:rsid w:val="00C1415B"/>
    <w:rsid w:val="00C144CD"/>
    <w:rsid w:val="00C1507B"/>
    <w:rsid w:val="00C201C9"/>
    <w:rsid w:val="00C21A7E"/>
    <w:rsid w:val="00C23582"/>
    <w:rsid w:val="00C2724D"/>
    <w:rsid w:val="00C277ED"/>
    <w:rsid w:val="00C27CA9"/>
    <w:rsid w:val="00C300A3"/>
    <w:rsid w:val="00C317E7"/>
    <w:rsid w:val="00C34CC6"/>
    <w:rsid w:val="00C36967"/>
    <w:rsid w:val="00C3799C"/>
    <w:rsid w:val="00C40902"/>
    <w:rsid w:val="00C40A9A"/>
    <w:rsid w:val="00C4120A"/>
    <w:rsid w:val="00C4156C"/>
    <w:rsid w:val="00C420E6"/>
    <w:rsid w:val="00C4305E"/>
    <w:rsid w:val="00C43ADB"/>
    <w:rsid w:val="00C43D1E"/>
    <w:rsid w:val="00C442CC"/>
    <w:rsid w:val="00C44336"/>
    <w:rsid w:val="00C447D7"/>
    <w:rsid w:val="00C474F6"/>
    <w:rsid w:val="00C504C9"/>
    <w:rsid w:val="00C50F7C"/>
    <w:rsid w:val="00C5110A"/>
    <w:rsid w:val="00C51704"/>
    <w:rsid w:val="00C529AF"/>
    <w:rsid w:val="00C543DB"/>
    <w:rsid w:val="00C55422"/>
    <w:rsid w:val="00C5591F"/>
    <w:rsid w:val="00C55C21"/>
    <w:rsid w:val="00C57811"/>
    <w:rsid w:val="00C57C50"/>
    <w:rsid w:val="00C619F0"/>
    <w:rsid w:val="00C6214D"/>
    <w:rsid w:val="00C622E2"/>
    <w:rsid w:val="00C623DD"/>
    <w:rsid w:val="00C63CEE"/>
    <w:rsid w:val="00C673CC"/>
    <w:rsid w:val="00C679E0"/>
    <w:rsid w:val="00C70C84"/>
    <w:rsid w:val="00C715CA"/>
    <w:rsid w:val="00C72EB6"/>
    <w:rsid w:val="00C73C7E"/>
    <w:rsid w:val="00C7437C"/>
    <w:rsid w:val="00C7495D"/>
    <w:rsid w:val="00C74E60"/>
    <w:rsid w:val="00C75755"/>
    <w:rsid w:val="00C763F9"/>
    <w:rsid w:val="00C77CE9"/>
    <w:rsid w:val="00C77FC8"/>
    <w:rsid w:val="00C8021F"/>
    <w:rsid w:val="00C8055B"/>
    <w:rsid w:val="00C80C5C"/>
    <w:rsid w:val="00C81F76"/>
    <w:rsid w:val="00C87D45"/>
    <w:rsid w:val="00C92534"/>
    <w:rsid w:val="00C93D04"/>
    <w:rsid w:val="00C93ED6"/>
    <w:rsid w:val="00C94241"/>
    <w:rsid w:val="00C94E0A"/>
    <w:rsid w:val="00C950FF"/>
    <w:rsid w:val="00C96086"/>
    <w:rsid w:val="00C968F4"/>
    <w:rsid w:val="00C969D0"/>
    <w:rsid w:val="00CA0968"/>
    <w:rsid w:val="00CA168E"/>
    <w:rsid w:val="00CA3140"/>
    <w:rsid w:val="00CA4A6A"/>
    <w:rsid w:val="00CA63B5"/>
    <w:rsid w:val="00CA7FE0"/>
    <w:rsid w:val="00CB0647"/>
    <w:rsid w:val="00CB15F9"/>
    <w:rsid w:val="00CB4236"/>
    <w:rsid w:val="00CB450C"/>
    <w:rsid w:val="00CB4986"/>
    <w:rsid w:val="00CB4BE4"/>
    <w:rsid w:val="00CB5897"/>
    <w:rsid w:val="00CB68B1"/>
    <w:rsid w:val="00CC01DC"/>
    <w:rsid w:val="00CC221E"/>
    <w:rsid w:val="00CC2D44"/>
    <w:rsid w:val="00CC3166"/>
    <w:rsid w:val="00CC72A4"/>
    <w:rsid w:val="00CD0971"/>
    <w:rsid w:val="00CD3153"/>
    <w:rsid w:val="00CD328A"/>
    <w:rsid w:val="00CD48CA"/>
    <w:rsid w:val="00CD5741"/>
    <w:rsid w:val="00CD6B62"/>
    <w:rsid w:val="00CD6FBF"/>
    <w:rsid w:val="00CD72F0"/>
    <w:rsid w:val="00CE03A1"/>
    <w:rsid w:val="00CE32FC"/>
    <w:rsid w:val="00CE43CD"/>
    <w:rsid w:val="00CF195B"/>
    <w:rsid w:val="00CF2CC4"/>
    <w:rsid w:val="00CF3A69"/>
    <w:rsid w:val="00CF4B69"/>
    <w:rsid w:val="00CF6810"/>
    <w:rsid w:val="00D01B88"/>
    <w:rsid w:val="00D04B2B"/>
    <w:rsid w:val="00D04E7F"/>
    <w:rsid w:val="00D06117"/>
    <w:rsid w:val="00D077F2"/>
    <w:rsid w:val="00D1344E"/>
    <w:rsid w:val="00D1474F"/>
    <w:rsid w:val="00D214F2"/>
    <w:rsid w:val="00D21FAC"/>
    <w:rsid w:val="00D22478"/>
    <w:rsid w:val="00D25B69"/>
    <w:rsid w:val="00D25C70"/>
    <w:rsid w:val="00D27AFB"/>
    <w:rsid w:val="00D27DF5"/>
    <w:rsid w:val="00D30172"/>
    <w:rsid w:val="00D30AF4"/>
    <w:rsid w:val="00D31AE5"/>
    <w:rsid w:val="00D31CC8"/>
    <w:rsid w:val="00D31EF2"/>
    <w:rsid w:val="00D32678"/>
    <w:rsid w:val="00D326C2"/>
    <w:rsid w:val="00D338BB"/>
    <w:rsid w:val="00D34453"/>
    <w:rsid w:val="00D34994"/>
    <w:rsid w:val="00D367DA"/>
    <w:rsid w:val="00D36D6A"/>
    <w:rsid w:val="00D4303D"/>
    <w:rsid w:val="00D43655"/>
    <w:rsid w:val="00D43B91"/>
    <w:rsid w:val="00D44A1A"/>
    <w:rsid w:val="00D45AB7"/>
    <w:rsid w:val="00D47AC6"/>
    <w:rsid w:val="00D50691"/>
    <w:rsid w:val="00D521C1"/>
    <w:rsid w:val="00D54159"/>
    <w:rsid w:val="00D55631"/>
    <w:rsid w:val="00D561C0"/>
    <w:rsid w:val="00D61B47"/>
    <w:rsid w:val="00D63E5A"/>
    <w:rsid w:val="00D66122"/>
    <w:rsid w:val="00D675D0"/>
    <w:rsid w:val="00D700E1"/>
    <w:rsid w:val="00D71E1D"/>
    <w:rsid w:val="00D71F40"/>
    <w:rsid w:val="00D77416"/>
    <w:rsid w:val="00D775ED"/>
    <w:rsid w:val="00D80FC6"/>
    <w:rsid w:val="00D81CC7"/>
    <w:rsid w:val="00D84BF4"/>
    <w:rsid w:val="00D866D0"/>
    <w:rsid w:val="00D86B38"/>
    <w:rsid w:val="00D91B8F"/>
    <w:rsid w:val="00D92B8A"/>
    <w:rsid w:val="00D93245"/>
    <w:rsid w:val="00D9475C"/>
    <w:rsid w:val="00D94917"/>
    <w:rsid w:val="00DA1A9A"/>
    <w:rsid w:val="00DA2150"/>
    <w:rsid w:val="00DA37C8"/>
    <w:rsid w:val="00DA3941"/>
    <w:rsid w:val="00DA57DC"/>
    <w:rsid w:val="00DA74F3"/>
    <w:rsid w:val="00DB0329"/>
    <w:rsid w:val="00DB2FB6"/>
    <w:rsid w:val="00DB40A6"/>
    <w:rsid w:val="00DB51B1"/>
    <w:rsid w:val="00DB54F0"/>
    <w:rsid w:val="00DB69F3"/>
    <w:rsid w:val="00DB6EAF"/>
    <w:rsid w:val="00DC0010"/>
    <w:rsid w:val="00DC1D99"/>
    <w:rsid w:val="00DC4907"/>
    <w:rsid w:val="00DC668F"/>
    <w:rsid w:val="00DC7678"/>
    <w:rsid w:val="00DD017C"/>
    <w:rsid w:val="00DD0D2E"/>
    <w:rsid w:val="00DD2B77"/>
    <w:rsid w:val="00DD3119"/>
    <w:rsid w:val="00DD397A"/>
    <w:rsid w:val="00DD4C78"/>
    <w:rsid w:val="00DD58B7"/>
    <w:rsid w:val="00DD6699"/>
    <w:rsid w:val="00DD6783"/>
    <w:rsid w:val="00DD734A"/>
    <w:rsid w:val="00DD7686"/>
    <w:rsid w:val="00DE0FC4"/>
    <w:rsid w:val="00DE2625"/>
    <w:rsid w:val="00DE3168"/>
    <w:rsid w:val="00DE36E4"/>
    <w:rsid w:val="00DE5DD1"/>
    <w:rsid w:val="00DE60CA"/>
    <w:rsid w:val="00DE6108"/>
    <w:rsid w:val="00DF2448"/>
    <w:rsid w:val="00DF3310"/>
    <w:rsid w:val="00DF3991"/>
    <w:rsid w:val="00DF4CE5"/>
    <w:rsid w:val="00DF5272"/>
    <w:rsid w:val="00DF5E32"/>
    <w:rsid w:val="00DF6C95"/>
    <w:rsid w:val="00DF7424"/>
    <w:rsid w:val="00E007C5"/>
    <w:rsid w:val="00E00DBF"/>
    <w:rsid w:val="00E0213F"/>
    <w:rsid w:val="00E033E0"/>
    <w:rsid w:val="00E047AE"/>
    <w:rsid w:val="00E06A79"/>
    <w:rsid w:val="00E07D21"/>
    <w:rsid w:val="00E07D8C"/>
    <w:rsid w:val="00E1026B"/>
    <w:rsid w:val="00E10D82"/>
    <w:rsid w:val="00E11ECC"/>
    <w:rsid w:val="00E13CB2"/>
    <w:rsid w:val="00E16164"/>
    <w:rsid w:val="00E20B4A"/>
    <w:rsid w:val="00E20C37"/>
    <w:rsid w:val="00E21637"/>
    <w:rsid w:val="00E22E63"/>
    <w:rsid w:val="00E23D3A"/>
    <w:rsid w:val="00E24193"/>
    <w:rsid w:val="00E2592B"/>
    <w:rsid w:val="00E32E02"/>
    <w:rsid w:val="00E32F31"/>
    <w:rsid w:val="00E33670"/>
    <w:rsid w:val="00E33F13"/>
    <w:rsid w:val="00E34601"/>
    <w:rsid w:val="00E34EA0"/>
    <w:rsid w:val="00E418DE"/>
    <w:rsid w:val="00E424D5"/>
    <w:rsid w:val="00E44DFF"/>
    <w:rsid w:val="00E460B6"/>
    <w:rsid w:val="00E47553"/>
    <w:rsid w:val="00E505B4"/>
    <w:rsid w:val="00E50724"/>
    <w:rsid w:val="00E52C57"/>
    <w:rsid w:val="00E54612"/>
    <w:rsid w:val="00E55CFE"/>
    <w:rsid w:val="00E5729E"/>
    <w:rsid w:val="00E57E0C"/>
    <w:rsid w:val="00E57E7D"/>
    <w:rsid w:val="00E60399"/>
    <w:rsid w:val="00E611E4"/>
    <w:rsid w:val="00E61989"/>
    <w:rsid w:val="00E61BFE"/>
    <w:rsid w:val="00E61D49"/>
    <w:rsid w:val="00E624EC"/>
    <w:rsid w:val="00E64184"/>
    <w:rsid w:val="00E65607"/>
    <w:rsid w:val="00E660A5"/>
    <w:rsid w:val="00E67D0A"/>
    <w:rsid w:val="00E72E74"/>
    <w:rsid w:val="00E73F62"/>
    <w:rsid w:val="00E75CF9"/>
    <w:rsid w:val="00E77E02"/>
    <w:rsid w:val="00E8009B"/>
    <w:rsid w:val="00E81DA6"/>
    <w:rsid w:val="00E84CD8"/>
    <w:rsid w:val="00E87C39"/>
    <w:rsid w:val="00E9037D"/>
    <w:rsid w:val="00E90B85"/>
    <w:rsid w:val="00E91679"/>
    <w:rsid w:val="00E92452"/>
    <w:rsid w:val="00E94CC1"/>
    <w:rsid w:val="00E96431"/>
    <w:rsid w:val="00EA0F61"/>
    <w:rsid w:val="00EA2075"/>
    <w:rsid w:val="00EA2571"/>
    <w:rsid w:val="00EA2DA9"/>
    <w:rsid w:val="00EA2EE5"/>
    <w:rsid w:val="00EA3B90"/>
    <w:rsid w:val="00EA3C04"/>
    <w:rsid w:val="00EA3D3E"/>
    <w:rsid w:val="00EA3F74"/>
    <w:rsid w:val="00EA7106"/>
    <w:rsid w:val="00EA7F63"/>
    <w:rsid w:val="00EB2216"/>
    <w:rsid w:val="00EB22AE"/>
    <w:rsid w:val="00EB2F04"/>
    <w:rsid w:val="00EB329B"/>
    <w:rsid w:val="00EB32DD"/>
    <w:rsid w:val="00EC0395"/>
    <w:rsid w:val="00EC275D"/>
    <w:rsid w:val="00EC3039"/>
    <w:rsid w:val="00EC44E0"/>
    <w:rsid w:val="00EC5235"/>
    <w:rsid w:val="00ED0DEF"/>
    <w:rsid w:val="00ED18C0"/>
    <w:rsid w:val="00ED48A7"/>
    <w:rsid w:val="00ED4EF9"/>
    <w:rsid w:val="00ED5E6D"/>
    <w:rsid w:val="00ED6B03"/>
    <w:rsid w:val="00ED6CD7"/>
    <w:rsid w:val="00ED737B"/>
    <w:rsid w:val="00ED7946"/>
    <w:rsid w:val="00ED7A5B"/>
    <w:rsid w:val="00EE00CB"/>
    <w:rsid w:val="00EE12D5"/>
    <w:rsid w:val="00EE2445"/>
    <w:rsid w:val="00EE3FD7"/>
    <w:rsid w:val="00EE44AE"/>
    <w:rsid w:val="00EE5A38"/>
    <w:rsid w:val="00EE6503"/>
    <w:rsid w:val="00EE6647"/>
    <w:rsid w:val="00EE6817"/>
    <w:rsid w:val="00EF0D9E"/>
    <w:rsid w:val="00EF1825"/>
    <w:rsid w:val="00EF193F"/>
    <w:rsid w:val="00EF64A5"/>
    <w:rsid w:val="00EF6A7B"/>
    <w:rsid w:val="00EF71A8"/>
    <w:rsid w:val="00EF7825"/>
    <w:rsid w:val="00F0220B"/>
    <w:rsid w:val="00F02717"/>
    <w:rsid w:val="00F055DD"/>
    <w:rsid w:val="00F07C92"/>
    <w:rsid w:val="00F138AB"/>
    <w:rsid w:val="00F14B43"/>
    <w:rsid w:val="00F16EA8"/>
    <w:rsid w:val="00F203C7"/>
    <w:rsid w:val="00F215E2"/>
    <w:rsid w:val="00F21BC9"/>
    <w:rsid w:val="00F21E3F"/>
    <w:rsid w:val="00F26B24"/>
    <w:rsid w:val="00F30D73"/>
    <w:rsid w:val="00F34069"/>
    <w:rsid w:val="00F35ABB"/>
    <w:rsid w:val="00F36503"/>
    <w:rsid w:val="00F36EEA"/>
    <w:rsid w:val="00F41589"/>
    <w:rsid w:val="00F41A27"/>
    <w:rsid w:val="00F421E2"/>
    <w:rsid w:val="00F4338D"/>
    <w:rsid w:val="00F43512"/>
    <w:rsid w:val="00F436EF"/>
    <w:rsid w:val="00F440D3"/>
    <w:rsid w:val="00F446AC"/>
    <w:rsid w:val="00F46EAF"/>
    <w:rsid w:val="00F46F17"/>
    <w:rsid w:val="00F47C84"/>
    <w:rsid w:val="00F5605D"/>
    <w:rsid w:val="00F57076"/>
    <w:rsid w:val="00F5774F"/>
    <w:rsid w:val="00F60604"/>
    <w:rsid w:val="00F62688"/>
    <w:rsid w:val="00F65786"/>
    <w:rsid w:val="00F65869"/>
    <w:rsid w:val="00F65A3B"/>
    <w:rsid w:val="00F72419"/>
    <w:rsid w:val="00F72C77"/>
    <w:rsid w:val="00F73A5B"/>
    <w:rsid w:val="00F76BE5"/>
    <w:rsid w:val="00F807CC"/>
    <w:rsid w:val="00F80DAB"/>
    <w:rsid w:val="00F81722"/>
    <w:rsid w:val="00F83BEF"/>
    <w:rsid w:val="00F83CDB"/>
    <w:rsid w:val="00F83D11"/>
    <w:rsid w:val="00F844D7"/>
    <w:rsid w:val="00F8668F"/>
    <w:rsid w:val="00F921F1"/>
    <w:rsid w:val="00F96097"/>
    <w:rsid w:val="00F97D6C"/>
    <w:rsid w:val="00FA25CD"/>
    <w:rsid w:val="00FA3B0D"/>
    <w:rsid w:val="00FA4FBD"/>
    <w:rsid w:val="00FA6651"/>
    <w:rsid w:val="00FA7454"/>
    <w:rsid w:val="00FA75F3"/>
    <w:rsid w:val="00FA75F5"/>
    <w:rsid w:val="00FA7843"/>
    <w:rsid w:val="00FB107F"/>
    <w:rsid w:val="00FB127E"/>
    <w:rsid w:val="00FB2295"/>
    <w:rsid w:val="00FB33AA"/>
    <w:rsid w:val="00FB3752"/>
    <w:rsid w:val="00FB7BD1"/>
    <w:rsid w:val="00FC0804"/>
    <w:rsid w:val="00FC0A96"/>
    <w:rsid w:val="00FC3028"/>
    <w:rsid w:val="00FC3B6D"/>
    <w:rsid w:val="00FC4AD5"/>
    <w:rsid w:val="00FC52E9"/>
    <w:rsid w:val="00FC6222"/>
    <w:rsid w:val="00FC6A65"/>
    <w:rsid w:val="00FC6F25"/>
    <w:rsid w:val="00FD1B08"/>
    <w:rsid w:val="00FD2812"/>
    <w:rsid w:val="00FD3A4E"/>
    <w:rsid w:val="00FD4FD1"/>
    <w:rsid w:val="00FD6800"/>
    <w:rsid w:val="00FD6E94"/>
    <w:rsid w:val="00FD7528"/>
    <w:rsid w:val="00FD7984"/>
    <w:rsid w:val="00FE1DA3"/>
    <w:rsid w:val="00FE23D4"/>
    <w:rsid w:val="00FE283F"/>
    <w:rsid w:val="00FE2EED"/>
    <w:rsid w:val="00FE4F35"/>
    <w:rsid w:val="00FF0A82"/>
    <w:rsid w:val="00FF0A91"/>
    <w:rsid w:val="00FF3692"/>
    <w:rsid w:val="00FF3F0C"/>
    <w:rsid w:val="00FF62EA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108DA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65737C"/>
    <w:rPr>
      <w:rFonts w:ascii="Arial" w:hAnsi="Arial"/>
      <w:b/>
      <w:noProof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7E34F2"/>
    <w:pPr>
      <w:ind w:left="720"/>
      <w:contextualSpacing/>
    </w:pPr>
  </w:style>
  <w:style w:type="character" w:styleId="Hyperlink">
    <w:name w:val="Hyperlink"/>
    <w:basedOn w:val="DefaultParagraphFont"/>
    <w:rsid w:val="00F3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EA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locked/>
    <w:rsid w:val="00E64184"/>
    <w:rPr>
      <w:color w:val="000000"/>
      <w:lang w:eastAsia="ja-JP"/>
    </w:rPr>
  </w:style>
  <w:style w:type="character" w:styleId="CommentReference">
    <w:name w:val="annotation reference"/>
    <w:basedOn w:val="DefaultParagraphFont"/>
    <w:rsid w:val="009F0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64F"/>
  </w:style>
  <w:style w:type="character" w:customStyle="1" w:styleId="CommentTextChar">
    <w:name w:val="Comment Text Char"/>
    <w:basedOn w:val="DefaultParagraphFont"/>
    <w:link w:val="CommentText"/>
    <w:rsid w:val="009F064F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F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64F"/>
    <w:rPr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641812"/>
    <w:rPr>
      <w:color w:val="000000"/>
      <w:lang w:eastAsia="ja-JP"/>
    </w:rPr>
  </w:style>
  <w:style w:type="character" w:customStyle="1" w:styleId="TALChar">
    <w:name w:val="TAL Char"/>
    <w:link w:val="TAL"/>
    <w:qFormat/>
    <w:locked/>
    <w:rsid w:val="005001EA"/>
    <w:rPr>
      <w:rFonts w:ascii="Arial" w:hAnsi="Arial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7823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11621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Intel/ThomasL rev1</cp:lastModifiedBy>
  <cp:revision>869</cp:revision>
  <cp:lastPrinted>2000-02-29T11:31:00Z</cp:lastPrinted>
  <dcterms:created xsi:type="dcterms:W3CDTF">2022-09-23T13:18:00Z</dcterms:created>
  <dcterms:modified xsi:type="dcterms:W3CDTF">2023-04-19T13:20:00Z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1567837611</vt:lpwstr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2021-06-07T08:15:28Z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3ea55de6-7093-4d29-95a4-0d668f089abb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