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3C290C42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</w:t>
      </w:r>
      <w:r w:rsidR="000C7004">
        <w:rPr>
          <w:b/>
          <w:noProof/>
          <w:sz w:val="24"/>
        </w:rPr>
        <w:t>232685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385C5B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0680B">
              <w:rPr>
                <w:b/>
                <w:noProof/>
                <w:sz w:val="28"/>
              </w:rPr>
              <w:t>24</w:t>
            </w:r>
            <w:r>
              <w:rPr>
                <w:b/>
                <w:noProof/>
                <w:sz w:val="28"/>
              </w:rPr>
              <w:fldChar w:fldCharType="end"/>
            </w:r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8D6725" w:rsidP="0013261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3261C" w:rsidRPr="0013261C">
                <w:rPr>
                  <w:b/>
                  <w:noProof/>
                  <w:sz w:val="28"/>
                </w:rPr>
                <w:t>5323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FAB86" w:rsidR="001E41F3" w:rsidRPr="00410371" w:rsidRDefault="00332280" w:rsidP="00514F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</w:t>
            </w:r>
            <w:r w:rsidR="00514FA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603B0023" w:rsidR="00977342" w:rsidRDefault="00537AD4" w:rsidP="00B32A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 xml:space="preserve">NOTE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>AMF may configure the routing information to UE during the PRU association procedure and 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1" w:name="_Toc20232655"/>
      <w:bookmarkStart w:id="2" w:name="_Toc27746748"/>
      <w:bookmarkStart w:id="3" w:name="_Toc36212930"/>
      <w:bookmarkStart w:id="4" w:name="_Toc36657107"/>
      <w:bookmarkStart w:id="5" w:name="_Toc45286771"/>
      <w:bookmarkStart w:id="6" w:name="_Toc51948040"/>
      <w:bookmarkStart w:id="7" w:name="_Toc51949132"/>
      <w:bookmarkStart w:id="8" w:name="_Toc131396054"/>
      <w:r w:rsidRPr="00DB54EF">
        <w:t>5.4.5.2.2</w:t>
      </w:r>
      <w:r w:rsidRPr="00DB54EF">
        <w:tab/>
        <w:t>UE-initiated NAS transport procedure initiation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9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0" w:author="Xiaomi" w:date="2023-04-06T19:53:00Z">
        <w:r>
          <w:t xml:space="preserve"> preconfigured or</w:t>
        </w:r>
      </w:ins>
      <w:r>
        <w:t xml:space="preserve"> </w:t>
      </w:r>
      <w:ins w:id="11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the upper layer location services application.</w:t>
      </w:r>
    </w:p>
    <w:p w14:paraId="735DF3CA" w14:textId="03CA50EB" w:rsidR="005118B3" w:rsidRPr="005118B3" w:rsidRDefault="005118B3" w:rsidP="005118B3">
      <w:pPr>
        <w:pStyle w:val="NO"/>
        <w:rPr>
          <w:lang w:val="en-US"/>
        </w:rPr>
      </w:pPr>
      <w:bookmarkStart w:id="12" w:name="OLE_LINK4"/>
      <w:ins w:id="13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 xml:space="preserve">The AMF may configure the routing information to </w:t>
        </w:r>
      </w:ins>
      <w:ins w:id="14" w:author="[Xiaomi]" w:date="2023-04-20T10:56:00Z">
        <w:r w:rsidR="00694AF4">
          <w:rPr>
            <w:lang w:val="en-US"/>
          </w:rPr>
          <w:t xml:space="preserve">the </w:t>
        </w:r>
      </w:ins>
      <w:ins w:id="15" w:author="[Xiaomi]-1" w:date="2023-04-19T11:40:00Z">
        <w:r w:rsidRPr="005118B3">
          <w:rPr>
            <w:lang w:val="en-US"/>
          </w:rPr>
          <w:t xml:space="preserve">UE during the PRU association procedure </w:t>
        </w:r>
        <w:del w:id="16" w:author="[Xiaomi]" w:date="2023-04-20T15:12:00Z">
          <w:r w:rsidRPr="005118B3" w:rsidDel="00D5518E">
            <w:rPr>
              <w:lang w:val="en-US"/>
            </w:rPr>
            <w:delText>and</w:delText>
          </w:r>
        </w:del>
      </w:ins>
      <w:ins w:id="17" w:author="[Xiaomi]" w:date="2023-04-20T15:12:00Z">
        <w:r w:rsidR="00D5518E">
          <w:rPr>
            <w:lang w:val="en-US"/>
          </w:rPr>
          <w:t>or</w:t>
        </w:r>
      </w:ins>
      <w:ins w:id="18" w:author="[Xiaomi]-1" w:date="2023-04-19T11:40:00Z">
        <w:r w:rsidRPr="005118B3">
          <w:rPr>
            <w:lang w:val="en-US"/>
          </w:rPr>
          <w:t xml:space="preserve"> the PRU disassociation procedure as specified in 3GPP</w:t>
        </w:r>
      </w:ins>
      <w:ins w:id="19" w:author="[Xiaomi]-1" w:date="2023-04-20T10:39:00Z">
        <w:r w:rsidR="00514FAD">
          <w:rPr>
            <w:lang w:val="en-US"/>
          </w:rPr>
          <w:t> </w:t>
        </w:r>
      </w:ins>
      <w:ins w:id="20" w:author="[Xiaomi]-1" w:date="2023-04-19T11:40:00Z">
        <w:r w:rsidRPr="005118B3">
          <w:rPr>
            <w:lang w:val="en-US"/>
          </w:rPr>
          <w:t>TS</w:t>
        </w:r>
      </w:ins>
      <w:ins w:id="21" w:author="[Xiaomi]-1" w:date="2023-04-20T10:39:00Z">
        <w:r w:rsidR="00514FAD">
          <w:rPr>
            <w:lang w:val="en-US"/>
          </w:rPr>
          <w:t> </w:t>
        </w:r>
      </w:ins>
      <w:ins w:id="22" w:author="[Xiaomi]-1" w:date="2023-04-19T11:40:00Z">
        <w:r w:rsidRPr="005118B3">
          <w:rPr>
            <w:lang w:val="en-US"/>
          </w:rPr>
          <w:t>23.273</w:t>
        </w:r>
      </w:ins>
      <w:ins w:id="23" w:author="[Xiaomi]-1" w:date="2023-04-20T10:39:00Z">
        <w:r w:rsidR="00514FAD">
          <w:rPr>
            <w:lang w:val="en-US"/>
          </w:rPr>
          <w:t> </w:t>
        </w:r>
      </w:ins>
      <w:ins w:id="24" w:author="[Xiaomi]-1" w:date="2023-04-19T11:40:00Z">
        <w:r w:rsidRPr="005118B3">
          <w:rPr>
            <w:lang w:val="en-US"/>
          </w:rPr>
          <w:t>[6B].</w:t>
        </w:r>
      </w:ins>
    </w:p>
    <w:bookmarkEnd w:id="12"/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 available);</w:t>
      </w:r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  <w:bookmarkStart w:id="25" w:name="_GoBack"/>
      <w:bookmarkEnd w:id="25"/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7pt" o:ole="">
            <v:imagedata r:id="rId13" o:title=""/>
          </v:shape>
          <o:OLEObject Type="Embed" ProgID="Visio.Drawing.11" ShapeID="_x0000_i1025" DrawAspect="Content" ObjectID="_1743508959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2668" w14:textId="77777777" w:rsidR="00385C5B" w:rsidRDefault="00385C5B">
      <w:r>
        <w:separator/>
      </w:r>
    </w:p>
  </w:endnote>
  <w:endnote w:type="continuationSeparator" w:id="0">
    <w:p w14:paraId="584A98B5" w14:textId="77777777" w:rsidR="00385C5B" w:rsidRDefault="003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F372" w14:textId="77777777" w:rsidR="00385C5B" w:rsidRDefault="00385C5B">
      <w:r>
        <w:separator/>
      </w:r>
    </w:p>
  </w:footnote>
  <w:footnote w:type="continuationSeparator" w:id="0">
    <w:p w14:paraId="1E817801" w14:textId="77777777" w:rsidR="00385C5B" w:rsidRDefault="0038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  <w15:person w15:author="[Xiaomi]">
    <w15:presenceInfo w15:providerId="None" w15:userId="[Xiaom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908EC"/>
    <w:rsid w:val="000A20F1"/>
    <w:rsid w:val="000A6394"/>
    <w:rsid w:val="000B7FED"/>
    <w:rsid w:val="000C038A"/>
    <w:rsid w:val="000C6598"/>
    <w:rsid w:val="000C7004"/>
    <w:rsid w:val="000D44B3"/>
    <w:rsid w:val="000F2B31"/>
    <w:rsid w:val="0011119C"/>
    <w:rsid w:val="0013261C"/>
    <w:rsid w:val="00133BFD"/>
    <w:rsid w:val="00145D43"/>
    <w:rsid w:val="00152747"/>
    <w:rsid w:val="00152BD9"/>
    <w:rsid w:val="00165331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08AE"/>
    <w:rsid w:val="002F1CE1"/>
    <w:rsid w:val="00305409"/>
    <w:rsid w:val="00305F43"/>
    <w:rsid w:val="00332280"/>
    <w:rsid w:val="003609EF"/>
    <w:rsid w:val="0036231A"/>
    <w:rsid w:val="00374DD4"/>
    <w:rsid w:val="00385C5B"/>
    <w:rsid w:val="003E1A36"/>
    <w:rsid w:val="003F49AD"/>
    <w:rsid w:val="00403E43"/>
    <w:rsid w:val="00410371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4FAD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4AF4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C2B9A"/>
    <w:rsid w:val="008D3CCC"/>
    <w:rsid w:val="008D6725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D530C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54601"/>
    <w:rsid w:val="00C66BA2"/>
    <w:rsid w:val="00C870F6"/>
    <w:rsid w:val="00C94576"/>
    <w:rsid w:val="00C95985"/>
    <w:rsid w:val="00CC5026"/>
    <w:rsid w:val="00CC68D0"/>
    <w:rsid w:val="00CD798B"/>
    <w:rsid w:val="00D03F9A"/>
    <w:rsid w:val="00D05B68"/>
    <w:rsid w:val="00D06D51"/>
    <w:rsid w:val="00D24991"/>
    <w:rsid w:val="00D411DC"/>
    <w:rsid w:val="00D50255"/>
    <w:rsid w:val="00D53FCE"/>
    <w:rsid w:val="00D5518E"/>
    <w:rsid w:val="00D61FA3"/>
    <w:rsid w:val="00D66520"/>
    <w:rsid w:val="00D73DA4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E773-14DD-43CE-A8BF-566D08E6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1351</Words>
  <Characters>7476</Characters>
  <Application>Microsoft Office Word</Application>
  <DocSecurity>0</DocSecurity>
  <Lines>241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</cp:lastModifiedBy>
  <cp:revision>2</cp:revision>
  <cp:lastPrinted>1900-01-01T00:00:00Z</cp:lastPrinted>
  <dcterms:created xsi:type="dcterms:W3CDTF">2023-04-20T07:13:00Z</dcterms:created>
  <dcterms:modified xsi:type="dcterms:W3CDTF">2023-04-20T07:13:00Z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  <property fmtid="{D5CDD505-2E9C-101B-9397-08002B2CF9AE}" pid="22" name="fileWhereFroms">
    <vt:lpwstr>PpjeLB1gRN0lwrPqMaCTkpBx6bBxqONEHiSR12efkYN94gXAwiBtl+hXAcM234d68whDHoW0iyF7THg0c2sAbwU7pdg+t9YpFZzO7Pf7dbQ8zLUqeAphaZ42FoUICpVV3P4hrsR1Q2XwiOwS7UyEV7DvbEAxIl61BNAQnBE6L8i4sdfbEDeM0agkivUN8NlULKZbhIyIwjNAiMhieV7tb7rN4YdT3lVerndvLtbsN/zz4Wsk+OJpWib7B/VNPmY</vt:lpwstr>
  </property>
</Properties>
</file>