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9D3C" w14:textId="3C290C42" w:rsidR="00BF7FBE" w:rsidRDefault="006F7EDC" w:rsidP="00A647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7FBE">
        <w:rPr>
          <w:b/>
          <w:noProof/>
          <w:sz w:val="24"/>
        </w:rPr>
        <w:t>C1-</w:t>
      </w:r>
      <w:r w:rsidR="000C7004">
        <w:rPr>
          <w:b/>
          <w:noProof/>
          <w:sz w:val="24"/>
        </w:rPr>
        <w:t>232685</w:t>
      </w:r>
    </w:p>
    <w:p w14:paraId="33CA1131" w14:textId="6B7FB285" w:rsidR="00BF7FBE" w:rsidRDefault="00BF7FBE" w:rsidP="00BF7FB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 – 21 April 2023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(was C1-232510)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16CFE17" w:rsidR="001E41F3" w:rsidRPr="00410371" w:rsidRDefault="000908EC" w:rsidP="007068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0680B">
                <w:rPr>
                  <w:b/>
                  <w:noProof/>
                  <w:sz w:val="28"/>
                </w:rPr>
                <w:t>24</w:t>
              </w:r>
            </w:fldSimple>
            <w:r w:rsidR="0070680B">
              <w:rPr>
                <w:b/>
                <w:noProof/>
                <w:sz w:val="28"/>
              </w:rPr>
              <w:t>.501</w:t>
            </w:r>
          </w:p>
        </w:tc>
        <w:tc>
          <w:tcPr>
            <w:tcW w:w="709" w:type="dxa"/>
          </w:tcPr>
          <w:p w14:paraId="77009707" w14:textId="77777777" w:rsidR="001E41F3" w:rsidRPr="0013261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13261C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EF2CA7" w:rsidR="001E41F3" w:rsidRPr="0013261C" w:rsidRDefault="008D6725" w:rsidP="0013261C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3261C" w:rsidRPr="0013261C">
              <w:rPr>
                <w:b/>
                <w:noProof/>
                <w:sz w:val="28"/>
              </w:rPr>
              <w:t>5323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AEEBC5" w:rsidR="001E41F3" w:rsidRPr="00410371" w:rsidRDefault="004E0B49" w:rsidP="00B112C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FFAB86" w:rsidR="001E41F3" w:rsidRPr="00410371" w:rsidRDefault="00332280" w:rsidP="00514F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B112CD">
              <w:rPr>
                <w:b/>
                <w:noProof/>
                <w:sz w:val="28"/>
              </w:rPr>
              <w:t>18.2.</w:t>
            </w:r>
            <w:r w:rsidR="00514FAD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F1CE1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6841957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BB4EA0F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841EA3" w:rsidR="001E41F3" w:rsidRDefault="002F1CE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PRUs in </w:t>
            </w:r>
            <w:r w:rsidRPr="00DB54EF">
              <w:t>NAS transport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D4EB47" w:rsidR="001E41F3" w:rsidRDefault="000155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Xiaomi</w:t>
            </w:r>
            <w:r w:rsidR="00680D8C">
              <w:rPr>
                <w:noProof/>
                <w:lang w:eastAsia="zh-CN"/>
              </w:rPr>
              <w:t>, 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92E797" w:rsidR="001E41F3" w:rsidRDefault="00152BD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B112CD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827127" w:rsidR="001E41F3" w:rsidRDefault="00B112CD">
            <w:pPr>
              <w:pStyle w:val="CRCoverPage"/>
              <w:spacing w:after="0"/>
              <w:ind w:left="100"/>
              <w:rPr>
                <w:noProof/>
              </w:rPr>
            </w:pPr>
            <w:r w:rsidRPr="00AB60AB">
              <w:rPr>
                <w:noProof/>
              </w:rPr>
              <w:t>5G_eLCS_Ph3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5DD98A" w:rsidR="001E41F3" w:rsidRPr="0001551D" w:rsidRDefault="00075463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075463"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70E3D2" w:rsidR="001E41F3" w:rsidRPr="0001551D" w:rsidRDefault="00AD22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00F615" w:rsidR="001E41F3" w:rsidRDefault="0001551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507AF1" w14:textId="3A533143" w:rsidR="006F12F9" w:rsidRDefault="006F12F9" w:rsidP="005D74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SA2 </w:t>
            </w:r>
            <w:r w:rsidR="00E62C41">
              <w:rPr>
                <w:noProof/>
              </w:rPr>
              <w:t xml:space="preserve">has </w:t>
            </w:r>
            <w:r>
              <w:rPr>
                <w:noProof/>
              </w:rPr>
              <w:t>agreed</w:t>
            </w:r>
            <w:r w:rsidR="00E62C41">
              <w:rPr>
                <w:noProof/>
              </w:rPr>
              <w:t xml:space="preserve"> CR 0263 (</w:t>
            </w:r>
            <w:r w:rsidR="00E62C41" w:rsidRPr="00E62C41">
              <w:rPr>
                <w:noProof/>
              </w:rPr>
              <w:t>S2-2303860</w:t>
            </w:r>
            <w:r w:rsidR="00E62C41">
              <w:rPr>
                <w:noProof/>
              </w:rPr>
              <w:t xml:space="preserve">) </w:t>
            </w:r>
            <w:r>
              <w:rPr>
                <w:noProof/>
              </w:rPr>
              <w:t>p</w:t>
            </w:r>
            <w:r w:rsidRPr="006F12F9">
              <w:rPr>
                <w:noProof/>
              </w:rPr>
              <w:t>rocedures applicable to a PRU</w:t>
            </w:r>
            <w:r>
              <w:rPr>
                <w:noProof/>
              </w:rPr>
              <w:t xml:space="preserve"> in clause 6.17 of 23.273</w:t>
            </w:r>
            <w:r w:rsidR="00165331">
              <w:rPr>
                <w:noProof/>
              </w:rPr>
              <w:t xml:space="preserve">. </w:t>
            </w:r>
            <w:r w:rsidR="00A17F0A">
              <w:rPr>
                <w:noProof/>
              </w:rPr>
              <w:t xml:space="preserve">NAS transport procedure in 24.501 </w:t>
            </w:r>
            <w:r w:rsidR="00E91F14">
              <w:rPr>
                <w:noProof/>
              </w:rPr>
              <w:t xml:space="preserve">can be </w:t>
            </w:r>
            <w:r w:rsidR="00A17F0A">
              <w:rPr>
                <w:noProof/>
              </w:rPr>
              <w:t>used</w:t>
            </w:r>
            <w:r w:rsidR="00E91F14">
              <w:rPr>
                <w:noProof/>
              </w:rPr>
              <w:t xml:space="preserve"> to support transporting l</w:t>
            </w:r>
            <w:r w:rsidR="00E91F14" w:rsidRPr="006F12F9">
              <w:rPr>
                <w:noProof/>
              </w:rPr>
              <w:t>ocation services messages</w:t>
            </w:r>
            <w:r w:rsidR="00E1237F">
              <w:rPr>
                <w:noProof/>
              </w:rPr>
              <w:t>.</w:t>
            </w:r>
          </w:p>
          <w:p w14:paraId="708AA7DE" w14:textId="7D3F6A59" w:rsidR="00403E43" w:rsidRPr="00A17F0A" w:rsidRDefault="00885744" w:rsidP="00E62C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For PRU association procedure, </w:t>
            </w:r>
            <w:r w:rsidR="00B70CAF">
              <w:rPr>
                <w:noProof/>
              </w:rPr>
              <w:t>t</w:t>
            </w:r>
            <w:r>
              <w:rPr>
                <w:noProof/>
              </w:rPr>
              <w:t xml:space="preserve">he routing information can be </w:t>
            </w:r>
            <w:r w:rsidR="00E62C41">
              <w:rPr>
                <w:noProof/>
              </w:rPr>
              <w:t>preconfigured</w:t>
            </w:r>
            <w:r>
              <w:rPr>
                <w:noProof/>
              </w:rPr>
              <w:t xml:space="preserve"> in PRU or received in a previous PRU association procedure</w:t>
            </w:r>
            <w:r w:rsidR="000867EE">
              <w:rPr>
                <w:noProof/>
              </w:rPr>
              <w:t xml:space="preserve"> from AMF</w:t>
            </w:r>
            <w:r>
              <w:rPr>
                <w:noProof/>
              </w:rPr>
              <w:t xml:space="preserve">. For </w:t>
            </w:r>
            <w:r w:rsidRPr="00885744">
              <w:rPr>
                <w:noProof/>
              </w:rPr>
              <w:t xml:space="preserve">PRU Initiated PRU </w:t>
            </w:r>
            <w:r>
              <w:rPr>
                <w:noProof/>
              </w:rPr>
              <w:t>d</w:t>
            </w:r>
            <w:r w:rsidRPr="00885744">
              <w:rPr>
                <w:noProof/>
              </w:rPr>
              <w:t xml:space="preserve">isassociation </w:t>
            </w:r>
            <w:r>
              <w:rPr>
                <w:noProof/>
              </w:rPr>
              <w:t>p</w:t>
            </w:r>
            <w:r w:rsidRPr="00885744">
              <w:rPr>
                <w:noProof/>
              </w:rPr>
              <w:t>rocedure</w:t>
            </w:r>
            <w:r>
              <w:rPr>
                <w:noProof/>
              </w:rPr>
              <w:t>, the routing information is the information received in the PRU association procedure from AMF.</w:t>
            </w:r>
            <w:r w:rsidR="000867EE">
              <w:rPr>
                <w:noProof/>
              </w:rPr>
              <w:br/>
            </w:r>
            <w:r w:rsidR="00E45E03">
              <w:rPr>
                <w:noProof/>
              </w:rPr>
              <w:t xml:space="preserve">So </w:t>
            </w:r>
            <w:r w:rsidR="000A20F1">
              <w:rPr>
                <w:noProof/>
              </w:rPr>
              <w:t xml:space="preserve">in </w:t>
            </w:r>
            <w:r w:rsidR="00823031">
              <w:rPr>
                <w:noProof/>
              </w:rPr>
              <w:t>the</w:t>
            </w:r>
            <w:r w:rsidR="001C2AF8">
              <w:rPr>
                <w:noProof/>
              </w:rPr>
              <w:t xml:space="preserve"> </w:t>
            </w:r>
            <w:r w:rsidR="001C2AF8" w:rsidRPr="001C2AF8">
              <w:rPr>
                <w:noProof/>
              </w:rPr>
              <w:t>UE-initiated NAS transport procedure</w:t>
            </w:r>
            <w:r w:rsidR="00E45E03">
              <w:rPr>
                <w:noProof/>
              </w:rPr>
              <w:t xml:space="preserve"> </w:t>
            </w:r>
            <w:r w:rsidR="000A20F1">
              <w:rPr>
                <w:noProof/>
              </w:rPr>
              <w:t>of</w:t>
            </w:r>
            <w:r w:rsidR="00E45E03">
              <w:rPr>
                <w:noProof/>
              </w:rPr>
              <w:t xml:space="preserve"> 24.501</w:t>
            </w:r>
            <w:r w:rsidR="001C2AF8">
              <w:rPr>
                <w:noProof/>
              </w:rPr>
              <w:t xml:space="preserve">, </w:t>
            </w:r>
            <w:r w:rsidR="000A20F1">
              <w:rPr>
                <w:noProof/>
              </w:rPr>
              <w:t xml:space="preserve">both </w:t>
            </w:r>
            <w:r w:rsidR="009A11F2">
              <w:rPr>
                <w:noProof/>
              </w:rPr>
              <w:t xml:space="preserve">the </w:t>
            </w:r>
            <w:r w:rsidR="001C2AF8" w:rsidRPr="001C2AF8">
              <w:rPr>
                <w:noProof/>
              </w:rPr>
              <w:t>preconfigured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routing information</w:t>
            </w:r>
            <w:r w:rsidR="009A11F2">
              <w:rPr>
                <w:noProof/>
              </w:rPr>
              <w:t xml:space="preserve"> and the r</w:t>
            </w:r>
            <w:r w:rsidR="00403E43" w:rsidRPr="001C2AF8">
              <w:rPr>
                <w:noProof/>
              </w:rPr>
              <w:t>outing information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provided by AMF</w:t>
            </w:r>
            <w:r w:rsidR="009A11F2">
              <w:rPr>
                <w:noProof/>
              </w:rPr>
              <w:t xml:space="preserve"> in previous procedure</w:t>
            </w:r>
            <w:r w:rsidR="00403E43">
              <w:rPr>
                <w:noProof/>
              </w:rPr>
              <w:t xml:space="preserve"> need to be supported</w:t>
            </w:r>
            <w:r w:rsidR="001C2AF8" w:rsidRPr="001C2AF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C9D3F5" w:rsidR="001E41F3" w:rsidRDefault="00D53FCE" w:rsidP="001111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</w:t>
            </w:r>
            <w:r w:rsidR="00075463">
              <w:rPr>
                <w:noProof/>
              </w:rPr>
              <w:t>ed</w:t>
            </w:r>
            <w:r>
              <w:rPr>
                <w:noProof/>
              </w:rPr>
              <w:t xml:space="preserve"> </w:t>
            </w:r>
            <w:r w:rsidR="00D411DC">
              <w:rPr>
                <w:noProof/>
              </w:rPr>
              <w:t xml:space="preserve">the </w:t>
            </w:r>
            <w:r w:rsidR="00AF6D00" w:rsidRPr="001C2AF8">
              <w:rPr>
                <w:noProof/>
                <w:lang w:eastAsia="zh-CN"/>
              </w:rPr>
              <w:t>preconfigured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routing information</w:t>
            </w:r>
            <w:r w:rsidR="00AF6D00">
              <w:rPr>
                <w:noProof/>
                <w:lang w:eastAsia="zh-CN"/>
              </w:rPr>
              <w:t xml:space="preserve"> and the r</w:t>
            </w:r>
            <w:r w:rsidR="00AF6D00" w:rsidRPr="001C2AF8">
              <w:rPr>
                <w:noProof/>
                <w:lang w:eastAsia="zh-CN"/>
              </w:rPr>
              <w:t>outing information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provided by AMF</w:t>
            </w:r>
            <w:r w:rsidR="00AF6D00">
              <w:rPr>
                <w:noProof/>
                <w:lang w:eastAsia="zh-CN"/>
              </w:rPr>
              <w:t xml:space="preserve"> in previous procedure as two</w:t>
            </w:r>
            <w:r w:rsidR="00D411DC">
              <w:rPr>
                <w:noProof/>
                <w:lang w:eastAsia="zh-CN"/>
              </w:rPr>
              <w:t xml:space="preserve"> other</w:t>
            </w:r>
            <w:r w:rsidR="00AF6D00">
              <w:rPr>
                <w:noProof/>
                <w:lang w:eastAsia="zh-CN"/>
              </w:rPr>
              <w:t xml:space="preserve"> way</w:t>
            </w:r>
            <w:r w:rsidR="00D411DC">
              <w:rPr>
                <w:noProof/>
                <w:lang w:eastAsia="zh-CN"/>
              </w:rPr>
              <w:t>s</w:t>
            </w:r>
            <w:r w:rsidR="00AF6D00">
              <w:rPr>
                <w:noProof/>
                <w:lang w:eastAsia="zh-CN"/>
              </w:rPr>
              <w:t xml:space="preserve"> of providing the </w:t>
            </w:r>
            <w:r w:rsidR="00AF6D00" w:rsidRPr="00D53FCE">
              <w:rPr>
                <w:noProof/>
              </w:rPr>
              <w:t>routing information</w:t>
            </w:r>
            <w:r w:rsidR="00D411DC">
              <w:rPr>
                <w:noProof/>
              </w:rPr>
              <w:t xml:space="preserve"> </w:t>
            </w:r>
            <w:r w:rsidR="0011119C">
              <w:rPr>
                <w:noProof/>
              </w:rPr>
              <w:t>during the</w:t>
            </w:r>
            <w:r w:rsidR="00D411DC">
              <w:rPr>
                <w:noProof/>
              </w:rPr>
              <w:t xml:space="preserve"> </w:t>
            </w:r>
            <w:r w:rsidR="00D411DC" w:rsidRPr="00DB54EF">
              <w:t>UE-initiated NAS transport procedure</w:t>
            </w:r>
            <w:r w:rsidR="00AF6D0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F6D0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CE7024" w:rsidR="001E41F3" w:rsidRDefault="00AF6D00" w:rsidP="003F49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3F49AD">
              <w:rPr>
                <w:noProof/>
                <w:lang w:eastAsia="zh-CN"/>
              </w:rPr>
              <w:t>AMF cannot obtain the routing information from PRU.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51240A" w:rsidR="001E41F3" w:rsidRDefault="000754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>
              <w:rPr>
                <w:noProof/>
                <w:lang w:eastAsia="zh-CN"/>
              </w:rPr>
              <w:t>4.5.2.2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2526FC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557EA4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E84566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160230" w14:textId="77777777" w:rsidR="008863B9" w:rsidRDefault="00977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evision 1:</w:t>
            </w:r>
          </w:p>
          <w:p w14:paraId="6ACA4173" w14:textId="603B0023" w:rsidR="00977342" w:rsidRDefault="00537AD4" w:rsidP="00B32A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a </w:t>
            </w:r>
            <w:r w:rsidR="00B32A81">
              <w:rPr>
                <w:noProof/>
                <w:lang w:eastAsia="zh-CN"/>
              </w:rPr>
              <w:t xml:space="preserve">NOTE </w:t>
            </w:r>
            <w:r>
              <w:rPr>
                <w:noProof/>
                <w:lang w:eastAsia="zh-CN"/>
              </w:rPr>
              <w:t xml:space="preserve">to indicate </w:t>
            </w:r>
            <w:r w:rsidRPr="005118B3">
              <w:rPr>
                <w:lang w:val="en-US"/>
              </w:rPr>
              <w:t>AMF may configure the routing information to UE during the PRU association procedure and the PRU disassociation procedure</w:t>
            </w:r>
            <w:r>
              <w:rPr>
                <w:lang w:val="en-US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4E3737" w14:textId="77777777" w:rsidR="0001551D" w:rsidRPr="00AB60AB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lastRenderedPageBreak/>
        <w:t>**** First Change ****</w:t>
      </w:r>
    </w:p>
    <w:p w14:paraId="1C1519A9" w14:textId="77777777" w:rsidR="00E076B5" w:rsidRPr="00DB54EF" w:rsidRDefault="00E076B5" w:rsidP="00E076B5">
      <w:pPr>
        <w:pStyle w:val="5"/>
      </w:pPr>
      <w:bookmarkStart w:id="1" w:name="_Toc20232655"/>
      <w:bookmarkStart w:id="2" w:name="_Toc27746748"/>
      <w:bookmarkStart w:id="3" w:name="_Toc36212930"/>
      <w:bookmarkStart w:id="4" w:name="_Toc36657107"/>
      <w:bookmarkStart w:id="5" w:name="_Toc45286771"/>
      <w:bookmarkStart w:id="6" w:name="_Toc51948040"/>
      <w:bookmarkStart w:id="7" w:name="_Toc51949132"/>
      <w:bookmarkStart w:id="8" w:name="_Toc131396054"/>
      <w:r w:rsidRPr="00DB54EF">
        <w:t>5.4.5.2.2</w:t>
      </w:r>
      <w:r w:rsidRPr="00DB54EF">
        <w:tab/>
        <w:t>UE-initiated NAS transport procedure initiation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0861B6B" w14:textId="77777777" w:rsidR="00E076B5" w:rsidRDefault="00E076B5" w:rsidP="00E076B5">
      <w:r>
        <w:t>In the connected mode, the UE initiates the NAS transport procedure by sending the UL NAS TRANSPORT message to the AMF, as shown in figure 5.4.5.2.2.1.</w:t>
      </w:r>
    </w:p>
    <w:p w14:paraId="63D6CC75" w14:textId="77777777" w:rsidR="00E076B5" w:rsidRDefault="00E076B5" w:rsidP="00E076B5">
      <w:r>
        <w:t xml:space="preserve">In case a) in </w:t>
      </w:r>
      <w:proofErr w:type="spellStart"/>
      <w:r>
        <w:t>subclause</w:t>
      </w:r>
      <w:proofErr w:type="spellEnd"/>
      <w:r>
        <w:t> 5.4.5.2.1, the UE shall:</w:t>
      </w:r>
    </w:p>
    <w:p w14:paraId="426E969F" w14:textId="77777777" w:rsidR="00E076B5" w:rsidRDefault="00E076B5" w:rsidP="00E076B5">
      <w:pPr>
        <w:pStyle w:val="B1"/>
      </w:pPr>
      <w:r>
        <w:t>-</w:t>
      </w:r>
      <w:r>
        <w:tab/>
      </w:r>
      <w:r w:rsidRPr="000B1A89">
        <w:t>include</w:t>
      </w:r>
      <w:r>
        <w:t xml:space="preserve"> the PDU session information (PDU session ID, old PDU session ID, S-NSSAI</w:t>
      </w:r>
      <w:r w:rsidRPr="00E118DD">
        <w:t>, mapped S-NSSAI (if available in roaming scenarios)</w:t>
      </w:r>
      <w:r>
        <w:t>, DNN, request type), if available;</w:t>
      </w:r>
    </w:p>
    <w:p w14:paraId="27951DBE" w14:textId="77777777" w:rsidR="00E076B5" w:rsidRDefault="00E076B5" w:rsidP="00E076B5">
      <w:pPr>
        <w:pStyle w:val="B1"/>
      </w:pPr>
      <w:r>
        <w:t>-</w:t>
      </w:r>
      <w:r>
        <w:tab/>
        <w:t>set the Payload container type IE to "N1 SM information"; and</w:t>
      </w:r>
    </w:p>
    <w:p w14:paraId="1EA2BC8B" w14:textId="77777777" w:rsidR="00E076B5" w:rsidRDefault="00E076B5" w:rsidP="00E076B5">
      <w:pPr>
        <w:pStyle w:val="B1"/>
      </w:pPr>
      <w:r>
        <w:t>-</w:t>
      </w:r>
      <w:r>
        <w:tab/>
        <w:t>set the Payload container IE to the 5GSM message.</w:t>
      </w:r>
    </w:p>
    <w:p w14:paraId="6427F503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The UE shall set the PDU session ID</w:t>
      </w:r>
      <w:r>
        <w:rPr>
          <w:rFonts w:eastAsia="Malgun Gothic"/>
          <w:lang w:eastAsia="ko-KR"/>
        </w:rPr>
        <w:t xml:space="preserve"> IE</w:t>
      </w:r>
      <w:r w:rsidRPr="00FE4CEE">
        <w:rPr>
          <w:rFonts w:eastAsia="Malgun Gothic" w:hint="eastAsia"/>
          <w:lang w:eastAsia="ko-KR"/>
        </w:rPr>
        <w:t xml:space="preserve"> to the PDU session ID.</w:t>
      </w:r>
      <w:r>
        <w:rPr>
          <w:rFonts w:eastAsia="Malgun Gothic"/>
          <w:lang w:eastAsia="ko-KR"/>
        </w:rPr>
        <w:t xml:space="preserve"> </w:t>
      </w:r>
      <w:r>
        <w:rPr>
          <w:lang w:eastAsia="ko-KR"/>
        </w:rPr>
        <w:t>If an old PDU session ID is to be included, the UE shall set the Old PDU session ID IE to the old PDU session ID.</w:t>
      </w:r>
    </w:p>
    <w:p w14:paraId="6BEF701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an S-NSSAI is to be included, the UE shall set the S-NSSAI IE to the S-NSSAI</w:t>
      </w:r>
      <w:r>
        <w:rPr>
          <w:lang w:eastAsia="ko-KR"/>
        </w:rPr>
        <w:t xml:space="preserve"> </w:t>
      </w:r>
      <w:r w:rsidRPr="0072230B">
        <w:rPr>
          <w:lang w:eastAsia="ko-KR"/>
        </w:rPr>
        <w:t xml:space="preserve">selected </w:t>
      </w:r>
      <w:r>
        <w:rPr>
          <w:lang w:eastAsia="ko-KR"/>
        </w:rPr>
        <w:t xml:space="preserve">for the PDU session </w:t>
      </w:r>
      <w:r w:rsidRPr="0072230B">
        <w:rPr>
          <w:rFonts w:hint="eastAsia"/>
          <w:lang w:eastAsia="ko-KR"/>
        </w:rPr>
        <w:t xml:space="preserve">from the </w:t>
      </w:r>
      <w:r w:rsidRPr="0072230B">
        <w:rPr>
          <w:lang w:eastAsia="ko-KR"/>
        </w:rPr>
        <w:t>a</w:t>
      </w:r>
      <w:r w:rsidRPr="0072230B">
        <w:rPr>
          <w:rFonts w:hint="eastAsia"/>
          <w:lang w:eastAsia="ko-KR"/>
        </w:rPr>
        <w:t>llowed NSSAI</w:t>
      </w:r>
      <w:r w:rsidRPr="0072230B">
        <w:rPr>
          <w:lang w:eastAsia="ko-KR"/>
        </w:rPr>
        <w:t xml:space="preserve"> </w:t>
      </w:r>
      <w:r>
        <w:rPr>
          <w:lang w:eastAsia="ko-KR"/>
        </w:rPr>
        <w:t>for the current PLMN</w:t>
      </w:r>
      <w:r w:rsidRPr="00471728">
        <w:t xml:space="preserve"> </w:t>
      </w:r>
      <w:r>
        <w:t>or SNPN</w:t>
      </w:r>
      <w:r>
        <w:rPr>
          <w:lang w:eastAsia="ko-KR"/>
        </w:rPr>
        <w:t>, associated with</w:t>
      </w:r>
      <w:r w:rsidRPr="0072230B">
        <w:rPr>
          <w:lang w:eastAsia="ko-KR"/>
        </w:rPr>
        <w:t xml:space="preserve"> the </w:t>
      </w:r>
      <w:r>
        <w:rPr>
          <w:lang w:eastAsia="ko-KR"/>
        </w:rPr>
        <w:t xml:space="preserve">mapped </w:t>
      </w:r>
      <w:r>
        <w:t>S-NSSAI</w:t>
      </w:r>
      <w:r>
        <w:rPr>
          <w:lang w:eastAsia="ko-KR"/>
        </w:rPr>
        <w:t xml:space="preserve"> </w:t>
      </w:r>
      <w:r w:rsidRPr="00E118DD">
        <w:rPr>
          <w:lang w:eastAsia="ko-KR"/>
        </w:rPr>
        <w:t>(</w:t>
      </w:r>
      <w:r>
        <w:rPr>
          <w:lang w:eastAsia="ko-KR"/>
        </w:rPr>
        <w:t>if available in roaming scenarios</w:t>
      </w:r>
      <w:r w:rsidRPr="00E118DD">
        <w:rPr>
          <w:lang w:eastAsia="ko-KR"/>
        </w:rPr>
        <w:t>)</w:t>
      </w:r>
      <w:r w:rsidRPr="0072230B">
        <w:rPr>
          <w:lang w:eastAsia="ko-KR"/>
        </w:rPr>
        <w:t>.</w:t>
      </w:r>
    </w:p>
    <w:p w14:paraId="5BAC3A29" w14:textId="77777777" w:rsidR="00E076B5" w:rsidRDefault="00E076B5" w:rsidP="00E076B5">
      <w:r w:rsidRPr="00FE4CEE">
        <w:rPr>
          <w:rFonts w:eastAsia="Malgun Gothic" w:hint="eastAsia"/>
          <w:lang w:eastAsia="ko-KR"/>
        </w:rPr>
        <w:t>If a DNN is to be included, the UE shall set the DNN IE to the DNN.</w:t>
      </w:r>
      <w:r>
        <w:rPr>
          <w:rFonts w:eastAsia="Malgun Gothic" w:hint="eastAsia"/>
          <w:lang w:eastAsia="ko-KR"/>
        </w:rPr>
        <w:t xml:space="preserve"> </w:t>
      </w:r>
      <w:r>
        <w:t>5GSM procedures specified in clause</w:t>
      </w:r>
      <w:r>
        <w:rPr>
          <w:rFonts w:eastAsia="Malgun Gothic" w:hint="eastAsia"/>
          <w:lang w:eastAsia="ko-KR"/>
        </w:rPr>
        <w:t> </w:t>
      </w:r>
      <w:r>
        <w:rPr>
          <w:rFonts w:eastAsia="Malgun Gothic"/>
          <w:lang w:eastAsia="ko-KR"/>
        </w:rPr>
        <w:t>6</w:t>
      </w:r>
      <w:r>
        <w:t xml:space="preserve"> describe conditions for inclusion of the </w:t>
      </w:r>
      <w:r w:rsidRPr="00205936">
        <w:t>S-NSSAI</w:t>
      </w:r>
      <w:r w:rsidRPr="00E118DD">
        <w:t>, mapped S-NSSAI (if available in roaming scenarios),</w:t>
      </w:r>
      <w:r>
        <w:t xml:space="preserve"> and the DNN.</w:t>
      </w:r>
    </w:p>
    <w:p w14:paraId="7940110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 xml:space="preserve">If a request type is to be included, the UE shall set the </w:t>
      </w:r>
      <w:r>
        <w:rPr>
          <w:rFonts w:eastAsia="Malgun Gothic"/>
          <w:lang w:eastAsia="ko-KR"/>
        </w:rPr>
        <w:t>R</w:t>
      </w:r>
      <w:r w:rsidRPr="00FE4CEE">
        <w:rPr>
          <w:rFonts w:eastAsia="Malgun Gothic" w:hint="eastAsia"/>
          <w:lang w:eastAsia="ko-KR"/>
        </w:rPr>
        <w:t>equest type IE to the request type.</w:t>
      </w:r>
      <w:r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request type 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 message</w:t>
      </w:r>
      <w:r>
        <w:rPr>
          <w:rFonts w:eastAsia="Malgun Gothic"/>
          <w:lang w:eastAsia="ko-KR"/>
        </w:rPr>
        <w:t xml:space="preserve"> and the </w:t>
      </w:r>
      <w:r w:rsidRPr="00FE4CEE">
        <w:rPr>
          <w:rFonts w:eastAsia="Malgun Gothic" w:hint="eastAsia"/>
          <w:lang w:eastAsia="ko-KR"/>
        </w:rPr>
        <w:t xml:space="preserve">PDU SESSION </w:t>
      </w:r>
      <w:r>
        <w:rPr>
          <w:rFonts w:eastAsia="Malgun Gothic"/>
          <w:lang w:eastAsia="ko-KR"/>
        </w:rPr>
        <w:t>MODIFICATION</w:t>
      </w:r>
      <w:r w:rsidRPr="00FE4CEE">
        <w:rPr>
          <w:rFonts w:eastAsia="Malgun Gothic" w:hint="eastAsia"/>
          <w:lang w:eastAsia="ko-KR"/>
        </w:rPr>
        <w:t xml:space="preserve"> REQUEST message.</w:t>
      </w:r>
    </w:p>
    <w:p w14:paraId="29DA4D74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</w:t>
      </w:r>
      <w:r>
        <w:rPr>
          <w:rFonts w:eastAsia="Malgun Gothic"/>
          <w:lang w:eastAsia="ko-KR"/>
        </w:rPr>
        <w:t>n</w:t>
      </w:r>
      <w:r w:rsidRPr="00FE4CEE">
        <w:rPr>
          <w:rFonts w:eastAsia="Malgun Gothic" w:hint="eastAsia"/>
          <w:lang w:eastAsia="ko-KR"/>
        </w:rPr>
        <w:t xml:space="preserve">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is to be included, the UE shall set</w:t>
      </w:r>
      <w:r>
        <w:rPr>
          <w:rFonts w:eastAsia="Malgun Gothic"/>
          <w:lang w:eastAsia="ko-KR"/>
        </w:rPr>
        <w:t xml:space="preserve"> the </w:t>
      </w:r>
      <w:r>
        <w:t>MA PDU session information IE to the MA PDU session information</w:t>
      </w:r>
      <w:r w:rsidRPr="00FE4CEE">
        <w:rPr>
          <w:rFonts w:eastAsia="Malgun Gothic" w:hint="eastAsia"/>
          <w:lang w:eastAsia="ko-KR"/>
        </w:rPr>
        <w:t>.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</w:t>
      </w:r>
      <w:r w:rsidRPr="000154E9"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message</w:t>
      </w:r>
      <w:r>
        <w:rPr>
          <w:rFonts w:eastAsia="Malgun Gothic"/>
          <w:lang w:eastAsia="ko-KR"/>
        </w:rPr>
        <w:t xml:space="preserve"> and the PDU SESSION MODIFICATION </w:t>
      </w:r>
      <w:r w:rsidRPr="0020456B">
        <w:rPr>
          <w:snapToGrid w:val="0"/>
        </w:rPr>
        <w:t xml:space="preserve">REQUEST </w:t>
      </w:r>
      <w:r>
        <w:rPr>
          <w:snapToGrid w:val="0"/>
        </w:rPr>
        <w:t>message</w:t>
      </w:r>
      <w:r w:rsidRPr="000E6C81">
        <w:t xml:space="preserve"> </w:t>
      </w:r>
      <w:r>
        <w:t>as specified in 3GPP TS 24.193 [13B]</w:t>
      </w:r>
      <w:r w:rsidRPr="00FE4CEE">
        <w:rPr>
          <w:rFonts w:eastAsia="Malgun Gothic" w:hint="eastAsia"/>
          <w:lang w:eastAsia="ko-KR"/>
        </w:rPr>
        <w:t>.</w:t>
      </w:r>
    </w:p>
    <w:p w14:paraId="36DA2432" w14:textId="77777777" w:rsidR="00E076B5" w:rsidRDefault="00E076B5" w:rsidP="00E076B5">
      <w:r>
        <w:t xml:space="preserve">In case b) in </w:t>
      </w:r>
      <w:proofErr w:type="spellStart"/>
      <w:r>
        <w:t>subclause</w:t>
      </w:r>
      <w:proofErr w:type="spellEnd"/>
      <w:r>
        <w:t> 5.4.5.2.1, the UE shall:</w:t>
      </w:r>
    </w:p>
    <w:p w14:paraId="69AB6FD2" w14:textId="77777777" w:rsidR="00E076B5" w:rsidRDefault="00E076B5" w:rsidP="00E076B5">
      <w:pPr>
        <w:pStyle w:val="B1"/>
      </w:pPr>
      <w:r>
        <w:t>-</w:t>
      </w:r>
      <w:r>
        <w:tab/>
        <w:t>set the Payload container type IE to "SMS"; and</w:t>
      </w:r>
    </w:p>
    <w:p w14:paraId="70EDCD70" w14:textId="77777777" w:rsidR="00E076B5" w:rsidRDefault="00E076B5" w:rsidP="00E076B5">
      <w:pPr>
        <w:pStyle w:val="B1"/>
      </w:pPr>
      <w:r>
        <w:t>-</w:t>
      </w:r>
      <w:r>
        <w:tab/>
        <w:t>set the Payload container IE to the SMS payload.</w:t>
      </w:r>
    </w:p>
    <w:p w14:paraId="6DEF2F15" w14:textId="77777777" w:rsidR="00E076B5" w:rsidRDefault="00E076B5" w:rsidP="00E076B5">
      <w:r>
        <w:t>Based on the UE preferences regarding access selection for mobile originated (MO) transmission of SMS over NAS as described in 3GPP TS 23.501 [8]:</w:t>
      </w:r>
    </w:p>
    <w:p w14:paraId="0BEE19F7" w14:textId="77777777" w:rsidR="00E076B5" w:rsidRDefault="00E076B5" w:rsidP="00E076B5">
      <w:pPr>
        <w:pStyle w:val="B1"/>
      </w:pPr>
      <w:r>
        <w:t>-</w:t>
      </w:r>
      <w:r w:rsidRPr="00667D10">
        <w:tab/>
      </w:r>
      <w:r>
        <w:t xml:space="preserve">when SMS over NAS is preferred to be sent over 3GPP access: the UE attempts to deliver MO SMS over NAS via the 3GPP access if the UE is registered over both 3GPP access and non-3GPP access. </w:t>
      </w:r>
      <w:r w:rsidRPr="002863D9">
        <w:t>If the delivery of SMS over NAS via the 3GPP access is not available, the UE attempts to deliver MO SMS over NAS via the non-3GPP access</w:t>
      </w:r>
      <w:r>
        <w:t>; and</w:t>
      </w:r>
    </w:p>
    <w:p w14:paraId="4866CA68" w14:textId="77777777" w:rsidR="00E076B5" w:rsidRPr="00864DFF" w:rsidRDefault="00E076B5" w:rsidP="00E076B5">
      <w:pPr>
        <w:pStyle w:val="B1"/>
      </w:pPr>
      <w:r>
        <w:t>-</w:t>
      </w:r>
      <w:r w:rsidRPr="00864DFF">
        <w:tab/>
        <w:t>when SMS over NAS is preferred to be sent over non-3GPP access: the UE attempts to deliver MO SMS over NAS via the non-3GPP access if the UE is registered over both 3GPP access and non-3GPP access. If the delivery of SMS over NAS via the non-3GPP access is not available, the UE attempts to deliver MO SMS over NAS via the 3GPP access.</w:t>
      </w:r>
    </w:p>
    <w:p w14:paraId="2A6FE208" w14:textId="77777777" w:rsidR="00E076B5" w:rsidRDefault="00E076B5" w:rsidP="00E076B5">
      <w:r>
        <w:t xml:space="preserve">In case c) in </w:t>
      </w:r>
      <w:proofErr w:type="spellStart"/>
      <w:r>
        <w:t>subclause</w:t>
      </w:r>
      <w:proofErr w:type="spellEnd"/>
      <w:r>
        <w:t> 5.4.5.2.1, the UE shall:</w:t>
      </w:r>
    </w:p>
    <w:p w14:paraId="213F161D" w14:textId="77777777" w:rsidR="00E076B5" w:rsidRDefault="00E076B5" w:rsidP="00E076B5">
      <w:pPr>
        <w:pStyle w:val="B1"/>
      </w:pPr>
      <w:r>
        <w:t>-</w:t>
      </w:r>
      <w:r>
        <w:tab/>
        <w:t>set the Payload container type IE to "LTE Positioning Protocol (LPP) message container";</w:t>
      </w:r>
    </w:p>
    <w:p w14:paraId="0C401BC6" w14:textId="77777777" w:rsidR="00E076B5" w:rsidRDefault="00E076B5" w:rsidP="00E076B5">
      <w:pPr>
        <w:pStyle w:val="B1"/>
      </w:pPr>
      <w:r>
        <w:t>-</w:t>
      </w:r>
      <w:r>
        <w:tab/>
        <w:t>set the Payload container IE to the LPP message payload; and</w:t>
      </w:r>
    </w:p>
    <w:p w14:paraId="1276281D" w14:textId="77777777" w:rsidR="00E076B5" w:rsidRDefault="00E076B5" w:rsidP="00E076B5">
      <w:pPr>
        <w:pStyle w:val="B1"/>
      </w:pPr>
      <w:r>
        <w:t>-</w:t>
      </w:r>
      <w:r>
        <w:tab/>
        <w:t>set the Additional information IE to the routing information provided by the upper layer location services application.</w:t>
      </w:r>
    </w:p>
    <w:p w14:paraId="59EDA851" w14:textId="77777777" w:rsidR="00E076B5" w:rsidRDefault="00E076B5" w:rsidP="00E076B5">
      <w:r>
        <w:t xml:space="preserve">In case d) in </w:t>
      </w:r>
      <w:proofErr w:type="spellStart"/>
      <w:r>
        <w:t>subclause</w:t>
      </w:r>
      <w:proofErr w:type="spellEnd"/>
      <w:r>
        <w:t> 5.4.5.2.1, the UE shall:</w:t>
      </w:r>
    </w:p>
    <w:p w14:paraId="0D5F05B8" w14:textId="77777777" w:rsidR="00E076B5" w:rsidRDefault="00E076B5" w:rsidP="00E076B5">
      <w:pPr>
        <w:pStyle w:val="B1"/>
      </w:pPr>
      <w:r>
        <w:t>-</w:t>
      </w:r>
      <w:r>
        <w:tab/>
        <w:t>set the Payload container type IE to "SOR transparent container"; and</w:t>
      </w:r>
    </w:p>
    <w:p w14:paraId="116B129A" w14:textId="77777777" w:rsidR="00E076B5" w:rsidRDefault="00E076B5" w:rsidP="00E076B5">
      <w:pPr>
        <w:pStyle w:val="B1"/>
        <w:rPr>
          <w:noProof/>
        </w:rPr>
      </w:pPr>
      <w:r>
        <w:lastRenderedPageBreak/>
        <w:t>-</w:t>
      </w:r>
      <w:r>
        <w:tab/>
        <w:t xml:space="preserve">set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>due to successful reception of steering of roaming information, and;</w:t>
      </w:r>
    </w:p>
    <w:p w14:paraId="53B55E9C" w14:textId="77777777" w:rsidR="00E076B5" w:rsidRDefault="00E076B5" w:rsidP="00E076B5">
      <w:pPr>
        <w:pStyle w:val="B1"/>
        <w:rPr>
          <w:noProof/>
        </w:rPr>
      </w:pPr>
      <w:r>
        <w:rPr>
          <w:noProof/>
        </w:rPr>
        <w:t xml:space="preserve">i)  </w:t>
      </w:r>
      <w:r>
        <w:t xml:space="preserve">set the </w:t>
      </w:r>
      <w:r w:rsidRPr="00EE490B">
        <w:rPr>
          <w:noProof/>
        </w:rPr>
        <w:t>ME support of SOR-CMCI indicator</w:t>
      </w:r>
      <w:r>
        <w:rPr>
          <w:noProof/>
        </w:rPr>
        <w:t xml:space="preserve"> to "SOR-CMCI supported by the ME" ;</w:t>
      </w:r>
    </w:p>
    <w:p w14:paraId="6FFB5724" w14:textId="77777777" w:rsidR="00E076B5" w:rsidRDefault="00E076B5" w:rsidP="00E076B5">
      <w:pPr>
        <w:pStyle w:val="B1"/>
      </w:pPr>
      <w:r>
        <w:t>ii)</w:t>
      </w:r>
      <w:r>
        <w:tab/>
        <w:t>set the ME support of SOR-SNPN-SI indicator to "SOR-SNPN-SI supported by the ME"; and</w:t>
      </w:r>
    </w:p>
    <w:p w14:paraId="184B036E" w14:textId="77777777" w:rsidR="00E076B5" w:rsidRDefault="00E076B5" w:rsidP="00E076B5">
      <w:pPr>
        <w:pStyle w:val="B1"/>
        <w:rPr>
          <w:noProof/>
        </w:rPr>
      </w:pPr>
      <w:r>
        <w:t>iii)</w:t>
      </w:r>
      <w:r>
        <w:tab/>
        <w:t>set the ME support of SOR-SNPN-SI-LS indicator to "SOR-SNPN-SI-LS supported by the ME",</w:t>
      </w:r>
    </w:p>
    <w:p w14:paraId="10CF5679" w14:textId="77777777" w:rsidR="00E076B5" w:rsidRDefault="00E076B5" w:rsidP="00E076B5">
      <w:pPr>
        <w:pStyle w:val="B1"/>
      </w:pPr>
      <w:r>
        <w:t>-</w:t>
      </w:r>
      <w:r>
        <w:tab/>
      </w:r>
      <w:r>
        <w:rPr>
          <w:noProof/>
        </w:rPr>
        <w:t xml:space="preserve">in </w:t>
      </w:r>
      <w:r>
        <w:t xml:space="preserve">the Payload container IE carrying </w:t>
      </w:r>
      <w:r>
        <w:rPr>
          <w:noProof/>
        </w:rPr>
        <w:t xml:space="preserve">the acknowledgement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122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5</w:t>
      </w:r>
      <w:r w:rsidRPr="003168A2">
        <w:rPr>
          <w:noProof/>
          <w:lang w:eastAsia="ko-KR"/>
        </w:rPr>
        <w:t>]</w:t>
      </w:r>
      <w:r>
        <w:t>).</w:t>
      </w:r>
    </w:p>
    <w:p w14:paraId="7D352CAE" w14:textId="77777777" w:rsidR="00E076B5" w:rsidRDefault="00E076B5" w:rsidP="00E076B5">
      <w:r>
        <w:t xml:space="preserve">In case e) in </w:t>
      </w:r>
      <w:proofErr w:type="spellStart"/>
      <w:r>
        <w:t>subclause</w:t>
      </w:r>
      <w:proofErr w:type="spellEnd"/>
      <w:r>
        <w:t> 5.4.5.2.1, the UE shall:</w:t>
      </w:r>
    </w:p>
    <w:p w14:paraId="7C000F69" w14:textId="77777777" w:rsidR="00E076B5" w:rsidRDefault="00E076B5" w:rsidP="00E076B5">
      <w:pPr>
        <w:pStyle w:val="B1"/>
      </w:pPr>
      <w:r>
        <w:t>-</w:t>
      </w:r>
      <w:r>
        <w:tab/>
        <w:t>set the Payload container type IE to "UE policy container"; and</w:t>
      </w:r>
    </w:p>
    <w:p w14:paraId="295C2742" w14:textId="77777777" w:rsidR="00E076B5" w:rsidRDefault="00E076B5" w:rsidP="00E076B5">
      <w:pPr>
        <w:pStyle w:val="B1"/>
      </w:pPr>
      <w:r>
        <w:t>-</w:t>
      </w:r>
      <w:r>
        <w:tab/>
        <w:t>set the contents of the Payload container IE as specified in Annex D.</w:t>
      </w:r>
    </w:p>
    <w:p w14:paraId="4F5AC90C" w14:textId="77777777" w:rsidR="00E076B5" w:rsidRDefault="00E076B5" w:rsidP="00E076B5">
      <w:r>
        <w:t xml:space="preserve">In case f) in </w:t>
      </w:r>
      <w:proofErr w:type="spellStart"/>
      <w:r>
        <w:t>subclause</w:t>
      </w:r>
      <w:proofErr w:type="spellEnd"/>
      <w:r>
        <w:t> 5.4.5.2.1, the UE shall:</w:t>
      </w:r>
    </w:p>
    <w:p w14:paraId="68DFA26E" w14:textId="77777777" w:rsidR="00E076B5" w:rsidRDefault="00E076B5" w:rsidP="00E076B5">
      <w:pPr>
        <w:pStyle w:val="B1"/>
      </w:pPr>
      <w:r>
        <w:t>-</w:t>
      </w:r>
      <w:r>
        <w:tab/>
        <w:t>set the Payload container type IE to "UE parameters update transparent container"; and</w:t>
      </w:r>
    </w:p>
    <w:p w14:paraId="66674454" w14:textId="77777777" w:rsidR="00E076B5" w:rsidRDefault="00E076B5" w:rsidP="00E076B5">
      <w:pPr>
        <w:pStyle w:val="B1"/>
      </w:pPr>
      <w:r>
        <w:t>-</w:t>
      </w:r>
      <w:r>
        <w:tab/>
        <w:t xml:space="preserve">set the contents of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 xml:space="preserve">due to successful reception of UE parameters update data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502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9</w:t>
      </w:r>
      <w:r w:rsidRPr="003168A2">
        <w:rPr>
          <w:noProof/>
          <w:lang w:eastAsia="ko-KR"/>
        </w:rPr>
        <w:t>]</w:t>
      </w:r>
      <w:r>
        <w:t>).</w:t>
      </w:r>
    </w:p>
    <w:p w14:paraId="22B539B6" w14:textId="77777777" w:rsidR="00E076B5" w:rsidRDefault="00E076B5" w:rsidP="00E076B5">
      <w:r>
        <w:t xml:space="preserve">In case g) in </w:t>
      </w:r>
      <w:proofErr w:type="spellStart"/>
      <w:r>
        <w:t>subclause</w:t>
      </w:r>
      <w:proofErr w:type="spellEnd"/>
      <w:r>
        <w:t> 5.4.5.2.1, the UE shall:</w:t>
      </w:r>
    </w:p>
    <w:p w14:paraId="1D73C3E0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376A18">
        <w:t>Location services message container</w:t>
      </w:r>
      <w:r>
        <w:t>";</w:t>
      </w:r>
    </w:p>
    <w:p w14:paraId="7D2E2A29" w14:textId="77777777" w:rsidR="00E076B5" w:rsidRDefault="00E076B5" w:rsidP="00E076B5">
      <w:pPr>
        <w:pStyle w:val="B1"/>
      </w:pPr>
      <w:r>
        <w:t>-</w:t>
      </w:r>
      <w:r>
        <w:tab/>
        <w:t>set the Payload container IE to the Location services message payload; and</w:t>
      </w:r>
    </w:p>
    <w:p w14:paraId="6F14532A" w14:textId="6F85F793" w:rsidR="00E076B5" w:rsidRDefault="00E076B5" w:rsidP="00E076B5">
      <w:pPr>
        <w:pStyle w:val="B1"/>
        <w:rPr>
          <w:ins w:id="9" w:author="[Xiaomi]-1" w:date="2023-04-19T11:36:00Z"/>
        </w:rPr>
      </w:pPr>
      <w:r>
        <w:t>-</w:t>
      </w:r>
      <w:r>
        <w:tab/>
        <w:t>set the Additional information IE to the routing information, if</w:t>
      </w:r>
      <w:ins w:id="10" w:author="Xiaomi" w:date="2023-04-06T19:53:00Z">
        <w:r>
          <w:t xml:space="preserve"> preconfigured or</w:t>
        </w:r>
      </w:ins>
      <w:r>
        <w:t xml:space="preserve"> </w:t>
      </w:r>
      <w:ins w:id="11" w:author="Xiaomi" w:date="2023-04-07T10:59:00Z">
        <w:r w:rsidR="009A11F2">
          <w:t xml:space="preserve">provided by AMF in a previous procedure or </w:t>
        </w:r>
      </w:ins>
      <w:r>
        <w:t>provided by</w:t>
      </w:r>
      <w:r w:rsidR="009A11F2">
        <w:t xml:space="preserve"> </w:t>
      </w:r>
      <w:r>
        <w:t>th</w:t>
      </w:r>
      <w:bookmarkStart w:id="12" w:name="_GoBack"/>
      <w:bookmarkEnd w:id="12"/>
      <w:r>
        <w:t>e upper layer location services application.</w:t>
      </w:r>
    </w:p>
    <w:p w14:paraId="735DF3CA" w14:textId="6FA070F8" w:rsidR="005118B3" w:rsidRPr="005118B3" w:rsidRDefault="005118B3" w:rsidP="005118B3">
      <w:pPr>
        <w:pStyle w:val="NO"/>
        <w:rPr>
          <w:lang w:val="en-US"/>
        </w:rPr>
      </w:pPr>
      <w:bookmarkStart w:id="13" w:name="OLE_LINK4"/>
      <w:ins w:id="14" w:author="[Xiaomi]-1" w:date="2023-04-19T11:40:00Z">
        <w:r w:rsidRPr="00AA1F6E">
          <w:rPr>
            <w:lang w:val="en-US"/>
          </w:rPr>
          <w:t>NOTE:</w:t>
        </w:r>
        <w:r>
          <w:rPr>
            <w:lang w:val="en-US"/>
          </w:rPr>
          <w:tab/>
        </w:r>
        <w:r w:rsidRPr="005118B3">
          <w:rPr>
            <w:lang w:val="en-US"/>
          </w:rPr>
          <w:t xml:space="preserve">The AMF may configure the routing information to </w:t>
        </w:r>
      </w:ins>
      <w:ins w:id="15" w:author="[Xiaomi]" w:date="2023-04-20T10:56:00Z">
        <w:r w:rsidR="00694AF4">
          <w:rPr>
            <w:lang w:val="en-US"/>
          </w:rPr>
          <w:t xml:space="preserve">the </w:t>
        </w:r>
      </w:ins>
      <w:ins w:id="16" w:author="[Xiaomi]-1" w:date="2023-04-19T11:40:00Z">
        <w:r w:rsidRPr="005118B3">
          <w:rPr>
            <w:lang w:val="en-US"/>
          </w:rPr>
          <w:t xml:space="preserve">UE during the PRU association procedure </w:t>
        </w:r>
        <w:del w:id="17" w:author="[Xiaomi]" w:date="2023-04-20T12:09:00Z">
          <w:r w:rsidRPr="005118B3" w:rsidDel="002F08AE">
            <w:rPr>
              <w:lang w:val="en-US"/>
            </w:rPr>
            <w:delText>and</w:delText>
          </w:r>
        </w:del>
      </w:ins>
      <w:ins w:id="18" w:author="[Xiaomi]" w:date="2023-04-20T12:09:00Z">
        <w:r w:rsidR="002F08AE">
          <w:rPr>
            <w:lang w:val="en-US"/>
          </w:rPr>
          <w:t>or</w:t>
        </w:r>
      </w:ins>
      <w:ins w:id="19" w:author="[Xiaomi]-1" w:date="2023-04-19T11:40:00Z">
        <w:r w:rsidRPr="005118B3">
          <w:rPr>
            <w:lang w:val="en-US"/>
          </w:rPr>
          <w:t xml:space="preserve"> the PRU disassociation procedure </w:t>
        </w:r>
      </w:ins>
      <w:ins w:id="20" w:author="[Xiaomi]" w:date="2023-04-20T12:09:00Z">
        <w:r w:rsidR="002F08AE">
          <w:rPr>
            <w:lang w:val="en-US"/>
          </w:rPr>
          <w:t xml:space="preserve">or both </w:t>
        </w:r>
      </w:ins>
      <w:ins w:id="21" w:author="[Xiaomi]-1" w:date="2023-04-19T11:40:00Z">
        <w:r w:rsidRPr="005118B3">
          <w:rPr>
            <w:lang w:val="en-US"/>
          </w:rPr>
          <w:t>as specified in 3GPP</w:t>
        </w:r>
      </w:ins>
      <w:ins w:id="22" w:author="[Xiaomi]-1" w:date="2023-04-20T10:39:00Z">
        <w:r w:rsidR="00514FAD">
          <w:rPr>
            <w:lang w:val="en-US"/>
          </w:rPr>
          <w:t> </w:t>
        </w:r>
      </w:ins>
      <w:ins w:id="23" w:author="[Xiaomi]-1" w:date="2023-04-19T11:40:00Z">
        <w:r w:rsidRPr="005118B3">
          <w:rPr>
            <w:lang w:val="en-US"/>
          </w:rPr>
          <w:t>TS</w:t>
        </w:r>
      </w:ins>
      <w:ins w:id="24" w:author="[Xiaomi]-1" w:date="2023-04-20T10:39:00Z">
        <w:r w:rsidR="00514FAD">
          <w:rPr>
            <w:lang w:val="en-US"/>
          </w:rPr>
          <w:t> </w:t>
        </w:r>
      </w:ins>
      <w:ins w:id="25" w:author="[Xiaomi]-1" w:date="2023-04-19T11:40:00Z">
        <w:r w:rsidRPr="005118B3">
          <w:rPr>
            <w:lang w:val="en-US"/>
          </w:rPr>
          <w:t>23.273</w:t>
        </w:r>
      </w:ins>
      <w:ins w:id="26" w:author="[Xiaomi]-1" w:date="2023-04-20T10:39:00Z">
        <w:r w:rsidR="00514FAD">
          <w:rPr>
            <w:lang w:val="en-US"/>
          </w:rPr>
          <w:t> </w:t>
        </w:r>
      </w:ins>
      <w:ins w:id="27" w:author="[Xiaomi]-1" w:date="2023-04-19T11:40:00Z">
        <w:r w:rsidRPr="005118B3">
          <w:rPr>
            <w:lang w:val="en-US"/>
          </w:rPr>
          <w:t>[6B].</w:t>
        </w:r>
      </w:ins>
    </w:p>
    <w:bookmarkEnd w:id="13"/>
    <w:p w14:paraId="79C75E3A" w14:textId="77777777" w:rsidR="00E076B5" w:rsidRDefault="00E076B5" w:rsidP="00E076B5">
      <w:r>
        <w:t xml:space="preserve">In case h) in </w:t>
      </w:r>
      <w:proofErr w:type="spellStart"/>
      <w:r>
        <w:t>subclause</w:t>
      </w:r>
      <w:proofErr w:type="spellEnd"/>
      <w:r>
        <w:t> 5.4.5.2.1, the UE shall:</w:t>
      </w:r>
    </w:p>
    <w:p w14:paraId="7076CD88" w14:textId="77777777" w:rsidR="00E076B5" w:rsidRDefault="00E076B5" w:rsidP="00E076B5">
      <w:pPr>
        <w:pStyle w:val="B1"/>
      </w:pPr>
      <w:r>
        <w:t>-</w:t>
      </w:r>
      <w:r>
        <w:tab/>
        <w:t xml:space="preserve">include the PDU session ID, and </w:t>
      </w:r>
      <w:r w:rsidRPr="00F7700C">
        <w:t>Release assistance indication</w:t>
      </w:r>
      <w:r>
        <w:t xml:space="preserve"> (if available);</w:t>
      </w:r>
    </w:p>
    <w:p w14:paraId="18B7BAFE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proofErr w:type="spellStart"/>
      <w:r w:rsidRPr="00F7700C">
        <w:t>CIoT</w:t>
      </w:r>
      <w:proofErr w:type="spellEnd"/>
      <w:r w:rsidRPr="00F7700C">
        <w:t xml:space="preserve"> user data container</w:t>
      </w:r>
      <w:r>
        <w:t>"; and</w:t>
      </w:r>
    </w:p>
    <w:p w14:paraId="5B8D5AFE" w14:textId="77777777" w:rsidR="00E076B5" w:rsidRDefault="00E076B5" w:rsidP="00E076B5">
      <w:pPr>
        <w:pStyle w:val="B1"/>
      </w:pPr>
      <w:r>
        <w:t>-</w:t>
      </w:r>
      <w:r>
        <w:tab/>
        <w:t xml:space="preserve">set the Payload container IE to the </w:t>
      </w:r>
      <w:r w:rsidRPr="00F7700C">
        <w:t>user data container</w:t>
      </w:r>
      <w:r>
        <w:t>.</w:t>
      </w:r>
    </w:p>
    <w:p w14:paraId="58E8AF5E" w14:textId="77777777" w:rsidR="00E076B5" w:rsidRDefault="00E076B5" w:rsidP="00E076B5">
      <w:r>
        <w:t xml:space="preserve">In case </w:t>
      </w:r>
      <w:proofErr w:type="spellStart"/>
      <w:r>
        <w:t>i</w:t>
      </w:r>
      <w:proofErr w:type="spellEnd"/>
      <w:r>
        <w:t xml:space="preserve">) in </w:t>
      </w:r>
      <w:proofErr w:type="spellStart"/>
      <w:r>
        <w:t>subclause</w:t>
      </w:r>
      <w:proofErr w:type="spellEnd"/>
      <w:r>
        <w:t> 5.4.5.2.1, the UE shall:</w:t>
      </w:r>
    </w:p>
    <w:p w14:paraId="719C94F8" w14:textId="77777777" w:rsidR="00E076B5" w:rsidRDefault="00E076B5" w:rsidP="00E076B5">
      <w:pPr>
        <w:pStyle w:val="B1"/>
      </w:pPr>
      <w:r>
        <w:t>-</w:t>
      </w:r>
      <w:r>
        <w:tab/>
        <w:t>set the Payload container type IE to "Service-level-AA container"; and</w:t>
      </w:r>
    </w:p>
    <w:p w14:paraId="1F0BD68C" w14:textId="77777777" w:rsidR="00E076B5" w:rsidRDefault="00E076B5" w:rsidP="00E076B5">
      <w:pPr>
        <w:pStyle w:val="B1"/>
      </w:pPr>
      <w:r>
        <w:t>-</w:t>
      </w:r>
      <w:r>
        <w:tab/>
        <w:t>set the P</w:t>
      </w:r>
      <w:r>
        <w:rPr>
          <w:rFonts w:eastAsia="Malgun Gothic"/>
        </w:rPr>
        <w:t xml:space="preserve">ayload container IE to </w:t>
      </w:r>
      <w:r>
        <w:t>the Service-level-AA container</w:t>
      </w:r>
      <w:r w:rsidRPr="00556E16">
        <w:t>.</w:t>
      </w:r>
    </w:p>
    <w:p w14:paraId="2432746E" w14:textId="77777777" w:rsidR="00E076B5" w:rsidRDefault="00E076B5" w:rsidP="00E076B5">
      <w:r>
        <w:t xml:space="preserve">In case j) in </w:t>
      </w:r>
      <w:proofErr w:type="spellStart"/>
      <w:r>
        <w:t>subclause</w:t>
      </w:r>
      <w:proofErr w:type="spellEnd"/>
      <w:r>
        <w:t> 5.4.5.2.1, the UE shall:</w:t>
      </w:r>
    </w:p>
    <w:p w14:paraId="3EA962F2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6F72EC">
        <w:t>Multiple payloads</w:t>
      </w:r>
      <w:r>
        <w:t>"; and</w:t>
      </w:r>
    </w:p>
    <w:p w14:paraId="0345C698" w14:textId="77777777" w:rsidR="00E076B5" w:rsidRDefault="00E076B5" w:rsidP="00E076B5">
      <w:pPr>
        <w:pStyle w:val="B1"/>
      </w:pPr>
      <w:r>
        <w:t>-</w:t>
      </w:r>
      <w:r>
        <w:tab/>
        <w:t xml:space="preserve">set each </w:t>
      </w:r>
      <w:r>
        <w:rPr>
          <w:rFonts w:eastAsia="Malgun Gothic"/>
        </w:rPr>
        <w:t xml:space="preserve">payload container entry of </w:t>
      </w:r>
      <w:r>
        <w:t xml:space="preserve">the Payload container IE (see </w:t>
      </w:r>
      <w:proofErr w:type="spellStart"/>
      <w:r>
        <w:t>subclause</w:t>
      </w:r>
      <w:proofErr w:type="spellEnd"/>
      <w:r>
        <w:t> 9.11.3.39)</w:t>
      </w:r>
      <w:r>
        <w:rPr>
          <w:rFonts w:eastAsia="Malgun Gothic"/>
        </w:rPr>
        <w:t xml:space="preserve">, </w:t>
      </w:r>
      <w:r>
        <w:t>as follows:</w:t>
      </w:r>
    </w:p>
    <w:p w14:paraId="26E05F2E" w14:textId="77777777" w:rsidR="00E076B5" w:rsidRDefault="00E076B5" w:rsidP="00E076B5">
      <w:pPr>
        <w:pStyle w:val="B2"/>
      </w:pPr>
      <w:proofErr w:type="spellStart"/>
      <w:r>
        <w:t>i</w:t>
      </w:r>
      <w:proofErr w:type="spellEnd"/>
      <w:r>
        <w:t>)</w:t>
      </w:r>
      <w:r>
        <w:tab/>
        <w:t>set the p</w:t>
      </w:r>
      <w:r w:rsidRPr="007F018F">
        <w:t xml:space="preserve">ayload container </w:t>
      </w:r>
      <w:r>
        <w:t xml:space="preserve">type field of the </w:t>
      </w:r>
      <w:r>
        <w:rPr>
          <w:rFonts w:eastAsia="Malgun Gothic"/>
        </w:rPr>
        <w:t xml:space="preserve">payload container entry </w:t>
      </w:r>
      <w:r>
        <w:t>to a p</w:t>
      </w:r>
      <w:r w:rsidRPr="007F018F">
        <w:t xml:space="preserve">ayload container type value </w:t>
      </w:r>
      <w:r>
        <w:t xml:space="preserve">set in the Payload container type IE </w:t>
      </w:r>
      <w:r w:rsidRPr="007F018F">
        <w:t xml:space="preserve">as specified in </w:t>
      </w:r>
      <w:r>
        <w:t xml:space="preserve">cases a) to </w:t>
      </w:r>
      <w:proofErr w:type="spellStart"/>
      <w:r>
        <w:t>i</w:t>
      </w:r>
      <w:proofErr w:type="spellEnd"/>
      <w:r w:rsidRPr="00EE5D96">
        <w:t>) above</w:t>
      </w:r>
      <w:r>
        <w:t>;</w:t>
      </w:r>
    </w:p>
    <w:p w14:paraId="08B036C4" w14:textId="77777777" w:rsidR="00E076B5" w:rsidRDefault="00E076B5" w:rsidP="00E076B5">
      <w:pPr>
        <w:pStyle w:val="B2"/>
      </w:pPr>
      <w:r>
        <w:t>ii)</w:t>
      </w:r>
      <w:r>
        <w:tab/>
      </w:r>
      <w:r w:rsidRPr="007F018F">
        <w:t xml:space="preserve">set the </w:t>
      </w:r>
      <w:r>
        <w:t xml:space="preserve">payload </w:t>
      </w:r>
      <w:r w:rsidRPr="007F018F">
        <w:t xml:space="preserve">container </w:t>
      </w:r>
      <w:r>
        <w:t xml:space="preserve">entry </w:t>
      </w:r>
      <w:r w:rsidRPr="007F018F">
        <w:t>content</w:t>
      </w:r>
      <w:r>
        <w:t xml:space="preserve">s field of the </w:t>
      </w:r>
      <w:r>
        <w:rPr>
          <w:rFonts w:eastAsia="Malgun Gothic"/>
        </w:rPr>
        <w:t xml:space="preserve">payload container entry </w:t>
      </w:r>
      <w:r>
        <w:t>to the payload</w:t>
      </w:r>
      <w:r w:rsidRPr="007F018F">
        <w:t xml:space="preserve"> </w:t>
      </w:r>
      <w:r>
        <w:t xml:space="preserve">container contents set in the Payload container IE as specified in cases a) to </w:t>
      </w:r>
      <w:proofErr w:type="spellStart"/>
      <w:r>
        <w:t>i</w:t>
      </w:r>
      <w:proofErr w:type="spellEnd"/>
      <w:r>
        <w:t>) above, and</w:t>
      </w:r>
    </w:p>
    <w:p w14:paraId="6B31B985" w14:textId="77777777" w:rsidR="00E076B5" w:rsidRDefault="00E076B5" w:rsidP="00E076B5">
      <w:pPr>
        <w:pStyle w:val="B2"/>
      </w:pPr>
      <w:r>
        <w:t>iii)</w:t>
      </w:r>
      <w:r>
        <w:tab/>
        <w:t xml:space="preserve">set the optional IE fields, if any, to the optional associated payload routing information </w:t>
      </w:r>
      <w:r w:rsidRPr="009D45FA">
        <w:t xml:space="preserve">as </w:t>
      </w:r>
      <w:r w:rsidRPr="00A0502A">
        <w:t xml:space="preserve">specified in cases a) to </w:t>
      </w:r>
      <w:proofErr w:type="spellStart"/>
      <w:r>
        <w:t>i</w:t>
      </w:r>
      <w:proofErr w:type="spellEnd"/>
      <w:r w:rsidRPr="00A0502A">
        <w:t xml:space="preserve">) </w:t>
      </w:r>
      <w:r>
        <w:t>above.</w:t>
      </w:r>
    </w:p>
    <w:p w14:paraId="6DA7059F" w14:textId="77777777" w:rsidR="00E076B5" w:rsidRPr="00BD0557" w:rsidRDefault="00E076B5" w:rsidP="00E076B5">
      <w:pPr>
        <w:pStyle w:val="TH"/>
      </w:pPr>
      <w:r w:rsidRPr="00BD0557">
        <w:object w:dxaOrig="9042" w:dyaOrig="2312" w14:anchorId="745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99.7pt" o:ole="">
            <v:imagedata r:id="rId13" o:title=""/>
          </v:shape>
          <o:OLEObject Type="Embed" ProgID="Visio.Drawing.11" ShapeID="_x0000_i1025" DrawAspect="Content" ObjectID="_1743498293" r:id="rId14"/>
        </w:object>
      </w:r>
    </w:p>
    <w:p w14:paraId="3B8F8A97" w14:textId="77777777" w:rsidR="00E076B5" w:rsidRPr="00BD0557" w:rsidRDefault="00E076B5" w:rsidP="00E076B5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</w:t>
      </w:r>
      <w:r>
        <w:t>5</w:t>
      </w:r>
      <w:r w:rsidRPr="00BD0557">
        <w:t>.2.2.1: UE-initiated NAS transport procedure</w:t>
      </w:r>
    </w:p>
    <w:p w14:paraId="347D8BBE" w14:textId="77777777" w:rsidR="00E076B5" w:rsidRDefault="00E076B5" w:rsidP="0001551D">
      <w:pPr>
        <w:jc w:val="center"/>
        <w:rPr>
          <w:rFonts w:eastAsia="Malgun Gothic"/>
          <w:noProof/>
          <w:color w:val="FF0000"/>
          <w:sz w:val="36"/>
        </w:rPr>
      </w:pPr>
    </w:p>
    <w:p w14:paraId="4F3761F9" w14:textId="77777777" w:rsidR="0001551D" w:rsidRPr="00687220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t>**** End of Changes ****</w:t>
      </w:r>
    </w:p>
    <w:p w14:paraId="4B33A85B" w14:textId="77777777" w:rsidR="0001551D" w:rsidRDefault="0001551D">
      <w:pPr>
        <w:rPr>
          <w:noProof/>
        </w:rPr>
      </w:pPr>
    </w:p>
    <w:sectPr w:rsidR="0001551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0C7B" w14:textId="77777777" w:rsidR="008D6725" w:rsidRDefault="008D6725">
      <w:r>
        <w:separator/>
      </w:r>
    </w:p>
  </w:endnote>
  <w:endnote w:type="continuationSeparator" w:id="0">
    <w:p w14:paraId="05A58CEC" w14:textId="77777777" w:rsidR="008D6725" w:rsidRDefault="008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459D" w14:textId="77777777" w:rsidR="008D6725" w:rsidRDefault="008D6725">
      <w:r>
        <w:separator/>
      </w:r>
    </w:p>
  </w:footnote>
  <w:footnote w:type="continuationSeparator" w:id="0">
    <w:p w14:paraId="563FCB43" w14:textId="77777777" w:rsidR="008D6725" w:rsidRDefault="008D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56"/>
    <w:multiLevelType w:val="hybridMultilevel"/>
    <w:tmpl w:val="5F2EEC94"/>
    <w:lvl w:ilvl="0" w:tplc="D940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575C1"/>
    <w:multiLevelType w:val="hybridMultilevel"/>
    <w:tmpl w:val="B0DC6AFC"/>
    <w:lvl w:ilvl="0" w:tplc="AA285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1640F"/>
    <w:multiLevelType w:val="hybridMultilevel"/>
    <w:tmpl w:val="D64817CE"/>
    <w:lvl w:ilvl="0" w:tplc="3170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22298"/>
    <w:multiLevelType w:val="hybridMultilevel"/>
    <w:tmpl w:val="13DAE562"/>
    <w:lvl w:ilvl="0" w:tplc="0A82A1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[Xiaomi]-1">
    <w15:presenceInfo w15:providerId="None" w15:userId="[Xiaomi]-1"/>
  </w15:person>
  <w15:person w15:author="Xiaomi">
    <w15:presenceInfo w15:providerId="None" w15:userId="Xiaomi"/>
  </w15:person>
  <w15:person w15:author="[Xiaomi]">
    <w15:presenceInfo w15:providerId="None" w15:userId="[Xiaom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51D"/>
    <w:rsid w:val="00022E4A"/>
    <w:rsid w:val="00051E73"/>
    <w:rsid w:val="0006200D"/>
    <w:rsid w:val="00075463"/>
    <w:rsid w:val="00082B1E"/>
    <w:rsid w:val="000867EE"/>
    <w:rsid w:val="000908EC"/>
    <w:rsid w:val="000A20F1"/>
    <w:rsid w:val="000A6394"/>
    <w:rsid w:val="000B7FED"/>
    <w:rsid w:val="000C038A"/>
    <w:rsid w:val="000C6598"/>
    <w:rsid w:val="000C7004"/>
    <w:rsid w:val="000D44B3"/>
    <w:rsid w:val="000F2B31"/>
    <w:rsid w:val="0011119C"/>
    <w:rsid w:val="0013261C"/>
    <w:rsid w:val="00133BFD"/>
    <w:rsid w:val="00145D43"/>
    <w:rsid w:val="00152747"/>
    <w:rsid w:val="00152BD9"/>
    <w:rsid w:val="00165331"/>
    <w:rsid w:val="00192C46"/>
    <w:rsid w:val="001A08B3"/>
    <w:rsid w:val="001A7B60"/>
    <w:rsid w:val="001B52F0"/>
    <w:rsid w:val="001B7A65"/>
    <w:rsid w:val="001C174B"/>
    <w:rsid w:val="001C2AF8"/>
    <w:rsid w:val="001E41F3"/>
    <w:rsid w:val="002157ED"/>
    <w:rsid w:val="00215D4C"/>
    <w:rsid w:val="002172A7"/>
    <w:rsid w:val="00230D07"/>
    <w:rsid w:val="00255036"/>
    <w:rsid w:val="0026004D"/>
    <w:rsid w:val="002640DD"/>
    <w:rsid w:val="00275D12"/>
    <w:rsid w:val="00284FEB"/>
    <w:rsid w:val="002860C4"/>
    <w:rsid w:val="002B5741"/>
    <w:rsid w:val="002E472E"/>
    <w:rsid w:val="002F08AE"/>
    <w:rsid w:val="002F1CE1"/>
    <w:rsid w:val="00305409"/>
    <w:rsid w:val="00305F43"/>
    <w:rsid w:val="00332280"/>
    <w:rsid w:val="003609EF"/>
    <w:rsid w:val="0036231A"/>
    <w:rsid w:val="00374DD4"/>
    <w:rsid w:val="003E1A36"/>
    <w:rsid w:val="003F49AD"/>
    <w:rsid w:val="00403E43"/>
    <w:rsid w:val="00410371"/>
    <w:rsid w:val="004242F1"/>
    <w:rsid w:val="0042454A"/>
    <w:rsid w:val="0042640D"/>
    <w:rsid w:val="00453F3E"/>
    <w:rsid w:val="004B75B7"/>
    <w:rsid w:val="004E0B49"/>
    <w:rsid w:val="004F66BC"/>
    <w:rsid w:val="005118B3"/>
    <w:rsid w:val="005141D9"/>
    <w:rsid w:val="00514FAD"/>
    <w:rsid w:val="0051580D"/>
    <w:rsid w:val="00520CA3"/>
    <w:rsid w:val="00537AD4"/>
    <w:rsid w:val="00547111"/>
    <w:rsid w:val="00564358"/>
    <w:rsid w:val="00592D74"/>
    <w:rsid w:val="005D74B0"/>
    <w:rsid w:val="005E2C44"/>
    <w:rsid w:val="00621188"/>
    <w:rsid w:val="00623FE7"/>
    <w:rsid w:val="006257ED"/>
    <w:rsid w:val="00653DE4"/>
    <w:rsid w:val="00665C47"/>
    <w:rsid w:val="00680D8C"/>
    <w:rsid w:val="00694AF4"/>
    <w:rsid w:val="00695808"/>
    <w:rsid w:val="006B46FB"/>
    <w:rsid w:val="006E21FB"/>
    <w:rsid w:val="006F12F9"/>
    <w:rsid w:val="006F7EDC"/>
    <w:rsid w:val="0070680B"/>
    <w:rsid w:val="00792342"/>
    <w:rsid w:val="007977A8"/>
    <w:rsid w:val="007B512A"/>
    <w:rsid w:val="007C2097"/>
    <w:rsid w:val="007D6A07"/>
    <w:rsid w:val="007D6A43"/>
    <w:rsid w:val="007F7259"/>
    <w:rsid w:val="008040A8"/>
    <w:rsid w:val="00823031"/>
    <w:rsid w:val="008279FA"/>
    <w:rsid w:val="00843795"/>
    <w:rsid w:val="008626E7"/>
    <w:rsid w:val="00870EE7"/>
    <w:rsid w:val="00885744"/>
    <w:rsid w:val="008863B9"/>
    <w:rsid w:val="008A45A6"/>
    <w:rsid w:val="008C2B9A"/>
    <w:rsid w:val="008D3CCC"/>
    <w:rsid w:val="008D6725"/>
    <w:rsid w:val="008F3789"/>
    <w:rsid w:val="008F686C"/>
    <w:rsid w:val="009148DE"/>
    <w:rsid w:val="00941E30"/>
    <w:rsid w:val="00977342"/>
    <w:rsid w:val="009777D9"/>
    <w:rsid w:val="00991B88"/>
    <w:rsid w:val="009A11F2"/>
    <w:rsid w:val="009A5753"/>
    <w:rsid w:val="009A579D"/>
    <w:rsid w:val="009C179B"/>
    <w:rsid w:val="009E3297"/>
    <w:rsid w:val="009F734F"/>
    <w:rsid w:val="00A17F0A"/>
    <w:rsid w:val="00A21A1F"/>
    <w:rsid w:val="00A246B6"/>
    <w:rsid w:val="00A47E70"/>
    <w:rsid w:val="00A50CF0"/>
    <w:rsid w:val="00A7671C"/>
    <w:rsid w:val="00A80F6E"/>
    <w:rsid w:val="00AA2CBC"/>
    <w:rsid w:val="00AC5820"/>
    <w:rsid w:val="00AC5DCB"/>
    <w:rsid w:val="00AD1CD8"/>
    <w:rsid w:val="00AD2234"/>
    <w:rsid w:val="00AF6D00"/>
    <w:rsid w:val="00B112CD"/>
    <w:rsid w:val="00B258BB"/>
    <w:rsid w:val="00B32A81"/>
    <w:rsid w:val="00B67B97"/>
    <w:rsid w:val="00B70CAF"/>
    <w:rsid w:val="00B968C8"/>
    <w:rsid w:val="00BA3EC5"/>
    <w:rsid w:val="00BA51D9"/>
    <w:rsid w:val="00BB5687"/>
    <w:rsid w:val="00BB5DFC"/>
    <w:rsid w:val="00BD279D"/>
    <w:rsid w:val="00BD6BB8"/>
    <w:rsid w:val="00BF7FBE"/>
    <w:rsid w:val="00C346A5"/>
    <w:rsid w:val="00C54601"/>
    <w:rsid w:val="00C66BA2"/>
    <w:rsid w:val="00C870F6"/>
    <w:rsid w:val="00C94576"/>
    <w:rsid w:val="00C95985"/>
    <w:rsid w:val="00CC5026"/>
    <w:rsid w:val="00CC68D0"/>
    <w:rsid w:val="00CD798B"/>
    <w:rsid w:val="00D03F9A"/>
    <w:rsid w:val="00D05B68"/>
    <w:rsid w:val="00D06D51"/>
    <w:rsid w:val="00D24991"/>
    <w:rsid w:val="00D411DC"/>
    <w:rsid w:val="00D50255"/>
    <w:rsid w:val="00D53FCE"/>
    <w:rsid w:val="00D61FA3"/>
    <w:rsid w:val="00D66520"/>
    <w:rsid w:val="00D73DA4"/>
    <w:rsid w:val="00D80124"/>
    <w:rsid w:val="00D84AE9"/>
    <w:rsid w:val="00DA0CC9"/>
    <w:rsid w:val="00DE34CF"/>
    <w:rsid w:val="00DF1F51"/>
    <w:rsid w:val="00E076B5"/>
    <w:rsid w:val="00E1237F"/>
    <w:rsid w:val="00E13F3D"/>
    <w:rsid w:val="00E34898"/>
    <w:rsid w:val="00E40550"/>
    <w:rsid w:val="00E45E03"/>
    <w:rsid w:val="00E62C41"/>
    <w:rsid w:val="00E91F14"/>
    <w:rsid w:val="00EB09B7"/>
    <w:rsid w:val="00EE7D7C"/>
    <w:rsid w:val="00F25D98"/>
    <w:rsid w:val="00F300FB"/>
    <w:rsid w:val="00F577BF"/>
    <w:rsid w:val="00F61657"/>
    <w:rsid w:val="00F90A97"/>
    <w:rsid w:val="00F918C0"/>
    <w:rsid w:val="00FB6386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E076B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76B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076B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E076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E4055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46A0-FFDB-414B-ABAC-A4D6CDD5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1352</Words>
  <Characters>7483</Characters>
  <Application>Microsoft Office Word</Application>
  <DocSecurity>0</DocSecurity>
  <Lines>241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[Xiaomi]</cp:lastModifiedBy>
  <cp:revision>3</cp:revision>
  <cp:lastPrinted>1900-01-01T00:00:00Z</cp:lastPrinted>
  <dcterms:created xsi:type="dcterms:W3CDTF">2023-04-20T04:09:00Z</dcterms:created>
  <dcterms:modified xsi:type="dcterms:W3CDTF">2023-04-20T04:17:00Z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5c3ad93b056cd131746a1d4cedeb5b3524b40e7633596ffa1c12a20db47cdc36</vt:lpwstr>
  </property>
</Properties>
</file>