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0C656" w14:textId="4D37B99F"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7324E2">
        <w:rPr>
          <w:b/>
          <w:noProof/>
          <w:sz w:val="24"/>
        </w:rPr>
        <w:t>2354</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97F106A" w:rsidR="001E41F3" w:rsidRPr="00410371" w:rsidRDefault="00354882" w:rsidP="00E13F3D">
            <w:pPr>
              <w:pStyle w:val="CRCoverPage"/>
              <w:spacing w:after="0"/>
              <w:jc w:val="right"/>
              <w:rPr>
                <w:b/>
                <w:noProof/>
                <w:sz w:val="28"/>
              </w:rPr>
            </w:pPr>
            <w:r>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E11E2AA" w:rsidR="001E41F3" w:rsidRPr="00410371" w:rsidRDefault="007324E2" w:rsidP="00547111">
            <w:pPr>
              <w:pStyle w:val="CRCoverPage"/>
              <w:spacing w:after="0"/>
              <w:rPr>
                <w:noProof/>
              </w:rPr>
            </w:pPr>
            <w:r>
              <w:rPr>
                <w:b/>
                <w:noProof/>
                <w:sz w:val="28"/>
              </w:rPr>
              <w:t>5266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A031666" w:rsidR="001E41F3" w:rsidRPr="00410371" w:rsidRDefault="007A45B1"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24EA542" w:rsidR="001E41F3" w:rsidRPr="00410371" w:rsidRDefault="00354882">
            <w:pPr>
              <w:pStyle w:val="CRCoverPage"/>
              <w:spacing w:after="0"/>
              <w:jc w:val="center"/>
              <w:rPr>
                <w:noProof/>
                <w:sz w:val="28"/>
              </w:rPr>
            </w:pPr>
            <w:r>
              <w:rPr>
                <w:b/>
                <w:noProof/>
                <w:sz w:val="28"/>
              </w:rPr>
              <w:t>18.2.</w:t>
            </w:r>
            <w:r w:rsidR="008146CE">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5025297" w:rsidR="00F25D98" w:rsidRDefault="00517BA5"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5135EDF" w:rsidR="001E41F3" w:rsidRDefault="00E60CF0">
            <w:pPr>
              <w:pStyle w:val="CRCoverPage"/>
              <w:spacing w:after="0"/>
              <w:ind w:left="100"/>
              <w:rPr>
                <w:noProof/>
              </w:rPr>
            </w:pPr>
            <w:r w:rsidRPr="00E60CF0">
              <w:t>Minor correction on the T3540</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0D5EF61" w:rsidR="001E41F3" w:rsidRDefault="00354882">
            <w:pPr>
              <w:pStyle w:val="CRCoverPage"/>
              <w:spacing w:after="0"/>
              <w:ind w:left="100"/>
              <w:rPr>
                <w:noProof/>
              </w:rPr>
            </w:pPr>
            <w:r>
              <w:rPr>
                <w:noProof/>
              </w:rPr>
              <w:t>vivo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F9777A6" w:rsidR="001E41F3" w:rsidRDefault="00354882" w:rsidP="00547111">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1783AD6" w:rsidR="001E41F3" w:rsidRDefault="00517BA5">
            <w:pPr>
              <w:pStyle w:val="CRCoverPage"/>
              <w:spacing w:after="0"/>
              <w:ind w:left="100"/>
              <w:rPr>
                <w:noProof/>
              </w:rPr>
            </w:pPr>
            <w:r>
              <w:rPr>
                <w:noProof/>
              </w:rPr>
              <w:t>5GProtoc18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D46D702" w:rsidR="001E41F3" w:rsidRDefault="00354882">
            <w:pPr>
              <w:pStyle w:val="CRCoverPage"/>
              <w:spacing w:after="0"/>
              <w:ind w:left="100"/>
              <w:rPr>
                <w:noProof/>
              </w:rPr>
            </w:pPr>
            <w:r>
              <w:rPr>
                <w:noProof/>
              </w:rPr>
              <w:t>2023-0</w:t>
            </w:r>
            <w:r w:rsidR="00517BA5">
              <w:rPr>
                <w:noProof/>
              </w:rPr>
              <w:t>4</w:t>
            </w:r>
            <w:r>
              <w:rPr>
                <w:noProof/>
              </w:rPr>
              <w:t>-</w:t>
            </w:r>
            <w:r w:rsidR="00517BA5">
              <w:rPr>
                <w:noProof/>
              </w:rPr>
              <w:t>0</w:t>
            </w:r>
            <w:r w:rsidR="008146CE">
              <w:rPr>
                <w:noProof/>
              </w:rPr>
              <w:t>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1E21918" w:rsidR="001E41F3" w:rsidRDefault="00517BA5"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C8BC175" w:rsidR="001E41F3" w:rsidRDefault="00354882">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A6DC1F6" w:rsidR="00173075" w:rsidRPr="00173075" w:rsidRDefault="00A033FB" w:rsidP="007A45B1">
            <w:pPr>
              <w:pStyle w:val="CRCoverPage"/>
              <w:spacing w:after="0"/>
              <w:ind w:left="100"/>
              <w:rPr>
                <w:rFonts w:hint="eastAsia"/>
                <w:noProof/>
                <w:lang w:eastAsia="zh-CN"/>
              </w:rPr>
            </w:pPr>
            <w:r>
              <w:rPr>
                <w:noProof/>
                <w:lang w:eastAsia="zh-CN"/>
              </w:rPr>
              <w:t xml:space="preserve">There are </w:t>
            </w:r>
            <w:r w:rsidR="007A45B1">
              <w:rPr>
                <w:noProof/>
                <w:lang w:eastAsia="zh-CN"/>
              </w:rPr>
              <w:t>three expiry handling corresponding to different causes of start of T3540. But for the second handling which the cause of start specified in case e), the reference for case e) shall be added to avoid misunderstanding.</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2D7496"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8C4A162" w:rsidR="001E41F3" w:rsidRPr="00354882" w:rsidRDefault="00F86061" w:rsidP="00354882">
            <w:pPr>
              <w:pStyle w:val="CRCoverPage"/>
              <w:ind w:left="100"/>
            </w:pPr>
            <w:r>
              <w:rPr>
                <w:noProof/>
              </w:rPr>
              <w:t>Add the</w:t>
            </w:r>
            <w:r w:rsidR="007A45B1">
              <w:rPr>
                <w:noProof/>
              </w:rPr>
              <w:t xml:space="preserve"> subclause 5.3.1.3 as a</w:t>
            </w:r>
            <w:r>
              <w:rPr>
                <w:noProof/>
              </w:rPr>
              <w:t xml:space="preserve"> </w:t>
            </w:r>
            <w:r w:rsidR="007A45B1">
              <w:rPr>
                <w:noProof/>
              </w:rPr>
              <w:t xml:space="preserve">reference for </w:t>
            </w:r>
            <w:r w:rsidR="002D7496">
              <w:rPr>
                <w:noProof/>
              </w:rPr>
              <w:t>case</w:t>
            </w:r>
            <w:r w:rsidR="007A45B1">
              <w:rPr>
                <w:noProof/>
              </w:rPr>
              <w:t xml:space="preserve"> e)</w:t>
            </w:r>
            <w:r w:rsidR="002D7496">
              <w:rPr>
                <w:noProof/>
              </w:rPr>
              <w:t xml:space="preserve"> which need to release NAS signalling connection </w:t>
            </w:r>
            <w:r>
              <w:rPr>
                <w:noProof/>
              </w:rPr>
              <w:t>upon expiry of T3540.</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2D7496"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E5200CF" w:rsidR="001E41F3" w:rsidRDefault="007A45B1">
            <w:pPr>
              <w:pStyle w:val="CRCoverPage"/>
              <w:spacing w:after="0"/>
              <w:ind w:left="100"/>
              <w:rPr>
                <w:noProof/>
              </w:rPr>
            </w:pPr>
            <w:r>
              <w:rPr>
                <w:noProof/>
              </w:rPr>
              <w:t>Unclear</w:t>
            </w:r>
            <w:r w:rsidR="00F86061">
              <w:rPr>
                <w:noProof/>
              </w:rPr>
              <w:t xml:space="preserve"> </w:t>
            </w:r>
            <w:r>
              <w:rPr>
                <w:noProof/>
              </w:rPr>
              <w:t xml:space="preserve">and inconsistent </w:t>
            </w:r>
            <w:r w:rsidR="00F86061">
              <w:rPr>
                <w:noProof/>
              </w:rPr>
              <w:t>spec.</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AF5DF10" w:rsidR="001E41F3" w:rsidRDefault="002D7496">
            <w:pPr>
              <w:pStyle w:val="CRCoverPage"/>
              <w:spacing w:after="0"/>
              <w:ind w:left="100"/>
              <w:rPr>
                <w:noProof/>
                <w:lang w:eastAsia="zh-CN"/>
              </w:rPr>
            </w:pPr>
            <w:r>
              <w:rPr>
                <w:rFonts w:hint="eastAsia"/>
                <w:noProof/>
                <w:lang w:eastAsia="zh-CN"/>
              </w:rPr>
              <w:t>1</w:t>
            </w:r>
            <w:r>
              <w:rPr>
                <w:noProof/>
                <w:lang w:eastAsia="zh-CN"/>
              </w:rPr>
              <w:t>0.2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A4D0811" w:rsidR="001E41F3" w:rsidRDefault="00354882">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83B7E57" w:rsidR="001E41F3" w:rsidRDefault="00354882">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D6ACDB6" w:rsidR="001E41F3" w:rsidRDefault="00354882">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9BB31CF" w14:textId="140A999C" w:rsidR="008146CE" w:rsidRPr="008146CE" w:rsidRDefault="00354882" w:rsidP="008146C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lastRenderedPageBreak/>
        <w:t>* * * First Change * * *</w:t>
      </w:r>
    </w:p>
    <w:p w14:paraId="4DF4BC3A" w14:textId="77777777" w:rsidR="008146CE" w:rsidRDefault="008146CE" w:rsidP="008146CE">
      <w:pPr>
        <w:pStyle w:val="2"/>
        <w:rPr>
          <w:lang w:eastAsia="en-GB"/>
        </w:rPr>
      </w:pPr>
      <w:r>
        <w:t>10.2</w:t>
      </w:r>
      <w:r>
        <w:tab/>
        <w:t>Timers of 5GS mobility management</w:t>
      </w:r>
    </w:p>
    <w:p w14:paraId="40E5D3FD" w14:textId="77777777" w:rsidR="008146CE" w:rsidRDefault="008146CE" w:rsidP="008146CE">
      <w:r>
        <w:t>Timers of 5GS mobility management are shown in table 10.2.1 and table 10.2.2.</w:t>
      </w:r>
    </w:p>
    <w:p w14:paraId="4C025F5C" w14:textId="77777777" w:rsidR="008146CE" w:rsidRDefault="008146CE" w:rsidP="008146CE">
      <w:pPr>
        <w:pStyle w:val="NO"/>
      </w:pPr>
      <w:r>
        <w:t>NOTE:</w:t>
      </w:r>
      <w:r>
        <w:tab/>
        <w:t>Timers T3324, T3346, T3245 and T3247 are defined in 3GPP TS 24.008 [12]. Timers T3444, T3445, T3447 and T3448 are defined in 3GPP TS 24.301 [15].</w:t>
      </w:r>
    </w:p>
    <w:p w14:paraId="12112D15" w14:textId="77777777" w:rsidR="008146CE" w:rsidRDefault="008146CE" w:rsidP="008146CE">
      <w:pPr>
        <w:pStyle w:val="TH"/>
      </w:pPr>
      <w:r>
        <w:lastRenderedPageBreak/>
        <w:t>Table 10.2.1: Timers of 5GS mobility management – UE side</w:t>
      </w:r>
    </w:p>
    <w:tbl>
      <w:tblPr>
        <w:tblW w:w="96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92"/>
        <w:gridCol w:w="993"/>
        <w:gridCol w:w="1561"/>
        <w:gridCol w:w="2695"/>
        <w:gridCol w:w="1702"/>
        <w:gridCol w:w="1702"/>
      </w:tblGrid>
      <w:tr w:rsidR="008146CE" w14:paraId="07C649D7" w14:textId="77777777" w:rsidTr="008146CE">
        <w:trPr>
          <w:cantSplit/>
          <w:tblHeader/>
          <w:jc w:val="center"/>
        </w:trPr>
        <w:tc>
          <w:tcPr>
            <w:tcW w:w="992" w:type="dxa"/>
            <w:tcBorders>
              <w:top w:val="single" w:sz="6" w:space="0" w:color="auto"/>
              <w:left w:val="single" w:sz="6" w:space="0" w:color="auto"/>
              <w:bottom w:val="single" w:sz="6" w:space="0" w:color="auto"/>
              <w:right w:val="single" w:sz="6" w:space="0" w:color="auto"/>
            </w:tcBorders>
            <w:hideMark/>
          </w:tcPr>
          <w:p w14:paraId="37FB3E3E" w14:textId="77777777" w:rsidR="008146CE" w:rsidRDefault="008146CE">
            <w:pPr>
              <w:pStyle w:val="TAH"/>
            </w:pPr>
            <w:r>
              <w:lastRenderedPageBreak/>
              <w:t>TIMER NUM.</w:t>
            </w:r>
          </w:p>
        </w:tc>
        <w:tc>
          <w:tcPr>
            <w:tcW w:w="992" w:type="dxa"/>
            <w:tcBorders>
              <w:top w:val="single" w:sz="6" w:space="0" w:color="auto"/>
              <w:left w:val="single" w:sz="6" w:space="0" w:color="auto"/>
              <w:bottom w:val="single" w:sz="6" w:space="0" w:color="auto"/>
              <w:right w:val="single" w:sz="6" w:space="0" w:color="auto"/>
            </w:tcBorders>
            <w:hideMark/>
          </w:tcPr>
          <w:p w14:paraId="3C8FB288" w14:textId="77777777" w:rsidR="008146CE" w:rsidRDefault="008146CE">
            <w:pPr>
              <w:pStyle w:val="TAH"/>
            </w:pPr>
            <w:r>
              <w:t>TIMER VALUE</w:t>
            </w:r>
          </w:p>
        </w:tc>
        <w:tc>
          <w:tcPr>
            <w:tcW w:w="1560" w:type="dxa"/>
            <w:tcBorders>
              <w:top w:val="single" w:sz="6" w:space="0" w:color="auto"/>
              <w:left w:val="single" w:sz="6" w:space="0" w:color="auto"/>
              <w:bottom w:val="single" w:sz="6" w:space="0" w:color="auto"/>
              <w:right w:val="single" w:sz="6" w:space="0" w:color="auto"/>
            </w:tcBorders>
            <w:hideMark/>
          </w:tcPr>
          <w:p w14:paraId="6FC0D55C" w14:textId="77777777" w:rsidR="008146CE" w:rsidRDefault="008146CE">
            <w:pPr>
              <w:pStyle w:val="TAH"/>
            </w:pPr>
            <w:r>
              <w:t>STATE</w:t>
            </w:r>
          </w:p>
        </w:tc>
        <w:tc>
          <w:tcPr>
            <w:tcW w:w="2693" w:type="dxa"/>
            <w:tcBorders>
              <w:top w:val="single" w:sz="6" w:space="0" w:color="auto"/>
              <w:left w:val="single" w:sz="6" w:space="0" w:color="auto"/>
              <w:bottom w:val="single" w:sz="6" w:space="0" w:color="auto"/>
              <w:right w:val="single" w:sz="6" w:space="0" w:color="auto"/>
            </w:tcBorders>
            <w:hideMark/>
          </w:tcPr>
          <w:p w14:paraId="53C60EFA" w14:textId="77777777" w:rsidR="008146CE" w:rsidRDefault="008146CE">
            <w:pPr>
              <w:pStyle w:val="TAH"/>
            </w:pPr>
            <w:r>
              <w:t>CAUSE OF START</w:t>
            </w:r>
          </w:p>
        </w:tc>
        <w:tc>
          <w:tcPr>
            <w:tcW w:w="1701" w:type="dxa"/>
            <w:tcBorders>
              <w:top w:val="single" w:sz="6" w:space="0" w:color="auto"/>
              <w:left w:val="single" w:sz="6" w:space="0" w:color="auto"/>
              <w:bottom w:val="single" w:sz="6" w:space="0" w:color="auto"/>
              <w:right w:val="single" w:sz="6" w:space="0" w:color="auto"/>
            </w:tcBorders>
            <w:hideMark/>
          </w:tcPr>
          <w:p w14:paraId="70395DAA" w14:textId="77777777" w:rsidR="008146CE" w:rsidRDefault="008146CE">
            <w:pPr>
              <w:pStyle w:val="TAH"/>
            </w:pPr>
            <w:r>
              <w:t>NORMAL STOP</w:t>
            </w:r>
          </w:p>
        </w:tc>
        <w:tc>
          <w:tcPr>
            <w:tcW w:w="1701" w:type="dxa"/>
            <w:tcBorders>
              <w:top w:val="single" w:sz="6" w:space="0" w:color="auto"/>
              <w:left w:val="single" w:sz="6" w:space="0" w:color="auto"/>
              <w:bottom w:val="single" w:sz="6" w:space="0" w:color="auto"/>
              <w:right w:val="single" w:sz="6" w:space="0" w:color="auto"/>
            </w:tcBorders>
            <w:hideMark/>
          </w:tcPr>
          <w:p w14:paraId="63CB4295" w14:textId="77777777" w:rsidR="008146CE" w:rsidRDefault="008146CE">
            <w:pPr>
              <w:pStyle w:val="TAH"/>
            </w:pPr>
            <w:r>
              <w:t xml:space="preserve">ON </w:t>
            </w:r>
            <w:r>
              <w:br/>
              <w:t>EXPIRY</w:t>
            </w:r>
          </w:p>
        </w:tc>
      </w:tr>
      <w:tr w:rsidR="008146CE" w14:paraId="74A0E402" w14:textId="77777777" w:rsidTr="008146C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5D0B6C4F" w14:textId="77777777" w:rsidR="008146CE" w:rsidRDefault="008146CE">
            <w:pPr>
              <w:pStyle w:val="TAC"/>
            </w:pPr>
            <w:r>
              <w:t>T3502</w:t>
            </w:r>
          </w:p>
        </w:tc>
        <w:tc>
          <w:tcPr>
            <w:tcW w:w="992" w:type="dxa"/>
            <w:tcBorders>
              <w:top w:val="single" w:sz="6" w:space="0" w:color="auto"/>
              <w:left w:val="single" w:sz="6" w:space="0" w:color="auto"/>
              <w:bottom w:val="single" w:sz="6" w:space="0" w:color="auto"/>
              <w:right w:val="single" w:sz="6" w:space="0" w:color="auto"/>
            </w:tcBorders>
            <w:hideMark/>
          </w:tcPr>
          <w:p w14:paraId="1A46FD2D" w14:textId="77777777" w:rsidR="008146CE" w:rsidRDefault="008146CE">
            <w:pPr>
              <w:pStyle w:val="TAL"/>
            </w:pPr>
            <w:r>
              <w:t>Default 12 min.</w:t>
            </w:r>
          </w:p>
          <w:p w14:paraId="306B5F18" w14:textId="77777777" w:rsidR="008146CE" w:rsidRDefault="008146CE">
            <w:pPr>
              <w:pStyle w:val="TAL"/>
            </w:pPr>
            <w:r>
              <w:t>NOTE 1</w:t>
            </w:r>
          </w:p>
        </w:tc>
        <w:tc>
          <w:tcPr>
            <w:tcW w:w="1560" w:type="dxa"/>
            <w:tcBorders>
              <w:top w:val="single" w:sz="6" w:space="0" w:color="auto"/>
              <w:left w:val="single" w:sz="6" w:space="0" w:color="auto"/>
              <w:bottom w:val="single" w:sz="6" w:space="0" w:color="auto"/>
              <w:right w:val="single" w:sz="6" w:space="0" w:color="auto"/>
            </w:tcBorders>
            <w:hideMark/>
          </w:tcPr>
          <w:p w14:paraId="222BFAF4" w14:textId="77777777" w:rsidR="008146CE" w:rsidRDefault="008146CE">
            <w:pPr>
              <w:pStyle w:val="TAC"/>
              <w:rPr>
                <w:lang w:val="en-US"/>
              </w:rPr>
            </w:pPr>
            <w:r>
              <w:rPr>
                <w:lang w:val="en-US"/>
              </w:rPr>
              <w:t>5GMM-DEREGISTERED 5GMM-REGISTERED</w:t>
            </w:r>
          </w:p>
        </w:tc>
        <w:tc>
          <w:tcPr>
            <w:tcW w:w="2693" w:type="dxa"/>
            <w:tcBorders>
              <w:top w:val="single" w:sz="6" w:space="0" w:color="auto"/>
              <w:left w:val="single" w:sz="6" w:space="0" w:color="auto"/>
              <w:bottom w:val="single" w:sz="6" w:space="0" w:color="auto"/>
              <w:right w:val="single" w:sz="6" w:space="0" w:color="auto"/>
            </w:tcBorders>
            <w:hideMark/>
          </w:tcPr>
          <w:p w14:paraId="0C473750" w14:textId="77777777" w:rsidR="008146CE" w:rsidRDefault="008146CE">
            <w:pPr>
              <w:pStyle w:val="TAL"/>
            </w:pPr>
            <w:r>
              <w:t>At registration failure and the attempt counter is equal to 5</w:t>
            </w:r>
          </w:p>
        </w:tc>
        <w:tc>
          <w:tcPr>
            <w:tcW w:w="1701" w:type="dxa"/>
            <w:tcBorders>
              <w:top w:val="single" w:sz="6" w:space="0" w:color="auto"/>
              <w:left w:val="single" w:sz="6" w:space="0" w:color="auto"/>
              <w:bottom w:val="single" w:sz="6" w:space="0" w:color="auto"/>
              <w:right w:val="single" w:sz="6" w:space="0" w:color="auto"/>
            </w:tcBorders>
            <w:hideMark/>
          </w:tcPr>
          <w:p w14:paraId="2321B548" w14:textId="77777777" w:rsidR="008146CE" w:rsidRDefault="008146CE">
            <w:pPr>
              <w:pStyle w:val="TAL"/>
            </w:pPr>
            <w:r>
              <w:t>Transmission of REGISTRATION REQUEST message</w:t>
            </w:r>
          </w:p>
        </w:tc>
        <w:tc>
          <w:tcPr>
            <w:tcW w:w="1701" w:type="dxa"/>
            <w:tcBorders>
              <w:top w:val="single" w:sz="6" w:space="0" w:color="auto"/>
              <w:left w:val="single" w:sz="6" w:space="0" w:color="auto"/>
              <w:bottom w:val="single" w:sz="6" w:space="0" w:color="auto"/>
              <w:right w:val="single" w:sz="6" w:space="0" w:color="auto"/>
            </w:tcBorders>
            <w:hideMark/>
          </w:tcPr>
          <w:p w14:paraId="5F344DFE" w14:textId="77777777" w:rsidR="008146CE" w:rsidRDefault="008146CE">
            <w:pPr>
              <w:pStyle w:val="TAL"/>
            </w:pPr>
            <w:r>
              <w:t>Initiation of the registration procedure, if still required</w:t>
            </w:r>
          </w:p>
        </w:tc>
      </w:tr>
      <w:tr w:rsidR="008146CE" w14:paraId="667984D1" w14:textId="77777777" w:rsidTr="008146C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5B581FA7" w14:textId="77777777" w:rsidR="008146CE" w:rsidRDefault="008146CE">
            <w:pPr>
              <w:pStyle w:val="TAC"/>
            </w:pPr>
            <w:r>
              <w:t>T3510</w:t>
            </w:r>
          </w:p>
        </w:tc>
        <w:tc>
          <w:tcPr>
            <w:tcW w:w="992" w:type="dxa"/>
            <w:tcBorders>
              <w:top w:val="single" w:sz="6" w:space="0" w:color="auto"/>
              <w:left w:val="single" w:sz="6" w:space="0" w:color="auto"/>
              <w:bottom w:val="single" w:sz="6" w:space="0" w:color="auto"/>
              <w:right w:val="single" w:sz="6" w:space="0" w:color="auto"/>
            </w:tcBorders>
            <w:hideMark/>
          </w:tcPr>
          <w:p w14:paraId="5EC33E7B" w14:textId="77777777" w:rsidR="008146CE" w:rsidRDefault="008146CE">
            <w:pPr>
              <w:pStyle w:val="TAL"/>
            </w:pPr>
            <w:r>
              <w:t>15s</w:t>
            </w:r>
          </w:p>
          <w:p w14:paraId="0340D558" w14:textId="77777777" w:rsidR="008146CE" w:rsidRDefault="008146CE">
            <w:pPr>
              <w:pStyle w:val="TAL"/>
            </w:pPr>
            <w:r>
              <w:t>NOTE 7</w:t>
            </w:r>
          </w:p>
          <w:p w14:paraId="69455095" w14:textId="77777777" w:rsidR="008146CE" w:rsidRDefault="008146CE">
            <w:pPr>
              <w:pStyle w:val="TAL"/>
            </w:pPr>
            <w:r>
              <w:t>NOTE 8</w:t>
            </w:r>
          </w:p>
          <w:p w14:paraId="23314624" w14:textId="77777777" w:rsidR="008146CE" w:rsidRDefault="008146CE">
            <w:pPr>
              <w:pStyle w:val="TAL"/>
            </w:pPr>
            <w:r>
              <w:t>In WB-N1/CE mode, 85s</w:t>
            </w:r>
          </w:p>
          <w:p w14:paraId="345C8DAC" w14:textId="77777777" w:rsidR="008146CE" w:rsidRDefault="008146CE">
            <w:pPr>
              <w:pStyle w:val="TAL"/>
            </w:pPr>
            <w:r>
              <w:t>For access via a satellite NG-RAN cell, 27s</w:t>
            </w:r>
          </w:p>
          <w:p w14:paraId="5DB3DAF8" w14:textId="77777777" w:rsidR="008146CE" w:rsidRDefault="008146CE">
            <w:pPr>
              <w:pStyle w:val="TAL"/>
            </w:pPr>
            <w:r>
              <w:t>NOTE 12</w:t>
            </w:r>
          </w:p>
        </w:tc>
        <w:tc>
          <w:tcPr>
            <w:tcW w:w="1560" w:type="dxa"/>
            <w:tcBorders>
              <w:top w:val="single" w:sz="6" w:space="0" w:color="auto"/>
              <w:left w:val="single" w:sz="6" w:space="0" w:color="auto"/>
              <w:bottom w:val="single" w:sz="6" w:space="0" w:color="auto"/>
              <w:right w:val="single" w:sz="6" w:space="0" w:color="auto"/>
            </w:tcBorders>
            <w:hideMark/>
          </w:tcPr>
          <w:p w14:paraId="57E453FA" w14:textId="77777777" w:rsidR="008146CE" w:rsidRDefault="008146CE">
            <w:pPr>
              <w:pStyle w:val="TAC"/>
            </w:pPr>
            <w:r>
              <w:rPr>
                <w:lang w:val="en-US"/>
              </w:rPr>
              <w:t>5GMM-REGISTERED-INITIATED</w:t>
            </w:r>
          </w:p>
        </w:tc>
        <w:tc>
          <w:tcPr>
            <w:tcW w:w="2693" w:type="dxa"/>
            <w:tcBorders>
              <w:top w:val="single" w:sz="6" w:space="0" w:color="auto"/>
              <w:left w:val="single" w:sz="6" w:space="0" w:color="auto"/>
              <w:bottom w:val="single" w:sz="6" w:space="0" w:color="auto"/>
              <w:right w:val="single" w:sz="6" w:space="0" w:color="auto"/>
            </w:tcBorders>
            <w:hideMark/>
          </w:tcPr>
          <w:p w14:paraId="6D768FA2" w14:textId="77777777" w:rsidR="008146CE" w:rsidRDefault="008146CE">
            <w:pPr>
              <w:pStyle w:val="TAL"/>
            </w:pPr>
            <w:r>
              <w:t>Transmission of REGISTRATION REQUEST message</w:t>
            </w:r>
          </w:p>
        </w:tc>
        <w:tc>
          <w:tcPr>
            <w:tcW w:w="1701" w:type="dxa"/>
            <w:tcBorders>
              <w:top w:val="single" w:sz="6" w:space="0" w:color="auto"/>
              <w:left w:val="single" w:sz="6" w:space="0" w:color="auto"/>
              <w:bottom w:val="single" w:sz="6" w:space="0" w:color="auto"/>
              <w:right w:val="single" w:sz="6" w:space="0" w:color="auto"/>
            </w:tcBorders>
            <w:hideMark/>
          </w:tcPr>
          <w:p w14:paraId="787136AE" w14:textId="77777777" w:rsidR="008146CE" w:rsidRDefault="008146CE">
            <w:pPr>
              <w:pStyle w:val="TAL"/>
            </w:pPr>
            <w:r>
              <w:t>REGISTRATION ACCEPT message received or REGISTRATION REJECT message received</w:t>
            </w:r>
          </w:p>
        </w:tc>
        <w:tc>
          <w:tcPr>
            <w:tcW w:w="1701" w:type="dxa"/>
            <w:tcBorders>
              <w:top w:val="single" w:sz="6" w:space="0" w:color="auto"/>
              <w:left w:val="single" w:sz="6" w:space="0" w:color="auto"/>
              <w:bottom w:val="single" w:sz="6" w:space="0" w:color="auto"/>
              <w:right w:val="single" w:sz="6" w:space="0" w:color="auto"/>
            </w:tcBorders>
          </w:tcPr>
          <w:p w14:paraId="2A4BA2BB" w14:textId="77777777" w:rsidR="008146CE" w:rsidRDefault="008146CE">
            <w:pPr>
              <w:pStyle w:val="TAL"/>
            </w:pPr>
            <w:r>
              <w:t>Start T3511 or T3502 as specified in subclause 5.5.1.2.7 if T3510 expired during registration procedure for initial registration.</w:t>
            </w:r>
          </w:p>
          <w:p w14:paraId="32AE9A9B" w14:textId="77777777" w:rsidR="008146CE" w:rsidRDefault="008146CE">
            <w:pPr>
              <w:pStyle w:val="TAL"/>
            </w:pPr>
          </w:p>
          <w:p w14:paraId="6F6DE866" w14:textId="77777777" w:rsidR="008146CE" w:rsidRDefault="008146CE">
            <w:pPr>
              <w:pStyle w:val="TAL"/>
            </w:pPr>
            <w:r>
              <w:t>Start T3511 or T3502 as specified in subclause 5.5.1.3.7 if T3510 expired during the registration procedure for mobility and periodic registration update</w:t>
            </w:r>
          </w:p>
        </w:tc>
      </w:tr>
      <w:tr w:rsidR="008146CE" w14:paraId="426803B1" w14:textId="77777777" w:rsidTr="008146C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5EE93831" w14:textId="77777777" w:rsidR="008146CE" w:rsidRDefault="008146CE">
            <w:pPr>
              <w:pStyle w:val="TAC"/>
            </w:pPr>
            <w:r>
              <w:t>T3511</w:t>
            </w:r>
          </w:p>
        </w:tc>
        <w:tc>
          <w:tcPr>
            <w:tcW w:w="992" w:type="dxa"/>
            <w:tcBorders>
              <w:top w:val="single" w:sz="6" w:space="0" w:color="auto"/>
              <w:left w:val="single" w:sz="6" w:space="0" w:color="auto"/>
              <w:bottom w:val="single" w:sz="6" w:space="0" w:color="auto"/>
              <w:right w:val="single" w:sz="6" w:space="0" w:color="auto"/>
            </w:tcBorders>
            <w:hideMark/>
          </w:tcPr>
          <w:p w14:paraId="341D89B7" w14:textId="77777777" w:rsidR="008146CE" w:rsidRDefault="008146CE">
            <w:pPr>
              <w:pStyle w:val="TAL"/>
            </w:pPr>
            <w:r>
              <w:t>10s</w:t>
            </w:r>
          </w:p>
        </w:tc>
        <w:tc>
          <w:tcPr>
            <w:tcW w:w="1560" w:type="dxa"/>
            <w:tcBorders>
              <w:top w:val="single" w:sz="6" w:space="0" w:color="auto"/>
              <w:left w:val="single" w:sz="6" w:space="0" w:color="auto"/>
              <w:bottom w:val="single" w:sz="6" w:space="0" w:color="auto"/>
              <w:right w:val="single" w:sz="6" w:space="0" w:color="auto"/>
            </w:tcBorders>
          </w:tcPr>
          <w:p w14:paraId="6C390A1E" w14:textId="77777777" w:rsidR="008146CE" w:rsidRDefault="008146CE">
            <w:pPr>
              <w:pStyle w:val="TAC"/>
              <w:rPr>
                <w:lang w:val="en-US"/>
              </w:rPr>
            </w:pPr>
            <w:r>
              <w:rPr>
                <w:lang w:val="en-US"/>
              </w:rPr>
              <w:t>5GMM-DEREGISTERED.ATTEMPTING-REGISTRATION</w:t>
            </w:r>
          </w:p>
          <w:p w14:paraId="63461C87" w14:textId="77777777" w:rsidR="008146CE" w:rsidRDefault="008146CE">
            <w:pPr>
              <w:pStyle w:val="TAC"/>
              <w:rPr>
                <w:lang w:val="en-US"/>
              </w:rPr>
            </w:pPr>
          </w:p>
          <w:p w14:paraId="13C15C29" w14:textId="77777777" w:rsidR="008146CE" w:rsidRDefault="008146CE">
            <w:pPr>
              <w:pStyle w:val="TAC"/>
              <w:rPr>
                <w:lang w:val="en-US" w:eastAsia="en-GB"/>
              </w:rPr>
            </w:pPr>
            <w:r>
              <w:rPr>
                <w:lang w:val="en-US"/>
              </w:rPr>
              <w:t>5GMM-REGISTERED.ATTEMPTING-REGISTRATION-UPDATE</w:t>
            </w:r>
          </w:p>
          <w:p w14:paraId="7BF940B2" w14:textId="77777777" w:rsidR="008146CE" w:rsidRDefault="008146CE">
            <w:pPr>
              <w:pStyle w:val="TAC"/>
              <w:rPr>
                <w:lang w:val="en-US"/>
              </w:rPr>
            </w:pPr>
          </w:p>
          <w:p w14:paraId="2433E886" w14:textId="77777777" w:rsidR="008146CE" w:rsidRDefault="008146CE">
            <w:pPr>
              <w:pStyle w:val="TAC"/>
              <w:rPr>
                <w:lang w:val="en-US"/>
              </w:rPr>
            </w:pPr>
            <w:r>
              <w:rPr>
                <w:noProof/>
              </w:rPr>
              <w:t>5GMM-REGISTERED.NORMAL-SERVICE or 5GMM-REGISTERED.NON-ALLOWED-SERVICE</w:t>
            </w:r>
          </w:p>
        </w:tc>
        <w:tc>
          <w:tcPr>
            <w:tcW w:w="2693" w:type="dxa"/>
            <w:tcBorders>
              <w:top w:val="single" w:sz="6" w:space="0" w:color="auto"/>
              <w:left w:val="single" w:sz="6" w:space="0" w:color="auto"/>
              <w:bottom w:val="single" w:sz="6" w:space="0" w:color="auto"/>
              <w:right w:val="single" w:sz="6" w:space="0" w:color="auto"/>
            </w:tcBorders>
            <w:hideMark/>
          </w:tcPr>
          <w:p w14:paraId="766C19E5" w14:textId="77777777" w:rsidR="008146CE" w:rsidRDefault="008146CE">
            <w:pPr>
              <w:pStyle w:val="TAL"/>
            </w:pPr>
            <w:r>
              <w:t>At registration failure due to lower layer failure, T3510 timeout or registration rejected with other 5GMM cause values than those treated in subclause 5.5.1.2.5 for initial registration or subclause 5.5.1.3.5 for mobility and periodic registration</w:t>
            </w:r>
          </w:p>
        </w:tc>
        <w:tc>
          <w:tcPr>
            <w:tcW w:w="1701" w:type="dxa"/>
            <w:tcBorders>
              <w:top w:val="single" w:sz="6" w:space="0" w:color="auto"/>
              <w:left w:val="single" w:sz="6" w:space="0" w:color="auto"/>
              <w:bottom w:val="single" w:sz="6" w:space="0" w:color="auto"/>
              <w:right w:val="single" w:sz="6" w:space="0" w:color="auto"/>
            </w:tcBorders>
          </w:tcPr>
          <w:p w14:paraId="2C2A4F64" w14:textId="77777777" w:rsidR="008146CE" w:rsidRDefault="008146CE">
            <w:pPr>
              <w:pStyle w:val="TAL"/>
              <w:rPr>
                <w:lang w:eastAsia="en-GB"/>
              </w:rPr>
            </w:pPr>
            <w:r>
              <w:t>Transmission of REGISTRATION REQUEST message</w:t>
            </w:r>
          </w:p>
          <w:p w14:paraId="6E348A10" w14:textId="77777777" w:rsidR="008146CE" w:rsidRDefault="008146CE">
            <w:pPr>
              <w:pStyle w:val="TAL"/>
            </w:pPr>
          </w:p>
          <w:p w14:paraId="70A186BD" w14:textId="77777777" w:rsidR="008146CE" w:rsidRDefault="008146CE">
            <w:pPr>
              <w:pStyle w:val="TAL"/>
            </w:pPr>
            <w:r>
              <w:t>5GMM-CONNECTED mode entered (NOTE 5)</w:t>
            </w:r>
          </w:p>
        </w:tc>
        <w:tc>
          <w:tcPr>
            <w:tcW w:w="1701" w:type="dxa"/>
            <w:tcBorders>
              <w:top w:val="single" w:sz="6" w:space="0" w:color="auto"/>
              <w:left w:val="single" w:sz="6" w:space="0" w:color="auto"/>
              <w:bottom w:val="single" w:sz="6" w:space="0" w:color="auto"/>
              <w:right w:val="single" w:sz="6" w:space="0" w:color="auto"/>
            </w:tcBorders>
            <w:hideMark/>
          </w:tcPr>
          <w:p w14:paraId="7FBAF578" w14:textId="77777777" w:rsidR="008146CE" w:rsidRDefault="008146CE">
            <w:pPr>
              <w:pStyle w:val="TAL"/>
            </w:pPr>
            <w:r>
              <w:t>Retransmission of the REGISTRATION REQUEST message, if still required</w:t>
            </w:r>
          </w:p>
        </w:tc>
      </w:tr>
      <w:tr w:rsidR="008146CE" w14:paraId="1D390E9F" w14:textId="77777777" w:rsidTr="008146C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2B6263F6" w14:textId="77777777" w:rsidR="008146CE" w:rsidRDefault="008146CE">
            <w:pPr>
              <w:pStyle w:val="TAC"/>
            </w:pPr>
            <w:r>
              <w:t>T3512</w:t>
            </w:r>
          </w:p>
        </w:tc>
        <w:tc>
          <w:tcPr>
            <w:tcW w:w="992" w:type="dxa"/>
            <w:tcBorders>
              <w:top w:val="single" w:sz="6" w:space="0" w:color="auto"/>
              <w:left w:val="single" w:sz="6" w:space="0" w:color="auto"/>
              <w:bottom w:val="single" w:sz="6" w:space="0" w:color="auto"/>
              <w:right w:val="single" w:sz="6" w:space="0" w:color="auto"/>
            </w:tcBorders>
            <w:hideMark/>
          </w:tcPr>
          <w:p w14:paraId="78A192DB" w14:textId="77777777" w:rsidR="008146CE" w:rsidRDefault="008146CE">
            <w:pPr>
              <w:pStyle w:val="TAL"/>
            </w:pPr>
            <w:r>
              <w:t>Default 54 min</w:t>
            </w:r>
          </w:p>
          <w:p w14:paraId="698BC821" w14:textId="77777777" w:rsidR="008146CE" w:rsidRDefault="008146CE">
            <w:pPr>
              <w:pStyle w:val="TAL"/>
              <w:rPr>
                <w:lang w:eastAsia="en-GB"/>
              </w:rPr>
            </w:pPr>
            <w:r>
              <w:t>NOTE 1</w:t>
            </w:r>
          </w:p>
          <w:p w14:paraId="32897B79" w14:textId="77777777" w:rsidR="008146CE" w:rsidRDefault="008146CE">
            <w:pPr>
              <w:pStyle w:val="TAL"/>
            </w:pPr>
            <w:r>
              <w:t>NOTE 2</w:t>
            </w:r>
          </w:p>
        </w:tc>
        <w:tc>
          <w:tcPr>
            <w:tcW w:w="1560" w:type="dxa"/>
            <w:tcBorders>
              <w:top w:val="single" w:sz="6" w:space="0" w:color="auto"/>
              <w:left w:val="single" w:sz="6" w:space="0" w:color="auto"/>
              <w:bottom w:val="single" w:sz="6" w:space="0" w:color="auto"/>
              <w:right w:val="single" w:sz="6" w:space="0" w:color="auto"/>
            </w:tcBorders>
            <w:hideMark/>
          </w:tcPr>
          <w:p w14:paraId="5F52907F" w14:textId="77777777" w:rsidR="008146CE" w:rsidRDefault="008146CE">
            <w:pPr>
              <w:pStyle w:val="TAC"/>
              <w:rPr>
                <w:lang w:val="en-US"/>
              </w:rPr>
            </w:pPr>
            <w:r>
              <w:t>5GMM-REGISTERED</w:t>
            </w:r>
          </w:p>
        </w:tc>
        <w:tc>
          <w:tcPr>
            <w:tcW w:w="2693" w:type="dxa"/>
            <w:tcBorders>
              <w:top w:val="single" w:sz="6" w:space="0" w:color="auto"/>
              <w:left w:val="single" w:sz="6" w:space="0" w:color="auto"/>
              <w:bottom w:val="single" w:sz="6" w:space="0" w:color="auto"/>
              <w:right w:val="single" w:sz="6" w:space="0" w:color="auto"/>
            </w:tcBorders>
          </w:tcPr>
          <w:p w14:paraId="7D7E332C" w14:textId="77777777" w:rsidR="008146CE" w:rsidRDefault="008146CE">
            <w:pPr>
              <w:pStyle w:val="TAL"/>
              <w:rPr>
                <w:lang w:eastAsia="en-GB"/>
              </w:rPr>
            </w:pPr>
            <w:r>
              <w:t>In 5GMM-REGISTERED, when 5GMM-CONNECTED mode is left and if the NW does not indicate support for strictly periodic registration timer as specified in subclause 5.3.7.</w:t>
            </w:r>
          </w:p>
          <w:p w14:paraId="6D7E136C" w14:textId="77777777" w:rsidR="008146CE" w:rsidRDefault="008146CE">
            <w:pPr>
              <w:pStyle w:val="TAL"/>
            </w:pPr>
          </w:p>
          <w:p w14:paraId="18BBFA91" w14:textId="77777777" w:rsidR="008146CE" w:rsidRDefault="008146CE">
            <w:pPr>
              <w:pStyle w:val="TAL"/>
            </w:pPr>
            <w:r>
              <w:t>If the network indicates support for strictly periodic registration timer, T3512 is started after the successful completion of registration update procedure. T3512 is restarted if it expires in 5GMM-CONNECTED mode as specified in subclause 5.3.7.</w:t>
            </w:r>
          </w:p>
        </w:tc>
        <w:tc>
          <w:tcPr>
            <w:tcW w:w="1701" w:type="dxa"/>
            <w:tcBorders>
              <w:top w:val="single" w:sz="6" w:space="0" w:color="auto"/>
              <w:left w:val="single" w:sz="6" w:space="0" w:color="auto"/>
              <w:bottom w:val="single" w:sz="6" w:space="0" w:color="auto"/>
              <w:right w:val="single" w:sz="6" w:space="0" w:color="auto"/>
            </w:tcBorders>
          </w:tcPr>
          <w:p w14:paraId="7E88488A" w14:textId="77777777" w:rsidR="008146CE" w:rsidRDefault="008146CE">
            <w:pPr>
              <w:pStyle w:val="TAL"/>
            </w:pPr>
            <w:r>
              <w:t>When entering state 5GMM-DEREGISTERED</w:t>
            </w:r>
          </w:p>
          <w:p w14:paraId="4D53DB5B" w14:textId="77777777" w:rsidR="008146CE" w:rsidRDefault="008146CE">
            <w:pPr>
              <w:pStyle w:val="TAL"/>
            </w:pPr>
          </w:p>
          <w:p w14:paraId="25130A67" w14:textId="77777777" w:rsidR="008146CE" w:rsidRDefault="008146CE">
            <w:pPr>
              <w:pStyle w:val="TAL"/>
            </w:pPr>
            <w:r>
              <w:t>When entering 5GMM-CONNECTED mode if the NW does not indicate support for strictly periodic registration timer as specified in subclause 5.3.7.</w:t>
            </w:r>
          </w:p>
        </w:tc>
        <w:tc>
          <w:tcPr>
            <w:tcW w:w="1701" w:type="dxa"/>
            <w:tcBorders>
              <w:top w:val="single" w:sz="6" w:space="0" w:color="auto"/>
              <w:left w:val="single" w:sz="6" w:space="0" w:color="auto"/>
              <w:bottom w:val="single" w:sz="6" w:space="0" w:color="auto"/>
              <w:right w:val="single" w:sz="6" w:space="0" w:color="auto"/>
            </w:tcBorders>
          </w:tcPr>
          <w:p w14:paraId="6682CAD0" w14:textId="77777777" w:rsidR="008146CE" w:rsidRDefault="008146CE">
            <w:pPr>
              <w:pStyle w:val="TAL"/>
            </w:pPr>
            <w:r>
              <w:t>In 5GMM-IDLE mode, Initiation of the periodic registration procedure</w:t>
            </w:r>
            <w:r>
              <w:rPr>
                <w:lang w:eastAsia="zh-TW"/>
              </w:rPr>
              <w:t xml:space="preserve"> if the UE is not </w:t>
            </w:r>
            <w:r>
              <w:t xml:space="preserve">registered </w:t>
            </w:r>
            <w:r>
              <w:rPr>
                <w:lang w:eastAsia="zh-TW"/>
              </w:rPr>
              <w:t>for emergency services.</w:t>
            </w:r>
          </w:p>
          <w:p w14:paraId="42AB6CA6" w14:textId="77777777" w:rsidR="008146CE" w:rsidRDefault="008146CE">
            <w:pPr>
              <w:pStyle w:val="TAL"/>
            </w:pPr>
          </w:p>
          <w:p w14:paraId="4573E309" w14:textId="77777777" w:rsidR="008146CE" w:rsidRDefault="008146CE">
            <w:pPr>
              <w:pStyle w:val="TAL"/>
              <w:rPr>
                <w:lang w:eastAsia="en-GB"/>
              </w:rPr>
            </w:pPr>
            <w:r>
              <w:t>In 5GMM-CONNECTED mode, restart the timer T3512.</w:t>
            </w:r>
          </w:p>
          <w:p w14:paraId="09D9BC18" w14:textId="77777777" w:rsidR="008146CE" w:rsidRDefault="008146CE">
            <w:pPr>
              <w:pStyle w:val="TAL"/>
            </w:pPr>
          </w:p>
          <w:p w14:paraId="0111A6CF" w14:textId="77777777" w:rsidR="008146CE" w:rsidRDefault="008146CE">
            <w:pPr>
              <w:pStyle w:val="TAL"/>
            </w:pPr>
            <w:r>
              <w:t>Locally deregister if the UE is registered for emergency services</w:t>
            </w:r>
          </w:p>
        </w:tc>
      </w:tr>
      <w:tr w:rsidR="008146CE" w14:paraId="67D430A9" w14:textId="77777777" w:rsidTr="008146C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30F29ED0" w14:textId="77777777" w:rsidR="008146CE" w:rsidRDefault="008146CE">
            <w:pPr>
              <w:pStyle w:val="TAC"/>
            </w:pPr>
            <w:r>
              <w:lastRenderedPageBreak/>
              <w:t>T3516</w:t>
            </w:r>
          </w:p>
        </w:tc>
        <w:tc>
          <w:tcPr>
            <w:tcW w:w="992" w:type="dxa"/>
            <w:tcBorders>
              <w:top w:val="single" w:sz="6" w:space="0" w:color="auto"/>
              <w:left w:val="single" w:sz="6" w:space="0" w:color="auto"/>
              <w:bottom w:val="single" w:sz="6" w:space="0" w:color="auto"/>
              <w:right w:val="single" w:sz="6" w:space="0" w:color="auto"/>
            </w:tcBorders>
            <w:hideMark/>
          </w:tcPr>
          <w:p w14:paraId="66C3679E" w14:textId="77777777" w:rsidR="008146CE" w:rsidRDefault="008146CE">
            <w:pPr>
              <w:pStyle w:val="TAL"/>
            </w:pPr>
            <w:r>
              <w:t>30s</w:t>
            </w:r>
          </w:p>
          <w:p w14:paraId="716AF69E" w14:textId="77777777" w:rsidR="008146CE" w:rsidRDefault="008146CE">
            <w:pPr>
              <w:pStyle w:val="TAL"/>
            </w:pPr>
            <w:r>
              <w:t>NOTE 7</w:t>
            </w:r>
          </w:p>
          <w:p w14:paraId="2F84083B" w14:textId="77777777" w:rsidR="008146CE" w:rsidRDefault="008146CE">
            <w:pPr>
              <w:pStyle w:val="TAL"/>
            </w:pPr>
            <w:r>
              <w:t>NOTE 8</w:t>
            </w:r>
          </w:p>
          <w:p w14:paraId="773C8A95" w14:textId="77777777" w:rsidR="008146CE" w:rsidRDefault="008146CE">
            <w:pPr>
              <w:pStyle w:val="TAL"/>
            </w:pPr>
            <w:r>
              <w:t xml:space="preserve">In WB-N1/CE mode, 48s </w:t>
            </w:r>
            <w:proofErr w:type="gramStart"/>
            <w:r>
              <w:t>For</w:t>
            </w:r>
            <w:proofErr w:type="gramEnd"/>
            <w:r>
              <w:t xml:space="preserve"> access via a satellite NG-RAN cell, 35s</w:t>
            </w:r>
          </w:p>
          <w:p w14:paraId="689D7D72" w14:textId="77777777" w:rsidR="008146CE" w:rsidRDefault="008146CE">
            <w:pPr>
              <w:pStyle w:val="TAL"/>
            </w:pPr>
            <w:r>
              <w:t>NOTE 12</w:t>
            </w:r>
          </w:p>
        </w:tc>
        <w:tc>
          <w:tcPr>
            <w:tcW w:w="1560" w:type="dxa"/>
            <w:tcBorders>
              <w:top w:val="single" w:sz="6" w:space="0" w:color="auto"/>
              <w:left w:val="single" w:sz="6" w:space="0" w:color="auto"/>
              <w:bottom w:val="single" w:sz="6" w:space="0" w:color="auto"/>
              <w:right w:val="single" w:sz="6" w:space="0" w:color="auto"/>
            </w:tcBorders>
            <w:hideMark/>
          </w:tcPr>
          <w:p w14:paraId="7CE28069" w14:textId="77777777" w:rsidR="008146CE" w:rsidRDefault="008146CE">
            <w:pPr>
              <w:pStyle w:val="TAC"/>
            </w:pPr>
            <w:r>
              <w:t>5GMM-REGISTERED-INITIATED</w:t>
            </w:r>
          </w:p>
          <w:p w14:paraId="186541F8" w14:textId="77777777" w:rsidR="008146CE" w:rsidRDefault="008146CE">
            <w:pPr>
              <w:pStyle w:val="TAC"/>
            </w:pPr>
            <w:r>
              <w:t>5GMM-REGISTERED</w:t>
            </w:r>
          </w:p>
          <w:p w14:paraId="7FA08A73" w14:textId="77777777" w:rsidR="008146CE" w:rsidRDefault="008146CE">
            <w:pPr>
              <w:pStyle w:val="TAC"/>
            </w:pPr>
            <w:r>
              <w:t>5GMM-DEREGISTERED-INITIATED</w:t>
            </w:r>
          </w:p>
          <w:p w14:paraId="4CEC694B" w14:textId="77777777" w:rsidR="008146CE" w:rsidRDefault="008146CE">
            <w:pPr>
              <w:pStyle w:val="TAC"/>
            </w:pPr>
            <w:r>
              <w:t>5GMM-SERVICE-REQUEST-INITIATED</w:t>
            </w:r>
          </w:p>
        </w:tc>
        <w:tc>
          <w:tcPr>
            <w:tcW w:w="2693" w:type="dxa"/>
            <w:tcBorders>
              <w:top w:val="single" w:sz="6" w:space="0" w:color="auto"/>
              <w:left w:val="single" w:sz="6" w:space="0" w:color="auto"/>
              <w:bottom w:val="single" w:sz="6" w:space="0" w:color="auto"/>
              <w:right w:val="single" w:sz="6" w:space="0" w:color="auto"/>
            </w:tcBorders>
            <w:hideMark/>
          </w:tcPr>
          <w:p w14:paraId="2490447B" w14:textId="77777777" w:rsidR="008146CE" w:rsidRDefault="008146CE">
            <w:pPr>
              <w:pStyle w:val="TAL"/>
            </w:pPr>
            <w:r>
              <w:t>RAND and RES* stored as a result of an 5G authentication challenge</w:t>
            </w:r>
          </w:p>
        </w:tc>
        <w:tc>
          <w:tcPr>
            <w:tcW w:w="1701" w:type="dxa"/>
            <w:tcBorders>
              <w:top w:val="single" w:sz="6" w:space="0" w:color="auto"/>
              <w:left w:val="single" w:sz="6" w:space="0" w:color="auto"/>
              <w:bottom w:val="single" w:sz="6" w:space="0" w:color="auto"/>
              <w:right w:val="single" w:sz="6" w:space="0" w:color="auto"/>
            </w:tcBorders>
            <w:hideMark/>
          </w:tcPr>
          <w:p w14:paraId="4D9FDB2E" w14:textId="77777777" w:rsidR="008146CE" w:rsidRDefault="008146CE">
            <w:pPr>
              <w:pStyle w:val="TAL"/>
              <w:rPr>
                <w:lang w:eastAsia="en-GB"/>
              </w:rPr>
            </w:pPr>
            <w:r>
              <w:t>SECURITY MODE COMMAND message received</w:t>
            </w:r>
          </w:p>
          <w:p w14:paraId="08A84BE8" w14:textId="77777777" w:rsidR="008146CE" w:rsidRDefault="008146CE">
            <w:pPr>
              <w:pStyle w:val="TAL"/>
            </w:pPr>
            <w:r>
              <w:t>SERVICE REJECT message received</w:t>
            </w:r>
          </w:p>
          <w:p w14:paraId="3B74AEBE" w14:textId="77777777" w:rsidR="008146CE" w:rsidRDefault="008146CE">
            <w:pPr>
              <w:pStyle w:val="TAL"/>
            </w:pPr>
            <w:r>
              <w:t>REGISTRATION ACCEPT message received</w:t>
            </w:r>
          </w:p>
          <w:p w14:paraId="06606FFD" w14:textId="77777777" w:rsidR="008146CE" w:rsidRDefault="008146CE">
            <w:pPr>
              <w:pStyle w:val="TAL"/>
            </w:pPr>
            <w:r>
              <w:t>AUTHENTICATION REJECT message received</w:t>
            </w:r>
          </w:p>
          <w:p w14:paraId="3CB502E5" w14:textId="77777777" w:rsidR="008146CE" w:rsidRDefault="008146CE">
            <w:pPr>
              <w:pStyle w:val="TAL"/>
            </w:pPr>
            <w:r>
              <w:t>AUTHENTICATION FAILURE message sent</w:t>
            </w:r>
          </w:p>
          <w:p w14:paraId="073CD7B2" w14:textId="77777777" w:rsidR="008146CE" w:rsidRDefault="008146CE">
            <w:pPr>
              <w:pStyle w:val="TAL"/>
              <w:rPr>
                <w:lang w:val="nb-NO"/>
              </w:rPr>
            </w:pPr>
            <w:r>
              <w:rPr>
                <w:lang w:val="nb-NO"/>
              </w:rPr>
              <w:t>5GMM-DEREGISTERED, 5GMM-NULL or</w:t>
            </w:r>
          </w:p>
          <w:p w14:paraId="442B8C99" w14:textId="77777777" w:rsidR="008146CE" w:rsidRDefault="008146CE">
            <w:pPr>
              <w:pStyle w:val="TAL"/>
            </w:pPr>
            <w:r>
              <w:rPr>
                <w:lang w:val="nb-NO"/>
              </w:rPr>
              <w:t>5GMM-IDLE mode entered</w:t>
            </w:r>
          </w:p>
        </w:tc>
        <w:tc>
          <w:tcPr>
            <w:tcW w:w="1701" w:type="dxa"/>
            <w:tcBorders>
              <w:top w:val="single" w:sz="6" w:space="0" w:color="auto"/>
              <w:left w:val="single" w:sz="6" w:space="0" w:color="auto"/>
              <w:bottom w:val="single" w:sz="6" w:space="0" w:color="auto"/>
              <w:right w:val="single" w:sz="6" w:space="0" w:color="auto"/>
            </w:tcBorders>
            <w:hideMark/>
          </w:tcPr>
          <w:p w14:paraId="55BDA79E" w14:textId="77777777" w:rsidR="008146CE" w:rsidRDefault="008146CE">
            <w:pPr>
              <w:pStyle w:val="TAL"/>
            </w:pPr>
            <w:r>
              <w:t>Delete the stored RAND and RES*</w:t>
            </w:r>
          </w:p>
        </w:tc>
      </w:tr>
      <w:tr w:rsidR="008146CE" w14:paraId="7511E3D9" w14:textId="77777777" w:rsidTr="008146C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525BC28C" w14:textId="77777777" w:rsidR="008146CE" w:rsidRDefault="008146CE">
            <w:pPr>
              <w:pStyle w:val="TAC"/>
            </w:pPr>
            <w:r>
              <w:t>T3517</w:t>
            </w:r>
          </w:p>
        </w:tc>
        <w:tc>
          <w:tcPr>
            <w:tcW w:w="992" w:type="dxa"/>
            <w:tcBorders>
              <w:top w:val="single" w:sz="6" w:space="0" w:color="auto"/>
              <w:left w:val="single" w:sz="6" w:space="0" w:color="auto"/>
              <w:bottom w:val="single" w:sz="6" w:space="0" w:color="auto"/>
              <w:right w:val="single" w:sz="6" w:space="0" w:color="auto"/>
            </w:tcBorders>
            <w:hideMark/>
          </w:tcPr>
          <w:p w14:paraId="25435811" w14:textId="77777777" w:rsidR="008146CE" w:rsidRDefault="008146CE">
            <w:pPr>
              <w:pStyle w:val="TAL"/>
              <w:rPr>
                <w:lang w:eastAsia="en-GB"/>
              </w:rPr>
            </w:pPr>
            <w:r>
              <w:t>(a)</w:t>
            </w:r>
            <w:r>
              <w:tab/>
              <w:t>5s for case h) in subclause 5.6.1.1; or</w:t>
            </w:r>
          </w:p>
          <w:p w14:paraId="23964A89" w14:textId="77777777" w:rsidR="008146CE" w:rsidRDefault="008146CE">
            <w:pPr>
              <w:pStyle w:val="TAL"/>
            </w:pPr>
            <w:r>
              <w:t>(b) 15s for cases other than h) in subclause 5.6.1.1</w:t>
            </w:r>
          </w:p>
          <w:p w14:paraId="57B632C0" w14:textId="77777777" w:rsidR="008146CE" w:rsidRDefault="008146CE">
            <w:pPr>
              <w:pStyle w:val="TAL"/>
            </w:pPr>
            <w:r>
              <w:t>NOTE 7</w:t>
            </w:r>
          </w:p>
          <w:p w14:paraId="03C5C672" w14:textId="77777777" w:rsidR="008146CE" w:rsidRDefault="008146CE">
            <w:pPr>
              <w:pStyle w:val="TAL"/>
            </w:pPr>
            <w:r>
              <w:t>NOTE 8</w:t>
            </w:r>
          </w:p>
          <w:p w14:paraId="555ABCF5" w14:textId="77777777" w:rsidR="008146CE" w:rsidRDefault="008146CE">
            <w:pPr>
              <w:pStyle w:val="TAL"/>
            </w:pPr>
            <w:r>
              <w:t>NOTE 10</w:t>
            </w:r>
          </w:p>
          <w:p w14:paraId="150FF007" w14:textId="77777777" w:rsidR="008146CE" w:rsidRDefault="008146CE">
            <w:pPr>
              <w:pStyle w:val="TAL"/>
            </w:pPr>
            <w:r>
              <w:t xml:space="preserve">In WB-N1/CE mode, 61s </w:t>
            </w:r>
            <w:proofErr w:type="gramStart"/>
            <w:r>
              <w:t>For</w:t>
            </w:r>
            <w:proofErr w:type="gramEnd"/>
            <w:r>
              <w:t xml:space="preserve"> access via a satellite NG-RAN cell, 27s</w:t>
            </w:r>
          </w:p>
          <w:p w14:paraId="1F77FB09" w14:textId="77777777" w:rsidR="008146CE" w:rsidRDefault="008146CE">
            <w:pPr>
              <w:pStyle w:val="TAL"/>
            </w:pPr>
            <w:r>
              <w:t>NOTE 12</w:t>
            </w:r>
          </w:p>
        </w:tc>
        <w:tc>
          <w:tcPr>
            <w:tcW w:w="1560" w:type="dxa"/>
            <w:tcBorders>
              <w:top w:val="single" w:sz="6" w:space="0" w:color="auto"/>
              <w:left w:val="single" w:sz="6" w:space="0" w:color="auto"/>
              <w:bottom w:val="single" w:sz="6" w:space="0" w:color="auto"/>
              <w:right w:val="single" w:sz="6" w:space="0" w:color="auto"/>
            </w:tcBorders>
            <w:hideMark/>
          </w:tcPr>
          <w:p w14:paraId="58E64E7A" w14:textId="77777777" w:rsidR="008146CE" w:rsidRDefault="008146CE">
            <w:pPr>
              <w:pStyle w:val="TAC"/>
              <w:rPr>
                <w:lang w:val="en-US"/>
              </w:rPr>
            </w:pPr>
            <w:r>
              <w:t>5GMM-SERVICE-REQUEST-INITIATED</w:t>
            </w:r>
          </w:p>
        </w:tc>
        <w:tc>
          <w:tcPr>
            <w:tcW w:w="2693" w:type="dxa"/>
            <w:tcBorders>
              <w:top w:val="single" w:sz="6" w:space="0" w:color="auto"/>
              <w:left w:val="single" w:sz="6" w:space="0" w:color="auto"/>
              <w:bottom w:val="single" w:sz="6" w:space="0" w:color="auto"/>
              <w:right w:val="single" w:sz="6" w:space="0" w:color="auto"/>
            </w:tcBorders>
            <w:hideMark/>
          </w:tcPr>
          <w:p w14:paraId="165D7FBB" w14:textId="77777777" w:rsidR="008146CE" w:rsidRDefault="008146CE">
            <w:pPr>
              <w:pStyle w:val="TAL"/>
            </w:pPr>
            <w:r>
              <w:t>Transmission of SERVICE REQUEST message, or CONTROL PLANE SERVICE REQUEST message</w:t>
            </w:r>
          </w:p>
        </w:tc>
        <w:tc>
          <w:tcPr>
            <w:tcW w:w="1701" w:type="dxa"/>
            <w:tcBorders>
              <w:top w:val="single" w:sz="6" w:space="0" w:color="auto"/>
              <w:left w:val="single" w:sz="6" w:space="0" w:color="auto"/>
              <w:bottom w:val="single" w:sz="6" w:space="0" w:color="auto"/>
              <w:right w:val="single" w:sz="6" w:space="0" w:color="auto"/>
            </w:tcBorders>
            <w:hideMark/>
          </w:tcPr>
          <w:p w14:paraId="1BF9E182" w14:textId="77777777" w:rsidR="008146CE" w:rsidRDefault="008146CE">
            <w:pPr>
              <w:pStyle w:val="TAL"/>
              <w:rPr>
                <w:lang w:eastAsia="en-GB"/>
              </w:rPr>
            </w:pPr>
            <w:r>
              <w:t>(a)</w:t>
            </w:r>
            <w:r>
              <w:tab/>
              <w:t>Indication from the lower layers that the UE has changed to S1 mode or E-UTRA connected to 5GCN for case h) in subclause 5.6.1.1; or</w:t>
            </w:r>
          </w:p>
          <w:p w14:paraId="5C4CF105" w14:textId="77777777" w:rsidR="008146CE" w:rsidRDefault="008146CE">
            <w:pPr>
              <w:pStyle w:val="TAL"/>
            </w:pPr>
            <w:r>
              <w:t>(b)</w:t>
            </w:r>
            <w:r>
              <w:tab/>
              <w:t>SERVICE ACCEPT message received, or</w:t>
            </w:r>
          </w:p>
          <w:p w14:paraId="0EC740E2" w14:textId="77777777" w:rsidR="008146CE" w:rsidRDefault="008146CE">
            <w:pPr>
              <w:pStyle w:val="TAL"/>
              <w:rPr>
                <w:lang w:eastAsia="en-GB"/>
              </w:rPr>
            </w:pPr>
            <w:r>
              <w:t>SERVICE REJECT message received for cases other than h) in subclause 5.6.1.1</w:t>
            </w:r>
          </w:p>
          <w:p w14:paraId="0D10DF71" w14:textId="77777777" w:rsidR="008146CE" w:rsidRDefault="008146CE">
            <w:pPr>
              <w:pStyle w:val="TAL"/>
            </w:pPr>
            <w:r>
              <w:rPr>
                <w:lang w:eastAsia="zh-CN"/>
              </w:rPr>
              <w:t>see subclause 5.6.1.4.2</w:t>
            </w:r>
          </w:p>
        </w:tc>
        <w:tc>
          <w:tcPr>
            <w:tcW w:w="1701" w:type="dxa"/>
            <w:tcBorders>
              <w:top w:val="single" w:sz="6" w:space="0" w:color="auto"/>
              <w:left w:val="single" w:sz="6" w:space="0" w:color="auto"/>
              <w:bottom w:val="single" w:sz="6" w:space="0" w:color="auto"/>
              <w:right w:val="single" w:sz="6" w:space="0" w:color="auto"/>
            </w:tcBorders>
            <w:hideMark/>
          </w:tcPr>
          <w:p w14:paraId="5B58B483" w14:textId="77777777" w:rsidR="008146CE" w:rsidRDefault="008146CE">
            <w:pPr>
              <w:pStyle w:val="TAL"/>
            </w:pPr>
            <w:r>
              <w:t>Abort the procedure</w:t>
            </w:r>
          </w:p>
        </w:tc>
      </w:tr>
      <w:tr w:rsidR="008146CE" w14:paraId="2115CDF7" w14:textId="77777777" w:rsidTr="008146C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4A5EE901" w14:textId="77777777" w:rsidR="008146CE" w:rsidRDefault="008146CE">
            <w:pPr>
              <w:pStyle w:val="TAC"/>
              <w:rPr>
                <w:lang w:val="sv-SE"/>
              </w:rPr>
            </w:pPr>
            <w:r>
              <w:rPr>
                <w:lang w:val="sv-SE"/>
              </w:rPr>
              <w:t>T3519</w:t>
            </w:r>
          </w:p>
        </w:tc>
        <w:tc>
          <w:tcPr>
            <w:tcW w:w="992" w:type="dxa"/>
            <w:tcBorders>
              <w:top w:val="single" w:sz="6" w:space="0" w:color="auto"/>
              <w:left w:val="single" w:sz="6" w:space="0" w:color="auto"/>
              <w:bottom w:val="single" w:sz="6" w:space="0" w:color="auto"/>
              <w:right w:val="single" w:sz="6" w:space="0" w:color="auto"/>
            </w:tcBorders>
          </w:tcPr>
          <w:p w14:paraId="361D97DE" w14:textId="77777777" w:rsidR="008146CE" w:rsidRDefault="008146CE">
            <w:pPr>
              <w:pStyle w:val="TAL"/>
              <w:rPr>
                <w:lang w:eastAsia="ko-KR"/>
              </w:rPr>
            </w:pPr>
            <w:r>
              <w:rPr>
                <w:lang w:eastAsia="ko-KR"/>
              </w:rPr>
              <w:t>60s</w:t>
            </w:r>
          </w:p>
          <w:p w14:paraId="2857E496" w14:textId="77777777" w:rsidR="008146CE" w:rsidRDefault="008146CE">
            <w:pPr>
              <w:pStyle w:val="TAL"/>
              <w:rPr>
                <w:lang w:eastAsia="ko-KR"/>
              </w:rPr>
            </w:pPr>
            <w:r>
              <w:rPr>
                <w:lang w:eastAsia="ko-KR"/>
              </w:rPr>
              <w:t>NOTE 7</w:t>
            </w:r>
          </w:p>
          <w:p w14:paraId="4EE9062A" w14:textId="77777777" w:rsidR="008146CE" w:rsidRDefault="008146CE">
            <w:pPr>
              <w:pStyle w:val="TAL"/>
              <w:rPr>
                <w:lang w:eastAsia="ko-KR"/>
              </w:rPr>
            </w:pPr>
            <w:r>
              <w:rPr>
                <w:lang w:eastAsia="ko-KR"/>
              </w:rPr>
              <w:t>NOTE 8</w:t>
            </w:r>
          </w:p>
          <w:p w14:paraId="5C9E5186" w14:textId="77777777" w:rsidR="008146CE" w:rsidRDefault="008146CE">
            <w:pPr>
              <w:pStyle w:val="TAL"/>
              <w:rPr>
                <w:lang w:eastAsia="ko-KR"/>
              </w:rPr>
            </w:pPr>
            <w:r>
              <w:rPr>
                <w:lang w:eastAsia="ko-KR"/>
              </w:rPr>
              <w:t>In WB-N1/CE mode, 90s</w:t>
            </w:r>
            <w:r>
              <w:t xml:space="preserve"> </w:t>
            </w:r>
            <w:proofErr w:type="gramStart"/>
            <w:r>
              <w:t>For</w:t>
            </w:r>
            <w:proofErr w:type="gramEnd"/>
            <w:r>
              <w:t xml:space="preserve"> access via a satellite NG-RAN cell, 65s</w:t>
            </w:r>
          </w:p>
          <w:p w14:paraId="40AA5A78" w14:textId="77777777" w:rsidR="008146CE" w:rsidRDefault="008146CE">
            <w:pPr>
              <w:pStyle w:val="TAL"/>
              <w:rPr>
                <w:lang w:eastAsia="ko-KR"/>
              </w:rPr>
            </w:pPr>
          </w:p>
        </w:tc>
        <w:tc>
          <w:tcPr>
            <w:tcW w:w="1560" w:type="dxa"/>
            <w:tcBorders>
              <w:top w:val="single" w:sz="6" w:space="0" w:color="auto"/>
              <w:left w:val="single" w:sz="6" w:space="0" w:color="auto"/>
              <w:bottom w:val="single" w:sz="6" w:space="0" w:color="auto"/>
              <w:right w:val="single" w:sz="6" w:space="0" w:color="auto"/>
            </w:tcBorders>
            <w:hideMark/>
          </w:tcPr>
          <w:p w14:paraId="625D90CC" w14:textId="77777777" w:rsidR="008146CE" w:rsidRDefault="008146CE">
            <w:pPr>
              <w:pStyle w:val="TAC"/>
            </w:pPr>
            <w:r>
              <w:t>5GMM-REGISTERED-INITIATED</w:t>
            </w:r>
          </w:p>
          <w:p w14:paraId="3A88CED5" w14:textId="77777777" w:rsidR="008146CE" w:rsidRDefault="008146CE">
            <w:pPr>
              <w:pStyle w:val="TAC"/>
            </w:pPr>
            <w:r>
              <w:t>5GMM-REGISTERED</w:t>
            </w:r>
          </w:p>
          <w:p w14:paraId="2D738A5C" w14:textId="77777777" w:rsidR="008146CE" w:rsidRDefault="008146CE">
            <w:pPr>
              <w:pStyle w:val="TAC"/>
            </w:pPr>
            <w:r>
              <w:t>5GMM-DEREGISTERED-INITIATED</w:t>
            </w:r>
          </w:p>
          <w:p w14:paraId="448FC21D" w14:textId="77777777" w:rsidR="008146CE" w:rsidRDefault="008146CE">
            <w:pPr>
              <w:pStyle w:val="TAC"/>
            </w:pPr>
            <w:r>
              <w:t>5GMM-SERVICE-REQUEST-INITIATED (NOTE 6)</w:t>
            </w:r>
          </w:p>
        </w:tc>
        <w:tc>
          <w:tcPr>
            <w:tcW w:w="2693" w:type="dxa"/>
            <w:tcBorders>
              <w:top w:val="single" w:sz="6" w:space="0" w:color="auto"/>
              <w:left w:val="single" w:sz="6" w:space="0" w:color="auto"/>
              <w:bottom w:val="single" w:sz="6" w:space="0" w:color="auto"/>
              <w:right w:val="single" w:sz="6" w:space="0" w:color="auto"/>
            </w:tcBorders>
            <w:hideMark/>
          </w:tcPr>
          <w:p w14:paraId="5A16B271" w14:textId="77777777" w:rsidR="008146CE" w:rsidRDefault="008146CE">
            <w:pPr>
              <w:pStyle w:val="TAL"/>
            </w:pPr>
            <w:r>
              <w:t>Transmission of IDENTITY RESPONSE message</w:t>
            </w:r>
            <w:r>
              <w:rPr>
                <w:lang w:eastAsia="zh-CN"/>
              </w:rPr>
              <w:t xml:space="preserve">, </w:t>
            </w:r>
            <w:r>
              <w:t>REGISTRATION REQUEST message, or DEREGISTRATION REQUEST message with freshly generated SUCI</w:t>
            </w:r>
          </w:p>
        </w:tc>
        <w:tc>
          <w:tcPr>
            <w:tcW w:w="1701" w:type="dxa"/>
            <w:tcBorders>
              <w:top w:val="single" w:sz="6" w:space="0" w:color="auto"/>
              <w:left w:val="single" w:sz="6" w:space="0" w:color="auto"/>
              <w:bottom w:val="single" w:sz="6" w:space="0" w:color="auto"/>
              <w:right w:val="single" w:sz="6" w:space="0" w:color="auto"/>
            </w:tcBorders>
            <w:hideMark/>
          </w:tcPr>
          <w:p w14:paraId="33C88613" w14:textId="77777777" w:rsidR="008146CE" w:rsidRDefault="008146CE">
            <w:pPr>
              <w:pStyle w:val="TAL"/>
            </w:pPr>
            <w:r>
              <w:t>REGISTRATION ACCEPT message with new 5G-GUTI received</w:t>
            </w:r>
          </w:p>
          <w:p w14:paraId="2ECC4565" w14:textId="77777777" w:rsidR="008146CE" w:rsidRDefault="008146CE">
            <w:pPr>
              <w:pStyle w:val="TAL"/>
            </w:pPr>
            <w:r>
              <w:t>CONFIGURATION UPDATE COMMAND message with new 5G-GUTI received DEREGISTRATION ACCEPT message</w:t>
            </w:r>
          </w:p>
        </w:tc>
        <w:tc>
          <w:tcPr>
            <w:tcW w:w="1701" w:type="dxa"/>
            <w:tcBorders>
              <w:top w:val="single" w:sz="6" w:space="0" w:color="auto"/>
              <w:left w:val="single" w:sz="6" w:space="0" w:color="auto"/>
              <w:bottom w:val="single" w:sz="6" w:space="0" w:color="auto"/>
              <w:right w:val="single" w:sz="6" w:space="0" w:color="auto"/>
            </w:tcBorders>
            <w:hideMark/>
          </w:tcPr>
          <w:p w14:paraId="6D8EF9E6" w14:textId="77777777" w:rsidR="008146CE" w:rsidRDefault="008146CE">
            <w:pPr>
              <w:pStyle w:val="TAL"/>
            </w:pPr>
            <w:r>
              <w:t>Delete stored SUCI</w:t>
            </w:r>
          </w:p>
        </w:tc>
      </w:tr>
      <w:tr w:rsidR="008146CE" w14:paraId="5B77CE62" w14:textId="77777777" w:rsidTr="008146CE">
        <w:trPr>
          <w:cantSplit/>
          <w:tblHeader/>
          <w:jc w:val="center"/>
        </w:trPr>
        <w:tc>
          <w:tcPr>
            <w:tcW w:w="992" w:type="dxa"/>
            <w:tcBorders>
              <w:top w:val="single" w:sz="6" w:space="0" w:color="auto"/>
              <w:left w:val="single" w:sz="6" w:space="0" w:color="auto"/>
              <w:bottom w:val="single" w:sz="6" w:space="0" w:color="auto"/>
              <w:right w:val="single" w:sz="6" w:space="0" w:color="auto"/>
            </w:tcBorders>
            <w:hideMark/>
          </w:tcPr>
          <w:p w14:paraId="5C8B354D" w14:textId="77777777" w:rsidR="008146CE" w:rsidRDefault="008146CE">
            <w:pPr>
              <w:pStyle w:val="TAC"/>
            </w:pPr>
            <w:r>
              <w:lastRenderedPageBreak/>
              <w:t>T3520</w:t>
            </w:r>
          </w:p>
        </w:tc>
        <w:tc>
          <w:tcPr>
            <w:tcW w:w="992" w:type="dxa"/>
            <w:tcBorders>
              <w:top w:val="single" w:sz="6" w:space="0" w:color="auto"/>
              <w:left w:val="single" w:sz="6" w:space="0" w:color="auto"/>
              <w:bottom w:val="single" w:sz="6" w:space="0" w:color="auto"/>
              <w:right w:val="single" w:sz="6" w:space="0" w:color="auto"/>
            </w:tcBorders>
            <w:hideMark/>
          </w:tcPr>
          <w:p w14:paraId="6388AA21" w14:textId="77777777" w:rsidR="008146CE" w:rsidRDefault="008146CE">
            <w:pPr>
              <w:pStyle w:val="TAL"/>
            </w:pPr>
            <w:r>
              <w:t>15s</w:t>
            </w:r>
          </w:p>
          <w:p w14:paraId="0CF3A80E" w14:textId="77777777" w:rsidR="008146CE" w:rsidRDefault="008146CE">
            <w:pPr>
              <w:pStyle w:val="TAL"/>
            </w:pPr>
            <w:r>
              <w:t>NOTE 7</w:t>
            </w:r>
          </w:p>
          <w:p w14:paraId="7A82E26C" w14:textId="77777777" w:rsidR="008146CE" w:rsidRDefault="008146CE">
            <w:pPr>
              <w:pStyle w:val="TAL"/>
            </w:pPr>
            <w:r>
              <w:t>NOTE 8</w:t>
            </w:r>
          </w:p>
          <w:p w14:paraId="0A353210" w14:textId="77777777" w:rsidR="008146CE" w:rsidRDefault="008146CE">
            <w:pPr>
              <w:pStyle w:val="TAL"/>
            </w:pPr>
            <w:r>
              <w:t xml:space="preserve">In WB-N1/CE mode, 33s </w:t>
            </w:r>
            <w:proofErr w:type="gramStart"/>
            <w:r>
              <w:t>For</w:t>
            </w:r>
            <w:proofErr w:type="gramEnd"/>
            <w:r>
              <w:t xml:space="preserve"> access via a satellite NG-RAN cell, 20s</w:t>
            </w:r>
          </w:p>
          <w:p w14:paraId="35CE47C9" w14:textId="77777777" w:rsidR="008146CE" w:rsidRDefault="008146CE">
            <w:pPr>
              <w:pStyle w:val="TAL"/>
            </w:pPr>
            <w:r>
              <w:t>NOTE 12</w:t>
            </w:r>
          </w:p>
        </w:tc>
        <w:tc>
          <w:tcPr>
            <w:tcW w:w="1560" w:type="dxa"/>
            <w:tcBorders>
              <w:top w:val="single" w:sz="6" w:space="0" w:color="auto"/>
              <w:left w:val="single" w:sz="6" w:space="0" w:color="auto"/>
              <w:bottom w:val="single" w:sz="6" w:space="0" w:color="auto"/>
              <w:right w:val="single" w:sz="6" w:space="0" w:color="auto"/>
            </w:tcBorders>
            <w:hideMark/>
          </w:tcPr>
          <w:p w14:paraId="45A4B7CC" w14:textId="77777777" w:rsidR="008146CE" w:rsidRDefault="008146CE">
            <w:pPr>
              <w:pStyle w:val="TAC"/>
            </w:pPr>
            <w:r>
              <w:t>5GMM-REGISTERED-INITIATED</w:t>
            </w:r>
          </w:p>
          <w:p w14:paraId="5B2BD56A" w14:textId="77777777" w:rsidR="008146CE" w:rsidRDefault="008146CE">
            <w:pPr>
              <w:pStyle w:val="TAC"/>
              <w:rPr>
                <w:lang w:val="en-US"/>
              </w:rPr>
            </w:pPr>
            <w:r>
              <w:rPr>
                <w:lang w:val="en-US"/>
              </w:rPr>
              <w:t>5GMM-REGISTERED</w:t>
            </w:r>
          </w:p>
          <w:p w14:paraId="3BA72836" w14:textId="77777777" w:rsidR="008146CE" w:rsidRDefault="008146CE">
            <w:pPr>
              <w:pStyle w:val="TAC"/>
            </w:pPr>
            <w:r>
              <w:t>5GMM-DEREGISTERED-INITIATED</w:t>
            </w:r>
          </w:p>
          <w:p w14:paraId="16BE7E41" w14:textId="77777777" w:rsidR="008146CE" w:rsidRDefault="008146CE">
            <w:pPr>
              <w:pStyle w:val="TAC"/>
            </w:pPr>
            <w:r>
              <w:t>5GMM-SERVICE-REQUEST-INITIATED</w:t>
            </w:r>
          </w:p>
        </w:tc>
        <w:tc>
          <w:tcPr>
            <w:tcW w:w="2693" w:type="dxa"/>
            <w:tcBorders>
              <w:top w:val="single" w:sz="6" w:space="0" w:color="auto"/>
              <w:left w:val="single" w:sz="6" w:space="0" w:color="auto"/>
              <w:bottom w:val="single" w:sz="6" w:space="0" w:color="auto"/>
              <w:right w:val="single" w:sz="6" w:space="0" w:color="auto"/>
            </w:tcBorders>
          </w:tcPr>
          <w:p w14:paraId="24FE46E7" w14:textId="77777777" w:rsidR="008146CE" w:rsidRDefault="008146CE">
            <w:pPr>
              <w:pStyle w:val="TAL"/>
              <w:rPr>
                <w:lang w:eastAsia="en-GB"/>
              </w:rPr>
            </w:pPr>
            <w:r>
              <w:t>Transmission of AUTHENTICATION FAILURE message with any of the 5GMM cause #20, #21, #26 or #71</w:t>
            </w:r>
          </w:p>
          <w:p w14:paraId="49F2C3BD" w14:textId="77777777" w:rsidR="008146CE" w:rsidRDefault="008146CE">
            <w:pPr>
              <w:pStyle w:val="TAL"/>
            </w:pPr>
          </w:p>
          <w:p w14:paraId="014C0FDE" w14:textId="77777777" w:rsidR="008146CE" w:rsidRDefault="008146CE">
            <w:pPr>
              <w:pStyle w:val="TAL"/>
            </w:pPr>
            <w:r>
              <w:t>Transmission of AUTHENTICATION RESPONSE message with an EAP-response message after detection of an error as described in subclause 5.4.1.2.2.4</w:t>
            </w:r>
          </w:p>
        </w:tc>
        <w:tc>
          <w:tcPr>
            <w:tcW w:w="1701" w:type="dxa"/>
            <w:tcBorders>
              <w:top w:val="single" w:sz="6" w:space="0" w:color="auto"/>
              <w:left w:val="single" w:sz="6" w:space="0" w:color="auto"/>
              <w:bottom w:val="single" w:sz="6" w:space="0" w:color="auto"/>
              <w:right w:val="single" w:sz="6" w:space="0" w:color="auto"/>
            </w:tcBorders>
          </w:tcPr>
          <w:p w14:paraId="5E0961D5" w14:textId="77777777" w:rsidR="008146CE" w:rsidRDefault="008146CE">
            <w:pPr>
              <w:pStyle w:val="TAL"/>
            </w:pPr>
            <w:r>
              <w:t>AUTHENTICATION REQUEST message received or AUTHENTICATION REJECT message received</w:t>
            </w:r>
          </w:p>
          <w:p w14:paraId="28FB0C56" w14:textId="77777777" w:rsidR="008146CE" w:rsidRDefault="008146CE">
            <w:pPr>
              <w:pStyle w:val="TAL"/>
            </w:pPr>
            <w:r>
              <w:t>or</w:t>
            </w:r>
          </w:p>
          <w:p w14:paraId="42150A05" w14:textId="77777777" w:rsidR="008146CE" w:rsidRDefault="008146CE">
            <w:pPr>
              <w:pStyle w:val="TAL"/>
            </w:pPr>
            <w:r>
              <w:t>SECURITY MODE COMMAND message received</w:t>
            </w:r>
          </w:p>
          <w:p w14:paraId="3C2E464C" w14:textId="77777777" w:rsidR="008146CE" w:rsidRDefault="008146CE">
            <w:pPr>
              <w:pStyle w:val="TAL"/>
            </w:pPr>
          </w:p>
          <w:p w14:paraId="564B9B56" w14:textId="77777777" w:rsidR="008146CE" w:rsidRDefault="008146CE">
            <w:pPr>
              <w:pStyle w:val="TAL"/>
            </w:pPr>
            <w:r>
              <w:t>when entering 5GMM-IDLE mode</w:t>
            </w:r>
          </w:p>
          <w:p w14:paraId="2D932841" w14:textId="77777777" w:rsidR="008146CE" w:rsidRDefault="008146CE">
            <w:pPr>
              <w:pStyle w:val="TAL"/>
            </w:pPr>
          </w:p>
          <w:p w14:paraId="017C22AE" w14:textId="77777777" w:rsidR="008146CE" w:rsidRDefault="008146CE">
            <w:pPr>
              <w:pStyle w:val="TAL"/>
            </w:pPr>
            <w:r>
              <w:t>indication of transmission failure of AUTHENTICATION FAILURE message from lower layers</w:t>
            </w:r>
          </w:p>
        </w:tc>
        <w:tc>
          <w:tcPr>
            <w:tcW w:w="1701" w:type="dxa"/>
            <w:tcBorders>
              <w:top w:val="single" w:sz="6" w:space="0" w:color="auto"/>
              <w:left w:val="single" w:sz="6" w:space="0" w:color="auto"/>
              <w:bottom w:val="single" w:sz="6" w:space="0" w:color="auto"/>
              <w:right w:val="single" w:sz="6" w:space="0" w:color="auto"/>
            </w:tcBorders>
          </w:tcPr>
          <w:p w14:paraId="124B1141" w14:textId="77777777" w:rsidR="008146CE" w:rsidRDefault="008146CE">
            <w:pPr>
              <w:pStyle w:val="TAL"/>
              <w:rPr>
                <w:lang w:eastAsia="zh-TW"/>
              </w:rPr>
            </w:pPr>
            <w:r>
              <w:t>On first expiry during a 5G AKA based primary authentication and key agreement procedure, the UE should consider the network as false</w:t>
            </w:r>
            <w:r>
              <w:rPr>
                <w:lang w:eastAsia="zh-TW"/>
              </w:rPr>
              <w:t xml:space="preserve"> and follow item g of subclause 5.4.1.3.7, if the UE is not registered for emergency services.</w:t>
            </w:r>
          </w:p>
          <w:p w14:paraId="64E1AC40" w14:textId="77777777" w:rsidR="008146CE" w:rsidRDefault="008146CE">
            <w:pPr>
              <w:pStyle w:val="TAL"/>
              <w:rPr>
                <w:lang w:eastAsia="zh-TW"/>
              </w:rPr>
            </w:pPr>
          </w:p>
          <w:p w14:paraId="4099FD16" w14:textId="77777777" w:rsidR="008146CE" w:rsidRDefault="008146CE">
            <w:pPr>
              <w:pStyle w:val="TAL"/>
              <w:rPr>
                <w:lang w:eastAsia="zh-TW"/>
              </w:rPr>
            </w:pPr>
            <w:r>
              <w:rPr>
                <w:lang w:eastAsia="zh-TW"/>
              </w:rPr>
              <w:t xml:space="preserve">On first expiry </w:t>
            </w:r>
            <w:r>
              <w:t>during a 5G AKA based primary authentication and key agreement procedure</w:t>
            </w:r>
            <w:r>
              <w:rPr>
                <w:lang w:eastAsia="zh-TW"/>
              </w:rPr>
              <w:t>, the UE will follow subclause 5.4.1.3.7 under "</w:t>
            </w:r>
            <w:r>
              <w:t>For items c, d, e and f:"</w:t>
            </w:r>
            <w:r>
              <w:rPr>
                <w:lang w:eastAsia="zh-TW"/>
              </w:rPr>
              <w:t>, if the UE is registered for emergency services.</w:t>
            </w:r>
          </w:p>
          <w:p w14:paraId="6E8F1174" w14:textId="77777777" w:rsidR="008146CE" w:rsidRDefault="008146CE">
            <w:pPr>
              <w:pStyle w:val="TAL"/>
              <w:rPr>
                <w:lang w:eastAsia="en-GB"/>
              </w:rPr>
            </w:pPr>
          </w:p>
          <w:p w14:paraId="019D6E87" w14:textId="77777777" w:rsidR="008146CE" w:rsidRDefault="008146CE">
            <w:pPr>
              <w:pStyle w:val="TAL"/>
              <w:rPr>
                <w:lang w:eastAsia="zh-TW"/>
              </w:rPr>
            </w:pPr>
            <w:r>
              <w:t>On first expiry during an EAP based primary authentication and key agreement procedure, the UE should consider the network as false</w:t>
            </w:r>
            <w:r>
              <w:rPr>
                <w:lang w:eastAsia="zh-TW"/>
              </w:rPr>
              <w:t xml:space="preserve"> and follow item e of subclause 5.4.1.2.4.5, if the UE is not registered for emergency services.</w:t>
            </w:r>
          </w:p>
          <w:p w14:paraId="0FA5ED5D" w14:textId="77777777" w:rsidR="008146CE" w:rsidRDefault="008146CE">
            <w:pPr>
              <w:pStyle w:val="TAL"/>
              <w:rPr>
                <w:lang w:eastAsia="en-GB"/>
              </w:rPr>
            </w:pPr>
          </w:p>
          <w:p w14:paraId="6B8FC4BA" w14:textId="77777777" w:rsidR="008146CE" w:rsidRDefault="008146CE">
            <w:pPr>
              <w:pStyle w:val="TAL"/>
              <w:rPr>
                <w:lang w:eastAsia="zh-TW"/>
              </w:rPr>
            </w:pPr>
            <w:r>
              <w:rPr>
                <w:lang w:eastAsia="zh-TW"/>
              </w:rPr>
              <w:t xml:space="preserve">On first expiry </w:t>
            </w:r>
            <w:r>
              <w:t>during an EAP based primary authentication and key agreement procedure</w:t>
            </w:r>
            <w:r>
              <w:rPr>
                <w:lang w:eastAsia="zh-TW"/>
              </w:rPr>
              <w:t>, the UE will follow subclause 5.4.1.2.4.5 under "</w:t>
            </w:r>
            <w:r>
              <w:t>For item e:"</w:t>
            </w:r>
            <w:r>
              <w:rPr>
                <w:lang w:eastAsia="zh-TW"/>
              </w:rPr>
              <w:t>, if the UE is registered for emergency services</w:t>
            </w:r>
          </w:p>
          <w:p w14:paraId="057B04E7" w14:textId="77777777" w:rsidR="008146CE" w:rsidRDefault="008146CE">
            <w:pPr>
              <w:pStyle w:val="TAL"/>
            </w:pPr>
          </w:p>
        </w:tc>
      </w:tr>
      <w:tr w:rsidR="008146CE" w14:paraId="35FD2DD6" w14:textId="77777777" w:rsidTr="008146C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1E3575D9" w14:textId="77777777" w:rsidR="008146CE" w:rsidRDefault="008146CE">
            <w:pPr>
              <w:pStyle w:val="TAC"/>
            </w:pPr>
            <w:r>
              <w:lastRenderedPageBreak/>
              <w:t>T3521</w:t>
            </w:r>
          </w:p>
        </w:tc>
        <w:tc>
          <w:tcPr>
            <w:tcW w:w="992" w:type="dxa"/>
            <w:tcBorders>
              <w:top w:val="single" w:sz="6" w:space="0" w:color="auto"/>
              <w:left w:val="single" w:sz="6" w:space="0" w:color="auto"/>
              <w:bottom w:val="single" w:sz="6" w:space="0" w:color="auto"/>
              <w:right w:val="single" w:sz="6" w:space="0" w:color="auto"/>
            </w:tcBorders>
            <w:hideMark/>
          </w:tcPr>
          <w:p w14:paraId="03F6BD0F" w14:textId="77777777" w:rsidR="008146CE" w:rsidRDefault="008146CE">
            <w:pPr>
              <w:pStyle w:val="TAL"/>
            </w:pPr>
            <w:r>
              <w:t>15s</w:t>
            </w:r>
          </w:p>
          <w:p w14:paraId="2BBF96E8" w14:textId="77777777" w:rsidR="008146CE" w:rsidRDefault="008146CE">
            <w:pPr>
              <w:pStyle w:val="TAL"/>
            </w:pPr>
            <w:r>
              <w:t>NOTE 7</w:t>
            </w:r>
          </w:p>
          <w:p w14:paraId="700D0D6F" w14:textId="77777777" w:rsidR="008146CE" w:rsidRDefault="008146CE">
            <w:pPr>
              <w:pStyle w:val="TAL"/>
            </w:pPr>
            <w:r>
              <w:t>NOTE 8</w:t>
            </w:r>
          </w:p>
          <w:p w14:paraId="3FC93C48" w14:textId="77777777" w:rsidR="008146CE" w:rsidRDefault="008146CE">
            <w:pPr>
              <w:pStyle w:val="TAL"/>
            </w:pPr>
            <w:r>
              <w:t xml:space="preserve">In WB-N1/CE mode, 45s </w:t>
            </w:r>
            <w:proofErr w:type="gramStart"/>
            <w:r>
              <w:t>For</w:t>
            </w:r>
            <w:proofErr w:type="gramEnd"/>
            <w:r>
              <w:t xml:space="preserve"> access via a satellite NG-RAN cell, 27s</w:t>
            </w:r>
          </w:p>
          <w:p w14:paraId="261A71CC" w14:textId="77777777" w:rsidR="008146CE" w:rsidRDefault="008146CE">
            <w:pPr>
              <w:pStyle w:val="TAL"/>
            </w:pPr>
            <w:r>
              <w:t>NOTE 12</w:t>
            </w:r>
          </w:p>
        </w:tc>
        <w:tc>
          <w:tcPr>
            <w:tcW w:w="1560" w:type="dxa"/>
            <w:tcBorders>
              <w:top w:val="single" w:sz="6" w:space="0" w:color="auto"/>
              <w:left w:val="single" w:sz="6" w:space="0" w:color="auto"/>
              <w:bottom w:val="single" w:sz="6" w:space="0" w:color="auto"/>
              <w:right w:val="single" w:sz="6" w:space="0" w:color="auto"/>
            </w:tcBorders>
            <w:hideMark/>
          </w:tcPr>
          <w:p w14:paraId="5F8C5834" w14:textId="77777777" w:rsidR="008146CE" w:rsidRDefault="008146CE">
            <w:pPr>
              <w:pStyle w:val="TAC"/>
              <w:rPr>
                <w:lang w:val="en-US"/>
              </w:rPr>
            </w:pPr>
            <w:r>
              <w:t>5GMM-DEREGISTERED-INITIATED</w:t>
            </w:r>
          </w:p>
        </w:tc>
        <w:tc>
          <w:tcPr>
            <w:tcW w:w="2693" w:type="dxa"/>
            <w:tcBorders>
              <w:top w:val="single" w:sz="6" w:space="0" w:color="auto"/>
              <w:left w:val="single" w:sz="6" w:space="0" w:color="auto"/>
              <w:bottom w:val="single" w:sz="6" w:space="0" w:color="auto"/>
              <w:right w:val="single" w:sz="6" w:space="0" w:color="auto"/>
            </w:tcBorders>
            <w:hideMark/>
          </w:tcPr>
          <w:p w14:paraId="2620AC77" w14:textId="77777777" w:rsidR="008146CE" w:rsidRDefault="008146CE">
            <w:pPr>
              <w:pStyle w:val="TAL"/>
            </w:pPr>
            <w:r>
              <w:t>Transmission of DEREGISTRATION REQUEST message when de-registration procedure is not due to a "switch off"</w:t>
            </w:r>
          </w:p>
        </w:tc>
        <w:tc>
          <w:tcPr>
            <w:tcW w:w="1701" w:type="dxa"/>
            <w:tcBorders>
              <w:top w:val="single" w:sz="6" w:space="0" w:color="auto"/>
              <w:left w:val="single" w:sz="6" w:space="0" w:color="auto"/>
              <w:bottom w:val="single" w:sz="6" w:space="0" w:color="auto"/>
              <w:right w:val="single" w:sz="6" w:space="0" w:color="auto"/>
            </w:tcBorders>
            <w:hideMark/>
          </w:tcPr>
          <w:p w14:paraId="4E852872" w14:textId="77777777" w:rsidR="008146CE" w:rsidRDefault="008146CE">
            <w:pPr>
              <w:pStyle w:val="TAL"/>
            </w:pPr>
            <w:r>
              <w:t>DEREGISTRATION ACCEPT message received</w:t>
            </w:r>
          </w:p>
        </w:tc>
        <w:tc>
          <w:tcPr>
            <w:tcW w:w="1701" w:type="dxa"/>
            <w:tcBorders>
              <w:top w:val="single" w:sz="6" w:space="0" w:color="auto"/>
              <w:left w:val="single" w:sz="6" w:space="0" w:color="auto"/>
              <w:bottom w:val="single" w:sz="6" w:space="0" w:color="auto"/>
              <w:right w:val="single" w:sz="6" w:space="0" w:color="auto"/>
            </w:tcBorders>
            <w:hideMark/>
          </w:tcPr>
          <w:p w14:paraId="656D87BC" w14:textId="77777777" w:rsidR="008146CE" w:rsidRDefault="008146CE">
            <w:pPr>
              <w:pStyle w:val="TAL"/>
            </w:pPr>
            <w:r>
              <w:t>Retransmission of DEREGISTRATION REQUEST message</w:t>
            </w:r>
          </w:p>
        </w:tc>
      </w:tr>
      <w:tr w:rsidR="008146CE" w14:paraId="2545EA00" w14:textId="77777777" w:rsidTr="008146C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4CD42BDB" w14:textId="77777777" w:rsidR="008146CE" w:rsidRDefault="008146CE">
            <w:pPr>
              <w:pStyle w:val="TAC"/>
            </w:pPr>
            <w:r>
              <w:rPr>
                <w:lang w:eastAsia="zh-CN"/>
              </w:rPr>
              <w:t>T3525</w:t>
            </w:r>
          </w:p>
        </w:tc>
        <w:tc>
          <w:tcPr>
            <w:tcW w:w="992" w:type="dxa"/>
            <w:tcBorders>
              <w:top w:val="single" w:sz="6" w:space="0" w:color="auto"/>
              <w:left w:val="single" w:sz="6" w:space="0" w:color="auto"/>
              <w:bottom w:val="single" w:sz="6" w:space="0" w:color="auto"/>
              <w:right w:val="single" w:sz="6" w:space="0" w:color="auto"/>
            </w:tcBorders>
            <w:hideMark/>
          </w:tcPr>
          <w:p w14:paraId="02A3447B" w14:textId="77777777" w:rsidR="008146CE" w:rsidRDefault="008146CE">
            <w:pPr>
              <w:pStyle w:val="TAL"/>
              <w:rPr>
                <w:lang w:eastAsia="en-GB"/>
              </w:rPr>
            </w:pPr>
            <w:r>
              <w:t>Default 60s</w:t>
            </w:r>
          </w:p>
          <w:p w14:paraId="4C86E6F1" w14:textId="77777777" w:rsidR="008146CE" w:rsidRDefault="008146CE">
            <w:pPr>
              <w:pStyle w:val="TAL"/>
            </w:pPr>
            <w:r>
              <w:t>NOTE 3</w:t>
            </w:r>
          </w:p>
          <w:p w14:paraId="6E569799" w14:textId="77777777" w:rsidR="008146CE" w:rsidRDefault="008146CE">
            <w:pPr>
              <w:pStyle w:val="TAL"/>
            </w:pPr>
            <w:r>
              <w:t>NOTE 7</w:t>
            </w:r>
          </w:p>
          <w:p w14:paraId="0B02B695" w14:textId="77777777" w:rsidR="008146CE" w:rsidRDefault="008146CE">
            <w:pPr>
              <w:pStyle w:val="TAL"/>
            </w:pPr>
            <w:r>
              <w:t>NOTE 8</w:t>
            </w:r>
          </w:p>
          <w:p w14:paraId="0223181F" w14:textId="77777777" w:rsidR="008146CE" w:rsidRDefault="008146CE">
            <w:pPr>
              <w:pStyle w:val="TAL"/>
            </w:pPr>
            <w:r>
              <w:t>In WB-N1/CE mode, default 120s</w:t>
            </w:r>
          </w:p>
          <w:p w14:paraId="17611443" w14:textId="77777777" w:rsidR="008146CE" w:rsidRDefault="008146CE">
            <w:pPr>
              <w:pStyle w:val="TAL"/>
            </w:pPr>
            <w:r>
              <w:t>For access via a satellite NG-RAN cell, default 72s</w:t>
            </w:r>
          </w:p>
          <w:p w14:paraId="02530E43" w14:textId="77777777" w:rsidR="008146CE" w:rsidRDefault="008146CE">
            <w:pPr>
              <w:pStyle w:val="TAL"/>
            </w:pPr>
            <w:r>
              <w:t>NOTE 12</w:t>
            </w:r>
          </w:p>
        </w:tc>
        <w:tc>
          <w:tcPr>
            <w:tcW w:w="1560" w:type="dxa"/>
            <w:tcBorders>
              <w:top w:val="single" w:sz="6" w:space="0" w:color="auto"/>
              <w:left w:val="single" w:sz="6" w:space="0" w:color="auto"/>
              <w:bottom w:val="single" w:sz="6" w:space="0" w:color="auto"/>
              <w:right w:val="single" w:sz="6" w:space="0" w:color="auto"/>
            </w:tcBorders>
            <w:hideMark/>
          </w:tcPr>
          <w:p w14:paraId="4756C222" w14:textId="77777777" w:rsidR="008146CE" w:rsidRDefault="008146CE">
            <w:pPr>
              <w:pStyle w:val="TAC"/>
            </w:pPr>
            <w:r>
              <w:t>5GMM-REGISTERED</w:t>
            </w:r>
            <w:r>
              <w:rPr>
                <w:lang w:eastAsia="zh-CN"/>
              </w:rPr>
              <w:t>.NORMAL-SERVICE</w:t>
            </w:r>
            <w:r>
              <w:rPr>
                <w:noProof/>
                <w:lang w:val="en-US"/>
              </w:rPr>
              <w:t xml:space="preserve"> or </w:t>
            </w:r>
            <w:r>
              <w:t>5GMM-REGISTERED.NON-ALLOWED-SERVICE</w:t>
            </w:r>
          </w:p>
        </w:tc>
        <w:tc>
          <w:tcPr>
            <w:tcW w:w="2693" w:type="dxa"/>
            <w:tcBorders>
              <w:top w:val="single" w:sz="6" w:space="0" w:color="auto"/>
              <w:left w:val="single" w:sz="6" w:space="0" w:color="auto"/>
              <w:bottom w:val="single" w:sz="6" w:space="0" w:color="auto"/>
              <w:right w:val="single" w:sz="6" w:space="0" w:color="auto"/>
            </w:tcBorders>
            <w:hideMark/>
          </w:tcPr>
          <w:p w14:paraId="6662691E" w14:textId="77777777" w:rsidR="008146CE" w:rsidRDefault="008146CE">
            <w:pPr>
              <w:pStyle w:val="TAL"/>
            </w:pPr>
            <w:r>
              <w:t>T3517 expires and service request attempt counter is greater than or equal to 5</w:t>
            </w:r>
          </w:p>
        </w:tc>
        <w:tc>
          <w:tcPr>
            <w:tcW w:w="1701" w:type="dxa"/>
            <w:tcBorders>
              <w:top w:val="single" w:sz="6" w:space="0" w:color="auto"/>
              <w:left w:val="single" w:sz="6" w:space="0" w:color="auto"/>
              <w:bottom w:val="single" w:sz="6" w:space="0" w:color="auto"/>
              <w:right w:val="single" w:sz="6" w:space="0" w:color="auto"/>
            </w:tcBorders>
            <w:hideMark/>
          </w:tcPr>
          <w:p w14:paraId="6867A1C7" w14:textId="77777777" w:rsidR="008146CE" w:rsidRDefault="008146CE">
            <w:pPr>
              <w:pStyle w:val="TAL"/>
              <w:rPr>
                <w:lang w:eastAsia="en-GB"/>
              </w:rPr>
            </w:pPr>
            <w:r>
              <w:t>When entering state other than 5GMM-REGISTERED.NORMAL-SERVICE state</w:t>
            </w:r>
            <w:r>
              <w:rPr>
                <w:noProof/>
                <w:lang w:val="en-US"/>
              </w:rPr>
              <w:t xml:space="preserve"> or </w:t>
            </w:r>
            <w:r>
              <w:t>5GMM-REGISTERED.NON-ALLOWED-SERVICE,</w:t>
            </w:r>
          </w:p>
          <w:p w14:paraId="6AB62F20" w14:textId="77777777" w:rsidR="008146CE" w:rsidRDefault="008146CE">
            <w:pPr>
              <w:pStyle w:val="TAL"/>
              <w:spacing w:before="40" w:after="40"/>
            </w:pPr>
            <w:r>
              <w:t>or</w:t>
            </w:r>
          </w:p>
          <w:p w14:paraId="6A3AC4AD" w14:textId="77777777" w:rsidR="008146CE" w:rsidRDefault="008146CE">
            <w:pPr>
              <w:pStyle w:val="TAL"/>
            </w:pPr>
            <w:r>
              <w:t>UE camped on a new PLMN other than the PLMN on which timer started,</w:t>
            </w:r>
          </w:p>
          <w:p w14:paraId="6B9809D2" w14:textId="77777777" w:rsidR="008146CE" w:rsidRDefault="008146CE">
            <w:pPr>
              <w:pStyle w:val="TAL"/>
            </w:pPr>
            <w:r>
              <w:t>or</w:t>
            </w:r>
          </w:p>
          <w:p w14:paraId="42BDA97C" w14:textId="77777777" w:rsidR="008146CE" w:rsidRDefault="008146CE">
            <w:pPr>
              <w:pStyle w:val="TAL"/>
            </w:pPr>
            <w:r>
              <w:t>User-plane resources established with the network</w:t>
            </w:r>
          </w:p>
        </w:tc>
        <w:tc>
          <w:tcPr>
            <w:tcW w:w="1701" w:type="dxa"/>
            <w:tcBorders>
              <w:top w:val="single" w:sz="6" w:space="0" w:color="auto"/>
              <w:left w:val="single" w:sz="6" w:space="0" w:color="auto"/>
              <w:bottom w:val="single" w:sz="6" w:space="0" w:color="auto"/>
              <w:right w:val="single" w:sz="6" w:space="0" w:color="auto"/>
            </w:tcBorders>
            <w:hideMark/>
          </w:tcPr>
          <w:p w14:paraId="011BDEFB" w14:textId="77777777" w:rsidR="008146CE" w:rsidRDefault="008146CE">
            <w:pPr>
              <w:pStyle w:val="TAL"/>
            </w:pPr>
            <w:r>
              <w:t>The UE may initiate service request procedure</w:t>
            </w:r>
          </w:p>
        </w:tc>
      </w:tr>
      <w:tr w:rsidR="008146CE" w14:paraId="3DBC6486" w14:textId="77777777" w:rsidTr="008146CE">
        <w:trPr>
          <w:cantSplit/>
          <w:jc w:val="center"/>
        </w:trPr>
        <w:tc>
          <w:tcPr>
            <w:tcW w:w="992" w:type="dxa"/>
            <w:vMerge w:val="restart"/>
            <w:tcBorders>
              <w:top w:val="single" w:sz="6" w:space="0" w:color="auto"/>
              <w:left w:val="single" w:sz="6" w:space="0" w:color="auto"/>
              <w:bottom w:val="single" w:sz="6" w:space="0" w:color="auto"/>
              <w:right w:val="single" w:sz="6" w:space="0" w:color="auto"/>
            </w:tcBorders>
            <w:hideMark/>
          </w:tcPr>
          <w:p w14:paraId="062EB8ED" w14:textId="77777777" w:rsidR="008146CE" w:rsidRDefault="008146CE">
            <w:pPr>
              <w:pStyle w:val="TAC"/>
            </w:pPr>
            <w:r>
              <w:t>T3540</w:t>
            </w:r>
          </w:p>
        </w:tc>
        <w:tc>
          <w:tcPr>
            <w:tcW w:w="992" w:type="dxa"/>
            <w:vMerge w:val="restart"/>
            <w:tcBorders>
              <w:top w:val="single" w:sz="6" w:space="0" w:color="auto"/>
              <w:left w:val="single" w:sz="6" w:space="0" w:color="auto"/>
              <w:bottom w:val="single" w:sz="6" w:space="0" w:color="auto"/>
              <w:right w:val="single" w:sz="6" w:space="0" w:color="auto"/>
            </w:tcBorders>
            <w:hideMark/>
          </w:tcPr>
          <w:p w14:paraId="4979208B" w14:textId="77777777" w:rsidR="008146CE" w:rsidRDefault="008146CE">
            <w:pPr>
              <w:pStyle w:val="TAL"/>
              <w:rPr>
                <w:lang w:eastAsia="en-GB"/>
              </w:rPr>
            </w:pPr>
            <w:r>
              <w:t>10s</w:t>
            </w:r>
          </w:p>
          <w:p w14:paraId="46E25EC8" w14:textId="77777777" w:rsidR="008146CE" w:rsidRDefault="008146CE">
            <w:pPr>
              <w:pStyle w:val="TAL"/>
            </w:pPr>
            <w:r>
              <w:t>NOTE 7 (applicable to case f) in subclause 5.3.1.3)</w:t>
            </w:r>
          </w:p>
          <w:p w14:paraId="755AFE90" w14:textId="77777777" w:rsidR="008146CE" w:rsidRDefault="008146CE">
            <w:pPr>
              <w:pStyle w:val="TAL"/>
            </w:pPr>
            <w:r>
              <w:t>NOTE 8</w:t>
            </w:r>
          </w:p>
          <w:p w14:paraId="3EE4C755" w14:textId="77777777" w:rsidR="008146CE" w:rsidRDefault="008146CE">
            <w:pPr>
              <w:pStyle w:val="TAL"/>
            </w:pPr>
            <w:r>
              <w:t>In WB-N1/CE mode, 34s (applicable to case f) in subclause 5.3.1.3)</w:t>
            </w:r>
          </w:p>
          <w:p w14:paraId="69BFECCE" w14:textId="77777777" w:rsidR="008146CE" w:rsidRDefault="008146CE">
            <w:pPr>
              <w:pStyle w:val="TAL"/>
              <w:rPr>
                <w:lang w:eastAsia="zh-TW"/>
              </w:rPr>
            </w:pPr>
            <w:r>
              <w:rPr>
                <w:lang w:eastAsia="zh-TW"/>
              </w:rPr>
              <w:t>NOTE</w:t>
            </w:r>
            <w:r>
              <w:t> </w:t>
            </w:r>
            <w:r>
              <w:rPr>
                <w:lang w:eastAsia="zh-TW"/>
              </w:rPr>
              <w:t>11</w:t>
            </w:r>
          </w:p>
          <w:p w14:paraId="02EC8E61" w14:textId="77777777" w:rsidR="008146CE" w:rsidRDefault="008146CE">
            <w:pPr>
              <w:pStyle w:val="TAL"/>
            </w:pPr>
            <w:r>
              <w:t>For access via a satellite NG-RAN cell, default 22s (applicable to case f) in subclause 5.3.1.3)</w:t>
            </w:r>
          </w:p>
          <w:p w14:paraId="481ED629" w14:textId="77777777" w:rsidR="008146CE" w:rsidRDefault="008146CE">
            <w:pPr>
              <w:pStyle w:val="TAL"/>
            </w:pPr>
            <w:r>
              <w:t>NOTE 12</w:t>
            </w:r>
          </w:p>
        </w:tc>
        <w:tc>
          <w:tcPr>
            <w:tcW w:w="1560" w:type="dxa"/>
            <w:tcBorders>
              <w:top w:val="single" w:sz="6" w:space="0" w:color="auto"/>
              <w:left w:val="single" w:sz="6" w:space="0" w:color="auto"/>
              <w:bottom w:val="single" w:sz="6" w:space="0" w:color="auto"/>
              <w:right w:val="single" w:sz="6" w:space="0" w:color="auto"/>
            </w:tcBorders>
          </w:tcPr>
          <w:p w14:paraId="620AC234" w14:textId="77777777" w:rsidR="008146CE" w:rsidRDefault="008146CE">
            <w:pPr>
              <w:pStyle w:val="TAC"/>
            </w:pPr>
            <w:r>
              <w:t>5GMM-DEREGISTERED</w:t>
            </w:r>
          </w:p>
          <w:p w14:paraId="51C93788" w14:textId="77777777" w:rsidR="008146CE" w:rsidRDefault="008146CE">
            <w:pPr>
              <w:pStyle w:val="TAC"/>
            </w:pPr>
          </w:p>
          <w:p w14:paraId="2F6432CD" w14:textId="77777777" w:rsidR="008146CE" w:rsidRDefault="008146CE">
            <w:pPr>
              <w:pStyle w:val="TAC"/>
              <w:rPr>
                <w:lang w:val="en-US"/>
              </w:rPr>
            </w:pPr>
            <w:r>
              <w:t>5GMM-REGISTERED</w:t>
            </w:r>
          </w:p>
        </w:tc>
        <w:tc>
          <w:tcPr>
            <w:tcW w:w="2693" w:type="dxa"/>
            <w:tcBorders>
              <w:top w:val="single" w:sz="6" w:space="0" w:color="auto"/>
              <w:left w:val="single" w:sz="6" w:space="0" w:color="auto"/>
              <w:bottom w:val="single" w:sz="6" w:space="0" w:color="auto"/>
              <w:right w:val="single" w:sz="6" w:space="0" w:color="auto"/>
            </w:tcBorders>
            <w:hideMark/>
          </w:tcPr>
          <w:p w14:paraId="31FDA682" w14:textId="77777777" w:rsidR="008146CE" w:rsidRDefault="008146CE">
            <w:pPr>
              <w:pStyle w:val="TAL"/>
              <w:rPr>
                <w:lang w:eastAsia="en-GB"/>
              </w:rPr>
            </w:pPr>
            <w:r>
              <w:t>REGISTRATION REJECT message or DEREGISTRATION REQUEST message received with any of the 5GMM cause #3, #6, #7, #11, #12, #13, #15, #27, #31, #62, #72, #73, #74, #75 or #76</w:t>
            </w:r>
          </w:p>
          <w:p w14:paraId="6AE9A05E" w14:textId="77777777" w:rsidR="008146CE" w:rsidRDefault="008146CE">
            <w:pPr>
              <w:pStyle w:val="TAL"/>
            </w:pPr>
            <w:r>
              <w:t>SERVICE REJECT message received with any of the 5GMM cause #3, #6, #7, #11, #12, #13, #15, #27, #72, #73, #74, #75 or #76.</w:t>
            </w:r>
          </w:p>
          <w:p w14:paraId="1FBA1981" w14:textId="77777777" w:rsidR="008146CE" w:rsidRDefault="008146CE">
            <w:pPr>
              <w:pStyle w:val="TAL"/>
            </w:pPr>
            <w:r>
              <w:t>REGISTRATION ACCEPT message received as described in subclause 5.3.1.3 case b) and case h)</w:t>
            </w:r>
          </w:p>
          <w:p w14:paraId="41713E4F" w14:textId="77777777" w:rsidR="008146CE" w:rsidRDefault="008146CE">
            <w:pPr>
              <w:pStyle w:val="TAL"/>
            </w:pPr>
            <w:r>
              <w:t>SERVICE ACCEPT message received as described in subclause 5.3.1.3 case f)</w:t>
            </w:r>
          </w:p>
          <w:p w14:paraId="30702B60" w14:textId="77777777" w:rsidR="008146CE" w:rsidRDefault="008146CE">
            <w:pPr>
              <w:pStyle w:val="TAL"/>
            </w:pPr>
            <w:r>
              <w:t>AUTHENTICATION REJECT message received</w:t>
            </w:r>
          </w:p>
          <w:p w14:paraId="5A3CD113" w14:textId="77777777" w:rsidR="008146CE" w:rsidRDefault="008146CE">
            <w:pPr>
              <w:pStyle w:val="TAL"/>
            </w:pPr>
            <w:r>
              <w:t>DEREGISTRATION ACCEPT message</w:t>
            </w:r>
            <w:r>
              <w:rPr>
                <w:lang w:eastAsia="zh-TW"/>
              </w:rPr>
              <w:t xml:space="preserve"> received as described in subclause 5.3.1.3 case k)</w:t>
            </w:r>
          </w:p>
        </w:tc>
        <w:tc>
          <w:tcPr>
            <w:tcW w:w="1701" w:type="dxa"/>
            <w:tcBorders>
              <w:top w:val="single" w:sz="6" w:space="0" w:color="auto"/>
              <w:left w:val="single" w:sz="6" w:space="0" w:color="auto"/>
              <w:bottom w:val="single" w:sz="6" w:space="0" w:color="auto"/>
              <w:right w:val="single" w:sz="6" w:space="0" w:color="auto"/>
            </w:tcBorders>
            <w:hideMark/>
          </w:tcPr>
          <w:p w14:paraId="6A2D9F84" w14:textId="77777777" w:rsidR="008146CE" w:rsidRDefault="008146CE">
            <w:pPr>
              <w:pStyle w:val="TAL"/>
              <w:rPr>
                <w:lang w:eastAsia="en-GB"/>
              </w:rPr>
            </w:pPr>
            <w:r>
              <w:t>N1 NAS signalling connection released</w:t>
            </w:r>
          </w:p>
          <w:p w14:paraId="734D6E15" w14:textId="77777777" w:rsidR="008146CE" w:rsidRDefault="008146CE">
            <w:pPr>
              <w:pStyle w:val="TAL"/>
            </w:pPr>
            <w:r>
              <w:t>PDU sessions have been set up except for the case the UE has set Request type to "NAS signalling connection release" in the UE request type IE in the REGISTRATION REQUEST message as described in subclause 5.3.1.3 case b)</w:t>
            </w:r>
          </w:p>
          <w:p w14:paraId="7C850161" w14:textId="77777777" w:rsidR="008146CE" w:rsidRDefault="008146CE">
            <w:pPr>
              <w:pStyle w:val="TAL"/>
            </w:pPr>
            <w:r>
              <w:rPr>
                <w:lang w:eastAsia="zh-CN"/>
              </w:rPr>
              <w:t>Other use cases see subclause 5.3.1.3</w:t>
            </w:r>
          </w:p>
        </w:tc>
        <w:tc>
          <w:tcPr>
            <w:tcW w:w="1701" w:type="dxa"/>
            <w:tcBorders>
              <w:top w:val="single" w:sz="6" w:space="0" w:color="auto"/>
              <w:left w:val="single" w:sz="6" w:space="0" w:color="auto"/>
              <w:bottom w:val="single" w:sz="6" w:space="0" w:color="auto"/>
              <w:right w:val="single" w:sz="6" w:space="0" w:color="auto"/>
            </w:tcBorders>
            <w:hideMark/>
          </w:tcPr>
          <w:p w14:paraId="1592D9DB" w14:textId="331AF9FB" w:rsidR="008146CE" w:rsidRDefault="008146CE">
            <w:pPr>
              <w:pStyle w:val="TAL"/>
            </w:pPr>
            <w:r>
              <w:t>Release the NAS signalling connection for the cases a), b)</w:t>
            </w:r>
            <w:r>
              <w:t>, f) and g)</w:t>
            </w:r>
            <w:ins w:id="1" w:author="Hui Wang" w:date="2023-04-18T22:30:00Z">
              <w:r w:rsidR="007A45B1">
                <w:t xml:space="preserve"> </w:t>
              </w:r>
            </w:ins>
            <w:r>
              <w:t>a</w:t>
            </w:r>
            <w:r>
              <w:t>s described in subclause 5.3.1.3</w:t>
            </w:r>
          </w:p>
        </w:tc>
      </w:tr>
      <w:tr w:rsidR="008146CE" w14:paraId="1B49959C" w14:textId="77777777" w:rsidTr="008146CE">
        <w:trPr>
          <w:cantSplit/>
          <w:jc w:val="center"/>
        </w:trPr>
        <w:tc>
          <w:tcPr>
            <w:tcW w:w="9639" w:type="dxa"/>
            <w:vMerge/>
            <w:tcBorders>
              <w:top w:val="single" w:sz="6" w:space="0" w:color="auto"/>
              <w:left w:val="single" w:sz="6" w:space="0" w:color="auto"/>
              <w:bottom w:val="single" w:sz="6" w:space="0" w:color="auto"/>
              <w:right w:val="single" w:sz="6" w:space="0" w:color="auto"/>
            </w:tcBorders>
            <w:vAlign w:val="center"/>
            <w:hideMark/>
          </w:tcPr>
          <w:p w14:paraId="7F694AD5" w14:textId="77777777" w:rsidR="008146CE" w:rsidRDefault="008146CE">
            <w:pPr>
              <w:spacing w:after="0"/>
              <w:rPr>
                <w:rFonts w:ascii="Arial" w:eastAsia="Times New Roman" w:hAnsi="Arial"/>
                <w:sz w:val="18"/>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14:paraId="0568CBA3" w14:textId="77777777" w:rsidR="008146CE" w:rsidRDefault="008146CE">
            <w:pPr>
              <w:spacing w:after="0"/>
              <w:rPr>
                <w:rFonts w:ascii="Arial" w:eastAsia="Times New Roman" w:hAnsi="Arial"/>
                <w:sz w:val="18"/>
              </w:rPr>
            </w:pPr>
          </w:p>
        </w:tc>
        <w:tc>
          <w:tcPr>
            <w:tcW w:w="1560" w:type="dxa"/>
            <w:tcBorders>
              <w:top w:val="single" w:sz="6" w:space="0" w:color="auto"/>
              <w:left w:val="single" w:sz="6" w:space="0" w:color="auto"/>
              <w:bottom w:val="single" w:sz="6" w:space="0" w:color="auto"/>
              <w:right w:val="single" w:sz="6" w:space="0" w:color="auto"/>
            </w:tcBorders>
            <w:hideMark/>
          </w:tcPr>
          <w:p w14:paraId="2058E23E" w14:textId="77777777" w:rsidR="008146CE" w:rsidRDefault="008146CE">
            <w:pPr>
              <w:pStyle w:val="TAC"/>
            </w:pPr>
            <w:r>
              <w:rPr>
                <w:rFonts w:cs="Arial"/>
                <w:noProof/>
              </w:rPr>
              <w:t>5GMM-REGISTERED</w:t>
            </w:r>
          </w:p>
        </w:tc>
        <w:tc>
          <w:tcPr>
            <w:tcW w:w="2693" w:type="dxa"/>
            <w:tcBorders>
              <w:top w:val="single" w:sz="6" w:space="0" w:color="auto"/>
              <w:left w:val="single" w:sz="6" w:space="0" w:color="auto"/>
              <w:bottom w:val="single" w:sz="6" w:space="0" w:color="auto"/>
              <w:right w:val="single" w:sz="6" w:space="0" w:color="auto"/>
            </w:tcBorders>
            <w:hideMark/>
          </w:tcPr>
          <w:p w14:paraId="0CEC1694" w14:textId="77777777" w:rsidR="008146CE" w:rsidRDefault="008146CE">
            <w:pPr>
              <w:pStyle w:val="TAL"/>
              <w:rPr>
                <w:lang w:eastAsia="en-GB"/>
              </w:rPr>
            </w:pPr>
            <w:r>
              <w:t>CONFIGURATION UPDATE COMMAND message received as described in subclause 5.3.1.3 case e) and h)</w:t>
            </w:r>
          </w:p>
          <w:p w14:paraId="582AEC21" w14:textId="77777777" w:rsidR="008146CE" w:rsidRDefault="008146CE">
            <w:pPr>
              <w:pStyle w:val="TAL"/>
            </w:pPr>
            <w:r>
              <w:t xml:space="preserve">SERVICE ACCEPT message received as described in subclause 5.3.1.3 case </w:t>
            </w:r>
            <w:proofErr w:type="spellStart"/>
            <w:r>
              <w:t>i</w:t>
            </w:r>
            <w:proofErr w:type="spellEnd"/>
            <w:r>
              <w:t>)</w:t>
            </w:r>
          </w:p>
        </w:tc>
        <w:tc>
          <w:tcPr>
            <w:tcW w:w="1701" w:type="dxa"/>
            <w:vMerge w:val="restart"/>
            <w:tcBorders>
              <w:top w:val="single" w:sz="6" w:space="0" w:color="auto"/>
              <w:left w:val="single" w:sz="6" w:space="0" w:color="auto"/>
              <w:bottom w:val="single" w:sz="6" w:space="0" w:color="auto"/>
              <w:right w:val="single" w:sz="6" w:space="0" w:color="auto"/>
            </w:tcBorders>
            <w:hideMark/>
          </w:tcPr>
          <w:p w14:paraId="01B188F5" w14:textId="77777777" w:rsidR="008146CE" w:rsidRDefault="008146CE">
            <w:pPr>
              <w:pStyle w:val="TAL"/>
            </w:pPr>
            <w:r>
              <w:t>N1 NAS signalling connection released</w:t>
            </w:r>
            <w:r>
              <w:rPr>
                <w:lang w:eastAsia="zh-CN"/>
              </w:rPr>
              <w:t xml:space="preserve"> Other use cases see subclause 5.3.1.3</w:t>
            </w:r>
          </w:p>
        </w:tc>
        <w:tc>
          <w:tcPr>
            <w:tcW w:w="1701" w:type="dxa"/>
            <w:tcBorders>
              <w:top w:val="single" w:sz="6" w:space="0" w:color="auto"/>
              <w:left w:val="single" w:sz="6" w:space="0" w:color="auto"/>
              <w:bottom w:val="single" w:sz="6" w:space="0" w:color="auto"/>
              <w:right w:val="single" w:sz="6" w:space="0" w:color="auto"/>
            </w:tcBorders>
          </w:tcPr>
          <w:p w14:paraId="12DFBFC0" w14:textId="604C87B7" w:rsidR="008146CE" w:rsidRDefault="008146CE">
            <w:pPr>
              <w:pStyle w:val="TAL"/>
              <w:rPr>
                <w:lang w:eastAsia="en-GB"/>
              </w:rPr>
            </w:pPr>
            <w:r>
              <w:t xml:space="preserve">Release the NAS signalling connection for the case e) </w:t>
            </w:r>
            <w:ins w:id="2" w:author="Hui Wang" w:date="2023-04-18T22:30:00Z">
              <w:r w:rsidR="007A45B1">
                <w:t>as described in subclause 5.3.1.3</w:t>
              </w:r>
              <w:r w:rsidR="007A45B1">
                <w:t xml:space="preserve"> </w:t>
              </w:r>
            </w:ins>
            <w:bookmarkStart w:id="3" w:name="_GoBack"/>
            <w:bookmarkEnd w:id="3"/>
            <w:r>
              <w:t>and perform a new registration procedure as described in subclause 5.5.1.3.2</w:t>
            </w:r>
          </w:p>
          <w:p w14:paraId="2CCBEAB1" w14:textId="77777777" w:rsidR="008146CE" w:rsidRDefault="008146CE">
            <w:pPr>
              <w:pStyle w:val="TAL"/>
            </w:pPr>
          </w:p>
          <w:p w14:paraId="25F74CCA" w14:textId="77777777" w:rsidR="008146CE" w:rsidRDefault="008146CE">
            <w:pPr>
              <w:pStyle w:val="TAL"/>
            </w:pPr>
            <w:r>
              <w:rPr>
                <w:lang w:eastAsia="zh-CN"/>
              </w:rPr>
              <w:t xml:space="preserve">Release the </w:t>
            </w:r>
            <w:r>
              <w:t>NAS signalling connection for the case h)</w:t>
            </w:r>
            <w:r>
              <w:rPr>
                <w:lang w:eastAsia="zh-CN"/>
              </w:rPr>
              <w:t xml:space="preserve"> and </w:t>
            </w:r>
            <w:proofErr w:type="spellStart"/>
            <w:r>
              <w:rPr>
                <w:lang w:eastAsia="zh-CN"/>
              </w:rPr>
              <w:t>i</w:t>
            </w:r>
            <w:proofErr w:type="spellEnd"/>
            <w:r>
              <w:rPr>
                <w:lang w:eastAsia="zh-CN"/>
              </w:rPr>
              <w:t xml:space="preserve">) </w:t>
            </w:r>
            <w:r>
              <w:t>as described in subclause 5.3.1.3</w:t>
            </w:r>
          </w:p>
        </w:tc>
      </w:tr>
      <w:tr w:rsidR="008146CE" w14:paraId="79058455" w14:textId="77777777" w:rsidTr="008146CE">
        <w:trPr>
          <w:cantSplit/>
          <w:jc w:val="center"/>
        </w:trPr>
        <w:tc>
          <w:tcPr>
            <w:tcW w:w="9639" w:type="dxa"/>
            <w:vMerge/>
            <w:tcBorders>
              <w:top w:val="single" w:sz="6" w:space="0" w:color="auto"/>
              <w:left w:val="single" w:sz="6" w:space="0" w:color="auto"/>
              <w:bottom w:val="single" w:sz="6" w:space="0" w:color="auto"/>
              <w:right w:val="single" w:sz="6" w:space="0" w:color="auto"/>
            </w:tcBorders>
            <w:vAlign w:val="center"/>
            <w:hideMark/>
          </w:tcPr>
          <w:p w14:paraId="70FD4C4C" w14:textId="77777777" w:rsidR="008146CE" w:rsidRDefault="008146CE">
            <w:pPr>
              <w:spacing w:after="0"/>
              <w:rPr>
                <w:rFonts w:ascii="Arial" w:eastAsia="Times New Roman" w:hAnsi="Arial"/>
                <w:sz w:val="18"/>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14:paraId="4064FC84" w14:textId="77777777" w:rsidR="008146CE" w:rsidRDefault="008146CE">
            <w:pPr>
              <w:spacing w:after="0"/>
              <w:rPr>
                <w:rFonts w:ascii="Arial" w:eastAsia="Times New Roman" w:hAnsi="Arial"/>
                <w:sz w:val="18"/>
              </w:rPr>
            </w:pPr>
          </w:p>
        </w:tc>
        <w:tc>
          <w:tcPr>
            <w:tcW w:w="1560" w:type="dxa"/>
            <w:tcBorders>
              <w:top w:val="single" w:sz="6" w:space="0" w:color="auto"/>
              <w:left w:val="single" w:sz="6" w:space="0" w:color="auto"/>
              <w:bottom w:val="single" w:sz="6" w:space="0" w:color="auto"/>
              <w:right w:val="single" w:sz="6" w:space="0" w:color="auto"/>
            </w:tcBorders>
          </w:tcPr>
          <w:p w14:paraId="7D3825FF" w14:textId="77777777" w:rsidR="008146CE" w:rsidRDefault="008146CE">
            <w:pPr>
              <w:pStyle w:val="TAC"/>
            </w:pPr>
            <w:r>
              <w:t>5GMM-DEREGISTERED</w:t>
            </w:r>
          </w:p>
          <w:p w14:paraId="6E16A3DE" w14:textId="77777777" w:rsidR="008146CE" w:rsidRDefault="008146CE">
            <w:pPr>
              <w:pStyle w:val="TAC"/>
            </w:pPr>
          </w:p>
          <w:p w14:paraId="75995BC7" w14:textId="77777777" w:rsidR="008146CE" w:rsidRDefault="008146CE">
            <w:pPr>
              <w:pStyle w:val="TAC"/>
              <w:rPr>
                <w:lang w:eastAsia="en-GB"/>
              </w:rPr>
            </w:pPr>
            <w:r>
              <w:t>5GMM-DEREGISTERED.NORMAL-SERVICE</w:t>
            </w:r>
          </w:p>
          <w:p w14:paraId="1762E34C" w14:textId="77777777" w:rsidR="008146CE" w:rsidRDefault="008146CE">
            <w:pPr>
              <w:pStyle w:val="TAC"/>
            </w:pPr>
          </w:p>
          <w:p w14:paraId="47B693C8" w14:textId="77777777" w:rsidR="008146CE" w:rsidRDefault="008146CE">
            <w:pPr>
              <w:pStyle w:val="TAC"/>
              <w:rPr>
                <w:lang w:val="en-US"/>
              </w:rPr>
            </w:pPr>
            <w:r>
              <w:t>5GMM-REGISTERED.NON-ALLOWED-SERVICE</w:t>
            </w:r>
          </w:p>
        </w:tc>
        <w:tc>
          <w:tcPr>
            <w:tcW w:w="2693" w:type="dxa"/>
            <w:tcBorders>
              <w:top w:val="single" w:sz="6" w:space="0" w:color="auto"/>
              <w:left w:val="single" w:sz="6" w:space="0" w:color="auto"/>
              <w:bottom w:val="single" w:sz="6" w:space="0" w:color="auto"/>
              <w:right w:val="single" w:sz="6" w:space="0" w:color="auto"/>
            </w:tcBorders>
            <w:hideMark/>
          </w:tcPr>
          <w:p w14:paraId="425029D6" w14:textId="77777777" w:rsidR="008146CE" w:rsidRDefault="008146CE">
            <w:pPr>
              <w:pStyle w:val="TAL"/>
            </w:pPr>
            <w:r>
              <w:t>REGISTRATION REJECT message received with the 5GMM cause #9 or #10</w:t>
            </w:r>
          </w:p>
          <w:p w14:paraId="1861C9D7" w14:textId="77777777" w:rsidR="008146CE" w:rsidRDefault="008146CE">
            <w:pPr>
              <w:pStyle w:val="TAL"/>
            </w:pPr>
            <w:r>
              <w:t>SERVICE REJECT message received with the 5GMM cause #9, #10 or #28</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7A890170" w14:textId="77777777" w:rsidR="008146CE" w:rsidRDefault="008146CE">
            <w:pPr>
              <w:spacing w:after="0"/>
              <w:rPr>
                <w:rFonts w:ascii="Arial" w:eastAsia="Times New Roman" w:hAnsi="Arial"/>
                <w:sz w:val="18"/>
              </w:rPr>
            </w:pPr>
          </w:p>
        </w:tc>
        <w:tc>
          <w:tcPr>
            <w:tcW w:w="1701" w:type="dxa"/>
            <w:tcBorders>
              <w:top w:val="single" w:sz="6" w:space="0" w:color="auto"/>
              <w:left w:val="single" w:sz="6" w:space="0" w:color="auto"/>
              <w:bottom w:val="single" w:sz="6" w:space="0" w:color="auto"/>
              <w:right w:val="single" w:sz="6" w:space="0" w:color="auto"/>
            </w:tcBorders>
            <w:hideMark/>
          </w:tcPr>
          <w:p w14:paraId="750918B3" w14:textId="77777777" w:rsidR="008146CE" w:rsidRDefault="008146CE">
            <w:pPr>
              <w:pStyle w:val="TAL"/>
            </w:pPr>
            <w:r>
              <w:t>Release the NAS signalling connection for the cases c) and d) as described in subclause 5.3.1.3 and initiation of the registration procedure as specified in subclause </w:t>
            </w:r>
            <w:r>
              <w:rPr>
                <w:lang w:eastAsia="ja-JP"/>
              </w:rPr>
              <w:t>5.5.1.2.2</w:t>
            </w:r>
            <w:r>
              <w:t xml:space="preserve"> or 5.5.1.3.2</w:t>
            </w:r>
          </w:p>
        </w:tc>
      </w:tr>
      <w:tr w:rsidR="008146CE" w14:paraId="1D6BF087" w14:textId="77777777" w:rsidTr="008146C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63B2B414" w14:textId="77777777" w:rsidR="008146CE" w:rsidRDefault="008146CE">
            <w:pPr>
              <w:pStyle w:val="TAC"/>
              <w:rPr>
                <w:lang w:val="sv-SE"/>
              </w:rPr>
            </w:pPr>
            <w:r>
              <w:rPr>
                <w:lang w:val="sv-SE"/>
              </w:rPr>
              <w:lastRenderedPageBreak/>
              <w:t>Non-3GPP de-registration timer</w:t>
            </w:r>
          </w:p>
        </w:tc>
        <w:tc>
          <w:tcPr>
            <w:tcW w:w="992" w:type="dxa"/>
            <w:tcBorders>
              <w:top w:val="single" w:sz="6" w:space="0" w:color="auto"/>
              <w:left w:val="single" w:sz="6" w:space="0" w:color="auto"/>
              <w:bottom w:val="single" w:sz="6" w:space="0" w:color="auto"/>
              <w:right w:val="single" w:sz="6" w:space="0" w:color="auto"/>
            </w:tcBorders>
            <w:hideMark/>
          </w:tcPr>
          <w:p w14:paraId="59B33F34" w14:textId="77777777" w:rsidR="008146CE" w:rsidRDefault="008146CE">
            <w:pPr>
              <w:pStyle w:val="TAL"/>
              <w:rPr>
                <w:lang w:eastAsia="ko-KR"/>
              </w:rPr>
            </w:pPr>
            <w:r>
              <w:rPr>
                <w:lang w:eastAsia="ko-KR"/>
              </w:rPr>
              <w:t>Default 54 min.</w:t>
            </w:r>
          </w:p>
          <w:p w14:paraId="4C8C82DC" w14:textId="77777777" w:rsidR="008146CE" w:rsidRDefault="008146CE">
            <w:pPr>
              <w:pStyle w:val="TAL"/>
            </w:pPr>
            <w:r>
              <w:rPr>
                <w:lang w:eastAsia="ko-KR"/>
              </w:rPr>
              <w:t>NOTE</w:t>
            </w:r>
            <w:r>
              <w:t> 1</w:t>
            </w:r>
          </w:p>
          <w:p w14:paraId="45850B03" w14:textId="77777777" w:rsidR="008146CE" w:rsidRDefault="008146CE">
            <w:pPr>
              <w:pStyle w:val="TAL"/>
            </w:pPr>
            <w:r>
              <w:rPr>
                <w:lang w:eastAsia="ko-KR"/>
              </w:rPr>
              <w:t>NOTE</w:t>
            </w:r>
            <w:r>
              <w:t> 2</w:t>
            </w:r>
          </w:p>
          <w:p w14:paraId="1C044ACF" w14:textId="77777777" w:rsidR="008146CE" w:rsidRDefault="008146CE">
            <w:pPr>
              <w:pStyle w:val="TAL"/>
              <w:rPr>
                <w:lang w:eastAsia="ko-KR"/>
              </w:rPr>
            </w:pPr>
            <w:r>
              <w:t>NOTE 4</w:t>
            </w:r>
          </w:p>
        </w:tc>
        <w:tc>
          <w:tcPr>
            <w:tcW w:w="1560" w:type="dxa"/>
            <w:tcBorders>
              <w:top w:val="single" w:sz="6" w:space="0" w:color="auto"/>
              <w:left w:val="single" w:sz="6" w:space="0" w:color="auto"/>
              <w:bottom w:val="single" w:sz="6" w:space="0" w:color="auto"/>
              <w:right w:val="single" w:sz="6" w:space="0" w:color="auto"/>
            </w:tcBorders>
            <w:hideMark/>
          </w:tcPr>
          <w:p w14:paraId="6BB69D12" w14:textId="77777777" w:rsidR="008146CE" w:rsidRDefault="008146CE">
            <w:pPr>
              <w:pStyle w:val="TAC"/>
            </w:pPr>
            <w:r>
              <w:t>All 5GMM state over non-3GPP access except 5GMM-DEREGISTERED over non-3GPP access</w:t>
            </w:r>
          </w:p>
        </w:tc>
        <w:tc>
          <w:tcPr>
            <w:tcW w:w="2693" w:type="dxa"/>
            <w:tcBorders>
              <w:top w:val="single" w:sz="6" w:space="0" w:color="auto"/>
              <w:left w:val="single" w:sz="6" w:space="0" w:color="auto"/>
              <w:bottom w:val="single" w:sz="6" w:space="0" w:color="auto"/>
              <w:right w:val="single" w:sz="6" w:space="0" w:color="auto"/>
            </w:tcBorders>
            <w:hideMark/>
          </w:tcPr>
          <w:p w14:paraId="57B4AC61" w14:textId="77777777" w:rsidR="008146CE" w:rsidRDefault="008146CE">
            <w:pPr>
              <w:pStyle w:val="TAL"/>
            </w:pPr>
            <w:r>
              <w:t>Entering 5GMM-IDLE mode over non-3GPP access</w:t>
            </w:r>
          </w:p>
        </w:tc>
        <w:tc>
          <w:tcPr>
            <w:tcW w:w="1701" w:type="dxa"/>
            <w:tcBorders>
              <w:top w:val="single" w:sz="6" w:space="0" w:color="auto"/>
              <w:left w:val="single" w:sz="6" w:space="0" w:color="auto"/>
              <w:bottom w:val="single" w:sz="6" w:space="0" w:color="auto"/>
              <w:right w:val="single" w:sz="6" w:space="0" w:color="auto"/>
            </w:tcBorders>
            <w:hideMark/>
          </w:tcPr>
          <w:p w14:paraId="4945F45B" w14:textId="77777777" w:rsidR="008146CE" w:rsidRDefault="008146CE">
            <w:pPr>
              <w:pStyle w:val="TAL"/>
            </w:pPr>
            <w:r>
              <w:t>N1 NAS signalling connection over non-3GPP access established or when entering state 5GMM-DEREGISTERED over non-3GPP access</w:t>
            </w:r>
          </w:p>
        </w:tc>
        <w:tc>
          <w:tcPr>
            <w:tcW w:w="1701" w:type="dxa"/>
            <w:tcBorders>
              <w:top w:val="single" w:sz="6" w:space="0" w:color="auto"/>
              <w:left w:val="single" w:sz="6" w:space="0" w:color="auto"/>
              <w:bottom w:val="single" w:sz="6" w:space="0" w:color="auto"/>
              <w:right w:val="single" w:sz="6" w:space="0" w:color="auto"/>
            </w:tcBorders>
            <w:hideMark/>
          </w:tcPr>
          <w:p w14:paraId="1BBC2F36" w14:textId="77777777" w:rsidR="008146CE" w:rsidRDefault="008146CE">
            <w:pPr>
              <w:pStyle w:val="TAL"/>
            </w:pPr>
            <w:r>
              <w:t>Implicitly de-register the UE for non-3GPP access on 1st expiry</w:t>
            </w:r>
          </w:p>
        </w:tc>
      </w:tr>
      <w:tr w:rsidR="008146CE" w14:paraId="1262F889" w14:textId="77777777" w:rsidTr="008146C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50F73093" w14:textId="77777777" w:rsidR="008146CE" w:rsidRDefault="008146CE">
            <w:pPr>
              <w:pStyle w:val="TAC"/>
              <w:rPr>
                <w:lang w:eastAsia="en-GB"/>
              </w:rPr>
            </w:pPr>
            <w:r>
              <w:t>T3526</w:t>
            </w:r>
          </w:p>
        </w:tc>
        <w:tc>
          <w:tcPr>
            <w:tcW w:w="992" w:type="dxa"/>
            <w:tcBorders>
              <w:top w:val="single" w:sz="6" w:space="0" w:color="auto"/>
              <w:left w:val="single" w:sz="6" w:space="0" w:color="auto"/>
              <w:bottom w:val="single" w:sz="6" w:space="0" w:color="auto"/>
              <w:right w:val="single" w:sz="6" w:space="0" w:color="auto"/>
            </w:tcBorders>
            <w:hideMark/>
          </w:tcPr>
          <w:p w14:paraId="360F66D2" w14:textId="77777777" w:rsidR="008146CE" w:rsidRDefault="008146CE">
            <w:pPr>
              <w:pStyle w:val="TAL"/>
              <w:rPr>
                <w:lang w:eastAsia="ko-KR"/>
              </w:rPr>
            </w:pPr>
            <w:r>
              <w:rPr>
                <w:lang w:val="fr-FR" w:eastAsia="ko-KR"/>
              </w:rPr>
              <w:t>NOTE 9</w:t>
            </w:r>
          </w:p>
        </w:tc>
        <w:tc>
          <w:tcPr>
            <w:tcW w:w="1560" w:type="dxa"/>
            <w:tcBorders>
              <w:top w:val="single" w:sz="6" w:space="0" w:color="auto"/>
              <w:left w:val="single" w:sz="6" w:space="0" w:color="auto"/>
              <w:bottom w:val="single" w:sz="6" w:space="0" w:color="auto"/>
              <w:right w:val="single" w:sz="6" w:space="0" w:color="auto"/>
            </w:tcBorders>
            <w:hideMark/>
          </w:tcPr>
          <w:p w14:paraId="07E863F4" w14:textId="77777777" w:rsidR="008146CE" w:rsidRDefault="008146CE">
            <w:pPr>
              <w:pStyle w:val="TAC"/>
            </w:pPr>
            <w:r>
              <w:rPr>
                <w:lang w:val="en-US"/>
              </w:rPr>
              <w:t>5GMM-DEREGISTERED 5GMM-REGISTERED</w:t>
            </w:r>
          </w:p>
        </w:tc>
        <w:tc>
          <w:tcPr>
            <w:tcW w:w="2693" w:type="dxa"/>
            <w:tcBorders>
              <w:top w:val="single" w:sz="6" w:space="0" w:color="auto"/>
              <w:left w:val="single" w:sz="6" w:space="0" w:color="auto"/>
              <w:bottom w:val="single" w:sz="6" w:space="0" w:color="auto"/>
              <w:right w:val="single" w:sz="6" w:space="0" w:color="auto"/>
            </w:tcBorders>
            <w:hideMark/>
          </w:tcPr>
          <w:p w14:paraId="794F3D10" w14:textId="77777777" w:rsidR="008146CE" w:rsidRDefault="008146CE">
            <w:pPr>
              <w:pStyle w:val="TAL"/>
            </w:pPr>
            <w:r>
              <w:rPr>
                <w:lang w:eastAsia="zh-CN"/>
              </w:rPr>
              <w:t xml:space="preserve">Rejected S-NSSAI </w:t>
            </w:r>
            <w:r>
              <w:rPr>
                <w:lang w:val="en-US"/>
              </w:rPr>
              <w:t xml:space="preserve">with rejection cause </w:t>
            </w:r>
            <w:r>
              <w:rPr>
                <w:rFonts w:cs="Arial"/>
                <w:bCs/>
              </w:rPr>
              <w:t>"</w:t>
            </w:r>
            <w:r>
              <w:t>S-NSSAI not available due to maximum number of UEs reached</w:t>
            </w:r>
            <w:r>
              <w:rPr>
                <w:rFonts w:cs="Arial"/>
                <w:bCs/>
              </w:rPr>
              <w:t>"</w:t>
            </w:r>
            <w:r>
              <w:rPr>
                <w:lang w:val="en-US"/>
              </w:rPr>
              <w:t xml:space="preserve"> received.</w:t>
            </w:r>
          </w:p>
        </w:tc>
        <w:tc>
          <w:tcPr>
            <w:tcW w:w="1701" w:type="dxa"/>
            <w:tcBorders>
              <w:top w:val="single" w:sz="6" w:space="0" w:color="auto"/>
              <w:left w:val="single" w:sz="6" w:space="0" w:color="auto"/>
              <w:bottom w:val="single" w:sz="6" w:space="0" w:color="auto"/>
              <w:right w:val="single" w:sz="6" w:space="0" w:color="auto"/>
            </w:tcBorders>
            <w:hideMark/>
          </w:tcPr>
          <w:p w14:paraId="6FE67C35" w14:textId="77777777" w:rsidR="008146CE" w:rsidRDefault="008146CE">
            <w:pPr>
              <w:pStyle w:val="TAL"/>
            </w:pPr>
            <w:r>
              <w:rPr>
                <w:lang w:eastAsia="zh-CN"/>
              </w:rPr>
              <w:t>Associated S-NSSAI in the rejected NSSAI for the maximum number of UEs reached as specified in subclause</w:t>
            </w:r>
            <w:r>
              <w:rPr>
                <w:lang w:val="en-US" w:eastAsia="zh-CN"/>
              </w:rPr>
              <w:t> </w:t>
            </w:r>
            <w:r>
              <w:rPr>
                <w:lang w:eastAsia="zh-CN"/>
              </w:rPr>
              <w:t>4.6.2.2 deleted.</w:t>
            </w:r>
          </w:p>
        </w:tc>
        <w:tc>
          <w:tcPr>
            <w:tcW w:w="1701" w:type="dxa"/>
            <w:tcBorders>
              <w:top w:val="single" w:sz="6" w:space="0" w:color="auto"/>
              <w:left w:val="single" w:sz="6" w:space="0" w:color="auto"/>
              <w:bottom w:val="single" w:sz="6" w:space="0" w:color="auto"/>
              <w:right w:val="single" w:sz="6" w:space="0" w:color="auto"/>
            </w:tcBorders>
            <w:hideMark/>
          </w:tcPr>
          <w:p w14:paraId="7837DE95" w14:textId="77777777" w:rsidR="008146CE" w:rsidRDefault="008146CE">
            <w:pPr>
              <w:pStyle w:val="TAL"/>
            </w:pPr>
            <w:r>
              <w:t>Remove the S-NSSAI in the rejected NSSAI for the maximum number of UEs reached associated with the T3526 timer.</w:t>
            </w:r>
          </w:p>
        </w:tc>
      </w:tr>
      <w:tr w:rsidR="008146CE" w14:paraId="2720D293" w14:textId="77777777" w:rsidTr="008146C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79E563BA" w14:textId="77777777" w:rsidR="008146CE" w:rsidRDefault="008146CE">
            <w:pPr>
              <w:pStyle w:val="TAC"/>
              <w:rPr>
                <w:lang w:eastAsia="en-GB"/>
              </w:rPr>
            </w:pPr>
            <w:r>
              <w:rPr>
                <w:lang w:eastAsia="zh-CN"/>
              </w:rPr>
              <w:t>T3527</w:t>
            </w:r>
          </w:p>
        </w:tc>
        <w:tc>
          <w:tcPr>
            <w:tcW w:w="992" w:type="dxa"/>
            <w:tcBorders>
              <w:top w:val="single" w:sz="6" w:space="0" w:color="auto"/>
              <w:left w:val="single" w:sz="6" w:space="0" w:color="auto"/>
              <w:bottom w:val="single" w:sz="6" w:space="0" w:color="auto"/>
              <w:right w:val="single" w:sz="6" w:space="0" w:color="auto"/>
            </w:tcBorders>
            <w:hideMark/>
          </w:tcPr>
          <w:p w14:paraId="702FCD1B" w14:textId="77777777" w:rsidR="008146CE" w:rsidRDefault="008146CE">
            <w:pPr>
              <w:pStyle w:val="TAL"/>
              <w:rPr>
                <w:lang w:val="fr-FR" w:eastAsia="ko-KR"/>
              </w:rPr>
            </w:pPr>
            <w:r>
              <w:rPr>
                <w:lang w:val="fr-FR" w:eastAsia="zh-CN"/>
              </w:rPr>
              <w:t>15s</w:t>
            </w:r>
          </w:p>
        </w:tc>
        <w:tc>
          <w:tcPr>
            <w:tcW w:w="1560" w:type="dxa"/>
            <w:tcBorders>
              <w:top w:val="single" w:sz="6" w:space="0" w:color="auto"/>
              <w:left w:val="single" w:sz="6" w:space="0" w:color="auto"/>
              <w:bottom w:val="single" w:sz="6" w:space="0" w:color="auto"/>
              <w:right w:val="single" w:sz="6" w:space="0" w:color="auto"/>
            </w:tcBorders>
            <w:hideMark/>
          </w:tcPr>
          <w:p w14:paraId="74DC6C6E" w14:textId="77777777" w:rsidR="008146CE" w:rsidRDefault="008146CE">
            <w:pPr>
              <w:pStyle w:val="TAC"/>
              <w:rPr>
                <w:lang w:val="en-US" w:eastAsia="en-GB"/>
              </w:rPr>
            </w:pPr>
            <w:r>
              <w:t>5GMM-REGISTERED.NORMAL-SERVICE</w:t>
            </w:r>
          </w:p>
        </w:tc>
        <w:tc>
          <w:tcPr>
            <w:tcW w:w="2693" w:type="dxa"/>
            <w:tcBorders>
              <w:top w:val="single" w:sz="6" w:space="0" w:color="auto"/>
              <w:left w:val="single" w:sz="6" w:space="0" w:color="auto"/>
              <w:bottom w:val="single" w:sz="6" w:space="0" w:color="auto"/>
              <w:right w:val="single" w:sz="6" w:space="0" w:color="auto"/>
            </w:tcBorders>
          </w:tcPr>
          <w:p w14:paraId="4738C041" w14:textId="77777777" w:rsidR="008146CE" w:rsidRDefault="008146CE">
            <w:pPr>
              <w:pStyle w:val="TAL"/>
            </w:pPr>
            <w:r>
              <w:t>Transmission of RELAY KEY REQUEST message</w:t>
            </w:r>
          </w:p>
          <w:p w14:paraId="67346709" w14:textId="77777777" w:rsidR="008146CE" w:rsidRDefault="008146CE">
            <w:pPr>
              <w:pStyle w:val="TAL"/>
            </w:pPr>
          </w:p>
          <w:p w14:paraId="6061B3E9" w14:textId="77777777" w:rsidR="008146CE" w:rsidRDefault="008146CE">
            <w:pPr>
              <w:pStyle w:val="TAL"/>
              <w:rPr>
                <w:lang w:eastAsia="zh-CN"/>
              </w:rPr>
            </w:pPr>
            <w:r>
              <w:t>Transmission of RELAY AUTHENTICATION RESPONSE message</w:t>
            </w:r>
          </w:p>
        </w:tc>
        <w:tc>
          <w:tcPr>
            <w:tcW w:w="1701" w:type="dxa"/>
            <w:tcBorders>
              <w:top w:val="single" w:sz="6" w:space="0" w:color="auto"/>
              <w:left w:val="single" w:sz="6" w:space="0" w:color="auto"/>
              <w:bottom w:val="single" w:sz="6" w:space="0" w:color="auto"/>
              <w:right w:val="single" w:sz="6" w:space="0" w:color="auto"/>
            </w:tcBorders>
            <w:hideMark/>
          </w:tcPr>
          <w:p w14:paraId="1F3FE436" w14:textId="77777777" w:rsidR="008146CE" w:rsidRDefault="008146CE">
            <w:pPr>
              <w:pStyle w:val="TAL"/>
              <w:rPr>
                <w:lang w:eastAsia="en-GB"/>
              </w:rPr>
            </w:pPr>
            <w:r>
              <w:t>RELAY KEY REJECT message received or</w:t>
            </w:r>
          </w:p>
          <w:p w14:paraId="7122BB0A" w14:textId="77777777" w:rsidR="008146CE" w:rsidRDefault="008146CE">
            <w:pPr>
              <w:pStyle w:val="TAL"/>
            </w:pPr>
            <w:r>
              <w:t>RELAY AUTHENTICATION REQUEST message received or</w:t>
            </w:r>
          </w:p>
          <w:p w14:paraId="5C6E5D27" w14:textId="77777777" w:rsidR="008146CE" w:rsidRDefault="008146CE">
            <w:pPr>
              <w:pStyle w:val="TAL"/>
            </w:pPr>
            <w:r>
              <w:t>RELAY KEY ACCEPT message received</w:t>
            </w:r>
          </w:p>
        </w:tc>
        <w:tc>
          <w:tcPr>
            <w:tcW w:w="1701" w:type="dxa"/>
            <w:tcBorders>
              <w:top w:val="single" w:sz="6" w:space="0" w:color="auto"/>
              <w:left w:val="single" w:sz="6" w:space="0" w:color="auto"/>
              <w:bottom w:val="single" w:sz="6" w:space="0" w:color="auto"/>
              <w:right w:val="single" w:sz="6" w:space="0" w:color="auto"/>
            </w:tcBorders>
            <w:hideMark/>
          </w:tcPr>
          <w:p w14:paraId="10F87803" w14:textId="77777777" w:rsidR="008146CE" w:rsidRDefault="008146CE">
            <w:pPr>
              <w:pStyle w:val="TAL"/>
            </w:pPr>
            <w:r>
              <w:t>Retransmission of RELAY KEY REQUEST message</w:t>
            </w:r>
          </w:p>
        </w:tc>
      </w:tr>
      <w:tr w:rsidR="008146CE" w14:paraId="2AFD7C65" w14:textId="77777777" w:rsidTr="008146CE">
        <w:trPr>
          <w:cantSplit/>
          <w:jc w:val="center"/>
        </w:trPr>
        <w:tc>
          <w:tcPr>
            <w:tcW w:w="9639" w:type="dxa"/>
            <w:gridSpan w:val="6"/>
            <w:tcBorders>
              <w:top w:val="single" w:sz="6" w:space="0" w:color="auto"/>
              <w:left w:val="single" w:sz="6" w:space="0" w:color="auto"/>
              <w:bottom w:val="single" w:sz="6" w:space="0" w:color="auto"/>
              <w:right w:val="single" w:sz="6" w:space="0" w:color="auto"/>
            </w:tcBorders>
            <w:hideMark/>
          </w:tcPr>
          <w:p w14:paraId="313B0FD2" w14:textId="77777777" w:rsidR="008146CE" w:rsidRDefault="008146CE">
            <w:pPr>
              <w:pStyle w:val="TAN"/>
            </w:pPr>
            <w:r>
              <w:t>NOTE 1:</w:t>
            </w:r>
            <w:r>
              <w:tab/>
              <w:t>The value of this timer is provided by the network operator during the registration procedure.</w:t>
            </w:r>
          </w:p>
          <w:p w14:paraId="41DAAA87" w14:textId="77777777" w:rsidR="008146CE" w:rsidRDefault="008146CE">
            <w:pPr>
              <w:pStyle w:val="TAN"/>
              <w:rPr>
                <w:lang w:eastAsia="en-GB"/>
              </w:rPr>
            </w:pPr>
            <w:r>
              <w:t>NOTE 2:</w:t>
            </w:r>
            <w:r>
              <w:tab/>
              <w:t>The default value of this timer is used if the network does not indicate a value in the REGISTRATION ACCEPT message and the UE does not have a stored value for this timer.</w:t>
            </w:r>
          </w:p>
          <w:p w14:paraId="7CCCE291" w14:textId="77777777" w:rsidR="008146CE" w:rsidRDefault="008146CE">
            <w:pPr>
              <w:pStyle w:val="TAN"/>
            </w:pPr>
            <w:r>
              <w:t>NOTE 3:</w:t>
            </w:r>
            <w:r>
              <w:tab/>
              <w:t>The value of this timer is UE implementation specific, with a minimum value of 60 seconds if not in NB-N1 mode and if not in WB-N1/CE mode.</w:t>
            </w:r>
          </w:p>
          <w:p w14:paraId="5B1CD999" w14:textId="77777777" w:rsidR="008146CE" w:rsidRDefault="008146CE">
            <w:pPr>
              <w:pStyle w:val="TAN"/>
            </w:pPr>
            <w:r>
              <w:t>NOTE 4:</w:t>
            </w:r>
            <w:r>
              <w:tab/>
              <w:t>If the T3346 value received in the mobility management messages is greater than the value of the non-3GPP de-registration timer, the UE sets the non-3GPP de-registration timer value to be 4 minutes greater than the value of timer T3346.</w:t>
            </w:r>
          </w:p>
          <w:p w14:paraId="7CD4A569" w14:textId="77777777" w:rsidR="008146CE" w:rsidRDefault="008146CE">
            <w:pPr>
              <w:pStyle w:val="TAN"/>
            </w:pPr>
            <w:r>
              <w:t>NOTE 5:</w:t>
            </w:r>
            <w:r>
              <w:tab/>
              <w:t>The conditions for which this applies are described in subclause 5.5.1.3.7.</w:t>
            </w:r>
          </w:p>
          <w:p w14:paraId="04DA9D64" w14:textId="77777777" w:rsidR="008146CE" w:rsidRDefault="008146CE">
            <w:pPr>
              <w:pStyle w:val="TAN"/>
            </w:pPr>
            <w:r>
              <w:t>NOTE 6:</w:t>
            </w:r>
            <w:r>
              <w:tab/>
              <w:t>The conditions for which this applies to the 5GMM-SERVICE-REQUEST-INITIATED state are described in subclause 5.4.1.3.7 case c) and case d).</w:t>
            </w:r>
          </w:p>
          <w:p w14:paraId="51D4BCB3" w14:textId="77777777" w:rsidR="008146CE" w:rsidRDefault="008146CE">
            <w:pPr>
              <w:pStyle w:val="TAN"/>
            </w:pPr>
            <w:r>
              <w:t>NOTE 7:</w:t>
            </w:r>
            <w:r>
              <w:tab/>
              <w:t>In NB-N1 mode, the timer value shall be calculated as described in subclause 4.17.</w:t>
            </w:r>
          </w:p>
          <w:p w14:paraId="695801C8" w14:textId="77777777" w:rsidR="008146CE" w:rsidRDefault="008146CE">
            <w:pPr>
              <w:pStyle w:val="TAN"/>
            </w:pPr>
            <w:r>
              <w:t>NOTE 8:</w:t>
            </w:r>
            <w:r>
              <w:tab/>
              <w:t>In WB-N1 mode, if the UE supports CE mode B and operates in either CE mode A or CE mode B, then the timer value is as described in this table for the case of WB-N1/CE mode (see subclause 4.19).</w:t>
            </w:r>
          </w:p>
          <w:p w14:paraId="70493EEE" w14:textId="77777777" w:rsidR="008146CE" w:rsidRDefault="008146CE">
            <w:pPr>
              <w:pStyle w:val="TAN"/>
            </w:pPr>
            <w:r>
              <w:t>NOTE 9:</w:t>
            </w:r>
            <w:r>
              <w:tab/>
              <w:t>The value of this timer is provided by the network operator during the registration procedure or the generic UE configuration update procedure along with the rejected S-NSSAI with rejection cause "S-NSSAI not available due to maximum number of UEs reached". The default value of this timer is implementation specific with a minimum value of 12 minutes and used if the network does not provide a value in the REGISTRATION ACCEPT message, the REGISTRATION REJECT message, or the CONFIGURATION UPDATE COMMAND message along with the rejected S-NSSAI with rejection cause "S-NSSAI not available due to maximum number of UEs reached".</w:t>
            </w:r>
          </w:p>
          <w:p w14:paraId="4500122B" w14:textId="77777777" w:rsidR="008146CE" w:rsidRDefault="008146CE">
            <w:pPr>
              <w:pStyle w:val="TAN"/>
            </w:pPr>
            <w:r>
              <w:t>NOTE 10:</w:t>
            </w:r>
            <w:r>
              <w:tab/>
              <w:t xml:space="preserve">Based on implementation, the timer may be set to a value between </w:t>
            </w:r>
            <w:r>
              <w:rPr>
                <w:rFonts w:cs="Arial"/>
                <w:noProof/>
              </w:rPr>
              <w:t>250ms</w:t>
            </w:r>
            <w:r>
              <w:t xml:space="preserve"> and 15s when the MUSIM UE indicates "NAS signalling connection release" in the UE request type IE of the SERVICE REQUEST message or CONTROL PLANE SERVICE REQUEST message.</w:t>
            </w:r>
          </w:p>
          <w:p w14:paraId="2EC5D011" w14:textId="77777777" w:rsidR="008146CE" w:rsidRDefault="008146CE">
            <w:pPr>
              <w:pStyle w:val="TAN"/>
            </w:pPr>
            <w:r>
              <w:t>NOTE </w:t>
            </w:r>
            <w:r>
              <w:rPr>
                <w:lang w:eastAsia="zh-TW"/>
              </w:rPr>
              <w:t>11</w:t>
            </w:r>
            <w:r>
              <w:t>:</w:t>
            </w:r>
            <w:r>
              <w:tab/>
            </w:r>
            <w:r>
              <w:rPr>
                <w:lang w:eastAsia="zh-CN"/>
              </w:rPr>
              <w:t xml:space="preserve">Based on implementation, the timer may be set to a value between 250ms and </w:t>
            </w:r>
            <w:r>
              <w:rPr>
                <w:lang w:eastAsia="zh-TW"/>
              </w:rPr>
              <w:t>10</w:t>
            </w:r>
            <w:r>
              <w:rPr>
                <w:lang w:eastAsia="zh-CN"/>
              </w:rPr>
              <w:t xml:space="preserve">s when the MUSIM UE not in </w:t>
            </w:r>
            <w:r>
              <w:t>NB-N1 mode</w:t>
            </w:r>
            <w:r>
              <w:rPr>
                <w:lang w:eastAsia="zh-CN"/>
              </w:rPr>
              <w:t xml:space="preserve"> or </w:t>
            </w:r>
            <w:r>
              <w:t>WB-N1 mode</w:t>
            </w:r>
            <w:r>
              <w:rPr>
                <w:lang w:eastAsia="zh-CN"/>
              </w:rPr>
              <w:t xml:space="preserve"> indicated "NAS signalling connection release" or "Rejection of paging" in the UE request type IE of the SERVICE REQUEST message or CONTROL PLANE SERVICE REQUEST message; or indicated "NAS signalling connection release" in the UE request type IE of the </w:t>
            </w:r>
            <w:r>
              <w:t>REGISTRATION REQUEST message.</w:t>
            </w:r>
          </w:p>
          <w:p w14:paraId="75CBEAD9" w14:textId="77777777" w:rsidR="008146CE" w:rsidRDefault="008146CE">
            <w:pPr>
              <w:pStyle w:val="TAN"/>
              <w:rPr>
                <w:lang w:eastAsia="ko-KR"/>
              </w:rPr>
            </w:pPr>
            <w:r>
              <w:t>NOTE 12:</w:t>
            </w:r>
            <w:r>
              <w:tab/>
              <w:t>In satellite NG-RAN access, this value shall be selected when satellite NG-RAN RAT type is NR(MEO) or NR(GEO).</w:t>
            </w:r>
          </w:p>
        </w:tc>
      </w:tr>
    </w:tbl>
    <w:p w14:paraId="599A0861" w14:textId="77777777" w:rsidR="008146CE" w:rsidRDefault="008146CE" w:rsidP="008146CE">
      <w:pPr>
        <w:pStyle w:val="TH"/>
        <w:rPr>
          <w:rFonts w:eastAsia="Times New Roman"/>
          <w:lang w:eastAsia="en-GB"/>
        </w:rPr>
      </w:pPr>
      <w:r>
        <w:t>Table 10.2.2: Timers of 5GS mobility management – AMF side</w:t>
      </w:r>
    </w:p>
    <w:tbl>
      <w:tblPr>
        <w:tblW w:w="96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6"/>
        <w:gridCol w:w="956"/>
        <w:gridCol w:w="36"/>
        <w:gridCol w:w="956"/>
        <w:gridCol w:w="36"/>
        <w:gridCol w:w="1524"/>
        <w:gridCol w:w="36"/>
        <w:gridCol w:w="2657"/>
        <w:gridCol w:w="36"/>
        <w:gridCol w:w="1665"/>
        <w:gridCol w:w="36"/>
        <w:gridCol w:w="1665"/>
        <w:gridCol w:w="36"/>
      </w:tblGrid>
      <w:tr w:rsidR="008146CE" w14:paraId="32157EB8" w14:textId="77777777" w:rsidTr="008146CE">
        <w:trPr>
          <w:gridAfter w:val="1"/>
          <w:wAfter w:w="36" w:type="dxa"/>
          <w:cantSplit/>
          <w:tblHeader/>
          <w:jc w:val="center"/>
        </w:trPr>
        <w:tc>
          <w:tcPr>
            <w:tcW w:w="992" w:type="dxa"/>
            <w:gridSpan w:val="2"/>
            <w:tcBorders>
              <w:top w:val="single" w:sz="6" w:space="0" w:color="auto"/>
              <w:left w:val="single" w:sz="6" w:space="0" w:color="auto"/>
              <w:bottom w:val="single" w:sz="4" w:space="0" w:color="auto"/>
              <w:right w:val="single" w:sz="6" w:space="0" w:color="auto"/>
            </w:tcBorders>
            <w:hideMark/>
          </w:tcPr>
          <w:p w14:paraId="05405B57" w14:textId="77777777" w:rsidR="008146CE" w:rsidRDefault="008146CE">
            <w:pPr>
              <w:pStyle w:val="TAH"/>
            </w:pPr>
            <w:r>
              <w:lastRenderedPageBreak/>
              <w:t>TIMER NUM.</w:t>
            </w:r>
          </w:p>
        </w:tc>
        <w:tc>
          <w:tcPr>
            <w:tcW w:w="992" w:type="dxa"/>
            <w:gridSpan w:val="2"/>
            <w:tcBorders>
              <w:top w:val="single" w:sz="6" w:space="0" w:color="auto"/>
              <w:left w:val="single" w:sz="6" w:space="0" w:color="auto"/>
              <w:bottom w:val="single" w:sz="4" w:space="0" w:color="auto"/>
              <w:right w:val="single" w:sz="6" w:space="0" w:color="auto"/>
            </w:tcBorders>
            <w:hideMark/>
          </w:tcPr>
          <w:p w14:paraId="10FCD3E0" w14:textId="77777777" w:rsidR="008146CE" w:rsidRDefault="008146CE">
            <w:pPr>
              <w:pStyle w:val="TAH"/>
            </w:pPr>
            <w:r>
              <w:t>TIMER VALUE</w:t>
            </w:r>
          </w:p>
        </w:tc>
        <w:tc>
          <w:tcPr>
            <w:tcW w:w="1560" w:type="dxa"/>
            <w:gridSpan w:val="2"/>
            <w:tcBorders>
              <w:top w:val="single" w:sz="6" w:space="0" w:color="auto"/>
              <w:left w:val="single" w:sz="6" w:space="0" w:color="auto"/>
              <w:bottom w:val="single" w:sz="4" w:space="0" w:color="auto"/>
              <w:right w:val="single" w:sz="6" w:space="0" w:color="auto"/>
            </w:tcBorders>
            <w:hideMark/>
          </w:tcPr>
          <w:p w14:paraId="4E5905DA" w14:textId="77777777" w:rsidR="008146CE" w:rsidRDefault="008146CE">
            <w:pPr>
              <w:pStyle w:val="TAH"/>
            </w:pPr>
            <w:r>
              <w:t>STATE</w:t>
            </w:r>
          </w:p>
        </w:tc>
        <w:tc>
          <w:tcPr>
            <w:tcW w:w="2693" w:type="dxa"/>
            <w:gridSpan w:val="2"/>
            <w:tcBorders>
              <w:top w:val="single" w:sz="6" w:space="0" w:color="auto"/>
              <w:left w:val="single" w:sz="6" w:space="0" w:color="auto"/>
              <w:bottom w:val="single" w:sz="4" w:space="0" w:color="auto"/>
              <w:right w:val="single" w:sz="6" w:space="0" w:color="auto"/>
            </w:tcBorders>
            <w:hideMark/>
          </w:tcPr>
          <w:p w14:paraId="48424EFE" w14:textId="77777777" w:rsidR="008146CE" w:rsidRDefault="008146CE">
            <w:pPr>
              <w:pStyle w:val="TAH"/>
            </w:pPr>
            <w:r>
              <w:t>CAUSE OF START</w:t>
            </w:r>
          </w:p>
        </w:tc>
        <w:tc>
          <w:tcPr>
            <w:tcW w:w="1701" w:type="dxa"/>
            <w:gridSpan w:val="2"/>
            <w:tcBorders>
              <w:top w:val="single" w:sz="6" w:space="0" w:color="auto"/>
              <w:left w:val="single" w:sz="6" w:space="0" w:color="auto"/>
              <w:bottom w:val="single" w:sz="4" w:space="0" w:color="auto"/>
              <w:right w:val="single" w:sz="6" w:space="0" w:color="auto"/>
            </w:tcBorders>
            <w:hideMark/>
          </w:tcPr>
          <w:p w14:paraId="32DD3519" w14:textId="77777777" w:rsidR="008146CE" w:rsidRDefault="008146CE">
            <w:pPr>
              <w:pStyle w:val="TAH"/>
            </w:pPr>
            <w:r>
              <w:t>NORMAL STOP</w:t>
            </w:r>
          </w:p>
        </w:tc>
        <w:tc>
          <w:tcPr>
            <w:tcW w:w="1701" w:type="dxa"/>
            <w:gridSpan w:val="2"/>
            <w:tcBorders>
              <w:top w:val="single" w:sz="6" w:space="0" w:color="auto"/>
              <w:left w:val="single" w:sz="6" w:space="0" w:color="auto"/>
              <w:bottom w:val="single" w:sz="4" w:space="0" w:color="auto"/>
              <w:right w:val="single" w:sz="6" w:space="0" w:color="auto"/>
            </w:tcBorders>
            <w:hideMark/>
          </w:tcPr>
          <w:p w14:paraId="6B4ADD37" w14:textId="77777777" w:rsidR="008146CE" w:rsidRDefault="008146CE">
            <w:pPr>
              <w:pStyle w:val="TAH"/>
            </w:pPr>
            <w:r>
              <w:t xml:space="preserve">ON </w:t>
            </w:r>
            <w:r>
              <w:br/>
              <w:t>EXPIRY</w:t>
            </w:r>
          </w:p>
        </w:tc>
      </w:tr>
      <w:tr w:rsidR="008146CE" w14:paraId="6708544F" w14:textId="77777777" w:rsidTr="008146CE">
        <w:trPr>
          <w:gridAfter w:val="1"/>
          <w:wAfter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hideMark/>
          </w:tcPr>
          <w:p w14:paraId="7DAB1682" w14:textId="77777777" w:rsidR="008146CE" w:rsidRDefault="008146CE">
            <w:pPr>
              <w:pStyle w:val="TAC"/>
            </w:pPr>
            <w:r>
              <w:t>T3513</w:t>
            </w:r>
          </w:p>
          <w:p w14:paraId="278B65E0" w14:textId="77777777" w:rsidR="008146CE" w:rsidRDefault="008146CE">
            <w:pPr>
              <w:pStyle w:val="TAC"/>
            </w:pPr>
            <w:r>
              <w:t>NOTE 7</w:t>
            </w:r>
          </w:p>
          <w:p w14:paraId="29D0048A" w14:textId="77777777" w:rsidR="008146CE" w:rsidRDefault="008146CE">
            <w:pPr>
              <w:pStyle w:val="TAC"/>
            </w:pPr>
            <w:r>
              <w:t>NOTE 9</w:t>
            </w:r>
          </w:p>
        </w:tc>
        <w:tc>
          <w:tcPr>
            <w:tcW w:w="992" w:type="dxa"/>
            <w:gridSpan w:val="2"/>
            <w:tcBorders>
              <w:top w:val="single" w:sz="4" w:space="0" w:color="auto"/>
              <w:left w:val="single" w:sz="4" w:space="0" w:color="auto"/>
              <w:bottom w:val="single" w:sz="4" w:space="0" w:color="auto"/>
              <w:right w:val="single" w:sz="4" w:space="0" w:color="auto"/>
            </w:tcBorders>
            <w:hideMark/>
          </w:tcPr>
          <w:p w14:paraId="2C4AE485" w14:textId="77777777" w:rsidR="008146CE" w:rsidRDefault="008146CE">
            <w:pPr>
              <w:pStyle w:val="TAL"/>
            </w:pPr>
            <w:r>
              <w:t>NOTE 4</w:t>
            </w:r>
          </w:p>
        </w:tc>
        <w:tc>
          <w:tcPr>
            <w:tcW w:w="1560" w:type="dxa"/>
            <w:gridSpan w:val="2"/>
            <w:tcBorders>
              <w:top w:val="single" w:sz="4" w:space="0" w:color="auto"/>
              <w:left w:val="single" w:sz="4" w:space="0" w:color="auto"/>
              <w:bottom w:val="single" w:sz="4" w:space="0" w:color="auto"/>
              <w:right w:val="single" w:sz="4" w:space="0" w:color="auto"/>
            </w:tcBorders>
            <w:hideMark/>
          </w:tcPr>
          <w:p w14:paraId="502D999B" w14:textId="77777777" w:rsidR="008146CE" w:rsidRDefault="008146CE">
            <w:pPr>
              <w:pStyle w:val="TAC"/>
              <w:rPr>
                <w:lang w:val="en-US"/>
              </w:rPr>
            </w:pPr>
            <w:r>
              <w:rPr>
                <w:lang w:eastAsia="zh-CN"/>
              </w:rPr>
              <w:t>5GMM-REGISTERED</w:t>
            </w:r>
          </w:p>
        </w:tc>
        <w:tc>
          <w:tcPr>
            <w:tcW w:w="2693" w:type="dxa"/>
            <w:gridSpan w:val="2"/>
            <w:tcBorders>
              <w:top w:val="single" w:sz="4" w:space="0" w:color="auto"/>
              <w:left w:val="single" w:sz="4" w:space="0" w:color="auto"/>
              <w:bottom w:val="single" w:sz="4" w:space="0" w:color="auto"/>
              <w:right w:val="single" w:sz="4" w:space="0" w:color="auto"/>
            </w:tcBorders>
            <w:hideMark/>
          </w:tcPr>
          <w:p w14:paraId="006AC09B" w14:textId="77777777" w:rsidR="008146CE" w:rsidRDefault="008146CE">
            <w:pPr>
              <w:pStyle w:val="TAL"/>
            </w:pPr>
            <w:r>
              <w:t>Paging procedure initiated</w:t>
            </w:r>
          </w:p>
        </w:tc>
        <w:tc>
          <w:tcPr>
            <w:tcW w:w="1701" w:type="dxa"/>
            <w:gridSpan w:val="2"/>
            <w:tcBorders>
              <w:top w:val="single" w:sz="4" w:space="0" w:color="auto"/>
              <w:left w:val="single" w:sz="4" w:space="0" w:color="auto"/>
              <w:bottom w:val="single" w:sz="4" w:space="0" w:color="auto"/>
              <w:right w:val="single" w:sz="4" w:space="0" w:color="auto"/>
            </w:tcBorders>
            <w:hideMark/>
          </w:tcPr>
          <w:p w14:paraId="1A6BA000" w14:textId="77777777" w:rsidR="008146CE" w:rsidRDefault="008146CE">
            <w:pPr>
              <w:pStyle w:val="TAL"/>
            </w:pPr>
            <w:r>
              <w:t>Paging procedure completed as specified in subclause 5.6.2.2.1</w:t>
            </w:r>
          </w:p>
        </w:tc>
        <w:tc>
          <w:tcPr>
            <w:tcW w:w="1701" w:type="dxa"/>
            <w:gridSpan w:val="2"/>
            <w:tcBorders>
              <w:top w:val="single" w:sz="4" w:space="0" w:color="auto"/>
              <w:left w:val="single" w:sz="4" w:space="0" w:color="auto"/>
              <w:bottom w:val="single" w:sz="4" w:space="0" w:color="auto"/>
              <w:right w:val="single" w:sz="4" w:space="0" w:color="auto"/>
            </w:tcBorders>
            <w:hideMark/>
          </w:tcPr>
          <w:p w14:paraId="2DE5E17D" w14:textId="77777777" w:rsidR="008146CE" w:rsidRDefault="008146CE">
            <w:pPr>
              <w:pStyle w:val="TAL"/>
            </w:pPr>
            <w:r>
              <w:t>Network dependent</w:t>
            </w:r>
          </w:p>
        </w:tc>
      </w:tr>
      <w:tr w:rsidR="008146CE" w14:paraId="6DBEF37E" w14:textId="77777777" w:rsidTr="008146CE">
        <w:trPr>
          <w:gridAfter w:val="1"/>
          <w:wAfter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hideMark/>
          </w:tcPr>
          <w:p w14:paraId="45973F5E" w14:textId="77777777" w:rsidR="008146CE" w:rsidRDefault="008146CE">
            <w:pPr>
              <w:pStyle w:val="TAC"/>
            </w:pPr>
            <w:r>
              <w:t>T3522</w:t>
            </w:r>
          </w:p>
          <w:p w14:paraId="5666C114" w14:textId="77777777" w:rsidR="008146CE" w:rsidRDefault="008146CE">
            <w:pPr>
              <w:pStyle w:val="TAC"/>
            </w:pPr>
            <w:r>
              <w:t>NOTE 6</w:t>
            </w:r>
          </w:p>
          <w:p w14:paraId="3F0A047E" w14:textId="77777777" w:rsidR="008146CE" w:rsidRDefault="008146CE">
            <w:pPr>
              <w:pStyle w:val="TAC"/>
            </w:pPr>
            <w:r>
              <w:t>NOTE 8</w:t>
            </w:r>
          </w:p>
        </w:tc>
        <w:tc>
          <w:tcPr>
            <w:tcW w:w="992" w:type="dxa"/>
            <w:gridSpan w:val="2"/>
            <w:tcBorders>
              <w:top w:val="single" w:sz="4" w:space="0" w:color="auto"/>
              <w:left w:val="single" w:sz="4" w:space="0" w:color="auto"/>
              <w:bottom w:val="single" w:sz="4" w:space="0" w:color="auto"/>
              <w:right w:val="single" w:sz="4" w:space="0" w:color="auto"/>
            </w:tcBorders>
            <w:hideMark/>
          </w:tcPr>
          <w:p w14:paraId="7E5B22A5" w14:textId="77777777" w:rsidR="008146CE" w:rsidRDefault="008146CE">
            <w:pPr>
              <w:pStyle w:val="TAL"/>
            </w:pPr>
            <w:r>
              <w:t>6s</w:t>
            </w:r>
          </w:p>
          <w:p w14:paraId="094D2216" w14:textId="77777777" w:rsidR="008146CE" w:rsidRDefault="008146CE">
            <w:pPr>
              <w:pStyle w:val="TAL"/>
            </w:pPr>
            <w:r>
              <w:t>In WB-N1/CE mode, 24s</w:t>
            </w:r>
          </w:p>
          <w:p w14:paraId="6F214922" w14:textId="77777777" w:rsidR="008146CE" w:rsidRDefault="008146CE">
            <w:pPr>
              <w:pStyle w:val="TAL"/>
            </w:pPr>
            <w:r>
              <w:t>For access via a satellite NG-RAN cell, 11s</w:t>
            </w:r>
          </w:p>
          <w:p w14:paraId="6AFF7E75" w14:textId="77777777" w:rsidR="008146CE" w:rsidRDefault="008146CE">
            <w:pPr>
              <w:pStyle w:val="TAL"/>
            </w:pPr>
            <w:r>
              <w:t>NOTE 12</w:t>
            </w:r>
          </w:p>
        </w:tc>
        <w:tc>
          <w:tcPr>
            <w:tcW w:w="1560" w:type="dxa"/>
            <w:gridSpan w:val="2"/>
            <w:tcBorders>
              <w:top w:val="single" w:sz="4" w:space="0" w:color="auto"/>
              <w:left w:val="single" w:sz="4" w:space="0" w:color="auto"/>
              <w:bottom w:val="single" w:sz="4" w:space="0" w:color="auto"/>
              <w:right w:val="single" w:sz="4" w:space="0" w:color="auto"/>
            </w:tcBorders>
            <w:hideMark/>
          </w:tcPr>
          <w:p w14:paraId="66A337ED" w14:textId="77777777" w:rsidR="008146CE" w:rsidRDefault="008146CE">
            <w:pPr>
              <w:pStyle w:val="TAC"/>
              <w:rPr>
                <w:lang w:val="en-US"/>
              </w:rPr>
            </w:pPr>
            <w:r>
              <w:rPr>
                <w:lang w:eastAsia="zh-CN"/>
              </w:rPr>
              <w:t>5GMM-DEREGISTERED-INITIATED</w:t>
            </w:r>
          </w:p>
        </w:tc>
        <w:tc>
          <w:tcPr>
            <w:tcW w:w="2693" w:type="dxa"/>
            <w:gridSpan w:val="2"/>
            <w:tcBorders>
              <w:top w:val="single" w:sz="4" w:space="0" w:color="auto"/>
              <w:left w:val="single" w:sz="4" w:space="0" w:color="auto"/>
              <w:bottom w:val="single" w:sz="4" w:space="0" w:color="auto"/>
              <w:right w:val="single" w:sz="4" w:space="0" w:color="auto"/>
            </w:tcBorders>
            <w:hideMark/>
          </w:tcPr>
          <w:p w14:paraId="1EA56ED1" w14:textId="77777777" w:rsidR="008146CE" w:rsidRDefault="008146CE">
            <w:pPr>
              <w:pStyle w:val="TAL"/>
            </w:pPr>
            <w:r>
              <w:t>Transmission of DEREGISTRATION REQUEST message</w:t>
            </w:r>
          </w:p>
        </w:tc>
        <w:tc>
          <w:tcPr>
            <w:tcW w:w="1701" w:type="dxa"/>
            <w:gridSpan w:val="2"/>
            <w:tcBorders>
              <w:top w:val="single" w:sz="4" w:space="0" w:color="auto"/>
              <w:left w:val="single" w:sz="4" w:space="0" w:color="auto"/>
              <w:bottom w:val="single" w:sz="4" w:space="0" w:color="auto"/>
              <w:right w:val="single" w:sz="4" w:space="0" w:color="auto"/>
            </w:tcBorders>
            <w:hideMark/>
          </w:tcPr>
          <w:p w14:paraId="4B991B19" w14:textId="77777777" w:rsidR="008146CE" w:rsidRDefault="008146CE">
            <w:pPr>
              <w:pStyle w:val="TAL"/>
            </w:pPr>
            <w:r>
              <w:t>DEREGISTRATION ACCEPT message received</w:t>
            </w:r>
          </w:p>
        </w:tc>
        <w:tc>
          <w:tcPr>
            <w:tcW w:w="1701" w:type="dxa"/>
            <w:gridSpan w:val="2"/>
            <w:tcBorders>
              <w:top w:val="single" w:sz="4" w:space="0" w:color="auto"/>
              <w:left w:val="single" w:sz="4" w:space="0" w:color="auto"/>
              <w:bottom w:val="single" w:sz="4" w:space="0" w:color="auto"/>
              <w:right w:val="single" w:sz="4" w:space="0" w:color="auto"/>
            </w:tcBorders>
            <w:hideMark/>
          </w:tcPr>
          <w:p w14:paraId="4BB15962" w14:textId="77777777" w:rsidR="008146CE" w:rsidRDefault="008146CE">
            <w:pPr>
              <w:pStyle w:val="TAL"/>
            </w:pPr>
            <w:r>
              <w:t>Retransmission of DEREGISTRATION REQUEST message</w:t>
            </w:r>
          </w:p>
        </w:tc>
      </w:tr>
      <w:tr w:rsidR="008146CE" w14:paraId="170F557B" w14:textId="77777777" w:rsidTr="008146CE">
        <w:trPr>
          <w:gridAfter w:val="1"/>
          <w:wAfter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hideMark/>
          </w:tcPr>
          <w:p w14:paraId="51902262" w14:textId="77777777" w:rsidR="008146CE" w:rsidRDefault="008146CE">
            <w:pPr>
              <w:pStyle w:val="TAC"/>
            </w:pPr>
            <w:r>
              <w:t>T3550</w:t>
            </w:r>
          </w:p>
          <w:p w14:paraId="2183DBF3" w14:textId="77777777" w:rsidR="008146CE" w:rsidRDefault="008146CE">
            <w:pPr>
              <w:pStyle w:val="TAC"/>
            </w:pPr>
            <w:r>
              <w:t>NOTE 6</w:t>
            </w:r>
          </w:p>
          <w:p w14:paraId="5A99C4A7" w14:textId="77777777" w:rsidR="008146CE" w:rsidRDefault="008146CE">
            <w:pPr>
              <w:pStyle w:val="TAC"/>
            </w:pPr>
            <w:r>
              <w:t>NOTE 8</w:t>
            </w:r>
          </w:p>
        </w:tc>
        <w:tc>
          <w:tcPr>
            <w:tcW w:w="992" w:type="dxa"/>
            <w:gridSpan w:val="2"/>
            <w:tcBorders>
              <w:top w:val="single" w:sz="4" w:space="0" w:color="auto"/>
              <w:left w:val="single" w:sz="4" w:space="0" w:color="auto"/>
              <w:bottom w:val="single" w:sz="4" w:space="0" w:color="auto"/>
              <w:right w:val="single" w:sz="4" w:space="0" w:color="auto"/>
            </w:tcBorders>
            <w:hideMark/>
          </w:tcPr>
          <w:p w14:paraId="581A3087" w14:textId="77777777" w:rsidR="008146CE" w:rsidRDefault="008146CE">
            <w:pPr>
              <w:pStyle w:val="TAL"/>
            </w:pPr>
            <w:r>
              <w:t>6s</w:t>
            </w:r>
          </w:p>
          <w:p w14:paraId="7FC4A087" w14:textId="77777777" w:rsidR="008146CE" w:rsidRDefault="008146CE">
            <w:pPr>
              <w:pStyle w:val="TAL"/>
            </w:pPr>
            <w:r>
              <w:t>In WB-N1/CE mode, 18s</w:t>
            </w:r>
          </w:p>
          <w:p w14:paraId="354F540E" w14:textId="77777777" w:rsidR="008146CE" w:rsidRDefault="008146CE">
            <w:pPr>
              <w:pStyle w:val="TAL"/>
            </w:pPr>
            <w:r>
              <w:t>For access via a satellite NG-RAN cell, 11s</w:t>
            </w:r>
          </w:p>
          <w:p w14:paraId="3F585E0D" w14:textId="77777777" w:rsidR="008146CE" w:rsidRDefault="008146CE">
            <w:pPr>
              <w:pStyle w:val="TAL"/>
            </w:pPr>
            <w:r>
              <w:t>NOTE 12</w:t>
            </w:r>
          </w:p>
        </w:tc>
        <w:tc>
          <w:tcPr>
            <w:tcW w:w="1560" w:type="dxa"/>
            <w:gridSpan w:val="2"/>
            <w:tcBorders>
              <w:top w:val="single" w:sz="4" w:space="0" w:color="auto"/>
              <w:left w:val="single" w:sz="4" w:space="0" w:color="auto"/>
              <w:bottom w:val="single" w:sz="4" w:space="0" w:color="auto"/>
              <w:right w:val="single" w:sz="4" w:space="0" w:color="auto"/>
            </w:tcBorders>
            <w:hideMark/>
          </w:tcPr>
          <w:p w14:paraId="3C1CDEB5" w14:textId="77777777" w:rsidR="008146CE" w:rsidRDefault="008146CE">
            <w:pPr>
              <w:pStyle w:val="TAC"/>
            </w:pPr>
            <w:r>
              <w:t>5GMM-COMMON-PROCEDURE-INITIATED</w:t>
            </w:r>
          </w:p>
        </w:tc>
        <w:tc>
          <w:tcPr>
            <w:tcW w:w="2693" w:type="dxa"/>
            <w:gridSpan w:val="2"/>
            <w:tcBorders>
              <w:top w:val="single" w:sz="4" w:space="0" w:color="auto"/>
              <w:left w:val="single" w:sz="4" w:space="0" w:color="auto"/>
              <w:bottom w:val="single" w:sz="4" w:space="0" w:color="auto"/>
              <w:right w:val="single" w:sz="4" w:space="0" w:color="auto"/>
            </w:tcBorders>
            <w:hideMark/>
          </w:tcPr>
          <w:p w14:paraId="3A989242" w14:textId="77777777" w:rsidR="008146CE" w:rsidRDefault="008146CE">
            <w:pPr>
              <w:pStyle w:val="TAL"/>
            </w:pPr>
            <w:r>
              <w:t xml:space="preserve">Transmission of REGISTRATION ACCEPT message as specified in subclause 5.5.1.2.4 </w:t>
            </w:r>
            <w:r>
              <w:rPr>
                <w:lang w:eastAsia="zh-CN"/>
              </w:rPr>
              <w:t>and 5.5.1.3.4</w:t>
            </w:r>
          </w:p>
        </w:tc>
        <w:tc>
          <w:tcPr>
            <w:tcW w:w="1701" w:type="dxa"/>
            <w:gridSpan w:val="2"/>
            <w:tcBorders>
              <w:top w:val="single" w:sz="4" w:space="0" w:color="auto"/>
              <w:left w:val="single" w:sz="4" w:space="0" w:color="auto"/>
              <w:bottom w:val="single" w:sz="4" w:space="0" w:color="auto"/>
              <w:right w:val="single" w:sz="4" w:space="0" w:color="auto"/>
            </w:tcBorders>
            <w:hideMark/>
          </w:tcPr>
          <w:p w14:paraId="0A2FB2EA" w14:textId="77777777" w:rsidR="008146CE" w:rsidRDefault="008146CE">
            <w:pPr>
              <w:pStyle w:val="TAL"/>
            </w:pPr>
            <w:r>
              <w:t>REGISTRATION COMPLETE message received</w:t>
            </w:r>
          </w:p>
        </w:tc>
        <w:tc>
          <w:tcPr>
            <w:tcW w:w="1701" w:type="dxa"/>
            <w:gridSpan w:val="2"/>
            <w:tcBorders>
              <w:top w:val="single" w:sz="4" w:space="0" w:color="auto"/>
              <w:left w:val="single" w:sz="4" w:space="0" w:color="auto"/>
              <w:bottom w:val="single" w:sz="4" w:space="0" w:color="auto"/>
              <w:right w:val="single" w:sz="4" w:space="0" w:color="auto"/>
            </w:tcBorders>
            <w:hideMark/>
          </w:tcPr>
          <w:p w14:paraId="62EF72AD" w14:textId="77777777" w:rsidR="008146CE" w:rsidRDefault="008146CE">
            <w:pPr>
              <w:pStyle w:val="TAL"/>
            </w:pPr>
            <w:r>
              <w:t>Retransmission of REGISTRATION ACCEPT message</w:t>
            </w:r>
          </w:p>
        </w:tc>
      </w:tr>
      <w:tr w:rsidR="008146CE" w14:paraId="082B9D53" w14:textId="77777777" w:rsidTr="008146CE">
        <w:trPr>
          <w:gridAfter w:val="1"/>
          <w:wAfter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hideMark/>
          </w:tcPr>
          <w:p w14:paraId="424F021C" w14:textId="77777777" w:rsidR="008146CE" w:rsidRDefault="008146CE">
            <w:pPr>
              <w:pStyle w:val="TAC"/>
            </w:pPr>
            <w:r>
              <w:t>T3555</w:t>
            </w:r>
          </w:p>
          <w:p w14:paraId="6C10CF60" w14:textId="77777777" w:rsidR="008146CE" w:rsidRDefault="008146CE">
            <w:pPr>
              <w:pStyle w:val="TAC"/>
            </w:pPr>
            <w:r>
              <w:t>NOTE 6</w:t>
            </w:r>
          </w:p>
          <w:p w14:paraId="5BF08298" w14:textId="77777777" w:rsidR="008146CE" w:rsidRDefault="008146CE">
            <w:pPr>
              <w:pStyle w:val="TAC"/>
            </w:pPr>
            <w:r>
              <w:t>NOTE 8</w:t>
            </w:r>
          </w:p>
        </w:tc>
        <w:tc>
          <w:tcPr>
            <w:tcW w:w="992" w:type="dxa"/>
            <w:gridSpan w:val="2"/>
            <w:tcBorders>
              <w:top w:val="single" w:sz="4" w:space="0" w:color="auto"/>
              <w:left w:val="single" w:sz="4" w:space="0" w:color="auto"/>
              <w:bottom w:val="single" w:sz="4" w:space="0" w:color="auto"/>
              <w:right w:val="single" w:sz="4" w:space="0" w:color="auto"/>
            </w:tcBorders>
            <w:hideMark/>
          </w:tcPr>
          <w:p w14:paraId="34CEF0A3" w14:textId="77777777" w:rsidR="008146CE" w:rsidRDefault="008146CE">
            <w:pPr>
              <w:pStyle w:val="TAL"/>
            </w:pPr>
            <w:r>
              <w:t>6s</w:t>
            </w:r>
          </w:p>
          <w:p w14:paraId="01F27AE1" w14:textId="77777777" w:rsidR="008146CE" w:rsidRDefault="008146CE">
            <w:pPr>
              <w:pStyle w:val="TAL"/>
            </w:pPr>
            <w:r>
              <w:t>In WB-N1/CE mode, 24s</w:t>
            </w:r>
          </w:p>
          <w:p w14:paraId="4E60BF29" w14:textId="77777777" w:rsidR="008146CE" w:rsidRDefault="008146CE">
            <w:pPr>
              <w:pStyle w:val="TAL"/>
            </w:pPr>
            <w:r>
              <w:t>For access via a satellite NG-RAN cell, 11s</w:t>
            </w:r>
          </w:p>
          <w:p w14:paraId="7092754A" w14:textId="77777777" w:rsidR="008146CE" w:rsidRDefault="008146CE">
            <w:pPr>
              <w:pStyle w:val="TAL"/>
            </w:pPr>
            <w:r>
              <w:t>NOTE 12</w:t>
            </w:r>
          </w:p>
        </w:tc>
        <w:tc>
          <w:tcPr>
            <w:tcW w:w="1560" w:type="dxa"/>
            <w:gridSpan w:val="2"/>
            <w:tcBorders>
              <w:top w:val="single" w:sz="4" w:space="0" w:color="auto"/>
              <w:left w:val="single" w:sz="4" w:space="0" w:color="auto"/>
              <w:bottom w:val="single" w:sz="4" w:space="0" w:color="auto"/>
              <w:right w:val="single" w:sz="4" w:space="0" w:color="auto"/>
            </w:tcBorders>
            <w:hideMark/>
          </w:tcPr>
          <w:p w14:paraId="3DAA9038" w14:textId="77777777" w:rsidR="008146CE" w:rsidRDefault="008146CE">
            <w:pPr>
              <w:pStyle w:val="TAC"/>
              <w:rPr>
                <w:lang w:val="en-US"/>
              </w:rPr>
            </w:pPr>
            <w:r>
              <w:rPr>
                <w:lang w:eastAsia="zh-CN"/>
              </w:rPr>
              <w:t>5GMM-REGISTERED</w:t>
            </w:r>
          </w:p>
        </w:tc>
        <w:tc>
          <w:tcPr>
            <w:tcW w:w="2693" w:type="dxa"/>
            <w:gridSpan w:val="2"/>
            <w:tcBorders>
              <w:top w:val="single" w:sz="4" w:space="0" w:color="auto"/>
              <w:left w:val="single" w:sz="4" w:space="0" w:color="auto"/>
              <w:bottom w:val="single" w:sz="4" w:space="0" w:color="auto"/>
              <w:right w:val="single" w:sz="4" w:space="0" w:color="auto"/>
            </w:tcBorders>
            <w:hideMark/>
          </w:tcPr>
          <w:p w14:paraId="536B8364" w14:textId="77777777" w:rsidR="008146CE" w:rsidRDefault="008146CE">
            <w:pPr>
              <w:pStyle w:val="TAL"/>
            </w:pPr>
            <w:r>
              <w:t>Transmission of CONFIGURATION UPDATE COMMAND message with "acknowledgement requested" set in the Acknowledgement bit of the Configuration update indication IE</w:t>
            </w:r>
          </w:p>
        </w:tc>
        <w:tc>
          <w:tcPr>
            <w:tcW w:w="1701" w:type="dxa"/>
            <w:gridSpan w:val="2"/>
            <w:tcBorders>
              <w:top w:val="single" w:sz="4" w:space="0" w:color="auto"/>
              <w:left w:val="single" w:sz="4" w:space="0" w:color="auto"/>
              <w:bottom w:val="single" w:sz="4" w:space="0" w:color="auto"/>
              <w:right w:val="single" w:sz="4" w:space="0" w:color="auto"/>
            </w:tcBorders>
            <w:hideMark/>
          </w:tcPr>
          <w:p w14:paraId="5E9C855E" w14:textId="77777777" w:rsidR="008146CE" w:rsidRDefault="008146CE">
            <w:pPr>
              <w:pStyle w:val="TAL"/>
            </w:pPr>
            <w:r>
              <w:t>CONFIGURATION UPDATE COMPLETE message received</w:t>
            </w:r>
          </w:p>
        </w:tc>
        <w:tc>
          <w:tcPr>
            <w:tcW w:w="1701" w:type="dxa"/>
            <w:gridSpan w:val="2"/>
            <w:tcBorders>
              <w:top w:val="single" w:sz="4" w:space="0" w:color="auto"/>
              <w:left w:val="single" w:sz="4" w:space="0" w:color="auto"/>
              <w:bottom w:val="single" w:sz="4" w:space="0" w:color="auto"/>
              <w:right w:val="single" w:sz="4" w:space="0" w:color="auto"/>
            </w:tcBorders>
            <w:hideMark/>
          </w:tcPr>
          <w:p w14:paraId="35B55286" w14:textId="77777777" w:rsidR="008146CE" w:rsidRDefault="008146CE">
            <w:pPr>
              <w:pStyle w:val="TAL"/>
            </w:pPr>
            <w:r>
              <w:t>Retransmission of CONFIGURATION UPDATE COMMAND message</w:t>
            </w:r>
          </w:p>
        </w:tc>
      </w:tr>
      <w:tr w:rsidR="008146CE" w14:paraId="139B65E9" w14:textId="77777777" w:rsidTr="008146CE">
        <w:trPr>
          <w:gridAfter w:val="1"/>
          <w:wAfter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hideMark/>
          </w:tcPr>
          <w:p w14:paraId="0C3F26F0" w14:textId="77777777" w:rsidR="008146CE" w:rsidRDefault="008146CE">
            <w:pPr>
              <w:pStyle w:val="TAC"/>
            </w:pPr>
            <w:r>
              <w:t>T3560</w:t>
            </w:r>
          </w:p>
          <w:p w14:paraId="6DC577FD" w14:textId="77777777" w:rsidR="008146CE" w:rsidRDefault="008146CE">
            <w:pPr>
              <w:pStyle w:val="TAC"/>
            </w:pPr>
            <w:r>
              <w:t>NOTE 6</w:t>
            </w:r>
          </w:p>
          <w:p w14:paraId="4B990498" w14:textId="77777777" w:rsidR="008146CE" w:rsidRDefault="008146CE">
            <w:pPr>
              <w:pStyle w:val="TAC"/>
            </w:pPr>
            <w:r>
              <w:t>NOTE 8</w:t>
            </w:r>
          </w:p>
        </w:tc>
        <w:tc>
          <w:tcPr>
            <w:tcW w:w="992" w:type="dxa"/>
            <w:gridSpan w:val="2"/>
            <w:tcBorders>
              <w:top w:val="single" w:sz="4" w:space="0" w:color="auto"/>
              <w:left w:val="single" w:sz="4" w:space="0" w:color="auto"/>
              <w:bottom w:val="single" w:sz="4" w:space="0" w:color="auto"/>
              <w:right w:val="single" w:sz="4" w:space="0" w:color="auto"/>
            </w:tcBorders>
            <w:hideMark/>
          </w:tcPr>
          <w:p w14:paraId="48521369" w14:textId="77777777" w:rsidR="008146CE" w:rsidRDefault="008146CE">
            <w:pPr>
              <w:pStyle w:val="TAL"/>
            </w:pPr>
            <w:r>
              <w:t>6s</w:t>
            </w:r>
          </w:p>
          <w:p w14:paraId="0FBF74F8" w14:textId="77777777" w:rsidR="008146CE" w:rsidRDefault="008146CE">
            <w:pPr>
              <w:pStyle w:val="TAL"/>
            </w:pPr>
            <w:r>
              <w:t>In WB-N1/CE mode, 24s</w:t>
            </w:r>
          </w:p>
          <w:p w14:paraId="3EF70F0F" w14:textId="77777777" w:rsidR="008146CE" w:rsidRDefault="008146CE">
            <w:pPr>
              <w:pStyle w:val="TAL"/>
            </w:pPr>
            <w:r>
              <w:t>For access via a satellite NG-RAN cell, 11s</w:t>
            </w:r>
          </w:p>
        </w:tc>
        <w:tc>
          <w:tcPr>
            <w:tcW w:w="1560" w:type="dxa"/>
            <w:gridSpan w:val="2"/>
            <w:tcBorders>
              <w:top w:val="single" w:sz="4" w:space="0" w:color="auto"/>
              <w:left w:val="single" w:sz="4" w:space="0" w:color="auto"/>
              <w:bottom w:val="single" w:sz="4" w:space="0" w:color="auto"/>
              <w:right w:val="single" w:sz="4" w:space="0" w:color="auto"/>
            </w:tcBorders>
            <w:hideMark/>
          </w:tcPr>
          <w:p w14:paraId="2709786F" w14:textId="77777777" w:rsidR="008146CE" w:rsidRDefault="008146CE">
            <w:pPr>
              <w:pStyle w:val="TAC"/>
            </w:pPr>
            <w:r>
              <w:t>5GMM-COMMON-PROCEDURE-INITIATED</w:t>
            </w:r>
          </w:p>
        </w:tc>
        <w:tc>
          <w:tcPr>
            <w:tcW w:w="2693" w:type="dxa"/>
            <w:gridSpan w:val="2"/>
            <w:tcBorders>
              <w:top w:val="single" w:sz="4" w:space="0" w:color="auto"/>
              <w:left w:val="single" w:sz="4" w:space="0" w:color="auto"/>
              <w:bottom w:val="single" w:sz="4" w:space="0" w:color="auto"/>
              <w:right w:val="single" w:sz="4" w:space="0" w:color="auto"/>
            </w:tcBorders>
            <w:hideMark/>
          </w:tcPr>
          <w:p w14:paraId="315E06D4" w14:textId="77777777" w:rsidR="008146CE" w:rsidRDefault="008146CE">
            <w:pPr>
              <w:pStyle w:val="TAL"/>
            </w:pPr>
            <w:r>
              <w:t>Transmission of AUTHENTICATION REQUEST message</w:t>
            </w:r>
          </w:p>
          <w:p w14:paraId="7F38B7F2" w14:textId="77777777" w:rsidR="008146CE" w:rsidRDefault="008146CE">
            <w:pPr>
              <w:pStyle w:val="TAL"/>
            </w:pPr>
            <w:r>
              <w:t>Transmission of SECURITY MODE COMMAND message</w:t>
            </w:r>
          </w:p>
        </w:tc>
        <w:tc>
          <w:tcPr>
            <w:tcW w:w="1701" w:type="dxa"/>
            <w:gridSpan w:val="2"/>
            <w:tcBorders>
              <w:top w:val="single" w:sz="4" w:space="0" w:color="auto"/>
              <w:left w:val="single" w:sz="4" w:space="0" w:color="auto"/>
              <w:bottom w:val="single" w:sz="4" w:space="0" w:color="auto"/>
              <w:right w:val="single" w:sz="4" w:space="0" w:color="auto"/>
            </w:tcBorders>
            <w:hideMark/>
          </w:tcPr>
          <w:p w14:paraId="3DF5C350" w14:textId="77777777" w:rsidR="008146CE" w:rsidRDefault="008146CE">
            <w:pPr>
              <w:pStyle w:val="TAL"/>
            </w:pPr>
            <w:r>
              <w:t>AUTHENTICATION RESPONSE message received</w:t>
            </w:r>
          </w:p>
          <w:p w14:paraId="1852AC68" w14:textId="77777777" w:rsidR="008146CE" w:rsidRDefault="008146CE">
            <w:pPr>
              <w:pStyle w:val="TAL"/>
            </w:pPr>
            <w:r>
              <w:t>AUTHENTICATION FAILURE message received</w:t>
            </w:r>
          </w:p>
          <w:p w14:paraId="36ACCB2D" w14:textId="77777777" w:rsidR="008146CE" w:rsidRDefault="008146CE">
            <w:pPr>
              <w:pStyle w:val="TAL"/>
            </w:pPr>
            <w:r>
              <w:t>SECURITY MODE COMPLETE message received</w:t>
            </w:r>
          </w:p>
          <w:p w14:paraId="1DFB5C6F" w14:textId="77777777" w:rsidR="008146CE" w:rsidRDefault="008146CE">
            <w:pPr>
              <w:pStyle w:val="TAL"/>
            </w:pPr>
            <w:r>
              <w:t>SECURITY MODE REJECT message received</w:t>
            </w:r>
          </w:p>
        </w:tc>
        <w:tc>
          <w:tcPr>
            <w:tcW w:w="1701" w:type="dxa"/>
            <w:gridSpan w:val="2"/>
            <w:tcBorders>
              <w:top w:val="single" w:sz="4" w:space="0" w:color="auto"/>
              <w:left w:val="single" w:sz="4" w:space="0" w:color="auto"/>
              <w:bottom w:val="single" w:sz="4" w:space="0" w:color="auto"/>
              <w:right w:val="single" w:sz="4" w:space="0" w:color="auto"/>
            </w:tcBorders>
            <w:hideMark/>
          </w:tcPr>
          <w:p w14:paraId="4F15D50E" w14:textId="77777777" w:rsidR="008146CE" w:rsidRDefault="008146CE">
            <w:pPr>
              <w:pStyle w:val="TAL"/>
            </w:pPr>
            <w:r>
              <w:t>Retransmission of AUTHENTICATION REQUEST message or SECURITY MODE COMMAND message</w:t>
            </w:r>
          </w:p>
        </w:tc>
      </w:tr>
      <w:tr w:rsidR="008146CE" w14:paraId="2FB53F17" w14:textId="77777777" w:rsidTr="008146CE">
        <w:trPr>
          <w:gridAfter w:val="1"/>
          <w:wAfter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hideMark/>
          </w:tcPr>
          <w:p w14:paraId="4BA15DBB" w14:textId="77777777" w:rsidR="008146CE" w:rsidRDefault="008146CE">
            <w:pPr>
              <w:pStyle w:val="TAC"/>
            </w:pPr>
            <w:r>
              <w:lastRenderedPageBreak/>
              <w:t>T3565</w:t>
            </w:r>
          </w:p>
          <w:p w14:paraId="0895B0B8" w14:textId="77777777" w:rsidR="008146CE" w:rsidRDefault="008146CE">
            <w:pPr>
              <w:pStyle w:val="TAC"/>
            </w:pPr>
            <w:r>
              <w:t>NOTE 6</w:t>
            </w:r>
          </w:p>
          <w:p w14:paraId="71A937E4" w14:textId="77777777" w:rsidR="008146CE" w:rsidRDefault="008146CE">
            <w:pPr>
              <w:pStyle w:val="TAC"/>
            </w:pPr>
            <w:r>
              <w:t>NOTE 8</w:t>
            </w:r>
          </w:p>
        </w:tc>
        <w:tc>
          <w:tcPr>
            <w:tcW w:w="992" w:type="dxa"/>
            <w:gridSpan w:val="2"/>
            <w:tcBorders>
              <w:top w:val="single" w:sz="4" w:space="0" w:color="auto"/>
              <w:left w:val="single" w:sz="4" w:space="0" w:color="auto"/>
              <w:bottom w:val="single" w:sz="4" w:space="0" w:color="auto"/>
              <w:right w:val="single" w:sz="4" w:space="0" w:color="auto"/>
            </w:tcBorders>
            <w:hideMark/>
          </w:tcPr>
          <w:p w14:paraId="03D216C0" w14:textId="77777777" w:rsidR="008146CE" w:rsidRDefault="008146CE">
            <w:pPr>
              <w:pStyle w:val="TAL"/>
            </w:pPr>
            <w:r>
              <w:t>6s</w:t>
            </w:r>
          </w:p>
          <w:p w14:paraId="2DBF6D09" w14:textId="77777777" w:rsidR="008146CE" w:rsidRDefault="008146CE">
            <w:pPr>
              <w:pStyle w:val="TAL"/>
            </w:pPr>
            <w:r>
              <w:t xml:space="preserve">In WB-N1/CE mode, 24s </w:t>
            </w:r>
            <w:proofErr w:type="gramStart"/>
            <w:r>
              <w:t>For</w:t>
            </w:r>
            <w:proofErr w:type="gramEnd"/>
            <w:r>
              <w:t xml:space="preserve"> access via a satellite NG-RAN cell, 11s</w:t>
            </w:r>
          </w:p>
          <w:p w14:paraId="23C6CF55" w14:textId="77777777" w:rsidR="008146CE" w:rsidRDefault="008146CE">
            <w:pPr>
              <w:pStyle w:val="TAL"/>
            </w:pPr>
            <w:r>
              <w:t>NOTE 12</w:t>
            </w:r>
          </w:p>
        </w:tc>
        <w:tc>
          <w:tcPr>
            <w:tcW w:w="1560" w:type="dxa"/>
            <w:gridSpan w:val="2"/>
            <w:tcBorders>
              <w:top w:val="single" w:sz="4" w:space="0" w:color="auto"/>
              <w:left w:val="single" w:sz="4" w:space="0" w:color="auto"/>
              <w:bottom w:val="single" w:sz="4" w:space="0" w:color="auto"/>
              <w:right w:val="single" w:sz="4" w:space="0" w:color="auto"/>
            </w:tcBorders>
            <w:hideMark/>
          </w:tcPr>
          <w:p w14:paraId="1D0CBA49" w14:textId="77777777" w:rsidR="008146CE" w:rsidRDefault="008146CE">
            <w:pPr>
              <w:pStyle w:val="TAC"/>
              <w:rPr>
                <w:lang w:val="en-US"/>
              </w:rPr>
            </w:pPr>
            <w:r>
              <w:rPr>
                <w:lang w:eastAsia="zh-CN"/>
              </w:rPr>
              <w:t>5GMM-REGISTERED</w:t>
            </w:r>
          </w:p>
        </w:tc>
        <w:tc>
          <w:tcPr>
            <w:tcW w:w="2693" w:type="dxa"/>
            <w:gridSpan w:val="2"/>
            <w:tcBorders>
              <w:top w:val="single" w:sz="4" w:space="0" w:color="auto"/>
              <w:left w:val="single" w:sz="4" w:space="0" w:color="auto"/>
              <w:bottom w:val="single" w:sz="4" w:space="0" w:color="auto"/>
              <w:right w:val="single" w:sz="4" w:space="0" w:color="auto"/>
            </w:tcBorders>
            <w:hideMark/>
          </w:tcPr>
          <w:p w14:paraId="0C534429" w14:textId="77777777" w:rsidR="008146CE" w:rsidRDefault="008146CE">
            <w:pPr>
              <w:pStyle w:val="TAL"/>
            </w:pPr>
            <w:r>
              <w:t>Transmission of NOTIFICATION message</w:t>
            </w:r>
          </w:p>
        </w:tc>
        <w:tc>
          <w:tcPr>
            <w:tcW w:w="1701" w:type="dxa"/>
            <w:gridSpan w:val="2"/>
            <w:tcBorders>
              <w:top w:val="single" w:sz="4" w:space="0" w:color="auto"/>
              <w:left w:val="single" w:sz="4" w:space="0" w:color="auto"/>
              <w:bottom w:val="single" w:sz="4" w:space="0" w:color="auto"/>
              <w:right w:val="single" w:sz="4" w:space="0" w:color="auto"/>
            </w:tcBorders>
            <w:hideMark/>
          </w:tcPr>
          <w:p w14:paraId="716A90DD" w14:textId="77777777" w:rsidR="008146CE" w:rsidRDefault="008146CE">
            <w:pPr>
              <w:pStyle w:val="TAL"/>
              <w:rPr>
                <w:lang w:eastAsia="en-GB"/>
              </w:rPr>
            </w:pPr>
            <w:r>
              <w:t>SERVICE REQUEST message received</w:t>
            </w:r>
          </w:p>
          <w:p w14:paraId="2044626D" w14:textId="77777777" w:rsidR="008146CE" w:rsidRDefault="008146CE">
            <w:pPr>
              <w:pStyle w:val="TAL"/>
            </w:pPr>
            <w:r>
              <w:t>CONTROL PLANE SERVICE REQUEST message received</w:t>
            </w:r>
          </w:p>
          <w:p w14:paraId="7A80B80D" w14:textId="77777777" w:rsidR="008146CE" w:rsidRDefault="008146CE">
            <w:pPr>
              <w:pStyle w:val="TAL"/>
            </w:pPr>
            <w:r>
              <w:t>NOTIFICATION RESPONSE message received</w:t>
            </w:r>
          </w:p>
          <w:p w14:paraId="3721BD5D" w14:textId="77777777" w:rsidR="008146CE" w:rsidRDefault="008146CE">
            <w:pPr>
              <w:pStyle w:val="TAL"/>
            </w:pPr>
            <w:r>
              <w:t>REGISTRATION REQUEST</w:t>
            </w:r>
          </w:p>
          <w:p w14:paraId="246A6F54" w14:textId="77777777" w:rsidR="008146CE" w:rsidRDefault="008146CE">
            <w:pPr>
              <w:pStyle w:val="TAL"/>
            </w:pPr>
            <w:r>
              <w:t>Message received</w:t>
            </w:r>
          </w:p>
          <w:p w14:paraId="223DBB7D" w14:textId="77777777" w:rsidR="008146CE" w:rsidRDefault="008146CE">
            <w:pPr>
              <w:pStyle w:val="TAL"/>
            </w:pPr>
            <w:r>
              <w:t>DEREGISTRATION REQUEST message received</w:t>
            </w:r>
          </w:p>
          <w:p w14:paraId="354E7950" w14:textId="77777777" w:rsidR="008146CE" w:rsidRDefault="008146CE">
            <w:pPr>
              <w:pStyle w:val="TAL"/>
            </w:pPr>
            <w:r>
              <w:t>NGAP</w:t>
            </w:r>
            <w:r>
              <w:rPr>
                <w:lang w:eastAsia="zh-CN"/>
              </w:rPr>
              <w:t xml:space="preserve"> UE context resume request message as specified in </w:t>
            </w:r>
            <w:r>
              <w:t>3GPP TS 3</w:t>
            </w:r>
            <w:r>
              <w:rPr>
                <w:lang w:eastAsia="zh-CN"/>
              </w:rPr>
              <w:t>8</w:t>
            </w:r>
            <w:r>
              <w:t>.413 [</w:t>
            </w:r>
            <w:r>
              <w:rPr>
                <w:lang w:eastAsia="zh-CN"/>
              </w:rPr>
              <w:t>31</w:t>
            </w:r>
            <w:r>
              <w:t>] received</w:t>
            </w:r>
          </w:p>
        </w:tc>
        <w:tc>
          <w:tcPr>
            <w:tcW w:w="1701" w:type="dxa"/>
            <w:gridSpan w:val="2"/>
            <w:tcBorders>
              <w:top w:val="single" w:sz="4" w:space="0" w:color="auto"/>
              <w:left w:val="single" w:sz="4" w:space="0" w:color="auto"/>
              <w:bottom w:val="single" w:sz="4" w:space="0" w:color="auto"/>
              <w:right w:val="single" w:sz="4" w:space="0" w:color="auto"/>
            </w:tcBorders>
            <w:hideMark/>
          </w:tcPr>
          <w:p w14:paraId="1E90AFCE" w14:textId="77777777" w:rsidR="008146CE" w:rsidRDefault="008146CE">
            <w:pPr>
              <w:pStyle w:val="TAL"/>
            </w:pPr>
            <w:r>
              <w:t>Retransmission of NOTIFICATION message</w:t>
            </w:r>
          </w:p>
        </w:tc>
      </w:tr>
      <w:tr w:rsidR="008146CE" w14:paraId="53D4D070" w14:textId="77777777" w:rsidTr="008146CE">
        <w:trPr>
          <w:gridAfter w:val="1"/>
          <w:wAfter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hideMark/>
          </w:tcPr>
          <w:p w14:paraId="5742133F" w14:textId="77777777" w:rsidR="008146CE" w:rsidRDefault="008146CE">
            <w:pPr>
              <w:pStyle w:val="TAC"/>
            </w:pPr>
            <w:r>
              <w:t>T3570</w:t>
            </w:r>
          </w:p>
          <w:p w14:paraId="1CE93314" w14:textId="77777777" w:rsidR="008146CE" w:rsidRDefault="008146CE">
            <w:pPr>
              <w:pStyle w:val="TAC"/>
            </w:pPr>
            <w:r>
              <w:t>NOTE 6</w:t>
            </w:r>
          </w:p>
          <w:p w14:paraId="39593BEA" w14:textId="77777777" w:rsidR="008146CE" w:rsidRDefault="008146CE">
            <w:pPr>
              <w:pStyle w:val="TAC"/>
            </w:pPr>
            <w:r>
              <w:t>NOTE 8</w:t>
            </w:r>
          </w:p>
        </w:tc>
        <w:tc>
          <w:tcPr>
            <w:tcW w:w="992" w:type="dxa"/>
            <w:gridSpan w:val="2"/>
            <w:tcBorders>
              <w:top w:val="single" w:sz="4" w:space="0" w:color="auto"/>
              <w:left w:val="single" w:sz="4" w:space="0" w:color="auto"/>
              <w:bottom w:val="single" w:sz="4" w:space="0" w:color="auto"/>
              <w:right w:val="single" w:sz="4" w:space="0" w:color="auto"/>
            </w:tcBorders>
            <w:hideMark/>
          </w:tcPr>
          <w:p w14:paraId="2F5C5BF2" w14:textId="77777777" w:rsidR="008146CE" w:rsidRDefault="008146CE">
            <w:pPr>
              <w:pStyle w:val="TAL"/>
            </w:pPr>
            <w:r>
              <w:t>6s</w:t>
            </w:r>
          </w:p>
          <w:p w14:paraId="054027E3" w14:textId="77777777" w:rsidR="008146CE" w:rsidRDefault="008146CE">
            <w:pPr>
              <w:pStyle w:val="TAL"/>
            </w:pPr>
            <w:r>
              <w:t>In WB-N1/CE mode, 24s</w:t>
            </w:r>
          </w:p>
          <w:p w14:paraId="0946E232" w14:textId="77777777" w:rsidR="008146CE" w:rsidRDefault="008146CE">
            <w:pPr>
              <w:pStyle w:val="TAL"/>
            </w:pPr>
            <w:r>
              <w:t>For access via a satellite NG-RAN cell, 11s</w:t>
            </w:r>
          </w:p>
          <w:p w14:paraId="7F604A83" w14:textId="77777777" w:rsidR="008146CE" w:rsidRDefault="008146CE">
            <w:pPr>
              <w:pStyle w:val="TAL"/>
            </w:pPr>
            <w:r>
              <w:t>NOTE 12</w:t>
            </w:r>
          </w:p>
        </w:tc>
        <w:tc>
          <w:tcPr>
            <w:tcW w:w="1560" w:type="dxa"/>
            <w:gridSpan w:val="2"/>
            <w:tcBorders>
              <w:top w:val="single" w:sz="4" w:space="0" w:color="auto"/>
              <w:left w:val="single" w:sz="4" w:space="0" w:color="auto"/>
              <w:bottom w:val="single" w:sz="4" w:space="0" w:color="auto"/>
              <w:right w:val="single" w:sz="4" w:space="0" w:color="auto"/>
            </w:tcBorders>
            <w:hideMark/>
          </w:tcPr>
          <w:p w14:paraId="2C178631" w14:textId="77777777" w:rsidR="008146CE" w:rsidRDefault="008146CE">
            <w:pPr>
              <w:pStyle w:val="TAC"/>
              <w:rPr>
                <w:lang w:val="en-US"/>
              </w:rPr>
            </w:pPr>
            <w:r>
              <w:t>5GMM-COMMON-PROCEDURE-INITIATED</w:t>
            </w:r>
          </w:p>
        </w:tc>
        <w:tc>
          <w:tcPr>
            <w:tcW w:w="2693" w:type="dxa"/>
            <w:gridSpan w:val="2"/>
            <w:tcBorders>
              <w:top w:val="single" w:sz="4" w:space="0" w:color="auto"/>
              <w:left w:val="single" w:sz="4" w:space="0" w:color="auto"/>
              <w:bottom w:val="single" w:sz="4" w:space="0" w:color="auto"/>
              <w:right w:val="single" w:sz="4" w:space="0" w:color="auto"/>
            </w:tcBorders>
            <w:hideMark/>
          </w:tcPr>
          <w:p w14:paraId="1D83D05B" w14:textId="77777777" w:rsidR="008146CE" w:rsidRDefault="008146CE">
            <w:pPr>
              <w:pStyle w:val="TAL"/>
            </w:pPr>
            <w:r>
              <w:t>Transmission of IDENTITY REQUEST message</w:t>
            </w:r>
          </w:p>
        </w:tc>
        <w:tc>
          <w:tcPr>
            <w:tcW w:w="1701" w:type="dxa"/>
            <w:gridSpan w:val="2"/>
            <w:tcBorders>
              <w:top w:val="single" w:sz="4" w:space="0" w:color="auto"/>
              <w:left w:val="single" w:sz="4" w:space="0" w:color="auto"/>
              <w:bottom w:val="single" w:sz="4" w:space="0" w:color="auto"/>
              <w:right w:val="single" w:sz="4" w:space="0" w:color="auto"/>
            </w:tcBorders>
            <w:hideMark/>
          </w:tcPr>
          <w:p w14:paraId="64DD02A1" w14:textId="77777777" w:rsidR="008146CE" w:rsidRDefault="008146CE">
            <w:pPr>
              <w:pStyle w:val="TAL"/>
            </w:pPr>
            <w:r>
              <w:t>IDENTITY RESPONSE message received</w:t>
            </w:r>
          </w:p>
        </w:tc>
        <w:tc>
          <w:tcPr>
            <w:tcW w:w="1701" w:type="dxa"/>
            <w:gridSpan w:val="2"/>
            <w:tcBorders>
              <w:top w:val="single" w:sz="4" w:space="0" w:color="auto"/>
              <w:left w:val="single" w:sz="4" w:space="0" w:color="auto"/>
              <w:bottom w:val="single" w:sz="4" w:space="0" w:color="auto"/>
              <w:right w:val="single" w:sz="4" w:space="0" w:color="auto"/>
            </w:tcBorders>
            <w:hideMark/>
          </w:tcPr>
          <w:p w14:paraId="0DBAD6F3" w14:textId="77777777" w:rsidR="008146CE" w:rsidRDefault="008146CE">
            <w:pPr>
              <w:pStyle w:val="TAL"/>
            </w:pPr>
            <w:r>
              <w:t>Retransmission of IDENTITY REQUEST message</w:t>
            </w:r>
          </w:p>
        </w:tc>
      </w:tr>
      <w:tr w:rsidR="008146CE" w14:paraId="7EC5BAF5" w14:textId="77777777" w:rsidTr="008146CE">
        <w:trPr>
          <w:gridBefore w:val="1"/>
          <w:wBefore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hideMark/>
          </w:tcPr>
          <w:p w14:paraId="264D4051" w14:textId="77777777" w:rsidR="008146CE" w:rsidRDefault="008146CE">
            <w:pPr>
              <w:pStyle w:val="TAC"/>
            </w:pPr>
            <w:r>
              <w:t>T3575</w:t>
            </w:r>
          </w:p>
          <w:p w14:paraId="7CA91EEA" w14:textId="77777777" w:rsidR="008146CE" w:rsidRDefault="008146CE">
            <w:pPr>
              <w:pStyle w:val="TAC"/>
            </w:pPr>
            <w:r>
              <w:t>NOTE 6</w:t>
            </w:r>
          </w:p>
          <w:p w14:paraId="7F13FFC0" w14:textId="77777777" w:rsidR="008146CE" w:rsidRDefault="008146CE">
            <w:pPr>
              <w:pStyle w:val="TAC"/>
            </w:pPr>
            <w:r>
              <w:t>NOTE 8</w:t>
            </w:r>
          </w:p>
        </w:tc>
        <w:tc>
          <w:tcPr>
            <w:tcW w:w="992" w:type="dxa"/>
            <w:gridSpan w:val="2"/>
            <w:tcBorders>
              <w:top w:val="single" w:sz="4" w:space="0" w:color="auto"/>
              <w:left w:val="single" w:sz="4" w:space="0" w:color="auto"/>
              <w:bottom w:val="single" w:sz="4" w:space="0" w:color="auto"/>
              <w:right w:val="single" w:sz="4" w:space="0" w:color="auto"/>
            </w:tcBorders>
            <w:hideMark/>
          </w:tcPr>
          <w:p w14:paraId="3D47559F" w14:textId="77777777" w:rsidR="008146CE" w:rsidRDefault="008146CE">
            <w:pPr>
              <w:pStyle w:val="TAL"/>
            </w:pPr>
            <w:r>
              <w:t>15s</w:t>
            </w:r>
          </w:p>
          <w:p w14:paraId="74AC8BC0" w14:textId="77777777" w:rsidR="008146CE" w:rsidRDefault="008146CE">
            <w:pPr>
              <w:pStyle w:val="TAL"/>
            </w:pPr>
            <w:r>
              <w:t>In WB-N1/CE mode, 60s</w:t>
            </w:r>
          </w:p>
          <w:p w14:paraId="1A7A4089" w14:textId="77777777" w:rsidR="008146CE" w:rsidRDefault="008146CE">
            <w:pPr>
              <w:pStyle w:val="TAL"/>
            </w:pPr>
            <w:r>
              <w:t>For access via a satellite NG-RAN cell, 27s</w:t>
            </w:r>
          </w:p>
          <w:p w14:paraId="5F0A7DF1" w14:textId="77777777" w:rsidR="008146CE" w:rsidRDefault="008146CE">
            <w:pPr>
              <w:pStyle w:val="TAL"/>
              <w:rPr>
                <w:lang w:eastAsia="en-GB"/>
              </w:rPr>
            </w:pPr>
            <w:r>
              <w:t>NOTE 12</w:t>
            </w:r>
          </w:p>
        </w:tc>
        <w:tc>
          <w:tcPr>
            <w:tcW w:w="1560" w:type="dxa"/>
            <w:gridSpan w:val="2"/>
            <w:tcBorders>
              <w:top w:val="single" w:sz="4" w:space="0" w:color="auto"/>
              <w:left w:val="single" w:sz="4" w:space="0" w:color="auto"/>
              <w:bottom w:val="single" w:sz="4" w:space="0" w:color="auto"/>
              <w:right w:val="single" w:sz="4" w:space="0" w:color="auto"/>
            </w:tcBorders>
            <w:hideMark/>
          </w:tcPr>
          <w:p w14:paraId="308E6CE7" w14:textId="77777777" w:rsidR="008146CE" w:rsidRDefault="008146CE">
            <w:pPr>
              <w:pStyle w:val="TAC"/>
              <w:rPr>
                <w:lang w:eastAsia="zh-CN"/>
              </w:rPr>
            </w:pPr>
            <w:r>
              <w:t>5GMM-REGISTERED</w:t>
            </w:r>
          </w:p>
        </w:tc>
        <w:tc>
          <w:tcPr>
            <w:tcW w:w="2693" w:type="dxa"/>
            <w:gridSpan w:val="2"/>
            <w:tcBorders>
              <w:top w:val="single" w:sz="4" w:space="0" w:color="auto"/>
              <w:left w:val="single" w:sz="4" w:space="0" w:color="auto"/>
              <w:bottom w:val="single" w:sz="4" w:space="0" w:color="auto"/>
              <w:right w:val="single" w:sz="4" w:space="0" w:color="auto"/>
            </w:tcBorders>
            <w:hideMark/>
          </w:tcPr>
          <w:p w14:paraId="62F4B867" w14:textId="77777777" w:rsidR="008146CE" w:rsidRDefault="008146CE">
            <w:pPr>
              <w:pStyle w:val="TAL"/>
              <w:rPr>
                <w:lang w:eastAsia="en-GB"/>
              </w:rPr>
            </w:pPr>
            <w:r>
              <w:t>Transmission of NETWORK SLICE-SPECIFIC AUTHENTICATION COMMAND message</w:t>
            </w:r>
          </w:p>
        </w:tc>
        <w:tc>
          <w:tcPr>
            <w:tcW w:w="1701" w:type="dxa"/>
            <w:gridSpan w:val="2"/>
            <w:tcBorders>
              <w:top w:val="single" w:sz="4" w:space="0" w:color="auto"/>
              <w:left w:val="single" w:sz="4" w:space="0" w:color="auto"/>
              <w:bottom w:val="single" w:sz="4" w:space="0" w:color="auto"/>
              <w:right w:val="single" w:sz="4" w:space="0" w:color="auto"/>
            </w:tcBorders>
            <w:hideMark/>
          </w:tcPr>
          <w:p w14:paraId="61532321" w14:textId="77777777" w:rsidR="008146CE" w:rsidRDefault="008146CE">
            <w:pPr>
              <w:pStyle w:val="TAL"/>
            </w:pPr>
            <w:r>
              <w:t>NETWORK SLICE-SPECIFIC AUTHENTICATION COMPLETE message received</w:t>
            </w:r>
          </w:p>
        </w:tc>
        <w:tc>
          <w:tcPr>
            <w:tcW w:w="1701" w:type="dxa"/>
            <w:gridSpan w:val="2"/>
            <w:tcBorders>
              <w:top w:val="single" w:sz="4" w:space="0" w:color="auto"/>
              <w:left w:val="single" w:sz="4" w:space="0" w:color="auto"/>
              <w:bottom w:val="single" w:sz="4" w:space="0" w:color="auto"/>
              <w:right w:val="single" w:sz="4" w:space="0" w:color="auto"/>
            </w:tcBorders>
            <w:hideMark/>
          </w:tcPr>
          <w:p w14:paraId="4D778F6A" w14:textId="77777777" w:rsidR="008146CE" w:rsidRDefault="008146CE">
            <w:pPr>
              <w:pStyle w:val="TAL"/>
            </w:pPr>
            <w:r>
              <w:t>Retransmission of NETWORK SLICE-SPECIFIC AUTHENTICATION COMMAND message</w:t>
            </w:r>
          </w:p>
        </w:tc>
      </w:tr>
      <w:tr w:rsidR="008146CE" w14:paraId="6610ECFA" w14:textId="77777777" w:rsidTr="008146CE">
        <w:trPr>
          <w:gridBefore w:val="1"/>
          <w:wBefore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hideMark/>
          </w:tcPr>
          <w:p w14:paraId="02A246F6" w14:textId="77777777" w:rsidR="008146CE" w:rsidRDefault="008146CE">
            <w:pPr>
              <w:pStyle w:val="TAC"/>
              <w:rPr>
                <w:lang w:val="fr-FR" w:eastAsia="zh-CN"/>
              </w:rPr>
            </w:pPr>
            <w:r>
              <w:rPr>
                <w:lang w:val="fr-FR" w:eastAsia="zh-CN"/>
              </w:rPr>
              <w:t>Active timer</w:t>
            </w:r>
          </w:p>
        </w:tc>
        <w:tc>
          <w:tcPr>
            <w:tcW w:w="992" w:type="dxa"/>
            <w:gridSpan w:val="2"/>
            <w:tcBorders>
              <w:top w:val="single" w:sz="4" w:space="0" w:color="auto"/>
              <w:left w:val="single" w:sz="4" w:space="0" w:color="auto"/>
              <w:bottom w:val="single" w:sz="4" w:space="0" w:color="auto"/>
              <w:right w:val="single" w:sz="4" w:space="0" w:color="auto"/>
            </w:tcBorders>
            <w:hideMark/>
          </w:tcPr>
          <w:p w14:paraId="26890BE2" w14:textId="77777777" w:rsidR="008146CE" w:rsidRDefault="008146CE">
            <w:pPr>
              <w:pStyle w:val="TAL"/>
              <w:rPr>
                <w:lang w:eastAsia="en-GB"/>
              </w:rPr>
            </w:pPr>
            <w:r>
              <w:t>NOTE 10</w:t>
            </w:r>
          </w:p>
        </w:tc>
        <w:tc>
          <w:tcPr>
            <w:tcW w:w="1560" w:type="dxa"/>
            <w:gridSpan w:val="2"/>
            <w:tcBorders>
              <w:top w:val="single" w:sz="4" w:space="0" w:color="auto"/>
              <w:left w:val="single" w:sz="4" w:space="0" w:color="auto"/>
              <w:bottom w:val="single" w:sz="4" w:space="0" w:color="auto"/>
              <w:right w:val="single" w:sz="4" w:space="0" w:color="auto"/>
            </w:tcBorders>
            <w:hideMark/>
          </w:tcPr>
          <w:p w14:paraId="72999FA3" w14:textId="77777777" w:rsidR="008146CE" w:rsidRDefault="008146CE">
            <w:pPr>
              <w:pStyle w:val="TAC"/>
              <w:rPr>
                <w:lang w:val="en-US"/>
              </w:rPr>
            </w:pPr>
            <w:r>
              <w:rPr>
                <w:lang w:val="en-US"/>
              </w:rPr>
              <w:t>All except 5GMM-DEREGISTERED</w:t>
            </w:r>
          </w:p>
        </w:tc>
        <w:tc>
          <w:tcPr>
            <w:tcW w:w="2693" w:type="dxa"/>
            <w:gridSpan w:val="2"/>
            <w:tcBorders>
              <w:top w:val="single" w:sz="4" w:space="0" w:color="auto"/>
              <w:left w:val="single" w:sz="4" w:space="0" w:color="auto"/>
              <w:bottom w:val="single" w:sz="4" w:space="0" w:color="auto"/>
              <w:right w:val="single" w:sz="4" w:space="0" w:color="auto"/>
            </w:tcBorders>
            <w:hideMark/>
          </w:tcPr>
          <w:p w14:paraId="0A8E2C73" w14:textId="77777777" w:rsidR="008146CE" w:rsidRDefault="008146CE">
            <w:pPr>
              <w:pStyle w:val="TAL"/>
            </w:pPr>
            <w:r>
              <w:t>Entering 5GMM-IDLE mode after indicating MICO mode activation to the UE with an active timer value.</w:t>
            </w:r>
          </w:p>
        </w:tc>
        <w:tc>
          <w:tcPr>
            <w:tcW w:w="1701" w:type="dxa"/>
            <w:gridSpan w:val="2"/>
            <w:tcBorders>
              <w:top w:val="single" w:sz="4" w:space="0" w:color="auto"/>
              <w:left w:val="single" w:sz="4" w:space="0" w:color="auto"/>
              <w:bottom w:val="single" w:sz="4" w:space="0" w:color="auto"/>
              <w:right w:val="single" w:sz="4" w:space="0" w:color="auto"/>
            </w:tcBorders>
            <w:hideMark/>
          </w:tcPr>
          <w:p w14:paraId="0B4BF18D" w14:textId="77777777" w:rsidR="008146CE" w:rsidRDefault="008146CE">
            <w:pPr>
              <w:pStyle w:val="TAL"/>
            </w:pPr>
            <w:r>
              <w:t>N1 NAS signalling</w:t>
            </w:r>
          </w:p>
          <w:p w14:paraId="7B7E636B" w14:textId="77777777" w:rsidR="008146CE" w:rsidRDefault="008146CE">
            <w:pPr>
              <w:pStyle w:val="TAL"/>
            </w:pPr>
            <w:r>
              <w:t>connection established</w:t>
            </w:r>
          </w:p>
        </w:tc>
        <w:tc>
          <w:tcPr>
            <w:tcW w:w="1701" w:type="dxa"/>
            <w:gridSpan w:val="2"/>
            <w:tcBorders>
              <w:top w:val="single" w:sz="4" w:space="0" w:color="auto"/>
              <w:left w:val="single" w:sz="4" w:space="0" w:color="auto"/>
              <w:bottom w:val="single" w:sz="4" w:space="0" w:color="auto"/>
              <w:right w:val="single" w:sz="4" w:space="0" w:color="auto"/>
            </w:tcBorders>
            <w:hideMark/>
          </w:tcPr>
          <w:p w14:paraId="3AB8FEBA" w14:textId="77777777" w:rsidR="008146CE" w:rsidRDefault="008146CE">
            <w:pPr>
              <w:pStyle w:val="TAL"/>
            </w:pPr>
            <w:r>
              <w:t>Activate MICO mode for the UE.</w:t>
            </w:r>
          </w:p>
        </w:tc>
      </w:tr>
      <w:tr w:rsidR="008146CE" w14:paraId="2306547B" w14:textId="77777777" w:rsidTr="008146CE">
        <w:trPr>
          <w:gridAfter w:val="1"/>
          <w:wAfter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hideMark/>
          </w:tcPr>
          <w:p w14:paraId="326010A2" w14:textId="77777777" w:rsidR="008146CE" w:rsidRDefault="008146CE">
            <w:pPr>
              <w:pStyle w:val="TAC"/>
            </w:pPr>
            <w:r>
              <w:rPr>
                <w:lang w:eastAsia="zh-CN"/>
              </w:rPr>
              <w:t>I</w:t>
            </w:r>
            <w:r>
              <w:t xml:space="preserve">mplicit </w:t>
            </w:r>
            <w:r>
              <w:rPr>
                <w:lang w:eastAsia="zh-CN"/>
              </w:rPr>
              <w:t>de-registration</w:t>
            </w:r>
            <w:r>
              <w:t xml:space="preserve"> timer</w:t>
            </w:r>
          </w:p>
        </w:tc>
        <w:tc>
          <w:tcPr>
            <w:tcW w:w="992" w:type="dxa"/>
            <w:gridSpan w:val="2"/>
            <w:tcBorders>
              <w:top w:val="single" w:sz="4" w:space="0" w:color="auto"/>
              <w:left w:val="single" w:sz="4" w:space="0" w:color="auto"/>
              <w:bottom w:val="single" w:sz="4" w:space="0" w:color="auto"/>
              <w:right w:val="single" w:sz="4" w:space="0" w:color="auto"/>
            </w:tcBorders>
            <w:hideMark/>
          </w:tcPr>
          <w:p w14:paraId="2A6ADA37" w14:textId="77777777" w:rsidR="008146CE" w:rsidRDefault="008146CE">
            <w:pPr>
              <w:pStyle w:val="TAL"/>
            </w:pPr>
            <w:r>
              <w:t>NOTE 2</w:t>
            </w:r>
          </w:p>
        </w:tc>
        <w:tc>
          <w:tcPr>
            <w:tcW w:w="1560" w:type="dxa"/>
            <w:gridSpan w:val="2"/>
            <w:tcBorders>
              <w:top w:val="single" w:sz="4" w:space="0" w:color="auto"/>
              <w:left w:val="single" w:sz="4" w:space="0" w:color="auto"/>
              <w:bottom w:val="single" w:sz="4" w:space="0" w:color="auto"/>
              <w:right w:val="single" w:sz="4" w:space="0" w:color="auto"/>
            </w:tcBorders>
            <w:hideMark/>
          </w:tcPr>
          <w:p w14:paraId="60422EC5" w14:textId="77777777" w:rsidR="008146CE" w:rsidRDefault="008146CE">
            <w:pPr>
              <w:pStyle w:val="TAC"/>
              <w:rPr>
                <w:lang w:val="en-US"/>
              </w:rPr>
            </w:pPr>
            <w:r>
              <w:rPr>
                <w:lang w:val="en-US"/>
              </w:rPr>
              <w:t>All except 5GMM-DEREGISTERED</w:t>
            </w:r>
          </w:p>
        </w:tc>
        <w:tc>
          <w:tcPr>
            <w:tcW w:w="2693" w:type="dxa"/>
            <w:gridSpan w:val="2"/>
            <w:tcBorders>
              <w:top w:val="single" w:sz="4" w:space="0" w:color="auto"/>
              <w:left w:val="single" w:sz="4" w:space="0" w:color="auto"/>
              <w:bottom w:val="single" w:sz="4" w:space="0" w:color="auto"/>
              <w:right w:val="single" w:sz="4" w:space="0" w:color="auto"/>
            </w:tcBorders>
          </w:tcPr>
          <w:p w14:paraId="66091DA5" w14:textId="77777777" w:rsidR="008146CE" w:rsidRDefault="008146CE">
            <w:pPr>
              <w:pStyle w:val="TAL"/>
              <w:rPr>
                <w:lang w:eastAsia="en-GB"/>
              </w:rPr>
            </w:pPr>
            <w:r>
              <w:t>The mobile reachable timer expires while the network is in 5GMM-IDLE mode</w:t>
            </w:r>
          </w:p>
          <w:p w14:paraId="06C33A3B" w14:textId="77777777" w:rsidR="008146CE" w:rsidRDefault="008146CE">
            <w:pPr>
              <w:pStyle w:val="TAL"/>
            </w:pPr>
          </w:p>
          <w:p w14:paraId="0A9DA382" w14:textId="77777777" w:rsidR="008146CE" w:rsidRDefault="008146CE">
            <w:pPr>
              <w:pStyle w:val="TAL"/>
            </w:pPr>
            <w:r>
              <w:t>Entering 5GMM-IDLE mode over 3GPP access if the MICO mode is activated and strictly periodic monitoring timer is not running</w:t>
            </w:r>
          </w:p>
          <w:p w14:paraId="5C965CEF" w14:textId="77777777" w:rsidR="008146CE" w:rsidRDefault="008146CE">
            <w:pPr>
              <w:pStyle w:val="TAL"/>
            </w:pPr>
          </w:p>
          <w:p w14:paraId="0F782B32" w14:textId="77777777" w:rsidR="008146CE" w:rsidRDefault="008146CE">
            <w:pPr>
              <w:pStyle w:val="TAL"/>
            </w:pPr>
            <w:r>
              <w:t>The strictly periodic monitoring timer expires while the network is in 5GMM-IDLE mode</w:t>
            </w:r>
          </w:p>
        </w:tc>
        <w:tc>
          <w:tcPr>
            <w:tcW w:w="1701" w:type="dxa"/>
            <w:gridSpan w:val="2"/>
            <w:tcBorders>
              <w:top w:val="single" w:sz="4" w:space="0" w:color="auto"/>
              <w:left w:val="single" w:sz="4" w:space="0" w:color="auto"/>
              <w:bottom w:val="single" w:sz="4" w:space="0" w:color="auto"/>
              <w:right w:val="single" w:sz="4" w:space="0" w:color="auto"/>
            </w:tcBorders>
            <w:hideMark/>
          </w:tcPr>
          <w:p w14:paraId="101DE5FF" w14:textId="77777777" w:rsidR="008146CE" w:rsidRDefault="008146CE">
            <w:pPr>
              <w:pStyle w:val="TAL"/>
            </w:pPr>
            <w:r>
              <w:t>N1 NAS signalling connection established</w:t>
            </w:r>
          </w:p>
        </w:tc>
        <w:tc>
          <w:tcPr>
            <w:tcW w:w="1701" w:type="dxa"/>
            <w:gridSpan w:val="2"/>
            <w:tcBorders>
              <w:top w:val="single" w:sz="4" w:space="0" w:color="auto"/>
              <w:left w:val="single" w:sz="4" w:space="0" w:color="auto"/>
              <w:bottom w:val="single" w:sz="4" w:space="0" w:color="auto"/>
              <w:right w:val="single" w:sz="4" w:space="0" w:color="auto"/>
            </w:tcBorders>
            <w:hideMark/>
          </w:tcPr>
          <w:p w14:paraId="660D3064" w14:textId="77777777" w:rsidR="008146CE" w:rsidRDefault="008146CE">
            <w:pPr>
              <w:pStyle w:val="TAL"/>
            </w:pPr>
            <w:r>
              <w:t>Implicitly de-register the UE on 1</w:t>
            </w:r>
            <w:r>
              <w:rPr>
                <w:vertAlign w:val="superscript"/>
              </w:rPr>
              <w:t>st</w:t>
            </w:r>
            <w:r>
              <w:t xml:space="preserve"> expiry</w:t>
            </w:r>
          </w:p>
        </w:tc>
      </w:tr>
      <w:tr w:rsidR="008146CE" w14:paraId="4254F162" w14:textId="77777777" w:rsidTr="008146CE">
        <w:trPr>
          <w:gridAfter w:val="1"/>
          <w:wAfter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hideMark/>
          </w:tcPr>
          <w:p w14:paraId="44E3B897" w14:textId="77777777" w:rsidR="008146CE" w:rsidRDefault="008146CE">
            <w:pPr>
              <w:pStyle w:val="TAC"/>
            </w:pPr>
            <w:r>
              <w:rPr>
                <w:lang w:eastAsia="zh-CN"/>
              </w:rPr>
              <w:lastRenderedPageBreak/>
              <w:t>Mobile reachable timer</w:t>
            </w:r>
          </w:p>
        </w:tc>
        <w:tc>
          <w:tcPr>
            <w:tcW w:w="992" w:type="dxa"/>
            <w:gridSpan w:val="2"/>
            <w:tcBorders>
              <w:top w:val="single" w:sz="4" w:space="0" w:color="auto"/>
              <w:left w:val="single" w:sz="4" w:space="0" w:color="auto"/>
              <w:bottom w:val="single" w:sz="4" w:space="0" w:color="auto"/>
              <w:right w:val="single" w:sz="4" w:space="0" w:color="auto"/>
            </w:tcBorders>
            <w:hideMark/>
          </w:tcPr>
          <w:p w14:paraId="6F2D64C0" w14:textId="77777777" w:rsidR="008146CE" w:rsidRDefault="008146CE">
            <w:pPr>
              <w:pStyle w:val="TAL"/>
            </w:pPr>
            <w:r>
              <w:t xml:space="preserve">NOTE 1 </w:t>
            </w:r>
          </w:p>
        </w:tc>
        <w:tc>
          <w:tcPr>
            <w:tcW w:w="1560" w:type="dxa"/>
            <w:gridSpan w:val="2"/>
            <w:tcBorders>
              <w:top w:val="single" w:sz="4" w:space="0" w:color="auto"/>
              <w:left w:val="single" w:sz="4" w:space="0" w:color="auto"/>
              <w:bottom w:val="single" w:sz="4" w:space="0" w:color="auto"/>
              <w:right w:val="single" w:sz="4" w:space="0" w:color="auto"/>
            </w:tcBorders>
            <w:hideMark/>
          </w:tcPr>
          <w:p w14:paraId="3B7F092B" w14:textId="77777777" w:rsidR="008146CE" w:rsidRDefault="008146CE">
            <w:pPr>
              <w:pStyle w:val="TAC"/>
              <w:rPr>
                <w:lang w:val="en-US"/>
              </w:rPr>
            </w:pPr>
            <w:r>
              <w:rPr>
                <w:lang w:val="en-US"/>
              </w:rPr>
              <w:t>All except 5GMM-DEREGISTERED</w:t>
            </w:r>
          </w:p>
        </w:tc>
        <w:tc>
          <w:tcPr>
            <w:tcW w:w="2693" w:type="dxa"/>
            <w:gridSpan w:val="2"/>
            <w:tcBorders>
              <w:top w:val="single" w:sz="4" w:space="0" w:color="auto"/>
              <w:left w:val="single" w:sz="4" w:space="0" w:color="auto"/>
              <w:bottom w:val="single" w:sz="4" w:space="0" w:color="auto"/>
              <w:right w:val="single" w:sz="4" w:space="0" w:color="auto"/>
            </w:tcBorders>
            <w:hideMark/>
          </w:tcPr>
          <w:p w14:paraId="138F945C" w14:textId="77777777" w:rsidR="008146CE" w:rsidRDefault="008146CE">
            <w:pPr>
              <w:pStyle w:val="TAL"/>
            </w:pPr>
            <w:r>
              <w:t>Entering 5GMM-IDLE mode</w:t>
            </w:r>
          </w:p>
        </w:tc>
        <w:tc>
          <w:tcPr>
            <w:tcW w:w="1701" w:type="dxa"/>
            <w:gridSpan w:val="2"/>
            <w:tcBorders>
              <w:top w:val="single" w:sz="4" w:space="0" w:color="auto"/>
              <w:left w:val="single" w:sz="4" w:space="0" w:color="auto"/>
              <w:bottom w:val="single" w:sz="4" w:space="0" w:color="auto"/>
              <w:right w:val="single" w:sz="4" w:space="0" w:color="auto"/>
            </w:tcBorders>
            <w:hideMark/>
          </w:tcPr>
          <w:p w14:paraId="063B49D1" w14:textId="77777777" w:rsidR="008146CE" w:rsidRDefault="008146CE">
            <w:pPr>
              <w:pStyle w:val="TAL"/>
            </w:pPr>
            <w:r>
              <w:t>N1 NAS signalling connection established</w:t>
            </w:r>
          </w:p>
        </w:tc>
        <w:tc>
          <w:tcPr>
            <w:tcW w:w="1701" w:type="dxa"/>
            <w:gridSpan w:val="2"/>
            <w:tcBorders>
              <w:top w:val="single" w:sz="4" w:space="0" w:color="auto"/>
              <w:left w:val="single" w:sz="4" w:space="0" w:color="auto"/>
              <w:bottom w:val="single" w:sz="4" w:space="0" w:color="auto"/>
              <w:right w:val="single" w:sz="4" w:space="0" w:color="auto"/>
            </w:tcBorders>
          </w:tcPr>
          <w:p w14:paraId="2B8B99D7" w14:textId="77777777" w:rsidR="008146CE" w:rsidRDefault="008146CE">
            <w:pPr>
              <w:pStyle w:val="TAL"/>
            </w:pPr>
            <w:r>
              <w:t>Network dependent, but typically paging is halted on 1</w:t>
            </w:r>
            <w:r>
              <w:rPr>
                <w:vertAlign w:val="superscript"/>
              </w:rPr>
              <w:t>st</w:t>
            </w:r>
            <w:r>
              <w:t xml:space="preserve"> expiry</w:t>
            </w:r>
            <w:r>
              <w:rPr>
                <w:lang w:eastAsia="zh-CN"/>
              </w:rPr>
              <w:t>, and st</w:t>
            </w:r>
            <w:r>
              <w:t xml:space="preserve">art implicit </w:t>
            </w:r>
            <w:r>
              <w:rPr>
                <w:lang w:eastAsia="zh-CN"/>
              </w:rPr>
              <w:t>de-registration</w:t>
            </w:r>
            <w:r>
              <w:t xml:space="preserve"> timer</w:t>
            </w:r>
            <w:r>
              <w:rPr>
                <w:lang w:eastAsia="zh-CN"/>
              </w:rPr>
              <w:t xml:space="preserve">, </w:t>
            </w:r>
            <w:r>
              <w:t>if the UE is not registered for emergency services.</w:t>
            </w:r>
          </w:p>
          <w:p w14:paraId="25998873" w14:textId="77777777" w:rsidR="008146CE" w:rsidRDefault="008146CE">
            <w:pPr>
              <w:pStyle w:val="TAL"/>
            </w:pPr>
          </w:p>
          <w:p w14:paraId="0E14783A" w14:textId="77777777" w:rsidR="008146CE" w:rsidRDefault="008146CE">
            <w:pPr>
              <w:pStyle w:val="TAL"/>
            </w:pPr>
            <w:r>
              <w:t>Implicitly de-register the UE which is registered for emergency services</w:t>
            </w:r>
          </w:p>
        </w:tc>
      </w:tr>
      <w:tr w:rsidR="008146CE" w14:paraId="06B8735A" w14:textId="77777777" w:rsidTr="008146CE">
        <w:trPr>
          <w:gridAfter w:val="1"/>
          <w:wAfter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hideMark/>
          </w:tcPr>
          <w:p w14:paraId="4FBD0BCD" w14:textId="77777777" w:rsidR="008146CE" w:rsidRDefault="008146CE">
            <w:pPr>
              <w:pStyle w:val="TAC"/>
              <w:rPr>
                <w:lang w:val="fr-FR"/>
              </w:rPr>
            </w:pPr>
            <w:r>
              <w:rPr>
                <w:lang w:val="fr-FR" w:eastAsia="zh-CN"/>
              </w:rPr>
              <w:t>Non-3GPP i</w:t>
            </w:r>
            <w:r>
              <w:rPr>
                <w:lang w:val="fr-FR"/>
              </w:rPr>
              <w:t xml:space="preserve">mplicit </w:t>
            </w:r>
            <w:r>
              <w:rPr>
                <w:lang w:val="fr-FR" w:eastAsia="zh-CN"/>
              </w:rPr>
              <w:t>de-registration</w:t>
            </w:r>
            <w:r>
              <w:rPr>
                <w:lang w:val="fr-FR"/>
              </w:rPr>
              <w:t xml:space="preserve"> timer</w:t>
            </w:r>
          </w:p>
        </w:tc>
        <w:tc>
          <w:tcPr>
            <w:tcW w:w="992" w:type="dxa"/>
            <w:gridSpan w:val="2"/>
            <w:tcBorders>
              <w:top w:val="single" w:sz="4" w:space="0" w:color="auto"/>
              <w:left w:val="single" w:sz="4" w:space="0" w:color="auto"/>
              <w:bottom w:val="single" w:sz="4" w:space="0" w:color="auto"/>
              <w:right w:val="single" w:sz="4" w:space="0" w:color="auto"/>
            </w:tcBorders>
            <w:hideMark/>
          </w:tcPr>
          <w:p w14:paraId="227A9117" w14:textId="77777777" w:rsidR="008146CE" w:rsidRDefault="008146CE">
            <w:pPr>
              <w:pStyle w:val="TAL"/>
            </w:pPr>
            <w:r>
              <w:t>NOTE 3</w:t>
            </w:r>
          </w:p>
        </w:tc>
        <w:tc>
          <w:tcPr>
            <w:tcW w:w="1560" w:type="dxa"/>
            <w:gridSpan w:val="2"/>
            <w:tcBorders>
              <w:top w:val="single" w:sz="4" w:space="0" w:color="auto"/>
              <w:left w:val="single" w:sz="4" w:space="0" w:color="auto"/>
              <w:bottom w:val="single" w:sz="4" w:space="0" w:color="auto"/>
              <w:right w:val="single" w:sz="4" w:space="0" w:color="auto"/>
            </w:tcBorders>
            <w:hideMark/>
          </w:tcPr>
          <w:p w14:paraId="531CDC1F" w14:textId="77777777" w:rsidR="008146CE" w:rsidRDefault="008146CE">
            <w:pPr>
              <w:pStyle w:val="TAC"/>
              <w:rPr>
                <w:lang w:val="en-US"/>
              </w:rPr>
            </w:pPr>
            <w:r>
              <w:rPr>
                <w:lang w:val="en-US"/>
              </w:rPr>
              <w:t>All except 5GMM-DEREGISTERED</w:t>
            </w:r>
          </w:p>
        </w:tc>
        <w:tc>
          <w:tcPr>
            <w:tcW w:w="2693" w:type="dxa"/>
            <w:gridSpan w:val="2"/>
            <w:tcBorders>
              <w:top w:val="single" w:sz="4" w:space="0" w:color="auto"/>
              <w:left w:val="single" w:sz="4" w:space="0" w:color="auto"/>
              <w:bottom w:val="single" w:sz="4" w:space="0" w:color="auto"/>
              <w:right w:val="single" w:sz="4" w:space="0" w:color="auto"/>
            </w:tcBorders>
            <w:hideMark/>
          </w:tcPr>
          <w:p w14:paraId="15357704" w14:textId="77777777" w:rsidR="008146CE" w:rsidRDefault="008146CE">
            <w:pPr>
              <w:pStyle w:val="TAL"/>
            </w:pPr>
            <w:r>
              <w:t>Entering 5GMM-IDLE mode over non-3GPP access</w:t>
            </w:r>
          </w:p>
        </w:tc>
        <w:tc>
          <w:tcPr>
            <w:tcW w:w="1701" w:type="dxa"/>
            <w:gridSpan w:val="2"/>
            <w:tcBorders>
              <w:top w:val="single" w:sz="4" w:space="0" w:color="auto"/>
              <w:left w:val="single" w:sz="4" w:space="0" w:color="auto"/>
              <w:bottom w:val="single" w:sz="4" w:space="0" w:color="auto"/>
              <w:right w:val="single" w:sz="4" w:space="0" w:color="auto"/>
            </w:tcBorders>
            <w:hideMark/>
          </w:tcPr>
          <w:p w14:paraId="3F23A18E" w14:textId="77777777" w:rsidR="008146CE" w:rsidRDefault="008146CE">
            <w:pPr>
              <w:pStyle w:val="TAL"/>
            </w:pPr>
            <w:r>
              <w:t>N1 NAS signalling connection over non-3GPP access established</w:t>
            </w:r>
          </w:p>
        </w:tc>
        <w:tc>
          <w:tcPr>
            <w:tcW w:w="1701" w:type="dxa"/>
            <w:gridSpan w:val="2"/>
            <w:tcBorders>
              <w:top w:val="single" w:sz="4" w:space="0" w:color="auto"/>
              <w:left w:val="single" w:sz="4" w:space="0" w:color="auto"/>
              <w:bottom w:val="single" w:sz="4" w:space="0" w:color="auto"/>
              <w:right w:val="single" w:sz="4" w:space="0" w:color="auto"/>
            </w:tcBorders>
            <w:hideMark/>
          </w:tcPr>
          <w:p w14:paraId="54F99AE7" w14:textId="77777777" w:rsidR="008146CE" w:rsidRDefault="008146CE">
            <w:pPr>
              <w:pStyle w:val="TAL"/>
            </w:pPr>
            <w:r>
              <w:t>Implicitly de-register the UE for non-3GPP access on 1</w:t>
            </w:r>
            <w:r>
              <w:rPr>
                <w:vertAlign w:val="superscript"/>
              </w:rPr>
              <w:t>s</w:t>
            </w:r>
            <w:r>
              <w:t xml:space="preserve"> expiry</w:t>
            </w:r>
          </w:p>
        </w:tc>
      </w:tr>
      <w:tr w:rsidR="008146CE" w14:paraId="6CC62568" w14:textId="77777777" w:rsidTr="008146CE">
        <w:trPr>
          <w:gridAfter w:val="1"/>
          <w:wAfter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hideMark/>
          </w:tcPr>
          <w:p w14:paraId="6D2DF898" w14:textId="77777777" w:rsidR="008146CE" w:rsidRDefault="008146CE">
            <w:pPr>
              <w:pStyle w:val="TAC"/>
              <w:rPr>
                <w:lang w:val="fr-FR" w:eastAsia="zh-CN"/>
              </w:rPr>
            </w:pPr>
            <w:r>
              <w:rPr>
                <w:lang w:val="fr-FR" w:eastAsia="zh-CN"/>
              </w:rPr>
              <w:t>Strictly periodic monitoring timer</w:t>
            </w:r>
          </w:p>
        </w:tc>
        <w:tc>
          <w:tcPr>
            <w:tcW w:w="992" w:type="dxa"/>
            <w:gridSpan w:val="2"/>
            <w:tcBorders>
              <w:top w:val="single" w:sz="4" w:space="0" w:color="auto"/>
              <w:left w:val="single" w:sz="4" w:space="0" w:color="auto"/>
              <w:bottom w:val="single" w:sz="4" w:space="0" w:color="auto"/>
              <w:right w:val="single" w:sz="4" w:space="0" w:color="auto"/>
            </w:tcBorders>
            <w:hideMark/>
          </w:tcPr>
          <w:p w14:paraId="17A6C234" w14:textId="77777777" w:rsidR="008146CE" w:rsidRDefault="008146CE">
            <w:pPr>
              <w:pStyle w:val="TAL"/>
            </w:pPr>
            <w:r>
              <w:t>NOTE 5</w:t>
            </w:r>
          </w:p>
        </w:tc>
        <w:tc>
          <w:tcPr>
            <w:tcW w:w="1560" w:type="dxa"/>
            <w:gridSpan w:val="2"/>
            <w:tcBorders>
              <w:top w:val="single" w:sz="4" w:space="0" w:color="auto"/>
              <w:left w:val="single" w:sz="4" w:space="0" w:color="auto"/>
              <w:bottom w:val="single" w:sz="4" w:space="0" w:color="auto"/>
              <w:right w:val="single" w:sz="4" w:space="0" w:color="auto"/>
            </w:tcBorders>
            <w:hideMark/>
          </w:tcPr>
          <w:p w14:paraId="7374F66A" w14:textId="77777777" w:rsidR="008146CE" w:rsidRDefault="008146CE">
            <w:pPr>
              <w:pStyle w:val="TAC"/>
              <w:rPr>
                <w:lang w:val="en-US"/>
              </w:rPr>
            </w:pPr>
            <w:r>
              <w:rPr>
                <w:lang w:val="en-US"/>
              </w:rPr>
              <w:t>All except 5GMM-DEREGISTERED</w:t>
            </w:r>
          </w:p>
        </w:tc>
        <w:tc>
          <w:tcPr>
            <w:tcW w:w="2693" w:type="dxa"/>
            <w:gridSpan w:val="2"/>
            <w:tcBorders>
              <w:top w:val="single" w:sz="4" w:space="0" w:color="auto"/>
              <w:left w:val="single" w:sz="4" w:space="0" w:color="auto"/>
              <w:bottom w:val="single" w:sz="4" w:space="0" w:color="auto"/>
              <w:right w:val="single" w:sz="4" w:space="0" w:color="auto"/>
            </w:tcBorders>
            <w:hideMark/>
          </w:tcPr>
          <w:p w14:paraId="691E432E" w14:textId="77777777" w:rsidR="008146CE" w:rsidRDefault="008146CE">
            <w:pPr>
              <w:pStyle w:val="TAL"/>
            </w:pPr>
            <w:r>
              <w:t>At the successful completion of registration update procedure if strictly periodic registration timer indication is supported as specified in subclause 5.3.7.</w:t>
            </w:r>
          </w:p>
        </w:tc>
        <w:tc>
          <w:tcPr>
            <w:tcW w:w="1701" w:type="dxa"/>
            <w:gridSpan w:val="2"/>
            <w:tcBorders>
              <w:top w:val="single" w:sz="4" w:space="0" w:color="auto"/>
              <w:left w:val="single" w:sz="4" w:space="0" w:color="auto"/>
              <w:bottom w:val="single" w:sz="4" w:space="0" w:color="auto"/>
              <w:right w:val="single" w:sz="4" w:space="0" w:color="auto"/>
            </w:tcBorders>
            <w:hideMark/>
          </w:tcPr>
          <w:p w14:paraId="49043385" w14:textId="77777777" w:rsidR="008146CE" w:rsidRDefault="008146CE">
            <w:pPr>
              <w:pStyle w:val="TAL"/>
            </w:pPr>
            <w:r>
              <w:t xml:space="preserve">Entering </w:t>
            </w:r>
            <w:r>
              <w:rPr>
                <w:lang w:val="en-US"/>
              </w:rPr>
              <w:t>5GMM-DEREGISTERED.</w:t>
            </w:r>
          </w:p>
        </w:tc>
        <w:tc>
          <w:tcPr>
            <w:tcW w:w="1701" w:type="dxa"/>
            <w:gridSpan w:val="2"/>
            <w:tcBorders>
              <w:top w:val="single" w:sz="4" w:space="0" w:color="auto"/>
              <w:left w:val="single" w:sz="4" w:space="0" w:color="auto"/>
              <w:bottom w:val="single" w:sz="4" w:space="0" w:color="auto"/>
              <w:right w:val="single" w:sz="4" w:space="0" w:color="auto"/>
            </w:tcBorders>
          </w:tcPr>
          <w:p w14:paraId="4139602A" w14:textId="77777777" w:rsidR="008146CE" w:rsidRDefault="008146CE">
            <w:pPr>
              <w:pStyle w:val="TAL"/>
              <w:rPr>
                <w:lang w:eastAsia="en-GB"/>
              </w:rPr>
            </w:pPr>
            <w:r>
              <w:rPr>
                <w:lang w:eastAsia="zh-CN"/>
              </w:rPr>
              <w:t>In 5GMM-IDLE mode, st</w:t>
            </w:r>
            <w:r>
              <w:t xml:space="preserve">art implicit </w:t>
            </w:r>
            <w:r>
              <w:rPr>
                <w:lang w:eastAsia="zh-CN"/>
              </w:rPr>
              <w:t>de-registration</w:t>
            </w:r>
            <w:r>
              <w:t xml:space="preserve"> timer as specified in subclause 5.3.7.</w:t>
            </w:r>
          </w:p>
          <w:p w14:paraId="512B05D8" w14:textId="77777777" w:rsidR="008146CE" w:rsidRDefault="008146CE">
            <w:pPr>
              <w:pStyle w:val="TAL"/>
            </w:pPr>
          </w:p>
          <w:p w14:paraId="7A8C2075" w14:textId="77777777" w:rsidR="008146CE" w:rsidRDefault="008146CE">
            <w:pPr>
              <w:pStyle w:val="TAL"/>
            </w:pPr>
            <w:r>
              <w:t xml:space="preserve">In 5GMM-CONNECTED mode, </w:t>
            </w:r>
            <w:proofErr w:type="gramStart"/>
            <w:r>
              <w:t>Strictly</w:t>
            </w:r>
            <w:proofErr w:type="gramEnd"/>
            <w:r>
              <w:t xml:space="preserve"> periodic monitoring timer is started again as specified in subclause 5.3.7.</w:t>
            </w:r>
          </w:p>
        </w:tc>
      </w:tr>
      <w:tr w:rsidR="008146CE" w14:paraId="5204A0AB" w14:textId="77777777" w:rsidTr="008146CE">
        <w:trPr>
          <w:gridBefore w:val="1"/>
          <w:wBefore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hideMark/>
          </w:tcPr>
          <w:p w14:paraId="0895FF32" w14:textId="77777777" w:rsidR="008146CE" w:rsidRDefault="008146CE">
            <w:pPr>
              <w:pStyle w:val="TAC"/>
              <w:rPr>
                <w:lang w:eastAsia="zh-CN"/>
              </w:rPr>
            </w:pPr>
            <w:r>
              <w:rPr>
                <w:noProof/>
              </w:rPr>
              <w:t xml:space="preserve">Implementation specific </w:t>
            </w:r>
            <w:r>
              <w:rPr>
                <w:lang w:eastAsia="zh-CN"/>
              </w:rPr>
              <w:t>timer for onboarding services</w:t>
            </w:r>
          </w:p>
        </w:tc>
        <w:tc>
          <w:tcPr>
            <w:tcW w:w="992" w:type="dxa"/>
            <w:gridSpan w:val="2"/>
            <w:tcBorders>
              <w:top w:val="single" w:sz="4" w:space="0" w:color="auto"/>
              <w:left w:val="single" w:sz="4" w:space="0" w:color="auto"/>
              <w:bottom w:val="single" w:sz="4" w:space="0" w:color="auto"/>
              <w:right w:val="single" w:sz="4" w:space="0" w:color="auto"/>
            </w:tcBorders>
            <w:hideMark/>
          </w:tcPr>
          <w:p w14:paraId="7D6BD0BD" w14:textId="77777777" w:rsidR="008146CE" w:rsidRDefault="008146CE">
            <w:pPr>
              <w:pStyle w:val="TAL"/>
              <w:rPr>
                <w:lang w:eastAsia="en-GB"/>
              </w:rPr>
            </w:pPr>
            <w:r>
              <w:rPr>
                <w:lang w:eastAsia="zh-CN"/>
              </w:rPr>
              <w:t>NOTE</w:t>
            </w:r>
            <w:r>
              <w:rPr>
                <w:lang w:val="en-US" w:eastAsia="zh-CN"/>
              </w:rPr>
              <w:t> 11</w:t>
            </w:r>
          </w:p>
        </w:tc>
        <w:tc>
          <w:tcPr>
            <w:tcW w:w="1560" w:type="dxa"/>
            <w:gridSpan w:val="2"/>
            <w:tcBorders>
              <w:top w:val="single" w:sz="4" w:space="0" w:color="auto"/>
              <w:left w:val="single" w:sz="4" w:space="0" w:color="auto"/>
              <w:bottom w:val="single" w:sz="4" w:space="0" w:color="auto"/>
              <w:right w:val="single" w:sz="4" w:space="0" w:color="auto"/>
            </w:tcBorders>
            <w:hideMark/>
          </w:tcPr>
          <w:p w14:paraId="2C33EFFA" w14:textId="77777777" w:rsidR="008146CE" w:rsidRDefault="008146CE">
            <w:pPr>
              <w:pStyle w:val="TAC"/>
              <w:rPr>
                <w:lang w:val="en-US"/>
              </w:rPr>
            </w:pPr>
            <w:r>
              <w:rPr>
                <w:rFonts w:eastAsia="等线" w:cs="Arial"/>
              </w:rPr>
              <w:t>5GMM-REGISTERED</w:t>
            </w:r>
          </w:p>
        </w:tc>
        <w:tc>
          <w:tcPr>
            <w:tcW w:w="2693" w:type="dxa"/>
            <w:gridSpan w:val="2"/>
            <w:tcBorders>
              <w:top w:val="single" w:sz="4" w:space="0" w:color="auto"/>
              <w:left w:val="single" w:sz="4" w:space="0" w:color="auto"/>
              <w:bottom w:val="single" w:sz="4" w:space="0" w:color="auto"/>
              <w:right w:val="single" w:sz="4" w:space="0" w:color="auto"/>
            </w:tcBorders>
            <w:hideMark/>
          </w:tcPr>
          <w:p w14:paraId="5F8A1379" w14:textId="77777777" w:rsidR="008146CE" w:rsidRDefault="008146CE">
            <w:pPr>
              <w:pStyle w:val="TAL"/>
              <w:rPr>
                <w:rFonts w:eastAsia="MS Mincho"/>
                <w:lang w:eastAsia="ja-JP"/>
              </w:rPr>
            </w:pPr>
            <w:r>
              <w:t>At the successful completion of initial registration</w:t>
            </w:r>
            <w:r>
              <w:rPr>
                <w:lang w:eastAsia="zh-CN"/>
              </w:rPr>
              <w:t xml:space="preserve"> for onboarding services in SNPN or initial registration for the UE </w:t>
            </w:r>
            <w:r>
              <w:rPr>
                <w:noProof/>
              </w:rPr>
              <w:t xml:space="preserve">which the subscription is only for configuration of SNPN subscription parameters in PLMN via the user plane or </w:t>
            </w:r>
            <w:r>
              <w:t xml:space="preserve">successful completion of </w:t>
            </w:r>
            <w:r>
              <w:rPr>
                <w:rFonts w:eastAsia="MS Mincho"/>
                <w:lang w:eastAsia="ja-JP"/>
              </w:rPr>
              <w:t>registration procedure for mobility and periodic registration update</w:t>
            </w:r>
            <w:r>
              <w:t xml:space="preserve"> </w:t>
            </w:r>
            <w:r>
              <w:rPr>
                <w:rFonts w:eastAsia="MS Mincho"/>
                <w:lang w:eastAsia="ja-JP"/>
              </w:rPr>
              <w:t xml:space="preserve">if the </w:t>
            </w:r>
            <w:r>
              <w:rPr>
                <w:noProof/>
              </w:rPr>
              <w:t xml:space="preserve">implementation specific </w:t>
            </w:r>
            <w:r>
              <w:rPr>
                <w:lang w:eastAsia="zh-CN"/>
              </w:rPr>
              <w:t>timer for onboarding services</w:t>
            </w:r>
            <w:r>
              <w:rPr>
                <w:rFonts w:eastAsia="MS Mincho"/>
                <w:lang w:eastAsia="ja-JP"/>
              </w:rPr>
              <w:t xml:space="preserve"> is not running and:</w:t>
            </w:r>
          </w:p>
          <w:p w14:paraId="4F19F800" w14:textId="77777777" w:rsidR="008146CE" w:rsidRDefault="008146CE">
            <w:pPr>
              <w:pStyle w:val="TAL"/>
              <w:rPr>
                <w:rFonts w:eastAsia="宋体"/>
                <w:lang w:eastAsia="en-GB"/>
              </w:rPr>
            </w:pPr>
            <w:r>
              <w:rPr>
                <w:rFonts w:eastAsia="MS Mincho"/>
                <w:lang w:eastAsia="ja-JP"/>
              </w:rPr>
              <w:t xml:space="preserve">- </w:t>
            </w:r>
            <w:r>
              <w:rPr>
                <w:rFonts w:eastAsia="宋体"/>
              </w:rPr>
              <w:t>the UE is registered for onboarding services</w:t>
            </w:r>
            <w:r>
              <w:t xml:space="preserve"> </w:t>
            </w:r>
            <w:r>
              <w:rPr>
                <w:rFonts w:eastAsia="宋体"/>
              </w:rPr>
              <w:t>in SNPN; or</w:t>
            </w:r>
          </w:p>
          <w:p w14:paraId="324BF92F" w14:textId="77777777" w:rsidR="008146CE" w:rsidRDefault="008146CE">
            <w:pPr>
              <w:pStyle w:val="TAL"/>
              <w:rPr>
                <w:rFonts w:eastAsia="Times New Roman"/>
              </w:rPr>
            </w:pPr>
            <w:r>
              <w:rPr>
                <w:rFonts w:eastAsia="宋体"/>
              </w:rPr>
              <w:t xml:space="preserve">- the UE's subscription only allows for </w:t>
            </w:r>
            <w:r>
              <w:rPr>
                <w:noProof/>
              </w:rPr>
              <w:t>configuration of SNPN subscription parameters in PLMN via the user plane</w:t>
            </w:r>
            <w:r>
              <w:rPr>
                <w:lang w:eastAsia="zh-CN"/>
              </w:rPr>
              <w:t>.</w:t>
            </w:r>
          </w:p>
        </w:tc>
        <w:tc>
          <w:tcPr>
            <w:tcW w:w="1701" w:type="dxa"/>
            <w:gridSpan w:val="2"/>
            <w:tcBorders>
              <w:top w:val="single" w:sz="4" w:space="0" w:color="auto"/>
              <w:left w:val="single" w:sz="4" w:space="0" w:color="auto"/>
              <w:bottom w:val="single" w:sz="4" w:space="0" w:color="auto"/>
              <w:right w:val="single" w:sz="4" w:space="0" w:color="auto"/>
            </w:tcBorders>
            <w:hideMark/>
          </w:tcPr>
          <w:p w14:paraId="27A34A1B" w14:textId="77777777" w:rsidR="008146CE" w:rsidRDefault="008146CE">
            <w:pPr>
              <w:pStyle w:val="TAL"/>
            </w:pPr>
            <w:r>
              <w:rPr>
                <w:rFonts w:eastAsia="等线" w:cs="Arial"/>
              </w:rPr>
              <w:t>DEREGISTRATION REQUEST message received.</w:t>
            </w:r>
          </w:p>
        </w:tc>
        <w:tc>
          <w:tcPr>
            <w:tcW w:w="1701" w:type="dxa"/>
            <w:gridSpan w:val="2"/>
            <w:tcBorders>
              <w:top w:val="single" w:sz="4" w:space="0" w:color="auto"/>
              <w:left w:val="single" w:sz="4" w:space="0" w:color="auto"/>
              <w:bottom w:val="single" w:sz="4" w:space="0" w:color="auto"/>
              <w:right w:val="single" w:sz="4" w:space="0" w:color="auto"/>
            </w:tcBorders>
            <w:hideMark/>
          </w:tcPr>
          <w:p w14:paraId="3E5EB2F8" w14:textId="77777777" w:rsidR="008146CE" w:rsidRDefault="008146CE">
            <w:pPr>
              <w:pStyle w:val="TAL"/>
            </w:pPr>
            <w:r>
              <w:rPr>
                <w:lang w:eastAsia="zh-CN"/>
              </w:rPr>
              <w:t>Network-initiated de-registration procedure performed</w:t>
            </w:r>
          </w:p>
        </w:tc>
      </w:tr>
      <w:tr w:rsidR="008146CE" w14:paraId="1115B1AE" w14:textId="77777777" w:rsidTr="008146CE">
        <w:trPr>
          <w:gridAfter w:val="1"/>
          <w:wAfter w:w="36" w:type="dxa"/>
          <w:cantSplit/>
          <w:jc w:val="center"/>
        </w:trPr>
        <w:tc>
          <w:tcPr>
            <w:tcW w:w="9639" w:type="dxa"/>
            <w:gridSpan w:val="12"/>
            <w:tcBorders>
              <w:top w:val="single" w:sz="6" w:space="0" w:color="auto"/>
              <w:left w:val="single" w:sz="6" w:space="0" w:color="auto"/>
              <w:bottom w:val="single" w:sz="6" w:space="0" w:color="auto"/>
              <w:right w:val="single" w:sz="6" w:space="0" w:color="auto"/>
            </w:tcBorders>
            <w:hideMark/>
          </w:tcPr>
          <w:p w14:paraId="1694B264" w14:textId="77777777" w:rsidR="008146CE" w:rsidRDefault="008146CE">
            <w:pPr>
              <w:pStyle w:val="TAN"/>
              <w:rPr>
                <w:lang w:val="en-US"/>
              </w:rPr>
            </w:pPr>
            <w:r>
              <w:lastRenderedPageBreak/>
              <w:t>NOTE 1:</w:t>
            </w:r>
            <w:r>
              <w:tab/>
            </w:r>
            <w:r>
              <w:rPr>
                <w:lang w:val="en-US"/>
              </w:rPr>
              <w:t>The default value of this timer is 4 minutes greater than the value of timer T3512. If the UE is registered for emergency services, the value of this timer is set equal to the value of timer T3512.</w:t>
            </w:r>
            <w:r>
              <w:t xml:space="preserve"> If the T3346 value provided in the mobility management messages is greater than </w:t>
            </w:r>
            <w:r>
              <w:rPr>
                <w:lang w:val="en-US"/>
              </w:rPr>
              <w:t xml:space="preserve">the value of the </w:t>
            </w:r>
            <w:r>
              <w:t>timer T3512, the AMF sets the mobile reachable timer and the implicit de-registration timer such that the sum of the timer values is greater than the value of timer T3346.</w:t>
            </w:r>
          </w:p>
          <w:p w14:paraId="618C59E1" w14:textId="77777777" w:rsidR="008146CE" w:rsidRDefault="008146CE">
            <w:pPr>
              <w:pStyle w:val="TAN"/>
            </w:pPr>
            <w:r>
              <w:t>NOTE 2:</w:t>
            </w:r>
            <w:r>
              <w:tab/>
              <w:t xml:space="preserve">The value of this timer is network dependent. If MICO is activated, the default value of this timer is 4 minutes greater than </w:t>
            </w:r>
            <w:r>
              <w:rPr>
                <w:lang w:val="en-US"/>
              </w:rPr>
              <w:t xml:space="preserve">the value of timer </w:t>
            </w:r>
            <w:r>
              <w:t>T3512.</w:t>
            </w:r>
          </w:p>
          <w:p w14:paraId="6060E560" w14:textId="77777777" w:rsidR="008146CE" w:rsidRDefault="008146CE">
            <w:pPr>
              <w:pStyle w:val="TAN"/>
            </w:pPr>
            <w:r>
              <w:t>NOTE 3:</w:t>
            </w:r>
            <w:r>
              <w:tab/>
              <w:t xml:space="preserve">The value of this timer is network dependent. The default value of this timer is 4 minutes greater than the non-3GPP de-registration timer. If the T3346 value provided in the mobility management messages is greater than </w:t>
            </w:r>
            <w:r>
              <w:rPr>
                <w:lang w:val="en-US"/>
              </w:rPr>
              <w:t xml:space="preserve">the value of the </w:t>
            </w:r>
            <w:r>
              <w:t>non-3GPP de-registration timer, the AMF sets the non-3GPP implicit de-registration timer value to be 8 minutes greater than the value of timer T3346.</w:t>
            </w:r>
          </w:p>
          <w:p w14:paraId="004C8F83" w14:textId="77777777" w:rsidR="008146CE" w:rsidRDefault="008146CE">
            <w:pPr>
              <w:pStyle w:val="TAN"/>
            </w:pPr>
            <w:r>
              <w:t>NOTE 4:</w:t>
            </w:r>
            <w:r>
              <w:tab/>
              <w:t>The value of this timer is network dependent.</w:t>
            </w:r>
          </w:p>
          <w:p w14:paraId="142A3CD4" w14:textId="77777777" w:rsidR="008146CE" w:rsidRDefault="008146CE">
            <w:pPr>
              <w:pStyle w:val="TAN"/>
              <w:rPr>
                <w:lang w:eastAsia="en-GB"/>
              </w:rPr>
            </w:pPr>
            <w:r>
              <w:t>NOTE 5:</w:t>
            </w:r>
            <w:r>
              <w:tab/>
              <w:t>The value of this timer is the same as the value of timer T3512.</w:t>
            </w:r>
          </w:p>
          <w:p w14:paraId="336C5940" w14:textId="77777777" w:rsidR="008146CE" w:rsidRDefault="008146CE">
            <w:pPr>
              <w:pStyle w:val="TAN"/>
            </w:pPr>
            <w:r>
              <w:t>NOTE 6:</w:t>
            </w:r>
            <w:r>
              <w:tab/>
              <w:t>In NB-N1 mode, the timer value shall be calculated as described in subclause 4.17.</w:t>
            </w:r>
          </w:p>
          <w:p w14:paraId="5EA8B1FD" w14:textId="77777777" w:rsidR="008146CE" w:rsidRDefault="008146CE">
            <w:pPr>
              <w:pStyle w:val="TAN"/>
            </w:pPr>
            <w:r>
              <w:t>NOTE 7:</w:t>
            </w:r>
            <w:r>
              <w:tab/>
              <w:t>In NB-N1 mode, the timer value shall be calculated by using an NAS timer value which is network dependent.</w:t>
            </w:r>
          </w:p>
          <w:p w14:paraId="08C11CBE" w14:textId="77777777" w:rsidR="008146CE" w:rsidRDefault="008146CE">
            <w:pPr>
              <w:pStyle w:val="TAN"/>
            </w:pPr>
            <w:r>
              <w:t>NOTE 8:</w:t>
            </w:r>
            <w:r>
              <w:tab/>
              <w:t>In WB-N1 mode, if the UE supports CE mode B and operates in either CE mode A or CE mode B, then the timer value is as described in this table for the case of WB-N1/CE mode (see subclause 4.19).</w:t>
            </w:r>
          </w:p>
          <w:p w14:paraId="737852BA" w14:textId="77777777" w:rsidR="008146CE" w:rsidRDefault="008146CE">
            <w:pPr>
              <w:pStyle w:val="TAN"/>
            </w:pPr>
            <w:r>
              <w:t>NOTE 9:</w:t>
            </w:r>
            <w:r>
              <w:tab/>
              <w:t>In WB-N1 mode, if the UE supports CE mode B, then the timer value shall be calculated by using an NAS timer value which value is network dependent.</w:t>
            </w:r>
          </w:p>
          <w:p w14:paraId="6A0AA221" w14:textId="77777777" w:rsidR="008146CE" w:rsidRDefault="008146CE">
            <w:pPr>
              <w:pStyle w:val="TAN"/>
              <w:rPr>
                <w:lang w:eastAsia="en-GB"/>
              </w:rPr>
            </w:pPr>
            <w:r>
              <w:t>NOTE 10:</w:t>
            </w:r>
            <w:r>
              <w:tab/>
              <w:t xml:space="preserve">If </w:t>
            </w:r>
            <w:r>
              <w:rPr>
                <w:lang w:eastAsia="zh-CN"/>
              </w:rPr>
              <w:t>the AMF includes timer T3324 in the REGISTRATION ACCEPT message and if the UE is not registered for emergency services</w:t>
            </w:r>
            <w:r>
              <w:t>, the value of this timer is equal to the value of timer T3324.</w:t>
            </w:r>
          </w:p>
          <w:p w14:paraId="34FAAFDE" w14:textId="77777777" w:rsidR="008146CE" w:rsidRDefault="008146CE">
            <w:pPr>
              <w:pStyle w:val="TAN"/>
            </w:pPr>
            <w:r>
              <w:t>NOTE 11:</w:t>
            </w:r>
            <w:r>
              <w:tab/>
              <w:t xml:space="preserve">The value of this timer </w:t>
            </w:r>
            <w:r>
              <w:rPr>
                <w:lang w:eastAsia="ko-KR"/>
              </w:rPr>
              <w:t xml:space="preserve">needs to be large enough to allow a UE to complete the </w:t>
            </w:r>
            <w:r>
              <w:t xml:space="preserve">configuration of one or more entries of the "list of subscriber data" and considering that </w:t>
            </w:r>
            <w:r>
              <w:rPr>
                <w:noProof/>
              </w:rPr>
              <w:t xml:space="preserve">configuration of SNPN subscription parameters in PLMN via the user plane or </w:t>
            </w:r>
            <w:r>
              <w:t>onboarding services in SNPN involves third party entities outside of the operator's network.</w:t>
            </w:r>
          </w:p>
          <w:p w14:paraId="1039B65C" w14:textId="77777777" w:rsidR="008146CE" w:rsidRDefault="008146CE">
            <w:pPr>
              <w:pStyle w:val="TAN"/>
            </w:pPr>
            <w:r>
              <w:t>NOTE 12:</w:t>
            </w:r>
            <w:r>
              <w:tab/>
              <w:t>In satellite NG-RAN access, this value shall be selected when satellite NG-RAN RAT type is NR(MEO) or NR(GEO).</w:t>
            </w:r>
          </w:p>
        </w:tc>
      </w:tr>
    </w:tbl>
    <w:p w14:paraId="58DEEC83" w14:textId="77777777" w:rsidR="008146CE" w:rsidRDefault="008146CE">
      <w:pPr>
        <w:rPr>
          <w:noProof/>
        </w:rPr>
      </w:pPr>
    </w:p>
    <w:p w14:paraId="40580E6E" w14:textId="5691D1C7" w:rsidR="00354882" w:rsidRPr="00354882" w:rsidRDefault="00354882" w:rsidP="0035488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End of Change * * *</w:t>
      </w:r>
    </w:p>
    <w:sectPr w:rsidR="00354882" w:rsidRPr="00354882"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0FBFA" w14:textId="77777777" w:rsidR="00DA1339" w:rsidRDefault="00DA1339">
      <w:r>
        <w:separator/>
      </w:r>
    </w:p>
  </w:endnote>
  <w:endnote w:type="continuationSeparator" w:id="0">
    <w:p w14:paraId="39BC8D63" w14:textId="77777777" w:rsidR="00DA1339" w:rsidRDefault="00DA1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04DF8" w14:textId="77777777" w:rsidR="00DA1339" w:rsidRDefault="00DA1339">
      <w:r>
        <w:separator/>
      </w:r>
    </w:p>
  </w:footnote>
  <w:footnote w:type="continuationSeparator" w:id="0">
    <w:p w14:paraId="1646F252" w14:textId="77777777" w:rsidR="00DA1339" w:rsidRDefault="00DA1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20BDB"/>
    <w:multiLevelType w:val="hybridMultilevel"/>
    <w:tmpl w:val="D8303F34"/>
    <w:lvl w:ilvl="0" w:tplc="BA4EB21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i Wang">
    <w15:presenceInfo w15:providerId="AD" w15:userId="S-1-5-21-2660122827-3251746268-3620619969-1958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92E1D"/>
    <w:rsid w:val="000A6394"/>
    <w:rsid w:val="000B7FED"/>
    <w:rsid w:val="000C038A"/>
    <w:rsid w:val="000C6598"/>
    <w:rsid w:val="000D44B3"/>
    <w:rsid w:val="00145D43"/>
    <w:rsid w:val="00173075"/>
    <w:rsid w:val="00192C46"/>
    <w:rsid w:val="001A08B3"/>
    <w:rsid w:val="001A7B60"/>
    <w:rsid w:val="001B52F0"/>
    <w:rsid w:val="001B7A65"/>
    <w:rsid w:val="001E41F3"/>
    <w:rsid w:val="002143D4"/>
    <w:rsid w:val="00230D07"/>
    <w:rsid w:val="0026004D"/>
    <w:rsid w:val="002640DD"/>
    <w:rsid w:val="00275D12"/>
    <w:rsid w:val="00284FEB"/>
    <w:rsid w:val="002860C4"/>
    <w:rsid w:val="00297B1A"/>
    <w:rsid w:val="002B5741"/>
    <w:rsid w:val="002D7496"/>
    <w:rsid w:val="002E472E"/>
    <w:rsid w:val="00305409"/>
    <w:rsid w:val="00305F43"/>
    <w:rsid w:val="003118DD"/>
    <w:rsid w:val="003255B7"/>
    <w:rsid w:val="00354882"/>
    <w:rsid w:val="00357486"/>
    <w:rsid w:val="003609EF"/>
    <w:rsid w:val="0036231A"/>
    <w:rsid w:val="00374DD4"/>
    <w:rsid w:val="003E1A36"/>
    <w:rsid w:val="00410371"/>
    <w:rsid w:val="004242F1"/>
    <w:rsid w:val="0042640D"/>
    <w:rsid w:val="00453F3E"/>
    <w:rsid w:val="004B3BB4"/>
    <w:rsid w:val="004B75B7"/>
    <w:rsid w:val="005141D9"/>
    <w:rsid w:val="0051580D"/>
    <w:rsid w:val="00515B8A"/>
    <w:rsid w:val="00517BA5"/>
    <w:rsid w:val="00520CA3"/>
    <w:rsid w:val="00547111"/>
    <w:rsid w:val="00592D74"/>
    <w:rsid w:val="005A1DB6"/>
    <w:rsid w:val="005E2C44"/>
    <w:rsid w:val="00621188"/>
    <w:rsid w:val="006257ED"/>
    <w:rsid w:val="00653DE4"/>
    <w:rsid w:val="00665C47"/>
    <w:rsid w:val="00695808"/>
    <w:rsid w:val="006B46FB"/>
    <w:rsid w:val="006E21FB"/>
    <w:rsid w:val="006F7EDC"/>
    <w:rsid w:val="00720979"/>
    <w:rsid w:val="007307E8"/>
    <w:rsid w:val="007324E2"/>
    <w:rsid w:val="00792342"/>
    <w:rsid w:val="007977A8"/>
    <w:rsid w:val="007A45B1"/>
    <w:rsid w:val="007B512A"/>
    <w:rsid w:val="007C2097"/>
    <w:rsid w:val="007D6A07"/>
    <w:rsid w:val="007D6A43"/>
    <w:rsid w:val="007F7259"/>
    <w:rsid w:val="008040A8"/>
    <w:rsid w:val="008146CE"/>
    <w:rsid w:val="008279FA"/>
    <w:rsid w:val="008626E7"/>
    <w:rsid w:val="00870EE7"/>
    <w:rsid w:val="008863B9"/>
    <w:rsid w:val="008A45A6"/>
    <w:rsid w:val="008D3CCC"/>
    <w:rsid w:val="008F3789"/>
    <w:rsid w:val="008F686C"/>
    <w:rsid w:val="009148DE"/>
    <w:rsid w:val="00941E30"/>
    <w:rsid w:val="009777D9"/>
    <w:rsid w:val="00991B88"/>
    <w:rsid w:val="009A5753"/>
    <w:rsid w:val="009A579D"/>
    <w:rsid w:val="009E3297"/>
    <w:rsid w:val="009F734F"/>
    <w:rsid w:val="00A033FB"/>
    <w:rsid w:val="00A246B6"/>
    <w:rsid w:val="00A47E70"/>
    <w:rsid w:val="00A50CF0"/>
    <w:rsid w:val="00A7671C"/>
    <w:rsid w:val="00A80F6E"/>
    <w:rsid w:val="00AA2CBC"/>
    <w:rsid w:val="00AC5820"/>
    <w:rsid w:val="00AD1CD8"/>
    <w:rsid w:val="00B258BB"/>
    <w:rsid w:val="00B6182E"/>
    <w:rsid w:val="00B67B97"/>
    <w:rsid w:val="00B968C8"/>
    <w:rsid w:val="00BA3EC5"/>
    <w:rsid w:val="00BA51D9"/>
    <w:rsid w:val="00BB5DFC"/>
    <w:rsid w:val="00BD279D"/>
    <w:rsid w:val="00BD6BB8"/>
    <w:rsid w:val="00C11E9E"/>
    <w:rsid w:val="00C66BA2"/>
    <w:rsid w:val="00C870F6"/>
    <w:rsid w:val="00C95985"/>
    <w:rsid w:val="00CC5026"/>
    <w:rsid w:val="00CC68D0"/>
    <w:rsid w:val="00D03F9A"/>
    <w:rsid w:val="00D06D51"/>
    <w:rsid w:val="00D24991"/>
    <w:rsid w:val="00D50255"/>
    <w:rsid w:val="00D66520"/>
    <w:rsid w:val="00D80124"/>
    <w:rsid w:val="00D84AE9"/>
    <w:rsid w:val="00DA1339"/>
    <w:rsid w:val="00DC3288"/>
    <w:rsid w:val="00DE34CF"/>
    <w:rsid w:val="00E13F3D"/>
    <w:rsid w:val="00E34898"/>
    <w:rsid w:val="00E60CF0"/>
    <w:rsid w:val="00EB09B7"/>
    <w:rsid w:val="00EE7D7C"/>
    <w:rsid w:val="00F25D98"/>
    <w:rsid w:val="00F300FB"/>
    <w:rsid w:val="00F61657"/>
    <w:rsid w:val="00F66633"/>
    <w:rsid w:val="00F86061"/>
    <w:rsid w:val="00F918C0"/>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locked/>
    <w:rsid w:val="00354882"/>
    <w:rPr>
      <w:rFonts w:ascii="Times New Roman" w:hAnsi="Times New Roman"/>
      <w:lang w:val="en-GB" w:eastAsia="en-US"/>
    </w:rPr>
  </w:style>
  <w:style w:type="character" w:customStyle="1" w:styleId="EditorsNoteChar">
    <w:name w:val="Editor's Note Char"/>
    <w:aliases w:val="EN Char,Editor's Note Char1"/>
    <w:link w:val="EditorsNote"/>
    <w:qFormat/>
    <w:locked/>
    <w:rsid w:val="00354882"/>
    <w:rPr>
      <w:rFonts w:ascii="Times New Roman" w:hAnsi="Times New Roman"/>
      <w:color w:val="FF0000"/>
      <w:lang w:val="en-GB" w:eastAsia="en-US"/>
    </w:rPr>
  </w:style>
  <w:style w:type="character" w:customStyle="1" w:styleId="B1Char">
    <w:name w:val="B1 Char"/>
    <w:link w:val="B1"/>
    <w:qFormat/>
    <w:locked/>
    <w:rsid w:val="00354882"/>
    <w:rPr>
      <w:rFonts w:ascii="Times New Roman" w:hAnsi="Times New Roman"/>
      <w:lang w:val="en-GB" w:eastAsia="en-US"/>
    </w:rPr>
  </w:style>
  <w:style w:type="character" w:customStyle="1" w:styleId="TALChar">
    <w:name w:val="TAL Char"/>
    <w:link w:val="TAL"/>
    <w:qFormat/>
    <w:rsid w:val="00517BA5"/>
    <w:rPr>
      <w:rFonts w:ascii="Arial" w:hAnsi="Arial"/>
      <w:sz w:val="18"/>
      <w:lang w:val="en-GB" w:eastAsia="en-US"/>
    </w:rPr>
  </w:style>
  <w:style w:type="character" w:customStyle="1" w:styleId="TACChar">
    <w:name w:val="TAC Char"/>
    <w:link w:val="TAC"/>
    <w:qFormat/>
    <w:locked/>
    <w:rsid w:val="00517BA5"/>
    <w:rPr>
      <w:rFonts w:ascii="Arial" w:hAnsi="Arial"/>
      <w:sz w:val="18"/>
      <w:lang w:val="en-GB" w:eastAsia="en-US"/>
    </w:rPr>
  </w:style>
  <w:style w:type="character" w:customStyle="1" w:styleId="TAHCar">
    <w:name w:val="TAH Car"/>
    <w:link w:val="TAH"/>
    <w:qFormat/>
    <w:rsid w:val="00517BA5"/>
    <w:rPr>
      <w:rFonts w:ascii="Arial" w:hAnsi="Arial"/>
      <w:b/>
      <w:sz w:val="18"/>
      <w:lang w:val="en-GB" w:eastAsia="en-US"/>
    </w:rPr>
  </w:style>
  <w:style w:type="character" w:customStyle="1" w:styleId="THChar">
    <w:name w:val="TH Char"/>
    <w:link w:val="TH"/>
    <w:qFormat/>
    <w:rsid w:val="00517BA5"/>
    <w:rPr>
      <w:rFonts w:ascii="Arial" w:hAnsi="Arial"/>
      <w:b/>
      <w:lang w:val="en-GB" w:eastAsia="en-US"/>
    </w:rPr>
  </w:style>
  <w:style w:type="character" w:customStyle="1" w:styleId="TANChar">
    <w:name w:val="TAN Char"/>
    <w:link w:val="TAN"/>
    <w:qFormat/>
    <w:locked/>
    <w:rsid w:val="00517BA5"/>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100443">
      <w:bodyDiv w:val="1"/>
      <w:marLeft w:val="0"/>
      <w:marRight w:val="0"/>
      <w:marTop w:val="0"/>
      <w:marBottom w:val="0"/>
      <w:divBdr>
        <w:top w:val="none" w:sz="0" w:space="0" w:color="auto"/>
        <w:left w:val="none" w:sz="0" w:space="0" w:color="auto"/>
        <w:bottom w:val="none" w:sz="0" w:space="0" w:color="auto"/>
        <w:right w:val="none" w:sz="0" w:space="0" w:color="auto"/>
      </w:divBdr>
    </w:div>
    <w:div w:id="455025385">
      <w:bodyDiv w:val="1"/>
      <w:marLeft w:val="0"/>
      <w:marRight w:val="0"/>
      <w:marTop w:val="0"/>
      <w:marBottom w:val="0"/>
      <w:divBdr>
        <w:top w:val="none" w:sz="0" w:space="0" w:color="auto"/>
        <w:left w:val="none" w:sz="0" w:space="0" w:color="auto"/>
        <w:bottom w:val="none" w:sz="0" w:space="0" w:color="auto"/>
        <w:right w:val="none" w:sz="0" w:space="0" w:color="auto"/>
      </w:divBdr>
    </w:div>
    <w:div w:id="621575421">
      <w:bodyDiv w:val="1"/>
      <w:marLeft w:val="0"/>
      <w:marRight w:val="0"/>
      <w:marTop w:val="0"/>
      <w:marBottom w:val="0"/>
      <w:divBdr>
        <w:top w:val="none" w:sz="0" w:space="0" w:color="auto"/>
        <w:left w:val="none" w:sz="0" w:space="0" w:color="auto"/>
        <w:bottom w:val="none" w:sz="0" w:space="0" w:color="auto"/>
        <w:right w:val="none" w:sz="0" w:space="0" w:color="auto"/>
      </w:divBdr>
    </w:div>
    <w:div w:id="672487597">
      <w:bodyDiv w:val="1"/>
      <w:marLeft w:val="0"/>
      <w:marRight w:val="0"/>
      <w:marTop w:val="0"/>
      <w:marBottom w:val="0"/>
      <w:divBdr>
        <w:top w:val="none" w:sz="0" w:space="0" w:color="auto"/>
        <w:left w:val="none" w:sz="0" w:space="0" w:color="auto"/>
        <w:bottom w:val="none" w:sz="0" w:space="0" w:color="auto"/>
        <w:right w:val="none" w:sz="0" w:space="0" w:color="auto"/>
      </w:divBdr>
    </w:div>
    <w:div w:id="962467570">
      <w:bodyDiv w:val="1"/>
      <w:marLeft w:val="0"/>
      <w:marRight w:val="0"/>
      <w:marTop w:val="0"/>
      <w:marBottom w:val="0"/>
      <w:divBdr>
        <w:top w:val="none" w:sz="0" w:space="0" w:color="auto"/>
        <w:left w:val="none" w:sz="0" w:space="0" w:color="auto"/>
        <w:bottom w:val="none" w:sz="0" w:space="0" w:color="auto"/>
        <w:right w:val="none" w:sz="0" w:space="0" w:color="auto"/>
      </w:divBdr>
    </w:div>
    <w:div w:id="1098523037">
      <w:bodyDiv w:val="1"/>
      <w:marLeft w:val="0"/>
      <w:marRight w:val="0"/>
      <w:marTop w:val="0"/>
      <w:marBottom w:val="0"/>
      <w:divBdr>
        <w:top w:val="none" w:sz="0" w:space="0" w:color="auto"/>
        <w:left w:val="none" w:sz="0" w:space="0" w:color="auto"/>
        <w:bottom w:val="none" w:sz="0" w:space="0" w:color="auto"/>
        <w:right w:val="none" w:sz="0" w:space="0" w:color="auto"/>
      </w:divBdr>
    </w:div>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 w:id="1400442057">
      <w:bodyDiv w:val="1"/>
      <w:marLeft w:val="0"/>
      <w:marRight w:val="0"/>
      <w:marTop w:val="0"/>
      <w:marBottom w:val="0"/>
      <w:divBdr>
        <w:top w:val="none" w:sz="0" w:space="0" w:color="auto"/>
        <w:left w:val="none" w:sz="0" w:space="0" w:color="auto"/>
        <w:bottom w:val="none" w:sz="0" w:space="0" w:color="auto"/>
        <w:right w:val="none" w:sz="0" w:space="0" w:color="auto"/>
      </w:divBdr>
    </w:div>
    <w:div w:id="203005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09765-161D-4CC6-A116-C8F452BA0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46</TotalTime>
  <Pages>13</Pages>
  <Words>3309</Words>
  <Characters>18862</Characters>
  <Application>Microsoft Office Word</Application>
  <DocSecurity>0</DocSecurity>
  <Lines>157</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22127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Hui Wang</cp:lastModifiedBy>
  <cp:revision>15</cp:revision>
  <cp:lastPrinted>1900-01-01T00:00:00Z</cp:lastPrinted>
  <dcterms:created xsi:type="dcterms:W3CDTF">2023-03-30T02:16:00Z</dcterms:created>
  <dcterms:modified xsi:type="dcterms:W3CDTF">2023-04-18T14:31:00Z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